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1E0" w:rsidRDefault="001C783D">
      <w:pPr>
        <w:pStyle w:val="3GPPHeader"/>
        <w:spacing w:after="60"/>
        <w:rPr>
          <w:sz w:val="32"/>
          <w:szCs w:val="32"/>
          <w:highlight w:val="yellow"/>
        </w:rPr>
      </w:pPr>
      <w:r>
        <w:t>3GPP TSG-RAN WG2 #109bis-e</w:t>
      </w:r>
      <w:r>
        <w:tab/>
      </w:r>
      <w:r>
        <w:rPr>
          <w:sz w:val="32"/>
          <w:szCs w:val="32"/>
        </w:rPr>
        <w:t>R2-20</w:t>
      </w:r>
      <w:r>
        <w:rPr>
          <w:sz w:val="32"/>
          <w:szCs w:val="32"/>
          <w:highlight w:val="yellow"/>
        </w:rPr>
        <w:t>xxxxx</w:t>
      </w:r>
    </w:p>
    <w:p w:rsidR="008D71E0" w:rsidRDefault="001C783D">
      <w:pPr>
        <w:pStyle w:val="3GPPHeader"/>
      </w:pPr>
      <w:r>
        <w:t>Electronic Meeting, April 20</w:t>
      </w:r>
      <w:r>
        <w:rPr>
          <w:vertAlign w:val="superscript"/>
        </w:rPr>
        <w:t>th</w:t>
      </w:r>
      <w:r>
        <w:t xml:space="preserve"> – 30</w:t>
      </w:r>
      <w:r>
        <w:rPr>
          <w:vertAlign w:val="superscript"/>
        </w:rPr>
        <w:t>th</w:t>
      </w:r>
      <w:r>
        <w:t xml:space="preserve"> 2020</w:t>
      </w:r>
    </w:p>
    <w:p w:rsidR="008D71E0" w:rsidRDefault="008D71E0">
      <w:pPr>
        <w:pStyle w:val="3GPPHeader"/>
      </w:pPr>
    </w:p>
    <w:p w:rsidR="008D71E0" w:rsidRDefault="001C783D">
      <w:pPr>
        <w:pStyle w:val="3GPPHeader"/>
      </w:pPr>
      <w:r>
        <w:t>Agenda Item:</w:t>
      </w:r>
      <w:r>
        <w:tab/>
        <w:t>6.21</w:t>
      </w:r>
    </w:p>
    <w:p w:rsidR="008D71E0" w:rsidRDefault="001C783D">
      <w:pPr>
        <w:pStyle w:val="3GPPHeader"/>
      </w:pPr>
      <w:r>
        <w:t>Source:</w:t>
      </w:r>
      <w:r>
        <w:tab/>
        <w:t>Ericsson</w:t>
      </w:r>
    </w:p>
    <w:p w:rsidR="008D71E0" w:rsidRDefault="001C783D">
      <w:pPr>
        <w:pStyle w:val="3GPPHeader"/>
      </w:pPr>
      <w:r>
        <w:t>Title:</w:t>
      </w:r>
      <w:r>
        <w:tab/>
        <w:t>Summary of [AT109bis-e][</w:t>
      </w:r>
      <w:proofErr w:type="gramStart"/>
      <w:r>
        <w:t>056][</w:t>
      </w:r>
      <w:proofErr w:type="spellStart"/>
      <w:proofErr w:type="gramEnd"/>
      <w:r>
        <w:t>OdSIBconn</w:t>
      </w:r>
      <w:proofErr w:type="spellEnd"/>
      <w:r>
        <w:t>] On demand SI Open issue for positioning</w:t>
      </w:r>
    </w:p>
    <w:p w:rsidR="008D71E0" w:rsidRDefault="001C783D">
      <w:pPr>
        <w:pStyle w:val="3GPPHeader"/>
      </w:pPr>
      <w:r>
        <w:t>Document for:</w:t>
      </w:r>
      <w:r>
        <w:tab/>
        <w:t>Discussion, Decision</w:t>
      </w:r>
    </w:p>
    <w:p w:rsidR="008D71E0" w:rsidRDefault="008D71E0"/>
    <w:p w:rsidR="008D71E0" w:rsidRDefault="001C783D">
      <w:pPr>
        <w:pStyle w:val="Heading1"/>
      </w:pPr>
      <w:r>
        <w:t>1</w:t>
      </w:r>
      <w:r>
        <w:tab/>
      </w:r>
      <w:r>
        <w:t>Introduction</w:t>
      </w:r>
    </w:p>
    <w:p w:rsidR="008D71E0" w:rsidRDefault="001C783D">
      <w:pPr>
        <w:pStyle w:val="BodyText"/>
        <w:rPr>
          <w:szCs w:val="20"/>
        </w:rPr>
      </w:pPr>
      <w:r>
        <w:rPr>
          <w:szCs w:val="20"/>
        </w:rPr>
        <w:t>This document is to kick off the Part 2 of the following email discussion:</w:t>
      </w:r>
    </w:p>
    <w:p w:rsidR="008D71E0" w:rsidRDefault="008D71E0">
      <w:pPr>
        <w:pStyle w:val="BodyText"/>
        <w:rPr>
          <w:szCs w:val="20"/>
        </w:rPr>
      </w:pPr>
    </w:p>
    <w:p w:rsidR="008D71E0" w:rsidRDefault="001C783D">
      <w:pPr>
        <w:pStyle w:val="EmailDiscussion"/>
        <w:tabs>
          <w:tab w:val="clear" w:pos="1619"/>
          <w:tab w:val="left" w:pos="1710"/>
        </w:tabs>
        <w:ind w:left="1710"/>
        <w:rPr>
          <w:sz w:val="20"/>
          <w:szCs w:val="20"/>
        </w:rPr>
      </w:pPr>
      <w:bookmarkStart w:id="0" w:name="_Ref178064866"/>
      <w:r>
        <w:rPr>
          <w:sz w:val="20"/>
          <w:szCs w:val="20"/>
        </w:rPr>
        <w:t>[AT109bis-e][</w:t>
      </w:r>
      <w:proofErr w:type="gramStart"/>
      <w:r>
        <w:rPr>
          <w:sz w:val="20"/>
          <w:szCs w:val="20"/>
        </w:rPr>
        <w:t>056][</w:t>
      </w:r>
      <w:proofErr w:type="spellStart"/>
      <w:proofErr w:type="gramEnd"/>
      <w:r>
        <w:rPr>
          <w:sz w:val="20"/>
          <w:szCs w:val="20"/>
        </w:rPr>
        <w:t>OdSIBconn</w:t>
      </w:r>
      <w:proofErr w:type="spellEnd"/>
      <w:r>
        <w:rPr>
          <w:sz w:val="20"/>
          <w:szCs w:val="20"/>
        </w:rPr>
        <w:t>] On demand SI Open issue (Ericsson)</w:t>
      </w:r>
    </w:p>
    <w:p w:rsidR="008D71E0" w:rsidRDefault="001C783D">
      <w:pPr>
        <w:pStyle w:val="EmailDiscussion2"/>
        <w:rPr>
          <w:sz w:val="20"/>
          <w:szCs w:val="20"/>
          <w:lang w:val="fr-FR"/>
        </w:rPr>
      </w:pPr>
      <w:r>
        <w:rPr>
          <w:sz w:val="20"/>
          <w:szCs w:val="20"/>
        </w:rPr>
        <w:t>Scope: Treat papers under 6.21, by treating R2-2003204, R2-2003203 and taking into account comments</w:t>
      </w:r>
      <w:r>
        <w:rPr>
          <w:sz w:val="20"/>
          <w:szCs w:val="20"/>
          <w:lang w:val="fr-FR"/>
        </w:rPr>
        <w:t>. SI</w:t>
      </w:r>
      <w:r>
        <w:rPr>
          <w:sz w:val="20"/>
          <w:szCs w:val="20"/>
          <w:lang w:val="fr-FR"/>
        </w:rPr>
        <w:t xml:space="preserve">B9 </w:t>
      </w:r>
      <w:proofErr w:type="spellStart"/>
      <w:r>
        <w:rPr>
          <w:sz w:val="20"/>
          <w:szCs w:val="20"/>
          <w:lang w:val="fr-FR"/>
        </w:rPr>
        <w:t>should</w:t>
      </w:r>
      <w:proofErr w:type="spellEnd"/>
      <w:r>
        <w:rPr>
          <w:sz w:val="20"/>
          <w:szCs w:val="20"/>
          <w:lang w:val="fr-FR"/>
        </w:rPr>
        <w:t xml:space="preserve"> not </w:t>
      </w:r>
      <w:proofErr w:type="spellStart"/>
      <w:r>
        <w:rPr>
          <w:sz w:val="20"/>
          <w:szCs w:val="20"/>
          <w:lang w:val="fr-FR"/>
        </w:rPr>
        <w:t>be</w:t>
      </w:r>
      <w:proofErr w:type="spellEnd"/>
      <w:r>
        <w:rPr>
          <w:sz w:val="20"/>
          <w:szCs w:val="20"/>
          <w:lang w:val="fr-FR"/>
        </w:rPr>
        <w:t xml:space="preserve"> </w:t>
      </w:r>
      <w:proofErr w:type="spellStart"/>
      <w:r>
        <w:rPr>
          <w:sz w:val="20"/>
          <w:szCs w:val="20"/>
          <w:lang w:val="fr-FR"/>
        </w:rPr>
        <w:t>discussed</w:t>
      </w:r>
      <w:proofErr w:type="spellEnd"/>
      <w:r>
        <w:rPr>
          <w:sz w:val="20"/>
          <w:szCs w:val="20"/>
          <w:lang w:val="fr-FR"/>
        </w:rPr>
        <w:t xml:space="preserve"> </w:t>
      </w:r>
      <w:proofErr w:type="spellStart"/>
      <w:r>
        <w:rPr>
          <w:sz w:val="20"/>
          <w:szCs w:val="20"/>
          <w:lang w:val="fr-FR"/>
        </w:rPr>
        <w:t>until</w:t>
      </w:r>
      <w:proofErr w:type="spellEnd"/>
      <w:r>
        <w:rPr>
          <w:sz w:val="20"/>
          <w:szCs w:val="20"/>
          <w:lang w:val="fr-FR"/>
        </w:rPr>
        <w:t xml:space="preserve"> IIOT WI has made </w:t>
      </w:r>
      <w:proofErr w:type="spellStart"/>
      <w:r>
        <w:rPr>
          <w:sz w:val="20"/>
          <w:szCs w:val="20"/>
          <w:lang w:val="fr-FR"/>
        </w:rPr>
        <w:t>some</w:t>
      </w:r>
      <w:proofErr w:type="spellEnd"/>
      <w:r>
        <w:rPr>
          <w:sz w:val="20"/>
          <w:szCs w:val="20"/>
          <w:lang w:val="fr-FR"/>
        </w:rPr>
        <w:t xml:space="preserve"> conclusions. </w:t>
      </w:r>
    </w:p>
    <w:p w:rsidR="008D71E0" w:rsidRDefault="001C783D">
      <w:pPr>
        <w:pStyle w:val="EmailDiscussion2"/>
        <w:rPr>
          <w:sz w:val="20"/>
          <w:szCs w:val="20"/>
        </w:rPr>
      </w:pPr>
      <w:r>
        <w:rPr>
          <w:sz w:val="20"/>
          <w:szCs w:val="20"/>
          <w:lang w:val="fr-FR"/>
        </w:rPr>
        <w:t xml:space="preserve">Part </w:t>
      </w:r>
      <w:proofErr w:type="gramStart"/>
      <w:r>
        <w:rPr>
          <w:sz w:val="20"/>
          <w:szCs w:val="20"/>
          <w:lang w:val="fr-FR"/>
        </w:rPr>
        <w:t>1:</w:t>
      </w:r>
      <w:proofErr w:type="gramEnd"/>
      <w:r>
        <w:rPr>
          <w:sz w:val="20"/>
          <w:szCs w:val="20"/>
        </w:rPr>
        <w:t xml:space="preserve"> Agreed Solutions, Deadline: April 24 0700 UTC (can be extended if need)</w:t>
      </w:r>
    </w:p>
    <w:p w:rsidR="008D71E0" w:rsidRDefault="001C783D">
      <w:pPr>
        <w:pStyle w:val="EmailDiscussion2"/>
        <w:rPr>
          <w:sz w:val="20"/>
          <w:szCs w:val="20"/>
        </w:rPr>
      </w:pPr>
      <w:r>
        <w:rPr>
          <w:sz w:val="20"/>
          <w:szCs w:val="20"/>
          <w:highlight w:val="yellow"/>
        </w:rPr>
        <w:t>Part 2: Agreed-in-principle CR(s)</w:t>
      </w:r>
    </w:p>
    <w:p w:rsidR="008D71E0" w:rsidRDefault="001C783D">
      <w:pPr>
        <w:pStyle w:val="Heading1"/>
      </w:pPr>
      <w:r>
        <w:t>2</w:t>
      </w:r>
      <w:r>
        <w:tab/>
        <w:t>Discussion</w:t>
      </w:r>
      <w:bookmarkEnd w:id="0"/>
    </w:p>
    <w:p w:rsidR="008D71E0" w:rsidRDefault="001C783D">
      <w:pPr>
        <w:pStyle w:val="BodyText"/>
      </w:pPr>
      <w:r>
        <w:t xml:space="preserve">In this part 2 of the email discussion, companies are asked </w:t>
      </w:r>
      <w:r>
        <w:t xml:space="preserve">to provide input on the </w:t>
      </w:r>
      <w:proofErr w:type="spellStart"/>
      <w:r>
        <w:t>draftCR</w:t>
      </w:r>
      <w:proofErr w:type="spellEnd"/>
      <w:r>
        <w:t xml:space="preserve"> uploaded on the draft folder only for what concern the positioning WI. Comments regarding the on-demand SIB for CONNECTED (i.e., no positioning) are handled in a separate document. </w:t>
      </w:r>
    </w:p>
    <w:p w:rsidR="008D71E0" w:rsidRDefault="008D71E0">
      <w:pPr>
        <w:pStyle w:val="BodyText"/>
      </w:pPr>
    </w:p>
    <w:p w:rsidR="008D71E0" w:rsidRDefault="001C783D">
      <w:pPr>
        <w:pStyle w:val="Heading2"/>
      </w:pPr>
      <w:r>
        <w:t>2.2</w:t>
      </w:r>
      <w:r>
        <w:tab/>
        <w:t>Comment on the on-demand SI(B) framew</w:t>
      </w:r>
      <w:r>
        <w:t>ork for positioning</w:t>
      </w:r>
    </w:p>
    <w:p w:rsidR="008D71E0" w:rsidRDefault="008D71E0">
      <w:pPr>
        <w:pStyle w:val="BodyText"/>
      </w:pPr>
    </w:p>
    <w:p w:rsidR="008D71E0" w:rsidRDefault="001C783D">
      <w:pPr>
        <w:pStyle w:val="BodyText"/>
      </w:pPr>
      <w:r>
        <w:t xml:space="preserve">According to this, companies are kindly requested to provide comment on the </w:t>
      </w:r>
      <w:proofErr w:type="spellStart"/>
      <w:r>
        <w:t>DraftCR</w:t>
      </w:r>
      <w:proofErr w:type="spellEnd"/>
      <w:r>
        <w:t xml:space="preserve"> for what concern the on-demand SI(B) only for what concern positioning.</w:t>
      </w:r>
    </w:p>
    <w:p w:rsidR="008D71E0" w:rsidRDefault="008D71E0">
      <w:pPr>
        <w:pStyle w:val="BodyText"/>
      </w:pPr>
    </w:p>
    <w:tbl>
      <w:tblPr>
        <w:tblStyle w:val="TableGrid"/>
        <w:tblW w:w="0" w:type="auto"/>
        <w:tblLook w:val="04A0" w:firstRow="1" w:lastRow="0" w:firstColumn="1" w:lastColumn="0" w:noHBand="0" w:noVBand="1"/>
      </w:tblPr>
      <w:tblGrid>
        <w:gridCol w:w="2122"/>
        <w:gridCol w:w="7507"/>
      </w:tblGrid>
      <w:tr w:rsidR="008D71E0">
        <w:tc>
          <w:tcPr>
            <w:tcW w:w="9629" w:type="dxa"/>
            <w:gridSpan w:val="2"/>
            <w:shd w:val="clear" w:color="auto" w:fill="BFBFBF" w:themeFill="background1" w:themeFillShade="BF"/>
          </w:tcPr>
          <w:p w:rsidR="008D71E0" w:rsidRDefault="001C783D">
            <w:pPr>
              <w:pStyle w:val="BodyText"/>
              <w:jc w:val="center"/>
              <w:rPr>
                <w:lang w:val="de-DE"/>
              </w:rPr>
            </w:pPr>
            <w:r>
              <w:rPr>
                <w:lang w:val="de-DE"/>
              </w:rPr>
              <w:t>On-</w:t>
            </w:r>
            <w:proofErr w:type="spellStart"/>
            <w:r>
              <w:rPr>
                <w:lang w:val="de-DE"/>
              </w:rPr>
              <w:t>demand</w:t>
            </w:r>
            <w:proofErr w:type="spellEnd"/>
            <w:r>
              <w:rPr>
                <w:lang w:val="de-DE"/>
              </w:rPr>
              <w:t xml:space="preserve"> SI(B) </w:t>
            </w:r>
            <w:proofErr w:type="spellStart"/>
            <w:r>
              <w:rPr>
                <w:lang w:val="de-DE"/>
              </w:rPr>
              <w:t>feature</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positioning</w:t>
            </w:r>
            <w:proofErr w:type="spellEnd"/>
          </w:p>
        </w:tc>
      </w:tr>
      <w:tr w:rsidR="008D71E0">
        <w:tc>
          <w:tcPr>
            <w:tcW w:w="2122" w:type="dxa"/>
            <w:shd w:val="clear" w:color="auto" w:fill="BFBFBF" w:themeFill="background1" w:themeFillShade="BF"/>
          </w:tcPr>
          <w:p w:rsidR="008D71E0" w:rsidRDefault="001C783D">
            <w:pPr>
              <w:pStyle w:val="BodyText"/>
              <w:rPr>
                <w:lang w:val="de-DE"/>
              </w:rPr>
            </w:pPr>
            <w:r>
              <w:rPr>
                <w:lang w:val="de-DE"/>
              </w:rPr>
              <w:t>Company</w:t>
            </w:r>
          </w:p>
        </w:tc>
        <w:tc>
          <w:tcPr>
            <w:tcW w:w="7507" w:type="dxa"/>
            <w:shd w:val="clear" w:color="auto" w:fill="BFBFBF" w:themeFill="background1" w:themeFillShade="BF"/>
          </w:tcPr>
          <w:p w:rsidR="008D71E0" w:rsidRDefault="001C783D">
            <w:pPr>
              <w:pStyle w:val="BodyText"/>
              <w:jc w:val="center"/>
              <w:rPr>
                <w:lang w:val="de-DE"/>
              </w:rPr>
            </w:pPr>
            <w:r>
              <w:rPr>
                <w:lang w:val="de-DE"/>
              </w:rPr>
              <w:t>Comments</w:t>
            </w:r>
          </w:p>
        </w:tc>
      </w:tr>
      <w:tr w:rsidR="008D71E0">
        <w:tc>
          <w:tcPr>
            <w:tcW w:w="2122" w:type="dxa"/>
          </w:tcPr>
          <w:p w:rsidR="008D71E0" w:rsidRDefault="001C783D">
            <w:pPr>
              <w:rPr>
                <w:lang w:val="de-DE"/>
              </w:rPr>
            </w:pPr>
            <w:r>
              <w:rPr>
                <w:rFonts w:hint="eastAsia"/>
                <w:lang w:val="de-DE"/>
              </w:rPr>
              <w:t>CATT</w:t>
            </w:r>
          </w:p>
        </w:tc>
        <w:tc>
          <w:tcPr>
            <w:tcW w:w="7507" w:type="dxa"/>
          </w:tcPr>
          <w:p w:rsidR="008D71E0" w:rsidRDefault="001C783D">
            <w:pPr>
              <w:pStyle w:val="B3"/>
              <w:ind w:left="0" w:firstLine="0"/>
              <w:rPr>
                <w:rFonts w:eastAsiaTheme="minorEastAsia"/>
                <w:lang w:val="de-DE"/>
              </w:rPr>
            </w:pPr>
            <w:r>
              <w:rPr>
                <w:rFonts w:eastAsiaTheme="minorEastAsia"/>
                <w:lang w:val="de-DE"/>
              </w:rPr>
              <w:t>5.2.1</w:t>
            </w:r>
            <w:r>
              <w:rPr>
                <w:rFonts w:eastAsiaTheme="minorEastAsia"/>
                <w:lang w:val="de-DE"/>
              </w:rPr>
              <w:tab/>
            </w:r>
            <w:proofErr w:type="spellStart"/>
            <w:r>
              <w:rPr>
                <w:rFonts w:eastAsiaTheme="minorEastAsia"/>
                <w:lang w:val="de-DE"/>
              </w:rPr>
              <w:t>Introduction</w:t>
            </w:r>
            <w:proofErr w:type="spellEnd"/>
          </w:p>
          <w:p w:rsidR="008D71E0" w:rsidRDefault="001C783D">
            <w:pPr>
              <w:pStyle w:val="B3"/>
              <w:ind w:left="0" w:firstLine="0"/>
              <w:rPr>
                <w:rFonts w:eastAsiaTheme="minorEastAsia"/>
                <w:lang w:val="de-DE"/>
              </w:rPr>
            </w:pPr>
            <w:r>
              <w:rPr>
                <w:lang w:val="de-DE"/>
              </w:rPr>
              <w:t>NOTE:</w:t>
            </w:r>
            <w:r>
              <w:rPr>
                <w:lang w:val="de-DE"/>
              </w:rPr>
              <w:tab/>
              <w:t xml:space="preserve">The </w:t>
            </w:r>
            <w:proofErr w:type="spellStart"/>
            <w:r>
              <w:rPr>
                <w:lang w:val="de-DE"/>
              </w:rPr>
              <w:t>physical</w:t>
            </w:r>
            <w:proofErr w:type="spellEnd"/>
            <w:r>
              <w:rPr>
                <w:lang w:val="de-DE"/>
              </w:rPr>
              <w:t xml:space="preserve"> </w:t>
            </w:r>
            <w:proofErr w:type="spellStart"/>
            <w:r>
              <w:rPr>
                <w:lang w:val="de-DE"/>
              </w:rPr>
              <w:t>layer</w:t>
            </w:r>
            <w:proofErr w:type="spellEnd"/>
            <w:r>
              <w:rPr>
                <w:lang w:val="de-DE"/>
              </w:rPr>
              <w:t xml:space="preserve"> </w:t>
            </w:r>
            <w:proofErr w:type="spellStart"/>
            <w:r>
              <w:rPr>
                <w:lang w:val="de-DE"/>
              </w:rPr>
              <w:t>imposes</w:t>
            </w:r>
            <w:proofErr w:type="spellEnd"/>
            <w:r>
              <w:rPr>
                <w:rFonts w:hint="eastAsia"/>
                <w:lang w:val="de-DE"/>
              </w:rPr>
              <w:t>...</w:t>
            </w:r>
          </w:p>
          <w:p w:rsidR="008D71E0" w:rsidRDefault="001C783D">
            <w:pPr>
              <w:pStyle w:val="B3"/>
              <w:ind w:left="0" w:firstLine="0"/>
              <w:rPr>
                <w:rFonts w:eastAsiaTheme="minorEastAsia"/>
                <w:lang w:val="de-DE"/>
              </w:rPr>
            </w:pPr>
            <w:bookmarkStart w:id="1" w:name="OLE_LINK2"/>
            <w:bookmarkStart w:id="2" w:name="OLE_LINK1"/>
            <w:r>
              <w:rPr>
                <w:rFonts w:eastAsiaTheme="minorEastAsia"/>
                <w:b/>
                <w:lang w:val="de-DE"/>
              </w:rPr>
              <w:t>Comment#</w:t>
            </w:r>
            <w:r>
              <w:rPr>
                <w:rFonts w:eastAsiaTheme="minorEastAsia" w:hint="eastAsia"/>
                <w:b/>
                <w:lang w:val="de-DE"/>
              </w:rPr>
              <w:t xml:space="preserve">1: </w:t>
            </w:r>
            <w:bookmarkEnd w:id="1"/>
            <w:bookmarkEnd w:id="2"/>
            <w:r>
              <w:rPr>
                <w:rFonts w:eastAsiaTheme="minorEastAsia" w:hint="eastAsia"/>
                <w:lang w:val="de-DE"/>
              </w:rPr>
              <w:t xml:space="preserve">The </w:t>
            </w:r>
            <w:proofErr w:type="spellStart"/>
            <w:r>
              <w:rPr>
                <w:rFonts w:eastAsiaTheme="minorEastAsia" w:hint="eastAsia"/>
                <w:lang w:val="de-DE"/>
              </w:rPr>
              <w:t>format</w:t>
            </w:r>
            <w:proofErr w:type="spellEnd"/>
            <w:r>
              <w:rPr>
                <w:rFonts w:eastAsiaTheme="minorEastAsia" w:hint="eastAsia"/>
                <w:lang w:val="de-DE"/>
              </w:rPr>
              <w:t xml:space="preserve"> </w:t>
            </w:r>
            <w:proofErr w:type="spellStart"/>
            <w:r>
              <w:rPr>
                <w:rFonts w:eastAsiaTheme="minorEastAsia" w:hint="eastAsia"/>
                <w:lang w:val="de-DE"/>
              </w:rPr>
              <w:t>of</w:t>
            </w:r>
            <w:proofErr w:type="spellEnd"/>
            <w:r>
              <w:rPr>
                <w:rFonts w:eastAsiaTheme="minorEastAsia" w:hint="eastAsia"/>
                <w:lang w:val="de-DE"/>
              </w:rPr>
              <w:t xml:space="preserve"> Note </w:t>
            </w:r>
            <w:proofErr w:type="spellStart"/>
            <w:r>
              <w:rPr>
                <w:rFonts w:eastAsiaTheme="minorEastAsia" w:hint="eastAsia"/>
                <w:lang w:val="de-DE"/>
              </w:rPr>
              <w:t>above</w:t>
            </w:r>
            <w:proofErr w:type="spellEnd"/>
            <w:r>
              <w:rPr>
                <w:rFonts w:eastAsiaTheme="minorEastAsia" w:hint="eastAsia"/>
                <w:lang w:val="de-DE"/>
              </w:rPr>
              <w:t xml:space="preserve"> </w:t>
            </w:r>
            <w:proofErr w:type="spellStart"/>
            <w:r>
              <w:rPr>
                <w:rFonts w:eastAsiaTheme="minorEastAsia" w:hint="eastAsia"/>
                <w:lang w:val="de-DE"/>
              </w:rPr>
              <w:t>looks</w:t>
            </w:r>
            <w:proofErr w:type="spellEnd"/>
            <w:r>
              <w:rPr>
                <w:rFonts w:eastAsiaTheme="minorEastAsia" w:hint="eastAsia"/>
                <w:lang w:val="de-DE"/>
              </w:rPr>
              <w:t xml:space="preserve"> </w:t>
            </w:r>
            <w:proofErr w:type="spellStart"/>
            <w:r>
              <w:rPr>
                <w:rFonts w:eastAsiaTheme="minorEastAsia" w:hint="eastAsia"/>
                <w:lang w:val="de-DE"/>
              </w:rPr>
              <w:t>wrong</w:t>
            </w:r>
            <w:proofErr w:type="spellEnd"/>
            <w:r>
              <w:rPr>
                <w:rFonts w:eastAsiaTheme="minorEastAsia" w:hint="eastAsia"/>
                <w:lang w:val="de-DE"/>
              </w:rPr>
              <w:t xml:space="preserve">. </w:t>
            </w:r>
            <w:proofErr w:type="spellStart"/>
            <w:r>
              <w:rPr>
                <w:rFonts w:eastAsiaTheme="minorEastAsia" w:hint="eastAsia"/>
                <w:lang w:val="de-DE"/>
              </w:rPr>
              <w:t>Please</w:t>
            </w:r>
            <w:proofErr w:type="spellEnd"/>
            <w:r>
              <w:rPr>
                <w:rFonts w:eastAsiaTheme="minorEastAsia" w:hint="eastAsia"/>
                <w:lang w:val="de-DE"/>
              </w:rPr>
              <w:t xml:space="preserve"> check it.</w:t>
            </w:r>
          </w:p>
          <w:p w:rsidR="008D71E0" w:rsidRDefault="001C783D">
            <w:pPr>
              <w:pStyle w:val="B3"/>
              <w:ind w:left="0" w:firstLine="0"/>
              <w:rPr>
                <w:rFonts w:eastAsiaTheme="minorEastAsia"/>
                <w:lang w:val="de-DE"/>
              </w:rPr>
            </w:pPr>
            <w:ins w:id="3" w:author="Ericsson3" w:date="2020-04-28T22:13:00Z">
              <w:r>
                <w:rPr>
                  <w:rFonts w:eastAsiaTheme="minorEastAsia"/>
                  <w:lang w:val="de-DE"/>
                </w:rPr>
                <w:t xml:space="preserve">Ericsson: Ok; </w:t>
              </w:r>
              <w:proofErr w:type="spellStart"/>
              <w:r>
                <w:rPr>
                  <w:rFonts w:eastAsiaTheme="minorEastAsia"/>
                  <w:lang w:val="de-DE"/>
                </w:rPr>
                <w:t>yes</w:t>
              </w:r>
              <w:proofErr w:type="spellEnd"/>
              <w:r>
                <w:rPr>
                  <w:rFonts w:eastAsiaTheme="minorEastAsia"/>
                  <w:lang w:val="de-DE"/>
                </w:rPr>
                <w:t xml:space="preserve"> </w:t>
              </w:r>
              <w:proofErr w:type="spellStart"/>
              <w:r>
                <w:rPr>
                  <w:rFonts w:eastAsiaTheme="minorEastAsia"/>
                  <w:lang w:val="de-DE"/>
                </w:rPr>
                <w:t>it</w:t>
              </w:r>
              <w:proofErr w:type="spellEnd"/>
              <w:r>
                <w:rPr>
                  <w:rFonts w:eastAsiaTheme="minorEastAsia"/>
                  <w:lang w:val="de-DE"/>
                </w:rPr>
                <w:t xml:space="preserve"> </w:t>
              </w:r>
              <w:proofErr w:type="spellStart"/>
              <w:r>
                <w:rPr>
                  <w:rFonts w:eastAsiaTheme="minorEastAsia"/>
                  <w:lang w:val="de-DE"/>
                </w:rPr>
                <w:t>should</w:t>
              </w:r>
              <w:proofErr w:type="spellEnd"/>
              <w:r>
                <w:rPr>
                  <w:rFonts w:eastAsiaTheme="minorEastAsia"/>
                  <w:lang w:val="de-DE"/>
                </w:rPr>
                <w:t xml:space="preserve"> </w:t>
              </w:r>
              <w:proofErr w:type="spellStart"/>
              <w:r>
                <w:rPr>
                  <w:rFonts w:eastAsiaTheme="minorEastAsia"/>
                  <w:lang w:val="de-DE"/>
                </w:rPr>
                <w:t>be</w:t>
              </w:r>
              <w:proofErr w:type="spellEnd"/>
              <w:r>
                <w:rPr>
                  <w:rFonts w:eastAsiaTheme="minorEastAsia"/>
                  <w:lang w:val="de-DE"/>
                </w:rPr>
                <w:t xml:space="preserve"> ok </w:t>
              </w:r>
              <w:proofErr w:type="spellStart"/>
              <w:r>
                <w:rPr>
                  <w:rFonts w:eastAsiaTheme="minorEastAsia"/>
                  <w:lang w:val="de-DE"/>
                </w:rPr>
                <w:t>now</w:t>
              </w:r>
              <w:proofErr w:type="spellEnd"/>
              <w:r>
                <w:rPr>
                  <w:rFonts w:eastAsiaTheme="minorEastAsia"/>
                  <w:lang w:val="de-DE"/>
                </w:rPr>
                <w:t>.</w:t>
              </w:r>
            </w:ins>
          </w:p>
          <w:p w:rsidR="008D71E0" w:rsidRDefault="001C783D">
            <w:pPr>
              <w:pStyle w:val="B3"/>
              <w:ind w:left="0" w:firstLine="0"/>
              <w:rPr>
                <w:rFonts w:eastAsiaTheme="minorEastAsia"/>
                <w:lang w:val="de-DE"/>
              </w:rPr>
            </w:pPr>
            <w:r>
              <w:rPr>
                <w:rFonts w:eastAsiaTheme="minorEastAsia"/>
                <w:lang w:val="de-DE"/>
              </w:rPr>
              <w:t>5.2.2.2.1</w:t>
            </w:r>
            <w:r>
              <w:rPr>
                <w:rFonts w:eastAsiaTheme="minorEastAsia"/>
                <w:lang w:val="de-DE"/>
              </w:rPr>
              <w:tab/>
              <w:t xml:space="preserve">SIB </w:t>
            </w:r>
            <w:proofErr w:type="spellStart"/>
            <w:r>
              <w:rPr>
                <w:rFonts w:eastAsiaTheme="minorEastAsia"/>
                <w:lang w:val="de-DE"/>
              </w:rPr>
              <w:t>validity</w:t>
            </w:r>
            <w:proofErr w:type="spellEnd"/>
          </w:p>
          <w:p w:rsidR="008D71E0" w:rsidRDefault="001C783D">
            <w:pPr>
              <w:rPr>
                <w:rFonts w:eastAsiaTheme="minorEastAsia"/>
                <w:lang w:val="de-DE"/>
              </w:rPr>
            </w:pPr>
            <w:r>
              <w:rPr>
                <w:lang w:val="de-DE"/>
              </w:rPr>
              <w:t xml:space="preserve">a valid </w:t>
            </w:r>
            <w:proofErr w:type="spellStart"/>
            <w:r>
              <w:rPr>
                <w:lang w:val="de-DE"/>
              </w:rPr>
              <w:t>version</w:t>
            </w:r>
            <w:proofErr w:type="spellEnd"/>
            <w:r>
              <w:rPr>
                <w:lang w:val="de-DE"/>
              </w:rPr>
              <w:t xml:space="preserve"> </w:t>
            </w:r>
            <w:proofErr w:type="spellStart"/>
            <w:r>
              <w:rPr>
                <w:lang w:val="de-DE"/>
              </w:rPr>
              <w:t>of</w:t>
            </w:r>
            <w:proofErr w:type="spellEnd"/>
            <w:r>
              <w:rPr>
                <w:lang w:val="de-DE"/>
              </w:rPr>
              <w:t xml:space="preserve"> a </w:t>
            </w:r>
            <w:proofErr w:type="spellStart"/>
            <w:r>
              <w:rPr>
                <w:lang w:val="de-DE"/>
              </w:rPr>
              <w:t>stored</w:t>
            </w:r>
            <w:proofErr w:type="spellEnd"/>
            <w:r>
              <w:rPr>
                <w:lang w:val="de-DE"/>
              </w:rPr>
              <w:t xml:space="preserve"> </w:t>
            </w:r>
            <w:proofErr w:type="spellStart"/>
            <w:ins w:id="4" w:author="Ericsson" w:date="2020-04-23T09:10:00Z">
              <w:r>
                <w:rPr>
                  <w:lang w:val="de-DE"/>
                </w:rPr>
                <w:t>or</w:t>
              </w:r>
              <w:proofErr w:type="spellEnd"/>
              <w:r>
                <w:rPr>
                  <w:lang w:val="de-DE"/>
                </w:rPr>
                <w:t xml:space="preserve"> </w:t>
              </w:r>
              <w:proofErr w:type="spellStart"/>
              <w:r>
                <w:rPr>
                  <w:lang w:val="de-DE"/>
                </w:rPr>
                <w:t>required</w:t>
              </w:r>
              <w:proofErr w:type="spellEnd"/>
              <w:r>
                <w:rPr>
                  <w:lang w:val="de-DE"/>
                </w:rPr>
                <w:t xml:space="preserve"> </w:t>
              </w:r>
            </w:ins>
            <w:r>
              <w:rPr>
                <w:lang w:val="de-DE"/>
              </w:rPr>
              <w:t>SIB</w:t>
            </w:r>
            <w:ins w:id="5" w:author="Ericsson" w:date="2020-04-23T09:21:00Z">
              <w:r>
                <w:rPr>
                  <w:lang w:val="de-DE"/>
                </w:rPr>
                <w:t xml:space="preserve"> </w:t>
              </w:r>
              <w:proofErr w:type="spellStart"/>
              <w:r>
                <w:rPr>
                  <w:lang w:val="de-DE"/>
                </w:rPr>
                <w:t>or</w:t>
              </w:r>
              <w:proofErr w:type="spellEnd"/>
              <w:r>
                <w:rPr>
                  <w:lang w:val="de-DE"/>
                </w:rPr>
                <w:t xml:space="preserve"> </w:t>
              </w:r>
              <w:proofErr w:type="spellStart"/>
              <w:r>
                <w:rPr>
                  <w:lang w:val="de-DE"/>
                </w:rPr>
                <w:t>posSIB</w:t>
              </w:r>
            </w:ins>
            <w:proofErr w:type="spellEnd"/>
          </w:p>
          <w:p w:rsidR="008D71E0" w:rsidRDefault="001C783D">
            <w:pPr>
              <w:rPr>
                <w:rFonts w:eastAsiaTheme="minorEastAsia"/>
                <w:lang w:val="de-DE"/>
              </w:rPr>
            </w:pPr>
            <w:r>
              <w:rPr>
                <w:rFonts w:eastAsiaTheme="minorEastAsia"/>
                <w:b/>
                <w:lang w:val="de-DE"/>
              </w:rPr>
              <w:t>Comment#</w:t>
            </w:r>
            <w:r>
              <w:rPr>
                <w:rFonts w:eastAsiaTheme="minorEastAsia" w:hint="eastAsia"/>
                <w:b/>
                <w:lang w:val="de-DE"/>
              </w:rPr>
              <w:t xml:space="preserve">2: </w:t>
            </w:r>
            <w:proofErr w:type="spellStart"/>
            <w:r>
              <w:rPr>
                <w:rFonts w:eastAsiaTheme="minorEastAsia" w:hint="eastAsia"/>
                <w:lang w:val="de-DE"/>
              </w:rPr>
              <w:t>We</w:t>
            </w:r>
            <w:proofErr w:type="spellEnd"/>
            <w:r>
              <w:rPr>
                <w:rFonts w:eastAsiaTheme="minorEastAsia" w:hint="eastAsia"/>
                <w:lang w:val="de-DE"/>
              </w:rPr>
              <w:t xml:space="preserve"> </w:t>
            </w:r>
            <w:proofErr w:type="spellStart"/>
            <w:r>
              <w:rPr>
                <w:rFonts w:eastAsiaTheme="minorEastAsia" w:hint="eastAsia"/>
                <w:lang w:val="de-DE"/>
              </w:rPr>
              <w:t>need</w:t>
            </w:r>
            <w:proofErr w:type="spellEnd"/>
            <w:r>
              <w:rPr>
                <w:rFonts w:eastAsiaTheme="minorEastAsia" w:hint="eastAsia"/>
                <w:lang w:val="de-DE"/>
              </w:rPr>
              <w:t xml:space="preserve"> </w:t>
            </w:r>
            <w:proofErr w:type="spellStart"/>
            <w:r>
              <w:rPr>
                <w:rFonts w:eastAsiaTheme="minorEastAsia" w:hint="eastAsia"/>
                <w:lang w:val="de-DE"/>
              </w:rPr>
              <w:t>to</w:t>
            </w:r>
            <w:proofErr w:type="spellEnd"/>
            <w:r>
              <w:rPr>
                <w:rFonts w:eastAsiaTheme="minorEastAsia" w:hint="eastAsia"/>
                <w:lang w:val="de-DE"/>
              </w:rPr>
              <w:t xml:space="preserve"> </w:t>
            </w:r>
            <w:proofErr w:type="spellStart"/>
            <w:r>
              <w:rPr>
                <w:rFonts w:eastAsiaTheme="minorEastAsia" w:hint="eastAsia"/>
                <w:lang w:val="de-DE"/>
              </w:rPr>
              <w:t>clarify</w:t>
            </w:r>
            <w:proofErr w:type="spellEnd"/>
            <w:r>
              <w:rPr>
                <w:rFonts w:eastAsiaTheme="minorEastAsia" w:hint="eastAsia"/>
                <w:lang w:val="de-DE"/>
              </w:rPr>
              <w:t xml:space="preserve"> </w:t>
            </w:r>
            <w:proofErr w:type="spellStart"/>
            <w:r>
              <w:rPr>
                <w:rFonts w:eastAsiaTheme="minorEastAsia" w:hint="eastAsia"/>
                <w:lang w:val="de-DE"/>
              </w:rPr>
              <w:t>where</w:t>
            </w:r>
            <w:proofErr w:type="spellEnd"/>
            <w:r>
              <w:rPr>
                <w:rFonts w:eastAsiaTheme="minorEastAsia" w:hint="eastAsia"/>
                <w:lang w:val="de-DE"/>
              </w:rPr>
              <w:t xml:space="preserve"> </w:t>
            </w:r>
            <w:proofErr w:type="spellStart"/>
            <w:r>
              <w:rPr>
                <w:rFonts w:eastAsiaTheme="minorEastAsia" w:hint="eastAsia"/>
                <w:lang w:val="de-DE"/>
              </w:rPr>
              <w:t>the</w:t>
            </w:r>
            <w:proofErr w:type="spellEnd"/>
            <w:r>
              <w:rPr>
                <w:rFonts w:eastAsiaTheme="minorEastAsia" w:hint="eastAsia"/>
                <w:lang w:val="de-DE"/>
              </w:rPr>
              <w:t xml:space="preserve"> </w:t>
            </w:r>
            <w:proofErr w:type="spellStart"/>
            <w:r>
              <w:rPr>
                <w:rFonts w:eastAsiaTheme="minorEastAsia" w:hint="eastAsia"/>
                <w:lang w:val="de-DE"/>
              </w:rPr>
              <w:t>posSIB</w:t>
            </w:r>
            <w:proofErr w:type="spellEnd"/>
            <w:r>
              <w:rPr>
                <w:rFonts w:eastAsiaTheme="minorEastAsia" w:hint="eastAsia"/>
                <w:lang w:val="de-DE"/>
              </w:rPr>
              <w:t xml:space="preserve"> </w:t>
            </w:r>
            <w:proofErr w:type="spellStart"/>
            <w:r>
              <w:rPr>
                <w:rFonts w:eastAsiaTheme="minorEastAsia" w:hint="eastAsia"/>
                <w:lang w:val="de-DE"/>
              </w:rPr>
              <w:t>validity</w:t>
            </w:r>
            <w:proofErr w:type="spellEnd"/>
            <w:r>
              <w:rPr>
                <w:rFonts w:eastAsiaTheme="minorEastAsia" w:hint="eastAsia"/>
                <w:lang w:val="de-DE"/>
              </w:rPr>
              <w:t xml:space="preserve"> </w:t>
            </w:r>
            <w:proofErr w:type="spellStart"/>
            <w:r>
              <w:rPr>
                <w:rFonts w:eastAsiaTheme="minorEastAsia" w:hint="eastAsia"/>
                <w:lang w:val="de-DE"/>
              </w:rPr>
              <w:t>is</w:t>
            </w:r>
            <w:proofErr w:type="spellEnd"/>
            <w:r>
              <w:rPr>
                <w:rFonts w:eastAsiaTheme="minorEastAsia" w:hint="eastAsia"/>
                <w:lang w:val="de-DE"/>
              </w:rPr>
              <w:t xml:space="preserve"> </w:t>
            </w:r>
            <w:proofErr w:type="spellStart"/>
            <w:r>
              <w:rPr>
                <w:rFonts w:eastAsiaTheme="minorEastAsia" w:hint="eastAsia"/>
                <w:lang w:val="de-DE"/>
              </w:rPr>
              <w:t>during</w:t>
            </w:r>
            <w:proofErr w:type="spellEnd"/>
            <w:r>
              <w:rPr>
                <w:rFonts w:eastAsiaTheme="minorEastAsia" w:hint="eastAsia"/>
                <w:lang w:val="de-DE"/>
              </w:rPr>
              <w:t xml:space="preserve"> </w:t>
            </w:r>
            <w:proofErr w:type="spellStart"/>
            <w:r>
              <w:rPr>
                <w:rFonts w:eastAsiaTheme="minorEastAsia" w:hint="eastAsia"/>
                <w:lang w:val="de-DE"/>
              </w:rPr>
              <w:t>the</w:t>
            </w:r>
            <w:proofErr w:type="spellEnd"/>
            <w:r>
              <w:rPr>
                <w:rFonts w:eastAsiaTheme="minorEastAsia" w:hint="eastAsia"/>
                <w:lang w:val="de-DE"/>
              </w:rPr>
              <w:t xml:space="preserve"> online </w:t>
            </w:r>
            <w:proofErr w:type="spellStart"/>
            <w:r>
              <w:rPr>
                <w:rFonts w:eastAsiaTheme="minorEastAsia" w:hint="eastAsia"/>
                <w:lang w:val="de-DE"/>
              </w:rPr>
              <w:t>meeting</w:t>
            </w:r>
            <w:proofErr w:type="spellEnd"/>
            <w:r>
              <w:rPr>
                <w:rFonts w:eastAsiaTheme="minorEastAsia" w:hint="eastAsia"/>
                <w:lang w:val="de-DE"/>
              </w:rPr>
              <w:t xml:space="preserve">. </w:t>
            </w:r>
            <w:proofErr w:type="spellStart"/>
            <w:r>
              <w:rPr>
                <w:rFonts w:eastAsiaTheme="minorEastAsia" w:hint="eastAsia"/>
                <w:lang w:val="de-DE"/>
              </w:rPr>
              <w:t>Is</w:t>
            </w:r>
            <w:proofErr w:type="spellEnd"/>
            <w:r>
              <w:rPr>
                <w:rFonts w:eastAsiaTheme="minorEastAsia" w:hint="eastAsia"/>
                <w:lang w:val="de-DE"/>
              </w:rPr>
              <w:t xml:space="preserve"> </w:t>
            </w:r>
            <w:proofErr w:type="spellStart"/>
            <w:r>
              <w:rPr>
                <w:rFonts w:eastAsiaTheme="minorEastAsia" w:hint="eastAsia"/>
                <w:lang w:val="de-DE"/>
              </w:rPr>
              <w:t>it</w:t>
            </w:r>
            <w:proofErr w:type="spellEnd"/>
            <w:r>
              <w:rPr>
                <w:rFonts w:eastAsiaTheme="minorEastAsia" w:hint="eastAsia"/>
                <w:lang w:val="de-DE"/>
              </w:rPr>
              <w:t xml:space="preserve"> in </w:t>
            </w:r>
            <w:proofErr w:type="spellStart"/>
            <w:r>
              <w:rPr>
                <w:rFonts w:eastAsiaTheme="minorEastAsia" w:hint="eastAsia"/>
                <w:lang w:val="de-DE"/>
              </w:rPr>
              <w:t>upper</w:t>
            </w:r>
            <w:proofErr w:type="spellEnd"/>
            <w:r>
              <w:rPr>
                <w:rFonts w:eastAsiaTheme="minorEastAsia" w:hint="eastAsia"/>
                <w:lang w:val="de-DE"/>
              </w:rPr>
              <w:t xml:space="preserve"> </w:t>
            </w:r>
            <w:proofErr w:type="spellStart"/>
            <w:r>
              <w:rPr>
                <w:rFonts w:eastAsiaTheme="minorEastAsia" w:hint="eastAsia"/>
                <w:lang w:val="de-DE"/>
              </w:rPr>
              <w:t>layer</w:t>
            </w:r>
            <w:proofErr w:type="spellEnd"/>
            <w:r>
              <w:rPr>
                <w:rFonts w:eastAsiaTheme="minorEastAsia" w:hint="eastAsia"/>
                <w:lang w:val="de-DE"/>
              </w:rPr>
              <w:t xml:space="preserve"> </w:t>
            </w:r>
            <w:proofErr w:type="spellStart"/>
            <w:r>
              <w:rPr>
                <w:rFonts w:eastAsiaTheme="minorEastAsia" w:hint="eastAsia"/>
                <w:lang w:val="de-DE"/>
              </w:rPr>
              <w:t>or</w:t>
            </w:r>
            <w:proofErr w:type="spellEnd"/>
            <w:r>
              <w:rPr>
                <w:rFonts w:eastAsiaTheme="minorEastAsia" w:hint="eastAsia"/>
                <w:lang w:val="de-DE"/>
              </w:rPr>
              <w:t xml:space="preserve"> in RRC? The </w:t>
            </w:r>
            <w:proofErr w:type="spellStart"/>
            <w:r>
              <w:rPr>
                <w:rFonts w:eastAsiaTheme="minorEastAsia" w:hint="eastAsia"/>
                <w:lang w:val="de-DE"/>
              </w:rPr>
              <w:t>posSIB</w:t>
            </w:r>
            <w:proofErr w:type="spellEnd"/>
            <w:r>
              <w:rPr>
                <w:rFonts w:eastAsiaTheme="minorEastAsia" w:hint="eastAsia"/>
                <w:lang w:val="de-DE"/>
              </w:rPr>
              <w:t xml:space="preserve"> </w:t>
            </w:r>
            <w:proofErr w:type="spellStart"/>
            <w:r>
              <w:rPr>
                <w:rFonts w:eastAsiaTheme="minorEastAsia" w:hint="eastAsia"/>
                <w:lang w:val="de-DE"/>
              </w:rPr>
              <w:t>validity</w:t>
            </w:r>
            <w:proofErr w:type="spellEnd"/>
            <w:r>
              <w:rPr>
                <w:rFonts w:eastAsiaTheme="minorEastAsia" w:hint="eastAsia"/>
                <w:lang w:val="de-DE"/>
              </w:rPr>
              <w:t xml:space="preserve"> in LTE </w:t>
            </w:r>
            <w:proofErr w:type="spellStart"/>
            <w:r>
              <w:rPr>
                <w:rFonts w:eastAsiaTheme="minorEastAsia" w:hint="eastAsia"/>
                <w:lang w:val="de-DE"/>
              </w:rPr>
              <w:t>is</w:t>
            </w:r>
            <w:proofErr w:type="spellEnd"/>
            <w:r>
              <w:rPr>
                <w:rFonts w:eastAsiaTheme="minorEastAsia" w:hint="eastAsia"/>
                <w:lang w:val="de-DE"/>
              </w:rPr>
              <w:t xml:space="preserve"> </w:t>
            </w:r>
            <w:proofErr w:type="spellStart"/>
            <w:r>
              <w:rPr>
                <w:rFonts w:eastAsiaTheme="minorEastAsia" w:hint="eastAsia"/>
                <w:lang w:val="de-DE"/>
              </w:rPr>
              <w:t>located</w:t>
            </w:r>
            <w:proofErr w:type="spellEnd"/>
            <w:r>
              <w:rPr>
                <w:rFonts w:eastAsiaTheme="minorEastAsia" w:hint="eastAsia"/>
                <w:lang w:val="de-DE"/>
              </w:rPr>
              <w:t xml:space="preserve"> in </w:t>
            </w:r>
            <w:proofErr w:type="spellStart"/>
            <w:r>
              <w:rPr>
                <w:rFonts w:eastAsiaTheme="minorEastAsia" w:hint="eastAsia"/>
                <w:lang w:val="de-DE"/>
              </w:rPr>
              <w:t>upper</w:t>
            </w:r>
            <w:proofErr w:type="spellEnd"/>
            <w:r>
              <w:rPr>
                <w:rFonts w:eastAsiaTheme="minorEastAsia" w:hint="eastAsia"/>
                <w:lang w:val="de-DE"/>
              </w:rPr>
              <w:t xml:space="preserve"> </w:t>
            </w:r>
            <w:proofErr w:type="spellStart"/>
            <w:r>
              <w:rPr>
                <w:rFonts w:eastAsiaTheme="minorEastAsia" w:hint="eastAsia"/>
                <w:lang w:val="de-DE"/>
              </w:rPr>
              <w:t>layer</w:t>
            </w:r>
            <w:proofErr w:type="spellEnd"/>
            <w:r>
              <w:rPr>
                <w:rFonts w:eastAsiaTheme="minorEastAsia" w:hint="eastAsia"/>
                <w:lang w:val="de-DE"/>
              </w:rPr>
              <w:t>.</w:t>
            </w:r>
          </w:p>
          <w:p w:rsidR="008D71E0" w:rsidRDefault="001C783D">
            <w:pPr>
              <w:rPr>
                <w:ins w:id="6" w:author="Ericsson2" w:date="2020-04-28T21:23:00Z"/>
                <w:lang w:val="de-DE" w:eastAsia="sv-SE"/>
              </w:rPr>
            </w:pPr>
            <w:ins w:id="7" w:author="Ericsson2" w:date="2020-04-28T21:23:00Z">
              <w:r>
                <w:rPr>
                  <w:rFonts w:eastAsiaTheme="minorEastAsia"/>
                  <w:lang w:val="de-DE"/>
                </w:rPr>
                <w:t xml:space="preserve">Ericsson: </w:t>
              </w:r>
              <w:r>
                <w:rPr>
                  <w:lang w:val="de-DE"/>
                </w:rPr>
                <w:t xml:space="preserve">The </w:t>
              </w:r>
              <w:proofErr w:type="spellStart"/>
              <w:r>
                <w:rPr>
                  <w:lang w:val="de-DE"/>
                </w:rPr>
                <w:t>value</w:t>
              </w:r>
              <w:proofErr w:type="spellEnd"/>
              <w:r>
                <w:rPr>
                  <w:lang w:val="de-DE"/>
                </w:rPr>
                <w:t xml:space="preserve"> tag </w:t>
              </w:r>
              <w:proofErr w:type="spellStart"/>
              <w:r>
                <w:rPr>
                  <w:lang w:val="de-DE"/>
                </w:rPr>
                <w:t>for</w:t>
              </w:r>
              <w:proofErr w:type="spellEnd"/>
              <w:r>
                <w:rPr>
                  <w:lang w:val="de-DE"/>
                </w:rPr>
                <w:t xml:space="preserve"> </w:t>
              </w:r>
              <w:proofErr w:type="spellStart"/>
              <w:r>
                <w:rPr>
                  <w:lang w:val="de-DE"/>
                </w:rPr>
                <w:t>posSIB</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optionally</w:t>
              </w:r>
              <w:proofErr w:type="spellEnd"/>
              <w:r>
                <w:rPr>
                  <w:lang w:val="de-DE"/>
                </w:rPr>
                <w:t xml:space="preserve"> </w:t>
              </w:r>
              <w:proofErr w:type="spellStart"/>
              <w:r>
                <w:rPr>
                  <w:lang w:val="de-DE"/>
                </w:rPr>
                <w:t>provided</w:t>
              </w:r>
              <w:proofErr w:type="spellEnd"/>
              <w:r>
                <w:rPr>
                  <w:lang w:val="de-DE"/>
                </w:rPr>
                <w:t xml:space="preserve"> in LPP </w:t>
              </w:r>
              <w:proofErr w:type="spellStart"/>
              <w:r>
                <w:rPr>
                  <w:lang w:val="de-DE"/>
                </w:rPr>
                <w:t>signalling</w:t>
              </w:r>
              <w:proofErr w:type="spellEnd"/>
              <w:r>
                <w:rPr>
                  <w:lang w:val="de-DE"/>
                </w:rPr>
                <w:t xml:space="preserve"> [49].</w:t>
              </w:r>
            </w:ins>
          </w:p>
          <w:p w:rsidR="008D71E0" w:rsidRDefault="001C783D">
            <w:pPr>
              <w:rPr>
                <w:rFonts w:eastAsiaTheme="minorEastAsia"/>
                <w:lang w:val="de-DE"/>
              </w:rPr>
            </w:pPr>
            <w:ins w:id="8" w:author="Ericsson2" w:date="2020-04-28T21:24:00Z">
              <w:r>
                <w:rPr>
                  <w:rFonts w:eastAsiaTheme="minorEastAsia"/>
                  <w:lang w:val="de-DE"/>
                </w:rPr>
                <w:lastRenderedPageBreak/>
                <w:t xml:space="preserve">The </w:t>
              </w:r>
              <w:proofErr w:type="spellStart"/>
              <w:r>
                <w:rPr>
                  <w:rFonts w:eastAsiaTheme="minorEastAsia"/>
                  <w:lang w:val="de-DE"/>
                </w:rPr>
                <w:t>above</w:t>
              </w:r>
              <w:proofErr w:type="spellEnd"/>
              <w:r>
                <w:rPr>
                  <w:rFonts w:eastAsiaTheme="minorEastAsia"/>
                  <w:lang w:val="de-DE"/>
                </w:rPr>
                <w:t xml:space="preserve"> </w:t>
              </w:r>
              <w:proofErr w:type="spellStart"/>
              <w:r>
                <w:rPr>
                  <w:rFonts w:eastAsiaTheme="minorEastAsia"/>
                  <w:lang w:val="de-DE"/>
                </w:rPr>
                <w:t>is</w:t>
              </w:r>
              <w:proofErr w:type="spellEnd"/>
              <w:r>
                <w:rPr>
                  <w:rFonts w:eastAsiaTheme="minorEastAsia"/>
                  <w:lang w:val="de-DE"/>
                </w:rPr>
                <w:t xml:space="preserve"> </w:t>
              </w:r>
              <w:proofErr w:type="spellStart"/>
              <w:r>
                <w:rPr>
                  <w:rFonts w:eastAsiaTheme="minorEastAsia"/>
                  <w:lang w:val="de-DE"/>
                </w:rPr>
                <w:t>already</w:t>
              </w:r>
              <w:proofErr w:type="spellEnd"/>
              <w:r>
                <w:rPr>
                  <w:rFonts w:eastAsiaTheme="minorEastAsia"/>
                  <w:lang w:val="de-DE"/>
                </w:rPr>
                <w:t xml:space="preserve"> in RRC </w:t>
              </w:r>
              <w:proofErr w:type="spellStart"/>
              <w:r>
                <w:rPr>
                  <w:rFonts w:eastAsiaTheme="minorEastAsia"/>
                  <w:lang w:val="de-DE"/>
                </w:rPr>
                <w:t>text</w:t>
              </w:r>
              <w:proofErr w:type="spellEnd"/>
              <w:r>
                <w:rPr>
                  <w:rFonts w:eastAsiaTheme="minorEastAsia"/>
                  <w:lang w:val="de-DE"/>
                </w:rPr>
                <w:t>.</w:t>
              </w:r>
            </w:ins>
          </w:p>
          <w:p w:rsidR="008D71E0" w:rsidRDefault="001C783D">
            <w:pPr>
              <w:pStyle w:val="Heading5"/>
              <w:outlineLvl w:val="4"/>
              <w:rPr>
                <w:rFonts w:eastAsia="MS Mincho"/>
                <w:lang w:val="de-DE"/>
              </w:rPr>
            </w:pPr>
            <w:bookmarkStart w:id="9" w:name="_Toc37067449"/>
            <w:bookmarkStart w:id="10" w:name="_Toc36836183"/>
            <w:bookmarkStart w:id="11" w:name="_Toc36756642"/>
            <w:bookmarkStart w:id="12" w:name="_Toc36843160"/>
            <w:bookmarkStart w:id="13" w:name="_Toc29321058"/>
            <w:bookmarkStart w:id="14" w:name="_Toc20425662"/>
            <w:r>
              <w:rPr>
                <w:rFonts w:eastAsia="MS Mincho"/>
                <w:lang w:val="de-DE"/>
              </w:rPr>
              <w:t>5.2.2.3.3</w:t>
            </w:r>
            <w:r>
              <w:rPr>
                <w:rFonts w:eastAsia="MS Mincho"/>
                <w:lang w:val="de-DE"/>
              </w:rPr>
              <w:tab/>
              <w:t xml:space="preserve">Request </w:t>
            </w:r>
            <w:proofErr w:type="spellStart"/>
            <w:r>
              <w:rPr>
                <w:rFonts w:eastAsia="MS Mincho"/>
                <w:lang w:val="de-DE"/>
              </w:rPr>
              <w:t>for</w:t>
            </w:r>
            <w:proofErr w:type="spellEnd"/>
            <w:r>
              <w:rPr>
                <w:rFonts w:eastAsia="MS Mincho"/>
                <w:lang w:val="de-DE"/>
              </w:rPr>
              <w:t xml:space="preserve"> on </w:t>
            </w:r>
            <w:proofErr w:type="spellStart"/>
            <w:r>
              <w:rPr>
                <w:rFonts w:eastAsia="MS Mincho"/>
                <w:lang w:val="de-DE"/>
              </w:rPr>
              <w:t>demand</w:t>
            </w:r>
            <w:proofErr w:type="spellEnd"/>
            <w:r>
              <w:rPr>
                <w:rFonts w:eastAsia="MS Mincho"/>
                <w:lang w:val="de-DE"/>
              </w:rPr>
              <w:t xml:space="preserve"> </w:t>
            </w:r>
            <w:proofErr w:type="spellStart"/>
            <w:r>
              <w:rPr>
                <w:rFonts w:eastAsia="MS Mincho"/>
                <w:lang w:val="de-DE"/>
              </w:rPr>
              <w:t>system</w:t>
            </w:r>
            <w:proofErr w:type="spellEnd"/>
            <w:r>
              <w:rPr>
                <w:rFonts w:eastAsia="MS Mincho"/>
                <w:lang w:val="de-DE"/>
              </w:rPr>
              <w:t xml:space="preserve"> </w:t>
            </w:r>
            <w:proofErr w:type="spellStart"/>
            <w:r>
              <w:rPr>
                <w:rFonts w:eastAsia="MS Mincho"/>
                <w:lang w:val="de-DE"/>
              </w:rPr>
              <w:t>information</w:t>
            </w:r>
            <w:bookmarkEnd w:id="9"/>
            <w:bookmarkEnd w:id="10"/>
            <w:bookmarkEnd w:id="11"/>
            <w:bookmarkEnd w:id="12"/>
            <w:bookmarkEnd w:id="13"/>
            <w:bookmarkEnd w:id="14"/>
            <w:proofErr w:type="spellEnd"/>
          </w:p>
          <w:p w:rsidR="008D71E0" w:rsidRDefault="001C783D">
            <w:pPr>
              <w:rPr>
                <w:rFonts w:eastAsiaTheme="minorEastAsia"/>
                <w:lang w:val="de-DE"/>
              </w:rPr>
            </w:pPr>
            <w:r>
              <w:rPr>
                <w:rFonts w:eastAsiaTheme="minorEastAsia"/>
                <w:b/>
                <w:lang w:val="de-DE"/>
              </w:rPr>
              <w:t>Comment#</w:t>
            </w:r>
            <w:r>
              <w:rPr>
                <w:rFonts w:eastAsiaTheme="minorEastAsia" w:hint="eastAsia"/>
                <w:b/>
                <w:lang w:val="de-DE"/>
              </w:rPr>
              <w:t xml:space="preserve">3: </w:t>
            </w:r>
            <w:r>
              <w:rPr>
                <w:rFonts w:eastAsiaTheme="minorEastAsia" w:hint="eastAsia"/>
                <w:lang w:val="de-DE"/>
              </w:rPr>
              <w:t xml:space="preserve">The title </w:t>
            </w:r>
            <w:proofErr w:type="spellStart"/>
            <w:r>
              <w:rPr>
                <w:rFonts w:eastAsiaTheme="minorEastAsia" w:hint="eastAsia"/>
                <w:lang w:val="de-DE"/>
              </w:rPr>
              <w:t>can</w:t>
            </w:r>
            <w:proofErr w:type="spellEnd"/>
            <w:r>
              <w:rPr>
                <w:rFonts w:eastAsiaTheme="minorEastAsia" w:hint="eastAsia"/>
                <w:lang w:val="de-DE"/>
              </w:rPr>
              <w:t xml:space="preserve"> </w:t>
            </w:r>
            <w:proofErr w:type="spellStart"/>
            <w:r>
              <w:rPr>
                <w:rFonts w:eastAsiaTheme="minorEastAsia" w:hint="eastAsia"/>
                <w:lang w:val="de-DE"/>
              </w:rPr>
              <w:t>be</w:t>
            </w:r>
            <w:proofErr w:type="spellEnd"/>
            <w:r>
              <w:rPr>
                <w:rFonts w:eastAsiaTheme="minorEastAsia" w:hint="eastAsia"/>
                <w:lang w:val="de-DE"/>
              </w:rPr>
              <w:t xml:space="preserve"> </w:t>
            </w:r>
            <w:proofErr w:type="spellStart"/>
            <w:r>
              <w:rPr>
                <w:rFonts w:eastAsiaTheme="minorEastAsia" w:hint="eastAsia"/>
                <w:lang w:val="de-DE"/>
              </w:rPr>
              <w:t>updated</w:t>
            </w:r>
            <w:proofErr w:type="spellEnd"/>
            <w:r>
              <w:rPr>
                <w:rFonts w:eastAsiaTheme="minorEastAsia" w:hint="eastAsia"/>
                <w:lang w:val="de-DE"/>
              </w:rPr>
              <w:t xml:space="preserve"> </w:t>
            </w:r>
            <w:proofErr w:type="spellStart"/>
            <w:r>
              <w:rPr>
                <w:rFonts w:eastAsiaTheme="minorEastAsia" w:hint="eastAsia"/>
                <w:lang w:val="de-DE"/>
              </w:rPr>
              <w:t>as</w:t>
            </w:r>
            <w:proofErr w:type="spellEnd"/>
            <w:r>
              <w:rPr>
                <w:rFonts w:eastAsiaTheme="minorEastAsia" w:hint="eastAsia"/>
                <w:lang w:val="de-DE"/>
              </w:rPr>
              <w:t xml:space="preserve"> </w:t>
            </w:r>
            <w:r>
              <w:rPr>
                <w:rFonts w:eastAsiaTheme="minorEastAsia"/>
                <w:lang w:val="de-DE"/>
              </w:rPr>
              <w:t>“</w:t>
            </w:r>
            <w:r>
              <w:rPr>
                <w:rFonts w:eastAsia="MS Mincho"/>
                <w:lang w:val="de-DE"/>
              </w:rPr>
              <w:t xml:space="preserve">Request </w:t>
            </w:r>
            <w:proofErr w:type="spellStart"/>
            <w:r>
              <w:rPr>
                <w:rFonts w:eastAsia="MS Mincho"/>
                <w:lang w:val="de-DE"/>
              </w:rPr>
              <w:t>for</w:t>
            </w:r>
            <w:proofErr w:type="spellEnd"/>
            <w:r>
              <w:rPr>
                <w:rFonts w:eastAsia="MS Mincho"/>
                <w:lang w:val="de-DE"/>
              </w:rPr>
              <w:t xml:space="preserve"> on </w:t>
            </w:r>
            <w:proofErr w:type="spellStart"/>
            <w:r>
              <w:rPr>
                <w:rFonts w:eastAsia="MS Mincho"/>
                <w:lang w:val="de-DE"/>
              </w:rPr>
              <w:t>demand</w:t>
            </w:r>
            <w:proofErr w:type="spellEnd"/>
            <w:r>
              <w:rPr>
                <w:rFonts w:eastAsia="MS Mincho"/>
                <w:lang w:val="de-DE"/>
              </w:rPr>
              <w:t xml:space="preserve"> </w:t>
            </w:r>
            <w:proofErr w:type="spellStart"/>
            <w:r>
              <w:rPr>
                <w:rFonts w:eastAsia="MS Mincho"/>
                <w:lang w:val="de-DE"/>
              </w:rPr>
              <w:t>system</w:t>
            </w:r>
            <w:proofErr w:type="spellEnd"/>
            <w:r>
              <w:rPr>
                <w:rFonts w:eastAsia="MS Mincho"/>
                <w:lang w:val="de-DE"/>
              </w:rPr>
              <w:t xml:space="preserve"> </w:t>
            </w:r>
            <w:proofErr w:type="spellStart"/>
            <w:r>
              <w:rPr>
                <w:rFonts w:eastAsia="MS Mincho"/>
                <w:lang w:val="de-DE"/>
              </w:rPr>
              <w:t>information</w:t>
            </w:r>
            <w:proofErr w:type="spellEnd"/>
            <w:ins w:id="15" w:author="CATT" w:date="2020-04-27T16:14:00Z">
              <w:r>
                <w:rPr>
                  <w:rFonts w:eastAsia="MS Mincho" w:hint="eastAsia"/>
                  <w:lang w:val="de-DE"/>
                </w:rPr>
                <w:t xml:space="preserve"> </w:t>
              </w:r>
            </w:ins>
            <w:ins w:id="16" w:author="CATT" w:date="2020-04-27T16:15:00Z">
              <w:r>
                <w:rPr>
                  <w:rFonts w:eastAsia="MS Mincho" w:hint="eastAsia"/>
                  <w:lang w:val="de-DE"/>
                </w:rPr>
                <w:t>in RRC_IDLE/RRC_INACTIVE</w:t>
              </w:r>
            </w:ins>
            <w:r>
              <w:rPr>
                <w:rFonts w:eastAsia="MS Mincho" w:hint="eastAsia"/>
                <w:lang w:val="de-DE"/>
              </w:rPr>
              <w:t xml:space="preserve">, </w:t>
            </w:r>
            <w:proofErr w:type="spellStart"/>
            <w:r>
              <w:rPr>
                <w:rFonts w:eastAsia="MS Mincho"/>
                <w:lang w:val="de-DE"/>
              </w:rPr>
              <w:t>similar</w:t>
            </w:r>
            <w:proofErr w:type="spellEnd"/>
            <w:r>
              <w:rPr>
                <w:rFonts w:eastAsia="MS Mincho" w:hint="eastAsia"/>
                <w:lang w:val="de-DE"/>
              </w:rPr>
              <w:t xml:space="preserve"> </w:t>
            </w:r>
            <w:proofErr w:type="spellStart"/>
            <w:r>
              <w:rPr>
                <w:rFonts w:eastAsia="MS Mincho" w:hint="eastAsia"/>
                <w:lang w:val="de-DE"/>
              </w:rPr>
              <w:t>to</w:t>
            </w:r>
            <w:proofErr w:type="spellEnd"/>
            <w:r>
              <w:rPr>
                <w:rFonts w:eastAsia="MS Mincho" w:hint="eastAsia"/>
                <w:lang w:val="de-DE"/>
              </w:rPr>
              <w:t xml:space="preserve"> 5.2.2.3.5 </w:t>
            </w:r>
            <w:r>
              <w:rPr>
                <w:lang w:val="de-DE"/>
              </w:rPr>
              <w:t xml:space="preserve">Request </w:t>
            </w:r>
            <w:proofErr w:type="spellStart"/>
            <w:r>
              <w:rPr>
                <w:lang w:val="de-DE"/>
              </w:rPr>
              <w:t>for</w:t>
            </w:r>
            <w:proofErr w:type="spellEnd"/>
            <w:r>
              <w:rPr>
                <w:lang w:val="de-DE"/>
              </w:rPr>
              <w:t xml:space="preserve"> on </w:t>
            </w:r>
            <w:proofErr w:type="spellStart"/>
            <w:r>
              <w:rPr>
                <w:lang w:val="de-DE"/>
              </w:rPr>
              <w:t>demand</w:t>
            </w:r>
            <w:proofErr w:type="spellEnd"/>
            <w:r>
              <w:rPr>
                <w:lang w:val="de-DE"/>
              </w:rPr>
              <w:t xml:space="preserve"> </w:t>
            </w:r>
            <w:proofErr w:type="spellStart"/>
            <w:r>
              <w:rPr>
                <w:lang w:val="de-DE"/>
              </w:rPr>
              <w:t>system</w:t>
            </w:r>
            <w:proofErr w:type="spellEnd"/>
            <w:r>
              <w:rPr>
                <w:lang w:val="de-DE"/>
              </w:rPr>
              <w:t xml:space="preserve"> </w:t>
            </w:r>
            <w:proofErr w:type="spellStart"/>
            <w:r>
              <w:rPr>
                <w:lang w:val="de-DE"/>
              </w:rPr>
              <w:t>information</w:t>
            </w:r>
            <w:proofErr w:type="spellEnd"/>
            <w:r>
              <w:rPr>
                <w:lang w:val="de-DE"/>
              </w:rPr>
              <w:t xml:space="preserve"> in </w:t>
            </w:r>
            <w:r>
              <w:rPr>
                <w:lang w:val="de-DE"/>
              </w:rPr>
              <w:t>RRC_CONNECTED</w:t>
            </w:r>
            <w:r>
              <w:rPr>
                <w:rFonts w:hint="eastAsia"/>
                <w:lang w:val="de-DE"/>
              </w:rPr>
              <w:t>.</w:t>
            </w:r>
          </w:p>
          <w:p w:rsidR="008D71E0" w:rsidRDefault="001C783D">
            <w:pPr>
              <w:rPr>
                <w:rFonts w:eastAsiaTheme="minorEastAsia"/>
                <w:lang w:val="de-DE"/>
              </w:rPr>
            </w:pPr>
            <w:ins w:id="17" w:author="Ericsson2" w:date="2020-04-28T21:25:00Z">
              <w:r>
                <w:rPr>
                  <w:rFonts w:eastAsiaTheme="minorEastAsia"/>
                  <w:lang w:val="de-DE"/>
                </w:rPr>
                <w:t xml:space="preserve">Ericsson: Ok; </w:t>
              </w:r>
              <w:proofErr w:type="spellStart"/>
              <w:r>
                <w:rPr>
                  <w:rFonts w:eastAsiaTheme="minorEastAsia"/>
                  <w:lang w:val="de-DE"/>
                </w:rPr>
                <w:t>this</w:t>
              </w:r>
              <w:proofErr w:type="spellEnd"/>
              <w:r>
                <w:rPr>
                  <w:rFonts w:eastAsiaTheme="minorEastAsia"/>
                  <w:lang w:val="de-DE"/>
                </w:rPr>
                <w:t xml:space="preserve"> </w:t>
              </w:r>
              <w:proofErr w:type="spellStart"/>
              <w:r>
                <w:rPr>
                  <w:rFonts w:eastAsiaTheme="minorEastAsia"/>
                  <w:lang w:val="de-DE"/>
                </w:rPr>
                <w:t>is</w:t>
              </w:r>
              <w:proofErr w:type="spellEnd"/>
              <w:r>
                <w:rPr>
                  <w:rFonts w:eastAsiaTheme="minorEastAsia"/>
                  <w:lang w:val="de-DE"/>
                </w:rPr>
                <w:t xml:space="preserve"> </w:t>
              </w:r>
              <w:proofErr w:type="spellStart"/>
              <w:r>
                <w:rPr>
                  <w:rFonts w:eastAsiaTheme="minorEastAsia"/>
                  <w:lang w:val="de-DE"/>
                </w:rPr>
                <w:t>legacy</w:t>
              </w:r>
              <w:proofErr w:type="spellEnd"/>
              <w:r>
                <w:rPr>
                  <w:rFonts w:eastAsiaTheme="minorEastAsia"/>
                  <w:lang w:val="de-DE"/>
                </w:rPr>
                <w:t xml:space="preserve"> </w:t>
              </w:r>
            </w:ins>
            <w:proofErr w:type="spellStart"/>
            <w:ins w:id="18" w:author="Ericsson2" w:date="2020-04-28T21:26:00Z">
              <w:r>
                <w:rPr>
                  <w:rFonts w:eastAsiaTheme="minorEastAsia"/>
                  <w:lang w:val="de-DE"/>
                </w:rPr>
                <w:t>text</w:t>
              </w:r>
            </w:ins>
            <w:proofErr w:type="spellEnd"/>
            <w:ins w:id="19" w:author="Ericsson3" w:date="2020-04-28T22:14:00Z">
              <w:r>
                <w:rPr>
                  <w:rFonts w:eastAsiaTheme="minorEastAsia"/>
                  <w:lang w:val="de-DE"/>
                </w:rPr>
                <w:t>/</w:t>
              </w:r>
              <w:proofErr w:type="spellStart"/>
              <w:r>
                <w:rPr>
                  <w:rFonts w:eastAsiaTheme="minorEastAsia"/>
                  <w:lang w:val="de-DE"/>
                </w:rPr>
                <w:t>header</w:t>
              </w:r>
            </w:ins>
            <w:proofErr w:type="spellEnd"/>
            <w:ins w:id="20" w:author="Ericsson2" w:date="2020-04-28T21:26:00Z">
              <w:r>
                <w:rPr>
                  <w:rFonts w:eastAsiaTheme="minorEastAsia"/>
                  <w:lang w:val="de-DE"/>
                </w:rPr>
                <w:t xml:space="preserve">; not </w:t>
              </w:r>
              <w:proofErr w:type="spellStart"/>
              <w:r>
                <w:rPr>
                  <w:rFonts w:eastAsiaTheme="minorEastAsia"/>
                  <w:lang w:val="de-DE"/>
                </w:rPr>
                <w:t>sure</w:t>
              </w:r>
              <w:proofErr w:type="spellEnd"/>
              <w:r>
                <w:rPr>
                  <w:rFonts w:eastAsiaTheme="minorEastAsia"/>
                  <w:lang w:val="de-DE"/>
                </w:rPr>
                <w:t xml:space="preserve"> </w:t>
              </w:r>
              <w:proofErr w:type="spellStart"/>
              <w:r>
                <w:rPr>
                  <w:rFonts w:eastAsiaTheme="minorEastAsia"/>
                  <w:lang w:val="de-DE"/>
                </w:rPr>
                <w:t>if</w:t>
              </w:r>
              <w:proofErr w:type="spellEnd"/>
              <w:r>
                <w:rPr>
                  <w:rFonts w:eastAsiaTheme="minorEastAsia"/>
                  <w:lang w:val="de-DE"/>
                </w:rPr>
                <w:t xml:space="preserve"> </w:t>
              </w:r>
              <w:proofErr w:type="spellStart"/>
              <w:r>
                <w:rPr>
                  <w:rFonts w:eastAsiaTheme="minorEastAsia"/>
                  <w:lang w:val="de-DE"/>
                </w:rPr>
                <w:t>we</w:t>
              </w:r>
              <w:proofErr w:type="spellEnd"/>
              <w:r>
                <w:rPr>
                  <w:rFonts w:eastAsiaTheme="minorEastAsia"/>
                  <w:lang w:val="de-DE"/>
                </w:rPr>
                <w:t xml:space="preserve"> </w:t>
              </w:r>
              <w:proofErr w:type="spellStart"/>
              <w:r>
                <w:rPr>
                  <w:rFonts w:eastAsiaTheme="minorEastAsia"/>
                  <w:lang w:val="de-DE"/>
                </w:rPr>
                <w:t>can</w:t>
              </w:r>
              <w:proofErr w:type="spellEnd"/>
              <w:r>
                <w:rPr>
                  <w:rFonts w:eastAsiaTheme="minorEastAsia"/>
                  <w:lang w:val="de-DE"/>
                </w:rPr>
                <w:t xml:space="preserve"> update it.</w:t>
              </w:r>
            </w:ins>
            <w:r>
              <w:rPr>
                <w:rFonts w:eastAsiaTheme="minorEastAsia"/>
                <w:lang w:val="de-DE"/>
              </w:rPr>
              <w:t xml:space="preserve"> </w:t>
            </w:r>
            <w:proofErr w:type="spellStart"/>
            <w:ins w:id="21" w:author="Ericsson3" w:date="2020-04-28T22:16:00Z">
              <w:r>
                <w:rPr>
                  <w:rFonts w:eastAsiaTheme="minorEastAsia"/>
                  <w:lang w:val="de-DE"/>
                </w:rPr>
                <w:t>We</w:t>
              </w:r>
              <w:proofErr w:type="spellEnd"/>
              <w:r>
                <w:rPr>
                  <w:rFonts w:eastAsiaTheme="minorEastAsia"/>
                  <w:lang w:val="de-DE"/>
                </w:rPr>
                <w:t xml:space="preserve"> </w:t>
              </w:r>
              <w:proofErr w:type="spellStart"/>
              <w:r>
                <w:rPr>
                  <w:rFonts w:eastAsiaTheme="minorEastAsia"/>
                  <w:lang w:val="de-DE"/>
                </w:rPr>
                <w:t>are</w:t>
              </w:r>
              <w:proofErr w:type="spellEnd"/>
              <w:r>
                <w:rPr>
                  <w:rFonts w:eastAsiaTheme="minorEastAsia"/>
                  <w:lang w:val="de-DE"/>
                </w:rPr>
                <w:t xml:space="preserve"> </w:t>
              </w:r>
              <w:proofErr w:type="spellStart"/>
              <w:r>
                <w:rPr>
                  <w:rFonts w:eastAsiaTheme="minorEastAsia"/>
                  <w:lang w:val="de-DE"/>
                </w:rPr>
                <w:t>as</w:t>
              </w:r>
              <w:proofErr w:type="spellEnd"/>
              <w:r>
                <w:rPr>
                  <w:rFonts w:eastAsiaTheme="minorEastAsia"/>
                  <w:lang w:val="de-DE"/>
                </w:rPr>
                <w:t xml:space="preserve"> such not </w:t>
              </w:r>
              <w:proofErr w:type="spellStart"/>
              <w:r>
                <w:rPr>
                  <w:rFonts w:eastAsiaTheme="minorEastAsia"/>
                  <w:lang w:val="de-DE"/>
                </w:rPr>
                <w:t>allowed</w:t>
              </w:r>
              <w:proofErr w:type="spellEnd"/>
              <w:r>
                <w:rPr>
                  <w:rFonts w:eastAsiaTheme="minorEastAsia"/>
                  <w:lang w:val="de-DE"/>
                </w:rPr>
                <w:t xml:space="preserve"> </w:t>
              </w:r>
              <w:proofErr w:type="spellStart"/>
              <w:r>
                <w:rPr>
                  <w:rFonts w:eastAsiaTheme="minorEastAsia"/>
                  <w:lang w:val="de-DE"/>
                </w:rPr>
                <w:t>to</w:t>
              </w:r>
              <w:proofErr w:type="spellEnd"/>
              <w:r>
                <w:rPr>
                  <w:rFonts w:eastAsiaTheme="minorEastAsia"/>
                  <w:lang w:val="de-DE"/>
                </w:rPr>
                <w:t xml:space="preserve"> </w:t>
              </w:r>
              <w:proofErr w:type="spellStart"/>
              <w:r>
                <w:rPr>
                  <w:rFonts w:eastAsiaTheme="minorEastAsia"/>
                  <w:lang w:val="de-DE"/>
                </w:rPr>
                <w:t>change</w:t>
              </w:r>
              <w:proofErr w:type="spellEnd"/>
              <w:r>
                <w:rPr>
                  <w:rFonts w:eastAsiaTheme="minorEastAsia"/>
                  <w:lang w:val="de-DE"/>
                </w:rPr>
                <w:t xml:space="preserve"> </w:t>
              </w:r>
              <w:proofErr w:type="spellStart"/>
              <w:r>
                <w:rPr>
                  <w:rFonts w:eastAsiaTheme="minorEastAsia"/>
                  <w:lang w:val="de-DE"/>
                </w:rPr>
                <w:t>that</w:t>
              </w:r>
              <w:proofErr w:type="spellEnd"/>
              <w:r>
                <w:rPr>
                  <w:rFonts w:eastAsiaTheme="minorEastAsia"/>
                  <w:lang w:val="de-DE"/>
                </w:rPr>
                <w:t>.</w:t>
              </w:r>
            </w:ins>
          </w:p>
          <w:p w:rsidR="008D71E0" w:rsidRDefault="001C783D">
            <w:pPr>
              <w:pStyle w:val="Heading5"/>
              <w:outlineLvl w:val="4"/>
              <w:rPr>
                <w:ins w:id="22" w:author="Ericsson" w:date="2020-04-23T09:11:00Z"/>
                <w:rFonts w:eastAsia="MS Mincho"/>
                <w:lang w:val="de-DE"/>
              </w:rPr>
            </w:pPr>
            <w:ins w:id="23" w:author="Ericsson" w:date="2020-04-23T09:12:00Z">
              <w:r>
                <w:rPr>
                  <w:rFonts w:eastAsia="MS Mincho"/>
                  <w:lang w:val="sv-SE"/>
                </w:rPr>
                <w:t>5</w:t>
              </w:r>
            </w:ins>
            <w:ins w:id="24" w:author="Ericsson" w:date="2020-04-23T09:11:00Z">
              <w:r>
                <w:rPr>
                  <w:rFonts w:eastAsia="MS Mincho"/>
                  <w:lang w:val="de-DE"/>
                </w:rPr>
                <w:t>.2.2.3.3</w:t>
              </w:r>
              <w:r>
                <w:rPr>
                  <w:rFonts w:eastAsia="MS Mincho"/>
                  <w:lang w:val="en-US"/>
                </w:rPr>
                <w:t>a</w:t>
              </w:r>
              <w:r>
                <w:rPr>
                  <w:rFonts w:eastAsia="MS Mincho"/>
                  <w:lang w:val="de-DE"/>
                </w:rPr>
                <w:tab/>
                <w:t xml:space="preserve">Request </w:t>
              </w:r>
              <w:proofErr w:type="spellStart"/>
              <w:r>
                <w:rPr>
                  <w:rFonts w:eastAsia="MS Mincho"/>
                  <w:lang w:val="de-DE"/>
                </w:rPr>
                <w:t>for</w:t>
              </w:r>
              <w:proofErr w:type="spellEnd"/>
              <w:r>
                <w:rPr>
                  <w:rFonts w:eastAsia="MS Mincho"/>
                  <w:lang w:val="de-DE"/>
                </w:rPr>
                <w:t xml:space="preserve"> on </w:t>
              </w:r>
              <w:proofErr w:type="spellStart"/>
              <w:r>
                <w:rPr>
                  <w:rFonts w:eastAsia="MS Mincho"/>
                  <w:lang w:val="de-DE"/>
                </w:rPr>
                <w:t>demand</w:t>
              </w:r>
              <w:proofErr w:type="spellEnd"/>
              <w:r>
                <w:rPr>
                  <w:rFonts w:eastAsia="MS Mincho"/>
                  <w:lang w:val="de-DE"/>
                </w:rPr>
                <w:t xml:space="preserve"> </w:t>
              </w:r>
              <w:r>
                <w:rPr>
                  <w:rFonts w:eastAsia="MS Mincho"/>
                  <w:lang w:val="en-US"/>
                </w:rPr>
                <w:t xml:space="preserve">Positioning </w:t>
              </w:r>
              <w:proofErr w:type="spellStart"/>
              <w:proofErr w:type="gramStart"/>
              <w:r>
                <w:rPr>
                  <w:rFonts w:eastAsia="MS Mincho"/>
                  <w:lang w:val="de-DE"/>
                </w:rPr>
                <w:t>system</w:t>
              </w:r>
              <w:proofErr w:type="spellEnd"/>
              <w:r>
                <w:rPr>
                  <w:rFonts w:eastAsia="MS Mincho"/>
                  <w:lang w:val="de-DE"/>
                </w:rPr>
                <w:t xml:space="preserve"> </w:t>
              </w:r>
              <w:proofErr w:type="spellStart"/>
              <w:r>
                <w:rPr>
                  <w:rFonts w:eastAsia="MS Mincho"/>
                  <w:lang w:val="de-DE"/>
                </w:rPr>
                <w:t>information</w:t>
              </w:r>
              <w:proofErr w:type="spellEnd"/>
              <w:proofErr w:type="gramEnd"/>
            </w:ins>
          </w:p>
          <w:p w:rsidR="008D71E0" w:rsidRDefault="001C783D">
            <w:pPr>
              <w:rPr>
                <w:ins w:id="25" w:author="Ericsson3" w:date="2020-04-28T22:16:00Z"/>
                <w:rFonts w:eastAsia="MS Mincho"/>
                <w:lang w:val="de-DE"/>
              </w:rPr>
            </w:pPr>
            <w:r>
              <w:rPr>
                <w:rFonts w:eastAsiaTheme="minorEastAsia"/>
                <w:b/>
                <w:lang w:val="de-DE"/>
              </w:rPr>
              <w:t>Comment#</w:t>
            </w:r>
            <w:r>
              <w:rPr>
                <w:rFonts w:eastAsiaTheme="minorEastAsia" w:hint="eastAsia"/>
                <w:b/>
                <w:lang w:val="de-DE"/>
              </w:rPr>
              <w:t xml:space="preserve">4: </w:t>
            </w:r>
            <w:r>
              <w:rPr>
                <w:rFonts w:eastAsiaTheme="minorEastAsia" w:hint="eastAsia"/>
                <w:lang w:val="de-DE"/>
              </w:rPr>
              <w:t xml:space="preserve">The title </w:t>
            </w:r>
            <w:proofErr w:type="spellStart"/>
            <w:r>
              <w:rPr>
                <w:rFonts w:eastAsiaTheme="minorEastAsia" w:hint="eastAsia"/>
                <w:lang w:val="de-DE"/>
              </w:rPr>
              <w:t>can</w:t>
            </w:r>
            <w:proofErr w:type="spellEnd"/>
            <w:r>
              <w:rPr>
                <w:rFonts w:eastAsiaTheme="minorEastAsia" w:hint="eastAsia"/>
                <w:lang w:val="de-DE"/>
              </w:rPr>
              <w:t xml:space="preserve"> </w:t>
            </w:r>
            <w:proofErr w:type="spellStart"/>
            <w:r>
              <w:rPr>
                <w:rFonts w:eastAsiaTheme="minorEastAsia" w:hint="eastAsia"/>
                <w:lang w:val="de-DE"/>
              </w:rPr>
              <w:t>be</w:t>
            </w:r>
            <w:proofErr w:type="spellEnd"/>
            <w:r>
              <w:rPr>
                <w:rFonts w:eastAsiaTheme="minorEastAsia" w:hint="eastAsia"/>
                <w:lang w:val="de-DE"/>
              </w:rPr>
              <w:t xml:space="preserve"> </w:t>
            </w:r>
            <w:proofErr w:type="spellStart"/>
            <w:r>
              <w:rPr>
                <w:rFonts w:eastAsiaTheme="minorEastAsia" w:hint="eastAsia"/>
                <w:lang w:val="de-DE"/>
              </w:rPr>
              <w:t>added</w:t>
            </w:r>
            <w:proofErr w:type="spellEnd"/>
            <w:r>
              <w:rPr>
                <w:rFonts w:eastAsiaTheme="minorEastAsia" w:hint="eastAsia"/>
                <w:lang w:val="de-DE"/>
              </w:rPr>
              <w:t xml:space="preserve"> </w:t>
            </w:r>
            <w:proofErr w:type="spellStart"/>
            <w:r>
              <w:rPr>
                <w:rFonts w:eastAsiaTheme="minorEastAsia" w:hint="eastAsia"/>
                <w:lang w:val="de-DE"/>
              </w:rPr>
              <w:t>with</w:t>
            </w:r>
            <w:proofErr w:type="spellEnd"/>
            <w:r>
              <w:rPr>
                <w:rFonts w:eastAsiaTheme="minorEastAsia" w:hint="eastAsia"/>
                <w:lang w:val="de-DE"/>
              </w:rPr>
              <w:t xml:space="preserve"> </w:t>
            </w:r>
            <w:r>
              <w:rPr>
                <w:rFonts w:eastAsiaTheme="minorEastAsia"/>
                <w:lang w:val="de-DE"/>
              </w:rPr>
              <w:t>“</w:t>
            </w:r>
            <w:r>
              <w:rPr>
                <w:rFonts w:eastAsia="MS Mincho" w:hint="eastAsia"/>
                <w:lang w:val="de-DE"/>
              </w:rPr>
              <w:t>in RRC_IDLE/RRC_INACTI</w:t>
            </w:r>
            <w:r>
              <w:rPr>
                <w:rFonts w:eastAsia="MS Mincho" w:hint="eastAsia"/>
                <w:lang w:val="de-DE"/>
              </w:rPr>
              <w:t>VE</w:t>
            </w:r>
            <w:r>
              <w:rPr>
                <w:rFonts w:eastAsia="MS Mincho"/>
                <w:lang w:val="de-DE"/>
              </w:rPr>
              <w:t>”</w:t>
            </w:r>
            <w:r>
              <w:rPr>
                <w:rFonts w:eastAsia="MS Mincho" w:hint="eastAsia"/>
                <w:lang w:val="de-DE"/>
              </w:rPr>
              <w:t xml:space="preserve">. The same </w:t>
            </w:r>
            <w:proofErr w:type="spellStart"/>
            <w:r>
              <w:rPr>
                <w:rFonts w:eastAsia="MS Mincho" w:hint="eastAsia"/>
                <w:lang w:val="de-DE"/>
              </w:rPr>
              <w:t>reason</w:t>
            </w:r>
            <w:proofErr w:type="spellEnd"/>
            <w:r>
              <w:rPr>
                <w:rFonts w:eastAsia="MS Mincho" w:hint="eastAsia"/>
                <w:lang w:val="de-DE"/>
              </w:rPr>
              <w:t xml:space="preserve"> </w:t>
            </w:r>
            <w:proofErr w:type="spellStart"/>
            <w:r>
              <w:rPr>
                <w:rFonts w:eastAsia="MS Mincho" w:hint="eastAsia"/>
                <w:lang w:val="de-DE"/>
              </w:rPr>
              <w:t>as</w:t>
            </w:r>
            <w:proofErr w:type="spellEnd"/>
            <w:r>
              <w:rPr>
                <w:rFonts w:eastAsia="MS Mincho" w:hint="eastAsia"/>
                <w:lang w:val="de-DE"/>
              </w:rPr>
              <w:t xml:space="preserve"> </w:t>
            </w:r>
            <w:proofErr w:type="spellStart"/>
            <w:r>
              <w:rPr>
                <w:rFonts w:eastAsia="MS Mincho" w:hint="eastAsia"/>
                <w:lang w:val="de-DE"/>
              </w:rPr>
              <w:t>above</w:t>
            </w:r>
            <w:proofErr w:type="spellEnd"/>
            <w:r>
              <w:rPr>
                <w:rFonts w:eastAsia="MS Mincho" w:hint="eastAsia"/>
                <w:lang w:val="de-DE"/>
              </w:rPr>
              <w:t>.</w:t>
            </w:r>
          </w:p>
          <w:p w:rsidR="008D71E0" w:rsidRDefault="001C783D">
            <w:pPr>
              <w:rPr>
                <w:rFonts w:eastAsiaTheme="minorEastAsia"/>
                <w:lang w:val="de-DE"/>
              </w:rPr>
            </w:pPr>
            <w:ins w:id="26" w:author="Ericsson3" w:date="2020-04-28T22:17:00Z">
              <w:r>
                <w:rPr>
                  <w:rFonts w:eastAsia="MS Mincho"/>
                  <w:lang w:val="de-DE"/>
                </w:rPr>
                <w:t xml:space="preserve">Ericsson: </w:t>
              </w:r>
            </w:ins>
            <w:proofErr w:type="spellStart"/>
            <w:ins w:id="27" w:author="Ericsson3" w:date="2020-04-28T22:16:00Z">
              <w:r>
                <w:rPr>
                  <w:rFonts w:eastAsia="MS Mincho"/>
                  <w:lang w:val="de-DE"/>
                </w:rPr>
                <w:t>We</w:t>
              </w:r>
              <w:proofErr w:type="spellEnd"/>
              <w:r>
                <w:rPr>
                  <w:rFonts w:eastAsia="MS Mincho"/>
                  <w:lang w:val="de-DE"/>
                </w:rPr>
                <w:t xml:space="preserve"> </w:t>
              </w:r>
              <w:proofErr w:type="spellStart"/>
              <w:r>
                <w:rPr>
                  <w:rFonts w:eastAsia="MS Mincho"/>
                  <w:lang w:val="de-DE"/>
                </w:rPr>
                <w:t>can</w:t>
              </w:r>
              <w:proofErr w:type="spellEnd"/>
              <w:r>
                <w:rPr>
                  <w:rFonts w:eastAsia="MS Mincho"/>
                  <w:lang w:val="de-DE"/>
                </w:rPr>
                <w:t xml:space="preserve"> </w:t>
              </w:r>
              <w:proofErr w:type="spellStart"/>
              <w:r>
                <w:rPr>
                  <w:rFonts w:eastAsia="MS Mincho"/>
                  <w:lang w:val="de-DE"/>
                </w:rPr>
                <w:t>change</w:t>
              </w:r>
              <w:proofErr w:type="spellEnd"/>
              <w:r>
                <w:rPr>
                  <w:rFonts w:eastAsia="MS Mincho"/>
                  <w:lang w:val="de-DE"/>
                </w:rPr>
                <w:t xml:space="preserve"> </w:t>
              </w:r>
              <w:proofErr w:type="spellStart"/>
              <w:r>
                <w:rPr>
                  <w:rFonts w:eastAsia="MS Mincho"/>
                  <w:lang w:val="de-DE"/>
                </w:rPr>
                <w:t>this</w:t>
              </w:r>
              <w:proofErr w:type="spellEnd"/>
              <w:r>
                <w:rPr>
                  <w:rFonts w:eastAsia="MS Mincho"/>
                  <w:lang w:val="de-DE"/>
                </w:rPr>
                <w:t xml:space="preserve"> but </w:t>
              </w:r>
              <w:proofErr w:type="spellStart"/>
              <w:r>
                <w:rPr>
                  <w:rFonts w:eastAsia="MS Mincho"/>
                  <w:lang w:val="de-DE"/>
                </w:rPr>
                <w:t>then</w:t>
              </w:r>
              <w:proofErr w:type="spellEnd"/>
              <w:r>
                <w:rPr>
                  <w:rFonts w:eastAsia="MS Mincho"/>
                  <w:lang w:val="de-DE"/>
                </w:rPr>
                <w:t xml:space="preserve"> </w:t>
              </w:r>
              <w:proofErr w:type="spellStart"/>
              <w:r>
                <w:rPr>
                  <w:rFonts w:eastAsia="MS Mincho"/>
                  <w:lang w:val="de-DE"/>
                </w:rPr>
                <w:t>it</w:t>
              </w:r>
              <w:proofErr w:type="spellEnd"/>
              <w:r>
                <w:rPr>
                  <w:rFonts w:eastAsia="MS Mincho"/>
                  <w:lang w:val="de-DE"/>
                </w:rPr>
                <w:t xml:space="preserve"> </w:t>
              </w:r>
              <w:proofErr w:type="spellStart"/>
              <w:r>
                <w:rPr>
                  <w:rFonts w:eastAsia="MS Mincho"/>
                  <w:lang w:val="de-DE"/>
                </w:rPr>
                <w:t>won’t</w:t>
              </w:r>
              <w:proofErr w:type="spellEnd"/>
              <w:r>
                <w:rPr>
                  <w:rFonts w:eastAsia="MS Mincho"/>
                  <w:lang w:val="de-DE"/>
                </w:rPr>
                <w:t xml:space="preserve"> </w:t>
              </w:r>
              <w:proofErr w:type="spellStart"/>
              <w:r>
                <w:rPr>
                  <w:rFonts w:eastAsia="MS Mincho"/>
                  <w:lang w:val="de-DE"/>
                </w:rPr>
                <w:t>be</w:t>
              </w:r>
              <w:proofErr w:type="spellEnd"/>
              <w:r>
                <w:rPr>
                  <w:rFonts w:eastAsia="MS Mincho"/>
                  <w:lang w:val="de-DE"/>
                </w:rPr>
                <w:t xml:space="preserve"> </w:t>
              </w:r>
              <w:proofErr w:type="spellStart"/>
              <w:r>
                <w:rPr>
                  <w:rFonts w:eastAsia="MS Mincho"/>
                  <w:lang w:val="de-DE"/>
                </w:rPr>
                <w:t>aligned</w:t>
              </w:r>
              <w:proofErr w:type="spellEnd"/>
              <w:r>
                <w:rPr>
                  <w:rFonts w:eastAsia="MS Mincho"/>
                  <w:lang w:val="de-DE"/>
                </w:rPr>
                <w:t xml:space="preserve"> </w:t>
              </w:r>
              <w:proofErr w:type="spellStart"/>
              <w:r>
                <w:rPr>
                  <w:rFonts w:eastAsia="MS Mincho"/>
                  <w:lang w:val="de-DE"/>
                </w:rPr>
                <w:t>with</w:t>
              </w:r>
              <w:proofErr w:type="spellEnd"/>
              <w:r>
                <w:rPr>
                  <w:rFonts w:eastAsia="MS Mincho"/>
                  <w:lang w:val="de-DE"/>
                </w:rPr>
                <w:t xml:space="preserve"> </w:t>
              </w:r>
            </w:ins>
            <w:proofErr w:type="spellStart"/>
            <w:ins w:id="28" w:author="Ericsson3" w:date="2020-04-28T22:17:00Z">
              <w:r>
                <w:rPr>
                  <w:rFonts w:eastAsia="MS Mincho"/>
                  <w:lang w:val="de-DE"/>
                </w:rPr>
                <w:t>legay</w:t>
              </w:r>
              <w:proofErr w:type="spellEnd"/>
              <w:r>
                <w:rPr>
                  <w:rFonts w:eastAsia="MS Mincho"/>
                  <w:lang w:val="de-DE"/>
                </w:rPr>
                <w:t xml:space="preserve"> title.</w:t>
              </w:r>
            </w:ins>
          </w:p>
          <w:p w:rsidR="008D71E0" w:rsidRDefault="008D71E0">
            <w:pPr>
              <w:rPr>
                <w:rFonts w:eastAsiaTheme="minorEastAsia"/>
                <w:b/>
                <w:lang w:val="de-DE"/>
              </w:rPr>
            </w:pPr>
          </w:p>
          <w:p w:rsidR="008D71E0" w:rsidRDefault="001C783D">
            <w:pPr>
              <w:pStyle w:val="Heading5"/>
              <w:outlineLvl w:val="4"/>
              <w:rPr>
                <w:lang w:val="de-DE" w:eastAsia="zh-CN"/>
              </w:rPr>
            </w:pPr>
            <w:ins w:id="29" w:author="Ericsson" w:date="2020-04-23T09:12:00Z">
              <w:r>
                <w:rPr>
                  <w:rFonts w:eastAsia="MS Mincho"/>
                  <w:lang w:val="sv-SE"/>
                </w:rPr>
                <w:t>5</w:t>
              </w:r>
            </w:ins>
            <w:ins w:id="30" w:author="Ericsson" w:date="2020-04-23T09:11:00Z">
              <w:r>
                <w:rPr>
                  <w:rFonts w:eastAsia="MS Mincho"/>
                  <w:lang w:val="de-DE"/>
                </w:rPr>
                <w:t>.2.2.3.3</w:t>
              </w:r>
              <w:r>
                <w:rPr>
                  <w:rFonts w:eastAsia="MS Mincho"/>
                  <w:lang w:val="en-US"/>
                </w:rPr>
                <w:t>a</w:t>
              </w:r>
              <w:r>
                <w:rPr>
                  <w:rFonts w:eastAsia="MS Mincho"/>
                  <w:lang w:val="de-DE"/>
                </w:rPr>
                <w:tab/>
                <w:t xml:space="preserve">Request </w:t>
              </w:r>
              <w:proofErr w:type="spellStart"/>
              <w:r>
                <w:rPr>
                  <w:rFonts w:eastAsia="MS Mincho"/>
                  <w:lang w:val="de-DE"/>
                </w:rPr>
                <w:t>for</w:t>
              </w:r>
              <w:proofErr w:type="spellEnd"/>
              <w:r>
                <w:rPr>
                  <w:rFonts w:eastAsia="MS Mincho"/>
                  <w:lang w:val="de-DE"/>
                </w:rPr>
                <w:t xml:space="preserve"> on </w:t>
              </w:r>
              <w:proofErr w:type="spellStart"/>
              <w:r>
                <w:rPr>
                  <w:rFonts w:eastAsia="MS Mincho"/>
                  <w:lang w:val="de-DE"/>
                </w:rPr>
                <w:t>demand</w:t>
              </w:r>
              <w:proofErr w:type="spellEnd"/>
              <w:r>
                <w:rPr>
                  <w:rFonts w:eastAsia="MS Mincho"/>
                  <w:lang w:val="de-DE"/>
                </w:rPr>
                <w:t xml:space="preserve"> </w:t>
              </w:r>
              <w:r>
                <w:rPr>
                  <w:rFonts w:eastAsia="MS Mincho"/>
                  <w:lang w:val="en-US"/>
                </w:rPr>
                <w:t xml:space="preserve">Positioning </w:t>
              </w:r>
              <w:proofErr w:type="spellStart"/>
              <w:proofErr w:type="gramStart"/>
              <w:r>
                <w:rPr>
                  <w:rFonts w:eastAsia="MS Mincho"/>
                  <w:lang w:val="de-DE"/>
                </w:rPr>
                <w:t>system</w:t>
              </w:r>
              <w:proofErr w:type="spellEnd"/>
              <w:r>
                <w:rPr>
                  <w:rFonts w:eastAsia="MS Mincho"/>
                  <w:lang w:val="de-DE"/>
                </w:rPr>
                <w:t xml:space="preserve"> </w:t>
              </w:r>
              <w:proofErr w:type="spellStart"/>
              <w:r>
                <w:rPr>
                  <w:rFonts w:eastAsia="MS Mincho"/>
                  <w:lang w:val="de-DE"/>
                </w:rPr>
                <w:t>information</w:t>
              </w:r>
            </w:ins>
            <w:proofErr w:type="spellEnd"/>
            <w:proofErr w:type="gramEnd"/>
          </w:p>
          <w:p w:rsidR="008D71E0" w:rsidRDefault="001C783D">
            <w:pPr>
              <w:pStyle w:val="B2"/>
              <w:rPr>
                <w:ins w:id="31" w:author="Ericsson" w:date="2020-04-23T09:11:00Z"/>
                <w:lang w:val="de-DE"/>
              </w:rPr>
            </w:pPr>
            <w:ins w:id="32" w:author="Ericsson" w:date="2020-04-23T09:11:00Z">
              <w:r>
                <w:rPr>
                  <w:lang w:val="de-DE"/>
                </w:rPr>
                <w:t>2&gt;</w:t>
              </w:r>
              <w:r>
                <w:rPr>
                  <w:lang w:val="de-DE"/>
                </w:rPr>
                <w:tab/>
              </w:r>
              <w:proofErr w:type="spellStart"/>
              <w:r>
                <w:rPr>
                  <w:lang w:val="de-DE"/>
                </w:rPr>
                <w:t>initiate</w:t>
              </w:r>
              <w:proofErr w:type="spellEnd"/>
              <w:r>
                <w:rPr>
                  <w:lang w:val="de-DE"/>
                </w:rPr>
                <w:t xml:space="preserve"> </w:t>
              </w:r>
              <w:proofErr w:type="spellStart"/>
              <w:r>
                <w:rPr>
                  <w:lang w:val="de-DE"/>
                </w:rPr>
                <w:t>transmission</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the</w:t>
              </w:r>
              <w:proofErr w:type="spellEnd"/>
              <w:r>
                <w:rPr>
                  <w:lang w:val="de-DE"/>
                </w:rPr>
                <w:t xml:space="preserve"> </w:t>
              </w:r>
              <w:proofErr w:type="spellStart"/>
              <w:r>
                <w:rPr>
                  <w:i/>
                  <w:lang w:val="de-DE"/>
                </w:rPr>
                <w:t>RRCSystemInfoRequest</w:t>
              </w:r>
              <w:proofErr w:type="spellEnd"/>
              <w:r>
                <w:rPr>
                  <w:lang w:val="de-DE"/>
                </w:rPr>
                <w:t xml:space="preserve"> </w:t>
              </w:r>
              <w:proofErr w:type="spellStart"/>
              <w:r>
                <w:rPr>
                  <w:lang w:val="de-DE"/>
                </w:rPr>
                <w:t>message</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positioning</w:t>
              </w:r>
              <w:proofErr w:type="spellEnd"/>
              <w:r>
                <w:rPr>
                  <w:lang w:val="de-DE"/>
                </w:rPr>
                <w:t xml:space="preserve"> in </w:t>
              </w:r>
              <w:proofErr w:type="spellStart"/>
              <w:r>
                <w:rPr>
                  <w:lang w:val="de-DE"/>
                </w:rPr>
                <w:t>accordance</w:t>
              </w:r>
              <w:proofErr w:type="spellEnd"/>
              <w:r>
                <w:rPr>
                  <w:lang w:val="de-DE"/>
                </w:rPr>
                <w:t xml:space="preserve"> </w:t>
              </w:r>
              <w:proofErr w:type="spellStart"/>
              <w:r>
                <w:rPr>
                  <w:lang w:val="de-DE"/>
                </w:rPr>
                <w:t>with</w:t>
              </w:r>
              <w:proofErr w:type="spellEnd"/>
              <w:r>
                <w:rPr>
                  <w:lang w:val="de-DE"/>
                </w:rPr>
                <w:t xml:space="preserve"> 5.2.2.3.4a;</w:t>
              </w:r>
            </w:ins>
          </w:p>
          <w:p w:rsidR="008D71E0" w:rsidRDefault="001C783D">
            <w:pPr>
              <w:rPr>
                <w:rFonts w:eastAsiaTheme="minorEastAsia"/>
                <w:lang w:val="de-DE"/>
              </w:rPr>
            </w:pPr>
            <w:r>
              <w:rPr>
                <w:rFonts w:eastAsiaTheme="minorEastAsia"/>
                <w:b/>
                <w:lang w:val="de-DE"/>
              </w:rPr>
              <w:t>Comment#</w:t>
            </w:r>
            <w:r>
              <w:rPr>
                <w:rFonts w:eastAsiaTheme="minorEastAsia" w:hint="eastAsia"/>
                <w:b/>
                <w:lang w:val="de-DE"/>
              </w:rPr>
              <w:t>5:</w:t>
            </w:r>
            <w:r>
              <w:rPr>
                <w:rFonts w:eastAsiaTheme="minorEastAsia" w:hint="eastAsia"/>
                <w:lang w:val="de-DE"/>
              </w:rPr>
              <w:t xml:space="preserve"> </w:t>
            </w:r>
            <w:proofErr w:type="spellStart"/>
            <w:r>
              <w:rPr>
                <w:rFonts w:eastAsiaTheme="minorEastAsia" w:hint="eastAsia"/>
                <w:lang w:val="de-DE"/>
              </w:rPr>
              <w:t>Typo</w:t>
            </w:r>
            <w:proofErr w:type="spellEnd"/>
            <w:r>
              <w:rPr>
                <w:rFonts w:eastAsiaTheme="minorEastAsia" w:hint="eastAsia"/>
                <w:lang w:val="de-DE"/>
              </w:rPr>
              <w:t xml:space="preserve">. </w:t>
            </w:r>
            <w:ins w:id="33" w:author="Ericsson" w:date="2020-04-23T09:11:00Z">
              <w:r>
                <w:rPr>
                  <w:lang w:val="de-DE"/>
                </w:rPr>
                <w:t>5.2.2.3.4a</w:t>
              </w:r>
            </w:ins>
            <w:r>
              <w:rPr>
                <w:rFonts w:hint="eastAsia"/>
                <w:lang w:val="de-DE"/>
              </w:rPr>
              <w:t xml:space="preserve"> </w:t>
            </w:r>
            <w:proofErr w:type="spellStart"/>
            <w:r>
              <w:rPr>
                <w:rFonts w:hint="eastAsia"/>
                <w:lang w:val="de-DE"/>
              </w:rPr>
              <w:t>should</w:t>
            </w:r>
            <w:proofErr w:type="spellEnd"/>
            <w:r>
              <w:rPr>
                <w:rFonts w:hint="eastAsia"/>
                <w:lang w:val="de-DE"/>
              </w:rPr>
              <w:t xml:space="preserve"> </w:t>
            </w:r>
            <w:proofErr w:type="spellStart"/>
            <w:r>
              <w:rPr>
                <w:rFonts w:hint="eastAsia"/>
                <w:lang w:val="de-DE"/>
              </w:rPr>
              <w:t>be</w:t>
            </w:r>
            <w:proofErr w:type="spellEnd"/>
            <w:r>
              <w:rPr>
                <w:rFonts w:hint="eastAsia"/>
                <w:lang w:val="de-DE"/>
              </w:rPr>
              <w:t xml:space="preserve"> </w:t>
            </w:r>
            <w:ins w:id="34" w:author="Ericsson" w:date="2020-04-23T09:11:00Z">
              <w:r>
                <w:rPr>
                  <w:lang w:val="de-DE"/>
                </w:rPr>
                <w:t>5.2.2.3.4</w:t>
              </w:r>
            </w:ins>
            <w:r>
              <w:rPr>
                <w:rFonts w:hint="eastAsia"/>
                <w:lang w:val="de-DE"/>
              </w:rPr>
              <w:t>.</w:t>
            </w:r>
          </w:p>
          <w:p w:rsidR="008D71E0" w:rsidRDefault="001C783D">
            <w:pPr>
              <w:rPr>
                <w:rFonts w:eastAsiaTheme="minorEastAsia"/>
                <w:lang w:val="de-DE"/>
              </w:rPr>
            </w:pPr>
            <w:ins w:id="35" w:author="Ericsson3" w:date="2020-04-28T22:17:00Z">
              <w:r>
                <w:rPr>
                  <w:rFonts w:eastAsiaTheme="minorEastAsia"/>
                  <w:lang w:val="de-DE"/>
                </w:rPr>
                <w:t xml:space="preserve">Ericsson: </w:t>
              </w:r>
              <w:proofErr w:type="spellStart"/>
              <w:r>
                <w:rPr>
                  <w:rFonts w:eastAsiaTheme="minorEastAsia"/>
                  <w:lang w:val="de-DE"/>
                </w:rPr>
                <w:t>thanks</w:t>
              </w:r>
              <w:proofErr w:type="spellEnd"/>
              <w:r>
                <w:rPr>
                  <w:rFonts w:eastAsiaTheme="minorEastAsia"/>
                  <w:lang w:val="de-DE"/>
                </w:rPr>
                <w:t xml:space="preserve"> </w:t>
              </w:r>
              <w:proofErr w:type="spellStart"/>
              <w:r>
                <w:rPr>
                  <w:rFonts w:eastAsiaTheme="minorEastAsia"/>
                  <w:lang w:val="de-DE"/>
                </w:rPr>
                <w:t>corrected</w:t>
              </w:r>
              <w:proofErr w:type="spellEnd"/>
              <w:r>
                <w:rPr>
                  <w:rFonts w:eastAsiaTheme="minorEastAsia"/>
                  <w:lang w:val="de-DE"/>
                </w:rPr>
                <w:t>.</w:t>
              </w:r>
            </w:ins>
          </w:p>
          <w:p w:rsidR="008D71E0" w:rsidRDefault="001C783D">
            <w:pPr>
              <w:rPr>
                <w:rFonts w:eastAsiaTheme="minorEastAsia"/>
                <w:lang w:val="de-DE"/>
              </w:rPr>
            </w:pPr>
            <w:bookmarkStart w:id="36" w:name="_Toc36843162"/>
            <w:bookmarkStart w:id="37" w:name="_Toc36836185"/>
            <w:bookmarkStart w:id="38" w:name="_Toc37067451"/>
            <w:bookmarkStart w:id="39" w:name="OLE_LINK3"/>
            <w:bookmarkStart w:id="40" w:name="OLE_LINK4"/>
            <w:r>
              <w:rPr>
                <w:lang w:val="de-DE"/>
              </w:rPr>
              <w:t>5.2.2.3.5</w:t>
            </w:r>
            <w:r>
              <w:rPr>
                <w:lang w:val="de-DE"/>
              </w:rPr>
              <w:tab/>
              <w:t xml:space="preserve">Request </w:t>
            </w:r>
            <w:proofErr w:type="spellStart"/>
            <w:r>
              <w:rPr>
                <w:lang w:val="de-DE"/>
              </w:rPr>
              <w:t>for</w:t>
            </w:r>
            <w:proofErr w:type="spellEnd"/>
            <w:r>
              <w:rPr>
                <w:lang w:val="de-DE"/>
              </w:rPr>
              <w:t xml:space="preserve"> on </w:t>
            </w:r>
            <w:proofErr w:type="spellStart"/>
            <w:r>
              <w:rPr>
                <w:lang w:val="de-DE"/>
              </w:rPr>
              <w:t>demand</w:t>
            </w:r>
            <w:proofErr w:type="spellEnd"/>
            <w:r>
              <w:rPr>
                <w:lang w:val="de-DE"/>
              </w:rPr>
              <w:t xml:space="preserve"> </w:t>
            </w:r>
            <w:proofErr w:type="spellStart"/>
            <w:r>
              <w:rPr>
                <w:lang w:val="de-DE"/>
              </w:rPr>
              <w:t>system</w:t>
            </w:r>
            <w:proofErr w:type="spellEnd"/>
            <w:r>
              <w:rPr>
                <w:lang w:val="de-DE"/>
              </w:rPr>
              <w:t xml:space="preserve"> </w:t>
            </w:r>
            <w:proofErr w:type="spellStart"/>
            <w:r>
              <w:rPr>
                <w:lang w:val="de-DE"/>
              </w:rPr>
              <w:t>information</w:t>
            </w:r>
            <w:proofErr w:type="spellEnd"/>
            <w:r>
              <w:rPr>
                <w:lang w:val="de-DE"/>
              </w:rPr>
              <w:t xml:space="preserve"> in RRC_CONNECTED</w:t>
            </w:r>
            <w:bookmarkEnd w:id="36"/>
            <w:bookmarkEnd w:id="37"/>
            <w:bookmarkEnd w:id="38"/>
          </w:p>
          <w:p w:rsidR="008D71E0" w:rsidRDefault="001C783D">
            <w:pPr>
              <w:pStyle w:val="B3"/>
              <w:rPr>
                <w:lang w:val="de-DE"/>
              </w:rPr>
            </w:pPr>
            <w:del w:id="41" w:author="Ericsson" w:date="2020-04-23T18:59:00Z">
              <w:r>
                <w:rPr>
                  <w:lang w:val="de-DE"/>
                </w:rPr>
                <w:delText>4</w:delText>
              </w:r>
            </w:del>
            <w:ins w:id="42" w:author="Ericsson" w:date="2020-04-23T18:59:00Z">
              <w:r>
                <w:rPr>
                  <w:lang w:val="fi-FI"/>
                </w:rPr>
                <w:t>3</w:t>
              </w:r>
            </w:ins>
            <w:r>
              <w:rPr>
                <w:lang w:val="de-DE"/>
              </w:rPr>
              <w:t>&gt;</w:t>
            </w:r>
            <w:r>
              <w:rPr>
                <w:lang w:val="de-DE"/>
              </w:rPr>
              <w:tab/>
            </w:r>
            <w:proofErr w:type="spellStart"/>
            <w:r>
              <w:rPr>
                <w:lang w:val="de-DE"/>
              </w:rPr>
              <w:t>acquire</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requested</w:t>
            </w:r>
            <w:proofErr w:type="spellEnd"/>
            <w:r>
              <w:rPr>
                <w:lang w:val="de-DE"/>
              </w:rPr>
              <w:t xml:space="preserve"> SI </w:t>
            </w:r>
            <w:proofErr w:type="spellStart"/>
            <w:r>
              <w:rPr>
                <w:lang w:val="de-DE"/>
              </w:rPr>
              <w:t>message</w:t>
            </w:r>
            <w:proofErr w:type="spellEnd"/>
            <w:r>
              <w:rPr>
                <w:lang w:val="de-DE"/>
              </w:rPr>
              <w:t xml:space="preserve">(s) </w:t>
            </w:r>
            <w:proofErr w:type="spellStart"/>
            <w:r>
              <w:rPr>
                <w:lang w:val="de-DE"/>
              </w:rPr>
              <w:t>corresponding</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requested</w:t>
            </w:r>
            <w:proofErr w:type="spellEnd"/>
            <w:r>
              <w:rPr>
                <w:lang w:val="de-DE"/>
              </w:rPr>
              <w:t xml:space="preserve"> SIB(s) </w:t>
            </w:r>
            <w:proofErr w:type="spellStart"/>
            <w:r>
              <w:rPr>
                <w:lang w:val="de-DE"/>
              </w:rPr>
              <w:t>as</w:t>
            </w:r>
            <w:proofErr w:type="spellEnd"/>
            <w:r>
              <w:rPr>
                <w:lang w:val="de-DE"/>
              </w:rPr>
              <w:t xml:space="preserve"> </w:t>
            </w:r>
            <w:proofErr w:type="spellStart"/>
            <w:r>
              <w:rPr>
                <w:lang w:val="de-DE"/>
              </w:rPr>
              <w:t>defined</w:t>
            </w:r>
            <w:proofErr w:type="spellEnd"/>
            <w:r>
              <w:rPr>
                <w:lang w:val="de-DE"/>
              </w:rPr>
              <w:t xml:space="preserve"> in sub-</w:t>
            </w:r>
            <w:proofErr w:type="spellStart"/>
            <w:r>
              <w:rPr>
                <w:lang w:val="de-DE"/>
              </w:rPr>
              <w:t>clause</w:t>
            </w:r>
            <w:proofErr w:type="spellEnd"/>
            <w:r>
              <w:rPr>
                <w:lang w:val="de-DE"/>
              </w:rPr>
              <w:t xml:space="preserve"> 5.2.2.3.2.</w:t>
            </w:r>
          </w:p>
          <w:p w:rsidR="008D71E0" w:rsidRDefault="001C783D">
            <w:pPr>
              <w:rPr>
                <w:rFonts w:eastAsiaTheme="minorEastAsia"/>
                <w:lang w:val="de-DE"/>
              </w:rPr>
            </w:pPr>
            <w:r>
              <w:rPr>
                <w:rFonts w:eastAsiaTheme="minorEastAsia"/>
                <w:b/>
                <w:lang w:val="de-DE"/>
              </w:rPr>
              <w:t>Comment#</w:t>
            </w:r>
            <w:r>
              <w:rPr>
                <w:rFonts w:eastAsiaTheme="minorEastAsia" w:hint="eastAsia"/>
                <w:b/>
                <w:lang w:val="de-DE"/>
              </w:rPr>
              <w:t xml:space="preserve">6: </w:t>
            </w:r>
            <w:r>
              <w:rPr>
                <w:rFonts w:eastAsiaTheme="minorEastAsia" w:hint="eastAsia"/>
                <w:lang w:val="de-DE"/>
              </w:rPr>
              <w:t xml:space="preserve">This </w:t>
            </w:r>
            <w:proofErr w:type="spellStart"/>
            <w:r>
              <w:rPr>
                <w:rFonts w:eastAsiaTheme="minorEastAsia" w:hint="eastAsia"/>
                <w:lang w:val="de-DE"/>
              </w:rPr>
              <w:t>part</w:t>
            </w:r>
            <w:proofErr w:type="spellEnd"/>
            <w:r>
              <w:rPr>
                <w:rFonts w:eastAsiaTheme="minorEastAsia" w:hint="eastAsia"/>
                <w:lang w:val="de-DE"/>
              </w:rPr>
              <w:t xml:space="preserve"> </w:t>
            </w:r>
            <w:r>
              <w:rPr>
                <w:rFonts w:eastAsiaTheme="minorEastAsia"/>
                <w:lang w:val="de-DE"/>
              </w:rPr>
              <w:t>“</w:t>
            </w:r>
            <w:r>
              <w:rPr>
                <w:rFonts w:eastAsiaTheme="minorEastAsia" w:hint="eastAsia"/>
                <w:lang w:val="de-DE"/>
              </w:rPr>
              <w:t>3&gt;...</w:t>
            </w:r>
            <w:r>
              <w:rPr>
                <w:rFonts w:eastAsiaTheme="minorEastAsia"/>
                <w:lang w:val="de-DE"/>
              </w:rPr>
              <w:t>”</w:t>
            </w:r>
            <w:r>
              <w:rPr>
                <w:rFonts w:eastAsiaTheme="minorEastAsia" w:hint="eastAsia"/>
                <w:lang w:val="de-DE"/>
              </w:rPr>
              <w:t xml:space="preserve"> </w:t>
            </w:r>
            <w:proofErr w:type="spellStart"/>
            <w:r>
              <w:rPr>
                <w:rFonts w:eastAsiaTheme="minorEastAsia" w:hint="eastAsia"/>
                <w:lang w:val="de-DE"/>
              </w:rPr>
              <w:t>can</w:t>
            </w:r>
            <w:proofErr w:type="spellEnd"/>
            <w:r>
              <w:rPr>
                <w:rFonts w:eastAsiaTheme="minorEastAsia" w:hint="eastAsia"/>
                <w:lang w:val="de-DE"/>
              </w:rPr>
              <w:t xml:space="preserve"> </w:t>
            </w:r>
            <w:proofErr w:type="spellStart"/>
            <w:r>
              <w:rPr>
                <w:rFonts w:eastAsiaTheme="minorEastAsia" w:hint="eastAsia"/>
                <w:lang w:val="de-DE"/>
              </w:rPr>
              <w:t>be</w:t>
            </w:r>
            <w:proofErr w:type="spellEnd"/>
            <w:r>
              <w:rPr>
                <w:rFonts w:eastAsiaTheme="minorEastAsia" w:hint="eastAsia"/>
                <w:lang w:val="de-DE"/>
              </w:rPr>
              <w:t xml:space="preserve"> </w:t>
            </w:r>
            <w:proofErr w:type="spellStart"/>
            <w:r>
              <w:rPr>
                <w:rFonts w:eastAsiaTheme="minorEastAsia" w:hint="eastAsia"/>
                <w:lang w:val="de-DE"/>
              </w:rPr>
              <w:t>replaced</w:t>
            </w:r>
            <w:proofErr w:type="spellEnd"/>
            <w:r>
              <w:rPr>
                <w:rFonts w:eastAsiaTheme="minorEastAsia" w:hint="eastAsia"/>
                <w:lang w:val="de-DE"/>
              </w:rPr>
              <w:t xml:space="preserve"> </w:t>
            </w:r>
            <w:proofErr w:type="spellStart"/>
            <w:r>
              <w:rPr>
                <w:rFonts w:eastAsiaTheme="minorEastAsia" w:hint="eastAsia"/>
                <w:lang w:val="de-DE"/>
              </w:rPr>
              <w:t>as</w:t>
            </w:r>
            <w:proofErr w:type="spellEnd"/>
          </w:p>
          <w:p w:rsidR="008D71E0" w:rsidRDefault="001C783D">
            <w:pPr>
              <w:rPr>
                <w:rFonts w:eastAsiaTheme="minorEastAsia"/>
                <w:lang w:val="de-DE"/>
              </w:rPr>
            </w:pPr>
            <w:ins w:id="43" w:author="CATT" w:date="2020-04-27T16:37:00Z">
              <w:r>
                <w:rPr>
                  <w:lang w:val="de-DE"/>
                </w:rPr>
                <w:t>3&gt;</w:t>
              </w:r>
              <w:r>
                <w:rPr>
                  <w:lang w:val="de-DE"/>
                </w:rPr>
                <w:tab/>
              </w:r>
              <w:proofErr w:type="spellStart"/>
              <w:r>
                <w:rPr>
                  <w:lang w:val="de-DE"/>
                </w:rPr>
                <w:t>acquire</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requested</w:t>
              </w:r>
              <w:proofErr w:type="spellEnd"/>
              <w:r>
                <w:rPr>
                  <w:lang w:val="de-DE"/>
                </w:rPr>
                <w:t xml:space="preserve"> SI </w:t>
              </w:r>
              <w:proofErr w:type="spellStart"/>
              <w:r>
                <w:rPr>
                  <w:lang w:val="de-DE"/>
                </w:rPr>
                <w:t>message</w:t>
              </w:r>
              <w:proofErr w:type="spellEnd"/>
              <w:r>
                <w:rPr>
                  <w:lang w:val="de-DE"/>
                </w:rPr>
                <w:t>(s)</w:t>
              </w:r>
              <w:r>
                <w:rPr>
                  <w:rFonts w:hint="eastAsia"/>
                  <w:lang w:val="de-DE"/>
                </w:rPr>
                <w:t xml:space="preserve"> </w:t>
              </w:r>
              <w:proofErr w:type="spellStart"/>
              <w:r>
                <w:rPr>
                  <w:lang w:val="de-DE"/>
                </w:rPr>
                <w:t>corresponding</w:t>
              </w:r>
              <w:proofErr w:type="spellEnd"/>
              <w:r>
                <w:rPr>
                  <w:lang w:val="de-DE"/>
                </w:rPr>
                <w:t xml:space="preserve"> </w:t>
              </w:r>
              <w:proofErr w:type="spellStart"/>
              <w:r>
                <w:rPr>
                  <w:lang w:val="de-DE"/>
                </w:rPr>
                <w:t>to</w:t>
              </w:r>
              <w:proofErr w:type="spellEnd"/>
              <w:r>
                <w:rPr>
                  <w:rFonts w:hint="eastAsia"/>
                  <w:lang w:val="de-DE"/>
                </w:rPr>
                <w:t xml:space="preserve"> </w:t>
              </w:r>
              <w:proofErr w:type="spellStart"/>
              <w:r>
                <w:rPr>
                  <w:rFonts w:hint="eastAsia"/>
                  <w:lang w:val="de-DE"/>
                </w:rPr>
                <w:t>receive</w:t>
              </w:r>
              <w:proofErr w:type="spellEnd"/>
              <w:r>
                <w:rPr>
                  <w:rFonts w:hint="eastAsia"/>
                  <w:lang w:val="de-DE"/>
                </w:rPr>
                <w:t xml:space="preserve"> </w:t>
              </w:r>
              <w:proofErr w:type="spellStart"/>
              <w:r>
                <w:rPr>
                  <w:rFonts w:cs="Arial"/>
                  <w:lang w:val="de-DE" w:eastAsia="en-GB"/>
                </w:rPr>
                <w:t>RRCReconfiguration</w:t>
              </w:r>
              <w:proofErr w:type="spellEnd"/>
              <w:r>
                <w:rPr>
                  <w:rFonts w:cs="Arial" w:hint="eastAsia"/>
                  <w:lang w:val="de-DE"/>
                </w:rPr>
                <w:t xml:space="preserve"> </w:t>
              </w:r>
              <w:proofErr w:type="spellStart"/>
              <w:r>
                <w:rPr>
                  <w:rFonts w:cs="Arial" w:hint="eastAsia"/>
                  <w:lang w:val="de-DE"/>
                </w:rPr>
                <w:t>meesage</w:t>
              </w:r>
              <w:proofErr w:type="spellEnd"/>
              <w:r>
                <w:rPr>
                  <w:rFonts w:cs="Arial" w:hint="eastAsia"/>
                  <w:lang w:val="de-DE"/>
                </w:rPr>
                <w:t>.</w:t>
              </w:r>
            </w:ins>
            <w:r>
              <w:rPr>
                <w:rFonts w:cs="Arial" w:hint="eastAsia"/>
                <w:lang w:val="de-DE"/>
              </w:rPr>
              <w:t xml:space="preserve"> </w:t>
            </w:r>
            <w:proofErr w:type="spellStart"/>
            <w:r>
              <w:rPr>
                <w:rFonts w:eastAsiaTheme="minorEastAsia" w:hint="eastAsia"/>
                <w:lang w:val="de-DE"/>
              </w:rPr>
              <w:t>B</w:t>
            </w:r>
            <w:r>
              <w:rPr>
                <w:rFonts w:eastAsiaTheme="minorEastAsia"/>
                <w:lang w:val="de-DE"/>
              </w:rPr>
              <w:t>ecause</w:t>
            </w:r>
            <w:proofErr w:type="spellEnd"/>
            <w:r>
              <w:rPr>
                <w:rFonts w:eastAsiaTheme="minorEastAsia" w:hint="eastAsia"/>
                <w:lang w:val="de-DE"/>
              </w:rPr>
              <w:t xml:space="preserve"> </w:t>
            </w:r>
            <w:proofErr w:type="spellStart"/>
            <w:r>
              <w:rPr>
                <w:rFonts w:eastAsiaTheme="minorEastAsia" w:hint="eastAsia"/>
                <w:lang w:val="de-DE"/>
              </w:rPr>
              <w:t>it</w:t>
            </w:r>
            <w:proofErr w:type="spellEnd"/>
            <w:r>
              <w:rPr>
                <w:rFonts w:eastAsiaTheme="minorEastAsia" w:hint="eastAsia"/>
                <w:lang w:val="de-DE"/>
              </w:rPr>
              <w:t xml:space="preserve"> </w:t>
            </w:r>
            <w:proofErr w:type="spellStart"/>
            <w:r>
              <w:rPr>
                <w:rFonts w:eastAsiaTheme="minorEastAsia" w:hint="eastAsia"/>
                <w:lang w:val="de-DE"/>
              </w:rPr>
              <w:t>can</w:t>
            </w:r>
            <w:proofErr w:type="spellEnd"/>
            <w:r>
              <w:rPr>
                <w:rFonts w:eastAsiaTheme="minorEastAsia" w:hint="eastAsia"/>
                <w:lang w:val="de-DE"/>
              </w:rPr>
              <w:t xml:space="preserve"> </w:t>
            </w:r>
            <w:proofErr w:type="spellStart"/>
            <w:r>
              <w:rPr>
                <w:rFonts w:eastAsiaTheme="minorEastAsia" w:hint="eastAsia"/>
                <w:lang w:val="de-DE"/>
              </w:rPr>
              <w:t>be</w:t>
            </w:r>
            <w:proofErr w:type="spellEnd"/>
            <w:r>
              <w:rPr>
                <w:rFonts w:eastAsiaTheme="minorEastAsia" w:hint="eastAsia"/>
                <w:lang w:val="de-DE"/>
              </w:rPr>
              <w:t xml:space="preserve"> </w:t>
            </w:r>
            <w:proofErr w:type="spellStart"/>
            <w:r>
              <w:rPr>
                <w:rFonts w:eastAsiaTheme="minorEastAsia" w:hint="eastAsia"/>
                <w:lang w:val="de-DE"/>
              </w:rPr>
              <w:t>aligned</w:t>
            </w:r>
            <w:proofErr w:type="spellEnd"/>
            <w:r>
              <w:rPr>
                <w:rFonts w:eastAsiaTheme="minorEastAsia" w:hint="eastAsia"/>
                <w:lang w:val="de-DE"/>
              </w:rPr>
              <w:t xml:space="preserve"> </w:t>
            </w:r>
            <w:proofErr w:type="spellStart"/>
            <w:r>
              <w:rPr>
                <w:rFonts w:eastAsiaTheme="minorEastAsia" w:hint="eastAsia"/>
                <w:lang w:val="de-DE"/>
              </w:rPr>
              <w:t>with</w:t>
            </w:r>
            <w:proofErr w:type="spellEnd"/>
            <w:r>
              <w:rPr>
                <w:rFonts w:eastAsiaTheme="minorEastAsia" w:hint="eastAsia"/>
                <w:lang w:val="de-DE"/>
              </w:rPr>
              <w:t xml:space="preserve"> </w:t>
            </w:r>
            <w:proofErr w:type="spellStart"/>
            <w:r>
              <w:rPr>
                <w:rFonts w:eastAsiaTheme="minorEastAsia" w:hint="eastAsia"/>
                <w:lang w:val="de-DE"/>
              </w:rPr>
              <w:t>the</w:t>
            </w:r>
            <w:proofErr w:type="spellEnd"/>
            <w:r>
              <w:rPr>
                <w:rFonts w:eastAsiaTheme="minorEastAsia" w:hint="eastAsia"/>
                <w:lang w:val="de-DE"/>
              </w:rPr>
              <w:t xml:space="preserve"> </w:t>
            </w:r>
            <w:proofErr w:type="spellStart"/>
            <w:r>
              <w:rPr>
                <w:rFonts w:eastAsiaTheme="minorEastAsia" w:hint="eastAsia"/>
                <w:lang w:val="de-DE"/>
              </w:rPr>
              <w:t>modific</w:t>
            </w:r>
            <w:r>
              <w:rPr>
                <w:rFonts w:eastAsiaTheme="minorEastAsia" w:hint="eastAsia"/>
                <w:lang w:val="de-DE"/>
              </w:rPr>
              <w:t>ation</w:t>
            </w:r>
            <w:proofErr w:type="spellEnd"/>
            <w:r>
              <w:rPr>
                <w:rFonts w:eastAsiaTheme="minorEastAsia" w:hint="eastAsia"/>
                <w:lang w:val="de-DE"/>
              </w:rPr>
              <w:t xml:space="preserve"> in 5.3.5.3.</w:t>
            </w:r>
          </w:p>
          <w:bookmarkEnd w:id="39"/>
          <w:bookmarkEnd w:id="40"/>
          <w:p w:rsidR="008D71E0" w:rsidRDefault="001C783D">
            <w:pPr>
              <w:rPr>
                <w:ins w:id="44" w:author="Ericsson3" w:date="2020-04-28T22:17:00Z"/>
                <w:rFonts w:eastAsiaTheme="minorEastAsia"/>
                <w:lang w:val="de-DE"/>
              </w:rPr>
            </w:pPr>
            <w:ins w:id="45" w:author="Ericsson2" w:date="2020-04-28T21:34:00Z">
              <w:r>
                <w:rPr>
                  <w:rFonts w:eastAsiaTheme="minorEastAsia"/>
                  <w:lang w:val="de-DE"/>
                </w:rPr>
                <w:t xml:space="preserve">Ericsson: This </w:t>
              </w:r>
              <w:proofErr w:type="spellStart"/>
              <w:r>
                <w:rPr>
                  <w:rFonts w:eastAsiaTheme="minorEastAsia"/>
                  <w:lang w:val="de-DE"/>
                </w:rPr>
                <w:t>comment</w:t>
              </w:r>
              <w:proofErr w:type="spellEnd"/>
              <w:r>
                <w:rPr>
                  <w:rFonts w:eastAsiaTheme="minorEastAsia"/>
                  <w:lang w:val="de-DE"/>
                </w:rPr>
                <w:t xml:space="preserve"> </w:t>
              </w:r>
              <w:proofErr w:type="spellStart"/>
              <w:r>
                <w:rPr>
                  <w:rFonts w:eastAsiaTheme="minorEastAsia"/>
                  <w:lang w:val="de-DE"/>
                </w:rPr>
                <w:t>should</w:t>
              </w:r>
            </w:ins>
            <w:proofErr w:type="spellEnd"/>
            <w:ins w:id="46" w:author="Ericsson2" w:date="2020-04-28T21:35:00Z">
              <w:r>
                <w:rPr>
                  <w:rFonts w:eastAsiaTheme="minorEastAsia"/>
                  <w:lang w:val="de-DE"/>
                </w:rPr>
                <w:t xml:space="preserve"> </w:t>
              </w:r>
              <w:proofErr w:type="spellStart"/>
              <w:r>
                <w:rPr>
                  <w:rFonts w:eastAsiaTheme="minorEastAsia"/>
                  <w:lang w:val="de-DE"/>
                </w:rPr>
                <w:t>be</w:t>
              </w:r>
              <w:proofErr w:type="spellEnd"/>
              <w:r>
                <w:rPr>
                  <w:rFonts w:eastAsiaTheme="minorEastAsia"/>
                  <w:lang w:val="de-DE"/>
                </w:rPr>
                <w:t xml:space="preserve"> </w:t>
              </w:r>
              <w:proofErr w:type="spellStart"/>
              <w:r>
                <w:rPr>
                  <w:rFonts w:eastAsiaTheme="minorEastAsia"/>
                  <w:lang w:val="de-DE"/>
                </w:rPr>
                <w:t>for</w:t>
              </w:r>
              <w:proofErr w:type="spellEnd"/>
              <w:r>
                <w:rPr>
                  <w:rFonts w:eastAsiaTheme="minorEastAsia"/>
                  <w:lang w:val="de-DE"/>
                </w:rPr>
                <w:t xml:space="preserve"> </w:t>
              </w:r>
              <w:proofErr w:type="spellStart"/>
              <w:r>
                <w:rPr>
                  <w:rFonts w:eastAsiaTheme="minorEastAsia"/>
                  <w:lang w:val="de-DE"/>
                </w:rPr>
                <w:t>general</w:t>
              </w:r>
              <w:proofErr w:type="spellEnd"/>
              <w:r>
                <w:rPr>
                  <w:rFonts w:eastAsiaTheme="minorEastAsia"/>
                  <w:lang w:val="de-DE"/>
                </w:rPr>
                <w:t xml:space="preserve"> on </w:t>
              </w:r>
              <w:proofErr w:type="spellStart"/>
              <w:r>
                <w:rPr>
                  <w:rFonts w:eastAsiaTheme="minorEastAsia"/>
                  <w:lang w:val="de-DE"/>
                </w:rPr>
                <w:t>demand</w:t>
              </w:r>
              <w:proofErr w:type="spellEnd"/>
              <w:r>
                <w:rPr>
                  <w:rFonts w:eastAsiaTheme="minorEastAsia"/>
                  <w:lang w:val="de-DE"/>
                </w:rPr>
                <w:t xml:space="preserve"> </w:t>
              </w:r>
              <w:proofErr w:type="spellStart"/>
              <w:r>
                <w:rPr>
                  <w:rFonts w:eastAsiaTheme="minorEastAsia"/>
                  <w:lang w:val="de-DE"/>
                </w:rPr>
                <w:t>and</w:t>
              </w:r>
              <w:proofErr w:type="spellEnd"/>
              <w:r>
                <w:rPr>
                  <w:rFonts w:eastAsiaTheme="minorEastAsia"/>
                  <w:lang w:val="de-DE"/>
                </w:rPr>
                <w:t xml:space="preserve"> not </w:t>
              </w:r>
              <w:proofErr w:type="spellStart"/>
              <w:r>
                <w:rPr>
                  <w:rFonts w:eastAsiaTheme="minorEastAsia"/>
                  <w:lang w:val="de-DE"/>
                </w:rPr>
                <w:t>for</w:t>
              </w:r>
              <w:proofErr w:type="spellEnd"/>
              <w:r>
                <w:rPr>
                  <w:rFonts w:eastAsiaTheme="minorEastAsia"/>
                  <w:lang w:val="de-DE"/>
                </w:rPr>
                <w:t xml:space="preserve"> </w:t>
              </w:r>
              <w:proofErr w:type="spellStart"/>
              <w:r>
                <w:rPr>
                  <w:rFonts w:eastAsiaTheme="minorEastAsia"/>
                  <w:lang w:val="de-DE"/>
                </w:rPr>
                <w:t>positioning</w:t>
              </w:r>
              <w:proofErr w:type="spellEnd"/>
              <w:r>
                <w:rPr>
                  <w:rFonts w:eastAsiaTheme="minorEastAsia"/>
                  <w:lang w:val="de-DE"/>
                </w:rPr>
                <w:t xml:space="preserve"> </w:t>
              </w:r>
              <w:proofErr w:type="spellStart"/>
              <w:r>
                <w:rPr>
                  <w:rFonts w:eastAsiaTheme="minorEastAsia"/>
                  <w:lang w:val="de-DE"/>
                </w:rPr>
                <w:t>specific</w:t>
              </w:r>
              <w:proofErr w:type="spellEnd"/>
              <w:r>
                <w:rPr>
                  <w:rFonts w:eastAsiaTheme="minorEastAsia"/>
                  <w:lang w:val="de-DE"/>
                </w:rPr>
                <w:t>.</w:t>
              </w:r>
            </w:ins>
          </w:p>
          <w:p w:rsidR="008D71E0" w:rsidRDefault="008D71E0">
            <w:pPr>
              <w:rPr>
                <w:rFonts w:eastAsiaTheme="minorEastAsia"/>
                <w:lang w:val="de-DE"/>
              </w:rPr>
            </w:pPr>
          </w:p>
          <w:p w:rsidR="008D71E0" w:rsidRDefault="001C783D">
            <w:pPr>
              <w:pStyle w:val="Heading5"/>
              <w:outlineLvl w:val="4"/>
              <w:rPr>
                <w:rFonts w:eastAsia="Calibri"/>
                <w:lang w:val="de-DE"/>
              </w:rPr>
            </w:pPr>
            <w:r>
              <w:rPr>
                <w:rFonts w:eastAsia="Calibri"/>
                <w:lang w:val="de-DE"/>
              </w:rPr>
              <w:t>5.2.2.3.5</w:t>
            </w:r>
            <w:r>
              <w:rPr>
                <w:rFonts w:eastAsia="Calibri"/>
                <w:lang w:val="de-DE"/>
              </w:rPr>
              <w:tab/>
              <w:t xml:space="preserve">Request </w:t>
            </w:r>
            <w:proofErr w:type="spellStart"/>
            <w:r>
              <w:rPr>
                <w:rFonts w:eastAsia="Calibri"/>
                <w:lang w:val="de-DE"/>
              </w:rPr>
              <w:t>for</w:t>
            </w:r>
            <w:proofErr w:type="spellEnd"/>
            <w:r>
              <w:rPr>
                <w:rFonts w:eastAsia="Calibri"/>
                <w:lang w:val="de-DE"/>
              </w:rPr>
              <w:t xml:space="preserve"> on </w:t>
            </w:r>
            <w:proofErr w:type="spellStart"/>
            <w:r>
              <w:rPr>
                <w:rFonts w:eastAsia="Calibri"/>
                <w:lang w:val="de-DE"/>
              </w:rPr>
              <w:t>demand</w:t>
            </w:r>
            <w:proofErr w:type="spellEnd"/>
            <w:r>
              <w:rPr>
                <w:rFonts w:eastAsia="Calibri"/>
                <w:lang w:val="de-DE"/>
              </w:rPr>
              <w:t xml:space="preserve"> </w:t>
            </w:r>
            <w:proofErr w:type="spellStart"/>
            <w:r>
              <w:rPr>
                <w:rFonts w:eastAsia="Calibri"/>
                <w:lang w:val="de-DE"/>
              </w:rPr>
              <w:t>system</w:t>
            </w:r>
            <w:proofErr w:type="spellEnd"/>
            <w:r>
              <w:rPr>
                <w:rFonts w:eastAsia="Calibri"/>
                <w:lang w:val="de-DE"/>
              </w:rPr>
              <w:t xml:space="preserve"> </w:t>
            </w:r>
            <w:proofErr w:type="spellStart"/>
            <w:r>
              <w:rPr>
                <w:rFonts w:eastAsia="Calibri"/>
                <w:lang w:val="de-DE"/>
              </w:rPr>
              <w:t>information</w:t>
            </w:r>
            <w:proofErr w:type="spellEnd"/>
            <w:r>
              <w:rPr>
                <w:rFonts w:eastAsia="Calibri"/>
                <w:lang w:val="de-DE"/>
              </w:rPr>
              <w:t xml:space="preserve"> in RRC_CONNECTED</w:t>
            </w:r>
          </w:p>
          <w:p w:rsidR="008D71E0" w:rsidRDefault="001C783D">
            <w:pPr>
              <w:pStyle w:val="B2"/>
              <w:rPr>
                <w:ins w:id="47" w:author="Ericsson" w:date="2020-04-23T09:37:00Z"/>
                <w:lang w:val="de-DE"/>
              </w:rPr>
            </w:pPr>
            <w:ins w:id="48" w:author="Ericsson" w:date="2020-04-23T09:37:00Z">
              <w:r>
                <w:rPr>
                  <w:lang w:val="de-DE"/>
                </w:rPr>
                <w:t>2&gt;</w:t>
              </w:r>
              <w:r>
                <w:rPr>
                  <w:lang w:val="de-DE"/>
                </w:rPr>
                <w:tab/>
              </w:r>
              <w:proofErr w:type="spellStart"/>
              <w:r>
                <w:rPr>
                  <w:lang w:val="de-DE"/>
                </w:rPr>
                <w:t>for</w:t>
              </w:r>
              <w:proofErr w:type="spellEnd"/>
              <w:r>
                <w:rPr>
                  <w:lang w:val="de-DE"/>
                </w:rPr>
                <w:t xml:space="preserve"> </w:t>
              </w:r>
              <w:proofErr w:type="spellStart"/>
              <w:r>
                <w:rPr>
                  <w:lang w:val="de-DE"/>
                </w:rPr>
                <w:t>the</w:t>
              </w:r>
              <w:proofErr w:type="spellEnd"/>
              <w:r>
                <w:rPr>
                  <w:lang w:val="de-DE"/>
                </w:rPr>
                <w:t xml:space="preserve"> SI </w:t>
              </w:r>
              <w:proofErr w:type="spellStart"/>
              <w:r>
                <w:rPr>
                  <w:lang w:val="de-DE"/>
                </w:rPr>
                <w:t>message</w:t>
              </w:r>
              <w:proofErr w:type="spellEnd"/>
              <w:r>
                <w:rPr>
                  <w:lang w:val="de-DE"/>
                </w:rPr>
                <w:t xml:space="preserve">(s) </w:t>
              </w:r>
              <w:proofErr w:type="spellStart"/>
              <w:r>
                <w:rPr>
                  <w:lang w:val="de-DE"/>
                </w:rPr>
                <w:t>that</w:t>
              </w:r>
              <w:proofErr w:type="spellEnd"/>
              <w:r>
                <w:rPr>
                  <w:lang w:val="de-DE"/>
                </w:rPr>
                <w:t xml:space="preserve">, </w:t>
              </w:r>
              <w:proofErr w:type="spellStart"/>
              <w:r>
                <w:rPr>
                  <w:lang w:val="de-DE"/>
                </w:rPr>
                <w:t>according</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the</w:t>
              </w:r>
              <w:proofErr w:type="spellEnd"/>
              <w:r>
                <w:rPr>
                  <w:lang w:val="de-DE"/>
                </w:rPr>
                <w:t xml:space="preserve"> </w:t>
              </w:r>
              <w:proofErr w:type="spellStart"/>
              <w:r>
                <w:rPr>
                  <w:i/>
                  <w:lang w:val="de-DE"/>
                </w:rPr>
                <w:t>posSI-SchedulingInfo</w:t>
              </w:r>
              <w:proofErr w:type="spellEnd"/>
              <w:r>
                <w:rPr>
                  <w:lang w:val="de-DE"/>
                </w:rPr>
                <w:t xml:space="preserve"> in </w:t>
              </w:r>
              <w:proofErr w:type="spellStart"/>
              <w:r>
                <w:rPr>
                  <w:lang w:val="de-DE"/>
                </w:rPr>
                <w:t>the</w:t>
              </w:r>
              <w:proofErr w:type="spellEnd"/>
              <w:r>
                <w:rPr>
                  <w:lang w:val="de-DE"/>
                </w:rPr>
                <w:t xml:space="preserve"> </w:t>
              </w:r>
              <w:proofErr w:type="spellStart"/>
              <w:r>
                <w:rPr>
                  <w:lang w:val="de-DE"/>
                </w:rPr>
                <w:t>stored</w:t>
              </w:r>
              <w:proofErr w:type="spellEnd"/>
              <w:r>
                <w:rPr>
                  <w:lang w:val="de-DE"/>
                </w:rPr>
                <w:t xml:space="preserve"> SIB1, </w:t>
              </w:r>
              <w:proofErr w:type="spellStart"/>
              <w:r>
                <w:rPr>
                  <w:lang w:val="de-DE"/>
                </w:rPr>
                <w:t>contain</w:t>
              </w:r>
              <w:proofErr w:type="spellEnd"/>
              <w:r>
                <w:rPr>
                  <w:lang w:val="de-DE"/>
                </w:rPr>
                <w:t xml:space="preserve"> at least </w:t>
              </w:r>
              <w:proofErr w:type="spellStart"/>
              <w:r>
                <w:rPr>
                  <w:lang w:val="de-DE"/>
                </w:rPr>
                <w:t>one</w:t>
              </w:r>
              <w:proofErr w:type="spellEnd"/>
              <w:r>
                <w:rPr>
                  <w:lang w:val="de-DE"/>
                </w:rPr>
                <w:t xml:space="preserve"> </w:t>
              </w:r>
              <w:proofErr w:type="spellStart"/>
              <w:r>
                <w:rPr>
                  <w:lang w:val="de-DE"/>
                </w:rPr>
                <w:t>required</w:t>
              </w:r>
              <w:proofErr w:type="spellEnd"/>
              <w:r>
                <w:rPr>
                  <w:lang w:val="de-DE"/>
                </w:rPr>
                <w:t xml:space="preserve"> SIB </w:t>
              </w:r>
              <w:proofErr w:type="spellStart"/>
              <w:r>
                <w:rPr>
                  <w:lang w:val="de-DE"/>
                </w:rPr>
                <w:t>and</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which</w:t>
              </w:r>
              <w:proofErr w:type="spellEnd"/>
              <w:r>
                <w:rPr>
                  <w:lang w:val="de-DE"/>
                </w:rPr>
                <w:t xml:space="preserve"> </w:t>
              </w:r>
              <w:proofErr w:type="spellStart"/>
              <w:r>
                <w:rPr>
                  <w:i/>
                  <w:lang w:val="de-DE"/>
                </w:rPr>
                <w:t>posSI-BroadcastStatus</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set</w:t>
              </w:r>
              <w:proofErr w:type="spellEnd"/>
              <w:r>
                <w:rPr>
                  <w:lang w:val="de-DE"/>
                </w:rPr>
                <w:t xml:space="preserve"> </w:t>
              </w:r>
              <w:proofErr w:type="spellStart"/>
              <w:r>
                <w:rPr>
                  <w:lang w:val="de-DE"/>
                </w:rPr>
                <w:t>to</w:t>
              </w:r>
              <w:proofErr w:type="spellEnd"/>
              <w:r>
                <w:rPr>
                  <w:lang w:val="de-DE"/>
                </w:rPr>
                <w:t xml:space="preserve"> </w:t>
              </w:r>
              <w:proofErr w:type="spellStart"/>
              <w:r>
                <w:rPr>
                  <w:i/>
                  <w:lang w:val="de-DE"/>
                </w:rPr>
                <w:t>notBroadcasting</w:t>
              </w:r>
              <w:proofErr w:type="spellEnd"/>
              <w:r>
                <w:rPr>
                  <w:lang w:val="de-DE"/>
                </w:rPr>
                <w:t>:</w:t>
              </w:r>
            </w:ins>
          </w:p>
          <w:p w:rsidR="008D71E0" w:rsidRDefault="001C783D">
            <w:pPr>
              <w:pStyle w:val="B3"/>
              <w:rPr>
                <w:ins w:id="49" w:author="Ericsson" w:date="2020-04-23T09:37:00Z"/>
                <w:lang w:val="de-DE"/>
              </w:rPr>
            </w:pPr>
            <w:ins w:id="50" w:author="Ericsson" w:date="2020-04-23T09:37:00Z">
              <w:r>
                <w:rPr>
                  <w:lang w:val="fi-FI"/>
                </w:rPr>
                <w:t>3&gt;</w:t>
              </w:r>
              <w:r>
                <w:rPr>
                  <w:lang w:val="fi-FI"/>
                </w:rPr>
                <w:tab/>
              </w:r>
              <w:proofErr w:type="spellStart"/>
              <w:r>
                <w:rPr>
                  <w:lang w:val="de-DE"/>
                </w:rPr>
                <w:t>initiate</w:t>
              </w:r>
              <w:proofErr w:type="spellEnd"/>
              <w:r>
                <w:rPr>
                  <w:lang w:val="de-DE"/>
                </w:rPr>
                <w:t xml:space="preserve"> </w:t>
              </w:r>
              <w:proofErr w:type="spellStart"/>
              <w:r>
                <w:rPr>
                  <w:lang w:val="de-DE"/>
                </w:rPr>
                <w:t>transmission</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the</w:t>
              </w:r>
              <w:proofErr w:type="spellEnd"/>
              <w:r>
                <w:rPr>
                  <w:lang w:val="de-DE"/>
                </w:rPr>
                <w:t xml:space="preserve"> </w:t>
              </w:r>
              <w:proofErr w:type="spellStart"/>
              <w:r>
                <w:rPr>
                  <w:i/>
                  <w:iCs/>
                  <w:lang w:val="de-DE"/>
                </w:rPr>
                <w:t>DedicatedSIBRequest</w:t>
              </w:r>
              <w:proofErr w:type="spellEnd"/>
              <w:r>
                <w:rPr>
                  <w:lang w:val="de-DE"/>
                </w:rPr>
                <w:t xml:space="preserve"> </w:t>
              </w:r>
              <w:proofErr w:type="spellStart"/>
              <w:r>
                <w:rPr>
                  <w:lang w:val="de-DE"/>
                </w:rPr>
                <w:t>message</w:t>
              </w:r>
              <w:proofErr w:type="spellEnd"/>
              <w:r>
                <w:rPr>
                  <w:lang w:val="de-DE"/>
                </w:rPr>
                <w:t xml:space="preserve"> in </w:t>
              </w:r>
              <w:proofErr w:type="spellStart"/>
              <w:r>
                <w:rPr>
                  <w:lang w:val="de-DE"/>
                </w:rPr>
                <w:t>accordance</w:t>
              </w:r>
              <w:proofErr w:type="spellEnd"/>
              <w:r>
                <w:rPr>
                  <w:lang w:val="de-DE"/>
                </w:rPr>
                <w:t xml:space="preserve"> </w:t>
              </w:r>
              <w:proofErr w:type="spellStart"/>
              <w:r>
                <w:rPr>
                  <w:lang w:val="de-DE"/>
                </w:rPr>
                <w:t>with</w:t>
              </w:r>
              <w:proofErr w:type="spellEnd"/>
              <w:r>
                <w:rPr>
                  <w:lang w:val="de-DE"/>
                </w:rPr>
                <w:t xml:space="preserve"> 5.2.2.3.6;</w:t>
              </w:r>
            </w:ins>
          </w:p>
          <w:p w:rsidR="008D71E0" w:rsidRDefault="001C783D">
            <w:pPr>
              <w:rPr>
                <w:rFonts w:eastAsiaTheme="minorEastAsia"/>
                <w:b/>
                <w:lang w:val="de-DE"/>
              </w:rPr>
            </w:pPr>
            <w:r>
              <w:rPr>
                <w:rFonts w:eastAsiaTheme="minorEastAsia"/>
                <w:b/>
                <w:lang w:val="de-DE"/>
              </w:rPr>
              <w:t>Comment#</w:t>
            </w:r>
            <w:r>
              <w:rPr>
                <w:rFonts w:eastAsiaTheme="minorEastAsia" w:hint="eastAsia"/>
                <w:b/>
                <w:lang w:val="de-DE"/>
              </w:rPr>
              <w:t xml:space="preserve">7: </w:t>
            </w:r>
            <w:r>
              <w:rPr>
                <w:rFonts w:eastAsiaTheme="minorEastAsia" w:hint="eastAsia"/>
                <w:lang w:val="de-DE"/>
              </w:rPr>
              <w:t xml:space="preserve">The </w:t>
            </w:r>
            <w:proofErr w:type="spellStart"/>
            <w:r>
              <w:rPr>
                <w:rFonts w:eastAsiaTheme="minorEastAsia" w:hint="eastAsia"/>
                <w:lang w:val="de-DE"/>
              </w:rPr>
              <w:t>action</w:t>
            </w:r>
            <w:proofErr w:type="spellEnd"/>
            <w:r>
              <w:rPr>
                <w:rFonts w:eastAsiaTheme="minorEastAsia" w:hint="eastAsia"/>
                <w:lang w:val="de-DE"/>
              </w:rPr>
              <w:t xml:space="preserve"> 4 </w:t>
            </w:r>
            <w:proofErr w:type="spellStart"/>
            <w:r>
              <w:rPr>
                <w:rFonts w:eastAsiaTheme="minorEastAsia" w:hint="eastAsia"/>
                <w:lang w:val="de-DE"/>
              </w:rPr>
              <w:t>as</w:t>
            </w:r>
            <w:proofErr w:type="spellEnd"/>
            <w:r>
              <w:rPr>
                <w:rFonts w:eastAsiaTheme="minorEastAsia" w:hint="eastAsia"/>
                <w:lang w:val="de-DE"/>
              </w:rPr>
              <w:t xml:space="preserve"> </w:t>
            </w:r>
            <w:proofErr w:type="spellStart"/>
            <w:r>
              <w:rPr>
                <w:rFonts w:eastAsiaTheme="minorEastAsia" w:hint="eastAsia"/>
                <w:lang w:val="de-DE"/>
              </w:rPr>
              <w:t>below</w:t>
            </w:r>
            <w:proofErr w:type="spellEnd"/>
            <w:r>
              <w:rPr>
                <w:rFonts w:eastAsiaTheme="minorEastAsia" w:hint="eastAsia"/>
                <w:lang w:val="de-DE"/>
              </w:rPr>
              <w:t xml:space="preserve"> was </w:t>
            </w:r>
            <w:proofErr w:type="spellStart"/>
            <w:r>
              <w:rPr>
                <w:rFonts w:eastAsiaTheme="minorEastAsia" w:hint="eastAsia"/>
                <w:lang w:val="de-DE"/>
              </w:rPr>
              <w:t>missed</w:t>
            </w:r>
            <w:proofErr w:type="spellEnd"/>
            <w:r>
              <w:rPr>
                <w:rFonts w:eastAsiaTheme="minorEastAsia" w:hint="eastAsia"/>
                <w:lang w:val="de-DE"/>
              </w:rPr>
              <w:t xml:space="preserve"> </w:t>
            </w:r>
            <w:proofErr w:type="spellStart"/>
            <w:r>
              <w:rPr>
                <w:rFonts w:eastAsiaTheme="minorEastAsia" w:hint="eastAsia"/>
                <w:lang w:val="de-DE"/>
              </w:rPr>
              <w:t>here</w:t>
            </w:r>
            <w:proofErr w:type="spellEnd"/>
            <w:r>
              <w:rPr>
                <w:rFonts w:eastAsiaTheme="minorEastAsia" w:hint="eastAsia"/>
                <w:lang w:val="de-DE"/>
              </w:rPr>
              <w:t xml:space="preserve"> </w:t>
            </w:r>
            <w:proofErr w:type="spellStart"/>
            <w:r>
              <w:rPr>
                <w:rFonts w:eastAsiaTheme="minorEastAsia" w:hint="eastAsia"/>
                <w:lang w:val="de-DE"/>
              </w:rPr>
              <w:t>which</w:t>
            </w:r>
            <w:proofErr w:type="spellEnd"/>
            <w:r>
              <w:rPr>
                <w:rFonts w:eastAsiaTheme="minorEastAsia" w:hint="eastAsia"/>
                <w:lang w:val="de-DE"/>
              </w:rPr>
              <w:t xml:space="preserve"> </w:t>
            </w:r>
            <w:proofErr w:type="spellStart"/>
            <w:r>
              <w:rPr>
                <w:rFonts w:eastAsiaTheme="minorEastAsia" w:hint="eastAsia"/>
                <w:lang w:val="de-DE"/>
              </w:rPr>
              <w:t>should</w:t>
            </w:r>
            <w:proofErr w:type="spellEnd"/>
            <w:r>
              <w:rPr>
                <w:rFonts w:eastAsiaTheme="minorEastAsia" w:hint="eastAsia"/>
                <w:lang w:val="de-DE"/>
              </w:rPr>
              <w:t xml:space="preserve"> follow </w:t>
            </w:r>
            <w:proofErr w:type="spellStart"/>
            <w:r>
              <w:rPr>
                <w:rFonts w:eastAsiaTheme="minorEastAsia" w:hint="eastAsia"/>
                <w:lang w:val="de-DE"/>
              </w:rPr>
              <w:t>the</w:t>
            </w:r>
            <w:proofErr w:type="spellEnd"/>
            <w:r>
              <w:rPr>
                <w:rFonts w:eastAsiaTheme="minorEastAsia" w:hint="eastAsia"/>
                <w:lang w:val="de-DE"/>
              </w:rPr>
              <w:t xml:space="preserve"> same </w:t>
            </w:r>
            <w:proofErr w:type="spellStart"/>
            <w:r>
              <w:rPr>
                <w:rFonts w:eastAsiaTheme="minorEastAsia" w:hint="eastAsia"/>
                <w:lang w:val="de-DE"/>
              </w:rPr>
              <w:t>procedure</w:t>
            </w:r>
            <w:proofErr w:type="spellEnd"/>
            <w:r>
              <w:rPr>
                <w:rFonts w:eastAsiaTheme="minorEastAsia" w:hint="eastAsia"/>
                <w:lang w:val="de-DE"/>
              </w:rPr>
              <w:t xml:space="preserve"> </w:t>
            </w:r>
            <w:proofErr w:type="spellStart"/>
            <w:r>
              <w:rPr>
                <w:rFonts w:eastAsiaTheme="minorEastAsia" w:hint="eastAsia"/>
                <w:lang w:val="de-DE"/>
              </w:rPr>
              <w:t>of</w:t>
            </w:r>
            <w:proofErr w:type="spellEnd"/>
            <w:r>
              <w:rPr>
                <w:rFonts w:eastAsiaTheme="minorEastAsia" w:hint="eastAsia"/>
                <w:lang w:val="de-DE"/>
              </w:rPr>
              <w:t xml:space="preserve"> </w:t>
            </w:r>
            <w:r>
              <w:rPr>
                <w:rFonts w:eastAsiaTheme="minorEastAsia"/>
                <w:lang w:val="de-DE"/>
              </w:rPr>
              <w:t>“</w:t>
            </w:r>
            <w:r>
              <w:rPr>
                <w:i/>
                <w:lang w:val="de-DE"/>
              </w:rPr>
              <w:t>si-</w:t>
            </w:r>
            <w:proofErr w:type="spellStart"/>
            <w:r>
              <w:rPr>
                <w:i/>
                <w:lang w:val="de-DE"/>
              </w:rPr>
              <w:t>BroadcastStatus</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set</w:t>
            </w:r>
            <w:proofErr w:type="spellEnd"/>
            <w:r>
              <w:rPr>
                <w:lang w:val="de-DE"/>
              </w:rPr>
              <w:t xml:space="preserve"> </w:t>
            </w:r>
            <w:proofErr w:type="spellStart"/>
            <w:r>
              <w:rPr>
                <w:lang w:val="de-DE"/>
              </w:rPr>
              <w:t>to</w:t>
            </w:r>
            <w:proofErr w:type="spellEnd"/>
            <w:r>
              <w:rPr>
                <w:lang w:val="de-DE"/>
              </w:rPr>
              <w:t xml:space="preserve"> </w:t>
            </w:r>
            <w:proofErr w:type="spellStart"/>
            <w:r>
              <w:rPr>
                <w:i/>
                <w:lang w:val="de-DE"/>
              </w:rPr>
              <w:t>notBroadcasting</w:t>
            </w:r>
            <w:proofErr w:type="spellEnd"/>
            <w:r>
              <w:rPr>
                <w:rFonts w:eastAsiaTheme="minorEastAsia"/>
                <w:lang w:val="de-DE"/>
              </w:rPr>
              <w:t>”</w:t>
            </w:r>
            <w:r>
              <w:rPr>
                <w:rFonts w:eastAsiaTheme="minorEastAsia" w:hint="eastAsia"/>
                <w:lang w:val="de-DE"/>
              </w:rPr>
              <w:t xml:space="preserve">. </w:t>
            </w:r>
          </w:p>
          <w:p w:rsidR="008D71E0" w:rsidRDefault="001C783D">
            <w:pPr>
              <w:pStyle w:val="B3"/>
              <w:rPr>
                <w:lang w:val="de-DE"/>
              </w:rPr>
            </w:pPr>
            <w:r>
              <w:rPr>
                <w:rFonts w:hint="eastAsia"/>
                <w:lang w:val="fi-FI"/>
              </w:rPr>
              <w:t>4</w:t>
            </w:r>
            <w:r>
              <w:rPr>
                <w:lang w:val="de-DE"/>
              </w:rPr>
              <w:t>&gt;</w:t>
            </w:r>
            <w:r>
              <w:rPr>
                <w:lang w:val="de-DE"/>
              </w:rPr>
              <w:tab/>
            </w:r>
            <w:proofErr w:type="spellStart"/>
            <w:r>
              <w:rPr>
                <w:lang w:val="de-DE"/>
              </w:rPr>
              <w:t>acquire</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requested</w:t>
            </w:r>
            <w:proofErr w:type="spellEnd"/>
            <w:r>
              <w:rPr>
                <w:lang w:val="de-DE"/>
              </w:rPr>
              <w:t xml:space="preserve"> SI </w:t>
            </w:r>
            <w:proofErr w:type="spellStart"/>
            <w:r>
              <w:rPr>
                <w:lang w:val="de-DE"/>
              </w:rPr>
              <w:t>message</w:t>
            </w:r>
            <w:proofErr w:type="spellEnd"/>
            <w:r>
              <w:rPr>
                <w:lang w:val="de-DE"/>
              </w:rPr>
              <w:t xml:space="preserve">(s) </w:t>
            </w:r>
            <w:proofErr w:type="spellStart"/>
            <w:r>
              <w:rPr>
                <w:lang w:val="de-DE"/>
              </w:rPr>
              <w:t>corresponding</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requested</w:t>
            </w:r>
            <w:proofErr w:type="spellEnd"/>
            <w:r>
              <w:rPr>
                <w:lang w:val="de-DE"/>
              </w:rPr>
              <w:t xml:space="preserve"> SIB(s) </w:t>
            </w:r>
            <w:proofErr w:type="spellStart"/>
            <w:r>
              <w:rPr>
                <w:lang w:val="de-DE"/>
              </w:rPr>
              <w:t>as</w:t>
            </w:r>
            <w:proofErr w:type="spellEnd"/>
            <w:r>
              <w:rPr>
                <w:lang w:val="de-DE"/>
              </w:rPr>
              <w:t xml:space="preserve"> </w:t>
            </w:r>
            <w:proofErr w:type="spellStart"/>
            <w:r>
              <w:rPr>
                <w:lang w:val="de-DE"/>
              </w:rPr>
              <w:t>defined</w:t>
            </w:r>
            <w:proofErr w:type="spellEnd"/>
            <w:r>
              <w:rPr>
                <w:lang w:val="de-DE"/>
              </w:rPr>
              <w:t xml:space="preserve"> in sub-</w:t>
            </w:r>
            <w:proofErr w:type="spellStart"/>
            <w:r>
              <w:rPr>
                <w:lang w:val="de-DE"/>
              </w:rPr>
              <w:t>clause</w:t>
            </w:r>
            <w:proofErr w:type="spellEnd"/>
            <w:r>
              <w:rPr>
                <w:lang w:val="de-DE"/>
              </w:rPr>
              <w:t xml:space="preserve"> 5.2.2.3.2.</w:t>
            </w:r>
          </w:p>
          <w:p w:rsidR="008D71E0" w:rsidRDefault="001C783D">
            <w:pPr>
              <w:rPr>
                <w:ins w:id="51" w:author="Ericsson3" w:date="2020-04-29T09:55:00Z"/>
                <w:rFonts w:eastAsiaTheme="minorEastAsia"/>
                <w:b/>
                <w:lang w:val="de-DE"/>
              </w:rPr>
            </w:pPr>
            <w:ins w:id="52" w:author="Ericsson3" w:date="2020-04-28T21:38:00Z">
              <w:r>
                <w:rPr>
                  <w:rFonts w:eastAsiaTheme="minorEastAsia"/>
                  <w:b/>
                  <w:lang w:val="de-DE"/>
                </w:rPr>
                <w:t>Ericsso</w:t>
              </w:r>
            </w:ins>
            <w:ins w:id="53" w:author="Ericsson3" w:date="2020-04-28T21:39:00Z">
              <w:r>
                <w:rPr>
                  <w:rFonts w:eastAsiaTheme="minorEastAsia"/>
                  <w:b/>
                  <w:lang w:val="de-DE"/>
                </w:rPr>
                <w:t xml:space="preserve">n: </w:t>
              </w:r>
              <w:proofErr w:type="spellStart"/>
              <w:r>
                <w:rPr>
                  <w:rFonts w:eastAsiaTheme="minorEastAsia"/>
                  <w:b/>
                  <w:lang w:val="de-DE"/>
                </w:rPr>
                <w:t>Thanks</w:t>
              </w:r>
              <w:proofErr w:type="spellEnd"/>
              <w:r>
                <w:rPr>
                  <w:rFonts w:eastAsiaTheme="minorEastAsia"/>
                  <w:b/>
                  <w:lang w:val="de-DE"/>
                </w:rPr>
                <w:t xml:space="preserve"> </w:t>
              </w:r>
              <w:proofErr w:type="spellStart"/>
              <w:r>
                <w:rPr>
                  <w:rFonts w:eastAsiaTheme="minorEastAsia"/>
                  <w:b/>
                  <w:lang w:val="de-DE"/>
                </w:rPr>
                <w:t>done</w:t>
              </w:r>
              <w:proofErr w:type="spellEnd"/>
              <w:r>
                <w:rPr>
                  <w:rFonts w:eastAsiaTheme="minorEastAsia"/>
                  <w:b/>
                  <w:lang w:val="de-DE"/>
                </w:rPr>
                <w:t>.</w:t>
              </w:r>
            </w:ins>
          </w:p>
          <w:p w:rsidR="008D71E0" w:rsidRDefault="008D71E0">
            <w:pPr>
              <w:rPr>
                <w:rFonts w:eastAsiaTheme="minorEastAsia"/>
                <w:b/>
                <w:lang w:val="de-DE"/>
              </w:rPr>
            </w:pPr>
          </w:p>
          <w:p w:rsidR="008D71E0" w:rsidRDefault="001C783D">
            <w:pPr>
              <w:pStyle w:val="Heading5"/>
              <w:outlineLvl w:val="4"/>
              <w:rPr>
                <w:rFonts w:eastAsia="MS Mincho"/>
                <w:lang w:val="de-DE"/>
              </w:rPr>
            </w:pPr>
            <w:bookmarkStart w:id="54" w:name="_Toc36843166"/>
            <w:bookmarkStart w:id="55" w:name="_Toc36836189"/>
            <w:bookmarkStart w:id="56" w:name="_Toc36756648"/>
            <w:bookmarkStart w:id="57" w:name="_Toc29321062"/>
            <w:bookmarkStart w:id="58" w:name="_Toc20425666"/>
            <w:bookmarkStart w:id="59" w:name="_Toc37067455"/>
            <w:r>
              <w:rPr>
                <w:rFonts w:eastAsia="MS Mincho"/>
                <w:lang w:val="de-DE"/>
              </w:rPr>
              <w:t>5.2.2.4.2</w:t>
            </w:r>
            <w:r>
              <w:rPr>
                <w:rFonts w:eastAsia="MS Mincho"/>
                <w:lang w:val="de-DE"/>
              </w:rPr>
              <w:tab/>
            </w:r>
            <w:r>
              <w:rPr>
                <w:rFonts w:eastAsia="MS Mincho"/>
                <w:lang w:val="de-DE"/>
              </w:rPr>
              <w:t xml:space="preserve">Actions upon </w:t>
            </w:r>
            <w:proofErr w:type="spellStart"/>
            <w:r>
              <w:rPr>
                <w:rFonts w:eastAsia="MS Mincho"/>
                <w:lang w:val="de-DE"/>
              </w:rPr>
              <w:t>reception</w:t>
            </w:r>
            <w:proofErr w:type="spellEnd"/>
            <w:r>
              <w:rPr>
                <w:rFonts w:eastAsia="MS Mincho"/>
                <w:lang w:val="de-DE"/>
              </w:rPr>
              <w:t xml:space="preserve"> </w:t>
            </w:r>
            <w:proofErr w:type="spellStart"/>
            <w:r>
              <w:rPr>
                <w:rFonts w:eastAsia="MS Mincho"/>
                <w:lang w:val="de-DE"/>
              </w:rPr>
              <w:t>of</w:t>
            </w:r>
            <w:proofErr w:type="spellEnd"/>
            <w:r>
              <w:rPr>
                <w:rFonts w:eastAsia="MS Mincho"/>
                <w:lang w:val="de-DE"/>
              </w:rPr>
              <w:t xml:space="preserve"> </w:t>
            </w:r>
            <w:proofErr w:type="spellStart"/>
            <w:r>
              <w:rPr>
                <w:rFonts w:eastAsia="MS Mincho"/>
                <w:lang w:val="de-DE"/>
              </w:rPr>
              <w:t>the</w:t>
            </w:r>
            <w:proofErr w:type="spellEnd"/>
            <w:r>
              <w:rPr>
                <w:rFonts w:eastAsia="MS Mincho"/>
                <w:lang w:val="de-DE"/>
              </w:rPr>
              <w:t xml:space="preserve"> </w:t>
            </w:r>
            <w:r>
              <w:rPr>
                <w:rFonts w:eastAsia="MS Mincho"/>
                <w:i/>
                <w:lang w:val="de-DE"/>
              </w:rPr>
              <w:t>SIB1</w:t>
            </w:r>
            <w:bookmarkEnd w:id="54"/>
            <w:bookmarkEnd w:id="55"/>
            <w:bookmarkEnd w:id="56"/>
            <w:bookmarkEnd w:id="57"/>
            <w:bookmarkEnd w:id="58"/>
            <w:bookmarkEnd w:id="59"/>
          </w:p>
          <w:p w:rsidR="008D71E0" w:rsidRDefault="001C783D">
            <w:pPr>
              <w:rPr>
                <w:rFonts w:eastAsia="MS Mincho"/>
                <w:lang w:val="de-DE"/>
              </w:rPr>
            </w:pPr>
            <w:r>
              <w:rPr>
                <w:lang w:val="de-DE"/>
              </w:rPr>
              <w:t xml:space="preserve">Upon </w:t>
            </w:r>
            <w:proofErr w:type="spellStart"/>
            <w:r>
              <w:rPr>
                <w:lang w:val="de-DE"/>
              </w:rPr>
              <w:t>receiving</w:t>
            </w:r>
            <w:proofErr w:type="spellEnd"/>
            <w:r>
              <w:rPr>
                <w:lang w:val="de-DE"/>
              </w:rPr>
              <w:t xml:space="preserve"> </w:t>
            </w:r>
            <w:proofErr w:type="spellStart"/>
            <w:r>
              <w:rPr>
                <w:lang w:val="de-DE"/>
              </w:rPr>
              <w:t>the</w:t>
            </w:r>
            <w:proofErr w:type="spellEnd"/>
            <w:r>
              <w:rPr>
                <w:lang w:val="de-DE"/>
              </w:rPr>
              <w:t xml:space="preserve"> </w:t>
            </w:r>
            <w:r>
              <w:rPr>
                <w:i/>
                <w:lang w:val="de-DE"/>
              </w:rPr>
              <w:t>SIB1</w:t>
            </w:r>
            <w:r>
              <w:rPr>
                <w:lang w:val="de-DE"/>
              </w:rPr>
              <w:t xml:space="preserve"> </w:t>
            </w:r>
            <w:proofErr w:type="spellStart"/>
            <w:r>
              <w:rPr>
                <w:lang w:val="de-DE"/>
              </w:rPr>
              <w:t>the</w:t>
            </w:r>
            <w:proofErr w:type="spellEnd"/>
            <w:r>
              <w:rPr>
                <w:lang w:val="de-DE"/>
              </w:rPr>
              <w:t xml:space="preserve"> UE </w:t>
            </w:r>
            <w:proofErr w:type="spellStart"/>
            <w:r>
              <w:rPr>
                <w:lang w:val="de-DE"/>
              </w:rPr>
              <w:t>shall</w:t>
            </w:r>
            <w:proofErr w:type="spellEnd"/>
            <w:r>
              <w:rPr>
                <w:lang w:val="de-DE"/>
              </w:rPr>
              <w:t>:</w:t>
            </w:r>
          </w:p>
          <w:p w:rsidR="008D71E0" w:rsidRDefault="001C783D">
            <w:pPr>
              <w:pStyle w:val="B1"/>
              <w:rPr>
                <w:rFonts w:eastAsiaTheme="minorEastAsia"/>
                <w:lang w:val="de-DE"/>
              </w:rPr>
            </w:pPr>
            <w:r>
              <w:rPr>
                <w:lang w:val="de-DE"/>
              </w:rPr>
              <w:t>1&gt;</w:t>
            </w:r>
            <w:r>
              <w:rPr>
                <w:lang w:val="de-DE"/>
              </w:rPr>
              <w:tab/>
            </w:r>
            <w:proofErr w:type="spellStart"/>
            <w:r>
              <w:rPr>
                <w:lang w:val="de-DE"/>
              </w:rPr>
              <w:t>store</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acquired</w:t>
            </w:r>
            <w:proofErr w:type="spellEnd"/>
            <w:r>
              <w:rPr>
                <w:lang w:val="de-DE"/>
              </w:rPr>
              <w:t xml:space="preserve"> </w:t>
            </w:r>
            <w:r>
              <w:rPr>
                <w:i/>
                <w:lang w:val="de-DE"/>
              </w:rPr>
              <w:t>SIB1</w:t>
            </w:r>
            <w:r>
              <w:rPr>
                <w:lang w:val="de-DE"/>
              </w:rPr>
              <w:t>;</w:t>
            </w:r>
          </w:p>
          <w:p w:rsidR="008D71E0" w:rsidRDefault="001C783D">
            <w:pPr>
              <w:pStyle w:val="CommentText"/>
              <w:rPr>
                <w:rFonts w:eastAsiaTheme="minorEastAsia"/>
                <w:b/>
                <w:lang w:val="de-DE"/>
              </w:rPr>
            </w:pPr>
            <w:r>
              <w:rPr>
                <w:rFonts w:eastAsiaTheme="minorEastAsia"/>
                <w:b/>
                <w:lang w:val="de-DE"/>
              </w:rPr>
              <w:lastRenderedPageBreak/>
              <w:t>Comment#</w:t>
            </w:r>
            <w:r>
              <w:rPr>
                <w:rFonts w:eastAsiaTheme="minorEastAsia" w:hint="eastAsia"/>
                <w:b/>
                <w:lang w:val="de-DE"/>
              </w:rPr>
              <w:t>8:</w:t>
            </w:r>
            <w:r>
              <w:rPr>
                <w:rFonts w:eastAsiaTheme="minorEastAsia" w:hint="eastAsia"/>
                <w:lang w:val="de-DE"/>
              </w:rPr>
              <w:t xml:space="preserve"> The </w:t>
            </w:r>
            <w:proofErr w:type="spellStart"/>
            <w:r>
              <w:rPr>
                <w:rFonts w:eastAsiaTheme="minorEastAsia" w:hint="eastAsia"/>
                <w:lang w:val="de-DE"/>
              </w:rPr>
              <w:t>action</w:t>
            </w:r>
            <w:proofErr w:type="spellEnd"/>
            <w:r>
              <w:rPr>
                <w:rFonts w:eastAsiaTheme="minorEastAsia" w:hint="eastAsia"/>
                <w:lang w:val="de-DE"/>
              </w:rPr>
              <w:t xml:space="preserve"> </w:t>
            </w:r>
            <w:proofErr w:type="spellStart"/>
            <w:r>
              <w:rPr>
                <w:rFonts w:eastAsiaTheme="minorEastAsia" w:hint="eastAsia"/>
                <w:lang w:val="de-DE"/>
              </w:rPr>
              <w:t>as</w:t>
            </w:r>
            <w:proofErr w:type="spellEnd"/>
            <w:r>
              <w:rPr>
                <w:rFonts w:eastAsiaTheme="minorEastAsia" w:hint="eastAsia"/>
                <w:lang w:val="de-DE"/>
              </w:rPr>
              <w:t xml:space="preserve"> </w:t>
            </w:r>
            <w:proofErr w:type="spellStart"/>
            <w:r>
              <w:rPr>
                <w:rFonts w:eastAsiaTheme="minorEastAsia" w:hint="eastAsia"/>
                <w:lang w:val="de-DE"/>
              </w:rPr>
              <w:t>below</w:t>
            </w:r>
            <w:proofErr w:type="spellEnd"/>
            <w:r>
              <w:rPr>
                <w:rFonts w:eastAsiaTheme="minorEastAsia" w:hint="eastAsia"/>
                <w:lang w:val="de-DE"/>
              </w:rPr>
              <w:t xml:space="preserve"> </w:t>
            </w:r>
            <w:proofErr w:type="spellStart"/>
            <w:r>
              <w:rPr>
                <w:rFonts w:eastAsiaTheme="minorEastAsia" w:hint="eastAsia"/>
                <w:lang w:val="de-DE"/>
              </w:rPr>
              <w:t>should</w:t>
            </w:r>
            <w:proofErr w:type="spellEnd"/>
            <w:r>
              <w:rPr>
                <w:rFonts w:eastAsiaTheme="minorEastAsia" w:hint="eastAsia"/>
                <w:lang w:val="de-DE"/>
              </w:rPr>
              <w:t xml:space="preserve"> </w:t>
            </w:r>
            <w:proofErr w:type="spellStart"/>
            <w:r>
              <w:rPr>
                <w:rFonts w:eastAsiaTheme="minorEastAsia" w:hint="eastAsia"/>
                <w:lang w:val="de-DE"/>
              </w:rPr>
              <w:t>be</w:t>
            </w:r>
            <w:proofErr w:type="spellEnd"/>
            <w:r>
              <w:rPr>
                <w:rFonts w:eastAsiaTheme="minorEastAsia" w:hint="eastAsia"/>
                <w:lang w:val="de-DE"/>
              </w:rPr>
              <w:t xml:space="preserve"> </w:t>
            </w:r>
            <w:proofErr w:type="spellStart"/>
            <w:r>
              <w:rPr>
                <w:rFonts w:eastAsiaTheme="minorEastAsia" w:hint="eastAsia"/>
                <w:lang w:val="de-DE"/>
              </w:rPr>
              <w:t>added</w:t>
            </w:r>
            <w:proofErr w:type="spellEnd"/>
            <w:r>
              <w:rPr>
                <w:rFonts w:eastAsiaTheme="minorEastAsia" w:hint="eastAsia"/>
                <w:lang w:val="de-DE"/>
              </w:rPr>
              <w:t xml:space="preserve"> </w:t>
            </w:r>
            <w:proofErr w:type="spellStart"/>
            <w:r>
              <w:rPr>
                <w:rFonts w:eastAsiaTheme="minorEastAsia" w:hint="eastAsia"/>
                <w:lang w:val="de-DE"/>
              </w:rPr>
              <w:t>because</w:t>
            </w:r>
            <w:proofErr w:type="spellEnd"/>
            <w:r>
              <w:rPr>
                <w:rFonts w:eastAsiaTheme="minorEastAsia" w:hint="eastAsia"/>
                <w:lang w:val="de-DE"/>
              </w:rPr>
              <w:t xml:space="preserve"> </w:t>
            </w:r>
            <w:proofErr w:type="spellStart"/>
            <w:r>
              <w:rPr>
                <w:rFonts w:eastAsiaTheme="minorEastAsia" w:hint="eastAsia"/>
                <w:lang w:val="de-DE"/>
              </w:rPr>
              <w:t>upper</w:t>
            </w:r>
            <w:proofErr w:type="spellEnd"/>
            <w:r>
              <w:rPr>
                <w:rFonts w:eastAsiaTheme="minorEastAsia" w:hint="eastAsia"/>
                <w:lang w:val="de-DE"/>
              </w:rPr>
              <w:t xml:space="preserve"> </w:t>
            </w:r>
            <w:proofErr w:type="spellStart"/>
            <w:r>
              <w:rPr>
                <w:rFonts w:eastAsiaTheme="minorEastAsia" w:hint="eastAsia"/>
                <w:lang w:val="de-DE"/>
              </w:rPr>
              <w:t>layer</w:t>
            </w:r>
            <w:proofErr w:type="spellEnd"/>
            <w:r>
              <w:rPr>
                <w:rFonts w:eastAsiaTheme="minorEastAsia" w:hint="eastAsia"/>
                <w:lang w:val="de-DE"/>
              </w:rPr>
              <w:t xml:space="preserve"> </w:t>
            </w:r>
            <w:proofErr w:type="spellStart"/>
            <w:r>
              <w:rPr>
                <w:rFonts w:eastAsiaTheme="minorEastAsia" w:hint="eastAsia"/>
                <w:lang w:val="de-DE"/>
              </w:rPr>
              <w:t>should</w:t>
            </w:r>
            <w:proofErr w:type="spellEnd"/>
            <w:r>
              <w:rPr>
                <w:rFonts w:eastAsiaTheme="minorEastAsia" w:hint="eastAsia"/>
                <w:lang w:val="de-DE"/>
              </w:rPr>
              <w:t xml:space="preserve"> send </w:t>
            </w:r>
            <w:proofErr w:type="spellStart"/>
            <w:r>
              <w:rPr>
                <w:rFonts w:eastAsiaTheme="minorEastAsia" w:hint="eastAsia"/>
                <w:lang w:val="de-DE"/>
              </w:rPr>
              <w:t>the</w:t>
            </w:r>
            <w:proofErr w:type="spellEnd"/>
            <w:r>
              <w:rPr>
                <w:rFonts w:eastAsiaTheme="minorEastAsia" w:hint="eastAsia"/>
                <w:lang w:val="de-DE"/>
              </w:rPr>
              <w:t xml:space="preserve"> on </w:t>
            </w:r>
            <w:proofErr w:type="spellStart"/>
            <w:r>
              <w:rPr>
                <w:rFonts w:eastAsiaTheme="minorEastAsia" w:hint="eastAsia"/>
                <w:lang w:val="de-DE"/>
              </w:rPr>
              <w:t>demand</w:t>
            </w:r>
            <w:proofErr w:type="spellEnd"/>
            <w:r>
              <w:rPr>
                <w:rFonts w:eastAsiaTheme="minorEastAsia" w:hint="eastAsia"/>
                <w:lang w:val="de-DE"/>
              </w:rPr>
              <w:t xml:space="preserve"> </w:t>
            </w:r>
            <w:proofErr w:type="spellStart"/>
            <w:r>
              <w:rPr>
                <w:rFonts w:eastAsiaTheme="minorEastAsia" w:hint="eastAsia"/>
                <w:lang w:val="de-DE"/>
              </w:rPr>
              <w:t>request</w:t>
            </w:r>
            <w:proofErr w:type="spellEnd"/>
            <w:r>
              <w:rPr>
                <w:rFonts w:eastAsiaTheme="minorEastAsia" w:hint="eastAsia"/>
                <w:lang w:val="de-DE"/>
              </w:rPr>
              <w:t xml:space="preserve"> </w:t>
            </w:r>
            <w:proofErr w:type="spellStart"/>
            <w:r>
              <w:rPr>
                <w:rFonts w:eastAsiaTheme="minorEastAsia" w:hint="eastAsia"/>
                <w:lang w:val="de-DE"/>
              </w:rPr>
              <w:t>based</w:t>
            </w:r>
            <w:proofErr w:type="spellEnd"/>
            <w:r>
              <w:rPr>
                <w:rFonts w:eastAsiaTheme="minorEastAsia" w:hint="eastAsia"/>
                <w:lang w:val="de-DE"/>
              </w:rPr>
              <w:t xml:space="preserve"> on </w:t>
            </w:r>
            <w:proofErr w:type="spellStart"/>
            <w:r>
              <w:rPr>
                <w:i/>
                <w:lang w:val="de-DE"/>
              </w:rPr>
              <w:t>PosSI-SchedulingInfo</w:t>
            </w:r>
            <w:proofErr w:type="spellEnd"/>
            <w:r>
              <w:rPr>
                <w:rFonts w:hint="eastAsia"/>
                <w:lang w:val="de-DE"/>
              </w:rPr>
              <w:t xml:space="preserve"> </w:t>
            </w:r>
            <w:r>
              <w:rPr>
                <w:rFonts w:eastAsiaTheme="minorEastAsia" w:hint="eastAsia"/>
                <w:lang w:val="de-DE"/>
              </w:rPr>
              <w:t>in SIB1.</w:t>
            </w:r>
          </w:p>
          <w:p w:rsidR="008D71E0" w:rsidRDefault="001C783D">
            <w:pPr>
              <w:pStyle w:val="B1"/>
              <w:rPr>
                <w:ins w:id="60" w:author="CATT" w:date="2020-04-27T16:47:00Z"/>
                <w:lang w:val="de-DE"/>
              </w:rPr>
            </w:pPr>
            <w:bookmarkStart w:id="61" w:name="_Hlk39003596"/>
            <w:ins w:id="62" w:author="CATT" w:date="2020-04-27T16:47:00Z">
              <w:r>
                <w:rPr>
                  <w:rFonts w:hint="eastAsia"/>
                  <w:lang w:val="de-DE"/>
                </w:rPr>
                <w:t xml:space="preserve">1&gt; Send </w:t>
              </w:r>
              <w:proofErr w:type="spellStart"/>
              <w:r>
                <w:rPr>
                  <w:rFonts w:hint="eastAsia"/>
                  <w:lang w:val="de-DE"/>
                </w:rPr>
                <w:t>the</w:t>
              </w:r>
              <w:proofErr w:type="spellEnd"/>
              <w:r>
                <w:rPr>
                  <w:rFonts w:hint="eastAsia"/>
                  <w:lang w:val="de-DE"/>
                </w:rPr>
                <w:t xml:space="preserve"> </w:t>
              </w:r>
              <w:proofErr w:type="spellStart"/>
              <w:r>
                <w:rPr>
                  <w:rFonts w:hint="eastAsia"/>
                  <w:lang w:val="de-DE"/>
                </w:rPr>
                <w:t>received</w:t>
              </w:r>
              <w:proofErr w:type="spellEnd"/>
              <w:r>
                <w:rPr>
                  <w:rFonts w:hint="eastAsia"/>
                  <w:lang w:val="de-DE"/>
                </w:rPr>
                <w:t xml:space="preserve"> </w:t>
              </w:r>
              <w:proofErr w:type="spellStart"/>
              <w:r>
                <w:rPr>
                  <w:i/>
                  <w:lang w:val="de-DE"/>
                </w:rPr>
                <w:t>PosSI-SchedulingInfo</w:t>
              </w:r>
              <w:proofErr w:type="spellEnd"/>
              <w:r>
                <w:rPr>
                  <w:rFonts w:hint="eastAsia"/>
                  <w:lang w:val="de-DE"/>
                </w:rPr>
                <w:t xml:space="preserve"> </w:t>
              </w:r>
              <w:proofErr w:type="spellStart"/>
              <w:r>
                <w:rPr>
                  <w:rFonts w:hint="eastAsia"/>
                  <w:lang w:val="de-DE"/>
                </w:rPr>
                <w:t>to</w:t>
              </w:r>
              <w:proofErr w:type="spellEnd"/>
              <w:r>
                <w:rPr>
                  <w:rFonts w:hint="eastAsia"/>
                  <w:lang w:val="de-DE"/>
                </w:rPr>
                <w:t xml:space="preserve"> </w:t>
              </w:r>
              <w:proofErr w:type="spellStart"/>
              <w:r>
                <w:rPr>
                  <w:rFonts w:hint="eastAsia"/>
                  <w:lang w:val="de-DE"/>
                </w:rPr>
                <w:t>upper</w:t>
              </w:r>
              <w:proofErr w:type="spellEnd"/>
              <w:r>
                <w:rPr>
                  <w:rFonts w:hint="eastAsia"/>
                  <w:lang w:val="de-DE"/>
                </w:rPr>
                <w:t xml:space="preserve"> </w:t>
              </w:r>
              <w:proofErr w:type="spellStart"/>
              <w:r>
                <w:rPr>
                  <w:rFonts w:hint="eastAsia"/>
                  <w:lang w:val="de-DE"/>
                </w:rPr>
                <w:t>layer</w:t>
              </w:r>
              <w:proofErr w:type="spellEnd"/>
              <w:r>
                <w:rPr>
                  <w:rFonts w:hint="eastAsia"/>
                  <w:lang w:val="de-DE"/>
                </w:rPr>
                <w:t>.</w:t>
              </w:r>
            </w:ins>
          </w:p>
          <w:bookmarkEnd w:id="61"/>
          <w:p w:rsidR="008D71E0" w:rsidRDefault="001C783D">
            <w:pPr>
              <w:rPr>
                <w:rFonts w:eastAsiaTheme="minorEastAsia"/>
                <w:lang w:val="de-DE"/>
              </w:rPr>
            </w:pPr>
            <w:ins w:id="63" w:author="Ericsson3" w:date="2020-04-28T21:41:00Z">
              <w:r>
                <w:rPr>
                  <w:rFonts w:eastAsiaTheme="minorEastAsia"/>
                  <w:lang w:val="de-DE"/>
                </w:rPr>
                <w:t xml:space="preserve">Ericsson: </w:t>
              </w:r>
            </w:ins>
            <w:proofErr w:type="spellStart"/>
            <w:ins w:id="64" w:author="Ericsson3" w:date="2020-04-28T21:42:00Z">
              <w:r>
                <w:rPr>
                  <w:rFonts w:eastAsiaTheme="minorEastAsia"/>
                  <w:lang w:val="de-DE"/>
                </w:rPr>
                <w:t>It</w:t>
              </w:r>
              <w:proofErr w:type="spellEnd"/>
              <w:r>
                <w:rPr>
                  <w:rFonts w:eastAsiaTheme="minorEastAsia"/>
                  <w:lang w:val="de-DE"/>
                </w:rPr>
                <w:t xml:space="preserve"> </w:t>
              </w:r>
              <w:proofErr w:type="spellStart"/>
              <w:r>
                <w:rPr>
                  <w:rFonts w:eastAsiaTheme="minorEastAsia"/>
                  <w:lang w:val="de-DE"/>
                </w:rPr>
                <w:t>is</w:t>
              </w:r>
              <w:proofErr w:type="spellEnd"/>
              <w:r>
                <w:rPr>
                  <w:rFonts w:eastAsiaTheme="minorEastAsia"/>
                  <w:lang w:val="de-DE"/>
                </w:rPr>
                <w:t xml:space="preserve"> RRC </w:t>
              </w:r>
              <w:proofErr w:type="spellStart"/>
              <w:r>
                <w:rPr>
                  <w:rFonts w:eastAsiaTheme="minorEastAsia"/>
                  <w:lang w:val="de-DE"/>
                </w:rPr>
                <w:t>layer</w:t>
              </w:r>
              <w:proofErr w:type="spellEnd"/>
              <w:r>
                <w:rPr>
                  <w:rFonts w:eastAsiaTheme="minorEastAsia"/>
                  <w:lang w:val="de-DE"/>
                </w:rPr>
                <w:t xml:space="preserve"> </w:t>
              </w:r>
              <w:proofErr w:type="spellStart"/>
              <w:r>
                <w:rPr>
                  <w:rFonts w:eastAsiaTheme="minorEastAsia"/>
                  <w:lang w:val="de-DE"/>
                </w:rPr>
                <w:t>which</w:t>
              </w:r>
              <w:proofErr w:type="spellEnd"/>
              <w:r>
                <w:rPr>
                  <w:rFonts w:eastAsiaTheme="minorEastAsia"/>
                  <w:lang w:val="de-DE"/>
                </w:rPr>
                <w:t xml:space="preserve"> </w:t>
              </w:r>
              <w:proofErr w:type="spellStart"/>
              <w:r>
                <w:rPr>
                  <w:rFonts w:eastAsiaTheme="minorEastAsia"/>
                  <w:lang w:val="de-DE"/>
                </w:rPr>
                <w:t>should</w:t>
              </w:r>
              <w:proofErr w:type="spellEnd"/>
              <w:r>
                <w:rPr>
                  <w:rFonts w:eastAsiaTheme="minorEastAsia"/>
                  <w:lang w:val="de-DE"/>
                </w:rPr>
                <w:t xml:space="preserve"> send </w:t>
              </w:r>
              <w:proofErr w:type="spellStart"/>
              <w:r>
                <w:rPr>
                  <w:rFonts w:eastAsiaTheme="minorEastAsia"/>
                  <w:lang w:val="de-DE"/>
                </w:rPr>
                <w:t>the</w:t>
              </w:r>
              <w:proofErr w:type="spellEnd"/>
              <w:r>
                <w:rPr>
                  <w:rFonts w:eastAsiaTheme="minorEastAsia"/>
                  <w:lang w:val="de-DE"/>
                </w:rPr>
                <w:t xml:space="preserve"> on </w:t>
              </w:r>
              <w:proofErr w:type="spellStart"/>
              <w:r>
                <w:rPr>
                  <w:rFonts w:eastAsiaTheme="minorEastAsia"/>
                  <w:lang w:val="de-DE"/>
                </w:rPr>
                <w:t>demand</w:t>
              </w:r>
              <w:proofErr w:type="spellEnd"/>
              <w:r>
                <w:rPr>
                  <w:rFonts w:eastAsiaTheme="minorEastAsia"/>
                  <w:lang w:val="de-DE"/>
                </w:rPr>
                <w:t xml:space="preserve"> </w:t>
              </w:r>
              <w:proofErr w:type="spellStart"/>
              <w:r>
                <w:rPr>
                  <w:rFonts w:eastAsiaTheme="minorEastAsia"/>
                  <w:lang w:val="de-DE"/>
                </w:rPr>
                <w:t>request</w:t>
              </w:r>
              <w:proofErr w:type="spellEnd"/>
              <w:r>
                <w:rPr>
                  <w:rFonts w:eastAsiaTheme="minorEastAsia"/>
                  <w:lang w:val="de-DE"/>
                </w:rPr>
                <w:t xml:space="preserve"> </w:t>
              </w:r>
              <w:proofErr w:type="spellStart"/>
              <w:r>
                <w:rPr>
                  <w:rFonts w:eastAsiaTheme="minorEastAsia"/>
                  <w:lang w:val="de-DE"/>
                </w:rPr>
                <w:t>ri</w:t>
              </w:r>
              <w:r>
                <w:rPr>
                  <w:rFonts w:eastAsiaTheme="minorEastAsia"/>
                  <w:lang w:val="de-DE"/>
                </w:rPr>
                <w:t>ght</w:t>
              </w:r>
              <w:proofErr w:type="spellEnd"/>
              <w:r>
                <w:rPr>
                  <w:rFonts w:eastAsiaTheme="minorEastAsia"/>
                  <w:lang w:val="de-DE"/>
                </w:rPr>
                <w:t>.</w:t>
              </w:r>
            </w:ins>
            <w:ins w:id="65" w:author="Ericsson3" w:date="2020-04-28T21:44:00Z">
              <w:r>
                <w:rPr>
                  <w:rFonts w:eastAsiaTheme="minorEastAsia"/>
                  <w:lang w:val="de-DE"/>
                </w:rPr>
                <w:t xml:space="preserve"> </w:t>
              </w:r>
            </w:ins>
            <w:proofErr w:type="spellStart"/>
            <w:ins w:id="66" w:author="Ericsson3" w:date="2020-04-28T21:58:00Z">
              <w:r>
                <w:rPr>
                  <w:rFonts w:eastAsiaTheme="minorEastAsia"/>
                  <w:lang w:val="de-DE"/>
                </w:rPr>
                <w:t>Anyhow</w:t>
              </w:r>
              <w:proofErr w:type="spellEnd"/>
              <w:r>
                <w:rPr>
                  <w:rFonts w:eastAsiaTheme="minorEastAsia"/>
                  <w:lang w:val="de-DE"/>
                </w:rPr>
                <w:t xml:space="preserve">, I </w:t>
              </w:r>
              <w:proofErr w:type="spellStart"/>
              <w:r>
                <w:rPr>
                  <w:rFonts w:eastAsiaTheme="minorEastAsia"/>
                  <w:lang w:val="de-DE"/>
                </w:rPr>
                <w:t>agree</w:t>
              </w:r>
              <w:proofErr w:type="spellEnd"/>
              <w:r>
                <w:rPr>
                  <w:rFonts w:eastAsiaTheme="minorEastAsia"/>
                  <w:lang w:val="de-DE"/>
                </w:rPr>
                <w:t xml:space="preserve"> </w:t>
              </w:r>
              <w:proofErr w:type="spellStart"/>
              <w:r>
                <w:rPr>
                  <w:rFonts w:eastAsiaTheme="minorEastAsia"/>
                  <w:lang w:val="de-DE"/>
                </w:rPr>
                <w:t>the</w:t>
              </w:r>
              <w:proofErr w:type="spellEnd"/>
              <w:r>
                <w:rPr>
                  <w:rFonts w:eastAsiaTheme="minorEastAsia"/>
                  <w:lang w:val="de-DE"/>
                </w:rPr>
                <w:t xml:space="preserve"> </w:t>
              </w:r>
              <w:proofErr w:type="spellStart"/>
              <w:r>
                <w:rPr>
                  <w:rFonts w:eastAsiaTheme="minorEastAsia"/>
                  <w:lang w:val="de-DE"/>
                </w:rPr>
                <w:t>above</w:t>
              </w:r>
              <w:proofErr w:type="spellEnd"/>
              <w:r>
                <w:rPr>
                  <w:rFonts w:eastAsiaTheme="minorEastAsia"/>
                  <w:lang w:val="de-DE"/>
                </w:rPr>
                <w:t xml:space="preserve"> </w:t>
              </w:r>
            </w:ins>
            <w:proofErr w:type="spellStart"/>
            <w:ins w:id="67" w:author="Ericsson3" w:date="2020-04-28T21:59:00Z">
              <w:r>
                <w:rPr>
                  <w:rFonts w:eastAsiaTheme="minorEastAsia"/>
                  <w:lang w:val="de-DE"/>
                </w:rPr>
                <w:t>addition</w:t>
              </w:r>
              <w:proofErr w:type="spellEnd"/>
              <w:r>
                <w:rPr>
                  <w:rFonts w:eastAsiaTheme="minorEastAsia"/>
                  <w:lang w:val="de-DE"/>
                </w:rPr>
                <w:t xml:space="preserve"> </w:t>
              </w:r>
              <w:proofErr w:type="spellStart"/>
              <w:r>
                <w:rPr>
                  <w:rFonts w:eastAsiaTheme="minorEastAsia"/>
                  <w:lang w:val="de-DE"/>
                </w:rPr>
                <w:t>is</w:t>
              </w:r>
              <w:proofErr w:type="spellEnd"/>
              <w:r>
                <w:rPr>
                  <w:rFonts w:eastAsiaTheme="minorEastAsia"/>
                  <w:lang w:val="de-DE"/>
                </w:rPr>
                <w:t xml:space="preserve"> </w:t>
              </w:r>
              <w:proofErr w:type="spellStart"/>
              <w:r>
                <w:rPr>
                  <w:rFonts w:eastAsiaTheme="minorEastAsia"/>
                  <w:lang w:val="de-DE"/>
                </w:rPr>
                <w:t>needed</w:t>
              </w:r>
              <w:proofErr w:type="spellEnd"/>
              <w:r>
                <w:rPr>
                  <w:rFonts w:eastAsiaTheme="minorEastAsia"/>
                  <w:lang w:val="de-DE"/>
                </w:rPr>
                <w:t>.</w:t>
              </w:r>
            </w:ins>
            <w:ins w:id="68" w:author="Ericsson3" w:date="2020-04-28T22:01:00Z">
              <w:r>
                <w:rPr>
                  <w:rFonts w:eastAsiaTheme="minorEastAsia"/>
                  <w:lang w:val="de-DE"/>
                </w:rPr>
                <w:t xml:space="preserve"> </w:t>
              </w:r>
              <w:proofErr w:type="spellStart"/>
              <w:r>
                <w:rPr>
                  <w:rFonts w:eastAsiaTheme="minorEastAsia"/>
                  <w:lang w:val="de-DE"/>
                </w:rPr>
                <w:t>Good</w:t>
              </w:r>
              <w:proofErr w:type="spellEnd"/>
              <w:r>
                <w:rPr>
                  <w:rFonts w:eastAsiaTheme="minorEastAsia"/>
                  <w:lang w:val="de-DE"/>
                </w:rPr>
                <w:t xml:space="preserve"> </w:t>
              </w:r>
              <w:proofErr w:type="spellStart"/>
              <w:r>
                <w:rPr>
                  <w:rFonts w:eastAsiaTheme="minorEastAsia"/>
                  <w:lang w:val="de-DE"/>
                </w:rPr>
                <w:t>suggestion</w:t>
              </w:r>
              <w:proofErr w:type="spellEnd"/>
              <w:r>
                <w:rPr>
                  <w:rFonts w:eastAsiaTheme="minorEastAsia"/>
                  <w:lang w:val="de-DE"/>
                </w:rPr>
                <w:t xml:space="preserve">. </w:t>
              </w:r>
              <w:proofErr w:type="spellStart"/>
              <w:r>
                <w:rPr>
                  <w:rFonts w:eastAsiaTheme="minorEastAsia"/>
                  <w:lang w:val="de-DE"/>
                </w:rPr>
                <w:t>Thanks</w:t>
              </w:r>
              <w:proofErr w:type="spellEnd"/>
              <w:r>
                <w:rPr>
                  <w:rFonts w:eastAsiaTheme="minorEastAsia"/>
                  <w:lang w:val="de-DE"/>
                </w:rPr>
                <w:t>.</w:t>
              </w:r>
            </w:ins>
          </w:p>
          <w:p w:rsidR="008D71E0" w:rsidRDefault="001C783D">
            <w:pPr>
              <w:pStyle w:val="Heading5"/>
              <w:outlineLvl w:val="4"/>
              <w:rPr>
                <w:rFonts w:eastAsia="MS Mincho"/>
                <w:lang w:val="de-DE"/>
              </w:rPr>
            </w:pPr>
            <w:r>
              <w:rPr>
                <w:rFonts w:eastAsia="MS Mincho"/>
                <w:lang w:val="de-DE"/>
              </w:rPr>
              <w:t>5.2.2.4.2</w:t>
            </w:r>
            <w:r>
              <w:rPr>
                <w:rFonts w:eastAsia="MS Mincho"/>
                <w:lang w:val="de-DE"/>
              </w:rPr>
              <w:tab/>
              <w:t xml:space="preserve">Actions upon </w:t>
            </w:r>
            <w:proofErr w:type="spellStart"/>
            <w:r>
              <w:rPr>
                <w:rFonts w:eastAsia="MS Mincho"/>
                <w:lang w:val="de-DE"/>
              </w:rPr>
              <w:t>reception</w:t>
            </w:r>
            <w:proofErr w:type="spellEnd"/>
            <w:r>
              <w:rPr>
                <w:rFonts w:eastAsia="MS Mincho"/>
                <w:lang w:val="de-DE"/>
              </w:rPr>
              <w:t xml:space="preserve"> </w:t>
            </w:r>
            <w:proofErr w:type="spellStart"/>
            <w:r>
              <w:rPr>
                <w:rFonts w:eastAsia="MS Mincho"/>
                <w:lang w:val="de-DE"/>
              </w:rPr>
              <w:t>of</w:t>
            </w:r>
            <w:proofErr w:type="spellEnd"/>
            <w:r>
              <w:rPr>
                <w:rFonts w:eastAsia="MS Mincho"/>
                <w:lang w:val="de-DE"/>
              </w:rPr>
              <w:t xml:space="preserve"> </w:t>
            </w:r>
            <w:proofErr w:type="spellStart"/>
            <w:r>
              <w:rPr>
                <w:rFonts w:eastAsia="MS Mincho"/>
                <w:lang w:val="de-DE"/>
              </w:rPr>
              <w:t>the</w:t>
            </w:r>
            <w:proofErr w:type="spellEnd"/>
            <w:r>
              <w:rPr>
                <w:rFonts w:eastAsia="MS Mincho"/>
                <w:lang w:val="de-DE"/>
              </w:rPr>
              <w:t xml:space="preserve"> </w:t>
            </w:r>
            <w:r>
              <w:rPr>
                <w:rFonts w:eastAsia="MS Mincho"/>
                <w:i/>
                <w:lang w:val="de-DE"/>
              </w:rPr>
              <w:t>SIB1</w:t>
            </w:r>
          </w:p>
          <w:p w:rsidR="008D71E0" w:rsidRDefault="001C783D">
            <w:pPr>
              <w:pStyle w:val="B3"/>
              <w:rPr>
                <w:ins w:id="69" w:author="CATT" w:date="2020-04-27T11:06:00Z"/>
                <w:rFonts w:eastAsiaTheme="minorEastAsia"/>
              </w:rPr>
            </w:pPr>
            <w:ins w:id="70" w:author="Ericsson" w:date="2020-04-23T11:44:00Z">
              <w:r>
                <w:t>3&gt;</w:t>
              </w:r>
              <w:r>
                <w:tab/>
                <w:t xml:space="preserve">if the UE has not stored a valid version of a </w:t>
              </w:r>
              <w:proofErr w:type="spellStart"/>
              <w:r>
                <w:t>posSIB</w:t>
              </w:r>
              <w:proofErr w:type="spellEnd"/>
              <w:r>
                <w:t>:</w:t>
              </w:r>
            </w:ins>
          </w:p>
          <w:p w:rsidR="008D71E0" w:rsidRDefault="001C783D">
            <w:pPr>
              <w:rPr>
                <w:ins w:id="71" w:author="Ericsson3" w:date="2020-04-28T21:48:00Z"/>
                <w:rFonts w:eastAsiaTheme="minorEastAsia"/>
                <w:lang w:val="de-DE"/>
              </w:rPr>
            </w:pPr>
            <w:r>
              <w:rPr>
                <w:rFonts w:eastAsiaTheme="minorEastAsia"/>
                <w:b/>
                <w:lang w:val="de-DE"/>
              </w:rPr>
              <w:t>Comment#</w:t>
            </w:r>
            <w:r>
              <w:rPr>
                <w:rFonts w:eastAsiaTheme="minorEastAsia" w:hint="eastAsia"/>
                <w:b/>
                <w:lang w:val="de-DE"/>
              </w:rPr>
              <w:t xml:space="preserve">9: </w:t>
            </w:r>
            <w:proofErr w:type="spellStart"/>
            <w:r>
              <w:rPr>
                <w:rFonts w:eastAsiaTheme="minorEastAsia" w:hint="eastAsia"/>
                <w:lang w:val="de-DE"/>
              </w:rPr>
              <w:t>We</w:t>
            </w:r>
            <w:proofErr w:type="spellEnd"/>
            <w:r>
              <w:rPr>
                <w:rFonts w:eastAsiaTheme="minorEastAsia" w:hint="eastAsia"/>
                <w:lang w:val="de-DE"/>
              </w:rPr>
              <w:t xml:space="preserve"> </w:t>
            </w:r>
            <w:proofErr w:type="spellStart"/>
            <w:r>
              <w:rPr>
                <w:rFonts w:eastAsiaTheme="minorEastAsia" w:hint="eastAsia"/>
                <w:lang w:val="de-DE"/>
              </w:rPr>
              <w:t>need</w:t>
            </w:r>
            <w:proofErr w:type="spellEnd"/>
            <w:r>
              <w:rPr>
                <w:rFonts w:eastAsiaTheme="minorEastAsia" w:hint="eastAsia"/>
                <w:lang w:val="de-DE"/>
              </w:rPr>
              <w:t xml:space="preserve"> </w:t>
            </w:r>
            <w:proofErr w:type="spellStart"/>
            <w:r>
              <w:rPr>
                <w:rFonts w:eastAsiaTheme="minorEastAsia" w:hint="eastAsia"/>
                <w:lang w:val="de-DE"/>
              </w:rPr>
              <w:t>to</w:t>
            </w:r>
            <w:proofErr w:type="spellEnd"/>
            <w:r>
              <w:rPr>
                <w:rFonts w:eastAsiaTheme="minorEastAsia" w:hint="eastAsia"/>
                <w:lang w:val="de-DE"/>
              </w:rPr>
              <w:t xml:space="preserve"> </w:t>
            </w:r>
            <w:proofErr w:type="spellStart"/>
            <w:r>
              <w:rPr>
                <w:rFonts w:eastAsiaTheme="minorEastAsia" w:hint="eastAsia"/>
                <w:lang w:val="de-DE"/>
              </w:rPr>
              <w:t>clarify</w:t>
            </w:r>
            <w:proofErr w:type="spellEnd"/>
            <w:r>
              <w:rPr>
                <w:rFonts w:eastAsiaTheme="minorEastAsia" w:hint="eastAsia"/>
                <w:lang w:val="de-DE"/>
              </w:rPr>
              <w:t xml:space="preserve"> </w:t>
            </w:r>
            <w:proofErr w:type="spellStart"/>
            <w:r>
              <w:rPr>
                <w:rFonts w:eastAsiaTheme="minorEastAsia" w:hint="eastAsia"/>
                <w:lang w:val="de-DE"/>
              </w:rPr>
              <w:t>where</w:t>
            </w:r>
            <w:proofErr w:type="spellEnd"/>
            <w:r>
              <w:rPr>
                <w:rFonts w:eastAsiaTheme="minorEastAsia" w:hint="eastAsia"/>
                <w:lang w:val="de-DE"/>
              </w:rPr>
              <w:t xml:space="preserve"> </w:t>
            </w:r>
            <w:proofErr w:type="spellStart"/>
            <w:r>
              <w:rPr>
                <w:rFonts w:eastAsiaTheme="minorEastAsia" w:hint="eastAsia"/>
                <w:lang w:val="de-DE"/>
              </w:rPr>
              <w:t>the</w:t>
            </w:r>
            <w:proofErr w:type="spellEnd"/>
            <w:r>
              <w:rPr>
                <w:rFonts w:eastAsiaTheme="minorEastAsia" w:hint="eastAsia"/>
                <w:lang w:val="de-DE"/>
              </w:rPr>
              <w:t xml:space="preserve"> </w:t>
            </w:r>
            <w:proofErr w:type="spellStart"/>
            <w:r>
              <w:rPr>
                <w:rFonts w:eastAsiaTheme="minorEastAsia" w:hint="eastAsia"/>
                <w:lang w:val="de-DE"/>
              </w:rPr>
              <w:t>posSIB</w:t>
            </w:r>
            <w:proofErr w:type="spellEnd"/>
            <w:r>
              <w:rPr>
                <w:rFonts w:eastAsiaTheme="minorEastAsia" w:hint="eastAsia"/>
                <w:lang w:val="de-DE"/>
              </w:rPr>
              <w:t xml:space="preserve"> </w:t>
            </w:r>
            <w:proofErr w:type="spellStart"/>
            <w:r>
              <w:rPr>
                <w:rFonts w:eastAsiaTheme="minorEastAsia" w:hint="eastAsia"/>
                <w:lang w:val="de-DE"/>
              </w:rPr>
              <w:t>validity</w:t>
            </w:r>
            <w:proofErr w:type="spellEnd"/>
            <w:r>
              <w:rPr>
                <w:rFonts w:eastAsiaTheme="minorEastAsia" w:hint="eastAsia"/>
                <w:lang w:val="de-DE"/>
              </w:rPr>
              <w:t xml:space="preserve"> </w:t>
            </w:r>
            <w:proofErr w:type="spellStart"/>
            <w:r>
              <w:rPr>
                <w:rFonts w:eastAsiaTheme="minorEastAsia" w:hint="eastAsia"/>
                <w:lang w:val="de-DE"/>
              </w:rPr>
              <w:t>is</w:t>
            </w:r>
            <w:proofErr w:type="spellEnd"/>
            <w:r>
              <w:rPr>
                <w:rFonts w:eastAsiaTheme="minorEastAsia" w:hint="eastAsia"/>
                <w:lang w:val="de-DE"/>
              </w:rPr>
              <w:t xml:space="preserve"> </w:t>
            </w:r>
            <w:proofErr w:type="spellStart"/>
            <w:r>
              <w:rPr>
                <w:rFonts w:eastAsiaTheme="minorEastAsia" w:hint="eastAsia"/>
                <w:lang w:val="de-DE"/>
              </w:rPr>
              <w:t>first</w:t>
            </w:r>
            <w:proofErr w:type="spellEnd"/>
            <w:r>
              <w:rPr>
                <w:rFonts w:eastAsiaTheme="minorEastAsia" w:hint="eastAsia"/>
                <w:lang w:val="de-DE"/>
              </w:rPr>
              <w:t xml:space="preserve">. The </w:t>
            </w:r>
            <w:proofErr w:type="spellStart"/>
            <w:r>
              <w:rPr>
                <w:rFonts w:eastAsiaTheme="minorEastAsia" w:hint="eastAsia"/>
                <w:lang w:val="de-DE"/>
              </w:rPr>
              <w:t>posSIB</w:t>
            </w:r>
            <w:proofErr w:type="spellEnd"/>
            <w:r>
              <w:rPr>
                <w:rFonts w:eastAsiaTheme="minorEastAsia" w:hint="eastAsia"/>
                <w:lang w:val="de-DE"/>
              </w:rPr>
              <w:t xml:space="preserve"> </w:t>
            </w:r>
            <w:proofErr w:type="spellStart"/>
            <w:r>
              <w:rPr>
                <w:rFonts w:eastAsiaTheme="minorEastAsia" w:hint="eastAsia"/>
                <w:lang w:val="de-DE"/>
              </w:rPr>
              <w:t>validity</w:t>
            </w:r>
            <w:proofErr w:type="spellEnd"/>
            <w:r>
              <w:rPr>
                <w:rFonts w:eastAsiaTheme="minorEastAsia" w:hint="eastAsia"/>
                <w:lang w:val="de-DE"/>
              </w:rPr>
              <w:t xml:space="preserve"> in LTE </w:t>
            </w:r>
            <w:proofErr w:type="spellStart"/>
            <w:r>
              <w:rPr>
                <w:rFonts w:eastAsiaTheme="minorEastAsia" w:hint="eastAsia"/>
                <w:lang w:val="de-DE"/>
              </w:rPr>
              <w:t>is</w:t>
            </w:r>
            <w:proofErr w:type="spellEnd"/>
            <w:r>
              <w:rPr>
                <w:rFonts w:eastAsiaTheme="minorEastAsia" w:hint="eastAsia"/>
                <w:lang w:val="de-DE"/>
              </w:rPr>
              <w:t xml:space="preserve"> </w:t>
            </w:r>
            <w:proofErr w:type="spellStart"/>
            <w:r>
              <w:rPr>
                <w:rFonts w:eastAsiaTheme="minorEastAsia" w:hint="eastAsia"/>
                <w:lang w:val="de-DE"/>
              </w:rPr>
              <w:t>located</w:t>
            </w:r>
            <w:proofErr w:type="spellEnd"/>
            <w:r>
              <w:rPr>
                <w:rFonts w:eastAsiaTheme="minorEastAsia" w:hint="eastAsia"/>
                <w:lang w:val="de-DE"/>
              </w:rPr>
              <w:t xml:space="preserve"> in </w:t>
            </w:r>
            <w:proofErr w:type="spellStart"/>
            <w:r>
              <w:rPr>
                <w:rFonts w:eastAsiaTheme="minorEastAsia" w:hint="eastAsia"/>
                <w:lang w:val="de-DE"/>
              </w:rPr>
              <w:t>upper</w:t>
            </w:r>
            <w:proofErr w:type="spellEnd"/>
            <w:r>
              <w:rPr>
                <w:rFonts w:eastAsiaTheme="minorEastAsia" w:hint="eastAsia"/>
                <w:lang w:val="de-DE"/>
              </w:rPr>
              <w:t xml:space="preserve"> </w:t>
            </w:r>
            <w:proofErr w:type="spellStart"/>
            <w:r>
              <w:rPr>
                <w:rFonts w:eastAsiaTheme="minorEastAsia" w:hint="eastAsia"/>
                <w:lang w:val="de-DE"/>
              </w:rPr>
              <w:t>layer</w:t>
            </w:r>
            <w:proofErr w:type="spellEnd"/>
            <w:r>
              <w:rPr>
                <w:rFonts w:eastAsiaTheme="minorEastAsia" w:hint="eastAsia"/>
                <w:lang w:val="de-DE"/>
              </w:rPr>
              <w:t xml:space="preserve">. </w:t>
            </w:r>
            <w:proofErr w:type="spellStart"/>
            <w:r>
              <w:rPr>
                <w:rFonts w:eastAsiaTheme="minorEastAsia" w:hint="eastAsia"/>
                <w:lang w:val="de-DE"/>
              </w:rPr>
              <w:t>If</w:t>
            </w:r>
            <w:proofErr w:type="spellEnd"/>
            <w:r>
              <w:rPr>
                <w:rFonts w:eastAsiaTheme="minorEastAsia" w:hint="eastAsia"/>
                <w:lang w:val="de-DE"/>
              </w:rPr>
              <w:t xml:space="preserve"> </w:t>
            </w:r>
            <w:proofErr w:type="spellStart"/>
            <w:r>
              <w:rPr>
                <w:rFonts w:eastAsiaTheme="minorEastAsia" w:hint="eastAsia"/>
                <w:lang w:val="de-DE"/>
              </w:rPr>
              <w:t>the</w:t>
            </w:r>
            <w:proofErr w:type="spellEnd"/>
            <w:r>
              <w:rPr>
                <w:rFonts w:eastAsiaTheme="minorEastAsia" w:hint="eastAsia"/>
                <w:lang w:val="de-DE"/>
              </w:rPr>
              <w:t xml:space="preserve"> </w:t>
            </w:r>
            <w:proofErr w:type="spellStart"/>
            <w:r>
              <w:rPr>
                <w:rFonts w:eastAsiaTheme="minorEastAsia" w:hint="eastAsia"/>
                <w:lang w:val="de-DE"/>
              </w:rPr>
              <w:t>validity</w:t>
            </w:r>
            <w:proofErr w:type="spellEnd"/>
            <w:r>
              <w:rPr>
                <w:rFonts w:eastAsiaTheme="minorEastAsia" w:hint="eastAsia"/>
                <w:lang w:val="de-DE"/>
              </w:rPr>
              <w:t xml:space="preserve"> </w:t>
            </w:r>
            <w:proofErr w:type="spellStart"/>
            <w:r>
              <w:rPr>
                <w:rFonts w:eastAsiaTheme="minorEastAsia" w:hint="eastAsia"/>
                <w:lang w:val="de-DE"/>
              </w:rPr>
              <w:t>is</w:t>
            </w:r>
            <w:proofErr w:type="spellEnd"/>
            <w:r>
              <w:rPr>
                <w:rFonts w:eastAsiaTheme="minorEastAsia" w:hint="eastAsia"/>
                <w:lang w:val="de-DE"/>
              </w:rPr>
              <w:t xml:space="preserve"> </w:t>
            </w:r>
            <w:proofErr w:type="spellStart"/>
            <w:r>
              <w:rPr>
                <w:rFonts w:eastAsiaTheme="minorEastAsia" w:hint="eastAsia"/>
                <w:lang w:val="de-DE"/>
              </w:rPr>
              <w:t>made</w:t>
            </w:r>
            <w:proofErr w:type="spellEnd"/>
            <w:r>
              <w:rPr>
                <w:rFonts w:eastAsiaTheme="minorEastAsia" w:hint="eastAsia"/>
                <w:lang w:val="de-DE"/>
              </w:rPr>
              <w:t xml:space="preserve"> in </w:t>
            </w:r>
            <w:proofErr w:type="spellStart"/>
            <w:r>
              <w:rPr>
                <w:rFonts w:eastAsiaTheme="minorEastAsia" w:hint="eastAsia"/>
                <w:lang w:val="de-DE"/>
              </w:rPr>
              <w:t>upper</w:t>
            </w:r>
            <w:proofErr w:type="spellEnd"/>
            <w:r>
              <w:rPr>
                <w:rFonts w:eastAsiaTheme="minorEastAsia" w:hint="eastAsia"/>
                <w:lang w:val="de-DE"/>
              </w:rPr>
              <w:t xml:space="preserve"> </w:t>
            </w:r>
            <w:proofErr w:type="spellStart"/>
            <w:r>
              <w:rPr>
                <w:rFonts w:eastAsiaTheme="minorEastAsia" w:hint="eastAsia"/>
                <w:lang w:val="de-DE"/>
              </w:rPr>
              <w:t>layer</w:t>
            </w:r>
            <w:proofErr w:type="spellEnd"/>
            <w:r>
              <w:rPr>
                <w:rFonts w:eastAsiaTheme="minorEastAsia" w:hint="eastAsia"/>
                <w:lang w:val="de-DE"/>
              </w:rPr>
              <w:t xml:space="preserve">, </w:t>
            </w:r>
            <w:r>
              <w:rPr>
                <w:rFonts w:eastAsiaTheme="minorEastAsia"/>
                <w:lang w:val="de-DE"/>
              </w:rPr>
              <w:t>“</w:t>
            </w:r>
            <w:r>
              <w:rPr>
                <w:rFonts w:eastAsiaTheme="minorEastAsia" w:hint="eastAsia"/>
                <w:lang w:val="de-DE"/>
              </w:rPr>
              <w:t>3&gt; ...</w:t>
            </w:r>
            <w:r>
              <w:rPr>
                <w:rFonts w:eastAsiaTheme="minorEastAsia"/>
                <w:lang w:val="de-DE"/>
              </w:rPr>
              <w:t>”</w:t>
            </w:r>
            <w:r>
              <w:rPr>
                <w:rFonts w:eastAsiaTheme="minorEastAsia" w:hint="eastAsia"/>
                <w:lang w:val="de-DE"/>
              </w:rPr>
              <w:t xml:space="preserve"> </w:t>
            </w:r>
            <w:proofErr w:type="spellStart"/>
            <w:r>
              <w:rPr>
                <w:rFonts w:eastAsiaTheme="minorEastAsia" w:hint="eastAsia"/>
                <w:lang w:val="de-DE"/>
              </w:rPr>
              <w:t>should</w:t>
            </w:r>
            <w:proofErr w:type="spellEnd"/>
            <w:r>
              <w:rPr>
                <w:rFonts w:eastAsiaTheme="minorEastAsia" w:hint="eastAsia"/>
                <w:lang w:val="de-DE"/>
              </w:rPr>
              <w:t xml:space="preserve"> </w:t>
            </w:r>
            <w:proofErr w:type="spellStart"/>
            <w:r>
              <w:rPr>
                <w:rFonts w:eastAsiaTheme="minorEastAsia" w:hint="eastAsia"/>
                <w:lang w:val="de-DE"/>
              </w:rPr>
              <w:t>be</w:t>
            </w:r>
            <w:proofErr w:type="spellEnd"/>
            <w:r>
              <w:rPr>
                <w:rFonts w:eastAsiaTheme="minorEastAsia" w:hint="eastAsia"/>
                <w:lang w:val="de-DE"/>
              </w:rPr>
              <w:t xml:space="preserve"> </w:t>
            </w:r>
            <w:proofErr w:type="spellStart"/>
            <w:r>
              <w:rPr>
                <w:rFonts w:eastAsiaTheme="minorEastAsia" w:hint="eastAsia"/>
                <w:lang w:val="de-DE"/>
              </w:rPr>
              <w:t>updated</w:t>
            </w:r>
            <w:proofErr w:type="spellEnd"/>
            <w:r>
              <w:rPr>
                <w:rFonts w:eastAsiaTheme="minorEastAsia" w:hint="eastAsia"/>
                <w:lang w:val="de-DE"/>
              </w:rPr>
              <w:t xml:space="preserve"> </w:t>
            </w:r>
            <w:proofErr w:type="spellStart"/>
            <w:r>
              <w:rPr>
                <w:rFonts w:eastAsiaTheme="minorEastAsia" w:hint="eastAsia"/>
                <w:lang w:val="de-DE"/>
              </w:rPr>
              <w:t>as</w:t>
            </w:r>
            <w:proofErr w:type="spellEnd"/>
            <w:r>
              <w:rPr>
                <w:rFonts w:eastAsiaTheme="minorEastAsia" w:hint="eastAsia"/>
                <w:lang w:val="de-DE"/>
              </w:rPr>
              <w:t xml:space="preserve"> </w:t>
            </w:r>
            <w:r>
              <w:rPr>
                <w:rFonts w:eastAsiaTheme="minorEastAsia"/>
                <w:lang w:val="de-DE"/>
              </w:rPr>
              <w:t>“</w:t>
            </w:r>
            <w:proofErr w:type="spellStart"/>
            <w:r>
              <w:rPr>
                <w:rFonts w:eastAsiaTheme="minorEastAsia" w:hint="eastAsia"/>
                <w:lang w:val="de-DE"/>
              </w:rPr>
              <w:t>received</w:t>
            </w:r>
            <w:proofErr w:type="spellEnd"/>
            <w:r>
              <w:rPr>
                <w:rFonts w:eastAsiaTheme="minorEastAsia" w:hint="eastAsia"/>
                <w:lang w:val="de-DE"/>
              </w:rPr>
              <w:t xml:space="preserve"> </w:t>
            </w:r>
            <w:proofErr w:type="spellStart"/>
            <w:r>
              <w:rPr>
                <w:rFonts w:eastAsiaTheme="minorEastAsia" w:hint="eastAsia"/>
                <w:lang w:val="de-DE"/>
              </w:rPr>
              <w:t>request</w:t>
            </w:r>
            <w:proofErr w:type="spellEnd"/>
            <w:r>
              <w:rPr>
                <w:rFonts w:eastAsiaTheme="minorEastAsia" w:hint="eastAsia"/>
                <w:lang w:val="de-DE"/>
              </w:rPr>
              <w:t xml:space="preserve"> </w:t>
            </w:r>
            <w:proofErr w:type="spellStart"/>
            <w:r>
              <w:rPr>
                <w:rFonts w:eastAsiaTheme="minorEastAsia" w:hint="eastAsia"/>
                <w:lang w:val="de-DE"/>
              </w:rPr>
              <w:t>from</w:t>
            </w:r>
            <w:proofErr w:type="spellEnd"/>
            <w:r>
              <w:rPr>
                <w:rFonts w:eastAsiaTheme="minorEastAsia" w:hint="eastAsia"/>
                <w:lang w:val="de-DE"/>
              </w:rPr>
              <w:t xml:space="preserve"> </w:t>
            </w:r>
            <w:proofErr w:type="spellStart"/>
            <w:r>
              <w:rPr>
                <w:rFonts w:eastAsiaTheme="minorEastAsia" w:hint="eastAsia"/>
                <w:lang w:val="de-DE"/>
              </w:rPr>
              <w:t>higher</w:t>
            </w:r>
            <w:proofErr w:type="spellEnd"/>
            <w:r>
              <w:rPr>
                <w:rFonts w:eastAsiaTheme="minorEastAsia" w:hint="eastAsia"/>
                <w:lang w:val="de-DE"/>
              </w:rPr>
              <w:t xml:space="preserve"> </w:t>
            </w:r>
            <w:proofErr w:type="spellStart"/>
            <w:r>
              <w:rPr>
                <w:rFonts w:eastAsiaTheme="minorEastAsia" w:hint="eastAsia"/>
                <w:lang w:val="de-DE"/>
              </w:rPr>
              <w:t>layer</w:t>
            </w:r>
            <w:proofErr w:type="spellEnd"/>
            <w:r>
              <w:rPr>
                <w:rFonts w:eastAsiaTheme="minorEastAsia"/>
                <w:lang w:val="de-DE"/>
              </w:rPr>
              <w:t>”</w:t>
            </w:r>
            <w:r>
              <w:rPr>
                <w:rFonts w:eastAsiaTheme="minorEastAsia" w:hint="eastAsia"/>
                <w:lang w:val="de-DE"/>
              </w:rPr>
              <w:t>.</w:t>
            </w:r>
          </w:p>
          <w:p w:rsidR="008D71E0" w:rsidRDefault="001C783D">
            <w:pPr>
              <w:rPr>
                <w:ins w:id="72" w:author="Ericsson3" w:date="2020-04-29T09:55:00Z"/>
                <w:rFonts w:eastAsiaTheme="minorEastAsia"/>
                <w:lang w:val="de-DE"/>
              </w:rPr>
            </w:pPr>
            <w:ins w:id="73" w:author="Ericsson3" w:date="2020-04-28T21:48:00Z">
              <w:r>
                <w:rPr>
                  <w:rFonts w:eastAsiaTheme="minorEastAsia"/>
                  <w:lang w:val="de-DE"/>
                </w:rPr>
                <w:t xml:space="preserve">Ericsson: </w:t>
              </w:r>
              <w:proofErr w:type="spellStart"/>
              <w:r>
                <w:rPr>
                  <w:rFonts w:eastAsiaTheme="minorEastAsia"/>
                  <w:lang w:val="de-DE"/>
                </w:rPr>
                <w:t>as</w:t>
              </w:r>
              <w:proofErr w:type="spellEnd"/>
              <w:r>
                <w:rPr>
                  <w:rFonts w:eastAsiaTheme="minorEastAsia"/>
                  <w:lang w:val="de-DE"/>
                </w:rPr>
                <w:t xml:space="preserve"> </w:t>
              </w:r>
              <w:proofErr w:type="spellStart"/>
              <w:r>
                <w:rPr>
                  <w:rFonts w:eastAsiaTheme="minorEastAsia"/>
                  <w:lang w:val="de-DE"/>
                </w:rPr>
                <w:t>commen</w:t>
              </w:r>
            </w:ins>
            <w:ins w:id="74" w:author="Ericsson3" w:date="2020-04-28T21:49:00Z">
              <w:r>
                <w:rPr>
                  <w:rFonts w:eastAsiaTheme="minorEastAsia"/>
                  <w:lang w:val="de-DE"/>
                </w:rPr>
                <w:t>ted</w:t>
              </w:r>
              <w:proofErr w:type="spellEnd"/>
              <w:r>
                <w:rPr>
                  <w:rFonts w:eastAsiaTheme="minorEastAsia"/>
                  <w:lang w:val="de-DE"/>
                </w:rPr>
                <w:t xml:space="preserve"> </w:t>
              </w:r>
              <w:proofErr w:type="spellStart"/>
              <w:r>
                <w:rPr>
                  <w:rFonts w:eastAsiaTheme="minorEastAsia"/>
                  <w:lang w:val="de-DE"/>
                </w:rPr>
                <w:t>above</w:t>
              </w:r>
              <w:proofErr w:type="spellEnd"/>
              <w:r>
                <w:rPr>
                  <w:rFonts w:eastAsiaTheme="minorEastAsia"/>
                  <w:lang w:val="de-DE"/>
                </w:rPr>
                <w:t xml:space="preserve"> </w:t>
              </w:r>
              <w:proofErr w:type="spellStart"/>
              <w:r>
                <w:rPr>
                  <w:rFonts w:eastAsiaTheme="minorEastAsia"/>
                  <w:lang w:val="de-DE"/>
                </w:rPr>
                <w:t>posSIB</w:t>
              </w:r>
              <w:proofErr w:type="spellEnd"/>
              <w:r>
                <w:rPr>
                  <w:rFonts w:eastAsiaTheme="minorEastAsia"/>
                  <w:lang w:val="de-DE"/>
                </w:rPr>
                <w:t xml:space="preserve"> </w:t>
              </w:r>
              <w:proofErr w:type="spellStart"/>
              <w:r>
                <w:rPr>
                  <w:rFonts w:eastAsiaTheme="minorEastAsia"/>
                  <w:lang w:val="de-DE"/>
                </w:rPr>
                <w:t>val</w:t>
              </w:r>
              <w:r>
                <w:rPr>
                  <w:rFonts w:eastAsiaTheme="minorEastAsia"/>
                  <w:lang w:val="de-DE"/>
                </w:rPr>
                <w:t>idity</w:t>
              </w:r>
              <w:proofErr w:type="spellEnd"/>
              <w:r>
                <w:rPr>
                  <w:rFonts w:eastAsiaTheme="minorEastAsia"/>
                  <w:lang w:val="de-DE"/>
                </w:rPr>
                <w:t xml:space="preserve"> </w:t>
              </w:r>
              <w:proofErr w:type="spellStart"/>
              <w:r>
                <w:rPr>
                  <w:rFonts w:eastAsiaTheme="minorEastAsia"/>
                  <w:lang w:val="de-DE"/>
                </w:rPr>
                <w:t>is</w:t>
              </w:r>
              <w:proofErr w:type="spellEnd"/>
              <w:r>
                <w:rPr>
                  <w:rFonts w:eastAsiaTheme="minorEastAsia"/>
                  <w:lang w:val="de-DE"/>
                </w:rPr>
                <w:t xml:space="preserve"> in LPP.</w:t>
              </w:r>
            </w:ins>
            <w:ins w:id="75" w:author="Ericsson3" w:date="2020-04-28T21:55:00Z">
              <w:r>
                <w:rPr>
                  <w:rFonts w:eastAsiaTheme="minorEastAsia"/>
                  <w:lang w:val="de-DE"/>
                </w:rPr>
                <w:t xml:space="preserve"> In </w:t>
              </w:r>
              <w:proofErr w:type="spellStart"/>
              <w:r>
                <w:rPr>
                  <w:rFonts w:eastAsiaTheme="minorEastAsia"/>
                  <w:lang w:val="de-DE"/>
                </w:rPr>
                <w:t>that</w:t>
              </w:r>
              <w:proofErr w:type="spellEnd"/>
              <w:r>
                <w:rPr>
                  <w:rFonts w:eastAsiaTheme="minorEastAsia"/>
                  <w:lang w:val="de-DE"/>
                </w:rPr>
                <w:t xml:space="preserve"> </w:t>
              </w:r>
              <w:proofErr w:type="spellStart"/>
              <w:r>
                <w:rPr>
                  <w:rFonts w:eastAsiaTheme="minorEastAsia"/>
                  <w:lang w:val="de-DE"/>
                </w:rPr>
                <w:t>view</w:t>
              </w:r>
              <w:proofErr w:type="spellEnd"/>
              <w:r>
                <w:rPr>
                  <w:rFonts w:eastAsiaTheme="minorEastAsia"/>
                  <w:lang w:val="de-DE"/>
                </w:rPr>
                <w:t xml:space="preserve"> </w:t>
              </w:r>
              <w:proofErr w:type="spellStart"/>
              <w:r>
                <w:rPr>
                  <w:rFonts w:eastAsiaTheme="minorEastAsia"/>
                  <w:lang w:val="de-DE"/>
                </w:rPr>
                <w:t>agree</w:t>
              </w:r>
              <w:proofErr w:type="spellEnd"/>
              <w:r>
                <w:rPr>
                  <w:rFonts w:eastAsiaTheme="minorEastAsia"/>
                  <w:lang w:val="de-DE"/>
                </w:rPr>
                <w:t xml:space="preserve"> </w:t>
              </w:r>
              <w:proofErr w:type="spellStart"/>
              <w:r>
                <w:rPr>
                  <w:rFonts w:eastAsiaTheme="minorEastAsia"/>
                  <w:lang w:val="de-DE"/>
                </w:rPr>
                <w:t>that</w:t>
              </w:r>
              <w:proofErr w:type="spellEnd"/>
              <w:r>
                <w:rPr>
                  <w:rFonts w:eastAsiaTheme="minorEastAsia"/>
                  <w:lang w:val="de-DE"/>
                </w:rPr>
                <w:t xml:space="preserve"> </w:t>
              </w:r>
              <w:proofErr w:type="spellStart"/>
              <w:r>
                <w:rPr>
                  <w:rFonts w:eastAsiaTheme="minorEastAsia" w:hint="eastAsia"/>
                  <w:lang w:val="de-DE"/>
                </w:rPr>
                <w:t>received</w:t>
              </w:r>
              <w:proofErr w:type="spellEnd"/>
              <w:r>
                <w:rPr>
                  <w:rFonts w:eastAsiaTheme="minorEastAsia" w:hint="eastAsia"/>
                  <w:lang w:val="de-DE"/>
                </w:rPr>
                <w:t xml:space="preserve"> </w:t>
              </w:r>
              <w:proofErr w:type="spellStart"/>
              <w:r>
                <w:rPr>
                  <w:rFonts w:eastAsiaTheme="minorEastAsia" w:hint="eastAsia"/>
                  <w:lang w:val="de-DE"/>
                </w:rPr>
                <w:t>request</w:t>
              </w:r>
              <w:proofErr w:type="spellEnd"/>
              <w:r>
                <w:rPr>
                  <w:rFonts w:eastAsiaTheme="minorEastAsia" w:hint="eastAsia"/>
                  <w:lang w:val="de-DE"/>
                </w:rPr>
                <w:t xml:space="preserve"> </w:t>
              </w:r>
              <w:proofErr w:type="spellStart"/>
              <w:r>
                <w:rPr>
                  <w:rFonts w:eastAsiaTheme="minorEastAsia" w:hint="eastAsia"/>
                  <w:lang w:val="de-DE"/>
                </w:rPr>
                <w:t>from</w:t>
              </w:r>
              <w:proofErr w:type="spellEnd"/>
              <w:r>
                <w:rPr>
                  <w:rFonts w:eastAsiaTheme="minorEastAsia" w:hint="eastAsia"/>
                  <w:lang w:val="de-DE"/>
                </w:rPr>
                <w:t xml:space="preserve"> </w:t>
              </w:r>
              <w:proofErr w:type="spellStart"/>
              <w:r>
                <w:rPr>
                  <w:rFonts w:eastAsiaTheme="minorEastAsia" w:hint="eastAsia"/>
                  <w:lang w:val="de-DE"/>
                </w:rPr>
                <w:t>higher</w:t>
              </w:r>
              <w:proofErr w:type="spellEnd"/>
              <w:r>
                <w:rPr>
                  <w:rFonts w:eastAsiaTheme="minorEastAsia" w:hint="eastAsia"/>
                  <w:lang w:val="de-DE"/>
                </w:rPr>
                <w:t xml:space="preserve"> </w:t>
              </w:r>
              <w:proofErr w:type="spellStart"/>
              <w:r>
                <w:rPr>
                  <w:rFonts w:eastAsiaTheme="minorEastAsia" w:hint="eastAsia"/>
                  <w:lang w:val="de-DE"/>
                </w:rPr>
                <w:t>layer</w:t>
              </w:r>
              <w:proofErr w:type="spellEnd"/>
              <w:r>
                <w:rPr>
                  <w:rFonts w:eastAsiaTheme="minorEastAsia"/>
                  <w:lang w:val="de-DE"/>
                </w:rPr>
                <w:t xml:space="preserve"> </w:t>
              </w:r>
              <w:proofErr w:type="spellStart"/>
              <w:r>
                <w:rPr>
                  <w:rFonts w:eastAsiaTheme="minorEastAsia"/>
                  <w:lang w:val="de-DE"/>
                </w:rPr>
                <w:t>is</w:t>
              </w:r>
              <w:proofErr w:type="spellEnd"/>
              <w:r>
                <w:rPr>
                  <w:rFonts w:eastAsiaTheme="minorEastAsia"/>
                  <w:lang w:val="de-DE"/>
                </w:rPr>
                <w:t xml:space="preserve"> </w:t>
              </w:r>
              <w:proofErr w:type="spellStart"/>
              <w:r>
                <w:rPr>
                  <w:rFonts w:eastAsiaTheme="minorEastAsia"/>
                  <w:lang w:val="de-DE"/>
                </w:rPr>
                <w:t>correct</w:t>
              </w:r>
              <w:proofErr w:type="spellEnd"/>
              <w:r>
                <w:rPr>
                  <w:rFonts w:eastAsiaTheme="minorEastAsia"/>
                  <w:lang w:val="de-DE"/>
                </w:rPr>
                <w:t>.</w:t>
              </w:r>
            </w:ins>
          </w:p>
          <w:p w:rsidR="008D71E0" w:rsidRDefault="008D71E0">
            <w:pPr>
              <w:rPr>
                <w:rFonts w:eastAsiaTheme="minorEastAsia"/>
                <w:lang w:val="de-DE"/>
              </w:rPr>
            </w:pPr>
          </w:p>
          <w:p w:rsidR="008D71E0" w:rsidRDefault="001C783D">
            <w:pPr>
              <w:rPr>
                <w:rFonts w:eastAsiaTheme="minorEastAsia"/>
                <w:lang w:val="de-DE"/>
              </w:rPr>
            </w:pPr>
            <w:r>
              <w:rPr>
                <w:rFonts w:eastAsiaTheme="minorEastAsia" w:hint="eastAsia"/>
                <w:b/>
                <w:lang w:val="de-DE"/>
              </w:rPr>
              <w:t>Comment#10</w:t>
            </w:r>
            <w:r>
              <w:rPr>
                <w:rFonts w:eastAsiaTheme="minorEastAsia" w:hint="eastAsia"/>
                <w:lang w:val="de-DE"/>
              </w:rPr>
              <w:t xml:space="preserve">: </w:t>
            </w:r>
            <w:r>
              <w:rPr>
                <w:rFonts w:eastAsiaTheme="minorEastAsia"/>
                <w:lang w:val="de-DE"/>
              </w:rPr>
              <w:t>“</w:t>
            </w:r>
            <w:r>
              <w:rPr>
                <w:rFonts w:hint="eastAsia"/>
                <w:lang w:val="de-DE"/>
              </w:rPr>
              <w:t xml:space="preserve">3&gt; ... </w:t>
            </w:r>
            <w:proofErr w:type="spellStart"/>
            <w:ins w:id="76" w:author="CATT" w:date="2020-04-27T11:06:00Z">
              <w:r>
                <w:rPr>
                  <w:lang w:val="de-DE"/>
                </w:rPr>
                <w:t>set</w:t>
              </w:r>
              <w:proofErr w:type="spellEnd"/>
              <w:r>
                <w:rPr>
                  <w:lang w:val="de-DE"/>
                </w:rPr>
                <w:t xml:space="preserve"> </w:t>
              </w:r>
              <w:proofErr w:type="spellStart"/>
              <w:r>
                <w:rPr>
                  <w:lang w:val="de-DE"/>
                </w:rPr>
                <w:t>to</w:t>
              </w:r>
              <w:proofErr w:type="spellEnd"/>
              <w:r>
                <w:rPr>
                  <w:lang w:val="de-DE"/>
                </w:rPr>
                <w:t xml:space="preserve"> </w:t>
              </w:r>
              <w:proofErr w:type="spellStart"/>
              <w:r>
                <w:rPr>
                  <w:i/>
                  <w:iCs/>
                  <w:lang w:val="de-DE"/>
                </w:rPr>
                <w:t>broadcasting</w:t>
              </w:r>
              <w:proofErr w:type="spellEnd"/>
              <w:r>
                <w:rPr>
                  <w:lang w:val="de-DE"/>
                </w:rPr>
                <w:t>:</w:t>
              </w:r>
            </w:ins>
            <w:r>
              <w:rPr>
                <w:rFonts w:eastAsiaTheme="minorEastAsia"/>
                <w:lang w:val="de-DE"/>
              </w:rPr>
              <w:t>”</w:t>
            </w:r>
            <w:r>
              <w:rPr>
                <w:rFonts w:eastAsiaTheme="minorEastAsia" w:hint="eastAsia"/>
                <w:lang w:val="de-DE"/>
              </w:rPr>
              <w:t xml:space="preserve"> was </w:t>
            </w:r>
            <w:proofErr w:type="spellStart"/>
            <w:r>
              <w:rPr>
                <w:rFonts w:eastAsiaTheme="minorEastAsia" w:hint="eastAsia"/>
                <w:lang w:val="de-DE"/>
              </w:rPr>
              <w:t>missed</w:t>
            </w:r>
            <w:proofErr w:type="spellEnd"/>
            <w:r>
              <w:rPr>
                <w:rFonts w:eastAsiaTheme="minorEastAsia" w:hint="eastAsia"/>
                <w:lang w:val="de-DE"/>
              </w:rPr>
              <w:t xml:space="preserve"> </w:t>
            </w:r>
            <w:proofErr w:type="spellStart"/>
            <w:r>
              <w:rPr>
                <w:rFonts w:eastAsiaTheme="minorEastAsia" w:hint="eastAsia"/>
                <w:lang w:val="de-DE"/>
              </w:rPr>
              <w:t>between</w:t>
            </w:r>
            <w:proofErr w:type="spellEnd"/>
            <w:r>
              <w:rPr>
                <w:rFonts w:eastAsiaTheme="minorEastAsia" w:hint="eastAsia"/>
                <w:lang w:val="de-DE"/>
              </w:rPr>
              <w:t xml:space="preserve"> </w:t>
            </w:r>
            <w:r>
              <w:rPr>
                <w:rFonts w:eastAsiaTheme="minorEastAsia"/>
                <w:lang w:val="de-DE"/>
              </w:rPr>
              <w:t>“</w:t>
            </w:r>
            <w:r>
              <w:rPr>
                <w:rFonts w:eastAsiaTheme="minorEastAsia" w:hint="eastAsia"/>
                <w:lang w:val="de-DE"/>
              </w:rPr>
              <w:t xml:space="preserve">3&gt; </w:t>
            </w:r>
            <w:proofErr w:type="spellStart"/>
            <w:r>
              <w:rPr>
                <w:rFonts w:eastAsiaTheme="minorEastAsia" w:hint="eastAsia"/>
                <w:lang w:val="de-DE"/>
              </w:rPr>
              <w:t>if</w:t>
            </w:r>
            <w:proofErr w:type="spellEnd"/>
            <w:r>
              <w:rPr>
                <w:rFonts w:eastAsiaTheme="minorEastAsia" w:hint="eastAsia"/>
                <w:lang w:val="de-DE"/>
              </w:rPr>
              <w:t>...</w:t>
            </w:r>
            <w:r>
              <w:rPr>
                <w:rFonts w:eastAsiaTheme="minorEastAsia"/>
                <w:lang w:val="de-DE"/>
              </w:rPr>
              <w:t>”</w:t>
            </w:r>
            <w:r>
              <w:rPr>
                <w:rFonts w:eastAsiaTheme="minorEastAsia" w:hint="eastAsia"/>
                <w:lang w:val="de-DE"/>
              </w:rPr>
              <w:t xml:space="preserve"> </w:t>
            </w:r>
            <w:proofErr w:type="spellStart"/>
            <w:r>
              <w:rPr>
                <w:rFonts w:eastAsiaTheme="minorEastAsia" w:hint="eastAsia"/>
                <w:lang w:val="de-DE"/>
              </w:rPr>
              <w:t>and</w:t>
            </w:r>
            <w:proofErr w:type="spellEnd"/>
            <w:r>
              <w:rPr>
                <w:rFonts w:eastAsiaTheme="minorEastAsia" w:hint="eastAsia"/>
                <w:lang w:val="de-DE"/>
              </w:rPr>
              <w:t xml:space="preserve"> </w:t>
            </w:r>
            <w:r>
              <w:rPr>
                <w:rFonts w:eastAsiaTheme="minorEastAsia"/>
                <w:lang w:val="de-DE"/>
              </w:rPr>
              <w:t>“</w:t>
            </w:r>
            <w:r>
              <w:rPr>
                <w:rFonts w:eastAsiaTheme="minorEastAsia" w:hint="eastAsia"/>
                <w:lang w:val="de-DE"/>
              </w:rPr>
              <w:t xml:space="preserve">4&gt; </w:t>
            </w:r>
            <w:proofErr w:type="spellStart"/>
            <w:r>
              <w:rPr>
                <w:rFonts w:eastAsiaTheme="minorEastAsia" w:hint="eastAsia"/>
                <w:lang w:val="de-DE"/>
              </w:rPr>
              <w:t>acquire</w:t>
            </w:r>
            <w:proofErr w:type="spellEnd"/>
            <w:r>
              <w:rPr>
                <w:rFonts w:eastAsiaTheme="minorEastAsia" w:hint="eastAsia"/>
                <w:lang w:val="de-DE"/>
              </w:rPr>
              <w:t>...</w:t>
            </w:r>
            <w:r>
              <w:rPr>
                <w:rFonts w:eastAsiaTheme="minorEastAsia"/>
                <w:lang w:val="de-DE"/>
              </w:rPr>
              <w:t>”</w:t>
            </w:r>
            <w:r>
              <w:rPr>
                <w:rFonts w:eastAsiaTheme="minorEastAsia" w:hint="eastAsia"/>
                <w:lang w:val="de-DE"/>
              </w:rPr>
              <w:t xml:space="preserve"> </w:t>
            </w:r>
            <w:proofErr w:type="spellStart"/>
            <w:r>
              <w:rPr>
                <w:rFonts w:eastAsiaTheme="minorEastAsia" w:hint="eastAsia"/>
                <w:lang w:val="de-DE"/>
              </w:rPr>
              <w:t>shown</w:t>
            </w:r>
            <w:proofErr w:type="spellEnd"/>
            <w:r>
              <w:rPr>
                <w:rFonts w:eastAsiaTheme="minorEastAsia" w:hint="eastAsia"/>
                <w:lang w:val="de-DE"/>
              </w:rPr>
              <w:t xml:space="preserve"> </w:t>
            </w:r>
            <w:proofErr w:type="spellStart"/>
            <w:r>
              <w:rPr>
                <w:rFonts w:eastAsiaTheme="minorEastAsia" w:hint="eastAsia"/>
                <w:lang w:val="de-DE"/>
              </w:rPr>
              <w:t>as</w:t>
            </w:r>
            <w:proofErr w:type="spellEnd"/>
            <w:r>
              <w:rPr>
                <w:rFonts w:eastAsiaTheme="minorEastAsia" w:hint="eastAsia"/>
                <w:lang w:val="de-DE"/>
              </w:rPr>
              <w:t xml:space="preserve"> </w:t>
            </w:r>
            <w:proofErr w:type="spellStart"/>
            <w:r>
              <w:rPr>
                <w:rFonts w:eastAsiaTheme="minorEastAsia" w:hint="eastAsia"/>
                <w:lang w:val="de-DE"/>
              </w:rPr>
              <w:t>below</w:t>
            </w:r>
            <w:proofErr w:type="spellEnd"/>
            <w:r>
              <w:rPr>
                <w:rFonts w:eastAsiaTheme="minorEastAsia" w:hint="eastAsia"/>
                <w:lang w:val="de-DE"/>
              </w:rPr>
              <w:t>:</w:t>
            </w:r>
          </w:p>
          <w:p w:rsidR="008D71E0" w:rsidRDefault="001C783D">
            <w:pPr>
              <w:pStyle w:val="B3"/>
              <w:rPr>
                <w:ins w:id="77" w:author="CATT" w:date="2020-04-27T11:06:00Z"/>
                <w:rFonts w:eastAsiaTheme="minorEastAsia"/>
              </w:rPr>
            </w:pPr>
            <w:ins w:id="78" w:author="Ericsson" w:date="2020-04-23T11:44:00Z">
              <w:r>
                <w:t>3&gt;</w:t>
              </w:r>
              <w:r>
                <w:tab/>
                <w:t xml:space="preserve">if the UE has not stored a valid version of a </w:t>
              </w:r>
              <w:proofErr w:type="spellStart"/>
              <w:r>
                <w:t>posSIB</w:t>
              </w:r>
              <w:proofErr w:type="spellEnd"/>
              <w:r>
                <w:t>:</w:t>
              </w:r>
            </w:ins>
          </w:p>
          <w:p w:rsidR="008D71E0" w:rsidRDefault="001C783D">
            <w:pPr>
              <w:pStyle w:val="B3"/>
              <w:rPr>
                <w:ins w:id="79" w:author="Ericsson" w:date="2020-04-23T11:44:00Z"/>
                <w:rFonts w:eastAsiaTheme="minorEastAsia"/>
                <w:lang w:val="de-DE"/>
              </w:rPr>
            </w:pPr>
            <w:ins w:id="80" w:author="CATT" w:date="2020-04-27T11:06:00Z">
              <w:r>
                <w:rPr>
                  <w:lang w:val="de-DE"/>
                </w:rPr>
                <w:t>3&gt;</w:t>
              </w:r>
              <w:r>
                <w:rPr>
                  <w:lang w:val="de-DE"/>
                </w:rPr>
                <w:tab/>
              </w:r>
              <w:proofErr w:type="spellStart"/>
              <w:r>
                <w:rPr>
                  <w:lang w:val="de-DE"/>
                </w:rPr>
                <w:t>for</w:t>
              </w:r>
              <w:proofErr w:type="spellEnd"/>
              <w:r>
                <w:rPr>
                  <w:lang w:val="de-DE"/>
                </w:rPr>
                <w:t xml:space="preserve"> </w:t>
              </w:r>
              <w:proofErr w:type="spellStart"/>
              <w:r>
                <w:rPr>
                  <w:lang w:val="de-DE"/>
                </w:rPr>
                <w:t>the</w:t>
              </w:r>
              <w:proofErr w:type="spellEnd"/>
              <w:r>
                <w:rPr>
                  <w:lang w:val="de-DE"/>
                </w:rPr>
                <w:t xml:space="preserve"> SI </w:t>
              </w:r>
              <w:proofErr w:type="spellStart"/>
              <w:r>
                <w:rPr>
                  <w:lang w:val="de-DE"/>
                </w:rPr>
                <w:t>message</w:t>
              </w:r>
              <w:proofErr w:type="spellEnd"/>
              <w:r>
                <w:rPr>
                  <w:lang w:val="de-DE"/>
                </w:rPr>
                <w:t xml:space="preserve">(s) </w:t>
              </w:r>
              <w:proofErr w:type="spellStart"/>
              <w:r>
                <w:rPr>
                  <w:lang w:val="de-DE"/>
                </w:rPr>
                <w:t>that</w:t>
              </w:r>
              <w:proofErr w:type="spellEnd"/>
              <w:r>
                <w:rPr>
                  <w:lang w:val="de-DE"/>
                </w:rPr>
                <w:t xml:space="preserve">, </w:t>
              </w:r>
              <w:proofErr w:type="spellStart"/>
              <w:r>
                <w:rPr>
                  <w:lang w:val="de-DE"/>
                </w:rPr>
                <w:t>according</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the</w:t>
              </w:r>
              <w:proofErr w:type="spellEnd"/>
              <w:r>
                <w:rPr>
                  <w:lang w:val="de-DE"/>
                </w:rPr>
                <w:t xml:space="preserve"> </w:t>
              </w:r>
              <w:proofErr w:type="spellStart"/>
              <w:r>
                <w:rPr>
                  <w:rFonts w:eastAsiaTheme="minorEastAsia" w:hint="eastAsia"/>
                  <w:lang w:val="de-DE"/>
                </w:rPr>
                <w:t>pos</w:t>
              </w:r>
              <w:r>
                <w:rPr>
                  <w:rFonts w:hint="eastAsia"/>
                  <w:i/>
                  <w:lang w:val="de-DE"/>
                </w:rPr>
                <w:t>SI</w:t>
              </w:r>
              <w:r>
                <w:rPr>
                  <w:i/>
                  <w:lang w:val="de-DE"/>
                </w:rPr>
                <w:t>-SchedulingInfo</w:t>
              </w:r>
              <w:proofErr w:type="spellEnd"/>
              <w:r>
                <w:rPr>
                  <w:lang w:val="de-DE"/>
                </w:rPr>
                <w:t xml:space="preserve">, </w:t>
              </w:r>
              <w:proofErr w:type="spellStart"/>
              <w:r>
                <w:rPr>
                  <w:lang w:val="de-DE"/>
                </w:rPr>
                <w:t>contain</w:t>
              </w:r>
              <w:proofErr w:type="spellEnd"/>
              <w:r>
                <w:rPr>
                  <w:lang w:val="de-DE"/>
                </w:rPr>
                <w:t xml:space="preserve"> at least </w:t>
              </w:r>
              <w:proofErr w:type="spellStart"/>
              <w:r>
                <w:rPr>
                  <w:lang w:val="de-DE"/>
                </w:rPr>
                <w:t>one</w:t>
              </w:r>
              <w:proofErr w:type="spellEnd"/>
              <w:r>
                <w:rPr>
                  <w:lang w:val="de-DE"/>
                </w:rPr>
                <w:t xml:space="preserve"> </w:t>
              </w:r>
              <w:proofErr w:type="spellStart"/>
              <w:r>
                <w:rPr>
                  <w:lang w:val="de-DE"/>
                </w:rPr>
                <w:t>required</w:t>
              </w:r>
              <w:proofErr w:type="spellEnd"/>
              <w:r>
                <w:rPr>
                  <w:lang w:val="de-DE"/>
                </w:rPr>
                <w:t xml:space="preserve"> </w:t>
              </w:r>
              <w:proofErr w:type="spellStart"/>
              <w:r>
                <w:rPr>
                  <w:rFonts w:eastAsiaTheme="minorEastAsia" w:hint="eastAsia"/>
                  <w:lang w:val="de-DE"/>
                </w:rPr>
                <w:t>pos</w:t>
              </w:r>
              <w:r>
                <w:rPr>
                  <w:lang w:val="de-DE"/>
                </w:rPr>
                <w:t>SIB</w:t>
              </w:r>
              <w:proofErr w:type="spellEnd"/>
              <w:r>
                <w:rPr>
                  <w:lang w:val="de-DE"/>
                </w:rPr>
                <w:t xml:space="preserve"> </w:t>
              </w:r>
              <w:proofErr w:type="spellStart"/>
              <w:r>
                <w:rPr>
                  <w:lang w:val="de-DE"/>
                </w:rPr>
                <w:t>and</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which</w:t>
              </w:r>
              <w:proofErr w:type="spellEnd"/>
              <w:r>
                <w:rPr>
                  <w:lang w:val="de-DE"/>
                </w:rPr>
                <w:t xml:space="preserve"> </w:t>
              </w:r>
              <w:proofErr w:type="spellStart"/>
              <w:r>
                <w:rPr>
                  <w:i/>
                  <w:lang w:val="de-DE"/>
                </w:rPr>
                <w:t>posSI-BroadcastStatus</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set</w:t>
              </w:r>
              <w:proofErr w:type="spellEnd"/>
              <w:r>
                <w:rPr>
                  <w:lang w:val="de-DE"/>
                </w:rPr>
                <w:t xml:space="preserve"> </w:t>
              </w:r>
              <w:proofErr w:type="spellStart"/>
              <w:r>
                <w:rPr>
                  <w:lang w:val="de-DE"/>
                </w:rPr>
                <w:t>to</w:t>
              </w:r>
              <w:proofErr w:type="spellEnd"/>
              <w:r>
                <w:rPr>
                  <w:lang w:val="de-DE"/>
                </w:rPr>
                <w:t xml:space="preserve"> </w:t>
              </w:r>
              <w:proofErr w:type="spellStart"/>
              <w:r>
                <w:rPr>
                  <w:i/>
                  <w:iCs/>
                  <w:lang w:val="de-DE"/>
                </w:rPr>
                <w:t>broadcasting</w:t>
              </w:r>
              <w:proofErr w:type="spellEnd"/>
              <w:r>
                <w:rPr>
                  <w:lang w:val="de-DE"/>
                </w:rPr>
                <w:t>:</w:t>
              </w:r>
            </w:ins>
          </w:p>
          <w:p w:rsidR="008D71E0" w:rsidRDefault="001C783D">
            <w:pPr>
              <w:pStyle w:val="B4"/>
              <w:rPr>
                <w:ins w:id="81" w:author="Ericsson" w:date="2020-04-23T09:45:00Z"/>
                <w:lang w:val="de-DE"/>
              </w:rPr>
            </w:pPr>
            <w:ins w:id="82" w:author="Ericsson" w:date="2020-04-23T09:45:00Z">
              <w:r>
                <w:rPr>
                  <w:lang w:val="fi-FI"/>
                </w:rPr>
                <w:t>4</w:t>
              </w:r>
              <w:r>
                <w:rPr>
                  <w:lang w:val="de-DE"/>
                </w:rPr>
                <w:t>&gt;</w:t>
              </w:r>
              <w:r>
                <w:rPr>
                  <w:lang w:val="de-DE"/>
                </w:rPr>
                <w:tab/>
              </w:r>
              <w:proofErr w:type="spellStart"/>
              <w:r>
                <w:rPr>
                  <w:lang w:val="de-DE"/>
                </w:rPr>
                <w:t>acquire</w:t>
              </w:r>
              <w:proofErr w:type="spellEnd"/>
              <w:r>
                <w:rPr>
                  <w:lang w:val="de-DE"/>
                </w:rPr>
                <w:t xml:space="preserve"> </w:t>
              </w:r>
              <w:proofErr w:type="spellStart"/>
              <w:r>
                <w:rPr>
                  <w:lang w:val="de-DE"/>
                </w:rPr>
                <w:t>the</w:t>
              </w:r>
              <w:proofErr w:type="spellEnd"/>
              <w:r>
                <w:rPr>
                  <w:lang w:val="de-DE"/>
                </w:rPr>
                <w:t xml:space="preserve"> SI </w:t>
              </w:r>
              <w:proofErr w:type="spellStart"/>
              <w:r>
                <w:rPr>
                  <w:lang w:val="de-DE"/>
                </w:rPr>
                <w:t>message</w:t>
              </w:r>
              <w:proofErr w:type="spellEnd"/>
              <w:r>
                <w:rPr>
                  <w:lang w:val="de-DE"/>
                </w:rPr>
                <w:t xml:space="preserve">(s) </w:t>
              </w:r>
              <w:proofErr w:type="spellStart"/>
              <w:r>
                <w:rPr>
                  <w:lang w:val="de-DE"/>
                </w:rPr>
                <w:t>corresponding</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requested</w:t>
              </w:r>
              <w:proofErr w:type="spellEnd"/>
              <w:r>
                <w:rPr>
                  <w:lang w:val="de-DE"/>
                </w:rPr>
                <w:t xml:space="preserve"> </w:t>
              </w:r>
              <w:proofErr w:type="spellStart"/>
              <w:r>
                <w:rPr>
                  <w:lang w:val="de-DE"/>
                </w:rPr>
                <w:t>posSIB</w:t>
              </w:r>
              <w:proofErr w:type="spellEnd"/>
              <w:r>
                <w:rPr>
                  <w:lang w:val="de-DE"/>
                </w:rPr>
                <w:t xml:space="preserve">(s) </w:t>
              </w:r>
              <w:proofErr w:type="spellStart"/>
              <w:r>
                <w:rPr>
                  <w:lang w:val="de-DE"/>
                </w:rPr>
                <w:t>as</w:t>
              </w:r>
              <w:proofErr w:type="spellEnd"/>
              <w:r>
                <w:rPr>
                  <w:lang w:val="de-DE"/>
                </w:rPr>
                <w:t xml:space="preserve"> </w:t>
              </w:r>
              <w:proofErr w:type="spellStart"/>
              <w:r>
                <w:rPr>
                  <w:lang w:val="de-DE"/>
                </w:rPr>
                <w:t>defined</w:t>
              </w:r>
              <w:proofErr w:type="spellEnd"/>
              <w:r>
                <w:rPr>
                  <w:lang w:val="de-DE"/>
                </w:rPr>
                <w:t xml:space="preserve"> </w:t>
              </w:r>
              <w:r>
                <w:rPr>
                  <w:lang w:val="de-DE"/>
                </w:rPr>
                <w:t>in sub-</w:t>
              </w:r>
              <w:proofErr w:type="spellStart"/>
              <w:r>
                <w:rPr>
                  <w:lang w:val="de-DE"/>
                </w:rPr>
                <w:t>clause</w:t>
              </w:r>
              <w:proofErr w:type="spellEnd"/>
              <w:r>
                <w:rPr>
                  <w:lang w:val="de-DE"/>
                </w:rPr>
                <w:t xml:space="preserve"> 5.2.2.3.</w:t>
              </w:r>
              <w:r>
                <w:t>2</w:t>
              </w:r>
              <w:r>
                <w:rPr>
                  <w:lang w:val="de-DE"/>
                </w:rPr>
                <w:t>;</w:t>
              </w:r>
            </w:ins>
          </w:p>
          <w:p w:rsidR="008D71E0" w:rsidRPr="008D71E0" w:rsidRDefault="001C783D">
            <w:pPr>
              <w:rPr>
                <w:rFonts w:eastAsiaTheme="minorEastAsia"/>
                <w:b/>
                <w:highlight w:val="cyan"/>
                <w:lang w:val="de-DE"/>
                <w:rPrChange w:id="83" w:author="Ericsson3" w:date="2020-04-29T10:33:00Z">
                  <w:rPr>
                    <w:rFonts w:eastAsiaTheme="minorEastAsia"/>
                    <w:b/>
                  </w:rPr>
                </w:rPrChange>
              </w:rPr>
            </w:pPr>
            <w:r>
              <w:rPr>
                <w:rFonts w:eastAsiaTheme="minorEastAsia"/>
                <w:b/>
                <w:highlight w:val="cyan"/>
                <w:lang w:val="de-DE"/>
                <w:rPrChange w:id="84" w:author="Ericsson3" w:date="2020-04-29T10:33:00Z">
                  <w:rPr>
                    <w:rFonts w:eastAsiaTheme="minorEastAsia"/>
                    <w:b/>
                  </w:rPr>
                </w:rPrChange>
              </w:rPr>
              <w:t>Comment#11:</w:t>
            </w:r>
            <w:r>
              <w:rPr>
                <w:rFonts w:eastAsiaTheme="minorEastAsia"/>
                <w:highlight w:val="cyan"/>
                <w:lang w:val="de-DE"/>
                <w:rPrChange w:id="85" w:author="Ericsson3" w:date="2020-04-29T10:33:00Z">
                  <w:rPr>
                    <w:rFonts w:eastAsiaTheme="minorEastAsia"/>
                  </w:rPr>
                </w:rPrChange>
              </w:rPr>
              <w:t xml:space="preserve"> The </w:t>
            </w:r>
            <w:proofErr w:type="spellStart"/>
            <w:r>
              <w:rPr>
                <w:rFonts w:eastAsiaTheme="minorEastAsia"/>
                <w:highlight w:val="cyan"/>
                <w:lang w:val="de-DE"/>
                <w:rPrChange w:id="86" w:author="Ericsson3" w:date="2020-04-29T10:33:00Z">
                  <w:rPr>
                    <w:rFonts w:eastAsiaTheme="minorEastAsia"/>
                  </w:rPr>
                </w:rPrChange>
              </w:rPr>
              <w:t>judgment</w:t>
            </w:r>
            <w:proofErr w:type="spellEnd"/>
            <w:r>
              <w:rPr>
                <w:rFonts w:eastAsiaTheme="minorEastAsia"/>
                <w:highlight w:val="cyan"/>
                <w:lang w:val="de-DE"/>
                <w:rPrChange w:id="87" w:author="Ericsson3" w:date="2020-04-29T10:33:00Z">
                  <w:rPr>
                    <w:rFonts w:eastAsiaTheme="minorEastAsia"/>
                  </w:rPr>
                </w:rPrChange>
              </w:rPr>
              <w:t xml:space="preserve"> </w:t>
            </w:r>
            <w:proofErr w:type="spellStart"/>
            <w:r>
              <w:rPr>
                <w:rFonts w:eastAsiaTheme="minorEastAsia"/>
                <w:highlight w:val="cyan"/>
                <w:lang w:val="de-DE"/>
                <w:rPrChange w:id="88" w:author="Ericsson3" w:date="2020-04-29T10:33:00Z">
                  <w:rPr>
                    <w:rFonts w:eastAsiaTheme="minorEastAsia"/>
                  </w:rPr>
                </w:rPrChange>
              </w:rPr>
              <w:t>of</w:t>
            </w:r>
            <w:proofErr w:type="spellEnd"/>
            <w:r>
              <w:rPr>
                <w:rFonts w:eastAsiaTheme="minorEastAsia"/>
                <w:highlight w:val="cyan"/>
                <w:lang w:val="de-DE"/>
                <w:rPrChange w:id="89" w:author="Ericsson3" w:date="2020-04-29T10:33:00Z">
                  <w:rPr>
                    <w:rFonts w:eastAsiaTheme="minorEastAsia"/>
                  </w:rPr>
                </w:rPrChange>
              </w:rPr>
              <w:t xml:space="preserve"> </w:t>
            </w:r>
            <w:proofErr w:type="spellStart"/>
            <w:r>
              <w:rPr>
                <w:rFonts w:eastAsiaTheme="minorEastAsia"/>
                <w:highlight w:val="cyan"/>
                <w:lang w:val="de-DE"/>
                <w:rPrChange w:id="90" w:author="Ericsson3" w:date="2020-04-29T10:33:00Z">
                  <w:rPr>
                    <w:rFonts w:eastAsiaTheme="minorEastAsia"/>
                  </w:rPr>
                </w:rPrChange>
              </w:rPr>
              <w:t>timer</w:t>
            </w:r>
            <w:proofErr w:type="spellEnd"/>
            <w:r>
              <w:rPr>
                <w:rFonts w:eastAsiaTheme="minorEastAsia"/>
                <w:highlight w:val="cyan"/>
                <w:lang w:val="de-DE"/>
                <w:rPrChange w:id="91" w:author="Ericsson3" w:date="2020-04-29T10:33:00Z">
                  <w:rPr>
                    <w:rFonts w:eastAsiaTheme="minorEastAsia"/>
                  </w:rPr>
                </w:rPrChange>
              </w:rPr>
              <w:t xml:space="preserve"> T351 </w:t>
            </w:r>
            <w:proofErr w:type="spellStart"/>
            <w:r>
              <w:rPr>
                <w:rFonts w:eastAsiaTheme="minorEastAsia"/>
                <w:highlight w:val="cyan"/>
                <w:lang w:val="de-DE"/>
                <w:rPrChange w:id="92" w:author="Ericsson3" w:date="2020-04-29T10:33:00Z">
                  <w:rPr>
                    <w:rFonts w:eastAsiaTheme="minorEastAsia"/>
                  </w:rPr>
                </w:rPrChange>
              </w:rPr>
              <w:t>can</w:t>
            </w:r>
            <w:proofErr w:type="spellEnd"/>
            <w:r>
              <w:rPr>
                <w:rFonts w:eastAsiaTheme="minorEastAsia"/>
                <w:highlight w:val="cyan"/>
                <w:lang w:val="de-DE"/>
                <w:rPrChange w:id="93" w:author="Ericsson3" w:date="2020-04-29T10:33:00Z">
                  <w:rPr>
                    <w:rFonts w:eastAsiaTheme="minorEastAsia"/>
                  </w:rPr>
                </w:rPrChange>
              </w:rPr>
              <w:t xml:space="preserve"> </w:t>
            </w:r>
            <w:proofErr w:type="spellStart"/>
            <w:r>
              <w:rPr>
                <w:rFonts w:eastAsiaTheme="minorEastAsia"/>
                <w:highlight w:val="cyan"/>
                <w:lang w:val="de-DE"/>
                <w:rPrChange w:id="94" w:author="Ericsson3" w:date="2020-04-29T10:33:00Z">
                  <w:rPr>
                    <w:rFonts w:eastAsiaTheme="minorEastAsia"/>
                  </w:rPr>
                </w:rPrChange>
              </w:rPr>
              <w:t>be</w:t>
            </w:r>
            <w:proofErr w:type="spellEnd"/>
            <w:r>
              <w:rPr>
                <w:rFonts w:eastAsiaTheme="minorEastAsia"/>
                <w:highlight w:val="cyan"/>
                <w:lang w:val="de-DE"/>
                <w:rPrChange w:id="95" w:author="Ericsson3" w:date="2020-04-29T10:33:00Z">
                  <w:rPr>
                    <w:rFonts w:eastAsiaTheme="minorEastAsia"/>
                  </w:rPr>
                </w:rPrChange>
              </w:rPr>
              <w:t xml:space="preserve"> </w:t>
            </w:r>
            <w:proofErr w:type="spellStart"/>
            <w:r>
              <w:rPr>
                <w:rFonts w:eastAsiaTheme="minorEastAsia"/>
                <w:highlight w:val="cyan"/>
                <w:lang w:val="de-DE"/>
                <w:rPrChange w:id="96" w:author="Ericsson3" w:date="2020-04-29T10:33:00Z">
                  <w:rPr>
                    <w:rFonts w:eastAsiaTheme="minorEastAsia"/>
                  </w:rPr>
                </w:rPrChange>
              </w:rPr>
              <w:t>moved</w:t>
            </w:r>
            <w:proofErr w:type="spellEnd"/>
            <w:r>
              <w:rPr>
                <w:rFonts w:eastAsiaTheme="minorEastAsia"/>
                <w:highlight w:val="cyan"/>
                <w:lang w:val="de-DE"/>
                <w:rPrChange w:id="97" w:author="Ericsson3" w:date="2020-04-29T10:33:00Z">
                  <w:rPr>
                    <w:rFonts w:eastAsiaTheme="minorEastAsia"/>
                  </w:rPr>
                </w:rPrChange>
              </w:rPr>
              <w:t xml:space="preserve"> </w:t>
            </w:r>
            <w:proofErr w:type="spellStart"/>
            <w:r>
              <w:rPr>
                <w:rFonts w:eastAsiaTheme="minorEastAsia"/>
                <w:highlight w:val="cyan"/>
                <w:lang w:val="de-DE"/>
                <w:rPrChange w:id="98" w:author="Ericsson3" w:date="2020-04-29T10:33:00Z">
                  <w:rPr>
                    <w:rFonts w:eastAsiaTheme="minorEastAsia"/>
                  </w:rPr>
                </w:rPrChange>
              </w:rPr>
              <w:t>to</w:t>
            </w:r>
            <w:proofErr w:type="spellEnd"/>
            <w:r>
              <w:rPr>
                <w:rFonts w:eastAsiaTheme="minorEastAsia"/>
                <w:highlight w:val="cyan"/>
                <w:lang w:val="de-DE"/>
                <w:rPrChange w:id="99" w:author="Ericsson3" w:date="2020-04-29T10:33:00Z">
                  <w:rPr>
                    <w:rFonts w:eastAsiaTheme="minorEastAsia"/>
                  </w:rPr>
                </w:rPrChange>
              </w:rPr>
              <w:t xml:space="preserve"> </w:t>
            </w:r>
            <w:r>
              <w:rPr>
                <w:highlight w:val="cyan"/>
                <w:lang w:val="de-DE"/>
                <w:rPrChange w:id="100" w:author="Ericsson3" w:date="2020-04-29T10:33:00Z">
                  <w:rPr/>
                </w:rPrChange>
              </w:rPr>
              <w:t xml:space="preserve">5.2.2.3.5, </w:t>
            </w:r>
            <w:proofErr w:type="spellStart"/>
            <w:r>
              <w:rPr>
                <w:highlight w:val="cyan"/>
                <w:lang w:val="de-DE"/>
                <w:rPrChange w:id="101" w:author="Ericsson3" w:date="2020-04-29T10:33:00Z">
                  <w:rPr/>
                </w:rPrChange>
              </w:rPr>
              <w:t>because</w:t>
            </w:r>
            <w:proofErr w:type="spellEnd"/>
            <w:r>
              <w:rPr>
                <w:highlight w:val="cyan"/>
                <w:lang w:val="de-DE"/>
                <w:rPrChange w:id="102" w:author="Ericsson3" w:date="2020-04-29T10:33:00Z">
                  <w:rPr/>
                </w:rPrChange>
              </w:rPr>
              <w:t xml:space="preserve"> 5.2.2.3.5 also </w:t>
            </w:r>
            <w:proofErr w:type="spellStart"/>
            <w:r>
              <w:rPr>
                <w:highlight w:val="cyan"/>
                <w:lang w:val="de-DE"/>
                <w:rPrChange w:id="103" w:author="Ericsson3" w:date="2020-04-29T10:33:00Z">
                  <w:rPr/>
                </w:rPrChange>
              </w:rPr>
              <w:t>need</w:t>
            </w:r>
            <w:proofErr w:type="spellEnd"/>
            <w:r>
              <w:rPr>
                <w:highlight w:val="cyan"/>
                <w:lang w:val="de-DE"/>
                <w:rPrChange w:id="104" w:author="Ericsson3" w:date="2020-04-29T10:33:00Z">
                  <w:rPr/>
                </w:rPrChange>
              </w:rPr>
              <w:t xml:space="preserve"> </w:t>
            </w:r>
            <w:proofErr w:type="spellStart"/>
            <w:r>
              <w:rPr>
                <w:highlight w:val="cyan"/>
                <w:lang w:val="de-DE"/>
                <w:rPrChange w:id="105" w:author="Ericsson3" w:date="2020-04-29T10:33:00Z">
                  <w:rPr/>
                </w:rPrChange>
              </w:rPr>
              <w:t>evaluate</w:t>
            </w:r>
            <w:proofErr w:type="spellEnd"/>
            <w:r>
              <w:rPr>
                <w:highlight w:val="cyan"/>
                <w:lang w:val="de-DE"/>
                <w:rPrChange w:id="106" w:author="Ericsson3" w:date="2020-04-29T10:33:00Z">
                  <w:rPr/>
                </w:rPrChange>
              </w:rPr>
              <w:t xml:space="preserve"> </w:t>
            </w:r>
            <w:proofErr w:type="spellStart"/>
            <w:r>
              <w:rPr>
                <w:highlight w:val="cyan"/>
                <w:lang w:val="de-DE"/>
                <w:rPrChange w:id="107" w:author="Ericsson3" w:date="2020-04-29T10:33:00Z">
                  <w:rPr/>
                </w:rPrChange>
              </w:rPr>
              <w:t>the</w:t>
            </w:r>
            <w:proofErr w:type="spellEnd"/>
            <w:r>
              <w:rPr>
                <w:highlight w:val="cyan"/>
                <w:lang w:val="de-DE"/>
                <w:rPrChange w:id="108" w:author="Ericsson3" w:date="2020-04-29T10:33:00Z">
                  <w:rPr/>
                </w:rPrChange>
              </w:rPr>
              <w:t xml:space="preserve"> </w:t>
            </w:r>
            <w:proofErr w:type="spellStart"/>
            <w:r>
              <w:rPr>
                <w:highlight w:val="cyan"/>
                <w:lang w:val="de-DE"/>
                <w:rPrChange w:id="109" w:author="Ericsson3" w:date="2020-04-29T10:33:00Z">
                  <w:rPr/>
                </w:rPrChange>
              </w:rPr>
              <w:t>timer</w:t>
            </w:r>
            <w:proofErr w:type="spellEnd"/>
            <w:r>
              <w:rPr>
                <w:highlight w:val="cyan"/>
                <w:lang w:val="de-DE"/>
                <w:rPrChange w:id="110" w:author="Ericsson3" w:date="2020-04-29T10:33:00Z">
                  <w:rPr/>
                </w:rPrChange>
              </w:rPr>
              <w:t xml:space="preserve"> T351. </w:t>
            </w:r>
            <w:proofErr w:type="spellStart"/>
            <w:r>
              <w:rPr>
                <w:highlight w:val="cyan"/>
                <w:lang w:val="de-DE"/>
                <w:rPrChange w:id="111" w:author="Ericsson3" w:date="2020-04-29T10:33:00Z">
                  <w:rPr/>
                </w:rPrChange>
              </w:rPr>
              <w:t>When</w:t>
            </w:r>
            <w:proofErr w:type="spellEnd"/>
            <w:r>
              <w:rPr>
                <w:highlight w:val="cyan"/>
                <w:lang w:val="de-DE"/>
                <w:rPrChange w:id="112" w:author="Ericsson3" w:date="2020-04-29T10:33:00Z">
                  <w:rPr/>
                </w:rPrChange>
              </w:rPr>
              <w:t xml:space="preserve"> </w:t>
            </w:r>
            <w:proofErr w:type="spellStart"/>
            <w:r>
              <w:rPr>
                <w:highlight w:val="cyan"/>
                <w:lang w:val="de-DE"/>
                <w:rPrChange w:id="113" w:author="Ericsson3" w:date="2020-04-29T10:33:00Z">
                  <w:rPr/>
                </w:rPrChange>
              </w:rPr>
              <w:t>there</w:t>
            </w:r>
            <w:proofErr w:type="spellEnd"/>
            <w:r>
              <w:rPr>
                <w:highlight w:val="cyan"/>
                <w:lang w:val="de-DE"/>
                <w:rPrChange w:id="114" w:author="Ericsson3" w:date="2020-04-29T10:33:00Z">
                  <w:rPr/>
                </w:rPrChange>
              </w:rPr>
              <w:t xml:space="preserve"> </w:t>
            </w:r>
            <w:proofErr w:type="spellStart"/>
            <w:r>
              <w:rPr>
                <w:highlight w:val="cyan"/>
                <w:lang w:val="de-DE"/>
                <w:rPrChange w:id="115" w:author="Ericsson3" w:date="2020-04-29T10:33:00Z">
                  <w:rPr/>
                </w:rPrChange>
              </w:rPr>
              <w:t>is</w:t>
            </w:r>
            <w:proofErr w:type="spellEnd"/>
            <w:r>
              <w:rPr>
                <w:highlight w:val="cyan"/>
                <w:lang w:val="de-DE"/>
                <w:rPrChange w:id="116" w:author="Ericsson3" w:date="2020-04-29T10:33:00Z">
                  <w:rPr/>
                </w:rPrChange>
              </w:rPr>
              <w:t xml:space="preserve"> a </w:t>
            </w:r>
            <w:proofErr w:type="spellStart"/>
            <w:r>
              <w:rPr>
                <w:highlight w:val="cyan"/>
                <w:lang w:val="de-DE"/>
                <w:rPrChange w:id="117" w:author="Ericsson3" w:date="2020-04-29T10:33:00Z">
                  <w:rPr/>
                </w:rPrChange>
              </w:rPr>
              <w:t>upper</w:t>
            </w:r>
            <w:proofErr w:type="spellEnd"/>
            <w:r>
              <w:rPr>
                <w:highlight w:val="cyan"/>
                <w:lang w:val="de-DE"/>
                <w:rPrChange w:id="118" w:author="Ericsson3" w:date="2020-04-29T10:33:00Z">
                  <w:rPr/>
                </w:rPrChange>
              </w:rPr>
              <w:t xml:space="preserve"> </w:t>
            </w:r>
            <w:proofErr w:type="spellStart"/>
            <w:r>
              <w:rPr>
                <w:highlight w:val="cyan"/>
                <w:lang w:val="de-DE"/>
                <w:rPrChange w:id="119" w:author="Ericsson3" w:date="2020-04-29T10:33:00Z">
                  <w:rPr/>
                </w:rPrChange>
              </w:rPr>
              <w:t>layer</w:t>
            </w:r>
            <w:proofErr w:type="spellEnd"/>
            <w:r>
              <w:rPr>
                <w:highlight w:val="cyan"/>
                <w:lang w:val="de-DE"/>
                <w:rPrChange w:id="120" w:author="Ericsson3" w:date="2020-04-29T10:33:00Z">
                  <w:rPr/>
                </w:rPrChange>
              </w:rPr>
              <w:t xml:space="preserve"> </w:t>
            </w:r>
            <w:proofErr w:type="spellStart"/>
            <w:r>
              <w:rPr>
                <w:highlight w:val="cyan"/>
                <w:lang w:val="de-DE"/>
                <w:rPrChange w:id="121" w:author="Ericsson3" w:date="2020-04-29T10:33:00Z">
                  <w:rPr/>
                </w:rPrChange>
              </w:rPr>
              <w:t>request</w:t>
            </w:r>
            <w:proofErr w:type="spellEnd"/>
            <w:r>
              <w:rPr>
                <w:highlight w:val="cyan"/>
                <w:lang w:val="de-DE"/>
                <w:rPrChange w:id="122" w:author="Ericsson3" w:date="2020-04-29T10:33:00Z">
                  <w:rPr/>
                </w:rPrChange>
              </w:rPr>
              <w:t xml:space="preserve">, UE </w:t>
            </w:r>
            <w:proofErr w:type="spellStart"/>
            <w:r>
              <w:rPr>
                <w:highlight w:val="cyan"/>
                <w:lang w:val="de-DE"/>
                <w:rPrChange w:id="123" w:author="Ericsson3" w:date="2020-04-29T10:33:00Z">
                  <w:rPr/>
                </w:rPrChange>
              </w:rPr>
              <w:t>can</w:t>
            </w:r>
            <w:proofErr w:type="spellEnd"/>
            <w:r>
              <w:rPr>
                <w:highlight w:val="cyan"/>
                <w:lang w:val="de-DE"/>
                <w:rPrChange w:id="124" w:author="Ericsson3" w:date="2020-04-29T10:33:00Z">
                  <w:rPr/>
                </w:rPrChange>
              </w:rPr>
              <w:t xml:space="preserve"> </w:t>
            </w:r>
            <w:proofErr w:type="spellStart"/>
            <w:r>
              <w:rPr>
                <w:highlight w:val="cyan"/>
                <w:lang w:val="de-DE"/>
                <w:rPrChange w:id="125" w:author="Ericsson3" w:date="2020-04-29T10:33:00Z">
                  <w:rPr/>
                </w:rPrChange>
              </w:rPr>
              <w:t>step</w:t>
            </w:r>
            <w:proofErr w:type="spellEnd"/>
            <w:r>
              <w:rPr>
                <w:highlight w:val="cyan"/>
                <w:lang w:val="de-DE"/>
                <w:rPrChange w:id="126" w:author="Ericsson3" w:date="2020-04-29T10:33:00Z">
                  <w:rPr/>
                </w:rPrChange>
              </w:rPr>
              <w:t xml:space="preserve"> </w:t>
            </w:r>
            <w:proofErr w:type="spellStart"/>
            <w:r>
              <w:rPr>
                <w:highlight w:val="cyan"/>
                <w:lang w:val="de-DE"/>
                <w:rPrChange w:id="127" w:author="Ericsson3" w:date="2020-04-29T10:33:00Z">
                  <w:rPr/>
                </w:rPrChange>
              </w:rPr>
              <w:t>into</w:t>
            </w:r>
            <w:proofErr w:type="spellEnd"/>
            <w:r>
              <w:rPr>
                <w:highlight w:val="cyan"/>
                <w:lang w:val="de-DE"/>
                <w:rPrChange w:id="128" w:author="Ericsson3" w:date="2020-04-29T10:33:00Z">
                  <w:rPr/>
                </w:rPrChange>
              </w:rPr>
              <w:t xml:space="preserve"> 5.2.2.3.5 </w:t>
            </w:r>
            <w:proofErr w:type="spellStart"/>
            <w:r>
              <w:rPr>
                <w:highlight w:val="cyan"/>
                <w:lang w:val="de-DE"/>
                <w:rPrChange w:id="129" w:author="Ericsson3" w:date="2020-04-29T10:33:00Z">
                  <w:rPr/>
                </w:rPrChange>
              </w:rPr>
              <w:t>directly</w:t>
            </w:r>
            <w:proofErr w:type="spellEnd"/>
            <w:r>
              <w:rPr>
                <w:highlight w:val="cyan"/>
                <w:lang w:val="de-DE"/>
                <w:rPrChange w:id="130" w:author="Ericsson3" w:date="2020-04-29T10:33:00Z">
                  <w:rPr/>
                </w:rPrChange>
              </w:rPr>
              <w:t xml:space="preserve"> </w:t>
            </w:r>
            <w:proofErr w:type="spellStart"/>
            <w:r>
              <w:rPr>
                <w:highlight w:val="cyan"/>
                <w:lang w:val="de-DE"/>
                <w:rPrChange w:id="131" w:author="Ericsson3" w:date="2020-04-29T10:33:00Z">
                  <w:rPr/>
                </w:rPrChange>
              </w:rPr>
              <w:t>without</w:t>
            </w:r>
            <w:proofErr w:type="spellEnd"/>
            <w:r>
              <w:rPr>
                <w:highlight w:val="cyan"/>
                <w:lang w:val="de-DE"/>
                <w:rPrChange w:id="132" w:author="Ericsson3" w:date="2020-04-29T10:33:00Z">
                  <w:rPr/>
                </w:rPrChange>
              </w:rPr>
              <w:t xml:space="preserve"> </w:t>
            </w:r>
            <w:proofErr w:type="spellStart"/>
            <w:r>
              <w:rPr>
                <w:highlight w:val="cyan"/>
                <w:lang w:val="de-DE"/>
                <w:rPrChange w:id="133" w:author="Ericsson3" w:date="2020-04-29T10:33:00Z">
                  <w:rPr/>
                </w:rPrChange>
              </w:rPr>
              <w:t>following</w:t>
            </w:r>
            <w:proofErr w:type="spellEnd"/>
            <w:r>
              <w:rPr>
                <w:highlight w:val="cyan"/>
                <w:lang w:val="de-DE"/>
                <w:rPrChange w:id="134" w:author="Ericsson3" w:date="2020-04-29T10:33:00Z">
                  <w:rPr/>
                </w:rPrChange>
              </w:rPr>
              <w:t xml:space="preserve"> 5.2.2.4.2.</w:t>
            </w:r>
          </w:p>
          <w:p w:rsidR="008D71E0" w:rsidRPr="008D71E0" w:rsidRDefault="001C783D">
            <w:pPr>
              <w:pStyle w:val="B3"/>
              <w:rPr>
                <w:ins w:id="135" w:author="Ericsson" w:date="2020-04-23T09:45:00Z"/>
                <w:highlight w:val="cyan"/>
                <w:lang w:val="de-DE"/>
                <w:rPrChange w:id="136" w:author="Ericsson3" w:date="2020-04-29T10:33:00Z">
                  <w:rPr>
                    <w:ins w:id="137" w:author="Ericsson" w:date="2020-04-23T09:45:00Z"/>
                  </w:rPr>
                </w:rPrChange>
              </w:rPr>
            </w:pPr>
            <w:ins w:id="138" w:author="Ericsson" w:date="2020-04-23T09:45:00Z">
              <w:r>
                <w:rPr>
                  <w:highlight w:val="cyan"/>
                  <w:lang w:val="fi-FI"/>
                  <w:rPrChange w:id="139" w:author="Ericsson3" w:date="2020-04-29T10:33:00Z">
                    <w:rPr>
                      <w:lang w:val="fi-FI"/>
                    </w:rPr>
                  </w:rPrChange>
                </w:rPr>
                <w:t>3</w:t>
              </w:r>
              <w:r>
                <w:rPr>
                  <w:highlight w:val="cyan"/>
                  <w:lang w:val="de-DE"/>
                  <w:rPrChange w:id="140" w:author="Ericsson3" w:date="2020-04-29T10:33:00Z">
                    <w:rPr/>
                  </w:rPrChange>
                </w:rPr>
                <w:t>&gt;</w:t>
              </w:r>
              <w:r>
                <w:rPr>
                  <w:highlight w:val="cyan"/>
                  <w:lang w:val="de-DE"/>
                  <w:rPrChange w:id="141" w:author="Ericsson3" w:date="2020-04-29T10:33:00Z">
                    <w:rPr/>
                  </w:rPrChange>
                </w:rPr>
                <w:tab/>
              </w:r>
              <w:proofErr w:type="spellStart"/>
              <w:r>
                <w:rPr>
                  <w:highlight w:val="cyan"/>
                  <w:lang w:val="de-DE"/>
                  <w:rPrChange w:id="142" w:author="Ericsson3" w:date="2020-04-29T10:33:00Z">
                    <w:rPr/>
                  </w:rPrChange>
                </w:rPr>
                <w:t>for</w:t>
              </w:r>
              <w:proofErr w:type="spellEnd"/>
              <w:r>
                <w:rPr>
                  <w:highlight w:val="cyan"/>
                  <w:lang w:val="de-DE"/>
                  <w:rPrChange w:id="143" w:author="Ericsson3" w:date="2020-04-29T10:33:00Z">
                    <w:rPr/>
                  </w:rPrChange>
                </w:rPr>
                <w:t xml:space="preserve"> </w:t>
              </w:r>
              <w:proofErr w:type="spellStart"/>
              <w:r>
                <w:rPr>
                  <w:highlight w:val="cyan"/>
                  <w:lang w:val="de-DE"/>
                  <w:rPrChange w:id="144" w:author="Ericsson3" w:date="2020-04-29T10:33:00Z">
                    <w:rPr/>
                  </w:rPrChange>
                </w:rPr>
                <w:t>the</w:t>
              </w:r>
              <w:proofErr w:type="spellEnd"/>
              <w:r>
                <w:rPr>
                  <w:highlight w:val="cyan"/>
                  <w:lang w:val="de-DE"/>
                  <w:rPrChange w:id="145" w:author="Ericsson3" w:date="2020-04-29T10:33:00Z">
                    <w:rPr/>
                  </w:rPrChange>
                </w:rPr>
                <w:t xml:space="preserve"> SI </w:t>
              </w:r>
              <w:proofErr w:type="spellStart"/>
              <w:r>
                <w:rPr>
                  <w:highlight w:val="cyan"/>
                  <w:lang w:val="de-DE"/>
                  <w:rPrChange w:id="146" w:author="Ericsson3" w:date="2020-04-29T10:33:00Z">
                    <w:rPr/>
                  </w:rPrChange>
                </w:rPr>
                <w:t>message</w:t>
              </w:r>
              <w:proofErr w:type="spellEnd"/>
              <w:r>
                <w:rPr>
                  <w:highlight w:val="cyan"/>
                  <w:lang w:val="de-DE"/>
                  <w:rPrChange w:id="147" w:author="Ericsson3" w:date="2020-04-29T10:33:00Z">
                    <w:rPr/>
                  </w:rPrChange>
                </w:rPr>
                <w:t xml:space="preserve">(s) </w:t>
              </w:r>
              <w:proofErr w:type="spellStart"/>
              <w:r>
                <w:rPr>
                  <w:highlight w:val="cyan"/>
                  <w:lang w:val="de-DE"/>
                  <w:rPrChange w:id="148" w:author="Ericsson3" w:date="2020-04-29T10:33:00Z">
                    <w:rPr/>
                  </w:rPrChange>
                </w:rPr>
                <w:t>that</w:t>
              </w:r>
              <w:proofErr w:type="spellEnd"/>
              <w:r>
                <w:rPr>
                  <w:highlight w:val="cyan"/>
                  <w:lang w:val="de-DE"/>
                  <w:rPrChange w:id="149" w:author="Ericsson3" w:date="2020-04-29T10:33:00Z">
                    <w:rPr/>
                  </w:rPrChange>
                </w:rPr>
                <w:t xml:space="preserve">, </w:t>
              </w:r>
              <w:proofErr w:type="spellStart"/>
              <w:r>
                <w:rPr>
                  <w:highlight w:val="cyan"/>
                  <w:lang w:val="de-DE"/>
                  <w:rPrChange w:id="150" w:author="Ericsson3" w:date="2020-04-29T10:33:00Z">
                    <w:rPr/>
                  </w:rPrChange>
                </w:rPr>
                <w:t>according</w:t>
              </w:r>
              <w:proofErr w:type="spellEnd"/>
              <w:r>
                <w:rPr>
                  <w:highlight w:val="cyan"/>
                  <w:lang w:val="de-DE"/>
                  <w:rPrChange w:id="151" w:author="Ericsson3" w:date="2020-04-29T10:33:00Z">
                    <w:rPr/>
                  </w:rPrChange>
                </w:rPr>
                <w:t xml:space="preserve"> </w:t>
              </w:r>
              <w:proofErr w:type="spellStart"/>
              <w:r>
                <w:rPr>
                  <w:highlight w:val="cyan"/>
                  <w:lang w:val="de-DE"/>
                  <w:rPrChange w:id="152" w:author="Ericsson3" w:date="2020-04-29T10:33:00Z">
                    <w:rPr/>
                  </w:rPrChange>
                </w:rPr>
                <w:t>to</w:t>
              </w:r>
              <w:proofErr w:type="spellEnd"/>
              <w:r>
                <w:rPr>
                  <w:highlight w:val="cyan"/>
                  <w:lang w:val="de-DE"/>
                  <w:rPrChange w:id="153" w:author="Ericsson3" w:date="2020-04-29T10:33:00Z">
                    <w:rPr/>
                  </w:rPrChange>
                </w:rPr>
                <w:t xml:space="preserve"> </w:t>
              </w:r>
              <w:proofErr w:type="spellStart"/>
              <w:r>
                <w:rPr>
                  <w:highlight w:val="cyan"/>
                  <w:lang w:val="de-DE"/>
                  <w:rPrChange w:id="154" w:author="Ericsson3" w:date="2020-04-29T10:33:00Z">
                    <w:rPr/>
                  </w:rPrChange>
                </w:rPr>
                <w:t>the</w:t>
              </w:r>
              <w:proofErr w:type="spellEnd"/>
              <w:r>
                <w:rPr>
                  <w:highlight w:val="cyan"/>
                  <w:lang w:val="de-DE"/>
                  <w:rPrChange w:id="155" w:author="Ericsson3" w:date="2020-04-29T10:33:00Z">
                    <w:rPr/>
                  </w:rPrChange>
                </w:rPr>
                <w:t xml:space="preserve"> </w:t>
              </w:r>
              <w:proofErr w:type="spellStart"/>
              <w:r>
                <w:rPr>
                  <w:i/>
                  <w:highlight w:val="cyan"/>
                  <w:lang w:val="de-DE"/>
                  <w:rPrChange w:id="156" w:author="Ericsson3" w:date="2020-04-29T10:33:00Z">
                    <w:rPr>
                      <w:i/>
                    </w:rPr>
                  </w:rPrChange>
                </w:rPr>
                <w:t>posSI-SchedulingInfo</w:t>
              </w:r>
              <w:proofErr w:type="spellEnd"/>
              <w:r>
                <w:rPr>
                  <w:highlight w:val="cyan"/>
                  <w:lang w:val="de-DE"/>
                  <w:rPrChange w:id="157" w:author="Ericsson3" w:date="2020-04-29T10:33:00Z">
                    <w:rPr/>
                  </w:rPrChange>
                </w:rPr>
                <w:t xml:space="preserve">, </w:t>
              </w:r>
              <w:proofErr w:type="spellStart"/>
              <w:r>
                <w:rPr>
                  <w:highlight w:val="cyan"/>
                  <w:lang w:val="de-DE"/>
                  <w:rPrChange w:id="158" w:author="Ericsson3" w:date="2020-04-29T10:33:00Z">
                    <w:rPr/>
                  </w:rPrChange>
                </w:rPr>
                <w:t>contain</w:t>
              </w:r>
              <w:proofErr w:type="spellEnd"/>
              <w:r>
                <w:rPr>
                  <w:highlight w:val="cyan"/>
                  <w:lang w:val="de-DE"/>
                  <w:rPrChange w:id="159" w:author="Ericsson3" w:date="2020-04-29T10:33:00Z">
                    <w:rPr/>
                  </w:rPrChange>
                </w:rPr>
                <w:t xml:space="preserve"> at least </w:t>
              </w:r>
              <w:proofErr w:type="spellStart"/>
              <w:r>
                <w:rPr>
                  <w:highlight w:val="cyan"/>
                  <w:lang w:val="de-DE"/>
                  <w:rPrChange w:id="160" w:author="Ericsson3" w:date="2020-04-29T10:33:00Z">
                    <w:rPr/>
                  </w:rPrChange>
                </w:rPr>
                <w:t>one</w:t>
              </w:r>
              <w:proofErr w:type="spellEnd"/>
              <w:r>
                <w:rPr>
                  <w:highlight w:val="cyan"/>
                  <w:lang w:val="de-DE"/>
                  <w:rPrChange w:id="161" w:author="Ericsson3" w:date="2020-04-29T10:33:00Z">
                    <w:rPr/>
                  </w:rPrChange>
                </w:rPr>
                <w:t xml:space="preserve"> </w:t>
              </w:r>
              <w:proofErr w:type="spellStart"/>
              <w:r>
                <w:rPr>
                  <w:highlight w:val="cyan"/>
                  <w:lang w:val="de-DE"/>
                  <w:rPrChange w:id="162" w:author="Ericsson3" w:date="2020-04-29T10:33:00Z">
                    <w:rPr/>
                  </w:rPrChange>
                </w:rPr>
                <w:t>required</w:t>
              </w:r>
              <w:proofErr w:type="spellEnd"/>
              <w:r>
                <w:rPr>
                  <w:highlight w:val="cyan"/>
                  <w:lang w:val="de-DE"/>
                  <w:rPrChange w:id="163" w:author="Ericsson3" w:date="2020-04-29T10:33:00Z">
                    <w:rPr/>
                  </w:rPrChange>
                </w:rPr>
                <w:t xml:space="preserve"> </w:t>
              </w:r>
              <w:proofErr w:type="spellStart"/>
              <w:r>
                <w:rPr>
                  <w:highlight w:val="cyan"/>
                  <w:lang w:val="de-DE"/>
                  <w:rPrChange w:id="164" w:author="Ericsson3" w:date="2020-04-29T10:33:00Z">
                    <w:rPr/>
                  </w:rPrChange>
                </w:rPr>
                <w:t>posSIB</w:t>
              </w:r>
              <w:proofErr w:type="spellEnd"/>
              <w:r>
                <w:rPr>
                  <w:highlight w:val="cyan"/>
                  <w:lang w:val="de-DE"/>
                  <w:rPrChange w:id="165" w:author="Ericsson3" w:date="2020-04-29T10:33:00Z">
                    <w:rPr/>
                  </w:rPrChange>
                </w:rPr>
                <w:t xml:space="preserve"> </w:t>
              </w:r>
              <w:proofErr w:type="spellStart"/>
              <w:r>
                <w:rPr>
                  <w:highlight w:val="cyan"/>
                  <w:lang w:val="de-DE"/>
                  <w:rPrChange w:id="166" w:author="Ericsson3" w:date="2020-04-29T10:33:00Z">
                    <w:rPr/>
                  </w:rPrChange>
                </w:rPr>
                <w:t>and</w:t>
              </w:r>
              <w:proofErr w:type="spellEnd"/>
              <w:r>
                <w:rPr>
                  <w:highlight w:val="cyan"/>
                  <w:lang w:val="de-DE"/>
                  <w:rPrChange w:id="167" w:author="Ericsson3" w:date="2020-04-29T10:33:00Z">
                    <w:rPr/>
                  </w:rPrChange>
                </w:rPr>
                <w:t xml:space="preserve"> </w:t>
              </w:r>
              <w:proofErr w:type="spellStart"/>
              <w:r>
                <w:rPr>
                  <w:highlight w:val="cyan"/>
                  <w:lang w:val="de-DE"/>
                  <w:rPrChange w:id="168" w:author="Ericsson3" w:date="2020-04-29T10:33:00Z">
                    <w:rPr/>
                  </w:rPrChange>
                </w:rPr>
                <w:t>for</w:t>
              </w:r>
              <w:proofErr w:type="spellEnd"/>
              <w:r>
                <w:rPr>
                  <w:highlight w:val="cyan"/>
                  <w:lang w:val="de-DE"/>
                  <w:rPrChange w:id="169" w:author="Ericsson3" w:date="2020-04-29T10:33:00Z">
                    <w:rPr/>
                  </w:rPrChange>
                </w:rPr>
                <w:t xml:space="preserve"> </w:t>
              </w:r>
              <w:proofErr w:type="spellStart"/>
              <w:r>
                <w:rPr>
                  <w:highlight w:val="cyan"/>
                  <w:lang w:val="de-DE"/>
                  <w:rPrChange w:id="170" w:author="Ericsson3" w:date="2020-04-29T10:33:00Z">
                    <w:rPr/>
                  </w:rPrChange>
                </w:rPr>
                <w:t>which</w:t>
              </w:r>
              <w:proofErr w:type="spellEnd"/>
              <w:r>
                <w:rPr>
                  <w:highlight w:val="cyan"/>
                  <w:lang w:val="de-DE"/>
                  <w:rPrChange w:id="171" w:author="Ericsson3" w:date="2020-04-29T10:33:00Z">
                    <w:rPr/>
                  </w:rPrChange>
                </w:rPr>
                <w:t xml:space="preserve"> </w:t>
              </w:r>
              <w:proofErr w:type="spellStart"/>
              <w:r>
                <w:rPr>
                  <w:i/>
                  <w:highlight w:val="cyan"/>
                  <w:lang w:val="de-DE"/>
                  <w:rPrChange w:id="172" w:author="Ericsson3" w:date="2020-04-29T10:33:00Z">
                    <w:rPr>
                      <w:i/>
                    </w:rPr>
                  </w:rPrChange>
                </w:rPr>
                <w:t>posSI-BroadcastStatus</w:t>
              </w:r>
              <w:proofErr w:type="spellEnd"/>
              <w:r>
                <w:rPr>
                  <w:highlight w:val="cyan"/>
                  <w:lang w:val="de-DE"/>
                  <w:rPrChange w:id="173" w:author="Ericsson3" w:date="2020-04-29T10:33:00Z">
                    <w:rPr/>
                  </w:rPrChange>
                </w:rPr>
                <w:t xml:space="preserve"> </w:t>
              </w:r>
              <w:proofErr w:type="spellStart"/>
              <w:r>
                <w:rPr>
                  <w:highlight w:val="cyan"/>
                  <w:lang w:val="de-DE"/>
                  <w:rPrChange w:id="174" w:author="Ericsson3" w:date="2020-04-29T10:33:00Z">
                    <w:rPr/>
                  </w:rPrChange>
                </w:rPr>
                <w:t>is</w:t>
              </w:r>
              <w:proofErr w:type="spellEnd"/>
              <w:r>
                <w:rPr>
                  <w:highlight w:val="cyan"/>
                  <w:lang w:val="de-DE"/>
                  <w:rPrChange w:id="175" w:author="Ericsson3" w:date="2020-04-29T10:33:00Z">
                    <w:rPr/>
                  </w:rPrChange>
                </w:rPr>
                <w:t xml:space="preserve"> </w:t>
              </w:r>
              <w:proofErr w:type="spellStart"/>
              <w:r>
                <w:rPr>
                  <w:highlight w:val="cyan"/>
                  <w:lang w:val="de-DE"/>
                  <w:rPrChange w:id="176" w:author="Ericsson3" w:date="2020-04-29T10:33:00Z">
                    <w:rPr/>
                  </w:rPrChange>
                </w:rPr>
                <w:t>set</w:t>
              </w:r>
              <w:proofErr w:type="spellEnd"/>
              <w:r>
                <w:rPr>
                  <w:highlight w:val="cyan"/>
                  <w:lang w:val="de-DE"/>
                  <w:rPrChange w:id="177" w:author="Ericsson3" w:date="2020-04-29T10:33:00Z">
                    <w:rPr/>
                  </w:rPrChange>
                </w:rPr>
                <w:t xml:space="preserve"> </w:t>
              </w:r>
              <w:proofErr w:type="spellStart"/>
              <w:r>
                <w:rPr>
                  <w:highlight w:val="cyan"/>
                  <w:lang w:val="de-DE"/>
                  <w:rPrChange w:id="178" w:author="Ericsson3" w:date="2020-04-29T10:33:00Z">
                    <w:rPr/>
                  </w:rPrChange>
                </w:rPr>
                <w:t>to</w:t>
              </w:r>
              <w:proofErr w:type="spellEnd"/>
              <w:r>
                <w:rPr>
                  <w:highlight w:val="cyan"/>
                  <w:lang w:val="de-DE"/>
                  <w:rPrChange w:id="179" w:author="Ericsson3" w:date="2020-04-29T10:33:00Z">
                    <w:rPr/>
                  </w:rPrChange>
                </w:rPr>
                <w:t xml:space="preserve"> </w:t>
              </w:r>
              <w:proofErr w:type="spellStart"/>
              <w:r>
                <w:rPr>
                  <w:i/>
                  <w:highlight w:val="cyan"/>
                  <w:lang w:val="de-DE"/>
                  <w:rPrChange w:id="180" w:author="Ericsson3" w:date="2020-04-29T10:33:00Z">
                    <w:rPr>
                      <w:i/>
                    </w:rPr>
                  </w:rPrChange>
                </w:rPr>
                <w:t>notBroadcasting</w:t>
              </w:r>
            </w:ins>
            <w:proofErr w:type="spellEnd"/>
            <w:ins w:id="181" w:author="Ericsson" w:date="2020-04-23T19:36:00Z">
              <w:r>
                <w:rPr>
                  <w:iCs/>
                  <w:highlight w:val="cyan"/>
                  <w:lang w:val="fi-FI"/>
                  <w:rPrChange w:id="182" w:author="Ericsson3" w:date="2020-04-29T10:33:00Z">
                    <w:rPr>
                      <w:iCs/>
                      <w:lang w:val="fi-FI"/>
                    </w:rPr>
                  </w:rPrChange>
                </w:rPr>
                <w:t xml:space="preserve"> and </w:t>
              </w:r>
              <w:proofErr w:type="spellStart"/>
              <w:r>
                <w:rPr>
                  <w:iCs/>
                  <w:highlight w:val="cyan"/>
                  <w:lang w:val="fi-FI"/>
                  <w:rPrChange w:id="183" w:author="Ericsson3" w:date="2020-04-29T10:33:00Z">
                    <w:rPr>
                      <w:iCs/>
                      <w:highlight w:val="yellow"/>
                      <w:lang w:val="fi-FI"/>
                    </w:rPr>
                  </w:rPrChange>
                </w:rPr>
                <w:t>timer</w:t>
              </w:r>
              <w:proofErr w:type="spellEnd"/>
              <w:r>
                <w:rPr>
                  <w:iCs/>
                  <w:highlight w:val="cyan"/>
                  <w:lang w:val="fi-FI"/>
                  <w:rPrChange w:id="184" w:author="Ericsson3" w:date="2020-04-29T10:33:00Z">
                    <w:rPr>
                      <w:iCs/>
                      <w:highlight w:val="yellow"/>
                      <w:lang w:val="fi-FI"/>
                    </w:rPr>
                  </w:rPrChange>
                </w:rPr>
                <w:t xml:space="preserve"> T351 is </w:t>
              </w:r>
              <w:proofErr w:type="spellStart"/>
              <w:r>
                <w:rPr>
                  <w:iCs/>
                  <w:highlight w:val="cyan"/>
                  <w:lang w:val="fi-FI"/>
                  <w:rPrChange w:id="185" w:author="Ericsson3" w:date="2020-04-29T10:33:00Z">
                    <w:rPr>
                      <w:iCs/>
                      <w:highlight w:val="yellow"/>
                      <w:lang w:val="fi-FI"/>
                    </w:rPr>
                  </w:rPrChange>
                </w:rPr>
                <w:t>not</w:t>
              </w:r>
              <w:proofErr w:type="spellEnd"/>
              <w:r>
                <w:rPr>
                  <w:iCs/>
                  <w:highlight w:val="cyan"/>
                  <w:lang w:val="fi-FI"/>
                  <w:rPrChange w:id="186" w:author="Ericsson3" w:date="2020-04-29T10:33:00Z">
                    <w:rPr>
                      <w:iCs/>
                      <w:highlight w:val="yellow"/>
                      <w:lang w:val="fi-FI"/>
                    </w:rPr>
                  </w:rPrChange>
                </w:rPr>
                <w:t xml:space="preserve"> </w:t>
              </w:r>
              <w:proofErr w:type="spellStart"/>
              <w:r>
                <w:rPr>
                  <w:iCs/>
                  <w:highlight w:val="cyan"/>
                  <w:lang w:val="fi-FI"/>
                  <w:rPrChange w:id="187" w:author="Ericsson3" w:date="2020-04-29T10:33:00Z">
                    <w:rPr>
                      <w:iCs/>
                      <w:highlight w:val="yellow"/>
                      <w:lang w:val="fi-FI"/>
                    </w:rPr>
                  </w:rPrChange>
                </w:rPr>
                <w:t>running</w:t>
              </w:r>
            </w:ins>
            <w:proofErr w:type="spellEnd"/>
            <w:ins w:id="188" w:author="Ericsson" w:date="2020-04-23T09:45:00Z">
              <w:r>
                <w:rPr>
                  <w:highlight w:val="cyan"/>
                  <w:lang w:val="de-DE"/>
                  <w:rPrChange w:id="189" w:author="Ericsson3" w:date="2020-04-29T10:33:00Z">
                    <w:rPr/>
                  </w:rPrChange>
                </w:rPr>
                <w:t>:</w:t>
              </w:r>
            </w:ins>
          </w:p>
          <w:p w:rsidR="008D71E0" w:rsidRPr="008D71E0" w:rsidRDefault="001C783D">
            <w:pPr>
              <w:pStyle w:val="B4"/>
              <w:rPr>
                <w:ins w:id="190" w:author="Ericsson" w:date="2020-04-23T19:36:00Z"/>
                <w:highlight w:val="cyan"/>
                <w:lang w:val="de-DE"/>
                <w:rPrChange w:id="191" w:author="Ericsson3" w:date="2020-04-29T10:33:00Z">
                  <w:rPr>
                    <w:ins w:id="192" w:author="Ericsson" w:date="2020-04-23T19:36:00Z"/>
                  </w:rPr>
                </w:rPrChange>
              </w:rPr>
            </w:pPr>
            <w:ins w:id="193" w:author="Ericsson" w:date="2020-04-23T19:36:00Z">
              <w:r>
                <w:rPr>
                  <w:highlight w:val="cyan"/>
                  <w:lang w:val="fi-FI"/>
                  <w:rPrChange w:id="194" w:author="Ericsson3" w:date="2020-04-29T10:33:00Z">
                    <w:rPr>
                      <w:lang w:val="fi-FI"/>
                    </w:rPr>
                  </w:rPrChange>
                </w:rPr>
                <w:t>4</w:t>
              </w:r>
              <w:r>
                <w:rPr>
                  <w:highlight w:val="cyan"/>
                  <w:lang w:val="de-DE"/>
                  <w:rPrChange w:id="195" w:author="Ericsson3" w:date="2020-04-29T10:33:00Z">
                    <w:rPr/>
                  </w:rPrChange>
                </w:rPr>
                <w:t>&gt;</w:t>
              </w:r>
              <w:r>
                <w:rPr>
                  <w:highlight w:val="cyan"/>
                  <w:lang w:val="de-DE"/>
                  <w:rPrChange w:id="196" w:author="Ericsson3" w:date="2020-04-29T10:33:00Z">
                    <w:rPr/>
                  </w:rPrChange>
                </w:rPr>
                <w:tab/>
              </w:r>
              <w:proofErr w:type="spellStart"/>
              <w:r>
                <w:rPr>
                  <w:highlight w:val="cyan"/>
                  <w:lang w:val="de-DE"/>
                  <w:rPrChange w:id="197" w:author="Ericsson3" w:date="2020-04-29T10:33:00Z">
                    <w:rPr/>
                  </w:rPrChange>
                </w:rPr>
                <w:t>start</w:t>
              </w:r>
              <w:proofErr w:type="spellEnd"/>
              <w:r>
                <w:rPr>
                  <w:highlight w:val="cyan"/>
                  <w:lang w:val="de-DE"/>
                  <w:rPrChange w:id="198" w:author="Ericsson3" w:date="2020-04-29T10:33:00Z">
                    <w:rPr/>
                  </w:rPrChange>
                </w:rPr>
                <w:t xml:space="preserve"> </w:t>
              </w:r>
              <w:proofErr w:type="spellStart"/>
              <w:r>
                <w:rPr>
                  <w:highlight w:val="cyan"/>
                  <w:lang w:val="de-DE"/>
                  <w:rPrChange w:id="199" w:author="Ericsson3" w:date="2020-04-29T10:33:00Z">
                    <w:rPr/>
                  </w:rPrChange>
                </w:rPr>
                <w:t>or</w:t>
              </w:r>
              <w:proofErr w:type="spellEnd"/>
              <w:r>
                <w:rPr>
                  <w:highlight w:val="cyan"/>
                  <w:lang w:val="de-DE"/>
                  <w:rPrChange w:id="200" w:author="Ericsson3" w:date="2020-04-29T10:33:00Z">
                    <w:rPr/>
                  </w:rPrChange>
                </w:rPr>
                <w:t xml:space="preserve"> </w:t>
              </w:r>
              <w:proofErr w:type="spellStart"/>
              <w:r>
                <w:rPr>
                  <w:highlight w:val="cyan"/>
                  <w:lang w:val="de-DE"/>
                  <w:rPrChange w:id="201" w:author="Ericsson3" w:date="2020-04-29T10:33:00Z">
                    <w:rPr/>
                  </w:rPrChange>
                </w:rPr>
                <w:t>restart</w:t>
              </w:r>
              <w:proofErr w:type="spellEnd"/>
              <w:r>
                <w:rPr>
                  <w:highlight w:val="cyan"/>
                  <w:lang w:val="de-DE"/>
                  <w:rPrChange w:id="202" w:author="Ericsson3" w:date="2020-04-29T10:33:00Z">
                    <w:rPr/>
                  </w:rPrChange>
                </w:rPr>
                <w:t xml:space="preserve"> </w:t>
              </w:r>
              <w:proofErr w:type="spellStart"/>
              <w:r>
                <w:rPr>
                  <w:highlight w:val="cyan"/>
                  <w:lang w:val="de-DE"/>
                  <w:rPrChange w:id="203" w:author="Ericsson3" w:date="2020-04-29T10:33:00Z">
                    <w:rPr/>
                  </w:rPrChange>
                </w:rPr>
                <w:t>timer</w:t>
              </w:r>
              <w:proofErr w:type="spellEnd"/>
              <w:r>
                <w:rPr>
                  <w:highlight w:val="cyan"/>
                  <w:lang w:val="de-DE"/>
                  <w:rPrChange w:id="204" w:author="Ericsson3" w:date="2020-04-29T10:33:00Z">
                    <w:rPr/>
                  </w:rPrChange>
                </w:rPr>
                <w:t xml:space="preserve"> T3</w:t>
              </w:r>
              <w:r>
                <w:rPr>
                  <w:highlight w:val="cyan"/>
                  <w:lang w:val="fi-FI"/>
                  <w:rPrChange w:id="205" w:author="Ericsson3" w:date="2020-04-29T10:33:00Z">
                    <w:rPr>
                      <w:lang w:val="fi-FI"/>
                    </w:rPr>
                  </w:rPrChange>
                </w:rPr>
                <w:t>5</w:t>
              </w:r>
            </w:ins>
            <w:ins w:id="206" w:author="Ericsson" w:date="2020-04-23T19:37:00Z">
              <w:r>
                <w:rPr>
                  <w:highlight w:val="cyan"/>
                  <w:lang w:val="fi-FI"/>
                  <w:rPrChange w:id="207" w:author="Ericsson3" w:date="2020-04-29T10:33:00Z">
                    <w:rPr>
                      <w:lang w:val="fi-FI"/>
                    </w:rPr>
                  </w:rPrChange>
                </w:rPr>
                <w:t>1</w:t>
              </w:r>
            </w:ins>
            <w:ins w:id="208" w:author="Ericsson" w:date="2020-04-23T19:36:00Z">
              <w:r>
                <w:rPr>
                  <w:highlight w:val="cyan"/>
                  <w:lang w:val="de-DE"/>
                  <w:rPrChange w:id="209" w:author="Ericsson3" w:date="2020-04-29T10:33:00Z">
                    <w:rPr/>
                  </w:rPrChange>
                </w:rPr>
                <w:t xml:space="preserve"> </w:t>
              </w:r>
              <w:proofErr w:type="spellStart"/>
              <w:r>
                <w:rPr>
                  <w:highlight w:val="cyan"/>
                  <w:lang w:val="de-DE"/>
                  <w:rPrChange w:id="210" w:author="Ericsson3" w:date="2020-04-29T10:33:00Z">
                    <w:rPr/>
                  </w:rPrChange>
                </w:rPr>
                <w:t>with</w:t>
              </w:r>
              <w:proofErr w:type="spellEnd"/>
              <w:r>
                <w:rPr>
                  <w:highlight w:val="cyan"/>
                  <w:lang w:val="de-DE"/>
                  <w:rPrChange w:id="211" w:author="Ericsson3" w:date="2020-04-29T10:33:00Z">
                    <w:rPr/>
                  </w:rPrChange>
                </w:rPr>
                <w:t xml:space="preserve"> </w:t>
              </w:r>
              <w:proofErr w:type="spellStart"/>
              <w:r>
                <w:rPr>
                  <w:highlight w:val="cyan"/>
                  <w:lang w:val="de-DE"/>
                  <w:rPrChange w:id="212" w:author="Ericsson3" w:date="2020-04-29T10:33:00Z">
                    <w:rPr/>
                  </w:rPrChange>
                </w:rPr>
                <w:t>the</w:t>
              </w:r>
              <w:proofErr w:type="spellEnd"/>
              <w:r>
                <w:rPr>
                  <w:highlight w:val="cyan"/>
                  <w:lang w:val="de-DE"/>
                  <w:rPrChange w:id="213" w:author="Ericsson3" w:date="2020-04-29T10:33:00Z">
                    <w:rPr/>
                  </w:rPrChange>
                </w:rPr>
                <w:t xml:space="preserve"> </w:t>
              </w:r>
              <w:proofErr w:type="spellStart"/>
              <w:r>
                <w:rPr>
                  <w:highlight w:val="cyan"/>
                  <w:lang w:val="de-DE"/>
                  <w:rPrChange w:id="214" w:author="Ericsson3" w:date="2020-04-29T10:33:00Z">
                    <w:rPr/>
                  </w:rPrChange>
                </w:rPr>
                <w:t>timer</w:t>
              </w:r>
              <w:proofErr w:type="spellEnd"/>
              <w:r>
                <w:rPr>
                  <w:highlight w:val="cyan"/>
                  <w:lang w:val="de-DE"/>
                  <w:rPrChange w:id="215" w:author="Ericsson3" w:date="2020-04-29T10:33:00Z">
                    <w:rPr/>
                  </w:rPrChange>
                </w:rPr>
                <w:t xml:space="preserve"> </w:t>
              </w:r>
              <w:proofErr w:type="spellStart"/>
              <w:r>
                <w:rPr>
                  <w:highlight w:val="cyan"/>
                  <w:lang w:val="de-DE"/>
                  <w:rPrChange w:id="216" w:author="Ericsson3" w:date="2020-04-29T10:33:00Z">
                    <w:rPr/>
                  </w:rPrChange>
                </w:rPr>
                <w:t>value</w:t>
              </w:r>
              <w:proofErr w:type="spellEnd"/>
              <w:r>
                <w:rPr>
                  <w:highlight w:val="cyan"/>
                  <w:lang w:val="de-DE"/>
                  <w:rPrChange w:id="217" w:author="Ericsson3" w:date="2020-04-29T10:33:00Z">
                    <w:rPr/>
                  </w:rPrChange>
                </w:rPr>
                <w:t xml:space="preserve"> </w:t>
              </w:r>
              <w:proofErr w:type="spellStart"/>
              <w:r>
                <w:rPr>
                  <w:highlight w:val="cyan"/>
                  <w:lang w:val="de-DE"/>
                  <w:rPrChange w:id="218" w:author="Ericsson3" w:date="2020-04-29T10:33:00Z">
                    <w:rPr/>
                  </w:rPrChange>
                </w:rPr>
                <w:t>set</w:t>
              </w:r>
              <w:proofErr w:type="spellEnd"/>
              <w:r>
                <w:rPr>
                  <w:highlight w:val="cyan"/>
                  <w:lang w:val="de-DE"/>
                  <w:rPrChange w:id="219" w:author="Ericsson3" w:date="2020-04-29T10:33:00Z">
                    <w:rPr/>
                  </w:rPrChange>
                </w:rPr>
                <w:t xml:space="preserve"> </w:t>
              </w:r>
              <w:proofErr w:type="spellStart"/>
              <w:r>
                <w:rPr>
                  <w:highlight w:val="cyan"/>
                  <w:lang w:val="de-DE"/>
                  <w:rPrChange w:id="220" w:author="Ericsson3" w:date="2020-04-29T10:33:00Z">
                    <w:rPr/>
                  </w:rPrChange>
                </w:rPr>
                <w:t>to</w:t>
              </w:r>
              <w:proofErr w:type="spellEnd"/>
              <w:r>
                <w:rPr>
                  <w:highlight w:val="cyan"/>
                  <w:lang w:val="de-DE"/>
                  <w:rPrChange w:id="221" w:author="Ericsson3" w:date="2020-04-29T10:33:00Z">
                    <w:rPr/>
                  </w:rPrChange>
                </w:rPr>
                <w:t xml:space="preserve"> </w:t>
              </w:r>
              <w:proofErr w:type="spellStart"/>
              <w:r>
                <w:rPr>
                  <w:highlight w:val="cyan"/>
                  <w:lang w:val="de-DE"/>
                  <w:rPrChange w:id="222" w:author="Ericsson3" w:date="2020-04-29T10:33:00Z">
                    <w:rPr/>
                  </w:rPrChange>
                </w:rPr>
                <w:t>the</w:t>
              </w:r>
              <w:proofErr w:type="spellEnd"/>
              <w:r>
                <w:rPr>
                  <w:highlight w:val="cyan"/>
                  <w:lang w:val="de-DE"/>
                  <w:rPrChange w:id="223" w:author="Ericsson3" w:date="2020-04-29T10:33:00Z">
                    <w:rPr/>
                  </w:rPrChange>
                </w:rPr>
                <w:t xml:space="preserve"> </w:t>
              </w:r>
              <w:proofErr w:type="spellStart"/>
              <w:r>
                <w:rPr>
                  <w:i/>
                  <w:iCs/>
                  <w:highlight w:val="cyan"/>
                  <w:lang w:val="fi-FI"/>
                  <w:rPrChange w:id="224" w:author="Ericsson3" w:date="2020-04-29T10:33:00Z">
                    <w:rPr>
                      <w:i/>
                      <w:iCs/>
                      <w:lang w:val="fi-FI"/>
                    </w:rPr>
                  </w:rPrChange>
                </w:rPr>
                <w:t>onDemand</w:t>
              </w:r>
            </w:ins>
            <w:ins w:id="225" w:author="Ericsson" w:date="2020-04-23T19:37:00Z">
              <w:r>
                <w:rPr>
                  <w:i/>
                  <w:iCs/>
                  <w:highlight w:val="cyan"/>
                  <w:lang w:val="fi-FI"/>
                  <w:rPrChange w:id="226" w:author="Ericsson3" w:date="2020-04-29T10:33:00Z">
                    <w:rPr>
                      <w:i/>
                      <w:iCs/>
                      <w:lang w:val="fi-FI"/>
                    </w:rPr>
                  </w:rPrChange>
                </w:rPr>
                <w:t>Pos</w:t>
              </w:r>
            </w:ins>
            <w:ins w:id="227" w:author="Ericsson" w:date="2020-04-23T19:36:00Z">
              <w:r>
                <w:rPr>
                  <w:i/>
                  <w:iCs/>
                  <w:highlight w:val="cyan"/>
                  <w:lang w:val="fi-FI"/>
                  <w:rPrChange w:id="228" w:author="Ericsson3" w:date="2020-04-29T10:33:00Z">
                    <w:rPr>
                      <w:i/>
                      <w:iCs/>
                      <w:lang w:val="fi-FI"/>
                    </w:rPr>
                  </w:rPrChange>
                </w:rPr>
                <w:t>SIBRequest</w:t>
              </w:r>
              <w:r>
                <w:rPr>
                  <w:i/>
                  <w:iCs/>
                  <w:highlight w:val="cyan"/>
                  <w:lang w:val="de-DE"/>
                  <w:rPrChange w:id="229" w:author="Ericsson3" w:date="2020-04-29T10:33:00Z">
                    <w:rPr>
                      <w:i/>
                      <w:iCs/>
                    </w:rPr>
                  </w:rPrChange>
                </w:rPr>
                <w:t>ProhibitTimer</w:t>
              </w:r>
              <w:proofErr w:type="spellEnd"/>
              <w:r>
                <w:rPr>
                  <w:highlight w:val="cyan"/>
                  <w:lang w:val="de-DE"/>
                  <w:rPrChange w:id="230" w:author="Ericsson3" w:date="2020-04-29T10:33:00Z">
                    <w:rPr/>
                  </w:rPrChange>
                </w:rPr>
                <w:t>;</w:t>
              </w:r>
            </w:ins>
          </w:p>
          <w:p w:rsidR="008D71E0" w:rsidRPr="008D71E0" w:rsidRDefault="001C783D">
            <w:pPr>
              <w:pStyle w:val="B4"/>
              <w:rPr>
                <w:ins w:id="231" w:author="Ericsson" w:date="2020-04-23T09:45:00Z"/>
                <w:highlight w:val="cyan"/>
                <w:lang w:val="de-DE"/>
                <w:rPrChange w:id="232" w:author="Ericsson3" w:date="2020-04-29T10:33:00Z">
                  <w:rPr>
                    <w:ins w:id="233" w:author="Ericsson" w:date="2020-04-23T09:45:00Z"/>
                  </w:rPr>
                </w:rPrChange>
              </w:rPr>
            </w:pPr>
            <w:ins w:id="234" w:author="Ericsson" w:date="2020-04-23T09:45:00Z">
              <w:r>
                <w:rPr>
                  <w:highlight w:val="cyan"/>
                  <w:lang w:val="fi-FI"/>
                  <w:rPrChange w:id="235" w:author="Ericsson3" w:date="2020-04-29T10:33:00Z">
                    <w:rPr>
                      <w:lang w:val="fi-FI"/>
                    </w:rPr>
                  </w:rPrChange>
                </w:rPr>
                <w:t>4</w:t>
              </w:r>
              <w:r>
                <w:rPr>
                  <w:highlight w:val="cyan"/>
                  <w:lang w:val="de-DE"/>
                  <w:rPrChange w:id="236" w:author="Ericsson3" w:date="2020-04-29T10:33:00Z">
                    <w:rPr/>
                  </w:rPrChange>
                </w:rPr>
                <w:t>&gt;</w:t>
              </w:r>
              <w:r>
                <w:rPr>
                  <w:highlight w:val="cyan"/>
                  <w:lang w:val="de-DE"/>
                  <w:rPrChange w:id="237" w:author="Ericsson3" w:date="2020-04-29T10:33:00Z">
                    <w:rPr/>
                  </w:rPrChange>
                </w:rPr>
                <w:tab/>
              </w:r>
              <w:proofErr w:type="spellStart"/>
              <w:r>
                <w:rPr>
                  <w:highlight w:val="cyan"/>
                  <w:lang w:val="de-DE"/>
                  <w:rPrChange w:id="238" w:author="Ericsson3" w:date="2020-04-29T10:33:00Z">
                    <w:rPr/>
                  </w:rPrChange>
                </w:rPr>
                <w:t>trigger</w:t>
              </w:r>
              <w:proofErr w:type="spellEnd"/>
              <w:r>
                <w:rPr>
                  <w:highlight w:val="cyan"/>
                  <w:lang w:val="de-DE"/>
                  <w:rPrChange w:id="239" w:author="Ericsson3" w:date="2020-04-29T10:33:00Z">
                    <w:rPr/>
                  </w:rPrChange>
                </w:rPr>
                <w:t xml:space="preserve"> a </w:t>
              </w:r>
              <w:proofErr w:type="spellStart"/>
              <w:r>
                <w:rPr>
                  <w:highlight w:val="cyan"/>
                  <w:lang w:val="de-DE"/>
                  <w:rPrChange w:id="240" w:author="Ericsson3" w:date="2020-04-29T10:33:00Z">
                    <w:rPr/>
                  </w:rPrChange>
                </w:rPr>
                <w:t>request</w:t>
              </w:r>
              <w:proofErr w:type="spellEnd"/>
              <w:r>
                <w:rPr>
                  <w:highlight w:val="cyan"/>
                  <w:lang w:val="de-DE"/>
                  <w:rPrChange w:id="241" w:author="Ericsson3" w:date="2020-04-29T10:33:00Z">
                    <w:rPr/>
                  </w:rPrChange>
                </w:rPr>
                <w:t xml:space="preserve"> </w:t>
              </w:r>
              <w:proofErr w:type="spellStart"/>
              <w:r>
                <w:rPr>
                  <w:highlight w:val="cyan"/>
                  <w:lang w:val="de-DE"/>
                  <w:rPrChange w:id="242" w:author="Ericsson3" w:date="2020-04-29T10:33:00Z">
                    <w:rPr/>
                  </w:rPrChange>
                </w:rPr>
                <w:t>to</w:t>
              </w:r>
              <w:proofErr w:type="spellEnd"/>
              <w:r>
                <w:rPr>
                  <w:highlight w:val="cyan"/>
                  <w:lang w:val="de-DE"/>
                  <w:rPrChange w:id="243" w:author="Ericsson3" w:date="2020-04-29T10:33:00Z">
                    <w:rPr/>
                  </w:rPrChange>
                </w:rPr>
                <w:t xml:space="preserve"> </w:t>
              </w:r>
              <w:proofErr w:type="spellStart"/>
              <w:r>
                <w:rPr>
                  <w:highlight w:val="cyan"/>
                  <w:lang w:val="de-DE"/>
                  <w:rPrChange w:id="244" w:author="Ericsson3" w:date="2020-04-29T10:33:00Z">
                    <w:rPr/>
                  </w:rPrChange>
                </w:rPr>
                <w:t>acquire</w:t>
              </w:r>
              <w:proofErr w:type="spellEnd"/>
              <w:r>
                <w:rPr>
                  <w:highlight w:val="cyan"/>
                  <w:lang w:val="de-DE"/>
                  <w:rPrChange w:id="245" w:author="Ericsson3" w:date="2020-04-29T10:33:00Z">
                    <w:rPr/>
                  </w:rPrChange>
                </w:rPr>
                <w:t xml:space="preserve"> </w:t>
              </w:r>
              <w:proofErr w:type="spellStart"/>
              <w:r>
                <w:rPr>
                  <w:highlight w:val="cyan"/>
                  <w:lang w:val="de-DE"/>
                  <w:rPrChange w:id="246" w:author="Ericsson3" w:date="2020-04-29T10:33:00Z">
                    <w:rPr/>
                  </w:rPrChange>
                </w:rPr>
                <w:t>the</w:t>
              </w:r>
              <w:proofErr w:type="spellEnd"/>
              <w:r>
                <w:rPr>
                  <w:highlight w:val="cyan"/>
                  <w:lang w:val="de-DE"/>
                  <w:rPrChange w:id="247" w:author="Ericsson3" w:date="2020-04-29T10:33:00Z">
                    <w:rPr/>
                  </w:rPrChange>
                </w:rPr>
                <w:t xml:space="preserve"> </w:t>
              </w:r>
              <w:proofErr w:type="spellStart"/>
              <w:r>
                <w:rPr>
                  <w:highlight w:val="cyan"/>
                  <w:lang w:val="de-DE"/>
                  <w:rPrChange w:id="248" w:author="Ericsson3" w:date="2020-04-29T10:33:00Z">
                    <w:rPr/>
                  </w:rPrChange>
                </w:rPr>
                <w:t>required</w:t>
              </w:r>
              <w:proofErr w:type="spellEnd"/>
              <w:r>
                <w:rPr>
                  <w:highlight w:val="cyan"/>
                  <w:lang w:val="de-DE"/>
                  <w:rPrChange w:id="249" w:author="Ericsson3" w:date="2020-04-29T10:33:00Z">
                    <w:rPr/>
                  </w:rPrChange>
                </w:rPr>
                <w:t xml:space="preserve"> </w:t>
              </w:r>
              <w:proofErr w:type="spellStart"/>
              <w:r>
                <w:rPr>
                  <w:highlight w:val="cyan"/>
                  <w:lang w:val="de-DE"/>
                  <w:rPrChange w:id="250" w:author="Ericsson3" w:date="2020-04-29T10:33:00Z">
                    <w:rPr/>
                  </w:rPrChange>
                </w:rPr>
                <w:t>posSIB</w:t>
              </w:r>
              <w:proofErr w:type="spellEnd"/>
              <w:r>
                <w:rPr>
                  <w:highlight w:val="cyan"/>
                  <w:lang w:val="de-DE"/>
                  <w:rPrChange w:id="251" w:author="Ericsson3" w:date="2020-04-29T10:33:00Z">
                    <w:rPr/>
                  </w:rPrChange>
                </w:rPr>
                <w:t xml:space="preserve">(s) </w:t>
              </w:r>
              <w:proofErr w:type="spellStart"/>
              <w:r>
                <w:rPr>
                  <w:highlight w:val="cyan"/>
                  <w:lang w:val="de-DE"/>
                  <w:rPrChange w:id="252" w:author="Ericsson3" w:date="2020-04-29T10:33:00Z">
                    <w:rPr/>
                  </w:rPrChange>
                </w:rPr>
                <w:t>as</w:t>
              </w:r>
              <w:proofErr w:type="spellEnd"/>
              <w:r>
                <w:rPr>
                  <w:highlight w:val="cyan"/>
                  <w:lang w:val="de-DE"/>
                  <w:rPrChange w:id="253" w:author="Ericsson3" w:date="2020-04-29T10:33:00Z">
                    <w:rPr/>
                  </w:rPrChange>
                </w:rPr>
                <w:t xml:space="preserve"> </w:t>
              </w:r>
              <w:proofErr w:type="spellStart"/>
              <w:r>
                <w:rPr>
                  <w:highlight w:val="cyan"/>
                  <w:lang w:val="de-DE"/>
                  <w:rPrChange w:id="254" w:author="Ericsson3" w:date="2020-04-29T10:33:00Z">
                    <w:rPr/>
                  </w:rPrChange>
                </w:rPr>
                <w:t>defined</w:t>
              </w:r>
              <w:proofErr w:type="spellEnd"/>
              <w:r>
                <w:rPr>
                  <w:highlight w:val="cyan"/>
                  <w:lang w:val="de-DE"/>
                  <w:rPrChange w:id="255" w:author="Ericsson3" w:date="2020-04-29T10:33:00Z">
                    <w:rPr/>
                  </w:rPrChange>
                </w:rPr>
                <w:t xml:space="preserve"> in sub-</w:t>
              </w:r>
              <w:proofErr w:type="spellStart"/>
              <w:r>
                <w:rPr>
                  <w:highlight w:val="cyan"/>
                  <w:lang w:val="de-DE"/>
                  <w:rPrChange w:id="256" w:author="Ericsson3" w:date="2020-04-29T10:33:00Z">
                    <w:rPr/>
                  </w:rPrChange>
                </w:rPr>
                <w:t>clause</w:t>
              </w:r>
              <w:proofErr w:type="spellEnd"/>
              <w:r>
                <w:rPr>
                  <w:highlight w:val="cyan"/>
                  <w:lang w:val="de-DE"/>
                  <w:rPrChange w:id="257" w:author="Ericsson3" w:date="2020-04-29T10:33:00Z">
                    <w:rPr/>
                  </w:rPrChange>
                </w:rPr>
                <w:t xml:space="preserve"> 5.2.2.3.</w:t>
              </w:r>
            </w:ins>
            <w:ins w:id="258" w:author="Ericsson" w:date="2020-04-23T12:22:00Z">
              <w:r>
                <w:rPr>
                  <w:highlight w:val="cyan"/>
                  <w:lang w:val="fi-FI"/>
                  <w:rPrChange w:id="259" w:author="Ericsson3" w:date="2020-04-29T10:33:00Z">
                    <w:rPr>
                      <w:lang w:val="fi-FI"/>
                    </w:rPr>
                  </w:rPrChange>
                </w:rPr>
                <w:t>5</w:t>
              </w:r>
            </w:ins>
            <w:ins w:id="260" w:author="Ericsson" w:date="2020-04-23T09:45:00Z">
              <w:r>
                <w:rPr>
                  <w:highlight w:val="cyan"/>
                  <w:lang w:val="de-DE"/>
                  <w:rPrChange w:id="261" w:author="Ericsson3" w:date="2020-04-29T10:33:00Z">
                    <w:rPr/>
                  </w:rPrChange>
                </w:rPr>
                <w:t>;</w:t>
              </w:r>
            </w:ins>
          </w:p>
          <w:p w:rsidR="008D71E0" w:rsidRPr="008D71E0" w:rsidRDefault="008D71E0">
            <w:pPr>
              <w:rPr>
                <w:rFonts w:eastAsiaTheme="minorEastAsia"/>
                <w:b/>
                <w:highlight w:val="cyan"/>
                <w:lang w:val="de-DE"/>
                <w:rPrChange w:id="262" w:author="Ericsson3" w:date="2020-04-29T10:33:00Z">
                  <w:rPr>
                    <w:rFonts w:eastAsiaTheme="minorEastAsia"/>
                    <w:b/>
                  </w:rPr>
                </w:rPrChange>
              </w:rPr>
            </w:pPr>
          </w:p>
          <w:p w:rsidR="008D71E0" w:rsidRPr="008D71E0" w:rsidRDefault="001C783D">
            <w:pPr>
              <w:pStyle w:val="Heading5"/>
              <w:outlineLvl w:val="4"/>
              <w:rPr>
                <w:rFonts w:eastAsia="Calibri"/>
                <w:highlight w:val="cyan"/>
                <w:lang w:val="de-DE"/>
                <w:rPrChange w:id="263" w:author="Ericsson3" w:date="2020-04-29T10:33:00Z">
                  <w:rPr>
                    <w:rFonts w:eastAsia="MS Mincho"/>
                  </w:rPr>
                </w:rPrChange>
              </w:rPr>
            </w:pPr>
            <w:r>
              <w:rPr>
                <w:rFonts w:eastAsia="MS Mincho"/>
                <w:highlight w:val="cyan"/>
                <w:lang w:val="de-DE"/>
                <w:rPrChange w:id="264" w:author="Ericsson3" w:date="2020-04-29T10:33:00Z">
                  <w:rPr>
                    <w:rFonts w:eastAsia="MS Mincho"/>
                  </w:rPr>
                </w:rPrChange>
              </w:rPr>
              <w:t>5.2.2.4.2</w:t>
            </w:r>
            <w:r>
              <w:rPr>
                <w:rFonts w:eastAsia="MS Mincho"/>
                <w:highlight w:val="cyan"/>
                <w:lang w:val="de-DE"/>
                <w:rPrChange w:id="265" w:author="Ericsson3" w:date="2020-04-29T10:33:00Z">
                  <w:rPr>
                    <w:rFonts w:eastAsia="MS Mincho"/>
                  </w:rPr>
                </w:rPrChange>
              </w:rPr>
              <w:tab/>
              <w:t xml:space="preserve">Actions upon </w:t>
            </w:r>
            <w:proofErr w:type="spellStart"/>
            <w:r>
              <w:rPr>
                <w:rFonts w:eastAsia="MS Mincho"/>
                <w:highlight w:val="cyan"/>
                <w:lang w:val="de-DE"/>
                <w:rPrChange w:id="266" w:author="Ericsson3" w:date="2020-04-29T10:33:00Z">
                  <w:rPr>
                    <w:rFonts w:eastAsia="MS Mincho"/>
                  </w:rPr>
                </w:rPrChange>
              </w:rPr>
              <w:t>reception</w:t>
            </w:r>
            <w:proofErr w:type="spellEnd"/>
            <w:r>
              <w:rPr>
                <w:rFonts w:eastAsia="MS Mincho"/>
                <w:highlight w:val="cyan"/>
                <w:lang w:val="de-DE"/>
                <w:rPrChange w:id="267" w:author="Ericsson3" w:date="2020-04-29T10:33:00Z">
                  <w:rPr>
                    <w:rFonts w:eastAsia="MS Mincho"/>
                  </w:rPr>
                </w:rPrChange>
              </w:rPr>
              <w:t xml:space="preserve"> </w:t>
            </w:r>
            <w:proofErr w:type="spellStart"/>
            <w:r>
              <w:rPr>
                <w:rFonts w:eastAsia="MS Mincho"/>
                <w:highlight w:val="cyan"/>
                <w:lang w:val="de-DE"/>
                <w:rPrChange w:id="268" w:author="Ericsson3" w:date="2020-04-29T10:33:00Z">
                  <w:rPr>
                    <w:rFonts w:eastAsia="MS Mincho"/>
                  </w:rPr>
                </w:rPrChange>
              </w:rPr>
              <w:t>of</w:t>
            </w:r>
            <w:proofErr w:type="spellEnd"/>
            <w:r>
              <w:rPr>
                <w:rFonts w:eastAsia="MS Mincho"/>
                <w:highlight w:val="cyan"/>
                <w:lang w:val="de-DE"/>
                <w:rPrChange w:id="269" w:author="Ericsson3" w:date="2020-04-29T10:33:00Z">
                  <w:rPr>
                    <w:rFonts w:eastAsia="MS Mincho"/>
                  </w:rPr>
                </w:rPrChange>
              </w:rPr>
              <w:t xml:space="preserve"> </w:t>
            </w:r>
            <w:proofErr w:type="spellStart"/>
            <w:r>
              <w:rPr>
                <w:rFonts w:eastAsia="MS Mincho"/>
                <w:highlight w:val="cyan"/>
                <w:lang w:val="de-DE"/>
                <w:rPrChange w:id="270" w:author="Ericsson3" w:date="2020-04-29T10:33:00Z">
                  <w:rPr>
                    <w:rFonts w:eastAsia="MS Mincho"/>
                  </w:rPr>
                </w:rPrChange>
              </w:rPr>
              <w:t>the</w:t>
            </w:r>
            <w:proofErr w:type="spellEnd"/>
            <w:r>
              <w:rPr>
                <w:rFonts w:eastAsia="MS Mincho"/>
                <w:highlight w:val="cyan"/>
                <w:lang w:val="de-DE"/>
                <w:rPrChange w:id="271" w:author="Ericsson3" w:date="2020-04-29T10:33:00Z">
                  <w:rPr>
                    <w:rFonts w:eastAsia="MS Mincho"/>
                  </w:rPr>
                </w:rPrChange>
              </w:rPr>
              <w:t xml:space="preserve"> </w:t>
            </w:r>
            <w:r>
              <w:rPr>
                <w:rFonts w:eastAsia="MS Mincho"/>
                <w:i/>
                <w:highlight w:val="cyan"/>
                <w:lang w:val="de-DE"/>
                <w:rPrChange w:id="272" w:author="Ericsson3" w:date="2020-04-29T10:33:00Z">
                  <w:rPr>
                    <w:rFonts w:eastAsia="MS Mincho"/>
                    <w:i/>
                  </w:rPr>
                </w:rPrChange>
              </w:rPr>
              <w:t>SIB1</w:t>
            </w:r>
          </w:p>
          <w:p w:rsidR="008D71E0" w:rsidRPr="008D71E0" w:rsidRDefault="001C783D">
            <w:pPr>
              <w:pStyle w:val="B2"/>
              <w:rPr>
                <w:highlight w:val="cyan"/>
                <w:lang w:val="de-DE"/>
                <w:rPrChange w:id="273" w:author="Ericsson3" w:date="2020-04-29T10:33:00Z">
                  <w:rPr/>
                </w:rPrChange>
              </w:rPr>
            </w:pPr>
            <w:r>
              <w:rPr>
                <w:highlight w:val="cyan"/>
                <w:lang w:val="de-DE"/>
                <w:rPrChange w:id="274" w:author="Ericsson3" w:date="2020-04-29T10:33:00Z">
                  <w:rPr/>
                </w:rPrChange>
              </w:rPr>
              <w:t>2&gt;</w:t>
            </w:r>
            <w:r>
              <w:rPr>
                <w:highlight w:val="cyan"/>
                <w:lang w:val="de-DE"/>
                <w:rPrChange w:id="275" w:author="Ericsson3" w:date="2020-04-29T10:33:00Z">
                  <w:rPr/>
                </w:rPrChange>
              </w:rPr>
              <w:tab/>
            </w:r>
            <w:proofErr w:type="spellStart"/>
            <w:r>
              <w:rPr>
                <w:highlight w:val="cyan"/>
                <w:lang w:val="de-DE"/>
                <w:rPrChange w:id="276" w:author="Ericsson3" w:date="2020-04-29T10:33:00Z">
                  <w:rPr/>
                </w:rPrChange>
              </w:rPr>
              <w:t>else</w:t>
            </w:r>
            <w:proofErr w:type="spellEnd"/>
            <w:r>
              <w:rPr>
                <w:highlight w:val="cyan"/>
                <w:lang w:val="de-DE"/>
                <w:rPrChange w:id="277" w:author="Ericsson3" w:date="2020-04-29T10:33:00Z">
                  <w:rPr/>
                </w:rPrChange>
              </w:rPr>
              <w:t xml:space="preserve"> </w:t>
            </w:r>
            <w:proofErr w:type="spellStart"/>
            <w:r>
              <w:rPr>
                <w:highlight w:val="cyan"/>
                <w:lang w:val="de-DE"/>
                <w:rPrChange w:id="278" w:author="Ericsson3" w:date="2020-04-29T10:33:00Z">
                  <w:rPr/>
                </w:rPrChange>
              </w:rPr>
              <w:t>if</w:t>
            </w:r>
            <w:proofErr w:type="spellEnd"/>
            <w:r>
              <w:rPr>
                <w:highlight w:val="cyan"/>
                <w:lang w:val="de-DE"/>
                <w:rPrChange w:id="279" w:author="Ericsson3" w:date="2020-04-29T10:33:00Z">
                  <w:rPr/>
                </w:rPrChange>
              </w:rPr>
              <w:t xml:space="preserve"> </w:t>
            </w:r>
            <w:proofErr w:type="spellStart"/>
            <w:r>
              <w:rPr>
                <w:highlight w:val="cyan"/>
                <w:lang w:val="de-DE"/>
                <w:rPrChange w:id="280" w:author="Ericsson3" w:date="2020-04-29T10:33:00Z">
                  <w:rPr/>
                </w:rPrChange>
              </w:rPr>
              <w:t>the</w:t>
            </w:r>
            <w:proofErr w:type="spellEnd"/>
            <w:r>
              <w:rPr>
                <w:highlight w:val="cyan"/>
                <w:lang w:val="de-DE"/>
                <w:rPrChange w:id="281" w:author="Ericsson3" w:date="2020-04-29T10:33:00Z">
                  <w:rPr/>
                </w:rPrChange>
              </w:rPr>
              <w:t xml:space="preserve"> UE </w:t>
            </w:r>
            <w:proofErr w:type="spellStart"/>
            <w:r>
              <w:rPr>
                <w:highlight w:val="cyan"/>
                <w:lang w:val="de-DE"/>
                <w:rPrChange w:id="282" w:author="Ericsson3" w:date="2020-04-29T10:33:00Z">
                  <w:rPr/>
                </w:rPrChange>
              </w:rPr>
              <w:t>has</w:t>
            </w:r>
            <w:proofErr w:type="spellEnd"/>
            <w:r>
              <w:rPr>
                <w:highlight w:val="cyan"/>
                <w:lang w:val="de-DE"/>
                <w:rPrChange w:id="283" w:author="Ericsson3" w:date="2020-04-29T10:33:00Z">
                  <w:rPr/>
                </w:rPrChange>
              </w:rPr>
              <w:t xml:space="preserve"> an </w:t>
            </w:r>
            <w:proofErr w:type="spellStart"/>
            <w:r>
              <w:rPr>
                <w:highlight w:val="cyan"/>
                <w:lang w:val="de-DE"/>
                <w:rPrChange w:id="284" w:author="Ericsson3" w:date="2020-04-29T10:33:00Z">
                  <w:rPr/>
                </w:rPrChange>
              </w:rPr>
              <w:t>active</w:t>
            </w:r>
            <w:proofErr w:type="spellEnd"/>
            <w:r>
              <w:rPr>
                <w:highlight w:val="cyan"/>
                <w:lang w:val="de-DE"/>
                <w:rPrChange w:id="285" w:author="Ericsson3" w:date="2020-04-29T10:33:00Z">
                  <w:rPr/>
                </w:rPrChange>
              </w:rPr>
              <w:t xml:space="preserve"> BWP not </w:t>
            </w:r>
            <w:proofErr w:type="spellStart"/>
            <w:r>
              <w:rPr>
                <w:highlight w:val="cyan"/>
                <w:lang w:val="de-DE"/>
                <w:rPrChange w:id="286" w:author="Ericsson3" w:date="2020-04-29T10:33:00Z">
                  <w:rPr/>
                </w:rPrChange>
              </w:rPr>
              <w:t>configured</w:t>
            </w:r>
            <w:proofErr w:type="spellEnd"/>
            <w:r>
              <w:rPr>
                <w:highlight w:val="cyan"/>
                <w:lang w:val="de-DE"/>
                <w:rPrChange w:id="287" w:author="Ericsson3" w:date="2020-04-29T10:33:00Z">
                  <w:rPr/>
                </w:rPrChange>
              </w:rPr>
              <w:t xml:space="preserve"> </w:t>
            </w:r>
            <w:proofErr w:type="spellStart"/>
            <w:r>
              <w:rPr>
                <w:highlight w:val="cyan"/>
                <w:lang w:val="de-DE"/>
                <w:rPrChange w:id="288" w:author="Ericsson3" w:date="2020-04-29T10:33:00Z">
                  <w:rPr/>
                </w:rPrChange>
              </w:rPr>
              <w:t>with</w:t>
            </w:r>
            <w:proofErr w:type="spellEnd"/>
            <w:r>
              <w:rPr>
                <w:highlight w:val="cyan"/>
                <w:lang w:val="de-DE"/>
                <w:rPrChange w:id="289" w:author="Ericsson3" w:date="2020-04-29T10:33:00Z">
                  <w:rPr/>
                </w:rPrChange>
              </w:rPr>
              <w:t xml:space="preserve"> </w:t>
            </w:r>
            <w:proofErr w:type="spellStart"/>
            <w:r>
              <w:rPr>
                <w:highlight w:val="cyan"/>
                <w:lang w:val="de-DE"/>
                <w:rPrChange w:id="290" w:author="Ericsson3" w:date="2020-04-29T10:33:00Z">
                  <w:rPr/>
                </w:rPrChange>
              </w:rPr>
              <w:t>common</w:t>
            </w:r>
            <w:proofErr w:type="spellEnd"/>
            <w:r>
              <w:rPr>
                <w:highlight w:val="cyan"/>
                <w:lang w:val="de-DE"/>
                <w:rPrChange w:id="291" w:author="Ericsson3" w:date="2020-04-29T10:33:00Z">
                  <w:rPr/>
                </w:rPrChange>
              </w:rPr>
              <w:t xml:space="preserve"> </w:t>
            </w:r>
            <w:proofErr w:type="spellStart"/>
            <w:r>
              <w:rPr>
                <w:highlight w:val="cyan"/>
                <w:lang w:val="de-DE"/>
                <w:rPrChange w:id="292" w:author="Ericsson3" w:date="2020-04-29T10:33:00Z">
                  <w:rPr/>
                </w:rPrChange>
              </w:rPr>
              <w:t>search</w:t>
            </w:r>
            <w:proofErr w:type="spellEnd"/>
            <w:r>
              <w:rPr>
                <w:highlight w:val="cyan"/>
                <w:lang w:val="de-DE"/>
                <w:rPrChange w:id="293" w:author="Ericsson3" w:date="2020-04-29T10:33:00Z">
                  <w:rPr/>
                </w:rPrChange>
              </w:rPr>
              <w:t xml:space="preserve"> </w:t>
            </w:r>
            <w:proofErr w:type="spellStart"/>
            <w:r>
              <w:rPr>
                <w:highlight w:val="cyan"/>
                <w:lang w:val="de-DE"/>
                <w:rPrChange w:id="294" w:author="Ericsson3" w:date="2020-04-29T10:33:00Z">
                  <w:rPr/>
                </w:rPrChange>
              </w:rPr>
              <w:t>space</w:t>
            </w:r>
            <w:proofErr w:type="spellEnd"/>
            <w:ins w:id="295" w:author="Ericsson" w:date="2020-04-23T09:45:00Z">
              <w:r>
                <w:rPr>
                  <w:highlight w:val="cyan"/>
                  <w:lang w:val="de-DE"/>
                  <w:rPrChange w:id="296" w:author="Ericsson3" w:date="2020-04-29T10:33:00Z">
                    <w:rPr/>
                  </w:rPrChange>
                </w:rPr>
                <w:t xml:space="preserve"> </w:t>
              </w:r>
              <w:proofErr w:type="spellStart"/>
              <w:r>
                <w:rPr>
                  <w:highlight w:val="cyan"/>
                  <w:lang w:val="de-DE"/>
                  <w:rPrChange w:id="297" w:author="Ericsson3" w:date="2020-04-29T10:33:00Z">
                    <w:rPr/>
                  </w:rPrChange>
                </w:rPr>
                <w:t>configured</w:t>
              </w:r>
              <w:proofErr w:type="spellEnd"/>
              <w:r>
                <w:rPr>
                  <w:highlight w:val="cyan"/>
                  <w:lang w:val="de-DE"/>
                  <w:rPrChange w:id="298" w:author="Ericsson3" w:date="2020-04-29T10:33:00Z">
                    <w:rPr/>
                  </w:rPrChange>
                </w:rPr>
                <w:t xml:space="preserve"> </w:t>
              </w:r>
              <w:proofErr w:type="spellStart"/>
              <w:r>
                <w:rPr>
                  <w:highlight w:val="cyan"/>
                  <w:lang w:val="de-DE"/>
                  <w:rPrChange w:id="299" w:author="Ericsson3" w:date="2020-04-29T10:33:00Z">
                    <w:rPr/>
                  </w:rPrChange>
                </w:rPr>
                <w:t>with</w:t>
              </w:r>
              <w:proofErr w:type="spellEnd"/>
              <w:r>
                <w:rPr>
                  <w:highlight w:val="cyan"/>
                  <w:lang w:val="de-DE"/>
                  <w:rPrChange w:id="300" w:author="Ericsson3" w:date="2020-04-29T10:33:00Z">
                    <w:rPr/>
                  </w:rPrChange>
                </w:rPr>
                <w:t xml:space="preserve"> </w:t>
              </w:r>
              <w:proofErr w:type="spellStart"/>
              <w:r>
                <w:rPr>
                  <w:highlight w:val="cyan"/>
                  <w:lang w:val="de-DE"/>
                  <w:rPrChange w:id="301" w:author="Ericsson3" w:date="2020-04-29T10:33:00Z">
                    <w:rPr/>
                  </w:rPrChange>
                </w:rPr>
                <w:t>the</w:t>
              </w:r>
              <w:proofErr w:type="spellEnd"/>
              <w:r>
                <w:rPr>
                  <w:highlight w:val="cyan"/>
                  <w:lang w:val="de-DE"/>
                  <w:rPrChange w:id="302" w:author="Ericsson3" w:date="2020-04-29T10:33:00Z">
                    <w:rPr/>
                  </w:rPrChange>
                </w:rPr>
                <w:t xml:space="preserve"> </w:t>
              </w:r>
              <w:proofErr w:type="spellStart"/>
              <w:r>
                <w:rPr>
                  <w:highlight w:val="cyan"/>
                  <w:lang w:val="de-DE"/>
                  <w:rPrChange w:id="303" w:author="Ericsson3" w:date="2020-04-29T10:33:00Z">
                    <w:rPr/>
                  </w:rPrChange>
                </w:rPr>
                <w:t>field</w:t>
              </w:r>
              <w:proofErr w:type="spellEnd"/>
              <w:r>
                <w:rPr>
                  <w:highlight w:val="cyan"/>
                  <w:lang w:val="de-DE"/>
                  <w:rPrChange w:id="304" w:author="Ericsson3" w:date="2020-04-29T10:33:00Z">
                    <w:rPr/>
                  </w:rPrChange>
                </w:rPr>
                <w:t xml:space="preserve"> </w:t>
              </w:r>
              <w:proofErr w:type="spellStart"/>
              <w:r>
                <w:rPr>
                  <w:i/>
                  <w:highlight w:val="cyan"/>
                  <w:lang w:val="de-DE"/>
                  <w:rPrChange w:id="305" w:author="Ericsson3" w:date="2020-04-29T10:33:00Z">
                    <w:rPr>
                      <w:i/>
                    </w:rPr>
                  </w:rPrChange>
                </w:rPr>
                <w:t>searchSpaceOtherSystemInformation</w:t>
              </w:r>
            </w:ins>
            <w:proofErr w:type="spellEnd"/>
            <w:r>
              <w:rPr>
                <w:highlight w:val="cyan"/>
                <w:lang w:val="de-DE"/>
                <w:rPrChange w:id="306" w:author="Ericsson3" w:date="2020-04-29T10:33:00Z">
                  <w:rPr/>
                </w:rPrChange>
              </w:rPr>
              <w:t xml:space="preserve"> </w:t>
            </w:r>
            <w:proofErr w:type="spellStart"/>
            <w:r>
              <w:rPr>
                <w:highlight w:val="cyan"/>
                <w:lang w:val="de-DE"/>
                <w:rPrChange w:id="307" w:author="Ericsson3" w:date="2020-04-29T10:33:00Z">
                  <w:rPr/>
                </w:rPrChange>
              </w:rPr>
              <w:t>and</w:t>
            </w:r>
            <w:proofErr w:type="spellEnd"/>
            <w:r>
              <w:rPr>
                <w:highlight w:val="cyan"/>
                <w:lang w:val="de-DE"/>
                <w:rPrChange w:id="308" w:author="Ericsson3" w:date="2020-04-29T10:33:00Z">
                  <w:rPr/>
                </w:rPrChange>
              </w:rPr>
              <w:t xml:space="preserve"> </w:t>
            </w:r>
            <w:proofErr w:type="spellStart"/>
            <w:r>
              <w:rPr>
                <w:highlight w:val="cyan"/>
                <w:lang w:val="de-DE"/>
                <w:rPrChange w:id="309" w:author="Ericsson3" w:date="2020-04-29T10:33:00Z">
                  <w:rPr/>
                </w:rPrChange>
              </w:rPr>
              <w:t>the</w:t>
            </w:r>
            <w:proofErr w:type="spellEnd"/>
            <w:r>
              <w:rPr>
                <w:highlight w:val="cyan"/>
                <w:lang w:val="de-DE"/>
                <w:rPrChange w:id="310" w:author="Ericsson3" w:date="2020-04-29T10:33:00Z">
                  <w:rPr/>
                </w:rPrChange>
              </w:rPr>
              <w:t xml:space="preserve"> UE </w:t>
            </w:r>
            <w:proofErr w:type="spellStart"/>
            <w:r>
              <w:rPr>
                <w:highlight w:val="cyan"/>
                <w:lang w:val="de-DE"/>
                <w:rPrChange w:id="311" w:author="Ericsson3" w:date="2020-04-29T10:33:00Z">
                  <w:rPr/>
                </w:rPrChange>
              </w:rPr>
              <w:t>has</w:t>
            </w:r>
            <w:proofErr w:type="spellEnd"/>
            <w:r>
              <w:rPr>
                <w:highlight w:val="cyan"/>
                <w:lang w:val="de-DE"/>
                <w:rPrChange w:id="312" w:author="Ericsson3" w:date="2020-04-29T10:33:00Z">
                  <w:rPr/>
                </w:rPrChange>
              </w:rPr>
              <w:t xml:space="preserve"> not </w:t>
            </w:r>
            <w:proofErr w:type="spellStart"/>
            <w:r>
              <w:rPr>
                <w:highlight w:val="cyan"/>
                <w:lang w:val="de-DE"/>
                <w:rPrChange w:id="313" w:author="Ericsson3" w:date="2020-04-29T10:33:00Z">
                  <w:rPr/>
                </w:rPrChange>
              </w:rPr>
              <w:t>stored</w:t>
            </w:r>
            <w:proofErr w:type="spellEnd"/>
            <w:r>
              <w:rPr>
                <w:highlight w:val="cyan"/>
                <w:lang w:val="de-DE"/>
                <w:rPrChange w:id="314" w:author="Ericsson3" w:date="2020-04-29T10:33:00Z">
                  <w:rPr/>
                </w:rPrChange>
              </w:rPr>
              <w:t xml:space="preserve"> a valid </w:t>
            </w:r>
            <w:proofErr w:type="spellStart"/>
            <w:r>
              <w:rPr>
                <w:highlight w:val="cyan"/>
                <w:lang w:val="de-DE"/>
                <w:rPrChange w:id="315" w:author="Ericsson3" w:date="2020-04-29T10:33:00Z">
                  <w:rPr/>
                </w:rPrChange>
              </w:rPr>
              <w:t>version</w:t>
            </w:r>
            <w:proofErr w:type="spellEnd"/>
            <w:r>
              <w:rPr>
                <w:highlight w:val="cyan"/>
                <w:lang w:val="de-DE"/>
                <w:rPrChange w:id="316" w:author="Ericsson3" w:date="2020-04-29T10:33:00Z">
                  <w:rPr/>
                </w:rPrChange>
              </w:rPr>
              <w:t xml:space="preserve"> </w:t>
            </w:r>
            <w:proofErr w:type="spellStart"/>
            <w:r>
              <w:rPr>
                <w:highlight w:val="cyan"/>
                <w:lang w:val="de-DE"/>
                <w:rPrChange w:id="317" w:author="Ericsson3" w:date="2020-04-29T10:33:00Z">
                  <w:rPr/>
                </w:rPrChange>
              </w:rPr>
              <w:t>of</w:t>
            </w:r>
            <w:proofErr w:type="spellEnd"/>
            <w:r>
              <w:rPr>
                <w:highlight w:val="cyan"/>
                <w:lang w:val="de-DE"/>
                <w:rPrChange w:id="318" w:author="Ericsson3" w:date="2020-04-29T10:33:00Z">
                  <w:rPr/>
                </w:rPrChange>
              </w:rPr>
              <w:t xml:space="preserve"> a SIB, in </w:t>
            </w:r>
            <w:proofErr w:type="spellStart"/>
            <w:r>
              <w:rPr>
                <w:highlight w:val="cyan"/>
                <w:lang w:val="de-DE"/>
                <w:rPrChange w:id="319" w:author="Ericsson3" w:date="2020-04-29T10:33:00Z">
                  <w:rPr/>
                </w:rPrChange>
              </w:rPr>
              <w:t>accordance</w:t>
            </w:r>
            <w:proofErr w:type="spellEnd"/>
            <w:r>
              <w:rPr>
                <w:highlight w:val="cyan"/>
                <w:lang w:val="de-DE"/>
                <w:rPrChange w:id="320" w:author="Ericsson3" w:date="2020-04-29T10:33:00Z">
                  <w:rPr/>
                </w:rPrChange>
              </w:rPr>
              <w:t xml:space="preserve"> </w:t>
            </w:r>
            <w:proofErr w:type="spellStart"/>
            <w:r>
              <w:rPr>
                <w:highlight w:val="cyan"/>
                <w:lang w:val="de-DE"/>
                <w:rPrChange w:id="321" w:author="Ericsson3" w:date="2020-04-29T10:33:00Z">
                  <w:rPr/>
                </w:rPrChange>
              </w:rPr>
              <w:t>with</w:t>
            </w:r>
            <w:proofErr w:type="spellEnd"/>
            <w:r>
              <w:rPr>
                <w:highlight w:val="cyan"/>
                <w:lang w:val="de-DE"/>
                <w:rPrChange w:id="322" w:author="Ericsson3" w:date="2020-04-29T10:33:00Z">
                  <w:rPr/>
                </w:rPrChange>
              </w:rPr>
              <w:t xml:space="preserve"> sub-</w:t>
            </w:r>
            <w:proofErr w:type="spellStart"/>
            <w:r>
              <w:rPr>
                <w:highlight w:val="cyan"/>
                <w:lang w:val="de-DE"/>
                <w:rPrChange w:id="323" w:author="Ericsson3" w:date="2020-04-29T10:33:00Z">
                  <w:rPr/>
                </w:rPrChange>
              </w:rPr>
              <w:t>clause</w:t>
            </w:r>
            <w:proofErr w:type="spellEnd"/>
            <w:r>
              <w:rPr>
                <w:highlight w:val="cyan"/>
                <w:lang w:val="de-DE"/>
                <w:rPrChange w:id="324" w:author="Ericsson3" w:date="2020-04-29T10:33:00Z">
                  <w:rPr/>
                </w:rPrChange>
              </w:rPr>
              <w:t xml:space="preserve"> 5.2.2.2.1, </w:t>
            </w:r>
            <w:proofErr w:type="spellStart"/>
            <w:r>
              <w:rPr>
                <w:highlight w:val="cyan"/>
                <w:lang w:val="de-DE"/>
                <w:rPrChange w:id="325" w:author="Ericsson3" w:date="2020-04-29T10:33:00Z">
                  <w:rPr/>
                </w:rPrChange>
              </w:rPr>
              <w:t>of</w:t>
            </w:r>
            <w:proofErr w:type="spellEnd"/>
            <w:r>
              <w:rPr>
                <w:highlight w:val="cyan"/>
                <w:lang w:val="de-DE"/>
                <w:rPrChange w:id="326" w:author="Ericsson3" w:date="2020-04-29T10:33:00Z">
                  <w:rPr/>
                </w:rPrChange>
              </w:rPr>
              <w:t xml:space="preserve"> </w:t>
            </w:r>
            <w:proofErr w:type="spellStart"/>
            <w:r>
              <w:rPr>
                <w:highlight w:val="cyan"/>
                <w:lang w:val="de-DE"/>
                <w:rPrChange w:id="327" w:author="Ericsson3" w:date="2020-04-29T10:33:00Z">
                  <w:rPr/>
                </w:rPrChange>
              </w:rPr>
              <w:t>one</w:t>
            </w:r>
            <w:proofErr w:type="spellEnd"/>
            <w:r>
              <w:rPr>
                <w:highlight w:val="cyan"/>
                <w:lang w:val="de-DE"/>
                <w:rPrChange w:id="328" w:author="Ericsson3" w:date="2020-04-29T10:33:00Z">
                  <w:rPr/>
                </w:rPrChange>
              </w:rPr>
              <w:t xml:space="preserve"> </w:t>
            </w:r>
            <w:proofErr w:type="spellStart"/>
            <w:r>
              <w:rPr>
                <w:highlight w:val="cyan"/>
                <w:lang w:val="de-DE"/>
                <w:rPrChange w:id="329" w:author="Ericsson3" w:date="2020-04-29T10:33:00Z">
                  <w:rPr/>
                </w:rPrChange>
              </w:rPr>
              <w:t>or</w:t>
            </w:r>
            <w:proofErr w:type="spellEnd"/>
            <w:r>
              <w:rPr>
                <w:highlight w:val="cyan"/>
                <w:lang w:val="de-DE"/>
                <w:rPrChange w:id="330" w:author="Ericsson3" w:date="2020-04-29T10:33:00Z">
                  <w:rPr/>
                </w:rPrChange>
              </w:rPr>
              <w:t xml:space="preserve"> </w:t>
            </w:r>
            <w:proofErr w:type="spellStart"/>
            <w:r>
              <w:rPr>
                <w:highlight w:val="cyan"/>
                <w:lang w:val="de-DE"/>
                <w:rPrChange w:id="331" w:author="Ericsson3" w:date="2020-04-29T10:33:00Z">
                  <w:rPr/>
                </w:rPrChange>
              </w:rPr>
              <w:t>several</w:t>
            </w:r>
            <w:proofErr w:type="spellEnd"/>
            <w:r>
              <w:rPr>
                <w:highlight w:val="cyan"/>
                <w:lang w:val="de-DE"/>
                <w:rPrChange w:id="332" w:author="Ericsson3" w:date="2020-04-29T10:33:00Z">
                  <w:rPr/>
                </w:rPrChange>
              </w:rPr>
              <w:t xml:space="preserve"> </w:t>
            </w:r>
            <w:proofErr w:type="spellStart"/>
            <w:r>
              <w:rPr>
                <w:highlight w:val="cyan"/>
                <w:lang w:val="de-DE"/>
                <w:rPrChange w:id="333" w:author="Ericsson3" w:date="2020-04-29T10:33:00Z">
                  <w:rPr/>
                </w:rPrChange>
              </w:rPr>
              <w:t>required</w:t>
            </w:r>
            <w:proofErr w:type="spellEnd"/>
            <w:r>
              <w:rPr>
                <w:highlight w:val="cyan"/>
                <w:lang w:val="de-DE"/>
                <w:rPrChange w:id="334" w:author="Ericsson3" w:date="2020-04-29T10:33:00Z">
                  <w:rPr/>
                </w:rPrChange>
              </w:rPr>
              <w:t xml:space="preserve"> SIB(s), in </w:t>
            </w:r>
            <w:proofErr w:type="spellStart"/>
            <w:r>
              <w:rPr>
                <w:highlight w:val="cyan"/>
                <w:lang w:val="de-DE"/>
                <w:rPrChange w:id="335" w:author="Ericsson3" w:date="2020-04-29T10:33:00Z">
                  <w:rPr/>
                </w:rPrChange>
              </w:rPr>
              <w:t>accordance</w:t>
            </w:r>
            <w:proofErr w:type="spellEnd"/>
            <w:r>
              <w:rPr>
                <w:highlight w:val="cyan"/>
                <w:lang w:val="de-DE"/>
                <w:rPrChange w:id="336" w:author="Ericsson3" w:date="2020-04-29T10:33:00Z">
                  <w:rPr/>
                </w:rPrChange>
              </w:rPr>
              <w:t xml:space="preserve"> </w:t>
            </w:r>
            <w:proofErr w:type="spellStart"/>
            <w:r>
              <w:rPr>
                <w:highlight w:val="cyan"/>
                <w:lang w:val="de-DE"/>
                <w:rPrChange w:id="337" w:author="Ericsson3" w:date="2020-04-29T10:33:00Z">
                  <w:rPr/>
                </w:rPrChange>
              </w:rPr>
              <w:t>with</w:t>
            </w:r>
            <w:proofErr w:type="spellEnd"/>
            <w:r>
              <w:rPr>
                <w:highlight w:val="cyan"/>
                <w:lang w:val="de-DE"/>
                <w:rPrChange w:id="338" w:author="Ericsson3" w:date="2020-04-29T10:33:00Z">
                  <w:rPr/>
                </w:rPrChange>
              </w:rPr>
              <w:t xml:space="preserve"> sub-</w:t>
            </w:r>
            <w:proofErr w:type="spellStart"/>
            <w:r>
              <w:rPr>
                <w:highlight w:val="cyan"/>
                <w:lang w:val="de-DE"/>
                <w:rPrChange w:id="339" w:author="Ericsson3" w:date="2020-04-29T10:33:00Z">
                  <w:rPr/>
                </w:rPrChange>
              </w:rPr>
              <w:t>clause</w:t>
            </w:r>
            <w:proofErr w:type="spellEnd"/>
            <w:r>
              <w:rPr>
                <w:highlight w:val="cyan"/>
                <w:lang w:val="de-DE"/>
                <w:rPrChange w:id="340" w:author="Ericsson3" w:date="2020-04-29T10:33:00Z">
                  <w:rPr/>
                </w:rPrChange>
              </w:rPr>
              <w:t xml:space="preserve"> 5.2.2.1</w:t>
            </w:r>
            <w:ins w:id="341" w:author="Ericsson" w:date="2020-04-23T14:21:00Z">
              <w:r>
                <w:rPr>
                  <w:highlight w:val="cyan"/>
                  <w:lang w:val="de-DE"/>
                  <w:rPrChange w:id="342" w:author="Ericsson3" w:date="2020-04-29T10:33:00Z">
                    <w:rPr/>
                  </w:rPrChange>
                </w:rPr>
                <w:t xml:space="preserve"> </w:t>
              </w:r>
              <w:proofErr w:type="spellStart"/>
              <w:r>
                <w:rPr>
                  <w:rFonts w:eastAsiaTheme="minorEastAsia"/>
                  <w:highlight w:val="cyan"/>
                  <w:lang w:val="de-DE"/>
                  <w:rPrChange w:id="343" w:author="Ericsson3" w:date="2020-04-29T10:33:00Z">
                    <w:rPr>
                      <w:rFonts w:eastAsiaTheme="minorEastAsia"/>
                    </w:rPr>
                  </w:rPrChange>
                </w:rPr>
                <w:t>or</w:t>
              </w:r>
              <w:proofErr w:type="spellEnd"/>
              <w:r>
                <w:rPr>
                  <w:highlight w:val="cyan"/>
                  <w:lang w:val="de-DE"/>
                  <w:rPrChange w:id="344" w:author="Ericsson3" w:date="2020-04-29T10:33:00Z">
                    <w:rPr/>
                  </w:rPrChange>
                </w:rPr>
                <w:t xml:space="preserve"> </w:t>
              </w:r>
              <w:proofErr w:type="spellStart"/>
              <w:r>
                <w:rPr>
                  <w:highlight w:val="cyan"/>
                  <w:lang w:val="de-DE"/>
                  <w:rPrChange w:id="345" w:author="Ericsson3" w:date="2020-04-29T10:33:00Z">
                    <w:rPr/>
                  </w:rPrChange>
                </w:rPr>
                <w:t>according</w:t>
              </w:r>
              <w:proofErr w:type="spellEnd"/>
              <w:r>
                <w:rPr>
                  <w:highlight w:val="cyan"/>
                  <w:lang w:val="de-DE"/>
                  <w:rPrChange w:id="346" w:author="Ericsson3" w:date="2020-04-29T10:33:00Z">
                    <w:rPr/>
                  </w:rPrChange>
                </w:rPr>
                <w:t xml:space="preserve"> </w:t>
              </w:r>
              <w:proofErr w:type="spellStart"/>
              <w:r>
                <w:rPr>
                  <w:highlight w:val="cyan"/>
                  <w:lang w:val="de-DE"/>
                  <w:rPrChange w:id="347" w:author="Ericsson3" w:date="2020-04-29T10:33:00Z">
                    <w:rPr/>
                  </w:rPrChange>
                </w:rPr>
                <w:t>to</w:t>
              </w:r>
              <w:proofErr w:type="spellEnd"/>
              <w:r>
                <w:rPr>
                  <w:highlight w:val="cyan"/>
                  <w:lang w:val="de-DE"/>
                  <w:rPrChange w:id="348" w:author="Ericsson3" w:date="2020-04-29T10:33:00Z">
                    <w:rPr/>
                  </w:rPrChange>
                </w:rPr>
                <w:t xml:space="preserve"> </w:t>
              </w:r>
              <w:proofErr w:type="spellStart"/>
              <w:r>
                <w:rPr>
                  <w:highlight w:val="cyan"/>
                  <w:lang w:val="de-DE"/>
                  <w:rPrChange w:id="349" w:author="Ericsson3" w:date="2020-04-29T10:33:00Z">
                    <w:rPr/>
                  </w:rPrChange>
                </w:rPr>
                <w:t>the</w:t>
              </w:r>
              <w:proofErr w:type="spellEnd"/>
              <w:r>
                <w:rPr>
                  <w:highlight w:val="cyan"/>
                  <w:lang w:val="de-DE"/>
                  <w:rPrChange w:id="350" w:author="Ericsson3" w:date="2020-04-29T10:33:00Z">
                    <w:rPr/>
                  </w:rPrChange>
                </w:rPr>
                <w:t xml:space="preserve"> </w:t>
              </w:r>
              <w:proofErr w:type="spellStart"/>
              <w:r>
                <w:rPr>
                  <w:highlight w:val="cyan"/>
                  <w:lang w:val="de-DE"/>
                  <w:rPrChange w:id="351" w:author="Ericsson3" w:date="2020-04-29T10:33:00Z">
                    <w:rPr/>
                  </w:rPrChange>
                </w:rPr>
                <w:t>requ</w:t>
              </w:r>
              <w:r>
                <w:rPr>
                  <w:highlight w:val="cyan"/>
                  <w:lang w:val="de-DE"/>
                  <w:rPrChange w:id="352" w:author="Ericsson3" w:date="2020-04-29T10:33:00Z">
                    <w:rPr/>
                  </w:rPrChange>
                </w:rPr>
                <w:t>est</w:t>
              </w:r>
              <w:proofErr w:type="spellEnd"/>
              <w:r>
                <w:rPr>
                  <w:highlight w:val="cyan"/>
                  <w:lang w:val="de-DE"/>
                  <w:rPrChange w:id="353" w:author="Ericsson3" w:date="2020-04-29T10:33:00Z">
                    <w:rPr/>
                  </w:rPrChange>
                </w:rPr>
                <w:t xml:space="preserve"> </w:t>
              </w:r>
              <w:proofErr w:type="spellStart"/>
              <w:r>
                <w:rPr>
                  <w:highlight w:val="cyan"/>
                  <w:lang w:val="de-DE"/>
                  <w:rPrChange w:id="354" w:author="Ericsson3" w:date="2020-04-29T10:33:00Z">
                    <w:rPr/>
                  </w:rPrChange>
                </w:rPr>
                <w:t>from</w:t>
              </w:r>
              <w:proofErr w:type="spellEnd"/>
              <w:r>
                <w:rPr>
                  <w:highlight w:val="cyan"/>
                  <w:lang w:val="de-DE"/>
                  <w:rPrChange w:id="355" w:author="Ericsson3" w:date="2020-04-29T10:33:00Z">
                    <w:rPr/>
                  </w:rPrChange>
                </w:rPr>
                <w:t xml:space="preserve"> </w:t>
              </w:r>
              <w:proofErr w:type="spellStart"/>
              <w:r>
                <w:rPr>
                  <w:highlight w:val="cyan"/>
                  <w:lang w:val="de-DE"/>
                  <w:rPrChange w:id="356" w:author="Ericsson3" w:date="2020-04-29T10:33:00Z">
                    <w:rPr/>
                  </w:rPrChange>
                </w:rPr>
                <w:t>upper</w:t>
              </w:r>
              <w:proofErr w:type="spellEnd"/>
              <w:r>
                <w:rPr>
                  <w:highlight w:val="cyan"/>
                  <w:lang w:val="de-DE"/>
                  <w:rPrChange w:id="357" w:author="Ericsson3" w:date="2020-04-29T10:33:00Z">
                    <w:rPr/>
                  </w:rPrChange>
                </w:rPr>
                <w:t xml:space="preserve"> </w:t>
              </w:r>
              <w:proofErr w:type="spellStart"/>
              <w:r>
                <w:rPr>
                  <w:highlight w:val="cyan"/>
                  <w:lang w:val="de-DE"/>
                  <w:rPrChange w:id="358" w:author="Ericsson3" w:date="2020-04-29T10:33:00Z">
                    <w:rPr/>
                  </w:rPrChange>
                </w:rPr>
                <w:t>layers</w:t>
              </w:r>
            </w:ins>
            <w:proofErr w:type="spellEnd"/>
            <w:r>
              <w:rPr>
                <w:highlight w:val="cyan"/>
                <w:lang w:val="de-DE"/>
                <w:rPrChange w:id="359" w:author="Ericsson3" w:date="2020-04-29T10:33:00Z">
                  <w:rPr/>
                </w:rPrChange>
              </w:rPr>
              <w:t>:</w:t>
            </w:r>
          </w:p>
          <w:p w:rsidR="008D71E0" w:rsidRPr="008D71E0" w:rsidRDefault="001C783D">
            <w:pPr>
              <w:pStyle w:val="B3"/>
              <w:rPr>
                <w:ins w:id="360" w:author="Ericsson" w:date="2020-04-23T19:18:00Z"/>
                <w:highlight w:val="cyan"/>
                <w:lang w:val="de-DE"/>
                <w:rPrChange w:id="361" w:author="Ericsson3" w:date="2020-04-29T10:33:00Z">
                  <w:rPr>
                    <w:ins w:id="362" w:author="Ericsson" w:date="2020-04-23T19:18:00Z"/>
                    <w:lang w:val="fi-FI"/>
                  </w:rPr>
                </w:rPrChange>
              </w:rPr>
            </w:pPr>
            <w:ins w:id="363" w:author="Ericsson" w:date="2020-04-23T19:18:00Z">
              <w:r>
                <w:rPr>
                  <w:highlight w:val="cyan"/>
                  <w:lang w:val="de-DE"/>
                  <w:rPrChange w:id="364" w:author="Ericsson3" w:date="2020-04-29T10:33:00Z">
                    <w:rPr/>
                  </w:rPrChange>
                </w:rPr>
                <w:t>3&gt;</w:t>
              </w:r>
              <w:r>
                <w:rPr>
                  <w:highlight w:val="cyan"/>
                  <w:lang w:val="de-DE"/>
                  <w:rPrChange w:id="365" w:author="Ericsson3" w:date="2020-04-29T10:33:00Z">
                    <w:rPr/>
                  </w:rPrChange>
                </w:rPr>
                <w:tab/>
              </w:r>
              <w:r>
                <w:rPr>
                  <w:highlight w:val="cyan"/>
                  <w:lang w:val="fi-FI"/>
                  <w:rPrChange w:id="366" w:author="Ericsson3" w:date="2020-04-29T10:33:00Z">
                    <w:rPr>
                      <w:lang w:val="fi-FI"/>
                    </w:rPr>
                  </w:rPrChange>
                </w:rPr>
                <w:t>i</w:t>
              </w:r>
              <w:r>
                <w:rPr>
                  <w:highlight w:val="cyan"/>
                  <w:lang w:val="de-DE"/>
                  <w:rPrChange w:id="367" w:author="Ericsson3" w:date="2020-04-29T10:33:00Z">
                    <w:rPr/>
                  </w:rPrChange>
                </w:rPr>
                <w:t xml:space="preserve">f </w:t>
              </w:r>
              <w:proofErr w:type="spellStart"/>
              <w:r>
                <w:rPr>
                  <w:i/>
                  <w:iCs/>
                  <w:highlight w:val="cyan"/>
                  <w:lang w:val="de-DE"/>
                  <w:rPrChange w:id="368" w:author="Ericsson3" w:date="2020-04-29T10:33:00Z">
                    <w:rPr>
                      <w:i/>
                      <w:iCs/>
                    </w:rPr>
                  </w:rPrChange>
                </w:rPr>
                <w:t>onDemandSibRequest</w:t>
              </w:r>
              <w:proofErr w:type="spellEnd"/>
              <w:r>
                <w:rPr>
                  <w:highlight w:val="cyan"/>
                  <w:lang w:val="de-DE"/>
                  <w:rPrChange w:id="369" w:author="Ericsson3" w:date="2020-04-29T10:33:00Z">
                    <w:rPr/>
                  </w:rPrChange>
                </w:rPr>
                <w:t xml:space="preserve"> </w:t>
              </w:r>
              <w:proofErr w:type="spellStart"/>
              <w:r>
                <w:rPr>
                  <w:highlight w:val="cyan"/>
                  <w:lang w:val="de-DE"/>
                  <w:rPrChange w:id="370" w:author="Ericsson3" w:date="2020-04-29T10:33:00Z">
                    <w:rPr/>
                  </w:rPrChange>
                </w:rPr>
                <w:t>is</w:t>
              </w:r>
              <w:proofErr w:type="spellEnd"/>
              <w:r>
                <w:rPr>
                  <w:highlight w:val="cyan"/>
                  <w:lang w:val="de-DE"/>
                  <w:rPrChange w:id="371" w:author="Ericsson3" w:date="2020-04-29T10:33:00Z">
                    <w:rPr/>
                  </w:rPrChange>
                </w:rPr>
                <w:t xml:space="preserve"> </w:t>
              </w:r>
              <w:proofErr w:type="spellStart"/>
              <w:r>
                <w:rPr>
                  <w:highlight w:val="cyan"/>
                  <w:lang w:val="de-DE"/>
                  <w:rPrChange w:id="372" w:author="Ericsson3" w:date="2020-04-29T10:33:00Z">
                    <w:rPr/>
                  </w:rPrChange>
                </w:rPr>
                <w:t>set</w:t>
              </w:r>
              <w:proofErr w:type="spellEnd"/>
              <w:r>
                <w:rPr>
                  <w:highlight w:val="cyan"/>
                  <w:lang w:val="de-DE"/>
                  <w:rPrChange w:id="373" w:author="Ericsson3" w:date="2020-04-29T10:33:00Z">
                    <w:rPr/>
                  </w:rPrChange>
                </w:rPr>
                <w:t xml:space="preserve"> </w:t>
              </w:r>
              <w:proofErr w:type="spellStart"/>
              <w:r>
                <w:rPr>
                  <w:highlight w:val="cyan"/>
                  <w:lang w:val="de-DE"/>
                  <w:rPrChange w:id="374" w:author="Ericsson3" w:date="2020-04-29T10:33:00Z">
                    <w:rPr/>
                  </w:rPrChange>
                </w:rPr>
                <w:t>to</w:t>
              </w:r>
              <w:proofErr w:type="spellEnd"/>
              <w:r>
                <w:rPr>
                  <w:highlight w:val="cyan"/>
                  <w:lang w:val="fi-FI"/>
                  <w:rPrChange w:id="375" w:author="Ericsson3" w:date="2020-04-29T10:33:00Z">
                    <w:rPr>
                      <w:lang w:val="fi-FI"/>
                    </w:rPr>
                  </w:rPrChange>
                </w:rPr>
                <w:t xml:space="preserve"> </w:t>
              </w:r>
              <w:proofErr w:type="spellStart"/>
              <w:r>
                <w:rPr>
                  <w:i/>
                  <w:iCs/>
                  <w:highlight w:val="cyan"/>
                  <w:lang w:val="fi-FI"/>
                  <w:rPrChange w:id="376" w:author="Ericsson3" w:date="2020-04-29T10:33:00Z">
                    <w:rPr>
                      <w:i/>
                      <w:iCs/>
                      <w:lang w:val="fi-FI"/>
                    </w:rPr>
                  </w:rPrChange>
                </w:rPr>
                <w:t>true</w:t>
              </w:r>
              <w:proofErr w:type="spellEnd"/>
              <w:r>
                <w:rPr>
                  <w:highlight w:val="cyan"/>
                  <w:lang w:val="fi-FI"/>
                  <w:rPrChange w:id="377" w:author="Ericsson3" w:date="2020-04-29T10:33:00Z">
                    <w:rPr>
                      <w:lang w:val="fi-FI"/>
                    </w:rPr>
                  </w:rPrChange>
                </w:rPr>
                <w:t xml:space="preserve"> and </w:t>
              </w:r>
              <w:proofErr w:type="spellStart"/>
              <w:r>
                <w:rPr>
                  <w:highlight w:val="cyan"/>
                  <w:lang w:val="fi-FI"/>
                  <w:rPrChange w:id="378" w:author="Ericsson3" w:date="2020-04-29T10:33:00Z">
                    <w:rPr>
                      <w:lang w:val="fi-FI"/>
                    </w:rPr>
                  </w:rPrChange>
                </w:rPr>
                <w:t>timer</w:t>
              </w:r>
              <w:proofErr w:type="spellEnd"/>
              <w:r>
                <w:rPr>
                  <w:highlight w:val="cyan"/>
                  <w:lang w:val="fi-FI"/>
                  <w:rPrChange w:id="379" w:author="Ericsson3" w:date="2020-04-29T10:33:00Z">
                    <w:rPr>
                      <w:lang w:val="fi-FI"/>
                    </w:rPr>
                  </w:rPrChange>
                </w:rPr>
                <w:t xml:space="preserve"> T350 is </w:t>
              </w:r>
              <w:proofErr w:type="spellStart"/>
              <w:r>
                <w:rPr>
                  <w:highlight w:val="cyan"/>
                  <w:lang w:val="fi-FI"/>
                  <w:rPrChange w:id="380" w:author="Ericsson3" w:date="2020-04-29T10:33:00Z">
                    <w:rPr>
                      <w:lang w:val="fi-FI"/>
                    </w:rPr>
                  </w:rPrChange>
                </w:rPr>
                <w:t>not</w:t>
              </w:r>
              <w:proofErr w:type="spellEnd"/>
              <w:r>
                <w:rPr>
                  <w:highlight w:val="cyan"/>
                  <w:lang w:val="fi-FI"/>
                  <w:rPrChange w:id="381" w:author="Ericsson3" w:date="2020-04-29T10:33:00Z">
                    <w:rPr>
                      <w:lang w:val="fi-FI"/>
                    </w:rPr>
                  </w:rPrChange>
                </w:rPr>
                <w:t xml:space="preserve"> </w:t>
              </w:r>
              <w:proofErr w:type="spellStart"/>
              <w:r>
                <w:rPr>
                  <w:highlight w:val="cyan"/>
                  <w:lang w:val="fi-FI"/>
                  <w:rPrChange w:id="382" w:author="Ericsson3" w:date="2020-04-29T10:33:00Z">
                    <w:rPr>
                      <w:lang w:val="fi-FI"/>
                    </w:rPr>
                  </w:rPrChange>
                </w:rPr>
                <w:t>running</w:t>
              </w:r>
              <w:proofErr w:type="spellEnd"/>
              <w:r>
                <w:rPr>
                  <w:highlight w:val="cyan"/>
                  <w:lang w:val="fi-FI"/>
                  <w:rPrChange w:id="383" w:author="Ericsson3" w:date="2020-04-29T10:33:00Z">
                    <w:rPr>
                      <w:lang w:val="fi-FI"/>
                    </w:rPr>
                  </w:rPrChange>
                </w:rPr>
                <w:t>:</w:t>
              </w:r>
            </w:ins>
          </w:p>
          <w:p w:rsidR="008D71E0" w:rsidRPr="008D71E0" w:rsidRDefault="001C783D">
            <w:pPr>
              <w:pStyle w:val="B4"/>
              <w:rPr>
                <w:ins w:id="384" w:author="Ericsson" w:date="2020-04-23T19:18:00Z"/>
                <w:highlight w:val="cyan"/>
                <w:lang w:val="de-DE"/>
                <w:rPrChange w:id="385" w:author="Ericsson3" w:date="2020-04-29T10:33:00Z">
                  <w:rPr>
                    <w:ins w:id="386" w:author="Ericsson" w:date="2020-04-23T19:18:00Z"/>
                  </w:rPr>
                </w:rPrChange>
              </w:rPr>
            </w:pPr>
            <w:ins w:id="387" w:author="Ericsson" w:date="2020-04-23T19:18:00Z">
              <w:r>
                <w:rPr>
                  <w:highlight w:val="cyan"/>
                  <w:lang w:val="fi-FI"/>
                  <w:rPrChange w:id="388" w:author="Ericsson3" w:date="2020-04-29T10:33:00Z">
                    <w:rPr>
                      <w:lang w:val="fi-FI"/>
                    </w:rPr>
                  </w:rPrChange>
                </w:rPr>
                <w:t>4</w:t>
              </w:r>
              <w:r>
                <w:rPr>
                  <w:highlight w:val="cyan"/>
                  <w:lang w:val="de-DE"/>
                  <w:rPrChange w:id="389" w:author="Ericsson3" w:date="2020-04-29T10:33:00Z">
                    <w:rPr/>
                  </w:rPrChange>
                </w:rPr>
                <w:t>&gt;</w:t>
              </w:r>
              <w:r>
                <w:rPr>
                  <w:highlight w:val="cyan"/>
                  <w:lang w:val="de-DE"/>
                  <w:rPrChange w:id="390" w:author="Ericsson3" w:date="2020-04-29T10:33:00Z">
                    <w:rPr/>
                  </w:rPrChange>
                </w:rPr>
                <w:tab/>
              </w:r>
              <w:proofErr w:type="spellStart"/>
              <w:r>
                <w:rPr>
                  <w:highlight w:val="cyan"/>
                  <w:lang w:val="de-DE"/>
                  <w:rPrChange w:id="391" w:author="Ericsson3" w:date="2020-04-29T10:33:00Z">
                    <w:rPr/>
                  </w:rPrChange>
                </w:rPr>
                <w:t>start</w:t>
              </w:r>
              <w:proofErr w:type="spellEnd"/>
              <w:r>
                <w:rPr>
                  <w:highlight w:val="cyan"/>
                  <w:lang w:val="de-DE"/>
                  <w:rPrChange w:id="392" w:author="Ericsson3" w:date="2020-04-29T10:33:00Z">
                    <w:rPr/>
                  </w:rPrChange>
                </w:rPr>
                <w:t xml:space="preserve"> </w:t>
              </w:r>
              <w:proofErr w:type="spellStart"/>
              <w:r>
                <w:rPr>
                  <w:highlight w:val="cyan"/>
                  <w:lang w:val="de-DE"/>
                  <w:rPrChange w:id="393" w:author="Ericsson3" w:date="2020-04-29T10:33:00Z">
                    <w:rPr/>
                  </w:rPrChange>
                </w:rPr>
                <w:t>or</w:t>
              </w:r>
              <w:proofErr w:type="spellEnd"/>
              <w:r>
                <w:rPr>
                  <w:highlight w:val="cyan"/>
                  <w:lang w:val="de-DE"/>
                  <w:rPrChange w:id="394" w:author="Ericsson3" w:date="2020-04-29T10:33:00Z">
                    <w:rPr/>
                  </w:rPrChange>
                </w:rPr>
                <w:t xml:space="preserve"> </w:t>
              </w:r>
              <w:proofErr w:type="spellStart"/>
              <w:r>
                <w:rPr>
                  <w:highlight w:val="cyan"/>
                  <w:lang w:val="de-DE"/>
                  <w:rPrChange w:id="395" w:author="Ericsson3" w:date="2020-04-29T10:33:00Z">
                    <w:rPr/>
                  </w:rPrChange>
                </w:rPr>
                <w:t>restart</w:t>
              </w:r>
              <w:proofErr w:type="spellEnd"/>
              <w:r>
                <w:rPr>
                  <w:highlight w:val="cyan"/>
                  <w:lang w:val="de-DE"/>
                  <w:rPrChange w:id="396" w:author="Ericsson3" w:date="2020-04-29T10:33:00Z">
                    <w:rPr/>
                  </w:rPrChange>
                </w:rPr>
                <w:t xml:space="preserve"> </w:t>
              </w:r>
              <w:proofErr w:type="spellStart"/>
              <w:r>
                <w:rPr>
                  <w:highlight w:val="cyan"/>
                  <w:lang w:val="de-DE"/>
                  <w:rPrChange w:id="397" w:author="Ericsson3" w:date="2020-04-29T10:33:00Z">
                    <w:rPr/>
                  </w:rPrChange>
                </w:rPr>
                <w:t>timer</w:t>
              </w:r>
              <w:proofErr w:type="spellEnd"/>
              <w:r>
                <w:rPr>
                  <w:highlight w:val="cyan"/>
                  <w:lang w:val="de-DE"/>
                  <w:rPrChange w:id="398" w:author="Ericsson3" w:date="2020-04-29T10:33:00Z">
                    <w:rPr/>
                  </w:rPrChange>
                </w:rPr>
                <w:t xml:space="preserve"> T3</w:t>
              </w:r>
              <w:r>
                <w:rPr>
                  <w:highlight w:val="cyan"/>
                  <w:lang w:val="fi-FI"/>
                  <w:rPrChange w:id="399" w:author="Ericsson3" w:date="2020-04-29T10:33:00Z">
                    <w:rPr>
                      <w:lang w:val="fi-FI"/>
                    </w:rPr>
                  </w:rPrChange>
                </w:rPr>
                <w:t>50</w:t>
              </w:r>
              <w:r>
                <w:rPr>
                  <w:highlight w:val="cyan"/>
                  <w:lang w:val="de-DE"/>
                  <w:rPrChange w:id="400" w:author="Ericsson3" w:date="2020-04-29T10:33:00Z">
                    <w:rPr/>
                  </w:rPrChange>
                </w:rPr>
                <w:t xml:space="preserve"> </w:t>
              </w:r>
              <w:proofErr w:type="spellStart"/>
              <w:r>
                <w:rPr>
                  <w:highlight w:val="cyan"/>
                  <w:lang w:val="de-DE"/>
                  <w:rPrChange w:id="401" w:author="Ericsson3" w:date="2020-04-29T10:33:00Z">
                    <w:rPr/>
                  </w:rPrChange>
                </w:rPr>
                <w:t>with</w:t>
              </w:r>
              <w:proofErr w:type="spellEnd"/>
              <w:r>
                <w:rPr>
                  <w:highlight w:val="cyan"/>
                  <w:lang w:val="de-DE"/>
                  <w:rPrChange w:id="402" w:author="Ericsson3" w:date="2020-04-29T10:33:00Z">
                    <w:rPr/>
                  </w:rPrChange>
                </w:rPr>
                <w:t xml:space="preserve"> </w:t>
              </w:r>
              <w:proofErr w:type="spellStart"/>
              <w:r>
                <w:rPr>
                  <w:highlight w:val="cyan"/>
                  <w:lang w:val="de-DE"/>
                  <w:rPrChange w:id="403" w:author="Ericsson3" w:date="2020-04-29T10:33:00Z">
                    <w:rPr/>
                  </w:rPrChange>
                </w:rPr>
                <w:t>the</w:t>
              </w:r>
              <w:proofErr w:type="spellEnd"/>
              <w:r>
                <w:rPr>
                  <w:highlight w:val="cyan"/>
                  <w:lang w:val="de-DE"/>
                  <w:rPrChange w:id="404" w:author="Ericsson3" w:date="2020-04-29T10:33:00Z">
                    <w:rPr/>
                  </w:rPrChange>
                </w:rPr>
                <w:t xml:space="preserve"> </w:t>
              </w:r>
              <w:proofErr w:type="spellStart"/>
              <w:r>
                <w:rPr>
                  <w:highlight w:val="cyan"/>
                  <w:lang w:val="de-DE"/>
                  <w:rPrChange w:id="405" w:author="Ericsson3" w:date="2020-04-29T10:33:00Z">
                    <w:rPr/>
                  </w:rPrChange>
                </w:rPr>
                <w:t>timer</w:t>
              </w:r>
              <w:proofErr w:type="spellEnd"/>
              <w:r>
                <w:rPr>
                  <w:highlight w:val="cyan"/>
                  <w:lang w:val="de-DE"/>
                  <w:rPrChange w:id="406" w:author="Ericsson3" w:date="2020-04-29T10:33:00Z">
                    <w:rPr/>
                  </w:rPrChange>
                </w:rPr>
                <w:t xml:space="preserve"> </w:t>
              </w:r>
              <w:proofErr w:type="spellStart"/>
              <w:r>
                <w:rPr>
                  <w:highlight w:val="cyan"/>
                  <w:lang w:val="de-DE"/>
                  <w:rPrChange w:id="407" w:author="Ericsson3" w:date="2020-04-29T10:33:00Z">
                    <w:rPr/>
                  </w:rPrChange>
                </w:rPr>
                <w:t>value</w:t>
              </w:r>
              <w:proofErr w:type="spellEnd"/>
              <w:r>
                <w:rPr>
                  <w:highlight w:val="cyan"/>
                  <w:lang w:val="de-DE"/>
                  <w:rPrChange w:id="408" w:author="Ericsson3" w:date="2020-04-29T10:33:00Z">
                    <w:rPr/>
                  </w:rPrChange>
                </w:rPr>
                <w:t xml:space="preserve"> </w:t>
              </w:r>
              <w:proofErr w:type="spellStart"/>
              <w:r>
                <w:rPr>
                  <w:highlight w:val="cyan"/>
                  <w:lang w:val="de-DE"/>
                  <w:rPrChange w:id="409" w:author="Ericsson3" w:date="2020-04-29T10:33:00Z">
                    <w:rPr/>
                  </w:rPrChange>
                </w:rPr>
                <w:t>set</w:t>
              </w:r>
              <w:proofErr w:type="spellEnd"/>
              <w:r>
                <w:rPr>
                  <w:highlight w:val="cyan"/>
                  <w:lang w:val="de-DE"/>
                  <w:rPrChange w:id="410" w:author="Ericsson3" w:date="2020-04-29T10:33:00Z">
                    <w:rPr/>
                  </w:rPrChange>
                </w:rPr>
                <w:t xml:space="preserve"> </w:t>
              </w:r>
              <w:proofErr w:type="spellStart"/>
              <w:r>
                <w:rPr>
                  <w:highlight w:val="cyan"/>
                  <w:lang w:val="de-DE"/>
                  <w:rPrChange w:id="411" w:author="Ericsson3" w:date="2020-04-29T10:33:00Z">
                    <w:rPr/>
                  </w:rPrChange>
                </w:rPr>
                <w:t>to</w:t>
              </w:r>
              <w:proofErr w:type="spellEnd"/>
              <w:r>
                <w:rPr>
                  <w:highlight w:val="cyan"/>
                  <w:lang w:val="de-DE"/>
                  <w:rPrChange w:id="412" w:author="Ericsson3" w:date="2020-04-29T10:33:00Z">
                    <w:rPr/>
                  </w:rPrChange>
                </w:rPr>
                <w:t xml:space="preserve"> </w:t>
              </w:r>
              <w:proofErr w:type="spellStart"/>
              <w:r>
                <w:rPr>
                  <w:highlight w:val="cyan"/>
                  <w:lang w:val="de-DE"/>
                  <w:rPrChange w:id="413" w:author="Ericsson3" w:date="2020-04-29T10:33:00Z">
                    <w:rPr/>
                  </w:rPrChange>
                </w:rPr>
                <w:t>the</w:t>
              </w:r>
              <w:proofErr w:type="spellEnd"/>
              <w:r>
                <w:rPr>
                  <w:highlight w:val="cyan"/>
                  <w:lang w:val="de-DE"/>
                  <w:rPrChange w:id="414" w:author="Ericsson3" w:date="2020-04-29T10:33:00Z">
                    <w:rPr/>
                  </w:rPrChange>
                </w:rPr>
                <w:t xml:space="preserve"> </w:t>
              </w:r>
              <w:proofErr w:type="spellStart"/>
              <w:r>
                <w:rPr>
                  <w:i/>
                  <w:iCs/>
                  <w:highlight w:val="cyan"/>
                  <w:lang w:val="fi-FI"/>
                  <w:rPrChange w:id="415" w:author="Ericsson3" w:date="2020-04-29T10:33:00Z">
                    <w:rPr>
                      <w:i/>
                      <w:iCs/>
                      <w:lang w:val="fi-FI"/>
                    </w:rPr>
                  </w:rPrChange>
                </w:rPr>
                <w:t>onDemandSIBRequest</w:t>
              </w:r>
              <w:r>
                <w:rPr>
                  <w:i/>
                  <w:iCs/>
                  <w:highlight w:val="cyan"/>
                  <w:lang w:val="de-DE"/>
                  <w:rPrChange w:id="416" w:author="Ericsson3" w:date="2020-04-29T10:33:00Z">
                    <w:rPr>
                      <w:i/>
                      <w:iCs/>
                    </w:rPr>
                  </w:rPrChange>
                </w:rPr>
                <w:t>ProhibitTimer</w:t>
              </w:r>
              <w:proofErr w:type="spellEnd"/>
              <w:r>
                <w:rPr>
                  <w:highlight w:val="cyan"/>
                  <w:lang w:val="de-DE"/>
                  <w:rPrChange w:id="417" w:author="Ericsson3" w:date="2020-04-29T10:33:00Z">
                    <w:rPr/>
                  </w:rPrChange>
                </w:rPr>
                <w:t>;</w:t>
              </w:r>
            </w:ins>
          </w:p>
          <w:p w:rsidR="008D71E0" w:rsidRPr="008D71E0" w:rsidRDefault="001C783D">
            <w:pPr>
              <w:pStyle w:val="B4"/>
              <w:rPr>
                <w:ins w:id="418" w:author="CATT" w:date="2020-04-27T11:18:00Z"/>
                <w:rFonts w:eastAsiaTheme="minorEastAsia"/>
                <w:highlight w:val="cyan"/>
                <w:lang w:val="de-DE"/>
                <w:rPrChange w:id="419" w:author="Ericsson3" w:date="2020-04-29T10:33:00Z">
                  <w:rPr>
                    <w:ins w:id="420" w:author="CATT" w:date="2020-04-27T11:18:00Z"/>
                    <w:rFonts w:eastAsiaTheme="minorEastAsia"/>
                  </w:rPr>
                </w:rPrChange>
              </w:rPr>
            </w:pPr>
            <w:del w:id="421" w:author="Ericsson" w:date="2020-04-23T19:18:00Z">
              <w:r>
                <w:rPr>
                  <w:highlight w:val="cyan"/>
                  <w:lang w:val="de-DE"/>
                  <w:rPrChange w:id="422" w:author="Ericsson3" w:date="2020-04-29T10:33:00Z">
                    <w:rPr/>
                  </w:rPrChange>
                </w:rPr>
                <w:lastRenderedPageBreak/>
                <w:delText>3</w:delText>
              </w:r>
            </w:del>
            <w:ins w:id="423" w:author="Ericsson" w:date="2020-04-23T19:18:00Z">
              <w:r>
                <w:rPr>
                  <w:highlight w:val="cyan"/>
                  <w:lang w:val="fi-FI"/>
                  <w:rPrChange w:id="424" w:author="Ericsson3" w:date="2020-04-29T10:33:00Z">
                    <w:rPr>
                      <w:lang w:val="fi-FI"/>
                    </w:rPr>
                  </w:rPrChange>
                </w:rPr>
                <w:t>4</w:t>
              </w:r>
            </w:ins>
            <w:r>
              <w:rPr>
                <w:highlight w:val="cyan"/>
                <w:lang w:val="de-DE"/>
                <w:rPrChange w:id="425" w:author="Ericsson3" w:date="2020-04-29T10:33:00Z">
                  <w:rPr/>
                </w:rPrChange>
              </w:rPr>
              <w:t>&gt;</w:t>
            </w:r>
            <w:r>
              <w:rPr>
                <w:highlight w:val="cyan"/>
                <w:lang w:val="de-DE"/>
                <w:rPrChange w:id="426" w:author="Ericsson3" w:date="2020-04-29T10:33:00Z">
                  <w:rPr/>
                </w:rPrChange>
              </w:rPr>
              <w:tab/>
            </w:r>
            <w:proofErr w:type="spellStart"/>
            <w:r>
              <w:rPr>
                <w:highlight w:val="cyan"/>
                <w:lang w:val="de-DE"/>
                <w:rPrChange w:id="427" w:author="Ericsson3" w:date="2020-04-29T10:33:00Z">
                  <w:rPr/>
                </w:rPrChange>
              </w:rPr>
              <w:t>trigger</w:t>
            </w:r>
            <w:proofErr w:type="spellEnd"/>
            <w:r>
              <w:rPr>
                <w:highlight w:val="cyan"/>
                <w:lang w:val="de-DE"/>
                <w:rPrChange w:id="428" w:author="Ericsson3" w:date="2020-04-29T10:33:00Z">
                  <w:rPr/>
                </w:rPrChange>
              </w:rPr>
              <w:t xml:space="preserve"> a </w:t>
            </w:r>
            <w:proofErr w:type="spellStart"/>
            <w:r>
              <w:rPr>
                <w:highlight w:val="cyan"/>
                <w:lang w:val="de-DE"/>
                <w:rPrChange w:id="429" w:author="Ericsson3" w:date="2020-04-29T10:33:00Z">
                  <w:rPr/>
                </w:rPrChange>
              </w:rPr>
              <w:t>request</w:t>
            </w:r>
            <w:proofErr w:type="spellEnd"/>
            <w:r>
              <w:rPr>
                <w:highlight w:val="cyan"/>
                <w:lang w:val="de-DE"/>
                <w:rPrChange w:id="430" w:author="Ericsson3" w:date="2020-04-29T10:33:00Z">
                  <w:rPr/>
                </w:rPrChange>
              </w:rPr>
              <w:t xml:space="preserve"> </w:t>
            </w:r>
            <w:proofErr w:type="spellStart"/>
            <w:r>
              <w:rPr>
                <w:highlight w:val="cyan"/>
                <w:lang w:val="de-DE"/>
                <w:rPrChange w:id="431" w:author="Ericsson3" w:date="2020-04-29T10:33:00Z">
                  <w:rPr/>
                </w:rPrChange>
              </w:rPr>
              <w:t>to</w:t>
            </w:r>
            <w:proofErr w:type="spellEnd"/>
            <w:r>
              <w:rPr>
                <w:highlight w:val="cyan"/>
                <w:lang w:val="de-DE"/>
                <w:rPrChange w:id="432" w:author="Ericsson3" w:date="2020-04-29T10:33:00Z">
                  <w:rPr/>
                </w:rPrChange>
              </w:rPr>
              <w:t xml:space="preserve"> </w:t>
            </w:r>
            <w:proofErr w:type="spellStart"/>
            <w:r>
              <w:rPr>
                <w:highlight w:val="cyan"/>
                <w:lang w:val="de-DE"/>
                <w:rPrChange w:id="433" w:author="Ericsson3" w:date="2020-04-29T10:33:00Z">
                  <w:rPr/>
                </w:rPrChange>
              </w:rPr>
              <w:t>acquire</w:t>
            </w:r>
            <w:proofErr w:type="spellEnd"/>
            <w:r>
              <w:rPr>
                <w:highlight w:val="cyan"/>
                <w:lang w:val="de-DE"/>
                <w:rPrChange w:id="434" w:author="Ericsson3" w:date="2020-04-29T10:33:00Z">
                  <w:rPr/>
                </w:rPrChange>
              </w:rPr>
              <w:t xml:space="preserve"> </w:t>
            </w:r>
            <w:proofErr w:type="spellStart"/>
            <w:r>
              <w:rPr>
                <w:highlight w:val="cyan"/>
                <w:lang w:val="de-DE"/>
                <w:rPrChange w:id="435" w:author="Ericsson3" w:date="2020-04-29T10:33:00Z">
                  <w:rPr/>
                </w:rPrChange>
              </w:rPr>
              <w:t>the</w:t>
            </w:r>
            <w:proofErr w:type="spellEnd"/>
            <w:r>
              <w:rPr>
                <w:highlight w:val="cyan"/>
                <w:lang w:val="de-DE"/>
                <w:rPrChange w:id="436" w:author="Ericsson3" w:date="2020-04-29T10:33:00Z">
                  <w:rPr/>
                </w:rPrChange>
              </w:rPr>
              <w:t xml:space="preserve"> </w:t>
            </w:r>
            <w:proofErr w:type="spellStart"/>
            <w:r>
              <w:rPr>
                <w:highlight w:val="cyan"/>
                <w:lang w:val="de-DE"/>
                <w:rPrChange w:id="437" w:author="Ericsson3" w:date="2020-04-29T10:33:00Z">
                  <w:rPr/>
                </w:rPrChange>
              </w:rPr>
              <w:t>required</w:t>
            </w:r>
            <w:proofErr w:type="spellEnd"/>
            <w:r>
              <w:rPr>
                <w:highlight w:val="cyan"/>
                <w:lang w:val="de-DE"/>
                <w:rPrChange w:id="438" w:author="Ericsson3" w:date="2020-04-29T10:33:00Z">
                  <w:rPr/>
                </w:rPrChange>
              </w:rPr>
              <w:t xml:space="preserve"> SIB(s) </w:t>
            </w:r>
            <w:proofErr w:type="spellStart"/>
            <w:r>
              <w:rPr>
                <w:highlight w:val="cyan"/>
                <w:lang w:val="de-DE"/>
                <w:rPrChange w:id="439" w:author="Ericsson3" w:date="2020-04-29T10:33:00Z">
                  <w:rPr/>
                </w:rPrChange>
              </w:rPr>
              <w:t>as</w:t>
            </w:r>
            <w:proofErr w:type="spellEnd"/>
            <w:r>
              <w:rPr>
                <w:highlight w:val="cyan"/>
                <w:lang w:val="de-DE"/>
                <w:rPrChange w:id="440" w:author="Ericsson3" w:date="2020-04-29T10:33:00Z">
                  <w:rPr/>
                </w:rPrChange>
              </w:rPr>
              <w:t xml:space="preserve"> </w:t>
            </w:r>
            <w:proofErr w:type="spellStart"/>
            <w:r>
              <w:rPr>
                <w:highlight w:val="cyan"/>
                <w:lang w:val="de-DE"/>
                <w:rPrChange w:id="441" w:author="Ericsson3" w:date="2020-04-29T10:33:00Z">
                  <w:rPr/>
                </w:rPrChange>
              </w:rPr>
              <w:t>defined</w:t>
            </w:r>
            <w:proofErr w:type="spellEnd"/>
            <w:r>
              <w:rPr>
                <w:highlight w:val="cyan"/>
                <w:lang w:val="de-DE"/>
                <w:rPrChange w:id="442" w:author="Ericsson3" w:date="2020-04-29T10:33:00Z">
                  <w:rPr/>
                </w:rPrChange>
              </w:rPr>
              <w:t xml:space="preserve"> in</w:t>
            </w:r>
            <w:r>
              <w:rPr>
                <w:highlight w:val="cyan"/>
                <w:lang w:val="de-DE"/>
                <w:rPrChange w:id="443" w:author="Ericsson3" w:date="2020-04-29T10:33:00Z">
                  <w:rPr/>
                </w:rPrChange>
              </w:rPr>
              <w:t xml:space="preserve"> sub-</w:t>
            </w:r>
            <w:proofErr w:type="spellStart"/>
            <w:r>
              <w:rPr>
                <w:highlight w:val="cyan"/>
                <w:lang w:val="de-DE"/>
                <w:rPrChange w:id="444" w:author="Ericsson3" w:date="2020-04-29T10:33:00Z">
                  <w:rPr/>
                </w:rPrChange>
              </w:rPr>
              <w:t>clause</w:t>
            </w:r>
            <w:proofErr w:type="spellEnd"/>
            <w:r>
              <w:rPr>
                <w:highlight w:val="cyan"/>
                <w:lang w:val="de-DE"/>
                <w:rPrChange w:id="445" w:author="Ericsson3" w:date="2020-04-29T10:33:00Z">
                  <w:rPr/>
                </w:rPrChange>
              </w:rPr>
              <w:t xml:space="preserve"> 5.2.2.3.5;</w:t>
            </w:r>
          </w:p>
          <w:p w:rsidR="008D71E0" w:rsidRPr="008D71E0" w:rsidRDefault="001C783D">
            <w:pPr>
              <w:rPr>
                <w:rFonts w:eastAsiaTheme="minorEastAsia"/>
                <w:highlight w:val="cyan"/>
                <w:lang w:val="de-DE"/>
                <w:rPrChange w:id="446" w:author="Ericsson3" w:date="2020-04-29T10:33:00Z">
                  <w:rPr>
                    <w:rFonts w:eastAsiaTheme="minorEastAsia"/>
                  </w:rPr>
                </w:rPrChange>
              </w:rPr>
            </w:pPr>
            <w:r>
              <w:rPr>
                <w:rFonts w:eastAsiaTheme="minorEastAsia"/>
                <w:b/>
                <w:highlight w:val="cyan"/>
                <w:lang w:val="de-DE"/>
                <w:rPrChange w:id="447" w:author="Ericsson3" w:date="2020-04-29T10:33:00Z">
                  <w:rPr>
                    <w:rFonts w:eastAsiaTheme="minorEastAsia"/>
                    <w:b/>
                  </w:rPr>
                </w:rPrChange>
              </w:rPr>
              <w:t xml:space="preserve">Comment#12: </w:t>
            </w:r>
            <w:proofErr w:type="spellStart"/>
            <w:r>
              <w:rPr>
                <w:rFonts w:eastAsiaTheme="minorEastAsia"/>
                <w:highlight w:val="cyan"/>
                <w:lang w:val="de-DE"/>
                <w:rPrChange w:id="448" w:author="Ericsson3" w:date="2020-04-29T10:33:00Z">
                  <w:rPr>
                    <w:rFonts w:eastAsiaTheme="minorEastAsia"/>
                  </w:rPr>
                </w:rPrChange>
              </w:rPr>
              <w:t>Positioning</w:t>
            </w:r>
            <w:proofErr w:type="spellEnd"/>
            <w:r>
              <w:rPr>
                <w:rFonts w:eastAsiaTheme="minorEastAsia"/>
                <w:highlight w:val="cyan"/>
                <w:lang w:val="de-DE"/>
                <w:rPrChange w:id="449" w:author="Ericsson3" w:date="2020-04-29T10:33:00Z">
                  <w:rPr>
                    <w:rFonts w:eastAsiaTheme="minorEastAsia"/>
                  </w:rPr>
                </w:rPrChange>
              </w:rPr>
              <w:t xml:space="preserve"> </w:t>
            </w:r>
            <w:proofErr w:type="spellStart"/>
            <w:r>
              <w:rPr>
                <w:rFonts w:eastAsiaTheme="minorEastAsia"/>
                <w:highlight w:val="cyan"/>
                <w:lang w:val="de-DE"/>
                <w:rPrChange w:id="450" w:author="Ericsson3" w:date="2020-04-29T10:33:00Z">
                  <w:rPr>
                    <w:rFonts w:eastAsiaTheme="minorEastAsia"/>
                  </w:rPr>
                </w:rPrChange>
              </w:rPr>
              <w:t>part</w:t>
            </w:r>
            <w:proofErr w:type="spellEnd"/>
            <w:r>
              <w:rPr>
                <w:rFonts w:eastAsiaTheme="minorEastAsia"/>
                <w:highlight w:val="cyan"/>
                <w:lang w:val="de-DE"/>
                <w:rPrChange w:id="451" w:author="Ericsson3" w:date="2020-04-29T10:33:00Z">
                  <w:rPr>
                    <w:rFonts w:eastAsiaTheme="minorEastAsia"/>
                  </w:rPr>
                </w:rPrChange>
              </w:rPr>
              <w:t xml:space="preserve"> was </w:t>
            </w:r>
            <w:proofErr w:type="spellStart"/>
            <w:r>
              <w:rPr>
                <w:rFonts w:eastAsiaTheme="minorEastAsia"/>
                <w:highlight w:val="cyan"/>
                <w:lang w:val="de-DE"/>
                <w:rPrChange w:id="452" w:author="Ericsson3" w:date="2020-04-29T10:33:00Z">
                  <w:rPr>
                    <w:rFonts w:eastAsiaTheme="minorEastAsia"/>
                  </w:rPr>
                </w:rPrChange>
              </w:rPr>
              <w:t>missed</w:t>
            </w:r>
            <w:proofErr w:type="spellEnd"/>
            <w:r>
              <w:rPr>
                <w:rFonts w:eastAsiaTheme="minorEastAsia"/>
                <w:highlight w:val="cyan"/>
                <w:lang w:val="de-DE"/>
                <w:rPrChange w:id="453" w:author="Ericsson3" w:date="2020-04-29T10:33:00Z">
                  <w:rPr>
                    <w:rFonts w:eastAsiaTheme="minorEastAsia"/>
                  </w:rPr>
                </w:rPrChange>
              </w:rPr>
              <w:t xml:space="preserve"> </w:t>
            </w:r>
            <w:proofErr w:type="spellStart"/>
            <w:r>
              <w:rPr>
                <w:rFonts w:eastAsiaTheme="minorEastAsia"/>
                <w:highlight w:val="cyan"/>
                <w:lang w:val="de-DE"/>
                <w:rPrChange w:id="454" w:author="Ericsson3" w:date="2020-04-29T10:33:00Z">
                  <w:rPr>
                    <w:rFonts w:eastAsiaTheme="minorEastAsia"/>
                  </w:rPr>
                </w:rPrChange>
              </w:rPr>
              <w:t>here</w:t>
            </w:r>
            <w:proofErr w:type="spellEnd"/>
            <w:r>
              <w:rPr>
                <w:rFonts w:eastAsiaTheme="minorEastAsia"/>
                <w:highlight w:val="cyan"/>
                <w:lang w:val="de-DE"/>
                <w:rPrChange w:id="455" w:author="Ericsson3" w:date="2020-04-29T10:33:00Z">
                  <w:rPr>
                    <w:rFonts w:eastAsiaTheme="minorEastAsia"/>
                  </w:rPr>
                </w:rPrChange>
              </w:rPr>
              <w:t xml:space="preserve">. </w:t>
            </w:r>
            <w:proofErr w:type="spellStart"/>
            <w:r>
              <w:rPr>
                <w:rFonts w:eastAsiaTheme="minorEastAsia"/>
                <w:highlight w:val="cyan"/>
                <w:lang w:val="de-DE"/>
                <w:rPrChange w:id="456" w:author="Ericsson3" w:date="2020-04-29T10:33:00Z">
                  <w:rPr>
                    <w:rFonts w:eastAsiaTheme="minorEastAsia"/>
                  </w:rPr>
                </w:rPrChange>
              </w:rPr>
              <w:t>Again</w:t>
            </w:r>
            <w:proofErr w:type="spellEnd"/>
            <w:r>
              <w:rPr>
                <w:rFonts w:eastAsiaTheme="minorEastAsia"/>
                <w:highlight w:val="cyan"/>
                <w:lang w:val="de-DE"/>
                <w:rPrChange w:id="457" w:author="Ericsson3" w:date="2020-04-29T10:33:00Z">
                  <w:rPr>
                    <w:rFonts w:eastAsiaTheme="minorEastAsia"/>
                  </w:rPr>
                </w:rPrChange>
              </w:rPr>
              <w:t xml:space="preserve">, </w:t>
            </w:r>
            <w:proofErr w:type="spellStart"/>
            <w:r>
              <w:rPr>
                <w:rFonts w:eastAsiaTheme="minorEastAsia"/>
                <w:highlight w:val="cyan"/>
                <w:lang w:val="de-DE"/>
                <w:rPrChange w:id="458" w:author="Ericsson3" w:date="2020-04-29T10:33:00Z">
                  <w:rPr>
                    <w:rFonts w:eastAsiaTheme="minorEastAsia"/>
                  </w:rPr>
                </w:rPrChange>
              </w:rPr>
              <w:t>we</w:t>
            </w:r>
            <w:proofErr w:type="spellEnd"/>
            <w:r>
              <w:rPr>
                <w:rFonts w:eastAsiaTheme="minorEastAsia"/>
                <w:highlight w:val="cyan"/>
                <w:lang w:val="de-DE"/>
                <w:rPrChange w:id="459" w:author="Ericsson3" w:date="2020-04-29T10:33:00Z">
                  <w:rPr>
                    <w:rFonts w:eastAsiaTheme="minorEastAsia"/>
                  </w:rPr>
                </w:rPrChange>
              </w:rPr>
              <w:t xml:space="preserve"> </w:t>
            </w:r>
            <w:proofErr w:type="spellStart"/>
            <w:r>
              <w:rPr>
                <w:rFonts w:eastAsiaTheme="minorEastAsia"/>
                <w:highlight w:val="cyan"/>
                <w:lang w:val="de-DE"/>
                <w:rPrChange w:id="460" w:author="Ericsson3" w:date="2020-04-29T10:33:00Z">
                  <w:rPr>
                    <w:rFonts w:eastAsiaTheme="minorEastAsia"/>
                  </w:rPr>
                </w:rPrChange>
              </w:rPr>
              <w:t>suggest</w:t>
            </w:r>
            <w:proofErr w:type="spellEnd"/>
            <w:r>
              <w:rPr>
                <w:rFonts w:eastAsiaTheme="minorEastAsia"/>
                <w:highlight w:val="cyan"/>
                <w:lang w:val="de-DE"/>
                <w:rPrChange w:id="461" w:author="Ericsson3" w:date="2020-04-29T10:33:00Z">
                  <w:rPr>
                    <w:rFonts w:eastAsiaTheme="minorEastAsia"/>
                  </w:rPr>
                </w:rPrChange>
              </w:rPr>
              <w:t xml:space="preserve"> </w:t>
            </w:r>
            <w:proofErr w:type="spellStart"/>
            <w:r>
              <w:rPr>
                <w:rFonts w:eastAsiaTheme="minorEastAsia"/>
                <w:highlight w:val="cyan"/>
                <w:lang w:val="de-DE"/>
                <w:rPrChange w:id="462" w:author="Ericsson3" w:date="2020-04-29T10:33:00Z">
                  <w:rPr>
                    <w:rFonts w:eastAsiaTheme="minorEastAsia"/>
                  </w:rPr>
                </w:rPrChange>
              </w:rPr>
              <w:t>to</w:t>
            </w:r>
            <w:proofErr w:type="spellEnd"/>
            <w:r>
              <w:rPr>
                <w:rFonts w:eastAsiaTheme="minorEastAsia"/>
                <w:highlight w:val="cyan"/>
                <w:lang w:val="de-DE"/>
                <w:rPrChange w:id="463" w:author="Ericsson3" w:date="2020-04-29T10:33:00Z">
                  <w:rPr>
                    <w:rFonts w:eastAsiaTheme="minorEastAsia"/>
                  </w:rPr>
                </w:rPrChange>
              </w:rPr>
              <w:t xml:space="preserve"> </w:t>
            </w:r>
            <w:proofErr w:type="spellStart"/>
            <w:r>
              <w:rPr>
                <w:rFonts w:eastAsiaTheme="minorEastAsia"/>
                <w:highlight w:val="cyan"/>
                <w:lang w:val="de-DE"/>
                <w:rPrChange w:id="464" w:author="Ericsson3" w:date="2020-04-29T10:33:00Z">
                  <w:rPr>
                    <w:rFonts w:eastAsiaTheme="minorEastAsia"/>
                  </w:rPr>
                </w:rPrChange>
              </w:rPr>
              <w:t>move</w:t>
            </w:r>
            <w:proofErr w:type="spellEnd"/>
            <w:r>
              <w:rPr>
                <w:rFonts w:eastAsiaTheme="minorEastAsia"/>
                <w:highlight w:val="cyan"/>
                <w:lang w:val="de-DE"/>
                <w:rPrChange w:id="465" w:author="Ericsson3" w:date="2020-04-29T10:33:00Z">
                  <w:rPr>
                    <w:rFonts w:eastAsiaTheme="minorEastAsia"/>
                  </w:rPr>
                </w:rPrChange>
              </w:rPr>
              <w:t xml:space="preserve"> T351 </w:t>
            </w:r>
            <w:proofErr w:type="spellStart"/>
            <w:r>
              <w:rPr>
                <w:rFonts w:eastAsiaTheme="minorEastAsia"/>
                <w:highlight w:val="cyan"/>
                <w:lang w:val="de-DE"/>
                <w:rPrChange w:id="466" w:author="Ericsson3" w:date="2020-04-29T10:33:00Z">
                  <w:rPr>
                    <w:rFonts w:eastAsiaTheme="minorEastAsia"/>
                  </w:rPr>
                </w:rPrChange>
              </w:rPr>
              <w:t>timer</w:t>
            </w:r>
            <w:proofErr w:type="spellEnd"/>
            <w:r>
              <w:rPr>
                <w:rFonts w:eastAsiaTheme="minorEastAsia"/>
                <w:highlight w:val="cyan"/>
                <w:lang w:val="de-DE"/>
                <w:rPrChange w:id="467" w:author="Ericsson3" w:date="2020-04-29T10:33:00Z">
                  <w:rPr>
                    <w:rFonts w:eastAsiaTheme="minorEastAsia"/>
                  </w:rPr>
                </w:rPrChange>
              </w:rPr>
              <w:t xml:space="preserve"> </w:t>
            </w:r>
            <w:proofErr w:type="spellStart"/>
            <w:r>
              <w:rPr>
                <w:rFonts w:eastAsiaTheme="minorEastAsia"/>
                <w:highlight w:val="cyan"/>
                <w:lang w:val="de-DE"/>
                <w:rPrChange w:id="468" w:author="Ericsson3" w:date="2020-04-29T10:33:00Z">
                  <w:rPr>
                    <w:rFonts w:eastAsiaTheme="minorEastAsia"/>
                  </w:rPr>
                </w:rPrChange>
              </w:rPr>
              <w:t>judgment</w:t>
            </w:r>
            <w:proofErr w:type="spellEnd"/>
            <w:r>
              <w:rPr>
                <w:rFonts w:eastAsiaTheme="minorEastAsia"/>
                <w:highlight w:val="cyan"/>
                <w:lang w:val="de-DE"/>
                <w:rPrChange w:id="469" w:author="Ericsson3" w:date="2020-04-29T10:33:00Z">
                  <w:rPr>
                    <w:rFonts w:eastAsiaTheme="minorEastAsia"/>
                  </w:rPr>
                </w:rPrChange>
              </w:rPr>
              <w:t xml:space="preserve"> </w:t>
            </w:r>
            <w:proofErr w:type="spellStart"/>
            <w:r>
              <w:rPr>
                <w:rFonts w:eastAsiaTheme="minorEastAsia"/>
                <w:highlight w:val="cyan"/>
                <w:lang w:val="de-DE"/>
                <w:rPrChange w:id="470" w:author="Ericsson3" w:date="2020-04-29T10:33:00Z">
                  <w:rPr>
                    <w:rFonts w:eastAsiaTheme="minorEastAsia"/>
                  </w:rPr>
                </w:rPrChange>
              </w:rPr>
              <w:t>into</w:t>
            </w:r>
            <w:proofErr w:type="spellEnd"/>
            <w:r>
              <w:rPr>
                <w:rFonts w:eastAsiaTheme="minorEastAsia"/>
                <w:highlight w:val="cyan"/>
                <w:lang w:val="de-DE"/>
                <w:rPrChange w:id="471" w:author="Ericsson3" w:date="2020-04-29T10:33:00Z">
                  <w:rPr>
                    <w:rFonts w:eastAsiaTheme="minorEastAsia"/>
                  </w:rPr>
                </w:rPrChange>
              </w:rPr>
              <w:t xml:space="preserve"> 5.2.2.3.5 </w:t>
            </w:r>
            <w:proofErr w:type="spellStart"/>
            <w:r>
              <w:rPr>
                <w:rFonts w:eastAsiaTheme="minorEastAsia"/>
                <w:highlight w:val="cyan"/>
                <w:lang w:val="de-DE"/>
                <w:rPrChange w:id="472" w:author="Ericsson3" w:date="2020-04-29T10:33:00Z">
                  <w:rPr>
                    <w:rFonts w:eastAsiaTheme="minorEastAsia"/>
                  </w:rPr>
                </w:rPrChange>
              </w:rPr>
              <w:t>as</w:t>
            </w:r>
            <w:proofErr w:type="spellEnd"/>
            <w:r>
              <w:rPr>
                <w:rFonts w:eastAsiaTheme="minorEastAsia"/>
                <w:highlight w:val="cyan"/>
                <w:lang w:val="de-DE"/>
                <w:rPrChange w:id="473" w:author="Ericsson3" w:date="2020-04-29T10:33:00Z">
                  <w:rPr>
                    <w:rFonts w:eastAsiaTheme="minorEastAsia"/>
                  </w:rPr>
                </w:rPrChange>
              </w:rPr>
              <w:t xml:space="preserve"> </w:t>
            </w:r>
            <w:proofErr w:type="spellStart"/>
            <w:r>
              <w:rPr>
                <w:rFonts w:eastAsiaTheme="minorEastAsia"/>
                <w:highlight w:val="cyan"/>
                <w:lang w:val="de-DE"/>
                <w:rPrChange w:id="474" w:author="Ericsson3" w:date="2020-04-29T10:33:00Z">
                  <w:rPr>
                    <w:rFonts w:eastAsiaTheme="minorEastAsia"/>
                  </w:rPr>
                </w:rPrChange>
              </w:rPr>
              <w:t>comment</w:t>
            </w:r>
            <w:proofErr w:type="spellEnd"/>
            <w:r>
              <w:rPr>
                <w:rFonts w:eastAsiaTheme="minorEastAsia"/>
                <w:highlight w:val="cyan"/>
                <w:lang w:val="de-DE"/>
                <w:rPrChange w:id="475" w:author="Ericsson3" w:date="2020-04-29T10:33:00Z">
                  <w:rPr>
                    <w:rFonts w:eastAsiaTheme="minorEastAsia"/>
                  </w:rPr>
                </w:rPrChange>
              </w:rPr>
              <w:t xml:space="preserve"> #11.</w:t>
            </w:r>
          </w:p>
          <w:p w:rsidR="008D71E0" w:rsidRPr="008D71E0" w:rsidRDefault="008D71E0">
            <w:pPr>
              <w:rPr>
                <w:rFonts w:eastAsiaTheme="minorEastAsia"/>
                <w:highlight w:val="cyan"/>
                <w:lang w:val="de-DE"/>
                <w:rPrChange w:id="476" w:author="Ericsson3" w:date="2020-04-29T10:33:00Z">
                  <w:rPr>
                    <w:rFonts w:eastAsiaTheme="minorEastAsia"/>
                  </w:rPr>
                </w:rPrChange>
              </w:rPr>
            </w:pPr>
          </w:p>
          <w:p w:rsidR="008D71E0" w:rsidRPr="008D71E0" w:rsidRDefault="001C783D">
            <w:pPr>
              <w:pStyle w:val="Heading4"/>
              <w:outlineLvl w:val="3"/>
              <w:rPr>
                <w:rFonts w:eastAsia="Calibri"/>
                <w:highlight w:val="cyan"/>
                <w:lang w:val="de-DE"/>
                <w:rPrChange w:id="477" w:author="Ericsson3" w:date="2020-04-29T10:33:00Z">
                  <w:rPr/>
                </w:rPrChange>
              </w:rPr>
            </w:pPr>
            <w:bookmarkStart w:id="478" w:name="_Toc36757020"/>
            <w:bookmarkStart w:id="479" w:name="_Toc29321300"/>
            <w:bookmarkStart w:id="480" w:name="_Toc37067827"/>
            <w:bookmarkStart w:id="481" w:name="_Toc36836561"/>
            <w:bookmarkStart w:id="482" w:name="_Toc36843538"/>
            <w:bookmarkStart w:id="483" w:name="_Toc20425904"/>
            <w:r>
              <w:rPr>
                <w:rFonts w:eastAsia="Calibri"/>
                <w:highlight w:val="cyan"/>
                <w:lang w:val="de-DE"/>
                <w:rPrChange w:id="484" w:author="Ericsson3" w:date="2020-04-29T10:33:00Z">
                  <w:rPr/>
                </w:rPrChange>
              </w:rPr>
              <w:t>–</w:t>
            </w:r>
            <w:r>
              <w:rPr>
                <w:rFonts w:eastAsia="Calibri"/>
                <w:highlight w:val="cyan"/>
                <w:lang w:val="de-DE"/>
                <w:rPrChange w:id="485" w:author="Ericsson3" w:date="2020-04-29T10:33:00Z">
                  <w:rPr/>
                </w:rPrChange>
              </w:rPr>
              <w:tab/>
            </w:r>
            <w:proofErr w:type="spellStart"/>
            <w:r>
              <w:rPr>
                <w:rFonts w:eastAsia="Calibri"/>
                <w:bCs/>
                <w:i/>
                <w:iCs/>
                <w:highlight w:val="cyan"/>
                <w:lang w:val="de-DE"/>
                <w:rPrChange w:id="486" w:author="Ericsson3" w:date="2020-04-29T10:33:00Z">
                  <w:rPr>
                    <w:bCs/>
                    <w:i/>
                    <w:iCs/>
                  </w:rPr>
                </w:rPrChange>
              </w:rPr>
              <w:t>RRCSystemInfoRequest</w:t>
            </w:r>
            <w:bookmarkEnd w:id="478"/>
            <w:bookmarkEnd w:id="479"/>
            <w:bookmarkEnd w:id="480"/>
            <w:bookmarkEnd w:id="481"/>
            <w:bookmarkEnd w:id="482"/>
            <w:bookmarkEnd w:id="483"/>
            <w:proofErr w:type="spellEnd"/>
          </w:p>
          <w:p w:rsidR="008D71E0" w:rsidRPr="008D71E0" w:rsidRDefault="001C783D">
            <w:pPr>
              <w:pStyle w:val="TH"/>
              <w:rPr>
                <w:bCs/>
                <w:i/>
                <w:iCs/>
                <w:highlight w:val="cyan"/>
                <w:lang w:val="en-US"/>
                <w:rPrChange w:id="487" w:author="Ericsson3" w:date="2020-04-29T10:33:00Z">
                  <w:rPr>
                    <w:bCs/>
                    <w:i/>
                    <w:iCs/>
                    <w:lang w:val="en-US"/>
                  </w:rPr>
                </w:rPrChange>
              </w:rPr>
            </w:pPr>
            <w:proofErr w:type="spellStart"/>
            <w:r>
              <w:rPr>
                <w:bCs/>
                <w:i/>
                <w:iCs/>
                <w:highlight w:val="cyan"/>
                <w:lang w:val="en-US"/>
                <w:rPrChange w:id="488" w:author="Ericsson3" w:date="2020-04-29T10:33:00Z">
                  <w:rPr>
                    <w:bCs/>
                    <w:i/>
                    <w:iCs/>
                    <w:lang w:val="en-US"/>
                  </w:rPr>
                </w:rPrChange>
              </w:rPr>
              <w:t>RRCSystemInfoRequest</w:t>
            </w:r>
            <w:proofErr w:type="spellEnd"/>
            <w:r>
              <w:rPr>
                <w:bCs/>
                <w:i/>
                <w:iCs/>
                <w:highlight w:val="cyan"/>
                <w:lang w:val="en-US"/>
                <w:rPrChange w:id="489" w:author="Ericsson3" w:date="2020-04-29T10:33:00Z">
                  <w:rPr>
                    <w:bCs/>
                    <w:i/>
                    <w:iCs/>
                    <w:lang w:val="en-US"/>
                  </w:rPr>
                </w:rPrChange>
              </w:rPr>
              <w:t xml:space="preserve"> message</w:t>
            </w:r>
          </w:p>
          <w:p w:rsidR="008D71E0" w:rsidRPr="008D71E0" w:rsidRDefault="001C783D">
            <w:pPr>
              <w:pStyle w:val="PL"/>
              <w:rPr>
                <w:ins w:id="490" w:author="Ericsson" w:date="2020-04-23T10:50:00Z"/>
                <w:highlight w:val="cyan"/>
                <w:lang w:val="de-DE"/>
                <w:rPrChange w:id="491" w:author="Ericsson3" w:date="2020-04-29T10:33:00Z">
                  <w:rPr>
                    <w:ins w:id="492" w:author="Ericsson" w:date="2020-04-23T10:50:00Z"/>
                  </w:rPr>
                </w:rPrChange>
              </w:rPr>
            </w:pPr>
            <w:ins w:id="493" w:author="Ericsson" w:date="2020-04-23T10:50:00Z">
              <w:r>
                <w:rPr>
                  <w:highlight w:val="cyan"/>
                  <w:lang w:val="de-DE"/>
                  <w:rPrChange w:id="494" w:author="Ericsson3" w:date="2020-04-29T10:33:00Z">
                    <w:rPr/>
                  </w:rPrChange>
                </w:rPr>
                <w:t>RRC-PosSystemInfoRequest-IEs-r</w:t>
              </w:r>
              <w:proofErr w:type="gramStart"/>
              <w:r>
                <w:rPr>
                  <w:highlight w:val="cyan"/>
                  <w:lang w:val="de-DE"/>
                  <w:rPrChange w:id="495" w:author="Ericsson3" w:date="2020-04-29T10:33:00Z">
                    <w:rPr/>
                  </w:rPrChange>
                </w:rPr>
                <w:t>16 ::=</w:t>
              </w:r>
              <w:proofErr w:type="gramEnd"/>
              <w:r>
                <w:rPr>
                  <w:highlight w:val="cyan"/>
                  <w:lang w:val="de-DE"/>
                  <w:rPrChange w:id="496" w:author="Ericsson3" w:date="2020-04-29T10:33:00Z">
                    <w:rPr/>
                  </w:rPrChange>
                </w:rPr>
                <w:t xml:space="preserve">    </w:t>
              </w:r>
              <w:r>
                <w:rPr>
                  <w:color w:val="993366"/>
                  <w:highlight w:val="cyan"/>
                  <w:lang w:val="de-DE"/>
                  <w:rPrChange w:id="497" w:author="Ericsson3" w:date="2020-04-29T10:33:00Z">
                    <w:rPr>
                      <w:color w:val="993366"/>
                    </w:rPr>
                  </w:rPrChange>
                </w:rPr>
                <w:t>SEQUENCE</w:t>
              </w:r>
              <w:r>
                <w:rPr>
                  <w:highlight w:val="cyan"/>
                  <w:lang w:val="de-DE"/>
                  <w:rPrChange w:id="498" w:author="Ericsson3" w:date="2020-04-29T10:33:00Z">
                    <w:rPr/>
                  </w:rPrChange>
                </w:rPr>
                <w:t xml:space="preserve"> {</w:t>
              </w:r>
            </w:ins>
          </w:p>
          <w:p w:rsidR="008D71E0" w:rsidRPr="008D71E0" w:rsidRDefault="001C783D">
            <w:pPr>
              <w:pStyle w:val="PL"/>
              <w:rPr>
                <w:ins w:id="499" w:author="Ericsson" w:date="2020-04-23T10:50:00Z"/>
                <w:color w:val="808080"/>
                <w:highlight w:val="cyan"/>
                <w:lang w:val="de-DE"/>
                <w:rPrChange w:id="500" w:author="Ericsson3" w:date="2020-04-29T10:33:00Z">
                  <w:rPr>
                    <w:ins w:id="501" w:author="Ericsson" w:date="2020-04-23T10:50:00Z"/>
                    <w:color w:val="808080"/>
                  </w:rPr>
                </w:rPrChange>
              </w:rPr>
            </w:pPr>
            <w:ins w:id="502" w:author="Ericsson" w:date="2020-04-23T10:50:00Z">
              <w:r>
                <w:rPr>
                  <w:highlight w:val="cyan"/>
                  <w:lang w:val="de-DE"/>
                  <w:rPrChange w:id="503" w:author="Ericsson3" w:date="2020-04-29T10:33:00Z">
                    <w:rPr/>
                  </w:rPrChange>
                </w:rPr>
                <w:t xml:space="preserve">    </w:t>
              </w:r>
              <w:proofErr w:type="spellStart"/>
              <w:r>
                <w:rPr>
                  <w:highlight w:val="cyan"/>
                  <w:lang w:val="de-DE"/>
                  <w:rPrChange w:id="504" w:author="Ericsson3" w:date="2020-04-29T10:33:00Z">
                    <w:rPr/>
                  </w:rPrChange>
                </w:rPr>
                <w:t>requested</w:t>
              </w:r>
              <w:proofErr w:type="spellEnd"/>
              <w:r>
                <w:rPr>
                  <w:highlight w:val="cyan"/>
                  <w:lang w:val="de-DE"/>
                  <w:rPrChange w:id="505" w:author="Ericsson3" w:date="2020-04-29T10:33:00Z">
                    <w:rPr/>
                  </w:rPrChange>
                </w:rPr>
                <w:t>-</w:t>
              </w:r>
              <w:proofErr w:type="spellStart"/>
              <w:r>
                <w:rPr>
                  <w:highlight w:val="cyan"/>
                  <w:lang w:val="de-DE"/>
                  <w:rPrChange w:id="506" w:author="Ericsson3" w:date="2020-04-29T10:33:00Z">
                    <w:rPr/>
                  </w:rPrChange>
                </w:rPr>
                <w:t>PosSI</w:t>
              </w:r>
              <w:proofErr w:type="spellEnd"/>
              <w:r>
                <w:rPr>
                  <w:highlight w:val="cyan"/>
                  <w:lang w:val="de-DE"/>
                  <w:rPrChange w:id="507" w:author="Ericsson3" w:date="2020-04-29T10:33:00Z">
                    <w:rPr/>
                  </w:rPrChange>
                </w:rPr>
                <w:t xml:space="preserve">-List                   </w:t>
              </w:r>
              <w:r>
                <w:rPr>
                  <w:color w:val="993366"/>
                  <w:highlight w:val="cyan"/>
                  <w:lang w:val="de-DE"/>
                  <w:rPrChange w:id="508" w:author="Ericsson3" w:date="2020-04-29T10:33:00Z">
                    <w:rPr>
                      <w:color w:val="993366"/>
                    </w:rPr>
                  </w:rPrChange>
                </w:rPr>
                <w:t>BIT</w:t>
              </w:r>
              <w:r>
                <w:rPr>
                  <w:highlight w:val="cyan"/>
                  <w:lang w:val="de-DE"/>
                  <w:rPrChange w:id="509" w:author="Ericsson3" w:date="2020-04-29T10:33:00Z">
                    <w:rPr/>
                  </w:rPrChange>
                </w:rPr>
                <w:t xml:space="preserve"> </w:t>
              </w:r>
              <w:r>
                <w:rPr>
                  <w:color w:val="993366"/>
                  <w:highlight w:val="cyan"/>
                  <w:lang w:val="de-DE"/>
                  <w:rPrChange w:id="510" w:author="Ericsson3" w:date="2020-04-29T10:33:00Z">
                    <w:rPr>
                      <w:color w:val="993366"/>
                    </w:rPr>
                  </w:rPrChange>
                </w:rPr>
                <w:t>STRING</w:t>
              </w:r>
              <w:r>
                <w:rPr>
                  <w:highlight w:val="cyan"/>
                  <w:lang w:val="de-DE"/>
                  <w:rPrChange w:id="511" w:author="Ericsson3" w:date="2020-04-29T10:33:00Z">
                    <w:rPr/>
                  </w:rPrChange>
                </w:rPr>
                <w:t xml:space="preserve"> (</w:t>
              </w:r>
              <w:r>
                <w:rPr>
                  <w:color w:val="993366"/>
                  <w:highlight w:val="cyan"/>
                  <w:lang w:val="de-DE"/>
                  <w:rPrChange w:id="512" w:author="Ericsson3" w:date="2020-04-29T10:33:00Z">
                    <w:rPr>
                      <w:color w:val="993366"/>
                    </w:rPr>
                  </w:rPrChange>
                </w:rPr>
                <w:t>SIZE</w:t>
              </w:r>
              <w:r>
                <w:rPr>
                  <w:highlight w:val="cyan"/>
                  <w:lang w:val="de-DE"/>
                  <w:rPrChange w:id="513" w:author="Ericsson3" w:date="2020-04-29T10:33:00Z">
                    <w:rPr/>
                  </w:rPrChange>
                </w:rPr>
                <w:t xml:space="preserve"> (</w:t>
              </w:r>
              <w:proofErr w:type="spellStart"/>
              <w:r>
                <w:rPr>
                  <w:highlight w:val="cyan"/>
                  <w:lang w:val="de-DE"/>
                  <w:rPrChange w:id="514" w:author="Ericsson3" w:date="2020-04-29T10:33:00Z">
                    <w:rPr/>
                  </w:rPrChange>
                </w:rPr>
                <w:t>maxSI</w:t>
              </w:r>
              <w:proofErr w:type="spellEnd"/>
              <w:r>
                <w:rPr>
                  <w:highlight w:val="cyan"/>
                  <w:lang w:val="de-DE"/>
                  <w:rPrChange w:id="515" w:author="Ericsson3" w:date="2020-04-29T10:33:00Z">
                    <w:rPr/>
                  </w:rPrChange>
                </w:rPr>
                <w:t>-Message))</w:t>
              </w:r>
              <w:proofErr w:type="gramStart"/>
              <w:r>
                <w:rPr>
                  <w:highlight w:val="cyan"/>
                  <w:lang w:val="de-DE"/>
                  <w:rPrChange w:id="516" w:author="Ericsson3" w:date="2020-04-29T10:33:00Z">
                    <w:rPr/>
                  </w:rPrChange>
                </w:rPr>
                <w:t xml:space="preserve">,  </w:t>
              </w:r>
              <w:r>
                <w:rPr>
                  <w:color w:val="808080"/>
                  <w:highlight w:val="cyan"/>
                  <w:lang w:val="de-DE"/>
                  <w:rPrChange w:id="517" w:author="Ericsson3" w:date="2020-04-29T10:33:00Z">
                    <w:rPr>
                      <w:color w:val="808080"/>
                    </w:rPr>
                  </w:rPrChange>
                </w:rPr>
                <w:t>--</w:t>
              </w:r>
              <w:proofErr w:type="gramEnd"/>
              <w:r>
                <w:rPr>
                  <w:color w:val="808080"/>
                  <w:highlight w:val="cyan"/>
                  <w:lang w:val="de-DE"/>
                  <w:rPrChange w:id="518" w:author="Ericsson3" w:date="2020-04-29T10:33:00Z">
                    <w:rPr>
                      <w:color w:val="808080"/>
                    </w:rPr>
                  </w:rPrChange>
                </w:rPr>
                <w:t>32bits</w:t>
              </w:r>
            </w:ins>
          </w:p>
          <w:p w:rsidR="008D71E0" w:rsidRPr="008D71E0" w:rsidRDefault="001C783D">
            <w:pPr>
              <w:pStyle w:val="PL"/>
              <w:rPr>
                <w:ins w:id="519" w:author="Ericsson" w:date="2020-04-23T10:50:00Z"/>
                <w:highlight w:val="cyan"/>
                <w:lang w:val="de-DE"/>
                <w:rPrChange w:id="520" w:author="Ericsson3" w:date="2020-04-29T10:33:00Z">
                  <w:rPr>
                    <w:ins w:id="521" w:author="Ericsson" w:date="2020-04-23T10:50:00Z"/>
                  </w:rPr>
                </w:rPrChange>
              </w:rPr>
            </w:pPr>
            <w:ins w:id="522" w:author="Ericsson" w:date="2020-04-23T10:50:00Z">
              <w:r>
                <w:rPr>
                  <w:highlight w:val="cyan"/>
                  <w:lang w:val="de-DE"/>
                  <w:rPrChange w:id="523" w:author="Ericsson3" w:date="2020-04-29T10:33:00Z">
                    <w:rPr/>
                  </w:rPrChange>
                </w:rPr>
                <w:t xml:space="preserve">    spare                              </w:t>
              </w:r>
              <w:r>
                <w:rPr>
                  <w:highlight w:val="cyan"/>
                  <w:lang w:val="de-DE"/>
                  <w:rPrChange w:id="524" w:author="Ericsson3" w:date="2020-04-29T10:33:00Z">
                    <w:rPr/>
                  </w:rPrChange>
                </w:rPr>
                <w:tab/>
                <w:t xml:space="preserve">   </w:t>
              </w:r>
              <w:r>
                <w:rPr>
                  <w:color w:val="993366"/>
                  <w:highlight w:val="cyan"/>
                  <w:lang w:val="de-DE"/>
                  <w:rPrChange w:id="525" w:author="Ericsson3" w:date="2020-04-29T10:33:00Z">
                    <w:rPr>
                      <w:color w:val="993366"/>
                    </w:rPr>
                  </w:rPrChange>
                </w:rPr>
                <w:t>BIT</w:t>
              </w:r>
              <w:r>
                <w:rPr>
                  <w:highlight w:val="cyan"/>
                  <w:lang w:val="de-DE"/>
                  <w:rPrChange w:id="526" w:author="Ericsson3" w:date="2020-04-29T10:33:00Z">
                    <w:rPr/>
                  </w:rPrChange>
                </w:rPr>
                <w:t xml:space="preserve"> </w:t>
              </w:r>
              <w:r>
                <w:rPr>
                  <w:color w:val="993366"/>
                  <w:highlight w:val="cyan"/>
                  <w:lang w:val="de-DE"/>
                  <w:rPrChange w:id="527" w:author="Ericsson3" w:date="2020-04-29T10:33:00Z">
                    <w:rPr>
                      <w:color w:val="993366"/>
                    </w:rPr>
                  </w:rPrChange>
                </w:rPr>
                <w:t>STRING</w:t>
              </w:r>
              <w:r>
                <w:rPr>
                  <w:highlight w:val="cyan"/>
                  <w:lang w:val="de-DE"/>
                  <w:rPrChange w:id="528" w:author="Ericsson3" w:date="2020-04-29T10:33:00Z">
                    <w:rPr/>
                  </w:rPrChange>
                </w:rPr>
                <w:t xml:space="preserve"> (</w:t>
              </w:r>
              <w:r>
                <w:rPr>
                  <w:color w:val="993366"/>
                  <w:highlight w:val="cyan"/>
                  <w:lang w:val="de-DE"/>
                  <w:rPrChange w:id="529" w:author="Ericsson3" w:date="2020-04-29T10:33:00Z">
                    <w:rPr>
                      <w:color w:val="993366"/>
                    </w:rPr>
                  </w:rPrChange>
                </w:rPr>
                <w:t>SIZE</w:t>
              </w:r>
              <w:r>
                <w:rPr>
                  <w:highlight w:val="cyan"/>
                  <w:lang w:val="de-DE"/>
                  <w:rPrChange w:id="530" w:author="Ericsson3" w:date="2020-04-29T10:33:00Z">
                    <w:rPr/>
                  </w:rPrChange>
                </w:rPr>
                <w:t xml:space="preserve"> (12))</w:t>
              </w:r>
            </w:ins>
          </w:p>
          <w:p w:rsidR="008D71E0" w:rsidRDefault="001C783D">
            <w:pPr>
              <w:pStyle w:val="PL"/>
              <w:rPr>
                <w:ins w:id="531" w:author="Ericsson" w:date="2020-04-23T10:50:00Z"/>
                <w:lang w:val="de-DE"/>
              </w:rPr>
            </w:pPr>
            <w:ins w:id="532" w:author="Ericsson" w:date="2020-04-23T10:50:00Z">
              <w:r>
                <w:rPr>
                  <w:highlight w:val="cyan"/>
                  <w:lang w:val="de-DE"/>
                  <w:rPrChange w:id="533" w:author="Ericsson3" w:date="2020-04-29T10:33:00Z">
                    <w:rPr/>
                  </w:rPrChange>
                </w:rPr>
                <w:t>}</w:t>
              </w:r>
            </w:ins>
          </w:p>
          <w:p w:rsidR="008D71E0" w:rsidRDefault="001C783D">
            <w:pPr>
              <w:rPr>
                <w:rFonts w:eastAsiaTheme="minorEastAsia"/>
                <w:bCs/>
                <w:lang w:val="de-DE"/>
              </w:rPr>
            </w:pPr>
            <w:ins w:id="534" w:author="Ericsson3" w:date="2020-04-29T09:53:00Z">
              <w:r>
                <w:rPr>
                  <w:rFonts w:eastAsiaTheme="minorEastAsia"/>
                  <w:bCs/>
                  <w:lang w:val="de-DE"/>
                </w:rPr>
                <w:t>Ericsson:</w:t>
              </w:r>
            </w:ins>
            <w:ins w:id="535" w:author="Ericsson3" w:date="2020-04-29T09:54:00Z">
              <w:r>
                <w:rPr>
                  <w:rFonts w:eastAsiaTheme="minorEastAsia"/>
                  <w:bCs/>
                  <w:lang w:val="de-DE"/>
                </w:rPr>
                <w:t xml:space="preserve"> </w:t>
              </w:r>
              <w:proofErr w:type="spellStart"/>
              <w:r>
                <w:rPr>
                  <w:rFonts w:eastAsiaTheme="minorEastAsia"/>
                  <w:bCs/>
                  <w:lang w:val="de-DE"/>
                </w:rPr>
                <w:t>Regarding</w:t>
              </w:r>
              <w:proofErr w:type="spellEnd"/>
              <w:r>
                <w:rPr>
                  <w:rFonts w:eastAsiaTheme="minorEastAsia"/>
                  <w:bCs/>
                  <w:lang w:val="de-DE"/>
                </w:rPr>
                <w:t xml:space="preserve"> </w:t>
              </w:r>
              <w:proofErr w:type="spellStart"/>
              <w:r>
                <w:rPr>
                  <w:rFonts w:eastAsiaTheme="minorEastAsia"/>
                  <w:bCs/>
                  <w:lang w:val="de-DE"/>
                </w:rPr>
                <w:t>comment</w:t>
              </w:r>
              <w:proofErr w:type="spellEnd"/>
              <w:r>
                <w:rPr>
                  <w:rFonts w:eastAsiaTheme="minorEastAsia"/>
                  <w:bCs/>
                  <w:lang w:val="de-DE"/>
                </w:rPr>
                <w:t xml:space="preserve"> #11 </w:t>
              </w:r>
              <w:proofErr w:type="spellStart"/>
              <w:r>
                <w:rPr>
                  <w:rFonts w:eastAsiaTheme="minorEastAsia"/>
                  <w:bCs/>
                  <w:lang w:val="de-DE"/>
                </w:rPr>
                <w:t>and</w:t>
              </w:r>
              <w:proofErr w:type="spellEnd"/>
              <w:r>
                <w:rPr>
                  <w:rFonts w:eastAsiaTheme="minorEastAsia"/>
                  <w:bCs/>
                  <w:lang w:val="de-DE"/>
                </w:rPr>
                <w:t xml:space="preserve"> #12, </w:t>
              </w:r>
              <w:proofErr w:type="spellStart"/>
              <w:r>
                <w:rPr>
                  <w:rFonts w:eastAsiaTheme="minorEastAsia"/>
                  <w:bCs/>
                  <w:lang w:val="de-DE"/>
                </w:rPr>
                <w:t>we</w:t>
              </w:r>
              <w:proofErr w:type="spellEnd"/>
              <w:r>
                <w:rPr>
                  <w:rFonts w:eastAsiaTheme="minorEastAsia"/>
                  <w:bCs/>
                  <w:lang w:val="de-DE"/>
                </w:rPr>
                <w:t xml:space="preserve"> </w:t>
              </w:r>
              <w:proofErr w:type="spellStart"/>
              <w:r>
                <w:rPr>
                  <w:rFonts w:eastAsiaTheme="minorEastAsia"/>
                  <w:bCs/>
                  <w:lang w:val="de-DE"/>
                </w:rPr>
                <w:t>assum</w:t>
              </w:r>
              <w:r>
                <w:rPr>
                  <w:rFonts w:eastAsiaTheme="minorEastAsia"/>
                  <w:bCs/>
                  <w:lang w:val="de-DE"/>
                </w:rPr>
                <w:t>e</w:t>
              </w:r>
              <w:proofErr w:type="spellEnd"/>
              <w:r>
                <w:rPr>
                  <w:rFonts w:eastAsiaTheme="minorEastAsia"/>
                  <w:bCs/>
                  <w:lang w:val="de-DE"/>
                </w:rPr>
                <w:t xml:space="preserve"> </w:t>
              </w:r>
              <w:proofErr w:type="spellStart"/>
              <w:r>
                <w:rPr>
                  <w:rFonts w:eastAsiaTheme="minorEastAsia"/>
                  <w:bCs/>
                  <w:lang w:val="de-DE"/>
                </w:rPr>
                <w:t>that</w:t>
              </w:r>
              <w:proofErr w:type="spellEnd"/>
              <w:r>
                <w:rPr>
                  <w:rFonts w:eastAsiaTheme="minorEastAsia"/>
                  <w:bCs/>
                  <w:lang w:val="de-DE"/>
                </w:rPr>
                <w:t xml:space="preserve"> </w:t>
              </w:r>
              <w:proofErr w:type="spellStart"/>
              <w:r>
                <w:rPr>
                  <w:rFonts w:eastAsiaTheme="minorEastAsia"/>
                  <w:bCs/>
                  <w:lang w:val="de-DE"/>
                </w:rPr>
                <w:t>since</w:t>
              </w:r>
              <w:proofErr w:type="spellEnd"/>
              <w:r>
                <w:rPr>
                  <w:rFonts w:eastAsiaTheme="minorEastAsia"/>
                  <w:bCs/>
                  <w:lang w:val="de-DE"/>
                </w:rPr>
                <w:t xml:space="preserve"> </w:t>
              </w:r>
              <w:proofErr w:type="spellStart"/>
              <w:r>
                <w:rPr>
                  <w:rFonts w:eastAsiaTheme="minorEastAsia"/>
                  <w:bCs/>
                  <w:lang w:val="de-DE"/>
                </w:rPr>
                <w:t>the</w:t>
              </w:r>
              <w:proofErr w:type="spellEnd"/>
              <w:r>
                <w:rPr>
                  <w:rFonts w:eastAsiaTheme="minorEastAsia"/>
                  <w:bCs/>
                  <w:lang w:val="de-DE"/>
                </w:rPr>
                <w:t xml:space="preserve"> check </w:t>
              </w:r>
              <w:proofErr w:type="spellStart"/>
              <w:r>
                <w:rPr>
                  <w:rFonts w:eastAsiaTheme="minorEastAsia"/>
                  <w:bCs/>
                  <w:lang w:val="de-DE"/>
                </w:rPr>
                <w:t>is</w:t>
              </w:r>
              <w:proofErr w:type="spellEnd"/>
              <w:r>
                <w:rPr>
                  <w:rFonts w:eastAsiaTheme="minorEastAsia"/>
                  <w:bCs/>
                  <w:lang w:val="de-DE"/>
                </w:rPr>
                <w:t xml:space="preserve"> </w:t>
              </w:r>
              <w:proofErr w:type="spellStart"/>
              <w:r>
                <w:rPr>
                  <w:rFonts w:eastAsiaTheme="minorEastAsia"/>
                  <w:bCs/>
                  <w:lang w:val="de-DE"/>
                </w:rPr>
                <w:t>done</w:t>
              </w:r>
              <w:proofErr w:type="spellEnd"/>
              <w:r>
                <w:rPr>
                  <w:rFonts w:eastAsiaTheme="minorEastAsia"/>
                  <w:bCs/>
                  <w:lang w:val="de-DE"/>
                </w:rPr>
                <w:t xml:space="preserve"> </w:t>
              </w:r>
              <w:proofErr w:type="spellStart"/>
              <w:r>
                <w:rPr>
                  <w:rFonts w:eastAsiaTheme="minorEastAsia"/>
                  <w:bCs/>
                  <w:lang w:val="de-DE"/>
                </w:rPr>
                <w:t>before</w:t>
              </w:r>
              <w:proofErr w:type="spellEnd"/>
              <w:r>
                <w:rPr>
                  <w:rFonts w:eastAsiaTheme="minorEastAsia"/>
                  <w:bCs/>
                  <w:lang w:val="de-DE"/>
                </w:rPr>
                <w:t xml:space="preserve"> </w:t>
              </w:r>
              <w:proofErr w:type="spellStart"/>
              <w:r>
                <w:rPr>
                  <w:rFonts w:eastAsiaTheme="minorEastAsia"/>
                  <w:bCs/>
                  <w:lang w:val="de-DE"/>
                </w:rPr>
                <w:t>to</w:t>
              </w:r>
              <w:proofErr w:type="spellEnd"/>
              <w:r>
                <w:rPr>
                  <w:rFonts w:eastAsiaTheme="minorEastAsia"/>
                  <w:bCs/>
                  <w:lang w:val="de-DE"/>
                </w:rPr>
                <w:t xml:space="preserve"> </w:t>
              </w:r>
              <w:proofErr w:type="spellStart"/>
              <w:r>
                <w:rPr>
                  <w:rFonts w:eastAsiaTheme="minorEastAsia"/>
                  <w:bCs/>
                  <w:lang w:val="de-DE"/>
                </w:rPr>
                <w:t>enter</w:t>
              </w:r>
              <w:proofErr w:type="spellEnd"/>
              <w:r>
                <w:rPr>
                  <w:rFonts w:eastAsiaTheme="minorEastAsia"/>
                  <w:bCs/>
                  <w:lang w:val="de-DE"/>
                </w:rPr>
                <w:t xml:space="preserve"> in </w:t>
              </w:r>
              <w:proofErr w:type="spellStart"/>
              <w:r>
                <w:rPr>
                  <w:rFonts w:eastAsiaTheme="minorEastAsia"/>
                  <w:bCs/>
                  <w:lang w:val="de-DE"/>
                </w:rPr>
                <w:t>the</w:t>
              </w:r>
              <w:proofErr w:type="spellEnd"/>
              <w:r>
                <w:rPr>
                  <w:rFonts w:eastAsiaTheme="minorEastAsia"/>
                  <w:bCs/>
                  <w:lang w:val="de-DE"/>
                </w:rPr>
                <w:t xml:space="preserve"> </w:t>
              </w:r>
              <w:proofErr w:type="spellStart"/>
              <w:r>
                <w:rPr>
                  <w:rFonts w:eastAsiaTheme="minorEastAsia"/>
                  <w:bCs/>
                  <w:lang w:val="de-DE"/>
                </w:rPr>
                <w:t>section</w:t>
              </w:r>
              <w:proofErr w:type="spellEnd"/>
              <w:r>
                <w:rPr>
                  <w:rFonts w:eastAsiaTheme="minorEastAsia"/>
                  <w:bCs/>
                  <w:lang w:val="de-DE"/>
                </w:rPr>
                <w:t xml:space="preserve"> </w:t>
              </w:r>
              <w:proofErr w:type="spellStart"/>
              <w:r>
                <w:rPr>
                  <w:rFonts w:eastAsiaTheme="minorEastAsia"/>
                  <w:bCs/>
                  <w:lang w:val="de-DE"/>
                </w:rPr>
                <w:t>where</w:t>
              </w:r>
              <w:proofErr w:type="spellEnd"/>
              <w:r>
                <w:rPr>
                  <w:rFonts w:eastAsiaTheme="minorEastAsia"/>
                  <w:bCs/>
                  <w:lang w:val="de-DE"/>
                </w:rPr>
                <w:t xml:space="preserve"> </w:t>
              </w:r>
              <w:proofErr w:type="spellStart"/>
              <w:r>
                <w:rPr>
                  <w:rFonts w:eastAsiaTheme="minorEastAsia"/>
                  <w:bCs/>
                  <w:lang w:val="de-DE"/>
                </w:rPr>
                <w:t>the</w:t>
              </w:r>
              <w:proofErr w:type="spellEnd"/>
              <w:r>
                <w:rPr>
                  <w:rFonts w:eastAsiaTheme="minorEastAsia"/>
                  <w:bCs/>
                  <w:lang w:val="de-DE"/>
                </w:rPr>
                <w:t xml:space="preserve"> on-</w:t>
              </w:r>
              <w:proofErr w:type="spellStart"/>
              <w:r>
                <w:rPr>
                  <w:rFonts w:eastAsiaTheme="minorEastAsia"/>
                  <w:bCs/>
                  <w:lang w:val="de-DE"/>
                </w:rPr>
                <w:t>demand</w:t>
              </w:r>
              <w:proofErr w:type="spellEnd"/>
              <w:r>
                <w:rPr>
                  <w:rFonts w:eastAsiaTheme="minorEastAsia"/>
                  <w:bCs/>
                  <w:lang w:val="de-DE"/>
                </w:rPr>
                <w:t xml:space="preserve"> </w:t>
              </w:r>
              <w:proofErr w:type="spellStart"/>
              <w:r>
                <w:rPr>
                  <w:rFonts w:eastAsiaTheme="minorEastAsia"/>
                  <w:bCs/>
                  <w:lang w:val="de-DE"/>
                </w:rPr>
                <w:t>request</w:t>
              </w:r>
              <w:proofErr w:type="spellEnd"/>
              <w:r>
                <w:rPr>
                  <w:rFonts w:eastAsiaTheme="minorEastAsia"/>
                  <w:bCs/>
                  <w:lang w:val="de-DE"/>
                </w:rPr>
                <w:t xml:space="preserve"> </w:t>
              </w:r>
              <w:proofErr w:type="spellStart"/>
              <w:r>
                <w:rPr>
                  <w:rFonts w:eastAsiaTheme="minorEastAsia"/>
                  <w:bCs/>
                  <w:lang w:val="de-DE"/>
                </w:rPr>
                <w:t>is</w:t>
              </w:r>
              <w:proofErr w:type="spellEnd"/>
              <w:r>
                <w:rPr>
                  <w:rFonts w:eastAsiaTheme="minorEastAsia"/>
                  <w:bCs/>
                  <w:lang w:val="de-DE"/>
                </w:rPr>
                <w:t xml:space="preserve"> </w:t>
              </w:r>
              <w:proofErr w:type="spellStart"/>
              <w:r>
                <w:rPr>
                  <w:rFonts w:eastAsiaTheme="minorEastAsia"/>
                  <w:bCs/>
                  <w:lang w:val="de-DE"/>
                </w:rPr>
                <w:t>actually</w:t>
              </w:r>
              <w:proofErr w:type="spellEnd"/>
              <w:r>
                <w:rPr>
                  <w:rFonts w:eastAsiaTheme="minorEastAsia"/>
                  <w:bCs/>
                  <w:lang w:val="de-DE"/>
                </w:rPr>
                <w:t xml:space="preserve"> </w:t>
              </w:r>
              <w:proofErr w:type="spellStart"/>
              <w:r>
                <w:rPr>
                  <w:rFonts w:eastAsiaTheme="minorEastAsia"/>
                  <w:bCs/>
                  <w:lang w:val="de-DE"/>
                </w:rPr>
                <w:t>sent</w:t>
              </w:r>
              <w:proofErr w:type="spellEnd"/>
              <w:r>
                <w:rPr>
                  <w:rFonts w:eastAsiaTheme="minorEastAsia"/>
                  <w:bCs/>
                  <w:lang w:val="de-DE"/>
                </w:rPr>
                <w:t xml:space="preserve">, </w:t>
              </w:r>
              <w:proofErr w:type="spellStart"/>
              <w:r>
                <w:rPr>
                  <w:rFonts w:eastAsiaTheme="minorEastAsia"/>
                  <w:bCs/>
                  <w:lang w:val="de-DE"/>
                </w:rPr>
                <w:t>there</w:t>
              </w:r>
              <w:proofErr w:type="spellEnd"/>
              <w:r>
                <w:rPr>
                  <w:rFonts w:eastAsiaTheme="minorEastAsia"/>
                  <w:bCs/>
                  <w:lang w:val="de-DE"/>
                </w:rPr>
                <w:t xml:space="preserve"> </w:t>
              </w:r>
              <w:proofErr w:type="spellStart"/>
              <w:r>
                <w:rPr>
                  <w:rFonts w:eastAsiaTheme="minorEastAsia"/>
                  <w:bCs/>
                  <w:lang w:val="de-DE"/>
                </w:rPr>
                <w:t>should</w:t>
              </w:r>
              <w:proofErr w:type="spellEnd"/>
              <w:r>
                <w:rPr>
                  <w:rFonts w:eastAsiaTheme="minorEastAsia"/>
                  <w:bCs/>
                  <w:lang w:val="de-DE"/>
                </w:rPr>
                <w:t xml:space="preserve"> not </w:t>
              </w:r>
              <w:proofErr w:type="spellStart"/>
              <w:r>
                <w:rPr>
                  <w:rFonts w:eastAsiaTheme="minorEastAsia"/>
                  <w:bCs/>
                  <w:lang w:val="de-DE"/>
                </w:rPr>
                <w:t>be</w:t>
              </w:r>
              <w:proofErr w:type="spellEnd"/>
              <w:r>
                <w:rPr>
                  <w:rFonts w:eastAsiaTheme="minorEastAsia"/>
                  <w:bCs/>
                  <w:lang w:val="de-DE"/>
                </w:rPr>
                <w:t xml:space="preserve"> </w:t>
              </w:r>
              <w:proofErr w:type="spellStart"/>
              <w:r>
                <w:rPr>
                  <w:rFonts w:eastAsiaTheme="minorEastAsia"/>
                  <w:bCs/>
                  <w:lang w:val="de-DE"/>
                </w:rPr>
                <w:t>any</w:t>
              </w:r>
              <w:proofErr w:type="spellEnd"/>
              <w:r>
                <w:rPr>
                  <w:rFonts w:eastAsiaTheme="minorEastAsia"/>
                  <w:bCs/>
                  <w:lang w:val="de-DE"/>
                </w:rPr>
                <w:t xml:space="preserve"> </w:t>
              </w:r>
              <w:proofErr w:type="spellStart"/>
              <w:r>
                <w:rPr>
                  <w:rFonts w:eastAsiaTheme="minorEastAsia"/>
                  <w:bCs/>
                  <w:lang w:val="de-DE"/>
                </w:rPr>
                <w:t>issue</w:t>
              </w:r>
              <w:proofErr w:type="spellEnd"/>
              <w:r>
                <w:rPr>
                  <w:rFonts w:eastAsiaTheme="minorEastAsia"/>
                  <w:bCs/>
                  <w:lang w:val="de-DE"/>
                </w:rPr>
                <w:t xml:space="preserve">. </w:t>
              </w:r>
              <w:proofErr w:type="spellStart"/>
              <w:r>
                <w:rPr>
                  <w:rFonts w:eastAsiaTheme="minorEastAsia"/>
                  <w:bCs/>
                  <w:lang w:val="de-DE"/>
                </w:rPr>
                <w:t>However</w:t>
              </w:r>
              <w:proofErr w:type="spellEnd"/>
              <w:r>
                <w:rPr>
                  <w:rFonts w:eastAsiaTheme="minorEastAsia"/>
                  <w:bCs/>
                  <w:lang w:val="de-DE"/>
                </w:rPr>
                <w:t xml:space="preserve">, </w:t>
              </w:r>
              <w:proofErr w:type="spellStart"/>
              <w:r>
                <w:rPr>
                  <w:rFonts w:eastAsiaTheme="minorEastAsia"/>
                  <w:bCs/>
                  <w:lang w:val="de-DE"/>
                </w:rPr>
                <w:t>this</w:t>
              </w:r>
              <w:proofErr w:type="spellEnd"/>
              <w:r>
                <w:rPr>
                  <w:rFonts w:eastAsiaTheme="minorEastAsia"/>
                  <w:bCs/>
                  <w:lang w:val="de-DE"/>
                </w:rPr>
                <w:t xml:space="preserve"> </w:t>
              </w:r>
              <w:proofErr w:type="spellStart"/>
              <w:r>
                <w:rPr>
                  <w:rFonts w:eastAsiaTheme="minorEastAsia"/>
                  <w:bCs/>
                  <w:lang w:val="de-DE"/>
                </w:rPr>
                <w:t>is</w:t>
              </w:r>
              <w:proofErr w:type="spellEnd"/>
              <w:r>
                <w:rPr>
                  <w:rFonts w:eastAsiaTheme="minorEastAsia"/>
                  <w:bCs/>
                  <w:lang w:val="de-DE"/>
                </w:rPr>
                <w:t xml:space="preserve"> </w:t>
              </w:r>
              <w:proofErr w:type="spellStart"/>
              <w:r>
                <w:rPr>
                  <w:rFonts w:eastAsiaTheme="minorEastAsia"/>
                  <w:bCs/>
                  <w:lang w:val="de-DE"/>
                </w:rPr>
                <w:t>more</w:t>
              </w:r>
              <w:proofErr w:type="spellEnd"/>
              <w:r>
                <w:rPr>
                  <w:rFonts w:eastAsiaTheme="minorEastAsia"/>
                  <w:bCs/>
                  <w:lang w:val="de-DE"/>
                </w:rPr>
                <w:t xml:space="preserve"> a matter </w:t>
              </w:r>
              <w:proofErr w:type="spellStart"/>
              <w:r>
                <w:rPr>
                  <w:rFonts w:eastAsiaTheme="minorEastAsia"/>
                  <w:bCs/>
                  <w:lang w:val="de-DE"/>
                </w:rPr>
                <w:t>of</w:t>
              </w:r>
              <w:proofErr w:type="spellEnd"/>
              <w:r>
                <w:rPr>
                  <w:rFonts w:eastAsiaTheme="minorEastAsia"/>
                  <w:bCs/>
                  <w:lang w:val="de-DE"/>
                </w:rPr>
                <w:t xml:space="preserve"> taste </w:t>
              </w:r>
              <w:proofErr w:type="spellStart"/>
              <w:r>
                <w:rPr>
                  <w:rFonts w:eastAsiaTheme="minorEastAsia"/>
                  <w:bCs/>
                  <w:lang w:val="de-DE"/>
                </w:rPr>
                <w:t>an</w:t>
              </w:r>
            </w:ins>
            <w:ins w:id="536" w:author="Ericsson3" w:date="2020-04-29T09:55:00Z">
              <w:r>
                <w:rPr>
                  <w:rFonts w:eastAsiaTheme="minorEastAsia"/>
                  <w:bCs/>
                  <w:lang w:val="de-DE"/>
                </w:rPr>
                <w:t>d</w:t>
              </w:r>
              <w:proofErr w:type="spellEnd"/>
              <w:r>
                <w:rPr>
                  <w:rFonts w:eastAsiaTheme="minorEastAsia"/>
                  <w:bCs/>
                  <w:lang w:val="de-DE"/>
                </w:rPr>
                <w:t xml:space="preserve"> </w:t>
              </w:r>
              <w:proofErr w:type="spellStart"/>
              <w:r>
                <w:rPr>
                  <w:rFonts w:eastAsiaTheme="minorEastAsia"/>
                  <w:bCs/>
                  <w:lang w:val="de-DE"/>
                </w:rPr>
                <w:t>good</w:t>
              </w:r>
              <w:proofErr w:type="spellEnd"/>
              <w:r>
                <w:rPr>
                  <w:rFonts w:eastAsiaTheme="minorEastAsia"/>
                  <w:bCs/>
                  <w:lang w:val="de-DE"/>
                </w:rPr>
                <w:t xml:space="preserve"> </w:t>
              </w:r>
              <w:proofErr w:type="spellStart"/>
              <w:r>
                <w:rPr>
                  <w:rFonts w:eastAsiaTheme="minorEastAsia"/>
                  <w:bCs/>
                  <w:lang w:val="de-DE"/>
                </w:rPr>
                <w:t>to</w:t>
              </w:r>
              <w:proofErr w:type="spellEnd"/>
              <w:r>
                <w:rPr>
                  <w:rFonts w:eastAsiaTheme="minorEastAsia"/>
                  <w:bCs/>
                  <w:lang w:val="de-DE"/>
                </w:rPr>
                <w:t xml:space="preserve"> check </w:t>
              </w:r>
              <w:proofErr w:type="spellStart"/>
              <w:r>
                <w:rPr>
                  <w:rFonts w:eastAsiaTheme="minorEastAsia"/>
                  <w:bCs/>
                  <w:lang w:val="de-DE"/>
                </w:rPr>
                <w:t>companies</w:t>
              </w:r>
              <w:proofErr w:type="spellEnd"/>
              <w:r>
                <w:rPr>
                  <w:rFonts w:eastAsiaTheme="minorEastAsia"/>
                  <w:bCs/>
                  <w:lang w:val="de-DE"/>
                </w:rPr>
                <w:t xml:space="preserve"> </w:t>
              </w:r>
              <w:proofErr w:type="spellStart"/>
              <w:r>
                <w:rPr>
                  <w:rFonts w:eastAsiaTheme="minorEastAsia"/>
                  <w:bCs/>
                  <w:lang w:val="de-DE"/>
                </w:rPr>
                <w:t>understanding</w:t>
              </w:r>
              <w:proofErr w:type="spellEnd"/>
              <w:r>
                <w:rPr>
                  <w:rFonts w:eastAsiaTheme="minorEastAsia"/>
                  <w:bCs/>
                  <w:lang w:val="de-DE"/>
                </w:rPr>
                <w:t>.</w:t>
              </w:r>
            </w:ins>
          </w:p>
          <w:p w:rsidR="008D71E0" w:rsidRDefault="008D71E0">
            <w:pPr>
              <w:rPr>
                <w:ins w:id="537" w:author="Ericsson3" w:date="2020-04-29T09:53:00Z"/>
                <w:rFonts w:eastAsiaTheme="minorEastAsia"/>
                <w:b/>
                <w:lang w:val="de-DE"/>
              </w:rPr>
            </w:pPr>
          </w:p>
          <w:p w:rsidR="008D71E0" w:rsidRDefault="001C783D">
            <w:pPr>
              <w:rPr>
                <w:rFonts w:eastAsiaTheme="minorEastAsia"/>
              </w:rPr>
            </w:pPr>
            <w:r>
              <w:rPr>
                <w:rFonts w:eastAsiaTheme="minorEastAsia" w:hint="eastAsia"/>
                <w:b/>
                <w:lang w:val="de-DE"/>
              </w:rPr>
              <w:t>Comment#13:</w:t>
            </w:r>
            <w:r>
              <w:rPr>
                <w:rFonts w:eastAsiaTheme="minorEastAsia" w:hint="eastAsia"/>
                <w:lang w:val="de-DE"/>
              </w:rPr>
              <w:t xml:space="preserve"> </w:t>
            </w:r>
            <w:proofErr w:type="spellStart"/>
            <w:r>
              <w:rPr>
                <w:rFonts w:eastAsiaTheme="minorEastAsia" w:hint="eastAsia"/>
                <w:lang w:val="de-DE"/>
              </w:rPr>
              <w:t>size</w:t>
            </w:r>
            <w:proofErr w:type="spellEnd"/>
            <w:r>
              <w:rPr>
                <w:rFonts w:eastAsiaTheme="minorEastAsia" w:hint="eastAsia"/>
                <w:lang w:val="de-DE"/>
              </w:rPr>
              <w:t xml:space="preserve"> in </w:t>
            </w:r>
            <w:r>
              <w:rPr>
                <w:rFonts w:eastAsiaTheme="minorEastAsia"/>
                <w:lang w:val="de-DE"/>
              </w:rPr>
              <w:t>“spare    BIT</w:t>
            </w:r>
            <w:r>
              <w:rPr>
                <w:rFonts w:eastAsiaTheme="minorEastAsia"/>
                <w:lang w:val="de-DE"/>
              </w:rPr>
              <w:t xml:space="preserve"> STRING (SIZE (12))”</w:t>
            </w:r>
            <w:r>
              <w:rPr>
                <w:rFonts w:eastAsiaTheme="minorEastAsia" w:hint="eastAsia"/>
                <w:lang w:val="de-DE"/>
              </w:rPr>
              <w:t xml:space="preserve"> </w:t>
            </w:r>
            <w:proofErr w:type="spellStart"/>
            <w:r>
              <w:rPr>
                <w:rFonts w:eastAsiaTheme="minorEastAsia" w:hint="eastAsia"/>
                <w:lang w:val="de-DE"/>
              </w:rPr>
              <w:t>should</w:t>
            </w:r>
            <w:proofErr w:type="spellEnd"/>
            <w:r>
              <w:rPr>
                <w:rFonts w:eastAsiaTheme="minorEastAsia" w:hint="eastAsia"/>
                <w:lang w:val="de-DE"/>
              </w:rPr>
              <w:t xml:space="preserve"> </w:t>
            </w:r>
            <w:r>
              <w:rPr>
                <w:rFonts w:eastAsiaTheme="minorEastAsia"/>
                <w:lang w:val="de-DE"/>
              </w:rPr>
              <w:t>“</w:t>
            </w:r>
            <w:r>
              <w:rPr>
                <w:rFonts w:eastAsiaTheme="minorEastAsia" w:hint="eastAsia"/>
                <w:lang w:val="de-DE"/>
              </w:rPr>
              <w:t>11</w:t>
            </w:r>
            <w:r>
              <w:rPr>
                <w:rFonts w:eastAsiaTheme="minorEastAsia"/>
                <w:lang w:val="de-DE"/>
              </w:rPr>
              <w:t>”</w:t>
            </w:r>
            <w:r>
              <w:rPr>
                <w:rFonts w:eastAsiaTheme="minorEastAsia" w:hint="eastAsia"/>
                <w:lang w:val="de-DE"/>
              </w:rPr>
              <w:t xml:space="preserve"> </w:t>
            </w:r>
            <w:proofErr w:type="spellStart"/>
            <w:r>
              <w:rPr>
                <w:rFonts w:eastAsiaTheme="minorEastAsia" w:hint="eastAsia"/>
                <w:lang w:val="de-DE"/>
              </w:rPr>
              <w:t>because</w:t>
            </w:r>
            <w:proofErr w:type="spellEnd"/>
            <w:r>
              <w:rPr>
                <w:rFonts w:eastAsiaTheme="minorEastAsia" w:hint="eastAsia"/>
                <w:lang w:val="de-DE"/>
              </w:rPr>
              <w:t xml:space="preserve"> </w:t>
            </w:r>
            <w:proofErr w:type="spellStart"/>
            <w:r>
              <w:rPr>
                <w:rFonts w:eastAsiaTheme="minorEastAsia" w:hint="eastAsia"/>
                <w:lang w:val="de-DE"/>
              </w:rPr>
              <w:t>the</w:t>
            </w:r>
            <w:proofErr w:type="spellEnd"/>
            <w:r>
              <w:rPr>
                <w:rFonts w:eastAsiaTheme="minorEastAsia" w:hint="eastAsia"/>
                <w:lang w:val="de-DE"/>
              </w:rPr>
              <w:t xml:space="preserve"> </w:t>
            </w:r>
            <w:proofErr w:type="spellStart"/>
            <w:r>
              <w:rPr>
                <w:rFonts w:eastAsiaTheme="minorEastAsia" w:hint="eastAsia"/>
                <w:highlight w:val="yellow"/>
                <w:lang w:val="de-DE"/>
              </w:rPr>
              <w:t>choice</w:t>
            </w:r>
            <w:proofErr w:type="spellEnd"/>
            <w:r>
              <w:rPr>
                <w:rFonts w:eastAsiaTheme="minorEastAsia" w:hint="eastAsia"/>
                <w:lang w:val="de-DE"/>
              </w:rPr>
              <w:t xml:space="preserve"> </w:t>
            </w:r>
            <w:proofErr w:type="spellStart"/>
            <w:r>
              <w:rPr>
                <w:rFonts w:eastAsiaTheme="minorEastAsia" w:hint="eastAsia"/>
                <w:lang w:val="de-DE"/>
              </w:rPr>
              <w:t>is</w:t>
            </w:r>
            <w:proofErr w:type="spellEnd"/>
            <w:r>
              <w:rPr>
                <w:rFonts w:eastAsiaTheme="minorEastAsia" w:hint="eastAsia"/>
                <w:lang w:val="de-DE"/>
              </w:rPr>
              <w:t xml:space="preserve"> </w:t>
            </w:r>
            <w:proofErr w:type="spellStart"/>
            <w:r>
              <w:rPr>
                <w:rFonts w:eastAsiaTheme="minorEastAsia" w:hint="eastAsia"/>
                <w:lang w:val="de-DE"/>
              </w:rPr>
              <w:t>added</w:t>
            </w:r>
            <w:proofErr w:type="spellEnd"/>
            <w:r>
              <w:rPr>
                <w:rFonts w:eastAsiaTheme="minorEastAsia" w:hint="eastAsia"/>
                <w:lang w:val="de-DE"/>
              </w:rPr>
              <w:t xml:space="preserve"> </w:t>
            </w:r>
            <w:proofErr w:type="spellStart"/>
            <w:r>
              <w:rPr>
                <w:rFonts w:eastAsiaTheme="minorEastAsia" w:hint="eastAsia"/>
                <w:lang w:val="de-DE"/>
              </w:rPr>
              <w:t>as</w:t>
            </w:r>
            <w:proofErr w:type="spellEnd"/>
            <w:r>
              <w:rPr>
                <w:rFonts w:eastAsiaTheme="minorEastAsia" w:hint="eastAsia"/>
                <w:lang w:val="de-DE"/>
              </w:rPr>
              <w:t xml:space="preserve"> </w:t>
            </w:r>
            <w:proofErr w:type="spellStart"/>
            <w:r>
              <w:rPr>
                <w:rFonts w:eastAsiaTheme="minorEastAsia" w:hint="eastAsia"/>
                <w:lang w:val="de-DE"/>
              </w:rPr>
              <w:t>below</w:t>
            </w:r>
            <w:proofErr w:type="spellEnd"/>
            <w:r>
              <w:rPr>
                <w:rFonts w:eastAsiaTheme="minorEastAsia" w:hint="eastAsia"/>
                <w:lang w:val="de-DE"/>
              </w:rPr>
              <w:t>.</w:t>
            </w:r>
          </w:p>
          <w:p w:rsidR="008D71E0" w:rsidRDefault="001C78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38" w:author="Ericsson" w:date="2020-04-23T10:46:00Z"/>
                <w:lang w:val="de-DE"/>
              </w:rPr>
            </w:pPr>
            <w:del w:id="539" w:author="Ericsson" w:date="2020-04-23T10:47:00Z">
              <w:r>
                <w:rPr>
                  <w:lang w:val="de-DE"/>
                </w:rPr>
                <w:delText xml:space="preserve">   </w:delText>
              </w:r>
            </w:del>
            <w:del w:id="540" w:author="Ericsson" w:date="2020-04-23T10:48:00Z">
              <w:r>
                <w:rPr>
                  <w:lang w:val="de-DE"/>
                </w:rPr>
                <w:delText xml:space="preserve">     </w:delText>
              </w:r>
            </w:del>
            <w:ins w:id="541" w:author="Ericsson" w:date="2020-04-23T10:49:00Z">
              <w:r>
                <w:rPr>
                  <w:rFonts w:ascii="Courier New" w:hAnsi="Courier New"/>
                  <w:sz w:val="16"/>
                  <w:lang w:val="de-DE" w:eastAsia="en-GB"/>
                </w:rPr>
                <w:t>critica</w:t>
              </w:r>
            </w:ins>
            <w:ins w:id="542" w:author="Ericsson" w:date="2020-04-23T10:46:00Z">
              <w:r>
                <w:rPr>
                  <w:rFonts w:ascii="Courier New" w:hAnsi="Courier New"/>
                  <w:sz w:val="16"/>
                  <w:lang w:val="de-DE" w:eastAsia="en-GB"/>
                </w:rPr>
                <w:t xml:space="preserve">lExtensionsFuture-r16        </w:t>
              </w:r>
              <w:r>
                <w:rPr>
                  <w:rFonts w:ascii="Courier New" w:hAnsi="Courier New"/>
                  <w:sz w:val="16"/>
                  <w:highlight w:val="yellow"/>
                  <w:lang w:val="de-DE" w:eastAsia="en-GB"/>
                </w:rPr>
                <w:t>CHOICE</w:t>
              </w:r>
              <w:r>
                <w:rPr>
                  <w:rFonts w:ascii="Courier New" w:hAnsi="Courier New"/>
                  <w:sz w:val="16"/>
                  <w:lang w:val="de-DE" w:eastAsia="en-GB"/>
                </w:rPr>
                <w:t xml:space="preserve"> {</w:t>
              </w:r>
            </w:ins>
          </w:p>
          <w:p w:rsidR="008D71E0" w:rsidRDefault="001C78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43" w:author="Ericsson" w:date="2020-04-23T10:46:00Z"/>
                <w:rFonts w:ascii="Courier New" w:hAnsi="Courier New"/>
                <w:sz w:val="16"/>
                <w:lang w:val="de-DE" w:eastAsia="en-GB"/>
              </w:rPr>
            </w:pPr>
            <w:ins w:id="544" w:author="Ericsson" w:date="2020-04-23T10:46:00Z">
              <w:r>
                <w:rPr>
                  <w:rFonts w:ascii="Courier New" w:hAnsi="Courier New"/>
                  <w:sz w:val="16"/>
                  <w:lang w:val="de-DE" w:eastAsia="en-GB"/>
                </w:rPr>
                <w:tab/>
              </w:r>
              <w:r>
                <w:rPr>
                  <w:rFonts w:ascii="Courier New" w:hAnsi="Courier New"/>
                  <w:sz w:val="16"/>
                  <w:lang w:val="de-DE" w:eastAsia="en-GB"/>
                </w:rPr>
                <w:tab/>
              </w:r>
              <w:r>
                <w:rPr>
                  <w:rFonts w:ascii="Courier New" w:hAnsi="Courier New"/>
                  <w:sz w:val="16"/>
                  <w:lang w:val="de-DE" w:eastAsia="en-GB"/>
                </w:rPr>
                <w:tab/>
                <w:t>rrcPosSystemInfoRequest-r16</w:t>
              </w:r>
              <w:r>
                <w:rPr>
                  <w:rFonts w:ascii="Courier New" w:hAnsi="Courier New"/>
                  <w:sz w:val="16"/>
                  <w:lang w:val="de-DE" w:eastAsia="en-GB"/>
                </w:rPr>
                <w:tab/>
              </w:r>
              <w:r>
                <w:rPr>
                  <w:rFonts w:ascii="Courier New" w:hAnsi="Courier New"/>
                  <w:sz w:val="16"/>
                  <w:lang w:val="de-DE" w:eastAsia="en-GB"/>
                </w:rPr>
                <w:tab/>
              </w:r>
              <w:r>
                <w:rPr>
                  <w:rFonts w:ascii="Courier New" w:hAnsi="Courier New"/>
                  <w:sz w:val="16"/>
                  <w:lang w:val="de-DE" w:eastAsia="en-GB"/>
                </w:rPr>
                <w:tab/>
                <w:t>RRC-PosSystemInfoRequest-IEs-r16,</w:t>
              </w:r>
            </w:ins>
          </w:p>
          <w:p w:rsidR="008D71E0" w:rsidRDefault="001C78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45" w:author="Ericsson" w:date="2020-04-23T10:46:00Z"/>
                <w:rFonts w:ascii="Courier New" w:hAnsi="Courier New"/>
                <w:sz w:val="16"/>
                <w:lang w:val="de-DE" w:eastAsia="en-GB"/>
              </w:rPr>
            </w:pPr>
            <w:ins w:id="546" w:author="Ericsson" w:date="2020-04-23T10:46:00Z">
              <w:r>
                <w:rPr>
                  <w:rFonts w:ascii="Courier New" w:hAnsi="Courier New"/>
                  <w:sz w:val="16"/>
                  <w:lang w:val="de-DE" w:eastAsia="en-GB"/>
                </w:rPr>
                <w:tab/>
              </w:r>
              <w:r>
                <w:rPr>
                  <w:rFonts w:ascii="Courier New" w:hAnsi="Courier New"/>
                  <w:sz w:val="16"/>
                  <w:lang w:val="de-DE" w:eastAsia="en-GB"/>
                </w:rPr>
                <w:tab/>
              </w:r>
              <w:r>
                <w:rPr>
                  <w:rFonts w:ascii="Courier New" w:hAnsi="Courier New"/>
                  <w:sz w:val="16"/>
                  <w:lang w:val="de-DE" w:eastAsia="en-GB"/>
                </w:rPr>
                <w:tab/>
              </w:r>
              <w:proofErr w:type="spellStart"/>
              <w:r>
                <w:rPr>
                  <w:rFonts w:ascii="Courier New" w:hAnsi="Courier New"/>
                  <w:sz w:val="16"/>
                  <w:lang w:val="de-DE" w:eastAsia="en-GB"/>
                </w:rPr>
                <w:t>criticalExtensionsFuture</w:t>
              </w:r>
              <w:proofErr w:type="spellEnd"/>
              <w:r>
                <w:rPr>
                  <w:rFonts w:ascii="Courier New" w:hAnsi="Courier New"/>
                  <w:sz w:val="16"/>
                  <w:lang w:val="de-DE" w:eastAsia="en-GB"/>
                </w:rPr>
                <w:t xml:space="preserve"> </w:t>
              </w:r>
              <w:r>
                <w:rPr>
                  <w:rFonts w:ascii="Courier New" w:hAnsi="Courier New"/>
                  <w:sz w:val="16"/>
                  <w:lang w:val="de-DE" w:eastAsia="en-GB"/>
                </w:rPr>
                <w:tab/>
              </w:r>
              <w:r>
                <w:rPr>
                  <w:rFonts w:ascii="Courier New" w:hAnsi="Courier New"/>
                  <w:sz w:val="16"/>
                  <w:lang w:val="de-DE" w:eastAsia="en-GB"/>
                </w:rPr>
                <w:tab/>
              </w:r>
              <w:r>
                <w:rPr>
                  <w:rFonts w:ascii="Courier New" w:hAnsi="Courier New"/>
                  <w:sz w:val="16"/>
                  <w:lang w:val="de-DE" w:eastAsia="en-GB"/>
                </w:rPr>
                <w:tab/>
                <w:t>SEQUENCE {}</w:t>
              </w:r>
            </w:ins>
          </w:p>
          <w:p w:rsidR="008D71E0" w:rsidRDefault="001C78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47" w:author="Ericsson" w:date="2020-04-23T10:46:00Z"/>
                <w:lang w:val="de-DE"/>
              </w:rPr>
            </w:pPr>
            <w:ins w:id="548" w:author="Ericsson" w:date="2020-04-23T10:46:00Z">
              <w:r>
                <w:rPr>
                  <w:rFonts w:ascii="Courier New" w:hAnsi="Courier New"/>
                  <w:sz w:val="16"/>
                  <w:lang w:val="de-DE" w:eastAsia="en-GB"/>
                </w:rPr>
                <w:tab/>
              </w:r>
              <w:r>
                <w:rPr>
                  <w:rFonts w:ascii="Courier New" w:hAnsi="Courier New"/>
                  <w:sz w:val="16"/>
                  <w:lang w:val="de-DE" w:eastAsia="en-GB"/>
                </w:rPr>
                <w:tab/>
                <w:t>}</w:t>
              </w:r>
            </w:ins>
          </w:p>
          <w:p w:rsidR="008D71E0" w:rsidRDefault="001C783D">
            <w:pPr>
              <w:pStyle w:val="PL"/>
              <w:rPr>
                <w:ins w:id="549" w:author="Ericsson" w:date="2020-04-23T10:46:00Z"/>
                <w:del w:id="550" w:author="Ericsson" w:date="2020-04-05T22:12:00Z"/>
                <w:lang w:val="de-DE"/>
              </w:rPr>
            </w:pPr>
            <w:ins w:id="551" w:author="Ericsson" w:date="2020-04-23T10:46:00Z">
              <w:del w:id="552" w:author="Ericsson" w:date="2020-04-05T22:12:00Z">
                <w:r>
                  <w:rPr>
                    <w:lang w:val="de-DE"/>
                  </w:rPr>
                  <w:delText>criticalExtensionsFuture            SEQUENCE {}</w:delText>
                </w:r>
              </w:del>
            </w:ins>
          </w:p>
          <w:p w:rsidR="008D71E0" w:rsidRDefault="001C783D">
            <w:pPr>
              <w:pStyle w:val="Heading1"/>
              <w:outlineLvl w:val="0"/>
              <w:rPr>
                <w:ins w:id="553" w:author="Ericsson3" w:date="2020-04-28T21:47:00Z"/>
                <w:rFonts w:eastAsia="Calibri"/>
                <w:sz w:val="22"/>
                <w:lang w:val="de-DE"/>
              </w:rPr>
            </w:pPr>
            <w:bookmarkStart w:id="554" w:name="_Toc20426304"/>
            <w:bookmarkStart w:id="555" w:name="_Toc29321701"/>
            <w:bookmarkStart w:id="556" w:name="_Toc36844091"/>
            <w:bookmarkStart w:id="557" w:name="_Toc36837114"/>
            <w:bookmarkStart w:id="558" w:name="_Toc37068380"/>
            <w:bookmarkStart w:id="559" w:name="_Toc36757573"/>
            <w:ins w:id="560" w:author="Ericsson3" w:date="2020-04-28T21:47:00Z">
              <w:r>
                <w:rPr>
                  <w:rFonts w:eastAsia="Calibri"/>
                  <w:sz w:val="22"/>
                  <w:lang w:val="de-DE"/>
                </w:rPr>
                <w:t xml:space="preserve">Ericsson: </w:t>
              </w:r>
            </w:ins>
            <w:ins w:id="561" w:author="Ericsson3" w:date="2020-04-28T21:48:00Z">
              <w:r>
                <w:rPr>
                  <w:rFonts w:eastAsia="Calibri"/>
                  <w:sz w:val="22"/>
                  <w:lang w:val="de-DE"/>
                </w:rPr>
                <w:t xml:space="preserve">Comment 13: </w:t>
              </w:r>
            </w:ins>
            <w:proofErr w:type="spellStart"/>
            <w:ins w:id="562" w:author="Ericsson3" w:date="2020-04-28T21:47:00Z">
              <w:r>
                <w:rPr>
                  <w:rFonts w:eastAsia="Calibri"/>
                  <w:sz w:val="22"/>
                  <w:lang w:val="de-DE"/>
                </w:rPr>
                <w:t>Done</w:t>
              </w:r>
            </w:ins>
            <w:proofErr w:type="spellEnd"/>
            <w:ins w:id="563" w:author="Ericsson3" w:date="2020-04-28T21:48:00Z">
              <w:r>
                <w:rPr>
                  <w:rFonts w:eastAsia="Calibri"/>
                  <w:sz w:val="22"/>
                  <w:lang w:val="de-DE"/>
                </w:rPr>
                <w:t xml:space="preserve"> </w:t>
              </w:r>
              <w:proofErr w:type="spellStart"/>
              <w:r>
                <w:rPr>
                  <w:rFonts w:eastAsia="Calibri"/>
                  <w:sz w:val="22"/>
                  <w:lang w:val="de-DE"/>
                </w:rPr>
                <w:t>Thanks</w:t>
              </w:r>
            </w:ins>
            <w:proofErr w:type="spellEnd"/>
          </w:p>
          <w:p w:rsidR="008D71E0" w:rsidRDefault="008D71E0">
            <w:pPr>
              <w:pStyle w:val="Heading1"/>
              <w:outlineLvl w:val="0"/>
              <w:rPr>
                <w:ins w:id="564" w:author="Ericsson3" w:date="2020-04-28T21:47:00Z"/>
                <w:rFonts w:eastAsia="Calibri"/>
                <w:lang w:val="sv-SE" w:eastAsia="en-US"/>
              </w:rPr>
            </w:pPr>
          </w:p>
          <w:p w:rsidR="008D71E0" w:rsidRDefault="001C783D">
            <w:pPr>
              <w:pStyle w:val="Heading1"/>
              <w:outlineLvl w:val="0"/>
              <w:rPr>
                <w:rFonts w:eastAsia="Calibri"/>
                <w:lang w:val="de-DE"/>
              </w:rPr>
            </w:pPr>
            <w:r>
              <w:rPr>
                <w:rFonts w:eastAsia="Calibri"/>
                <w:lang w:val="de-DE"/>
              </w:rPr>
              <w:t>B.1</w:t>
            </w:r>
            <w:r>
              <w:rPr>
                <w:rFonts w:eastAsia="Calibri"/>
                <w:lang w:val="de-DE"/>
              </w:rPr>
              <w:tab/>
            </w:r>
            <w:proofErr w:type="spellStart"/>
            <w:r>
              <w:rPr>
                <w:rFonts w:eastAsia="Calibri"/>
                <w:lang w:val="de-DE"/>
              </w:rPr>
              <w:t>Protection</w:t>
            </w:r>
            <w:proofErr w:type="spellEnd"/>
            <w:r>
              <w:rPr>
                <w:rFonts w:eastAsia="Calibri"/>
                <w:lang w:val="de-DE"/>
              </w:rPr>
              <w:t xml:space="preserve"> </w:t>
            </w:r>
            <w:proofErr w:type="spellStart"/>
            <w:r>
              <w:rPr>
                <w:rFonts w:eastAsia="Calibri"/>
                <w:lang w:val="de-DE"/>
              </w:rPr>
              <w:t>of</w:t>
            </w:r>
            <w:proofErr w:type="spellEnd"/>
            <w:r>
              <w:rPr>
                <w:rFonts w:eastAsia="Calibri"/>
                <w:lang w:val="de-DE"/>
              </w:rPr>
              <w:t xml:space="preserve"> RRC </w:t>
            </w:r>
            <w:proofErr w:type="spellStart"/>
            <w:r>
              <w:rPr>
                <w:rFonts w:eastAsia="Calibri"/>
                <w:lang w:val="de-DE"/>
              </w:rPr>
              <w:t>messages</w:t>
            </w:r>
            <w:bookmarkEnd w:id="554"/>
            <w:bookmarkEnd w:id="555"/>
            <w:bookmarkEnd w:id="556"/>
            <w:bookmarkEnd w:id="557"/>
            <w:bookmarkEnd w:id="558"/>
            <w:bookmarkEnd w:id="559"/>
            <w:proofErr w:type="spellEnd"/>
          </w:p>
          <w:p w:rsidR="008D71E0" w:rsidRDefault="001C783D">
            <w:pPr>
              <w:rPr>
                <w:rFonts w:eastAsiaTheme="minorEastAsia"/>
                <w:lang w:val="de-DE"/>
              </w:rPr>
            </w:pPr>
            <w:proofErr w:type="spellStart"/>
            <w:ins w:id="565" w:author="Ericsson" w:date="2020-04-23T12:43:00Z">
              <w:r>
                <w:rPr>
                  <w:i/>
                  <w:lang w:val="de-DE"/>
                </w:rPr>
                <w:t>RRCSystemInfoRequest</w:t>
              </w:r>
            </w:ins>
            <w:proofErr w:type="spellEnd"/>
            <w:r>
              <w:rPr>
                <w:rFonts w:hint="eastAsia"/>
                <w:i/>
                <w:lang w:val="de-DE"/>
              </w:rPr>
              <w:t xml:space="preserve"> </w:t>
            </w:r>
            <w:proofErr w:type="gramStart"/>
            <w:ins w:id="566" w:author="Ericsson" w:date="2020-04-23T12:43:00Z">
              <w:r>
                <w:rPr>
                  <w:lang w:val="de-DE"/>
                </w:rPr>
                <w:t>+</w:t>
              </w:r>
            </w:ins>
            <w:r>
              <w:rPr>
                <w:rFonts w:hint="eastAsia"/>
                <w:lang w:val="de-DE"/>
              </w:rPr>
              <w:t xml:space="preserve">  </w:t>
            </w:r>
            <w:ins w:id="567" w:author="Ericsson" w:date="2020-04-23T12:43:00Z">
              <w:r>
                <w:rPr>
                  <w:lang w:val="de-DE"/>
                </w:rPr>
                <w:t>+</w:t>
              </w:r>
            </w:ins>
            <w:proofErr w:type="gramEnd"/>
            <w:r>
              <w:rPr>
                <w:rFonts w:hint="eastAsia"/>
                <w:lang w:val="de-DE"/>
              </w:rPr>
              <w:t xml:space="preserve">  </w:t>
            </w:r>
            <w:ins w:id="568" w:author="Ericsson" w:date="2020-04-23T12:43:00Z">
              <w:r>
                <w:rPr>
                  <w:lang w:val="de-DE"/>
                </w:rPr>
                <w:t>+</w:t>
              </w:r>
            </w:ins>
            <w:r>
              <w:rPr>
                <w:rFonts w:hint="eastAsia"/>
                <w:lang w:val="de-DE"/>
              </w:rPr>
              <w:t xml:space="preserve"> </w:t>
            </w:r>
            <w:proofErr w:type="spellStart"/>
            <w:ins w:id="569" w:author="Ericsson" w:date="2020-04-23T12:43:00Z">
              <w:r>
                <w:rPr>
                  <w:lang w:val="de-DE"/>
                </w:rPr>
                <w:t>Justification</w:t>
              </w:r>
              <w:proofErr w:type="spellEnd"/>
              <w:r>
                <w:rPr>
                  <w:lang w:val="de-DE"/>
                </w:rPr>
                <w:t xml:space="preserve"> </w:t>
              </w:r>
              <w:proofErr w:type="spellStart"/>
              <w:r>
                <w:rPr>
                  <w:lang w:val="de-DE"/>
                </w:rPr>
                <w:t>for</w:t>
              </w:r>
              <w:proofErr w:type="spellEnd"/>
              <w:r>
                <w:rPr>
                  <w:lang w:val="de-DE"/>
                </w:rPr>
                <w:t xml:space="preserve"> A-I </w:t>
              </w:r>
              <w:proofErr w:type="spellStart"/>
              <w:r>
                <w:rPr>
                  <w:lang w:val="de-DE"/>
                </w:rPr>
                <w:t>and</w:t>
              </w:r>
              <w:proofErr w:type="spellEnd"/>
              <w:r>
                <w:rPr>
                  <w:lang w:val="de-DE"/>
                </w:rPr>
                <w:t xml:space="preserve"> A-C: </w:t>
              </w:r>
              <w:proofErr w:type="spellStart"/>
              <w:r>
                <w:rPr>
                  <w:lang w:val="de-DE"/>
                </w:rPr>
                <w:t>the</w:t>
              </w:r>
              <w:proofErr w:type="spellEnd"/>
              <w:r>
                <w:rPr>
                  <w:lang w:val="de-DE"/>
                </w:rPr>
                <w:t xml:space="preserve"> </w:t>
              </w:r>
              <w:proofErr w:type="spellStart"/>
              <w:r>
                <w:rPr>
                  <w:lang w:val="de-DE"/>
                </w:rPr>
                <w:t>message</w:t>
              </w:r>
              <w:proofErr w:type="spellEnd"/>
              <w:r>
                <w:rPr>
                  <w:lang w:val="de-DE"/>
                </w:rPr>
                <w:t xml:space="preserve"> </w:t>
              </w:r>
              <w:proofErr w:type="spellStart"/>
              <w:r>
                <w:rPr>
                  <w:lang w:val="de-DE"/>
                </w:rPr>
                <w:t>can</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sent</w:t>
              </w:r>
              <w:proofErr w:type="spellEnd"/>
              <w:r>
                <w:rPr>
                  <w:lang w:val="de-DE"/>
                </w:rPr>
                <w:t xml:space="preserve"> in SRB0 in RRC_INACTIVE </w:t>
              </w:r>
              <w:proofErr w:type="spellStart"/>
              <w:r>
                <w:rPr>
                  <w:lang w:val="de-DE"/>
                </w:rPr>
                <w:t>state</w:t>
              </w:r>
              <w:proofErr w:type="spellEnd"/>
              <w:r>
                <w:rPr>
                  <w:lang w:val="de-DE"/>
                </w:rPr>
                <w:t xml:space="preserve">, after </w:t>
              </w:r>
              <w:proofErr w:type="spellStart"/>
              <w:r>
                <w:rPr>
                  <w:lang w:val="de-DE"/>
                </w:rPr>
                <w:t>the</w:t>
              </w:r>
              <w:proofErr w:type="spellEnd"/>
              <w:r>
                <w:rPr>
                  <w:lang w:val="de-DE"/>
                </w:rPr>
                <w:t xml:space="preserve"> AS </w:t>
              </w:r>
              <w:proofErr w:type="spellStart"/>
              <w:r>
                <w:rPr>
                  <w:lang w:val="de-DE"/>
                </w:rPr>
                <w:t>security</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activated</w:t>
              </w:r>
              <w:proofErr w:type="spellEnd"/>
              <w:r>
                <w:rPr>
                  <w:lang w:val="de-DE"/>
                </w:rPr>
                <w:t>.</w:t>
              </w:r>
            </w:ins>
          </w:p>
          <w:p w:rsidR="008D71E0" w:rsidRDefault="001C783D">
            <w:pPr>
              <w:rPr>
                <w:ins w:id="570" w:author="Ericsson3" w:date="2020-04-28T22:19:00Z"/>
                <w:rFonts w:eastAsiaTheme="minorEastAsia"/>
                <w:lang w:val="de-DE"/>
              </w:rPr>
            </w:pPr>
            <w:r>
              <w:rPr>
                <w:rFonts w:eastAsiaTheme="minorEastAsia" w:hint="eastAsia"/>
                <w:b/>
                <w:lang w:val="de-DE"/>
              </w:rPr>
              <w:t xml:space="preserve">Comment#14: </w:t>
            </w:r>
            <w:proofErr w:type="spellStart"/>
            <w:r>
              <w:rPr>
                <w:rFonts w:eastAsiaTheme="minorEastAsia" w:hint="eastAsia"/>
                <w:lang w:val="de-DE"/>
              </w:rPr>
              <w:t>There</w:t>
            </w:r>
            <w:proofErr w:type="spellEnd"/>
            <w:r>
              <w:rPr>
                <w:rFonts w:eastAsiaTheme="minorEastAsia" w:hint="eastAsia"/>
                <w:lang w:val="de-DE"/>
              </w:rPr>
              <w:t xml:space="preserve"> </w:t>
            </w:r>
            <w:proofErr w:type="spellStart"/>
            <w:r>
              <w:rPr>
                <w:rFonts w:eastAsiaTheme="minorEastAsia" w:hint="eastAsia"/>
                <w:lang w:val="de-DE"/>
              </w:rPr>
              <w:t>is</w:t>
            </w:r>
            <w:proofErr w:type="spellEnd"/>
            <w:r>
              <w:rPr>
                <w:rFonts w:eastAsiaTheme="minorEastAsia" w:hint="eastAsia"/>
                <w:lang w:val="de-DE"/>
              </w:rPr>
              <w:t xml:space="preserve"> </w:t>
            </w:r>
            <w:proofErr w:type="spellStart"/>
            <w:r>
              <w:rPr>
                <w:rFonts w:eastAsiaTheme="minorEastAsia" w:hint="eastAsia"/>
                <w:lang w:val="de-DE"/>
              </w:rPr>
              <w:t>no</w:t>
            </w:r>
            <w:proofErr w:type="spellEnd"/>
            <w:r>
              <w:rPr>
                <w:rFonts w:eastAsiaTheme="minorEastAsia" w:hint="eastAsia"/>
                <w:lang w:val="de-DE"/>
              </w:rPr>
              <w:t xml:space="preserve"> </w:t>
            </w:r>
            <w:proofErr w:type="spellStart"/>
            <w:r>
              <w:rPr>
                <w:rFonts w:eastAsiaTheme="minorEastAsia" w:hint="eastAsia"/>
                <w:lang w:val="de-DE"/>
              </w:rPr>
              <w:t>need</w:t>
            </w:r>
            <w:proofErr w:type="spellEnd"/>
            <w:r>
              <w:rPr>
                <w:rFonts w:eastAsiaTheme="minorEastAsia" w:hint="eastAsia"/>
                <w:lang w:val="de-DE"/>
              </w:rPr>
              <w:t xml:space="preserve"> </w:t>
            </w:r>
            <w:proofErr w:type="spellStart"/>
            <w:r>
              <w:rPr>
                <w:rFonts w:eastAsiaTheme="minorEastAsia" w:hint="eastAsia"/>
                <w:lang w:val="de-DE"/>
              </w:rPr>
              <w:t>to</w:t>
            </w:r>
            <w:proofErr w:type="spellEnd"/>
            <w:r>
              <w:rPr>
                <w:rFonts w:eastAsiaTheme="minorEastAsia" w:hint="eastAsia"/>
                <w:lang w:val="de-DE"/>
              </w:rPr>
              <w:t xml:space="preserve"> </w:t>
            </w:r>
            <w:proofErr w:type="spellStart"/>
            <w:r>
              <w:rPr>
                <w:rFonts w:eastAsiaTheme="minorEastAsia" w:hint="eastAsia"/>
                <w:lang w:val="de-DE"/>
              </w:rPr>
              <w:t>add</w:t>
            </w:r>
            <w:proofErr w:type="spellEnd"/>
            <w:r>
              <w:rPr>
                <w:rFonts w:eastAsiaTheme="minorEastAsia" w:hint="eastAsia"/>
                <w:lang w:val="de-DE"/>
              </w:rPr>
              <w:t xml:space="preserve"> it.</w:t>
            </w:r>
          </w:p>
          <w:p w:rsidR="008D71E0" w:rsidRDefault="001C783D">
            <w:pPr>
              <w:rPr>
                <w:ins w:id="571" w:author="Ericsson3" w:date="2020-04-29T09:55:00Z"/>
                <w:rFonts w:eastAsiaTheme="minorEastAsia"/>
                <w:lang w:val="de-DE"/>
              </w:rPr>
            </w:pPr>
            <w:ins w:id="572" w:author="Ericsson3" w:date="2020-04-28T22:19:00Z">
              <w:r>
                <w:rPr>
                  <w:rFonts w:eastAsiaTheme="minorEastAsia"/>
                  <w:lang w:val="de-DE"/>
                </w:rPr>
                <w:t xml:space="preserve">Ericsson: </w:t>
              </w:r>
              <w:proofErr w:type="spellStart"/>
              <w:r>
                <w:rPr>
                  <w:rFonts w:eastAsiaTheme="minorEastAsia"/>
                  <w:lang w:val="de-DE"/>
                </w:rPr>
                <w:t>Right</w:t>
              </w:r>
              <w:proofErr w:type="spellEnd"/>
              <w:r>
                <w:rPr>
                  <w:rFonts w:eastAsiaTheme="minorEastAsia"/>
                  <w:lang w:val="de-DE"/>
                </w:rPr>
                <w:t xml:space="preserve">; </w:t>
              </w:r>
              <w:proofErr w:type="spellStart"/>
              <w:r>
                <w:rPr>
                  <w:rFonts w:eastAsiaTheme="minorEastAsia"/>
                  <w:lang w:val="de-DE"/>
                </w:rPr>
                <w:t>it</w:t>
              </w:r>
              <w:proofErr w:type="spellEnd"/>
              <w:r>
                <w:rPr>
                  <w:rFonts w:eastAsiaTheme="minorEastAsia"/>
                  <w:lang w:val="de-DE"/>
                </w:rPr>
                <w:t xml:space="preserve"> </w:t>
              </w:r>
              <w:proofErr w:type="spellStart"/>
              <w:r>
                <w:rPr>
                  <w:rFonts w:eastAsiaTheme="minorEastAsia"/>
                  <w:lang w:val="de-DE"/>
                </w:rPr>
                <w:t>already</w:t>
              </w:r>
              <w:proofErr w:type="spellEnd"/>
              <w:r>
                <w:rPr>
                  <w:rFonts w:eastAsiaTheme="minorEastAsia"/>
                  <w:lang w:val="de-DE"/>
                </w:rPr>
                <w:t xml:space="preserve"> </w:t>
              </w:r>
              <w:proofErr w:type="spellStart"/>
              <w:r>
                <w:rPr>
                  <w:rFonts w:eastAsiaTheme="minorEastAsia"/>
                  <w:lang w:val="de-DE"/>
                </w:rPr>
                <w:t>exists</w:t>
              </w:r>
              <w:proofErr w:type="spellEnd"/>
              <w:r>
                <w:rPr>
                  <w:rFonts w:eastAsiaTheme="minorEastAsia"/>
                  <w:lang w:val="de-DE"/>
                </w:rPr>
                <w:t>.</w:t>
              </w:r>
            </w:ins>
          </w:p>
          <w:p w:rsidR="008D71E0" w:rsidRDefault="008D71E0">
            <w:pPr>
              <w:rPr>
                <w:rFonts w:eastAsiaTheme="minorEastAsia"/>
              </w:rPr>
            </w:pPr>
          </w:p>
        </w:tc>
      </w:tr>
      <w:tr w:rsidR="008D71E0">
        <w:tc>
          <w:tcPr>
            <w:tcW w:w="2122" w:type="dxa"/>
          </w:tcPr>
          <w:p w:rsidR="008D71E0" w:rsidRDefault="001C783D">
            <w:pPr>
              <w:rPr>
                <w:lang w:val="de-DE"/>
              </w:rPr>
            </w:pPr>
            <w:proofErr w:type="spellStart"/>
            <w:r>
              <w:rPr>
                <w:lang w:val="de-DE"/>
              </w:rPr>
              <w:lastRenderedPageBreak/>
              <w:t>MediaTek</w:t>
            </w:r>
            <w:proofErr w:type="spellEnd"/>
          </w:p>
        </w:tc>
        <w:tc>
          <w:tcPr>
            <w:tcW w:w="7507" w:type="dxa"/>
          </w:tcPr>
          <w:p w:rsidR="008D71E0" w:rsidRDefault="001C783D">
            <w:pPr>
              <w:pStyle w:val="B4"/>
              <w:ind w:left="0" w:firstLine="0"/>
              <w:rPr>
                <w:ins w:id="573" w:author="Ericsson3" w:date="2020-04-29T09:55:00Z"/>
                <w:rFonts w:eastAsia="Calibri"/>
                <w:lang w:val="de-DE"/>
              </w:rPr>
            </w:pPr>
            <w:r>
              <w:rPr>
                <w:rFonts w:eastAsia="Calibri"/>
                <w:lang w:val="de-DE"/>
              </w:rPr>
              <w:t xml:space="preserve">1. In </w:t>
            </w:r>
            <w:proofErr w:type="spellStart"/>
            <w:r>
              <w:rPr>
                <w:rFonts w:eastAsia="Calibri"/>
                <w:lang w:val="de-DE"/>
              </w:rPr>
              <w:t>section</w:t>
            </w:r>
            <w:proofErr w:type="spellEnd"/>
            <w:r>
              <w:rPr>
                <w:rFonts w:eastAsia="Calibri"/>
                <w:lang w:val="de-DE"/>
              </w:rPr>
              <w:t xml:space="preserve"> 5.2.2.4.2, </w:t>
            </w:r>
            <w:proofErr w:type="spellStart"/>
            <w:r>
              <w:rPr>
                <w:rFonts w:eastAsia="Calibri"/>
                <w:lang w:val="de-DE"/>
              </w:rPr>
              <w:t>the</w:t>
            </w:r>
            <w:proofErr w:type="spellEnd"/>
            <w:r>
              <w:rPr>
                <w:rFonts w:eastAsia="Calibri"/>
                <w:lang w:val="de-DE"/>
              </w:rPr>
              <w:t xml:space="preserve"> </w:t>
            </w:r>
            <w:proofErr w:type="spellStart"/>
            <w:r>
              <w:rPr>
                <w:rFonts w:eastAsia="Calibri"/>
                <w:lang w:val="de-DE"/>
              </w:rPr>
              <w:t>requirements</w:t>
            </w:r>
            <w:proofErr w:type="spellEnd"/>
            <w:r>
              <w:rPr>
                <w:rFonts w:eastAsia="Calibri"/>
                <w:lang w:val="de-DE"/>
              </w:rPr>
              <w:t xml:space="preserve"> in </w:t>
            </w:r>
            <w:proofErr w:type="spellStart"/>
            <w:r>
              <w:rPr>
                <w:rFonts w:eastAsia="Calibri"/>
                <w:lang w:val="de-DE"/>
              </w:rPr>
              <w:t>case</w:t>
            </w:r>
            <w:proofErr w:type="spellEnd"/>
            <w:r>
              <w:rPr>
                <w:rFonts w:eastAsia="Calibri"/>
                <w:lang w:val="de-DE"/>
              </w:rPr>
              <w:t xml:space="preserve"> T351 </w:t>
            </w:r>
            <w:proofErr w:type="spellStart"/>
            <w:r>
              <w:rPr>
                <w:rFonts w:eastAsia="Calibri"/>
                <w:lang w:val="de-DE"/>
              </w:rPr>
              <w:t>is</w:t>
            </w:r>
            <w:proofErr w:type="spellEnd"/>
            <w:r>
              <w:rPr>
                <w:rFonts w:eastAsia="Calibri"/>
                <w:lang w:val="de-DE"/>
              </w:rPr>
              <w:t xml:space="preserve"> not </w:t>
            </w:r>
            <w:proofErr w:type="spellStart"/>
            <w:r>
              <w:rPr>
                <w:rFonts w:eastAsia="Calibri"/>
                <w:lang w:val="de-DE"/>
              </w:rPr>
              <w:t>running</w:t>
            </w:r>
            <w:proofErr w:type="spellEnd"/>
            <w:r>
              <w:rPr>
                <w:rFonts w:eastAsia="Calibri"/>
                <w:lang w:val="de-DE"/>
              </w:rPr>
              <w:t xml:space="preserve"> </w:t>
            </w:r>
            <w:proofErr w:type="spellStart"/>
            <w:r>
              <w:rPr>
                <w:rFonts w:eastAsia="Calibri"/>
                <w:lang w:val="de-DE"/>
              </w:rPr>
              <w:t>include</w:t>
            </w:r>
            <w:proofErr w:type="spellEnd"/>
            <w:r>
              <w:rPr>
                <w:rFonts w:eastAsia="Calibri"/>
                <w:lang w:val="de-DE"/>
              </w:rPr>
              <w:t xml:space="preserve"> „</w:t>
            </w:r>
            <w:proofErr w:type="spellStart"/>
            <w:r>
              <w:rPr>
                <w:rFonts w:eastAsia="Calibri"/>
                <w:lang w:val="de-DE"/>
              </w:rPr>
              <w:t>start</w:t>
            </w:r>
            <w:proofErr w:type="spellEnd"/>
            <w:r>
              <w:rPr>
                <w:rFonts w:eastAsia="Calibri"/>
                <w:lang w:val="de-DE"/>
              </w:rPr>
              <w:t xml:space="preserve"> </w:t>
            </w:r>
            <w:proofErr w:type="spellStart"/>
            <w:r>
              <w:rPr>
                <w:rFonts w:eastAsia="Calibri"/>
                <w:highlight w:val="yellow"/>
                <w:lang w:val="de-DE"/>
              </w:rPr>
              <w:t>or</w:t>
            </w:r>
            <w:proofErr w:type="spellEnd"/>
            <w:r>
              <w:rPr>
                <w:rFonts w:eastAsia="Calibri"/>
                <w:highlight w:val="yellow"/>
                <w:lang w:val="de-DE"/>
              </w:rPr>
              <w:t xml:space="preserve"> </w:t>
            </w:r>
            <w:proofErr w:type="spellStart"/>
            <w:r>
              <w:rPr>
                <w:rFonts w:eastAsia="Calibri"/>
                <w:highlight w:val="yellow"/>
                <w:lang w:val="de-DE"/>
              </w:rPr>
              <w:t>restart</w:t>
            </w:r>
            <w:proofErr w:type="spellEnd"/>
            <w:r>
              <w:rPr>
                <w:rFonts w:eastAsia="Calibri"/>
                <w:lang w:val="de-DE"/>
              </w:rPr>
              <w:t xml:space="preserve"> </w:t>
            </w:r>
            <w:proofErr w:type="spellStart"/>
            <w:r>
              <w:rPr>
                <w:rFonts w:eastAsia="Calibri"/>
                <w:lang w:val="de-DE"/>
              </w:rPr>
              <w:t>timer</w:t>
            </w:r>
            <w:proofErr w:type="spellEnd"/>
            <w:r>
              <w:rPr>
                <w:rFonts w:eastAsia="Calibri"/>
                <w:lang w:val="de-DE"/>
              </w:rPr>
              <w:t xml:space="preserve"> T351“.  </w:t>
            </w:r>
            <w:proofErr w:type="spellStart"/>
            <w:r>
              <w:rPr>
                <w:rFonts w:eastAsia="Calibri"/>
                <w:lang w:val="de-DE"/>
              </w:rPr>
              <w:t>We</w:t>
            </w:r>
            <w:proofErr w:type="spellEnd"/>
            <w:r>
              <w:rPr>
                <w:rFonts w:eastAsia="Calibri"/>
                <w:lang w:val="de-DE"/>
              </w:rPr>
              <w:t xml:space="preserve"> </w:t>
            </w:r>
            <w:proofErr w:type="spellStart"/>
            <w:r>
              <w:rPr>
                <w:rFonts w:eastAsia="Calibri"/>
                <w:lang w:val="de-DE"/>
              </w:rPr>
              <w:t>can’t</w:t>
            </w:r>
            <w:proofErr w:type="spellEnd"/>
            <w:r>
              <w:rPr>
                <w:rFonts w:eastAsia="Calibri"/>
                <w:lang w:val="de-DE"/>
              </w:rPr>
              <w:t xml:space="preserve"> </w:t>
            </w:r>
            <w:proofErr w:type="spellStart"/>
            <w:r>
              <w:rPr>
                <w:rFonts w:eastAsia="Calibri"/>
                <w:lang w:val="de-DE"/>
              </w:rPr>
              <w:t>restart</w:t>
            </w:r>
            <w:proofErr w:type="spellEnd"/>
            <w:r>
              <w:rPr>
                <w:rFonts w:eastAsia="Calibri"/>
                <w:lang w:val="de-DE"/>
              </w:rPr>
              <w:t xml:space="preserve"> </w:t>
            </w:r>
            <w:proofErr w:type="spellStart"/>
            <w:r>
              <w:rPr>
                <w:rFonts w:eastAsia="Calibri"/>
                <w:lang w:val="de-DE"/>
              </w:rPr>
              <w:t>it</w:t>
            </w:r>
            <w:proofErr w:type="spellEnd"/>
            <w:r>
              <w:rPr>
                <w:rFonts w:eastAsia="Calibri"/>
                <w:lang w:val="de-DE"/>
              </w:rPr>
              <w:t xml:space="preserve"> </w:t>
            </w:r>
            <w:proofErr w:type="spellStart"/>
            <w:r>
              <w:rPr>
                <w:rFonts w:eastAsia="Calibri"/>
                <w:lang w:val="de-DE"/>
              </w:rPr>
              <w:t>if</w:t>
            </w:r>
            <w:proofErr w:type="spellEnd"/>
            <w:r>
              <w:rPr>
                <w:rFonts w:eastAsia="Calibri"/>
                <w:lang w:val="de-DE"/>
              </w:rPr>
              <w:t xml:space="preserve"> </w:t>
            </w:r>
            <w:proofErr w:type="spellStart"/>
            <w:r>
              <w:rPr>
                <w:rFonts w:eastAsia="Calibri"/>
                <w:lang w:val="de-DE"/>
              </w:rPr>
              <w:t>it’s</w:t>
            </w:r>
            <w:proofErr w:type="spellEnd"/>
            <w:r>
              <w:rPr>
                <w:rFonts w:eastAsia="Calibri"/>
                <w:lang w:val="de-DE"/>
              </w:rPr>
              <w:t xml:space="preserve"> not </w:t>
            </w:r>
            <w:proofErr w:type="spellStart"/>
            <w:r>
              <w:rPr>
                <w:rFonts w:eastAsia="Calibri"/>
                <w:lang w:val="de-DE"/>
              </w:rPr>
              <w:t>running</w:t>
            </w:r>
            <w:proofErr w:type="spellEnd"/>
            <w:r>
              <w:rPr>
                <w:rFonts w:eastAsia="Calibri"/>
                <w:lang w:val="de-DE"/>
              </w:rPr>
              <w:t xml:space="preserve">, so </w:t>
            </w:r>
            <w:proofErr w:type="spellStart"/>
            <w:r>
              <w:rPr>
                <w:rFonts w:eastAsia="Calibri"/>
                <w:lang w:val="de-DE"/>
              </w:rPr>
              <w:t>the</w:t>
            </w:r>
            <w:proofErr w:type="spellEnd"/>
            <w:r>
              <w:rPr>
                <w:rFonts w:eastAsia="Calibri"/>
                <w:lang w:val="de-DE"/>
              </w:rPr>
              <w:t xml:space="preserve"> </w:t>
            </w:r>
            <w:proofErr w:type="spellStart"/>
            <w:r>
              <w:rPr>
                <w:rFonts w:eastAsia="Calibri"/>
                <w:lang w:val="de-DE"/>
              </w:rPr>
              <w:t>highlighted</w:t>
            </w:r>
            <w:proofErr w:type="spellEnd"/>
            <w:r>
              <w:rPr>
                <w:rFonts w:eastAsia="Calibri"/>
                <w:lang w:val="de-DE"/>
              </w:rPr>
              <w:t xml:space="preserve"> </w:t>
            </w:r>
            <w:proofErr w:type="spellStart"/>
            <w:r>
              <w:rPr>
                <w:rFonts w:eastAsia="Calibri"/>
                <w:lang w:val="de-DE"/>
              </w:rPr>
              <w:t>part</w:t>
            </w:r>
            <w:proofErr w:type="spellEnd"/>
            <w:r>
              <w:rPr>
                <w:rFonts w:eastAsia="Calibri"/>
                <w:lang w:val="de-DE"/>
              </w:rPr>
              <w:t xml:space="preserve"> </w:t>
            </w:r>
            <w:proofErr w:type="spellStart"/>
            <w:r>
              <w:rPr>
                <w:rFonts w:eastAsia="Calibri"/>
                <w:lang w:val="de-DE"/>
              </w:rPr>
              <w:t>seems</w:t>
            </w:r>
            <w:proofErr w:type="spellEnd"/>
            <w:r>
              <w:rPr>
                <w:rFonts w:eastAsia="Calibri"/>
                <w:lang w:val="de-DE"/>
              </w:rPr>
              <w:t xml:space="preserve"> </w:t>
            </w:r>
            <w:proofErr w:type="spellStart"/>
            <w:r>
              <w:rPr>
                <w:rFonts w:eastAsia="Calibri"/>
                <w:lang w:val="de-DE"/>
              </w:rPr>
              <w:t>spurious</w:t>
            </w:r>
            <w:proofErr w:type="spellEnd"/>
            <w:r>
              <w:rPr>
                <w:rFonts w:eastAsia="Calibri"/>
                <w:lang w:val="de-DE"/>
              </w:rPr>
              <w:t>.</w:t>
            </w:r>
          </w:p>
          <w:p w:rsidR="008D71E0" w:rsidRDefault="001C783D">
            <w:pPr>
              <w:pStyle w:val="B4"/>
              <w:ind w:left="0" w:firstLine="0"/>
              <w:rPr>
                <w:ins w:id="574" w:author="Ericsson3" w:date="2020-04-29T09:55:00Z"/>
                <w:rFonts w:eastAsia="Calibri"/>
                <w:lang w:val="de-DE"/>
              </w:rPr>
            </w:pPr>
            <w:ins w:id="575" w:author="Ericsson3" w:date="2020-04-29T09:55:00Z">
              <w:r>
                <w:rPr>
                  <w:rFonts w:eastAsia="Calibri"/>
                  <w:lang w:val="de-DE"/>
                </w:rPr>
                <w:t xml:space="preserve">Ericsson: </w:t>
              </w:r>
              <w:proofErr w:type="spellStart"/>
              <w:r>
                <w:rPr>
                  <w:rFonts w:eastAsia="Calibri"/>
                  <w:lang w:val="de-DE"/>
                </w:rPr>
                <w:t>Agree</w:t>
              </w:r>
              <w:proofErr w:type="spellEnd"/>
              <w:r>
                <w:rPr>
                  <w:rFonts w:eastAsia="Calibri"/>
                  <w:lang w:val="de-DE"/>
                </w:rPr>
                <w:t xml:space="preserve"> </w:t>
              </w:r>
              <w:proofErr w:type="spellStart"/>
              <w:r>
                <w:rPr>
                  <w:rFonts w:eastAsia="Calibri"/>
                  <w:lang w:val="de-DE"/>
                </w:rPr>
                <w:t>that</w:t>
              </w:r>
              <w:proofErr w:type="spellEnd"/>
              <w:r>
                <w:rPr>
                  <w:rFonts w:eastAsia="Calibri"/>
                  <w:lang w:val="de-DE"/>
                </w:rPr>
                <w:t xml:space="preserve"> </w:t>
              </w:r>
              <w:proofErr w:type="spellStart"/>
              <w:r>
                <w:rPr>
                  <w:rFonts w:eastAsia="Calibri"/>
                  <w:lang w:val="de-DE"/>
                </w:rPr>
                <w:t>this</w:t>
              </w:r>
              <w:proofErr w:type="spellEnd"/>
              <w:r>
                <w:rPr>
                  <w:rFonts w:eastAsia="Calibri"/>
                  <w:lang w:val="de-DE"/>
                </w:rPr>
                <w:t xml:space="preserve"> </w:t>
              </w:r>
              <w:proofErr w:type="spellStart"/>
              <w:r>
                <w:rPr>
                  <w:rFonts w:eastAsia="Calibri"/>
                  <w:lang w:val="de-DE"/>
                </w:rPr>
                <w:t>is</w:t>
              </w:r>
              <w:proofErr w:type="spellEnd"/>
              <w:r>
                <w:rPr>
                  <w:rFonts w:eastAsia="Calibri"/>
                  <w:lang w:val="de-DE"/>
                </w:rPr>
                <w:t xml:space="preserve"> a </w:t>
              </w:r>
              <w:proofErr w:type="spellStart"/>
              <w:r>
                <w:rPr>
                  <w:rFonts w:eastAsia="Calibri"/>
                  <w:lang w:val="de-DE"/>
                </w:rPr>
                <w:t>bit</w:t>
              </w:r>
              <w:proofErr w:type="spellEnd"/>
              <w:r>
                <w:rPr>
                  <w:rFonts w:eastAsia="Calibri"/>
                  <w:lang w:val="de-DE"/>
                </w:rPr>
                <w:t xml:space="preserve"> </w:t>
              </w:r>
              <w:proofErr w:type="spellStart"/>
              <w:r>
                <w:rPr>
                  <w:rFonts w:eastAsia="Calibri"/>
                  <w:lang w:val="de-DE"/>
                </w:rPr>
                <w:t>strange</w:t>
              </w:r>
              <w:proofErr w:type="spellEnd"/>
              <w:r>
                <w:rPr>
                  <w:rFonts w:eastAsia="Calibri"/>
                  <w:lang w:val="de-DE"/>
                </w:rPr>
                <w:t xml:space="preserve">. </w:t>
              </w:r>
              <w:proofErr w:type="spellStart"/>
              <w:r>
                <w:rPr>
                  <w:rFonts w:eastAsia="Calibri"/>
                  <w:lang w:val="de-DE"/>
                </w:rPr>
                <w:t>We</w:t>
              </w:r>
              <w:proofErr w:type="spellEnd"/>
              <w:r>
                <w:rPr>
                  <w:rFonts w:eastAsia="Calibri"/>
                  <w:lang w:val="de-DE"/>
                </w:rPr>
                <w:t xml:space="preserve"> just </w:t>
              </w:r>
            </w:ins>
            <w:proofErr w:type="spellStart"/>
            <w:ins w:id="576" w:author="Ericsson3" w:date="2020-04-29T09:56:00Z">
              <w:r>
                <w:rPr>
                  <w:rFonts w:eastAsia="Calibri"/>
                  <w:lang w:val="de-DE"/>
                </w:rPr>
                <w:t>aligned</w:t>
              </w:r>
              <w:proofErr w:type="spellEnd"/>
              <w:r>
                <w:rPr>
                  <w:rFonts w:eastAsia="Calibri"/>
                  <w:lang w:val="de-DE"/>
                </w:rPr>
                <w:t xml:space="preserve"> </w:t>
              </w:r>
              <w:proofErr w:type="spellStart"/>
              <w:r>
                <w:rPr>
                  <w:rFonts w:eastAsia="Calibri"/>
                  <w:lang w:val="de-DE"/>
                </w:rPr>
                <w:t>the</w:t>
              </w:r>
              <w:proofErr w:type="spellEnd"/>
              <w:r>
                <w:rPr>
                  <w:rFonts w:eastAsia="Calibri"/>
                  <w:lang w:val="de-DE"/>
                </w:rPr>
                <w:t xml:space="preserve"> </w:t>
              </w:r>
              <w:proofErr w:type="spellStart"/>
              <w:r>
                <w:rPr>
                  <w:rFonts w:eastAsia="Calibri"/>
                  <w:lang w:val="de-DE"/>
                </w:rPr>
                <w:t>t</w:t>
              </w:r>
              <w:r>
                <w:rPr>
                  <w:rFonts w:eastAsia="Calibri"/>
                  <w:lang w:val="de-DE"/>
                </w:rPr>
                <w:t>ext</w:t>
              </w:r>
              <w:proofErr w:type="spellEnd"/>
              <w:r>
                <w:rPr>
                  <w:rFonts w:eastAsia="Calibri"/>
                  <w:lang w:val="de-DE"/>
                </w:rPr>
                <w:t xml:space="preserve"> </w:t>
              </w:r>
              <w:proofErr w:type="spellStart"/>
              <w:r>
                <w:rPr>
                  <w:rFonts w:eastAsia="Calibri"/>
                  <w:lang w:val="de-DE"/>
                </w:rPr>
                <w:t>to</w:t>
              </w:r>
              <w:proofErr w:type="spellEnd"/>
              <w:r>
                <w:rPr>
                  <w:rFonts w:eastAsia="Calibri"/>
                  <w:lang w:val="de-DE"/>
                </w:rPr>
                <w:t xml:space="preserve"> </w:t>
              </w:r>
              <w:proofErr w:type="spellStart"/>
              <w:r>
                <w:rPr>
                  <w:rFonts w:eastAsia="Calibri"/>
                  <w:lang w:val="de-DE"/>
                </w:rPr>
                <w:t>that</w:t>
              </w:r>
              <w:proofErr w:type="spellEnd"/>
              <w:r>
                <w:rPr>
                  <w:rFonts w:eastAsia="Calibri"/>
                  <w:lang w:val="de-DE"/>
                </w:rPr>
                <w:t xml:space="preserve"> </w:t>
              </w:r>
              <w:proofErr w:type="spellStart"/>
              <w:r>
                <w:rPr>
                  <w:rFonts w:eastAsia="Calibri"/>
                  <w:lang w:val="de-DE"/>
                </w:rPr>
                <w:t>one</w:t>
              </w:r>
              <w:proofErr w:type="spellEnd"/>
              <w:r>
                <w:rPr>
                  <w:rFonts w:eastAsia="Calibri"/>
                  <w:lang w:val="de-DE"/>
                </w:rPr>
                <w:t xml:space="preserve"> </w:t>
              </w:r>
              <w:proofErr w:type="spellStart"/>
              <w:r>
                <w:rPr>
                  <w:rFonts w:eastAsia="Calibri"/>
                  <w:lang w:val="de-DE"/>
                </w:rPr>
                <w:t>that</w:t>
              </w:r>
              <w:proofErr w:type="spellEnd"/>
              <w:r>
                <w:rPr>
                  <w:rFonts w:eastAsia="Calibri"/>
                  <w:lang w:val="de-DE"/>
                </w:rPr>
                <w:t xml:space="preserve"> </w:t>
              </w:r>
              <w:proofErr w:type="spellStart"/>
              <w:r>
                <w:rPr>
                  <w:rFonts w:eastAsia="Calibri"/>
                  <w:lang w:val="de-DE"/>
                </w:rPr>
                <w:t>is</w:t>
              </w:r>
              <w:proofErr w:type="spellEnd"/>
              <w:r>
                <w:rPr>
                  <w:rFonts w:eastAsia="Calibri"/>
                  <w:lang w:val="de-DE"/>
                </w:rPr>
                <w:t xml:space="preserve"> </w:t>
              </w:r>
              <w:proofErr w:type="spellStart"/>
              <w:r>
                <w:rPr>
                  <w:rFonts w:eastAsia="Calibri"/>
                  <w:lang w:val="de-DE"/>
                </w:rPr>
                <w:t>already</w:t>
              </w:r>
              <w:proofErr w:type="spellEnd"/>
              <w:r>
                <w:rPr>
                  <w:rFonts w:eastAsia="Calibri"/>
                  <w:lang w:val="de-DE"/>
                </w:rPr>
                <w:t xml:space="preserve"> </w:t>
              </w:r>
              <w:proofErr w:type="spellStart"/>
              <w:r>
                <w:rPr>
                  <w:rFonts w:eastAsia="Calibri"/>
                  <w:lang w:val="de-DE"/>
                </w:rPr>
                <w:t>present</w:t>
              </w:r>
              <w:proofErr w:type="spellEnd"/>
              <w:r>
                <w:rPr>
                  <w:rFonts w:eastAsia="Calibri"/>
                  <w:lang w:val="de-DE"/>
                </w:rPr>
                <w:t xml:space="preserve"> </w:t>
              </w:r>
              <w:proofErr w:type="spellStart"/>
              <w:r>
                <w:rPr>
                  <w:rFonts w:eastAsia="Calibri"/>
                  <w:lang w:val="de-DE"/>
                </w:rPr>
                <w:t>for</w:t>
              </w:r>
              <w:proofErr w:type="spellEnd"/>
              <w:r>
                <w:rPr>
                  <w:rFonts w:eastAsia="Calibri"/>
                  <w:lang w:val="de-DE"/>
                </w:rPr>
                <w:t xml:space="preserve"> </w:t>
              </w:r>
              <w:proofErr w:type="spellStart"/>
              <w:r>
                <w:rPr>
                  <w:rFonts w:eastAsia="Calibri"/>
                  <w:lang w:val="de-DE"/>
                </w:rPr>
                <w:t>other</w:t>
              </w:r>
              <w:proofErr w:type="spellEnd"/>
              <w:r>
                <w:rPr>
                  <w:rFonts w:eastAsia="Calibri"/>
                  <w:lang w:val="de-DE"/>
                </w:rPr>
                <w:t xml:space="preserve"> </w:t>
              </w:r>
              <w:proofErr w:type="spellStart"/>
              <w:r>
                <w:rPr>
                  <w:rFonts w:eastAsia="Calibri"/>
                  <w:lang w:val="de-DE"/>
                </w:rPr>
                <w:t>prohibit</w:t>
              </w:r>
              <w:proofErr w:type="spellEnd"/>
              <w:r>
                <w:rPr>
                  <w:rFonts w:eastAsia="Calibri"/>
                  <w:lang w:val="de-DE"/>
                </w:rPr>
                <w:t xml:space="preserve"> </w:t>
              </w:r>
              <w:proofErr w:type="spellStart"/>
              <w:r>
                <w:rPr>
                  <w:rFonts w:eastAsia="Calibri"/>
                  <w:lang w:val="de-DE"/>
                </w:rPr>
                <w:t>timers</w:t>
              </w:r>
              <w:proofErr w:type="spellEnd"/>
              <w:r>
                <w:rPr>
                  <w:rFonts w:eastAsia="Calibri"/>
                  <w:lang w:val="de-DE"/>
                </w:rPr>
                <w:t xml:space="preserve">. </w:t>
              </w:r>
              <w:proofErr w:type="spellStart"/>
              <w:r>
                <w:rPr>
                  <w:rFonts w:eastAsia="Calibri"/>
                  <w:lang w:val="de-DE"/>
                </w:rPr>
                <w:t>However</w:t>
              </w:r>
              <w:proofErr w:type="spellEnd"/>
              <w:r>
                <w:rPr>
                  <w:rFonts w:eastAsia="Calibri"/>
                  <w:lang w:val="de-DE"/>
                </w:rPr>
                <w:t xml:space="preserve">, </w:t>
              </w:r>
              <w:proofErr w:type="spellStart"/>
              <w:r>
                <w:rPr>
                  <w:rFonts w:eastAsia="Calibri"/>
                  <w:lang w:val="de-DE"/>
                </w:rPr>
                <w:t>if</w:t>
              </w:r>
              <w:proofErr w:type="spellEnd"/>
              <w:r>
                <w:rPr>
                  <w:rFonts w:eastAsia="Calibri"/>
                  <w:lang w:val="de-DE"/>
                </w:rPr>
                <w:t xml:space="preserve"> </w:t>
              </w:r>
              <w:proofErr w:type="spellStart"/>
              <w:r>
                <w:rPr>
                  <w:rFonts w:eastAsia="Calibri"/>
                  <w:lang w:val="de-DE"/>
                </w:rPr>
                <w:t>the</w:t>
              </w:r>
              <w:proofErr w:type="spellEnd"/>
              <w:r>
                <w:rPr>
                  <w:rFonts w:eastAsia="Calibri"/>
                  <w:lang w:val="de-DE"/>
                </w:rPr>
                <w:t xml:space="preserve"> </w:t>
              </w:r>
              <w:proofErr w:type="spellStart"/>
              <w:r>
                <w:rPr>
                  <w:rFonts w:eastAsia="Calibri"/>
                  <w:lang w:val="de-DE"/>
                </w:rPr>
                <w:t>handling</w:t>
              </w:r>
              <w:proofErr w:type="spellEnd"/>
              <w:r>
                <w:rPr>
                  <w:rFonts w:eastAsia="Calibri"/>
                  <w:lang w:val="de-DE"/>
                </w:rPr>
                <w:t xml:space="preserve"> </w:t>
              </w:r>
              <w:proofErr w:type="spellStart"/>
              <w:r>
                <w:rPr>
                  <w:rFonts w:eastAsia="Calibri"/>
                  <w:lang w:val="de-DE"/>
                </w:rPr>
                <w:t>is</w:t>
              </w:r>
              <w:proofErr w:type="spellEnd"/>
              <w:r>
                <w:rPr>
                  <w:rFonts w:eastAsia="Calibri"/>
                  <w:lang w:val="de-DE"/>
                </w:rPr>
                <w:t xml:space="preserve"> </w:t>
              </w:r>
              <w:proofErr w:type="spellStart"/>
              <w:r>
                <w:rPr>
                  <w:rFonts w:eastAsia="Calibri"/>
                  <w:lang w:val="de-DE"/>
                </w:rPr>
                <w:t>clear</w:t>
              </w:r>
              <w:proofErr w:type="spellEnd"/>
              <w:r>
                <w:rPr>
                  <w:rFonts w:eastAsia="Calibri"/>
                  <w:lang w:val="de-DE"/>
                </w:rPr>
                <w:t xml:space="preserve"> </w:t>
              </w:r>
              <w:proofErr w:type="spellStart"/>
              <w:r>
                <w:rPr>
                  <w:rFonts w:eastAsia="Calibri"/>
                  <w:lang w:val="de-DE"/>
                </w:rPr>
                <w:t>we</w:t>
              </w:r>
              <w:proofErr w:type="spellEnd"/>
              <w:r>
                <w:rPr>
                  <w:rFonts w:eastAsia="Calibri"/>
                  <w:lang w:val="de-DE"/>
                </w:rPr>
                <w:t xml:space="preserve"> </w:t>
              </w:r>
              <w:proofErr w:type="spellStart"/>
              <w:r>
                <w:rPr>
                  <w:rFonts w:eastAsia="Calibri"/>
                  <w:lang w:val="de-DE"/>
                </w:rPr>
                <w:t>can</w:t>
              </w:r>
              <w:proofErr w:type="spellEnd"/>
              <w:r>
                <w:rPr>
                  <w:rFonts w:eastAsia="Calibri"/>
                  <w:lang w:val="de-DE"/>
                </w:rPr>
                <w:t xml:space="preserve"> also </w:t>
              </w:r>
              <w:proofErr w:type="spellStart"/>
              <w:r>
                <w:rPr>
                  <w:rFonts w:eastAsia="Calibri"/>
                  <w:lang w:val="de-DE"/>
                </w:rPr>
                <w:t>delete</w:t>
              </w:r>
              <w:proofErr w:type="spellEnd"/>
              <w:r>
                <w:rPr>
                  <w:rFonts w:eastAsia="Calibri"/>
                  <w:lang w:val="de-DE"/>
                </w:rPr>
                <w:t xml:space="preserve"> </w:t>
              </w:r>
              <w:proofErr w:type="spellStart"/>
              <w:r>
                <w:rPr>
                  <w:rFonts w:eastAsia="Calibri"/>
                  <w:lang w:val="de-DE"/>
                </w:rPr>
                <w:t>the</w:t>
              </w:r>
              <w:proofErr w:type="spellEnd"/>
              <w:r>
                <w:rPr>
                  <w:rFonts w:eastAsia="Calibri"/>
                  <w:lang w:val="de-DE"/>
                </w:rPr>
                <w:t xml:space="preserve"> </w:t>
              </w:r>
              <w:proofErr w:type="spellStart"/>
              <w:r>
                <w:rPr>
                  <w:rFonts w:eastAsia="Calibri"/>
                  <w:lang w:val="de-DE"/>
                </w:rPr>
                <w:t>highlighted</w:t>
              </w:r>
              <w:proofErr w:type="spellEnd"/>
              <w:r>
                <w:rPr>
                  <w:rFonts w:eastAsia="Calibri"/>
                  <w:lang w:val="de-DE"/>
                </w:rPr>
                <w:t xml:space="preserve"> part.</w:t>
              </w:r>
            </w:ins>
          </w:p>
          <w:p w:rsidR="008D71E0" w:rsidRDefault="008D71E0">
            <w:pPr>
              <w:pStyle w:val="B4"/>
              <w:ind w:left="0" w:firstLine="0"/>
              <w:rPr>
                <w:rFonts w:eastAsia="Calibri"/>
                <w:lang w:val="de-DE"/>
              </w:rPr>
            </w:pPr>
          </w:p>
          <w:p w:rsidR="008D71E0" w:rsidRDefault="001C783D">
            <w:pPr>
              <w:pStyle w:val="B4"/>
              <w:ind w:left="0" w:firstLine="0"/>
              <w:rPr>
                <w:ins w:id="577" w:author="Ericsson3" w:date="2020-04-29T09:56:00Z"/>
                <w:rFonts w:eastAsia="Calibri"/>
                <w:lang w:val="de-DE"/>
              </w:rPr>
            </w:pPr>
            <w:r>
              <w:rPr>
                <w:rFonts w:eastAsia="Calibri"/>
                <w:lang w:val="de-DE"/>
              </w:rPr>
              <w:lastRenderedPageBreak/>
              <w:t xml:space="preserve">2. </w:t>
            </w:r>
            <w:proofErr w:type="spellStart"/>
            <w:r>
              <w:rPr>
                <w:rFonts w:eastAsia="Calibri"/>
                <w:lang w:val="de-DE"/>
              </w:rPr>
              <w:t>Section</w:t>
            </w:r>
            <w:proofErr w:type="spellEnd"/>
            <w:r>
              <w:rPr>
                <w:rFonts w:eastAsia="Calibri"/>
                <w:lang w:val="de-DE"/>
              </w:rPr>
              <w:t xml:space="preserve"> 5.2.2.4.2, </w:t>
            </w:r>
            <w:proofErr w:type="spellStart"/>
            <w:r>
              <w:rPr>
                <w:rFonts w:eastAsia="Calibri"/>
                <w:lang w:val="de-DE"/>
              </w:rPr>
              <w:t>typos</w:t>
            </w:r>
            <w:proofErr w:type="spellEnd"/>
            <w:r>
              <w:rPr>
                <w:rFonts w:eastAsia="Calibri"/>
                <w:lang w:val="de-DE"/>
              </w:rPr>
              <w:t>: „</w:t>
            </w:r>
            <w:proofErr w:type="spellStart"/>
            <w:r>
              <w:rPr>
                <w:rFonts w:eastAsia="Calibri"/>
                <w:lang w:val="de-DE"/>
              </w:rPr>
              <w:t>uppler</w:t>
            </w:r>
            <w:proofErr w:type="spellEnd"/>
            <w:r>
              <w:rPr>
                <w:rFonts w:eastAsia="Calibri"/>
                <w:lang w:val="de-DE"/>
              </w:rPr>
              <w:t xml:space="preserve"> </w:t>
            </w:r>
            <w:proofErr w:type="spellStart"/>
            <w:r>
              <w:rPr>
                <w:rFonts w:eastAsia="Calibri"/>
                <w:lang w:val="de-DE"/>
              </w:rPr>
              <w:t>layers</w:t>
            </w:r>
            <w:proofErr w:type="spellEnd"/>
            <w:r>
              <w:rPr>
                <w:rFonts w:eastAsia="Calibri"/>
                <w:lang w:val="de-DE"/>
              </w:rPr>
              <w:t xml:space="preserve">“ </w:t>
            </w:r>
            <w:proofErr w:type="spellStart"/>
            <w:r>
              <w:rPr>
                <w:rFonts w:eastAsia="Calibri"/>
                <w:lang w:val="de-DE"/>
              </w:rPr>
              <w:t>should</w:t>
            </w:r>
            <w:proofErr w:type="spellEnd"/>
            <w:r>
              <w:rPr>
                <w:rFonts w:eastAsia="Calibri"/>
                <w:lang w:val="de-DE"/>
              </w:rPr>
              <w:t xml:space="preserve"> </w:t>
            </w:r>
            <w:proofErr w:type="spellStart"/>
            <w:r>
              <w:rPr>
                <w:rFonts w:eastAsia="Calibri"/>
                <w:lang w:val="de-DE"/>
              </w:rPr>
              <w:t>be</w:t>
            </w:r>
            <w:proofErr w:type="spellEnd"/>
            <w:r>
              <w:rPr>
                <w:rFonts w:eastAsia="Calibri"/>
                <w:lang w:val="de-DE"/>
              </w:rPr>
              <w:t xml:space="preserve"> „</w:t>
            </w:r>
            <w:proofErr w:type="spellStart"/>
            <w:r>
              <w:rPr>
                <w:rFonts w:eastAsia="Calibri"/>
                <w:lang w:val="de-DE"/>
              </w:rPr>
              <w:t>upper</w:t>
            </w:r>
            <w:proofErr w:type="spellEnd"/>
            <w:r>
              <w:rPr>
                <w:rFonts w:eastAsia="Calibri"/>
                <w:lang w:val="de-DE"/>
              </w:rPr>
              <w:t xml:space="preserve"> </w:t>
            </w:r>
            <w:proofErr w:type="spellStart"/>
            <w:r>
              <w:rPr>
                <w:rFonts w:eastAsia="Calibri"/>
                <w:lang w:val="de-DE"/>
              </w:rPr>
              <w:t>layers</w:t>
            </w:r>
            <w:proofErr w:type="spellEnd"/>
            <w:r>
              <w:rPr>
                <w:rFonts w:eastAsia="Calibri"/>
                <w:lang w:val="de-DE"/>
              </w:rPr>
              <w:t xml:space="preserve">“, </w:t>
            </w:r>
            <w:proofErr w:type="spellStart"/>
            <w:r>
              <w:rPr>
                <w:rFonts w:eastAsia="Calibri"/>
                <w:lang w:val="de-DE"/>
              </w:rPr>
              <w:t>and</w:t>
            </w:r>
            <w:proofErr w:type="spellEnd"/>
            <w:r>
              <w:rPr>
                <w:rFonts w:eastAsia="Calibri"/>
                <w:lang w:val="de-DE"/>
              </w:rPr>
              <w:t xml:space="preserve"> „</w:t>
            </w:r>
            <w:proofErr w:type="spellStart"/>
            <w:r>
              <w:rPr>
                <w:rFonts w:eastAsia="Calibri"/>
                <w:lang w:val="de-DE"/>
              </w:rPr>
              <w:t>acquisiotion</w:t>
            </w:r>
            <w:proofErr w:type="spellEnd"/>
            <w:r>
              <w:rPr>
                <w:rFonts w:eastAsia="Calibri"/>
                <w:lang w:val="de-DE"/>
              </w:rPr>
              <w:t xml:space="preserve">“ </w:t>
            </w:r>
            <w:proofErr w:type="spellStart"/>
            <w:r>
              <w:rPr>
                <w:rFonts w:eastAsia="Calibri"/>
                <w:lang w:val="de-DE"/>
              </w:rPr>
              <w:t>should</w:t>
            </w:r>
            <w:proofErr w:type="spellEnd"/>
            <w:r>
              <w:rPr>
                <w:rFonts w:eastAsia="Calibri"/>
                <w:lang w:val="de-DE"/>
              </w:rPr>
              <w:t xml:space="preserve"> </w:t>
            </w:r>
            <w:proofErr w:type="spellStart"/>
            <w:r>
              <w:rPr>
                <w:rFonts w:eastAsia="Calibri"/>
                <w:lang w:val="de-DE"/>
              </w:rPr>
              <w:t>be</w:t>
            </w:r>
            <w:proofErr w:type="spellEnd"/>
            <w:r>
              <w:rPr>
                <w:rFonts w:eastAsia="Calibri"/>
                <w:lang w:val="de-DE"/>
              </w:rPr>
              <w:t xml:space="preserve"> „</w:t>
            </w:r>
            <w:proofErr w:type="spellStart"/>
            <w:r>
              <w:rPr>
                <w:rFonts w:eastAsia="Calibri"/>
                <w:lang w:val="de-DE"/>
              </w:rPr>
              <w:t>acquisition</w:t>
            </w:r>
            <w:proofErr w:type="spellEnd"/>
            <w:r>
              <w:rPr>
                <w:rFonts w:eastAsia="Calibri"/>
                <w:lang w:val="de-DE"/>
              </w:rPr>
              <w:t>“</w:t>
            </w:r>
            <w:r>
              <w:rPr>
                <w:rFonts w:eastAsia="Calibri"/>
                <w:lang w:val="de-DE"/>
              </w:rPr>
              <w:t xml:space="preserve">.  Also </w:t>
            </w:r>
            <w:proofErr w:type="spellStart"/>
            <w:r>
              <w:rPr>
                <w:rFonts w:eastAsia="Calibri"/>
                <w:lang w:val="de-DE"/>
              </w:rPr>
              <w:t>missing</w:t>
            </w:r>
            <w:proofErr w:type="spellEnd"/>
            <w:r>
              <w:rPr>
                <w:rFonts w:eastAsia="Calibri"/>
                <w:lang w:val="de-DE"/>
              </w:rPr>
              <w:t xml:space="preserve"> </w:t>
            </w:r>
            <w:proofErr w:type="spellStart"/>
            <w:r>
              <w:rPr>
                <w:rFonts w:eastAsia="Calibri"/>
                <w:lang w:val="de-DE"/>
              </w:rPr>
              <w:t>italics</w:t>
            </w:r>
            <w:proofErr w:type="spellEnd"/>
            <w:r>
              <w:rPr>
                <w:rFonts w:eastAsia="Calibri"/>
                <w:lang w:val="de-DE"/>
              </w:rPr>
              <w:t xml:space="preserve"> on „</w:t>
            </w:r>
            <w:proofErr w:type="spellStart"/>
            <w:r>
              <w:rPr>
                <w:rFonts w:eastAsia="Calibri"/>
                <w:lang w:val="de-DE"/>
              </w:rPr>
              <w:t>broadcasting</w:t>
            </w:r>
            <w:proofErr w:type="spellEnd"/>
            <w:r>
              <w:rPr>
                <w:rFonts w:eastAsia="Calibri"/>
                <w:lang w:val="de-DE"/>
              </w:rPr>
              <w:t xml:space="preserve">“ in </w:t>
            </w:r>
            <w:proofErr w:type="spellStart"/>
            <w:r>
              <w:rPr>
                <w:rFonts w:eastAsia="Calibri"/>
                <w:lang w:val="de-DE"/>
              </w:rPr>
              <w:t>the</w:t>
            </w:r>
            <w:proofErr w:type="spellEnd"/>
            <w:r>
              <w:rPr>
                <w:rFonts w:eastAsia="Calibri"/>
                <w:lang w:val="de-DE"/>
              </w:rPr>
              <w:t xml:space="preserve"> </w:t>
            </w:r>
            <w:proofErr w:type="spellStart"/>
            <w:r>
              <w:rPr>
                <w:rFonts w:eastAsia="Calibri"/>
                <w:lang w:val="de-DE"/>
              </w:rPr>
              <w:t>next</w:t>
            </w:r>
            <w:proofErr w:type="spellEnd"/>
            <w:r>
              <w:rPr>
                <w:rFonts w:eastAsia="Calibri"/>
                <w:lang w:val="de-DE"/>
              </w:rPr>
              <w:t>-</w:t>
            </w:r>
            <w:proofErr w:type="spellStart"/>
            <w:r>
              <w:rPr>
                <w:rFonts w:eastAsia="Calibri"/>
                <w:lang w:val="de-DE"/>
              </w:rPr>
              <w:t>to</w:t>
            </w:r>
            <w:proofErr w:type="spellEnd"/>
            <w:r>
              <w:rPr>
                <w:rFonts w:eastAsia="Calibri"/>
                <w:lang w:val="de-DE"/>
              </w:rPr>
              <w:t xml:space="preserve">-last </w:t>
            </w:r>
            <w:proofErr w:type="spellStart"/>
            <w:r>
              <w:rPr>
                <w:rFonts w:eastAsia="Calibri"/>
                <w:lang w:val="de-DE"/>
              </w:rPr>
              <w:t>level</w:t>
            </w:r>
            <w:proofErr w:type="spellEnd"/>
            <w:r>
              <w:rPr>
                <w:rFonts w:eastAsia="Calibri"/>
                <w:lang w:val="de-DE"/>
              </w:rPr>
              <w:t xml:space="preserve"> 4 </w:t>
            </w:r>
            <w:proofErr w:type="spellStart"/>
            <w:r>
              <w:rPr>
                <w:rFonts w:eastAsia="Calibri"/>
                <w:lang w:val="de-DE"/>
              </w:rPr>
              <w:t>bullet</w:t>
            </w:r>
            <w:proofErr w:type="spellEnd"/>
            <w:r>
              <w:rPr>
                <w:rFonts w:eastAsia="Calibri"/>
                <w:lang w:val="de-DE"/>
              </w:rPr>
              <w:t>.</w:t>
            </w:r>
          </w:p>
          <w:p w:rsidR="008D71E0" w:rsidRDefault="001C783D">
            <w:pPr>
              <w:pStyle w:val="B4"/>
              <w:ind w:left="0" w:firstLine="0"/>
              <w:rPr>
                <w:ins w:id="578" w:author="Ericsson3" w:date="2020-04-29T09:56:00Z"/>
                <w:rFonts w:eastAsia="Calibri"/>
                <w:lang w:val="de-DE"/>
              </w:rPr>
            </w:pPr>
            <w:ins w:id="579" w:author="Ericsson3" w:date="2020-04-29T09:56:00Z">
              <w:r>
                <w:rPr>
                  <w:rFonts w:eastAsia="Calibri"/>
                  <w:lang w:val="de-DE"/>
                </w:rPr>
                <w:t xml:space="preserve">Ericsson: Will fix </w:t>
              </w:r>
              <w:proofErr w:type="spellStart"/>
              <w:r>
                <w:rPr>
                  <w:rFonts w:eastAsia="Calibri"/>
                  <w:lang w:val="de-DE"/>
                </w:rPr>
                <w:t>these</w:t>
              </w:r>
              <w:proofErr w:type="spellEnd"/>
              <w:r>
                <w:rPr>
                  <w:rFonts w:eastAsia="Calibri"/>
                  <w:lang w:val="de-DE"/>
                </w:rPr>
                <w:t xml:space="preserve"> </w:t>
              </w:r>
              <w:proofErr w:type="spellStart"/>
              <w:r>
                <w:rPr>
                  <w:rFonts w:eastAsia="Calibri"/>
                  <w:lang w:val="de-DE"/>
                </w:rPr>
                <w:t>when</w:t>
              </w:r>
              <w:proofErr w:type="spellEnd"/>
              <w:r>
                <w:rPr>
                  <w:rFonts w:eastAsia="Calibri"/>
                  <w:lang w:val="de-DE"/>
                </w:rPr>
                <w:t xml:space="preserve"> </w:t>
              </w:r>
              <w:proofErr w:type="spellStart"/>
              <w:r>
                <w:rPr>
                  <w:rFonts w:eastAsia="Calibri"/>
                  <w:lang w:val="de-DE"/>
                </w:rPr>
                <w:t>providing</w:t>
              </w:r>
              <w:proofErr w:type="spellEnd"/>
              <w:r>
                <w:rPr>
                  <w:rFonts w:eastAsia="Calibri"/>
                  <w:lang w:val="de-DE"/>
                </w:rPr>
                <w:t xml:space="preserve"> an update on </w:t>
              </w:r>
              <w:proofErr w:type="spellStart"/>
              <w:r>
                <w:rPr>
                  <w:rFonts w:eastAsia="Calibri"/>
                  <w:lang w:val="de-DE"/>
                </w:rPr>
                <w:t>the</w:t>
              </w:r>
              <w:proofErr w:type="spellEnd"/>
              <w:r>
                <w:rPr>
                  <w:rFonts w:eastAsia="Calibri"/>
                  <w:lang w:val="de-DE"/>
                </w:rPr>
                <w:t xml:space="preserve"> CR</w:t>
              </w:r>
            </w:ins>
          </w:p>
          <w:p w:rsidR="008D71E0" w:rsidRDefault="008D71E0">
            <w:pPr>
              <w:pStyle w:val="B4"/>
              <w:ind w:left="0" w:firstLine="0"/>
              <w:rPr>
                <w:rFonts w:eastAsia="Calibri"/>
                <w:lang w:val="de-DE"/>
              </w:rPr>
            </w:pPr>
          </w:p>
          <w:p w:rsidR="008D71E0" w:rsidRDefault="001C783D">
            <w:pPr>
              <w:pStyle w:val="B4"/>
              <w:ind w:left="0" w:firstLine="0"/>
              <w:rPr>
                <w:rFonts w:eastAsia="Calibri"/>
                <w:lang w:val="de-DE"/>
              </w:rPr>
            </w:pPr>
            <w:r>
              <w:rPr>
                <w:rFonts w:eastAsia="Calibri"/>
                <w:lang w:val="de-DE"/>
              </w:rPr>
              <w:t xml:space="preserve">3. The </w:t>
            </w:r>
            <w:proofErr w:type="spellStart"/>
            <w:r>
              <w:rPr>
                <w:rFonts w:eastAsia="Calibri"/>
                <w:lang w:val="de-DE"/>
              </w:rPr>
              <w:t>definition</w:t>
            </w:r>
            <w:proofErr w:type="spellEnd"/>
            <w:r>
              <w:rPr>
                <w:rFonts w:eastAsia="Calibri"/>
                <w:lang w:val="de-DE"/>
              </w:rPr>
              <w:t xml:space="preserve"> </w:t>
            </w:r>
            <w:proofErr w:type="spellStart"/>
            <w:r>
              <w:rPr>
                <w:rFonts w:eastAsia="Calibri"/>
                <w:lang w:val="de-DE"/>
              </w:rPr>
              <w:t>of</w:t>
            </w:r>
            <w:proofErr w:type="spellEnd"/>
            <w:r>
              <w:rPr>
                <w:rFonts w:eastAsia="Calibri"/>
                <w:lang w:val="de-DE"/>
              </w:rPr>
              <w:t xml:space="preserve"> </w:t>
            </w:r>
            <w:proofErr w:type="spellStart"/>
            <w:r>
              <w:rPr>
                <w:rFonts w:eastAsia="Calibri"/>
                <w:lang w:val="de-DE"/>
              </w:rPr>
              <w:t>the</w:t>
            </w:r>
            <w:proofErr w:type="spellEnd"/>
            <w:r>
              <w:rPr>
                <w:rFonts w:eastAsia="Calibri"/>
                <w:lang w:val="de-DE"/>
              </w:rPr>
              <w:t xml:space="preserve"> IE </w:t>
            </w:r>
            <w:proofErr w:type="spellStart"/>
            <w:r>
              <w:rPr>
                <w:rFonts w:eastAsia="Calibri"/>
                <w:lang w:val="de-DE"/>
              </w:rPr>
              <w:t>PosSIB-ReqInfo</w:t>
            </w:r>
            <w:proofErr w:type="spellEnd"/>
            <w:r>
              <w:rPr>
                <w:rFonts w:eastAsia="Calibri"/>
                <w:lang w:val="de-DE"/>
              </w:rPr>
              <w:t xml:space="preserve"> </w:t>
            </w:r>
            <w:proofErr w:type="spellStart"/>
            <w:r>
              <w:rPr>
                <w:rFonts w:eastAsia="Calibri"/>
                <w:lang w:val="de-DE"/>
              </w:rPr>
              <w:t>is</w:t>
            </w:r>
            <w:proofErr w:type="spellEnd"/>
            <w:r>
              <w:rPr>
                <w:rFonts w:eastAsia="Calibri"/>
                <w:lang w:val="de-DE"/>
              </w:rPr>
              <w:t xml:space="preserve"> </w:t>
            </w:r>
            <w:proofErr w:type="spellStart"/>
            <w:proofErr w:type="gramStart"/>
            <w:r>
              <w:rPr>
                <w:rFonts w:eastAsia="Calibri"/>
                <w:lang w:val="de-DE"/>
              </w:rPr>
              <w:t>missing</w:t>
            </w:r>
            <w:proofErr w:type="spellEnd"/>
            <w:r>
              <w:rPr>
                <w:rFonts w:eastAsia="Calibri"/>
                <w:lang w:val="de-DE"/>
              </w:rPr>
              <w:t xml:space="preserve"> ::=</w:t>
            </w:r>
            <w:proofErr w:type="gramEnd"/>
            <w:r>
              <w:rPr>
                <w:rFonts w:eastAsia="Calibri"/>
                <w:lang w:val="de-DE"/>
              </w:rPr>
              <w:t xml:space="preserve">, </w:t>
            </w:r>
            <w:proofErr w:type="spellStart"/>
            <w:r>
              <w:rPr>
                <w:rFonts w:eastAsia="Calibri"/>
                <w:lang w:val="de-DE"/>
              </w:rPr>
              <w:t>and</w:t>
            </w:r>
            <w:proofErr w:type="spellEnd"/>
            <w:r>
              <w:rPr>
                <w:rFonts w:eastAsia="Calibri"/>
                <w:lang w:val="de-DE"/>
              </w:rPr>
              <w:t xml:space="preserve"> </w:t>
            </w:r>
            <w:proofErr w:type="spellStart"/>
            <w:r>
              <w:rPr>
                <w:rFonts w:eastAsia="Calibri"/>
                <w:lang w:val="de-DE"/>
              </w:rPr>
              <w:t>missing</w:t>
            </w:r>
            <w:proofErr w:type="spellEnd"/>
            <w:r>
              <w:rPr>
                <w:rFonts w:eastAsia="Calibri"/>
                <w:lang w:val="de-DE"/>
              </w:rPr>
              <w:t xml:space="preserve"> </w:t>
            </w:r>
            <w:proofErr w:type="spellStart"/>
            <w:r>
              <w:rPr>
                <w:rFonts w:eastAsia="Calibri"/>
                <w:lang w:val="de-DE"/>
              </w:rPr>
              <w:t>the</w:t>
            </w:r>
            <w:proofErr w:type="spellEnd"/>
            <w:r>
              <w:rPr>
                <w:rFonts w:eastAsia="Calibri"/>
                <w:lang w:val="de-DE"/>
              </w:rPr>
              <w:t xml:space="preserve"> „r“ in </w:t>
            </w:r>
            <w:proofErr w:type="spellStart"/>
            <w:r>
              <w:rPr>
                <w:rFonts w:eastAsia="Calibri"/>
                <w:lang w:val="de-DE"/>
              </w:rPr>
              <w:t>its</w:t>
            </w:r>
            <w:proofErr w:type="spellEnd"/>
            <w:r>
              <w:rPr>
                <w:rFonts w:eastAsia="Calibri"/>
                <w:lang w:val="de-DE"/>
              </w:rPr>
              <w:t xml:space="preserve"> -r16 </w:t>
            </w:r>
            <w:proofErr w:type="spellStart"/>
            <w:r>
              <w:rPr>
                <w:rFonts w:eastAsia="Calibri"/>
                <w:lang w:val="de-DE"/>
              </w:rPr>
              <w:t>suffix</w:t>
            </w:r>
            <w:proofErr w:type="spellEnd"/>
            <w:r>
              <w:rPr>
                <w:rFonts w:eastAsia="Calibri"/>
                <w:lang w:val="de-DE"/>
              </w:rPr>
              <w:t>.</w:t>
            </w:r>
          </w:p>
          <w:p w:rsidR="008D71E0" w:rsidRDefault="001C783D">
            <w:pPr>
              <w:pStyle w:val="B4"/>
              <w:ind w:left="0" w:firstLine="0"/>
              <w:rPr>
                <w:rFonts w:eastAsia="Calibri"/>
                <w:lang w:val="de-DE"/>
              </w:rPr>
            </w:pPr>
            <w:r>
              <w:rPr>
                <w:rFonts w:eastAsia="Calibri"/>
                <w:lang w:val="de-DE"/>
              </w:rPr>
              <w:t xml:space="preserve">4. The </w:t>
            </w:r>
            <w:proofErr w:type="spellStart"/>
            <w:r>
              <w:rPr>
                <w:rFonts w:eastAsia="Calibri"/>
                <w:lang w:val="de-DE"/>
              </w:rPr>
              <w:t>field</w:t>
            </w:r>
            <w:proofErr w:type="spellEnd"/>
            <w:r>
              <w:rPr>
                <w:rFonts w:eastAsia="Calibri"/>
                <w:lang w:val="de-DE"/>
              </w:rPr>
              <w:t xml:space="preserve"> </w:t>
            </w:r>
            <w:proofErr w:type="spellStart"/>
            <w:r>
              <w:rPr>
                <w:rFonts w:eastAsia="Calibri"/>
                <w:lang w:val="de-DE"/>
              </w:rPr>
              <w:t>name</w:t>
            </w:r>
            <w:proofErr w:type="spellEnd"/>
            <w:r>
              <w:rPr>
                <w:rFonts w:eastAsia="Calibri"/>
                <w:lang w:val="de-DE"/>
              </w:rPr>
              <w:t xml:space="preserve"> </w:t>
            </w:r>
            <w:proofErr w:type="spellStart"/>
            <w:r>
              <w:rPr>
                <w:rFonts w:eastAsia="Calibri"/>
                <w:lang w:val="de-DE"/>
              </w:rPr>
              <w:t>onDemandPosSIBRequestProhibitTimer</w:t>
            </w:r>
            <w:proofErr w:type="spellEnd"/>
            <w:r>
              <w:rPr>
                <w:rFonts w:eastAsia="Calibri"/>
                <w:lang w:val="de-DE"/>
              </w:rPr>
              <w:t xml:space="preserve"> </w:t>
            </w:r>
            <w:proofErr w:type="spellStart"/>
            <w:r>
              <w:rPr>
                <w:rFonts w:eastAsia="Calibri"/>
                <w:lang w:val="de-DE"/>
              </w:rPr>
              <w:t>needs</w:t>
            </w:r>
            <w:proofErr w:type="spellEnd"/>
            <w:r>
              <w:rPr>
                <w:rFonts w:eastAsia="Calibri"/>
                <w:lang w:val="de-DE"/>
              </w:rPr>
              <w:t xml:space="preserve"> a </w:t>
            </w:r>
            <w:proofErr w:type="spellStart"/>
            <w:r>
              <w:rPr>
                <w:rFonts w:eastAsia="Calibri"/>
                <w:lang w:val="de-DE"/>
              </w:rPr>
              <w:t>hyphen</w:t>
            </w:r>
            <w:proofErr w:type="spellEnd"/>
            <w:r>
              <w:rPr>
                <w:rFonts w:eastAsia="Calibri"/>
                <w:lang w:val="de-DE"/>
              </w:rPr>
              <w:t xml:space="preserve">: </w:t>
            </w:r>
            <w:proofErr w:type="spellStart"/>
            <w:r>
              <w:rPr>
                <w:rFonts w:eastAsia="Calibri"/>
                <w:lang w:val="de-DE"/>
              </w:rPr>
              <w:t>onDemandPosSIB</w:t>
            </w:r>
            <w:r>
              <w:rPr>
                <w:rFonts w:eastAsia="Calibri"/>
                <w:highlight w:val="yellow"/>
                <w:lang w:val="de-DE"/>
              </w:rPr>
              <w:t>-</w:t>
            </w:r>
            <w:r>
              <w:rPr>
                <w:rFonts w:eastAsia="Calibri"/>
                <w:lang w:val="de-DE"/>
              </w:rPr>
              <w:t>RequestProhibitTimer</w:t>
            </w:r>
            <w:proofErr w:type="spellEnd"/>
          </w:p>
          <w:p w:rsidR="008D71E0" w:rsidRDefault="001C783D">
            <w:pPr>
              <w:pStyle w:val="B4"/>
              <w:ind w:left="0" w:firstLine="0"/>
              <w:rPr>
                <w:rFonts w:eastAsia="Calibri"/>
                <w:lang w:val="de-DE"/>
              </w:rPr>
            </w:pPr>
            <w:r>
              <w:rPr>
                <w:rFonts w:eastAsia="Calibri"/>
                <w:lang w:val="de-DE"/>
              </w:rPr>
              <w:t xml:space="preserve">5. dedicatedPosSysInfoDelivery-r16 </w:t>
            </w:r>
            <w:proofErr w:type="spellStart"/>
            <w:r>
              <w:rPr>
                <w:rFonts w:eastAsia="Calibri"/>
                <w:lang w:val="de-DE"/>
              </w:rPr>
              <w:t>should</w:t>
            </w:r>
            <w:proofErr w:type="spellEnd"/>
            <w:r>
              <w:rPr>
                <w:rFonts w:eastAsia="Calibri"/>
                <w:lang w:val="de-DE"/>
              </w:rPr>
              <w:t xml:space="preserve"> </w:t>
            </w:r>
            <w:proofErr w:type="spellStart"/>
            <w:r>
              <w:rPr>
                <w:rFonts w:eastAsia="Calibri"/>
                <w:lang w:val="de-DE"/>
              </w:rPr>
              <w:t>probably</w:t>
            </w:r>
            <w:proofErr w:type="spellEnd"/>
            <w:r>
              <w:rPr>
                <w:rFonts w:eastAsia="Calibri"/>
                <w:lang w:val="de-DE"/>
              </w:rPr>
              <w:t xml:space="preserve"> </w:t>
            </w:r>
            <w:proofErr w:type="spellStart"/>
            <w:r>
              <w:rPr>
                <w:rFonts w:eastAsia="Calibri"/>
                <w:lang w:val="de-DE"/>
              </w:rPr>
              <w:t>be</w:t>
            </w:r>
            <w:proofErr w:type="spellEnd"/>
            <w:r>
              <w:rPr>
                <w:rFonts w:eastAsia="Calibri"/>
                <w:lang w:val="de-DE"/>
              </w:rPr>
              <w:t xml:space="preserve"> Need N, </w:t>
            </w:r>
            <w:proofErr w:type="spellStart"/>
            <w:r>
              <w:rPr>
                <w:rFonts w:eastAsia="Calibri"/>
                <w:lang w:val="de-DE"/>
              </w:rPr>
              <w:t>similar</w:t>
            </w:r>
            <w:proofErr w:type="spellEnd"/>
            <w:r>
              <w:rPr>
                <w:rFonts w:eastAsia="Calibri"/>
                <w:lang w:val="de-DE"/>
              </w:rPr>
              <w:t xml:space="preserve"> </w:t>
            </w:r>
            <w:proofErr w:type="spellStart"/>
            <w:r>
              <w:rPr>
                <w:rFonts w:eastAsia="Calibri"/>
                <w:lang w:val="de-DE"/>
              </w:rPr>
              <w:t>to</w:t>
            </w:r>
            <w:proofErr w:type="spellEnd"/>
            <w:r>
              <w:rPr>
                <w:rFonts w:eastAsia="Calibri"/>
                <w:lang w:val="de-DE"/>
              </w:rPr>
              <w:t xml:space="preserve"> </w:t>
            </w:r>
            <w:proofErr w:type="spellStart"/>
            <w:r>
              <w:rPr>
                <w:rFonts w:eastAsia="Calibri"/>
                <w:lang w:val="de-DE"/>
              </w:rPr>
              <w:t>the</w:t>
            </w:r>
            <w:proofErr w:type="spellEnd"/>
            <w:r>
              <w:rPr>
                <w:rFonts w:eastAsia="Calibri"/>
                <w:lang w:val="de-DE"/>
              </w:rPr>
              <w:t xml:space="preserve"> </w:t>
            </w:r>
            <w:proofErr w:type="spellStart"/>
            <w:r>
              <w:rPr>
                <w:rFonts w:eastAsia="Calibri"/>
                <w:lang w:val="de-DE"/>
              </w:rPr>
              <w:t>existing</w:t>
            </w:r>
            <w:proofErr w:type="spellEnd"/>
            <w:r>
              <w:rPr>
                <w:rFonts w:eastAsia="Calibri"/>
                <w:lang w:val="de-DE"/>
              </w:rPr>
              <w:t xml:space="preserve"> </w:t>
            </w:r>
            <w:proofErr w:type="spellStart"/>
            <w:r>
              <w:rPr>
                <w:rFonts w:eastAsia="Calibri"/>
                <w:lang w:val="de-DE"/>
              </w:rPr>
              <w:t>dedicatedSystemInformationDelivery</w:t>
            </w:r>
            <w:proofErr w:type="spellEnd"/>
            <w:r>
              <w:rPr>
                <w:rFonts w:eastAsia="Calibri"/>
                <w:lang w:val="de-DE"/>
              </w:rPr>
              <w:t>.</w:t>
            </w:r>
          </w:p>
          <w:p w:rsidR="008D71E0" w:rsidRDefault="001C783D">
            <w:pPr>
              <w:pStyle w:val="B4"/>
              <w:ind w:left="0" w:firstLine="0"/>
              <w:rPr>
                <w:rFonts w:eastAsia="Calibri"/>
                <w:lang w:val="de-DE"/>
              </w:rPr>
            </w:pPr>
            <w:r>
              <w:rPr>
                <w:rFonts w:eastAsia="Calibri"/>
                <w:lang w:val="de-DE"/>
              </w:rPr>
              <w:t xml:space="preserve">6. </w:t>
            </w:r>
            <w:proofErr w:type="spellStart"/>
            <w:r>
              <w:rPr>
                <w:rFonts w:eastAsia="Calibri"/>
                <w:lang w:val="de-DE"/>
              </w:rPr>
              <w:t>onDemandPosSibRequestConfig</w:t>
            </w:r>
            <w:proofErr w:type="spellEnd"/>
            <w:r>
              <w:rPr>
                <w:rFonts w:eastAsia="Calibri"/>
                <w:lang w:val="de-DE"/>
              </w:rPr>
              <w:t xml:space="preserve"> </w:t>
            </w:r>
            <w:proofErr w:type="spellStart"/>
            <w:r>
              <w:rPr>
                <w:rFonts w:eastAsia="Calibri"/>
                <w:lang w:val="de-DE"/>
              </w:rPr>
              <w:t>is</w:t>
            </w:r>
            <w:proofErr w:type="spellEnd"/>
            <w:r>
              <w:rPr>
                <w:rFonts w:eastAsia="Calibri"/>
                <w:lang w:val="de-DE"/>
              </w:rPr>
              <w:t xml:space="preserve"> </w:t>
            </w:r>
            <w:proofErr w:type="spellStart"/>
            <w:r>
              <w:rPr>
                <w:rFonts w:eastAsia="Calibri"/>
                <w:lang w:val="de-DE"/>
              </w:rPr>
              <w:t>missing</w:t>
            </w:r>
            <w:proofErr w:type="spellEnd"/>
            <w:r>
              <w:rPr>
                <w:rFonts w:eastAsia="Calibri"/>
                <w:lang w:val="de-DE"/>
              </w:rPr>
              <w:t xml:space="preserve"> </w:t>
            </w:r>
            <w:proofErr w:type="spellStart"/>
            <w:r>
              <w:rPr>
                <w:rFonts w:eastAsia="Calibri"/>
                <w:lang w:val="de-DE"/>
              </w:rPr>
              <w:t>from</w:t>
            </w:r>
            <w:proofErr w:type="spellEnd"/>
            <w:r>
              <w:rPr>
                <w:rFonts w:eastAsia="Calibri"/>
                <w:lang w:val="de-DE"/>
              </w:rPr>
              <w:t xml:space="preserve"> </w:t>
            </w:r>
            <w:proofErr w:type="spellStart"/>
            <w:r>
              <w:rPr>
                <w:rFonts w:eastAsia="Calibri"/>
                <w:lang w:val="de-DE"/>
              </w:rPr>
              <w:t>the</w:t>
            </w:r>
            <w:proofErr w:type="spellEnd"/>
            <w:r>
              <w:rPr>
                <w:rFonts w:eastAsia="Calibri"/>
                <w:lang w:val="de-DE"/>
              </w:rPr>
              <w:t xml:space="preserve"> </w:t>
            </w:r>
            <w:proofErr w:type="spellStart"/>
            <w:r>
              <w:rPr>
                <w:rFonts w:eastAsia="Calibri"/>
                <w:lang w:val="de-DE"/>
              </w:rPr>
              <w:t>field</w:t>
            </w:r>
            <w:proofErr w:type="spellEnd"/>
            <w:r>
              <w:rPr>
                <w:rFonts w:eastAsia="Calibri"/>
                <w:lang w:val="de-DE"/>
              </w:rPr>
              <w:t xml:space="preserve"> </w:t>
            </w:r>
            <w:proofErr w:type="spellStart"/>
            <w:r>
              <w:rPr>
                <w:rFonts w:eastAsia="Calibri"/>
                <w:lang w:val="de-DE"/>
              </w:rPr>
              <w:t>description</w:t>
            </w:r>
            <w:proofErr w:type="spellEnd"/>
            <w:r>
              <w:rPr>
                <w:rFonts w:eastAsia="Calibri"/>
                <w:lang w:val="de-DE"/>
              </w:rPr>
              <w:t xml:space="preserve"> </w:t>
            </w:r>
            <w:proofErr w:type="spellStart"/>
            <w:r>
              <w:rPr>
                <w:rFonts w:eastAsia="Calibri"/>
                <w:lang w:val="de-DE"/>
              </w:rPr>
              <w:t>table</w:t>
            </w:r>
            <w:proofErr w:type="spellEnd"/>
            <w:r>
              <w:rPr>
                <w:rFonts w:eastAsia="Calibri"/>
                <w:lang w:val="de-DE"/>
              </w:rPr>
              <w:t xml:space="preserve"> </w:t>
            </w:r>
            <w:proofErr w:type="spellStart"/>
            <w:r>
              <w:rPr>
                <w:rFonts w:eastAsia="Calibri"/>
                <w:lang w:val="de-DE"/>
              </w:rPr>
              <w:t>for</w:t>
            </w:r>
            <w:proofErr w:type="spellEnd"/>
            <w:r>
              <w:rPr>
                <w:rFonts w:eastAsia="Calibri"/>
                <w:lang w:val="de-DE"/>
              </w:rPr>
              <w:t xml:space="preserve"> </w:t>
            </w:r>
            <w:proofErr w:type="spellStart"/>
            <w:r>
              <w:rPr>
                <w:rFonts w:eastAsia="Calibri"/>
                <w:lang w:val="de-DE"/>
              </w:rPr>
              <w:t>RRCReconfiguration</w:t>
            </w:r>
            <w:proofErr w:type="spellEnd"/>
            <w:r>
              <w:rPr>
                <w:rFonts w:eastAsia="Calibri"/>
                <w:lang w:val="de-DE"/>
              </w:rPr>
              <w:t>.</w:t>
            </w:r>
          </w:p>
          <w:p w:rsidR="008D71E0" w:rsidRDefault="001C783D">
            <w:pPr>
              <w:pStyle w:val="B4"/>
              <w:ind w:left="0" w:firstLine="0"/>
              <w:rPr>
                <w:ins w:id="580" w:author="Ericsson3" w:date="2020-04-29T09:58:00Z"/>
                <w:rFonts w:eastAsia="Calibri"/>
                <w:lang w:val="de-DE"/>
              </w:rPr>
            </w:pPr>
            <w:r>
              <w:rPr>
                <w:rFonts w:eastAsia="Calibri"/>
                <w:lang w:val="de-DE"/>
              </w:rPr>
              <w:t xml:space="preserve">7. In </w:t>
            </w:r>
            <w:proofErr w:type="spellStart"/>
            <w:r>
              <w:rPr>
                <w:rFonts w:eastAsia="Calibri"/>
                <w:lang w:val="de-DE"/>
              </w:rPr>
              <w:t>section</w:t>
            </w:r>
            <w:proofErr w:type="spellEnd"/>
            <w:r>
              <w:rPr>
                <w:rFonts w:eastAsia="Calibri"/>
                <w:lang w:val="de-DE"/>
              </w:rPr>
              <w:t xml:space="preserve"> 5.2.2.3.3a, </w:t>
            </w:r>
            <w:proofErr w:type="spellStart"/>
            <w:r>
              <w:rPr>
                <w:rFonts w:eastAsia="Calibri"/>
                <w:lang w:val="de-DE"/>
              </w:rPr>
              <w:t>there</w:t>
            </w:r>
            <w:proofErr w:type="spellEnd"/>
            <w:r>
              <w:rPr>
                <w:rFonts w:eastAsia="Calibri"/>
                <w:lang w:val="de-DE"/>
              </w:rPr>
              <w:t xml:space="preserve"> </w:t>
            </w:r>
            <w:proofErr w:type="spellStart"/>
            <w:r>
              <w:rPr>
                <w:rFonts w:eastAsia="Calibri"/>
                <w:lang w:val="de-DE"/>
              </w:rPr>
              <w:t>is</w:t>
            </w:r>
            <w:proofErr w:type="spellEnd"/>
            <w:r>
              <w:rPr>
                <w:rFonts w:eastAsia="Calibri"/>
                <w:lang w:val="de-DE"/>
              </w:rPr>
              <w:t xml:space="preserve"> a </w:t>
            </w:r>
            <w:proofErr w:type="spellStart"/>
            <w:r>
              <w:rPr>
                <w:rFonts w:eastAsia="Calibri"/>
                <w:lang w:val="de-DE"/>
              </w:rPr>
              <w:t>case</w:t>
            </w:r>
            <w:proofErr w:type="spellEnd"/>
            <w:r>
              <w:rPr>
                <w:rFonts w:eastAsia="Calibri"/>
                <w:lang w:val="de-DE"/>
              </w:rPr>
              <w:t xml:space="preserve"> </w:t>
            </w:r>
            <w:proofErr w:type="spellStart"/>
            <w:r>
              <w:rPr>
                <w:rFonts w:eastAsia="Calibri"/>
                <w:lang w:val="de-DE"/>
              </w:rPr>
              <w:t>of</w:t>
            </w:r>
            <w:proofErr w:type="spellEnd"/>
            <w:r>
              <w:rPr>
                <w:rFonts w:eastAsia="Calibri"/>
                <w:lang w:val="de-DE"/>
              </w:rPr>
              <w:t xml:space="preserve"> </w:t>
            </w:r>
            <w:proofErr w:type="spellStart"/>
            <w:r>
              <w:rPr>
                <w:rFonts w:eastAsia="Calibri"/>
                <w:lang w:val="de-DE"/>
              </w:rPr>
              <w:t>referring</w:t>
            </w:r>
            <w:proofErr w:type="spellEnd"/>
            <w:r>
              <w:rPr>
                <w:rFonts w:eastAsia="Calibri"/>
                <w:lang w:val="de-DE"/>
              </w:rPr>
              <w:t xml:space="preserve"> </w:t>
            </w:r>
            <w:proofErr w:type="spellStart"/>
            <w:r>
              <w:rPr>
                <w:rFonts w:eastAsia="Calibri"/>
                <w:lang w:val="de-DE"/>
              </w:rPr>
              <w:t>to</w:t>
            </w:r>
            <w:proofErr w:type="spellEnd"/>
            <w:r>
              <w:rPr>
                <w:rFonts w:eastAsia="Calibri"/>
                <w:lang w:val="de-DE"/>
              </w:rPr>
              <w:t xml:space="preserve"> „</w:t>
            </w:r>
            <w:proofErr w:type="spellStart"/>
            <w:r>
              <w:rPr>
                <w:rFonts w:eastAsia="Calibri"/>
                <w:lang w:val="de-DE"/>
              </w:rPr>
              <w:t>RRCPosSystemInfoRequest</w:t>
            </w:r>
            <w:proofErr w:type="spellEnd"/>
            <w:r>
              <w:rPr>
                <w:rFonts w:eastAsia="Calibri"/>
                <w:lang w:val="de-DE"/>
              </w:rPr>
              <w:t xml:space="preserve"> </w:t>
            </w:r>
            <w:proofErr w:type="spellStart"/>
            <w:r>
              <w:rPr>
                <w:rFonts w:eastAsia="Calibri"/>
                <w:lang w:val="de-DE"/>
              </w:rPr>
              <w:t>message</w:t>
            </w:r>
            <w:proofErr w:type="spellEnd"/>
            <w:r>
              <w:rPr>
                <w:rFonts w:eastAsia="Calibri"/>
                <w:lang w:val="de-DE"/>
              </w:rPr>
              <w:t xml:space="preserve">“, </w:t>
            </w:r>
            <w:proofErr w:type="spellStart"/>
            <w:r>
              <w:rPr>
                <w:rFonts w:eastAsia="Calibri"/>
                <w:lang w:val="de-DE"/>
              </w:rPr>
              <w:t>instead</w:t>
            </w:r>
            <w:proofErr w:type="spellEnd"/>
            <w:r>
              <w:rPr>
                <w:rFonts w:eastAsia="Calibri"/>
                <w:lang w:val="de-DE"/>
              </w:rPr>
              <w:t xml:space="preserve"> </w:t>
            </w:r>
            <w:proofErr w:type="spellStart"/>
            <w:r>
              <w:rPr>
                <w:rFonts w:eastAsia="Calibri"/>
                <w:lang w:val="de-DE"/>
              </w:rPr>
              <w:t>of</w:t>
            </w:r>
            <w:proofErr w:type="spellEnd"/>
            <w:r>
              <w:rPr>
                <w:rFonts w:eastAsia="Calibri"/>
                <w:lang w:val="de-DE"/>
              </w:rPr>
              <w:t xml:space="preserve"> „</w:t>
            </w:r>
            <w:proofErr w:type="spellStart"/>
            <w:r>
              <w:rPr>
                <w:rFonts w:eastAsia="Calibri"/>
                <w:lang w:val="de-DE"/>
              </w:rPr>
              <w:t>RRCSystemInfoRequest</w:t>
            </w:r>
            <w:proofErr w:type="spellEnd"/>
            <w:r>
              <w:rPr>
                <w:rFonts w:eastAsia="Calibri"/>
                <w:lang w:val="de-DE"/>
              </w:rPr>
              <w:t xml:space="preserve"> </w:t>
            </w:r>
            <w:proofErr w:type="spellStart"/>
            <w:r>
              <w:rPr>
                <w:rFonts w:eastAsia="Calibri"/>
                <w:lang w:val="de-DE"/>
              </w:rPr>
              <w:t>for</w:t>
            </w:r>
            <w:proofErr w:type="spellEnd"/>
            <w:r>
              <w:rPr>
                <w:rFonts w:eastAsia="Calibri"/>
                <w:lang w:val="de-DE"/>
              </w:rPr>
              <w:t xml:space="preserve"> </w:t>
            </w:r>
            <w:proofErr w:type="spellStart"/>
            <w:r>
              <w:rPr>
                <w:rFonts w:eastAsia="Calibri"/>
                <w:lang w:val="de-DE"/>
              </w:rPr>
              <w:t>positioning</w:t>
            </w:r>
            <w:proofErr w:type="spellEnd"/>
            <w:r>
              <w:rPr>
                <w:rFonts w:eastAsia="Calibri"/>
                <w:lang w:val="de-DE"/>
              </w:rPr>
              <w:t xml:space="preserve">“ (last </w:t>
            </w:r>
            <w:proofErr w:type="spellStart"/>
            <w:r>
              <w:rPr>
                <w:rFonts w:eastAsia="Calibri"/>
                <w:lang w:val="de-DE"/>
              </w:rPr>
              <w:t>level</w:t>
            </w:r>
            <w:proofErr w:type="spellEnd"/>
            <w:r>
              <w:rPr>
                <w:rFonts w:eastAsia="Calibri"/>
                <w:lang w:val="de-DE"/>
              </w:rPr>
              <w:t xml:space="preserve"> 2 </w:t>
            </w:r>
            <w:proofErr w:type="spellStart"/>
            <w:r>
              <w:rPr>
                <w:rFonts w:eastAsia="Calibri"/>
                <w:lang w:val="de-DE"/>
              </w:rPr>
              <w:t>bullet</w:t>
            </w:r>
            <w:proofErr w:type="spellEnd"/>
            <w:r>
              <w:rPr>
                <w:rFonts w:eastAsia="Calibri"/>
                <w:lang w:val="de-DE"/>
              </w:rPr>
              <w:t>).</w:t>
            </w:r>
          </w:p>
          <w:p w:rsidR="008D71E0" w:rsidRDefault="001C783D">
            <w:pPr>
              <w:pStyle w:val="B4"/>
              <w:ind w:left="0" w:firstLine="0"/>
              <w:rPr>
                <w:ins w:id="581" w:author="Ericsson3" w:date="2020-04-29T09:58:00Z"/>
                <w:rFonts w:eastAsia="Calibri"/>
                <w:lang w:val="de-DE"/>
              </w:rPr>
            </w:pPr>
            <w:ins w:id="582" w:author="Ericsson3" w:date="2020-04-29T09:58:00Z">
              <w:r>
                <w:rPr>
                  <w:rFonts w:eastAsia="Calibri"/>
                  <w:lang w:val="de-DE"/>
                </w:rPr>
                <w:t xml:space="preserve">Ericsson: Will fix 3,4,5,6,7 </w:t>
              </w:r>
              <w:proofErr w:type="spellStart"/>
              <w:r>
                <w:rPr>
                  <w:rFonts w:eastAsia="Calibri"/>
                  <w:lang w:val="de-DE"/>
                </w:rPr>
                <w:t>when</w:t>
              </w:r>
              <w:proofErr w:type="spellEnd"/>
              <w:r>
                <w:rPr>
                  <w:rFonts w:eastAsia="Calibri"/>
                  <w:lang w:val="de-DE"/>
                </w:rPr>
                <w:t xml:space="preserve"> </w:t>
              </w:r>
              <w:proofErr w:type="spellStart"/>
              <w:r>
                <w:rPr>
                  <w:rFonts w:eastAsia="Calibri"/>
                  <w:lang w:val="de-DE"/>
                </w:rPr>
                <w:t>prov</w:t>
              </w:r>
              <w:r>
                <w:rPr>
                  <w:rFonts w:eastAsia="Calibri"/>
                  <w:lang w:val="de-DE"/>
                </w:rPr>
                <w:t>iding</w:t>
              </w:r>
              <w:proofErr w:type="spellEnd"/>
              <w:r>
                <w:rPr>
                  <w:rFonts w:eastAsia="Calibri"/>
                  <w:lang w:val="de-DE"/>
                </w:rPr>
                <w:t xml:space="preserve"> an update on </w:t>
              </w:r>
              <w:proofErr w:type="spellStart"/>
              <w:r>
                <w:rPr>
                  <w:rFonts w:eastAsia="Calibri"/>
                  <w:lang w:val="de-DE"/>
                </w:rPr>
                <w:t>the</w:t>
              </w:r>
              <w:proofErr w:type="spellEnd"/>
              <w:r>
                <w:rPr>
                  <w:rFonts w:eastAsia="Calibri"/>
                  <w:lang w:val="de-DE"/>
                </w:rPr>
                <w:t xml:space="preserve"> CR</w:t>
              </w:r>
            </w:ins>
          </w:p>
          <w:p w:rsidR="008D71E0" w:rsidRDefault="008D71E0">
            <w:pPr>
              <w:pStyle w:val="B4"/>
              <w:ind w:left="0" w:firstLine="0"/>
              <w:rPr>
                <w:rFonts w:eastAsia="Calibri"/>
                <w:lang w:val="de-DE"/>
              </w:rPr>
            </w:pPr>
          </w:p>
          <w:p w:rsidR="008D71E0" w:rsidRPr="008D71E0" w:rsidRDefault="001C783D">
            <w:pPr>
              <w:pStyle w:val="B4"/>
              <w:ind w:left="0" w:firstLine="0"/>
              <w:rPr>
                <w:ins w:id="583" w:author="Ericsson" w:date="2020-04-23T09:56:00Z"/>
                <w:highlight w:val="cyan"/>
                <w:lang w:val="de-DE"/>
                <w:rPrChange w:id="584" w:author="Ericsson3" w:date="2020-04-29T10:33:00Z">
                  <w:rPr>
                    <w:ins w:id="585" w:author="Ericsson" w:date="2020-04-23T09:56:00Z"/>
                  </w:rPr>
                </w:rPrChange>
              </w:rPr>
            </w:pPr>
            <w:r>
              <w:rPr>
                <w:highlight w:val="cyan"/>
                <w:lang w:val="de-DE"/>
                <w:rPrChange w:id="586" w:author="Ericsson3" w:date="2020-04-29T10:33:00Z">
                  <w:rPr/>
                </w:rPrChange>
              </w:rPr>
              <w:t xml:space="preserve">8. </w:t>
            </w:r>
            <w:proofErr w:type="spellStart"/>
            <w:r>
              <w:rPr>
                <w:highlight w:val="cyan"/>
                <w:lang w:val="de-DE"/>
                <w:rPrChange w:id="587" w:author="Ericsson3" w:date="2020-04-29T10:33:00Z">
                  <w:rPr/>
                </w:rPrChange>
              </w:rPr>
              <w:t>Section</w:t>
            </w:r>
            <w:proofErr w:type="spellEnd"/>
            <w:r>
              <w:rPr>
                <w:highlight w:val="cyan"/>
                <w:lang w:val="de-DE"/>
                <w:rPrChange w:id="588" w:author="Ericsson3" w:date="2020-04-29T10:33:00Z">
                  <w:rPr/>
                </w:rPrChange>
              </w:rPr>
              <w:t xml:space="preserve"> 5.3.5.3 </w:t>
            </w:r>
            <w:proofErr w:type="spellStart"/>
            <w:r>
              <w:rPr>
                <w:highlight w:val="cyan"/>
                <w:lang w:val="de-DE"/>
                <w:rPrChange w:id="589" w:author="Ericsson3" w:date="2020-04-29T10:33:00Z">
                  <w:rPr/>
                </w:rPrChange>
              </w:rPr>
              <w:t>says</w:t>
            </w:r>
            <w:proofErr w:type="spellEnd"/>
            <w:r>
              <w:rPr>
                <w:highlight w:val="cyan"/>
                <w:lang w:val="de-DE"/>
                <w:rPrChange w:id="590" w:author="Ericsson3" w:date="2020-04-29T10:33:00Z">
                  <w:rPr/>
                </w:rPrChange>
              </w:rPr>
              <w:t>:</w:t>
            </w:r>
          </w:p>
          <w:p w:rsidR="008D71E0" w:rsidRPr="008D71E0" w:rsidRDefault="001C783D">
            <w:pPr>
              <w:pStyle w:val="B1"/>
              <w:rPr>
                <w:ins w:id="591" w:author="Ericsson" w:date="2020-04-23T09:56:00Z"/>
                <w:highlight w:val="cyan"/>
                <w:lang w:val="de-DE"/>
                <w:rPrChange w:id="592" w:author="Ericsson3" w:date="2020-04-29T10:33:00Z">
                  <w:rPr>
                    <w:ins w:id="593" w:author="Ericsson" w:date="2020-04-23T09:56:00Z"/>
                  </w:rPr>
                </w:rPrChange>
              </w:rPr>
            </w:pPr>
            <w:ins w:id="594" w:author="Ericsson" w:date="2020-04-23T09:56:00Z">
              <w:r>
                <w:rPr>
                  <w:highlight w:val="cyan"/>
                  <w:lang w:val="de-DE"/>
                  <w:rPrChange w:id="595" w:author="Ericsson3" w:date="2020-04-29T10:33:00Z">
                    <w:rPr/>
                  </w:rPrChange>
                </w:rPr>
                <w:t>1&gt;</w:t>
              </w:r>
              <w:r>
                <w:rPr>
                  <w:highlight w:val="cyan"/>
                  <w:lang w:val="de-DE"/>
                  <w:rPrChange w:id="596" w:author="Ericsson3" w:date="2020-04-29T10:33:00Z">
                    <w:rPr/>
                  </w:rPrChange>
                </w:rPr>
                <w:tab/>
              </w:r>
              <w:proofErr w:type="spellStart"/>
              <w:r>
                <w:rPr>
                  <w:highlight w:val="cyan"/>
                  <w:lang w:val="de-DE"/>
                  <w:rPrChange w:id="597" w:author="Ericsson3" w:date="2020-04-29T10:33:00Z">
                    <w:rPr/>
                  </w:rPrChange>
                </w:rPr>
                <w:t>if</w:t>
              </w:r>
              <w:proofErr w:type="spellEnd"/>
              <w:r>
                <w:rPr>
                  <w:highlight w:val="cyan"/>
                  <w:lang w:val="de-DE"/>
                  <w:rPrChange w:id="598" w:author="Ericsson3" w:date="2020-04-29T10:33:00Z">
                    <w:rPr/>
                  </w:rPrChange>
                </w:rPr>
                <w:t xml:space="preserve"> </w:t>
              </w:r>
              <w:proofErr w:type="spellStart"/>
              <w:r>
                <w:rPr>
                  <w:highlight w:val="cyan"/>
                  <w:lang w:val="de-DE"/>
                  <w:rPrChange w:id="599" w:author="Ericsson3" w:date="2020-04-29T10:33:00Z">
                    <w:rPr/>
                  </w:rPrChange>
                </w:rPr>
                <w:t>the</w:t>
              </w:r>
              <w:proofErr w:type="spellEnd"/>
              <w:r>
                <w:rPr>
                  <w:highlight w:val="cyan"/>
                  <w:lang w:val="de-DE"/>
                  <w:rPrChange w:id="600" w:author="Ericsson3" w:date="2020-04-29T10:33:00Z">
                    <w:rPr/>
                  </w:rPrChange>
                </w:rPr>
                <w:t xml:space="preserve"> </w:t>
              </w:r>
              <w:proofErr w:type="spellStart"/>
              <w:r>
                <w:rPr>
                  <w:i/>
                  <w:highlight w:val="cyan"/>
                  <w:lang w:val="de-DE"/>
                  <w:rPrChange w:id="601" w:author="Ericsson3" w:date="2020-04-29T10:33:00Z">
                    <w:rPr>
                      <w:i/>
                    </w:rPr>
                  </w:rPrChange>
                </w:rPr>
                <w:t>RRCReconfiguration</w:t>
              </w:r>
              <w:proofErr w:type="spellEnd"/>
              <w:r>
                <w:rPr>
                  <w:highlight w:val="cyan"/>
                  <w:lang w:val="de-DE"/>
                  <w:rPrChange w:id="602" w:author="Ericsson3" w:date="2020-04-29T10:33:00Z">
                    <w:rPr/>
                  </w:rPrChange>
                </w:rPr>
                <w:t xml:space="preserve"> </w:t>
              </w:r>
              <w:proofErr w:type="spellStart"/>
              <w:r>
                <w:rPr>
                  <w:highlight w:val="cyan"/>
                  <w:lang w:val="de-DE"/>
                  <w:rPrChange w:id="603" w:author="Ericsson3" w:date="2020-04-29T10:33:00Z">
                    <w:rPr/>
                  </w:rPrChange>
                </w:rPr>
                <w:t>message</w:t>
              </w:r>
              <w:proofErr w:type="spellEnd"/>
              <w:r>
                <w:rPr>
                  <w:highlight w:val="cyan"/>
                  <w:lang w:val="de-DE"/>
                  <w:rPrChange w:id="604" w:author="Ericsson3" w:date="2020-04-29T10:33:00Z">
                    <w:rPr/>
                  </w:rPrChange>
                </w:rPr>
                <w:t xml:space="preserve"> </w:t>
              </w:r>
              <w:proofErr w:type="spellStart"/>
              <w:r>
                <w:rPr>
                  <w:highlight w:val="cyan"/>
                  <w:lang w:val="de-DE"/>
                  <w:rPrChange w:id="605" w:author="Ericsson3" w:date="2020-04-29T10:33:00Z">
                    <w:rPr/>
                  </w:rPrChange>
                </w:rPr>
                <w:t>includes</w:t>
              </w:r>
              <w:proofErr w:type="spellEnd"/>
              <w:r>
                <w:rPr>
                  <w:highlight w:val="cyan"/>
                  <w:lang w:val="de-DE"/>
                  <w:rPrChange w:id="606" w:author="Ericsson3" w:date="2020-04-29T10:33:00Z">
                    <w:rPr/>
                  </w:rPrChange>
                </w:rPr>
                <w:t xml:space="preserve"> </w:t>
              </w:r>
              <w:proofErr w:type="spellStart"/>
              <w:r>
                <w:rPr>
                  <w:highlight w:val="cyan"/>
                  <w:lang w:val="de-DE"/>
                  <w:rPrChange w:id="607" w:author="Ericsson3" w:date="2020-04-29T10:33:00Z">
                    <w:rPr/>
                  </w:rPrChange>
                </w:rPr>
                <w:t>the</w:t>
              </w:r>
              <w:proofErr w:type="spellEnd"/>
              <w:r>
                <w:rPr>
                  <w:highlight w:val="cyan"/>
                  <w:lang w:val="de-DE"/>
                  <w:rPrChange w:id="608" w:author="Ericsson3" w:date="2020-04-29T10:33:00Z">
                    <w:rPr/>
                  </w:rPrChange>
                </w:rPr>
                <w:t xml:space="preserve"> </w:t>
              </w:r>
              <w:proofErr w:type="spellStart"/>
              <w:r>
                <w:rPr>
                  <w:i/>
                  <w:highlight w:val="cyan"/>
                  <w:lang w:val="de-DE"/>
                  <w:rPrChange w:id="609" w:author="Ericsson3" w:date="2020-04-29T10:33:00Z">
                    <w:rPr>
                      <w:i/>
                    </w:rPr>
                  </w:rPrChange>
                </w:rPr>
                <w:t>dedicated</w:t>
              </w:r>
              <w:proofErr w:type="spellEnd"/>
              <w:r>
                <w:rPr>
                  <w:i/>
                  <w:highlight w:val="cyan"/>
                  <w:lang w:val="en-US"/>
                  <w:rPrChange w:id="610" w:author="Ericsson3" w:date="2020-04-29T10:33:00Z">
                    <w:rPr>
                      <w:i/>
                      <w:lang w:val="en-US"/>
                    </w:rPr>
                  </w:rPrChange>
                </w:rPr>
                <w:t>Pos</w:t>
              </w:r>
              <w:proofErr w:type="spellStart"/>
              <w:r>
                <w:rPr>
                  <w:i/>
                  <w:highlight w:val="cyan"/>
                  <w:lang w:val="de-DE"/>
                  <w:rPrChange w:id="611" w:author="Ericsson3" w:date="2020-04-29T10:33:00Z">
                    <w:rPr>
                      <w:i/>
                    </w:rPr>
                  </w:rPrChange>
                </w:rPr>
                <w:t>Sys</w:t>
              </w:r>
              <w:proofErr w:type="spellEnd"/>
              <w:r>
                <w:rPr>
                  <w:i/>
                  <w:highlight w:val="cyan"/>
                  <w:lang w:val="en-US"/>
                  <w:rPrChange w:id="612" w:author="Ericsson3" w:date="2020-04-29T10:33:00Z">
                    <w:rPr>
                      <w:i/>
                      <w:lang w:val="en-US"/>
                    </w:rPr>
                  </w:rPrChange>
                </w:rPr>
                <w:t>I</w:t>
              </w:r>
              <w:proofErr w:type="spellStart"/>
              <w:r>
                <w:rPr>
                  <w:i/>
                  <w:highlight w:val="cyan"/>
                  <w:lang w:val="de-DE"/>
                  <w:rPrChange w:id="613" w:author="Ericsson3" w:date="2020-04-29T10:33:00Z">
                    <w:rPr>
                      <w:i/>
                    </w:rPr>
                  </w:rPrChange>
                </w:rPr>
                <w:t>nfoDelivery</w:t>
              </w:r>
              <w:proofErr w:type="spellEnd"/>
              <w:r>
                <w:rPr>
                  <w:highlight w:val="cyan"/>
                  <w:lang w:val="de-DE"/>
                  <w:rPrChange w:id="614" w:author="Ericsson3" w:date="2020-04-29T10:33:00Z">
                    <w:rPr/>
                  </w:rPrChange>
                </w:rPr>
                <w:t>:</w:t>
              </w:r>
            </w:ins>
          </w:p>
          <w:p w:rsidR="008D71E0" w:rsidRPr="008D71E0" w:rsidRDefault="001C783D">
            <w:pPr>
              <w:pStyle w:val="B2"/>
              <w:rPr>
                <w:ins w:id="615" w:author="Ericsson" w:date="2020-04-23T09:56:00Z"/>
                <w:highlight w:val="cyan"/>
                <w:lang w:val="de-DE"/>
                <w:rPrChange w:id="616" w:author="Ericsson3" w:date="2020-04-29T10:33:00Z">
                  <w:rPr>
                    <w:ins w:id="617" w:author="Ericsson" w:date="2020-04-23T09:56:00Z"/>
                  </w:rPr>
                </w:rPrChange>
              </w:rPr>
            </w:pPr>
            <w:ins w:id="618" w:author="Ericsson" w:date="2020-04-23T09:56:00Z">
              <w:r>
                <w:rPr>
                  <w:highlight w:val="cyan"/>
                  <w:lang w:val="de-DE"/>
                  <w:rPrChange w:id="619" w:author="Ericsson3" w:date="2020-04-29T10:33:00Z">
                    <w:rPr/>
                  </w:rPrChange>
                </w:rPr>
                <w:t>2&gt;</w:t>
              </w:r>
              <w:r>
                <w:rPr>
                  <w:highlight w:val="cyan"/>
                  <w:lang w:val="de-DE"/>
                  <w:rPrChange w:id="620" w:author="Ericsson3" w:date="2020-04-29T10:33:00Z">
                    <w:rPr/>
                  </w:rPrChange>
                </w:rPr>
                <w:tab/>
              </w:r>
              <w:proofErr w:type="spellStart"/>
              <w:r>
                <w:rPr>
                  <w:highlight w:val="cyan"/>
                  <w:lang w:val="de-DE"/>
                  <w:rPrChange w:id="621" w:author="Ericsson3" w:date="2020-04-29T10:33:00Z">
                    <w:rPr/>
                  </w:rPrChange>
                </w:rPr>
                <w:t>perform</w:t>
              </w:r>
              <w:proofErr w:type="spellEnd"/>
              <w:r>
                <w:rPr>
                  <w:highlight w:val="cyan"/>
                  <w:lang w:val="de-DE"/>
                  <w:rPrChange w:id="622" w:author="Ericsson3" w:date="2020-04-29T10:33:00Z">
                    <w:rPr/>
                  </w:rPrChange>
                </w:rPr>
                <w:t xml:space="preserve"> </w:t>
              </w:r>
              <w:proofErr w:type="spellStart"/>
              <w:r>
                <w:rPr>
                  <w:highlight w:val="cyan"/>
                  <w:lang w:val="de-DE"/>
                  <w:rPrChange w:id="623" w:author="Ericsson3" w:date="2020-04-29T10:33:00Z">
                    <w:rPr/>
                  </w:rPrChange>
                </w:rPr>
                <w:t>the</w:t>
              </w:r>
              <w:proofErr w:type="spellEnd"/>
              <w:r>
                <w:rPr>
                  <w:highlight w:val="cyan"/>
                  <w:lang w:val="de-DE"/>
                  <w:rPrChange w:id="624" w:author="Ericsson3" w:date="2020-04-29T10:33:00Z">
                    <w:rPr/>
                  </w:rPrChange>
                </w:rPr>
                <w:t xml:space="preserve"> </w:t>
              </w:r>
              <w:proofErr w:type="spellStart"/>
              <w:r>
                <w:rPr>
                  <w:highlight w:val="cyan"/>
                  <w:lang w:val="de-DE"/>
                  <w:rPrChange w:id="625" w:author="Ericsson3" w:date="2020-04-29T10:33:00Z">
                    <w:rPr/>
                  </w:rPrChange>
                </w:rPr>
                <w:t>action</w:t>
              </w:r>
              <w:proofErr w:type="spellEnd"/>
              <w:r>
                <w:rPr>
                  <w:highlight w:val="cyan"/>
                  <w:lang w:val="de-DE"/>
                  <w:rPrChange w:id="626" w:author="Ericsson3" w:date="2020-04-29T10:33:00Z">
                    <w:rPr/>
                  </w:rPrChange>
                </w:rPr>
                <w:t xml:space="preserve"> upon </w:t>
              </w:r>
              <w:proofErr w:type="spellStart"/>
              <w:r>
                <w:rPr>
                  <w:highlight w:val="cyan"/>
                  <w:lang w:val="de-DE"/>
                  <w:rPrChange w:id="627" w:author="Ericsson3" w:date="2020-04-29T10:33:00Z">
                    <w:rPr/>
                  </w:rPrChange>
                </w:rPr>
                <w:t>reception</w:t>
              </w:r>
              <w:proofErr w:type="spellEnd"/>
              <w:r>
                <w:rPr>
                  <w:highlight w:val="cyan"/>
                  <w:lang w:val="de-DE"/>
                  <w:rPrChange w:id="628" w:author="Ericsson3" w:date="2020-04-29T10:33:00Z">
                    <w:rPr/>
                  </w:rPrChange>
                </w:rPr>
                <w:t xml:space="preserve"> </w:t>
              </w:r>
              <w:proofErr w:type="spellStart"/>
              <w:r>
                <w:rPr>
                  <w:highlight w:val="cyan"/>
                  <w:lang w:val="de-DE"/>
                  <w:rPrChange w:id="629" w:author="Ericsson3" w:date="2020-04-29T10:33:00Z">
                    <w:rPr/>
                  </w:rPrChange>
                </w:rPr>
                <w:t>of</w:t>
              </w:r>
              <w:proofErr w:type="spellEnd"/>
              <w:r>
                <w:rPr>
                  <w:highlight w:val="cyan"/>
                  <w:lang w:val="de-DE"/>
                  <w:rPrChange w:id="630" w:author="Ericsson3" w:date="2020-04-29T10:33:00Z">
                    <w:rPr/>
                  </w:rPrChange>
                </w:rPr>
                <w:t xml:space="preserve"> System Information </w:t>
              </w:r>
              <w:proofErr w:type="spellStart"/>
              <w:r>
                <w:rPr>
                  <w:highlight w:val="cyan"/>
                  <w:lang w:val="de-DE"/>
                  <w:rPrChange w:id="631" w:author="Ericsson3" w:date="2020-04-29T10:33:00Z">
                    <w:rPr/>
                  </w:rPrChange>
                </w:rPr>
                <w:t>as</w:t>
              </w:r>
              <w:proofErr w:type="spellEnd"/>
              <w:r>
                <w:rPr>
                  <w:highlight w:val="cyan"/>
                  <w:lang w:val="de-DE"/>
                  <w:rPrChange w:id="632" w:author="Ericsson3" w:date="2020-04-29T10:33:00Z">
                    <w:rPr/>
                  </w:rPrChange>
                </w:rPr>
                <w:t xml:space="preserve"> </w:t>
              </w:r>
              <w:proofErr w:type="spellStart"/>
              <w:r>
                <w:rPr>
                  <w:highlight w:val="cyan"/>
                  <w:lang w:val="de-DE"/>
                  <w:rPrChange w:id="633" w:author="Ericsson3" w:date="2020-04-29T10:33:00Z">
                    <w:rPr/>
                  </w:rPrChange>
                </w:rPr>
                <w:t>specified</w:t>
              </w:r>
              <w:proofErr w:type="spellEnd"/>
              <w:r>
                <w:rPr>
                  <w:highlight w:val="cyan"/>
                  <w:lang w:val="de-DE"/>
                  <w:rPrChange w:id="634" w:author="Ericsson3" w:date="2020-04-29T10:33:00Z">
                    <w:rPr/>
                  </w:rPrChange>
                </w:rPr>
                <w:t xml:space="preserve"> in 5.2.2.4;</w:t>
              </w:r>
            </w:ins>
          </w:p>
          <w:p w:rsidR="008D71E0" w:rsidRDefault="001C783D">
            <w:pPr>
              <w:pStyle w:val="B4"/>
              <w:ind w:left="0" w:firstLine="0"/>
              <w:rPr>
                <w:ins w:id="635" w:author="Ericsson3" w:date="2020-04-29T09:58:00Z"/>
                <w:lang w:val="de-DE"/>
              </w:rPr>
            </w:pPr>
            <w:r>
              <w:rPr>
                <w:highlight w:val="cyan"/>
                <w:lang w:val="de-DE"/>
                <w:rPrChange w:id="636" w:author="Ericsson3" w:date="2020-04-29T10:33:00Z">
                  <w:rPr/>
                </w:rPrChange>
              </w:rPr>
              <w:t xml:space="preserve">This </w:t>
            </w:r>
            <w:proofErr w:type="spellStart"/>
            <w:r>
              <w:rPr>
                <w:highlight w:val="cyan"/>
                <w:lang w:val="de-DE"/>
                <w:rPrChange w:id="637" w:author="Ericsson3" w:date="2020-04-29T10:33:00Z">
                  <w:rPr/>
                </w:rPrChange>
              </w:rPr>
              <w:t>isn’t</w:t>
            </w:r>
            <w:proofErr w:type="spellEnd"/>
            <w:r>
              <w:rPr>
                <w:highlight w:val="cyan"/>
                <w:lang w:val="de-DE"/>
                <w:rPrChange w:id="638" w:author="Ericsson3" w:date="2020-04-29T10:33:00Z">
                  <w:rPr/>
                </w:rPrChange>
              </w:rPr>
              <w:t xml:space="preserve"> </w:t>
            </w:r>
            <w:proofErr w:type="spellStart"/>
            <w:r>
              <w:rPr>
                <w:highlight w:val="cyan"/>
                <w:lang w:val="de-DE"/>
                <w:rPrChange w:id="639" w:author="Ericsson3" w:date="2020-04-29T10:33:00Z">
                  <w:rPr/>
                </w:rPrChange>
              </w:rPr>
              <w:t>quite</w:t>
            </w:r>
            <w:proofErr w:type="spellEnd"/>
            <w:r>
              <w:rPr>
                <w:highlight w:val="cyan"/>
                <w:lang w:val="de-DE"/>
                <w:rPrChange w:id="640" w:author="Ericsson3" w:date="2020-04-29T10:33:00Z">
                  <w:rPr/>
                </w:rPrChange>
              </w:rPr>
              <w:t xml:space="preserve"> </w:t>
            </w:r>
            <w:proofErr w:type="spellStart"/>
            <w:r>
              <w:rPr>
                <w:highlight w:val="cyan"/>
                <w:lang w:val="de-DE"/>
                <w:rPrChange w:id="641" w:author="Ericsson3" w:date="2020-04-29T10:33:00Z">
                  <w:rPr/>
                </w:rPrChange>
              </w:rPr>
              <w:t>right</w:t>
            </w:r>
            <w:proofErr w:type="spellEnd"/>
            <w:r>
              <w:rPr>
                <w:highlight w:val="cyan"/>
                <w:lang w:val="de-DE"/>
                <w:rPrChange w:id="642" w:author="Ericsson3" w:date="2020-04-29T10:33:00Z">
                  <w:rPr/>
                </w:rPrChange>
              </w:rPr>
              <w:t xml:space="preserve">, </w:t>
            </w:r>
            <w:proofErr w:type="spellStart"/>
            <w:r>
              <w:rPr>
                <w:highlight w:val="cyan"/>
                <w:lang w:val="de-DE"/>
                <w:rPrChange w:id="643" w:author="Ericsson3" w:date="2020-04-29T10:33:00Z">
                  <w:rPr/>
                </w:rPrChange>
              </w:rPr>
              <w:t>because</w:t>
            </w:r>
            <w:proofErr w:type="spellEnd"/>
            <w:r>
              <w:rPr>
                <w:highlight w:val="cyan"/>
                <w:lang w:val="de-DE"/>
                <w:rPrChange w:id="644" w:author="Ericsson3" w:date="2020-04-29T10:33:00Z">
                  <w:rPr/>
                </w:rPrChange>
              </w:rPr>
              <w:t xml:space="preserve"> </w:t>
            </w:r>
            <w:proofErr w:type="spellStart"/>
            <w:r>
              <w:rPr>
                <w:highlight w:val="cyan"/>
                <w:lang w:val="de-DE"/>
                <w:rPrChange w:id="645" w:author="Ericsson3" w:date="2020-04-29T10:33:00Z">
                  <w:rPr/>
                </w:rPrChange>
              </w:rPr>
              <w:t>dedicatedPosSysInfoDelivery</w:t>
            </w:r>
            <w:proofErr w:type="spellEnd"/>
            <w:r>
              <w:rPr>
                <w:highlight w:val="cyan"/>
                <w:lang w:val="de-DE"/>
                <w:rPrChange w:id="646" w:author="Ericsson3" w:date="2020-04-29T10:33:00Z">
                  <w:rPr/>
                </w:rPrChange>
              </w:rPr>
              <w:t xml:space="preserve"> </w:t>
            </w:r>
            <w:proofErr w:type="spellStart"/>
            <w:r>
              <w:rPr>
                <w:highlight w:val="cyan"/>
                <w:lang w:val="de-DE"/>
                <w:rPrChange w:id="647" w:author="Ericsson3" w:date="2020-04-29T10:33:00Z">
                  <w:rPr/>
                </w:rPrChange>
              </w:rPr>
              <w:t>doesn’t</w:t>
            </w:r>
            <w:proofErr w:type="spellEnd"/>
            <w:r>
              <w:rPr>
                <w:highlight w:val="cyan"/>
                <w:lang w:val="de-DE"/>
                <w:rPrChange w:id="648" w:author="Ericsson3" w:date="2020-04-29T10:33:00Z">
                  <w:rPr/>
                </w:rPrChange>
              </w:rPr>
              <w:t xml:space="preserve"> </w:t>
            </w:r>
            <w:proofErr w:type="spellStart"/>
            <w:r>
              <w:rPr>
                <w:highlight w:val="cyan"/>
                <w:lang w:val="de-DE"/>
                <w:rPrChange w:id="649" w:author="Ericsson3" w:date="2020-04-29T10:33:00Z">
                  <w:rPr/>
                </w:rPrChange>
              </w:rPr>
              <w:t>contain</w:t>
            </w:r>
            <w:proofErr w:type="spellEnd"/>
            <w:r>
              <w:rPr>
                <w:highlight w:val="cyan"/>
                <w:lang w:val="de-DE"/>
                <w:rPrChange w:id="650" w:author="Ericsson3" w:date="2020-04-29T10:33:00Z">
                  <w:rPr/>
                </w:rPrChange>
              </w:rPr>
              <w:t xml:space="preserve"> a </w:t>
            </w:r>
            <w:proofErr w:type="spellStart"/>
            <w:r>
              <w:rPr>
                <w:highlight w:val="cyan"/>
                <w:lang w:val="de-DE"/>
                <w:rPrChange w:id="651" w:author="Ericsson3" w:date="2020-04-29T10:33:00Z">
                  <w:rPr/>
                </w:rPrChange>
              </w:rPr>
              <w:t>SystemInformation</w:t>
            </w:r>
            <w:proofErr w:type="spellEnd"/>
            <w:r>
              <w:rPr>
                <w:highlight w:val="cyan"/>
                <w:lang w:val="de-DE"/>
                <w:rPrChange w:id="652" w:author="Ericsson3" w:date="2020-04-29T10:33:00Z">
                  <w:rPr/>
                </w:rPrChange>
              </w:rPr>
              <w:t xml:space="preserve"> </w:t>
            </w:r>
            <w:proofErr w:type="spellStart"/>
            <w:r>
              <w:rPr>
                <w:highlight w:val="cyan"/>
                <w:lang w:val="de-DE"/>
                <w:rPrChange w:id="653" w:author="Ericsson3" w:date="2020-04-29T10:33:00Z">
                  <w:rPr/>
                </w:rPrChange>
              </w:rPr>
              <w:t>message</w:t>
            </w:r>
            <w:proofErr w:type="spellEnd"/>
            <w:r>
              <w:rPr>
                <w:highlight w:val="cyan"/>
                <w:lang w:val="de-DE"/>
                <w:rPrChange w:id="654" w:author="Ericsson3" w:date="2020-04-29T10:33:00Z">
                  <w:rPr/>
                </w:rPrChange>
              </w:rPr>
              <w:t xml:space="preserve"> but a </w:t>
            </w:r>
            <w:proofErr w:type="spellStart"/>
            <w:r>
              <w:rPr>
                <w:highlight w:val="cyan"/>
                <w:lang w:val="de-DE"/>
                <w:rPrChange w:id="655" w:author="Ericsson3" w:date="2020-04-29T10:33:00Z">
                  <w:rPr/>
                </w:rPrChange>
              </w:rPr>
              <w:t>lower</w:t>
            </w:r>
            <w:proofErr w:type="spellEnd"/>
            <w:r>
              <w:rPr>
                <w:highlight w:val="cyan"/>
                <w:lang w:val="de-DE"/>
                <w:rPrChange w:id="656" w:author="Ericsson3" w:date="2020-04-29T10:33:00Z">
                  <w:rPr/>
                </w:rPrChange>
              </w:rPr>
              <w:t xml:space="preserve">-level IE (PosSystemInformation-r16-IEs).  </w:t>
            </w:r>
            <w:proofErr w:type="spellStart"/>
            <w:r>
              <w:rPr>
                <w:highlight w:val="cyan"/>
                <w:lang w:val="de-DE"/>
                <w:rPrChange w:id="657" w:author="Ericsson3" w:date="2020-04-29T10:33:00Z">
                  <w:rPr/>
                </w:rPrChange>
              </w:rPr>
              <w:t>We</w:t>
            </w:r>
            <w:proofErr w:type="spellEnd"/>
            <w:r>
              <w:rPr>
                <w:highlight w:val="cyan"/>
                <w:lang w:val="de-DE"/>
                <w:rPrChange w:id="658" w:author="Ericsson3" w:date="2020-04-29T10:33:00Z">
                  <w:rPr/>
                </w:rPrChange>
              </w:rPr>
              <w:t xml:space="preserve"> </w:t>
            </w:r>
            <w:proofErr w:type="spellStart"/>
            <w:r>
              <w:rPr>
                <w:highlight w:val="cyan"/>
                <w:lang w:val="de-DE"/>
                <w:rPrChange w:id="659" w:author="Ericsson3" w:date="2020-04-29T10:33:00Z">
                  <w:rPr/>
                </w:rPrChange>
              </w:rPr>
              <w:t>might</w:t>
            </w:r>
            <w:proofErr w:type="spellEnd"/>
            <w:r>
              <w:rPr>
                <w:highlight w:val="cyan"/>
                <w:lang w:val="de-DE"/>
                <w:rPrChange w:id="660" w:author="Ericsson3" w:date="2020-04-29T10:33:00Z">
                  <w:rPr/>
                </w:rPrChange>
              </w:rPr>
              <w:t xml:space="preserve"> </w:t>
            </w:r>
            <w:proofErr w:type="spellStart"/>
            <w:r>
              <w:rPr>
                <w:highlight w:val="cyan"/>
                <w:lang w:val="de-DE"/>
                <w:rPrChange w:id="661" w:author="Ericsson3" w:date="2020-04-29T10:33:00Z">
                  <w:rPr/>
                </w:rPrChange>
              </w:rPr>
              <w:t>instead</w:t>
            </w:r>
            <w:proofErr w:type="spellEnd"/>
            <w:r>
              <w:rPr>
                <w:highlight w:val="cyan"/>
                <w:lang w:val="de-DE"/>
                <w:rPrChange w:id="662" w:author="Ericsson3" w:date="2020-04-29T10:33:00Z">
                  <w:rPr/>
                </w:rPrChange>
              </w:rPr>
              <w:t xml:space="preserve"> </w:t>
            </w:r>
            <w:proofErr w:type="spellStart"/>
            <w:r>
              <w:rPr>
                <w:highlight w:val="cyan"/>
                <w:lang w:val="de-DE"/>
                <w:rPrChange w:id="663" w:author="Ericsson3" w:date="2020-04-29T10:33:00Z">
                  <w:rPr/>
                </w:rPrChange>
              </w:rPr>
              <w:t>say</w:t>
            </w:r>
            <w:proofErr w:type="spellEnd"/>
            <w:r>
              <w:rPr>
                <w:highlight w:val="cyan"/>
                <w:lang w:val="de-DE"/>
                <w:rPrChange w:id="664" w:author="Ericsson3" w:date="2020-04-29T10:33:00Z">
                  <w:rPr/>
                </w:rPrChange>
              </w:rPr>
              <w:t xml:space="preserve"> „</w:t>
            </w:r>
            <w:proofErr w:type="spellStart"/>
            <w:r>
              <w:rPr>
                <w:highlight w:val="cyan"/>
                <w:lang w:val="de-DE"/>
                <w:rPrChange w:id="665" w:author="Ericsson3" w:date="2020-04-29T10:33:00Z">
                  <w:rPr/>
                </w:rPrChange>
              </w:rPr>
              <w:t>perform</w:t>
            </w:r>
            <w:proofErr w:type="spellEnd"/>
            <w:r>
              <w:rPr>
                <w:highlight w:val="cyan"/>
                <w:lang w:val="de-DE"/>
                <w:rPrChange w:id="666" w:author="Ericsson3" w:date="2020-04-29T10:33:00Z">
                  <w:rPr/>
                </w:rPrChange>
              </w:rPr>
              <w:t xml:space="preserve"> </w:t>
            </w:r>
            <w:proofErr w:type="spellStart"/>
            <w:r>
              <w:rPr>
                <w:highlight w:val="cyan"/>
                <w:lang w:val="de-DE"/>
                <w:rPrChange w:id="667" w:author="Ericsson3" w:date="2020-04-29T10:33:00Z">
                  <w:rPr/>
                </w:rPrChange>
              </w:rPr>
              <w:t>the</w:t>
            </w:r>
            <w:proofErr w:type="spellEnd"/>
            <w:r>
              <w:rPr>
                <w:highlight w:val="cyan"/>
                <w:lang w:val="de-DE"/>
                <w:rPrChange w:id="668" w:author="Ericsson3" w:date="2020-04-29T10:33:00Z">
                  <w:rPr/>
                </w:rPrChange>
              </w:rPr>
              <w:t xml:space="preserve"> </w:t>
            </w:r>
            <w:proofErr w:type="spellStart"/>
            <w:r>
              <w:rPr>
                <w:highlight w:val="cyan"/>
                <w:lang w:val="de-DE"/>
                <w:rPrChange w:id="669" w:author="Ericsson3" w:date="2020-04-29T10:33:00Z">
                  <w:rPr/>
                </w:rPrChange>
              </w:rPr>
              <w:t>actions</w:t>
            </w:r>
            <w:proofErr w:type="spellEnd"/>
            <w:r>
              <w:rPr>
                <w:highlight w:val="cyan"/>
                <w:lang w:val="de-DE"/>
                <w:rPrChange w:id="670" w:author="Ericsson3" w:date="2020-04-29T10:33:00Z">
                  <w:rPr/>
                </w:rPrChange>
              </w:rPr>
              <w:t xml:space="preserve"> upon </w:t>
            </w:r>
            <w:proofErr w:type="spellStart"/>
            <w:r>
              <w:rPr>
                <w:highlight w:val="cyan"/>
                <w:lang w:val="de-DE"/>
                <w:rPrChange w:id="671" w:author="Ericsson3" w:date="2020-04-29T10:33:00Z">
                  <w:rPr/>
                </w:rPrChange>
              </w:rPr>
              <w:t>reception</w:t>
            </w:r>
            <w:proofErr w:type="spellEnd"/>
            <w:r>
              <w:rPr>
                <w:highlight w:val="cyan"/>
                <w:lang w:val="de-DE"/>
                <w:rPrChange w:id="672" w:author="Ericsson3" w:date="2020-04-29T10:33:00Z">
                  <w:rPr/>
                </w:rPrChange>
              </w:rPr>
              <w:t xml:space="preserve"> </w:t>
            </w:r>
            <w:proofErr w:type="spellStart"/>
            <w:r>
              <w:rPr>
                <w:highlight w:val="cyan"/>
                <w:lang w:val="de-DE"/>
                <w:rPrChange w:id="673" w:author="Ericsson3" w:date="2020-04-29T10:33:00Z">
                  <w:rPr/>
                </w:rPrChange>
              </w:rPr>
              <w:t>of</w:t>
            </w:r>
            <w:proofErr w:type="spellEnd"/>
            <w:r>
              <w:rPr>
                <w:highlight w:val="cyan"/>
                <w:lang w:val="de-DE"/>
                <w:rPrChange w:id="674" w:author="Ericsson3" w:date="2020-04-29T10:33:00Z">
                  <w:rPr/>
                </w:rPrChange>
              </w:rPr>
              <w:t xml:space="preserve"> </w:t>
            </w:r>
            <w:proofErr w:type="spellStart"/>
            <w:r>
              <w:rPr>
                <w:highlight w:val="cyan"/>
                <w:lang w:val="de-DE"/>
                <w:rPrChange w:id="675" w:author="Ericsson3" w:date="2020-04-29T10:33:00Z">
                  <w:rPr/>
                </w:rPrChange>
              </w:rPr>
              <w:t>the</w:t>
            </w:r>
            <w:proofErr w:type="spellEnd"/>
            <w:r>
              <w:rPr>
                <w:highlight w:val="cyan"/>
                <w:lang w:val="de-DE"/>
                <w:rPrChange w:id="676" w:author="Ericsson3" w:date="2020-04-29T10:33:00Z">
                  <w:rPr/>
                </w:rPrChange>
              </w:rPr>
              <w:t xml:space="preserve"> </w:t>
            </w:r>
            <w:proofErr w:type="spellStart"/>
            <w:r>
              <w:rPr>
                <w:highlight w:val="cyan"/>
                <w:lang w:val="de-DE"/>
                <w:rPrChange w:id="677" w:author="Ericsson3" w:date="2020-04-29T10:33:00Z">
                  <w:rPr/>
                </w:rPrChange>
              </w:rPr>
              <w:t>contained</w:t>
            </w:r>
            <w:proofErr w:type="spellEnd"/>
            <w:r>
              <w:rPr>
                <w:highlight w:val="cyan"/>
                <w:lang w:val="de-DE"/>
                <w:rPrChange w:id="678" w:author="Ericsson3" w:date="2020-04-29T10:33:00Z">
                  <w:rPr/>
                </w:rPrChange>
              </w:rPr>
              <w:t xml:space="preserve"> </w:t>
            </w:r>
            <w:proofErr w:type="spellStart"/>
            <w:r>
              <w:rPr>
                <w:highlight w:val="cyan"/>
                <w:lang w:val="de-DE"/>
                <w:rPrChange w:id="679" w:author="Ericsson3" w:date="2020-04-29T10:33:00Z">
                  <w:rPr/>
                </w:rPrChange>
              </w:rPr>
              <w:t>posSIB</w:t>
            </w:r>
            <w:proofErr w:type="spellEnd"/>
            <w:r>
              <w:rPr>
                <w:highlight w:val="cyan"/>
                <w:lang w:val="de-DE"/>
                <w:rPrChange w:id="680" w:author="Ericsson3" w:date="2020-04-29T10:33:00Z">
                  <w:rPr/>
                </w:rPrChange>
              </w:rPr>
              <w:t xml:space="preserve">(s), </w:t>
            </w:r>
            <w:proofErr w:type="spellStart"/>
            <w:r>
              <w:rPr>
                <w:highlight w:val="cyan"/>
                <w:lang w:val="de-DE"/>
                <w:rPrChange w:id="681" w:author="Ericsson3" w:date="2020-04-29T10:33:00Z">
                  <w:rPr/>
                </w:rPrChange>
              </w:rPr>
              <w:t>as</w:t>
            </w:r>
            <w:proofErr w:type="spellEnd"/>
            <w:r>
              <w:rPr>
                <w:highlight w:val="cyan"/>
                <w:lang w:val="de-DE"/>
                <w:rPrChange w:id="682" w:author="Ericsson3" w:date="2020-04-29T10:33:00Z">
                  <w:rPr/>
                </w:rPrChange>
              </w:rPr>
              <w:t xml:space="preserve"> </w:t>
            </w:r>
            <w:proofErr w:type="spellStart"/>
            <w:r>
              <w:rPr>
                <w:highlight w:val="cyan"/>
                <w:lang w:val="de-DE"/>
                <w:rPrChange w:id="683" w:author="Ericsson3" w:date="2020-04-29T10:33:00Z">
                  <w:rPr/>
                </w:rPrChange>
              </w:rPr>
              <w:t>specified</w:t>
            </w:r>
            <w:proofErr w:type="spellEnd"/>
            <w:r>
              <w:rPr>
                <w:highlight w:val="cyan"/>
                <w:lang w:val="de-DE"/>
                <w:rPrChange w:id="684" w:author="Ericsson3" w:date="2020-04-29T10:33:00Z">
                  <w:rPr/>
                </w:rPrChange>
              </w:rPr>
              <w:t xml:space="preserve"> </w:t>
            </w:r>
            <w:r>
              <w:rPr>
                <w:highlight w:val="cyan"/>
                <w:lang w:val="de-DE"/>
                <w:rPrChange w:id="685" w:author="Ericsson3" w:date="2020-04-29T10:33:00Z">
                  <w:rPr/>
                </w:rPrChange>
              </w:rPr>
              <w:t>in sub-</w:t>
            </w:r>
            <w:proofErr w:type="spellStart"/>
            <w:r>
              <w:rPr>
                <w:highlight w:val="cyan"/>
                <w:lang w:val="de-DE"/>
                <w:rPrChange w:id="686" w:author="Ericsson3" w:date="2020-04-29T10:33:00Z">
                  <w:rPr/>
                </w:rPrChange>
              </w:rPr>
              <w:t>clause</w:t>
            </w:r>
            <w:proofErr w:type="spellEnd"/>
            <w:r>
              <w:rPr>
                <w:highlight w:val="cyan"/>
                <w:lang w:val="de-DE"/>
                <w:rPrChange w:id="687" w:author="Ericsson3" w:date="2020-04-29T10:33:00Z">
                  <w:rPr/>
                </w:rPrChange>
              </w:rPr>
              <w:t xml:space="preserve"> 5.2.2.4.16“.  </w:t>
            </w:r>
            <w:proofErr w:type="spellStart"/>
            <w:r>
              <w:rPr>
                <w:highlight w:val="cyan"/>
                <w:lang w:val="de-DE"/>
                <w:rPrChange w:id="688" w:author="Ericsson3" w:date="2020-04-29T10:33:00Z">
                  <w:rPr/>
                </w:rPrChange>
              </w:rPr>
              <w:t>However</w:t>
            </w:r>
            <w:proofErr w:type="spellEnd"/>
            <w:r>
              <w:rPr>
                <w:highlight w:val="cyan"/>
                <w:lang w:val="de-DE"/>
                <w:rPrChange w:id="689" w:author="Ericsson3" w:date="2020-04-29T10:33:00Z">
                  <w:rPr/>
                </w:rPrChange>
              </w:rPr>
              <w:t xml:space="preserve">, </w:t>
            </w:r>
            <w:proofErr w:type="spellStart"/>
            <w:r>
              <w:rPr>
                <w:highlight w:val="cyan"/>
                <w:lang w:val="de-DE"/>
                <w:rPrChange w:id="690" w:author="Ericsson3" w:date="2020-04-29T10:33:00Z">
                  <w:rPr/>
                </w:rPrChange>
              </w:rPr>
              <w:t>this</w:t>
            </w:r>
            <w:proofErr w:type="spellEnd"/>
            <w:r>
              <w:rPr>
                <w:highlight w:val="cyan"/>
                <w:lang w:val="de-DE"/>
                <w:rPrChange w:id="691" w:author="Ericsson3" w:date="2020-04-29T10:33:00Z">
                  <w:rPr/>
                </w:rPrChange>
              </w:rPr>
              <w:t xml:space="preserve"> </w:t>
            </w:r>
            <w:proofErr w:type="spellStart"/>
            <w:r>
              <w:rPr>
                <w:highlight w:val="cyan"/>
                <w:lang w:val="de-DE"/>
                <w:rPrChange w:id="692" w:author="Ericsson3" w:date="2020-04-29T10:33:00Z">
                  <w:rPr/>
                </w:rPrChange>
              </w:rPr>
              <w:t>is</w:t>
            </w:r>
            <w:proofErr w:type="spellEnd"/>
            <w:r>
              <w:rPr>
                <w:highlight w:val="cyan"/>
                <w:lang w:val="de-DE"/>
                <w:rPrChange w:id="693" w:author="Ericsson3" w:date="2020-04-29T10:33:00Z">
                  <w:rPr/>
                </w:rPrChange>
              </w:rPr>
              <w:t xml:space="preserve"> </w:t>
            </w:r>
            <w:proofErr w:type="spellStart"/>
            <w:r>
              <w:rPr>
                <w:highlight w:val="cyan"/>
                <w:lang w:val="de-DE"/>
                <w:rPrChange w:id="694" w:author="Ericsson3" w:date="2020-04-29T10:33:00Z">
                  <w:rPr/>
                </w:rPrChange>
              </w:rPr>
              <w:t>kind</w:t>
            </w:r>
            <w:proofErr w:type="spellEnd"/>
            <w:r>
              <w:rPr>
                <w:highlight w:val="cyan"/>
                <w:lang w:val="de-DE"/>
                <w:rPrChange w:id="695" w:author="Ericsson3" w:date="2020-04-29T10:33:00Z">
                  <w:rPr/>
                </w:rPrChange>
              </w:rPr>
              <w:t xml:space="preserve"> </w:t>
            </w:r>
            <w:proofErr w:type="spellStart"/>
            <w:r>
              <w:rPr>
                <w:highlight w:val="cyan"/>
                <w:lang w:val="de-DE"/>
                <w:rPrChange w:id="696" w:author="Ericsson3" w:date="2020-04-29T10:33:00Z">
                  <w:rPr/>
                </w:rPrChange>
              </w:rPr>
              <w:t>of</w:t>
            </w:r>
            <w:proofErr w:type="spellEnd"/>
            <w:r>
              <w:rPr>
                <w:highlight w:val="cyan"/>
                <w:lang w:val="de-DE"/>
                <w:rPrChange w:id="697" w:author="Ericsson3" w:date="2020-04-29T10:33:00Z">
                  <w:rPr/>
                </w:rPrChange>
              </w:rPr>
              <w:t xml:space="preserve"> a </w:t>
            </w:r>
            <w:proofErr w:type="spellStart"/>
            <w:r>
              <w:rPr>
                <w:highlight w:val="cyan"/>
                <w:lang w:val="de-DE"/>
                <w:rPrChange w:id="698" w:author="Ericsson3" w:date="2020-04-29T10:33:00Z">
                  <w:rPr/>
                </w:rPrChange>
              </w:rPr>
              <w:t>theoretical</w:t>
            </w:r>
            <w:proofErr w:type="spellEnd"/>
            <w:r>
              <w:rPr>
                <w:highlight w:val="cyan"/>
                <w:lang w:val="de-DE"/>
                <w:rPrChange w:id="699" w:author="Ericsson3" w:date="2020-04-29T10:33:00Z">
                  <w:rPr/>
                </w:rPrChange>
              </w:rPr>
              <w:t xml:space="preserve"> </w:t>
            </w:r>
            <w:proofErr w:type="spellStart"/>
            <w:r>
              <w:rPr>
                <w:highlight w:val="cyan"/>
                <w:lang w:val="de-DE"/>
                <w:rPrChange w:id="700" w:author="Ericsson3" w:date="2020-04-29T10:33:00Z">
                  <w:rPr/>
                </w:rPrChange>
              </w:rPr>
              <w:t>detail</w:t>
            </w:r>
            <w:proofErr w:type="spellEnd"/>
            <w:r>
              <w:rPr>
                <w:highlight w:val="cyan"/>
                <w:lang w:val="de-DE"/>
                <w:rPrChange w:id="701" w:author="Ericsson3" w:date="2020-04-29T10:33:00Z">
                  <w:rPr/>
                </w:rPrChange>
              </w:rPr>
              <w:t xml:space="preserve">, </w:t>
            </w:r>
            <w:proofErr w:type="spellStart"/>
            <w:r>
              <w:rPr>
                <w:highlight w:val="cyan"/>
                <w:lang w:val="de-DE"/>
                <w:rPrChange w:id="702" w:author="Ericsson3" w:date="2020-04-29T10:33:00Z">
                  <w:rPr/>
                </w:rPrChange>
              </w:rPr>
              <w:t>because</w:t>
            </w:r>
            <w:proofErr w:type="spellEnd"/>
            <w:r>
              <w:rPr>
                <w:highlight w:val="cyan"/>
                <w:lang w:val="de-DE"/>
                <w:rPrChange w:id="703" w:author="Ericsson3" w:date="2020-04-29T10:33:00Z">
                  <w:rPr/>
                </w:rPrChange>
              </w:rPr>
              <w:t xml:space="preserve"> </w:t>
            </w:r>
            <w:proofErr w:type="spellStart"/>
            <w:r>
              <w:rPr>
                <w:highlight w:val="cyan"/>
                <w:lang w:val="de-DE"/>
                <w:rPrChange w:id="704" w:author="Ericsson3" w:date="2020-04-29T10:33:00Z">
                  <w:rPr/>
                </w:rPrChange>
              </w:rPr>
              <w:t>anyway</w:t>
            </w:r>
            <w:proofErr w:type="spellEnd"/>
            <w:r>
              <w:rPr>
                <w:highlight w:val="cyan"/>
                <w:lang w:val="de-DE"/>
                <w:rPrChange w:id="705" w:author="Ericsson3" w:date="2020-04-29T10:33:00Z">
                  <w:rPr/>
                </w:rPrChange>
              </w:rPr>
              <w:t xml:space="preserve"> </w:t>
            </w:r>
            <w:proofErr w:type="spellStart"/>
            <w:r>
              <w:rPr>
                <w:highlight w:val="cyan"/>
                <w:lang w:val="de-DE"/>
                <w:rPrChange w:id="706" w:author="Ericsson3" w:date="2020-04-29T10:33:00Z">
                  <w:rPr/>
                </w:rPrChange>
              </w:rPr>
              <w:t>there</w:t>
            </w:r>
            <w:proofErr w:type="spellEnd"/>
            <w:r>
              <w:rPr>
                <w:highlight w:val="cyan"/>
                <w:lang w:val="de-DE"/>
                <w:rPrChange w:id="707" w:author="Ericsson3" w:date="2020-04-29T10:33:00Z">
                  <w:rPr/>
                </w:rPrChange>
              </w:rPr>
              <w:t xml:space="preserve"> </w:t>
            </w:r>
            <w:proofErr w:type="spellStart"/>
            <w:r>
              <w:rPr>
                <w:highlight w:val="cyan"/>
                <w:lang w:val="de-DE"/>
                <w:rPrChange w:id="708" w:author="Ericsson3" w:date="2020-04-29T10:33:00Z">
                  <w:rPr/>
                </w:rPrChange>
              </w:rPr>
              <w:t>are</w:t>
            </w:r>
            <w:proofErr w:type="spellEnd"/>
            <w:r>
              <w:rPr>
                <w:highlight w:val="cyan"/>
                <w:lang w:val="de-DE"/>
                <w:rPrChange w:id="709" w:author="Ericsson3" w:date="2020-04-29T10:33:00Z">
                  <w:rPr/>
                </w:rPrChange>
              </w:rPr>
              <w:t xml:space="preserve"> </w:t>
            </w:r>
            <w:proofErr w:type="spellStart"/>
            <w:r>
              <w:rPr>
                <w:highlight w:val="cyan"/>
                <w:lang w:val="de-DE"/>
                <w:rPrChange w:id="710" w:author="Ericsson3" w:date="2020-04-29T10:33:00Z">
                  <w:rPr/>
                </w:rPrChange>
              </w:rPr>
              <w:t>no</w:t>
            </w:r>
            <w:proofErr w:type="spellEnd"/>
            <w:r>
              <w:rPr>
                <w:highlight w:val="cyan"/>
                <w:lang w:val="de-DE"/>
                <w:rPrChange w:id="711" w:author="Ericsson3" w:date="2020-04-29T10:33:00Z">
                  <w:rPr/>
                </w:rPrChange>
              </w:rPr>
              <w:t xml:space="preserve"> </w:t>
            </w:r>
            <w:proofErr w:type="spellStart"/>
            <w:r>
              <w:rPr>
                <w:highlight w:val="cyan"/>
                <w:lang w:val="de-DE"/>
                <w:rPrChange w:id="712" w:author="Ericsson3" w:date="2020-04-29T10:33:00Z">
                  <w:rPr/>
                </w:rPrChange>
              </w:rPr>
              <w:t>requirements</w:t>
            </w:r>
            <w:proofErr w:type="spellEnd"/>
            <w:r>
              <w:rPr>
                <w:highlight w:val="cyan"/>
                <w:lang w:val="de-DE"/>
                <w:rPrChange w:id="713" w:author="Ericsson3" w:date="2020-04-29T10:33:00Z">
                  <w:rPr/>
                </w:rPrChange>
              </w:rPr>
              <w:t xml:space="preserve"> in 5.2.2.4.16...</w:t>
            </w:r>
          </w:p>
          <w:p w:rsidR="008D71E0" w:rsidRDefault="001C783D">
            <w:pPr>
              <w:pStyle w:val="B4"/>
              <w:ind w:left="0" w:firstLine="0"/>
              <w:rPr>
                <w:ins w:id="714" w:author="Ericsson3" w:date="2020-04-29T09:58:00Z"/>
                <w:lang w:val="de-DE"/>
              </w:rPr>
            </w:pPr>
            <w:ins w:id="715" w:author="Ericsson3" w:date="2020-04-29T09:58:00Z">
              <w:r>
                <w:rPr>
                  <w:lang w:val="de-DE"/>
                </w:rPr>
                <w:t xml:space="preserve">Ericsson: </w:t>
              </w:r>
              <w:proofErr w:type="spellStart"/>
              <w:r>
                <w:rPr>
                  <w:lang w:val="de-DE"/>
                </w:rPr>
                <w:t>Agree</w:t>
              </w:r>
              <w:proofErr w:type="spellEnd"/>
              <w:r>
                <w:rPr>
                  <w:lang w:val="de-DE"/>
                </w:rPr>
                <w:t xml:space="preserve"> </w:t>
              </w:r>
              <w:proofErr w:type="spellStart"/>
              <w:r>
                <w:rPr>
                  <w:lang w:val="de-DE"/>
                </w:rPr>
                <w:t>there</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some</w:t>
              </w:r>
              <w:proofErr w:type="spellEnd"/>
              <w:r>
                <w:rPr>
                  <w:lang w:val="de-DE"/>
                </w:rPr>
                <w:t xml:space="preserve"> </w:t>
              </w:r>
              <w:proofErr w:type="spellStart"/>
              <w:r>
                <w:rPr>
                  <w:lang w:val="de-DE"/>
                </w:rPr>
                <w:t>missing</w:t>
              </w:r>
              <w:proofErr w:type="spellEnd"/>
              <w:r>
                <w:rPr>
                  <w:lang w:val="de-DE"/>
                </w:rPr>
                <w:t xml:space="preserve"> </w:t>
              </w:r>
              <w:proofErr w:type="spellStart"/>
              <w:r>
                <w:rPr>
                  <w:lang w:val="de-DE"/>
                </w:rPr>
                <w:t>piece</w:t>
              </w:r>
              <w:proofErr w:type="spellEnd"/>
              <w:r>
                <w:rPr>
                  <w:lang w:val="de-DE"/>
                </w:rPr>
                <w:t xml:space="preserve"> </w:t>
              </w:r>
              <w:proofErr w:type="spellStart"/>
              <w:r>
                <w:rPr>
                  <w:lang w:val="de-DE"/>
                </w:rPr>
                <w:t>here</w:t>
              </w:r>
              <w:proofErr w:type="spellEnd"/>
              <w:r>
                <w:rPr>
                  <w:lang w:val="de-DE"/>
                </w:rPr>
                <w:t xml:space="preserve">. </w:t>
              </w:r>
              <w:proofErr w:type="spellStart"/>
              <w:r>
                <w:rPr>
                  <w:lang w:val="de-DE"/>
                </w:rPr>
                <w:t>Good</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discuss</w:t>
              </w:r>
              <w:proofErr w:type="spellEnd"/>
              <w:r>
                <w:rPr>
                  <w:lang w:val="de-DE"/>
                </w:rPr>
                <w:t xml:space="preserve"> </w:t>
              </w:r>
              <w:proofErr w:type="spellStart"/>
              <w:r>
                <w:rPr>
                  <w:lang w:val="de-DE"/>
                </w:rPr>
                <w:t>how</w:t>
              </w:r>
              <w:proofErr w:type="spellEnd"/>
              <w:r>
                <w:rPr>
                  <w:lang w:val="de-DE"/>
                </w:rPr>
                <w:t xml:space="preserve"> </w:t>
              </w:r>
              <w:proofErr w:type="spellStart"/>
              <w:r>
                <w:rPr>
                  <w:lang w:val="de-DE"/>
                </w:rPr>
                <w:t>to</w:t>
              </w:r>
              <w:proofErr w:type="spellEnd"/>
              <w:r>
                <w:rPr>
                  <w:lang w:val="de-DE"/>
                </w:rPr>
                <w:t xml:space="preserve"> handle it.</w:t>
              </w:r>
            </w:ins>
          </w:p>
          <w:p w:rsidR="008D71E0" w:rsidRDefault="008D71E0">
            <w:pPr>
              <w:pStyle w:val="B4"/>
              <w:ind w:left="0" w:firstLine="0"/>
              <w:rPr>
                <w:lang w:val="de-DE"/>
              </w:rPr>
            </w:pPr>
          </w:p>
          <w:p w:rsidR="008D71E0" w:rsidRDefault="001C783D">
            <w:pPr>
              <w:pStyle w:val="B4"/>
              <w:ind w:left="0" w:firstLine="0"/>
              <w:rPr>
                <w:ins w:id="716" w:author="Ericsson3" w:date="2020-04-29T09:59:00Z"/>
                <w:lang w:val="de-DE"/>
              </w:rPr>
            </w:pPr>
            <w:r>
              <w:rPr>
                <w:lang w:val="de-DE"/>
              </w:rPr>
              <w:t>9. In RRCReconfiguration-v16xy-IEs, on</w:t>
            </w:r>
            <w:r>
              <w:rPr>
                <w:lang w:val="de-DE"/>
              </w:rPr>
              <w:t xml:space="preserve">DemandPosSibRequestConfig-r16 </w:t>
            </w:r>
            <w:proofErr w:type="spellStart"/>
            <w:r>
              <w:rPr>
                <w:lang w:val="de-DE"/>
              </w:rPr>
              <w:t>should</w:t>
            </w:r>
            <w:proofErr w:type="spellEnd"/>
            <w:r>
              <w:rPr>
                <w:lang w:val="de-DE"/>
              </w:rPr>
              <w:t xml:space="preserve"> </w:t>
            </w:r>
            <w:proofErr w:type="spellStart"/>
            <w:r>
              <w:rPr>
                <w:lang w:val="de-DE"/>
              </w:rPr>
              <w:t>be</w:t>
            </w:r>
            <w:proofErr w:type="spellEnd"/>
            <w:r>
              <w:rPr>
                <w:lang w:val="de-DE"/>
              </w:rPr>
              <w:t xml:space="preserve"> onDemandPosSIB-RequestConfig-r16 („SIB“ </w:t>
            </w:r>
            <w:proofErr w:type="spellStart"/>
            <w:r>
              <w:rPr>
                <w:lang w:val="de-DE"/>
              </w:rPr>
              <w:t>is</w:t>
            </w:r>
            <w:proofErr w:type="spellEnd"/>
            <w:r>
              <w:rPr>
                <w:lang w:val="de-DE"/>
              </w:rPr>
              <w:t xml:space="preserve"> an </w:t>
            </w:r>
            <w:proofErr w:type="spellStart"/>
            <w:r>
              <w:rPr>
                <w:lang w:val="de-DE"/>
              </w:rPr>
              <w:t>acronym</w:t>
            </w:r>
            <w:proofErr w:type="spellEnd"/>
            <w:r>
              <w:rPr>
                <w:lang w:val="de-DE"/>
              </w:rPr>
              <w:t>).</w:t>
            </w:r>
          </w:p>
          <w:p w:rsidR="008D71E0" w:rsidRDefault="001C783D">
            <w:pPr>
              <w:pStyle w:val="B4"/>
              <w:ind w:left="0" w:firstLine="0"/>
              <w:rPr>
                <w:ins w:id="717" w:author="Ericsson3" w:date="2020-04-29T09:59:00Z"/>
                <w:rFonts w:eastAsia="Calibri"/>
                <w:lang w:val="de-DE"/>
              </w:rPr>
            </w:pPr>
            <w:ins w:id="718" w:author="Ericsson3" w:date="2020-04-29T09:59:00Z">
              <w:r>
                <w:rPr>
                  <w:rFonts w:eastAsia="Calibri"/>
                  <w:lang w:val="de-DE"/>
                </w:rPr>
                <w:t xml:space="preserve">Ericsson: Will fix </w:t>
              </w:r>
              <w:proofErr w:type="spellStart"/>
              <w:r>
                <w:rPr>
                  <w:rFonts w:eastAsia="Calibri"/>
                  <w:lang w:val="de-DE"/>
                </w:rPr>
                <w:t>this</w:t>
              </w:r>
              <w:proofErr w:type="spellEnd"/>
              <w:r>
                <w:rPr>
                  <w:rFonts w:eastAsia="Calibri"/>
                  <w:lang w:val="de-DE"/>
                </w:rPr>
                <w:t xml:space="preserve"> </w:t>
              </w:r>
              <w:proofErr w:type="spellStart"/>
              <w:r>
                <w:rPr>
                  <w:rFonts w:eastAsia="Calibri"/>
                  <w:lang w:val="de-DE"/>
                </w:rPr>
                <w:t>when</w:t>
              </w:r>
              <w:proofErr w:type="spellEnd"/>
              <w:r>
                <w:rPr>
                  <w:rFonts w:eastAsia="Calibri"/>
                  <w:lang w:val="de-DE"/>
                </w:rPr>
                <w:t xml:space="preserve"> </w:t>
              </w:r>
              <w:proofErr w:type="spellStart"/>
              <w:r>
                <w:rPr>
                  <w:rFonts w:eastAsia="Calibri"/>
                  <w:lang w:val="de-DE"/>
                </w:rPr>
                <w:t>providing</w:t>
              </w:r>
              <w:proofErr w:type="spellEnd"/>
              <w:r>
                <w:rPr>
                  <w:rFonts w:eastAsia="Calibri"/>
                  <w:lang w:val="de-DE"/>
                </w:rPr>
                <w:t xml:space="preserve"> an update on </w:t>
              </w:r>
              <w:proofErr w:type="spellStart"/>
              <w:r>
                <w:rPr>
                  <w:rFonts w:eastAsia="Calibri"/>
                  <w:lang w:val="de-DE"/>
                </w:rPr>
                <w:t>the</w:t>
              </w:r>
              <w:proofErr w:type="spellEnd"/>
              <w:r>
                <w:rPr>
                  <w:rFonts w:eastAsia="Calibri"/>
                  <w:lang w:val="de-DE"/>
                </w:rPr>
                <w:t xml:space="preserve"> CR</w:t>
              </w:r>
            </w:ins>
          </w:p>
          <w:p w:rsidR="008D71E0" w:rsidRDefault="008D71E0">
            <w:pPr>
              <w:pStyle w:val="B4"/>
              <w:ind w:left="0" w:firstLine="0"/>
              <w:rPr>
                <w:lang w:val="de-DE"/>
              </w:rPr>
            </w:pPr>
          </w:p>
          <w:p w:rsidR="008D71E0" w:rsidRDefault="001C783D">
            <w:pPr>
              <w:pStyle w:val="B4"/>
              <w:ind w:left="0" w:firstLine="0"/>
              <w:rPr>
                <w:ins w:id="719" w:author="Ericsson3" w:date="2020-04-29T09:59:00Z"/>
                <w:lang w:val="de-DE"/>
              </w:rPr>
            </w:pPr>
            <w:r>
              <w:rPr>
                <w:highlight w:val="cyan"/>
                <w:lang w:val="de-DE"/>
                <w:rPrChange w:id="720" w:author="Ericsson3" w:date="2020-04-29T10:33:00Z">
                  <w:rPr/>
                </w:rPrChange>
              </w:rPr>
              <w:t xml:space="preserve">10. In OnDemandPosSibRequest-r16, </w:t>
            </w:r>
            <w:proofErr w:type="spellStart"/>
            <w:r>
              <w:rPr>
                <w:highlight w:val="cyan"/>
                <w:lang w:val="de-DE"/>
                <w:rPrChange w:id="721" w:author="Ericsson3" w:date="2020-04-29T10:33:00Z">
                  <w:rPr/>
                </w:rPrChange>
              </w:rPr>
              <w:t>the</w:t>
            </w:r>
            <w:proofErr w:type="spellEnd"/>
            <w:r>
              <w:rPr>
                <w:highlight w:val="cyan"/>
                <w:lang w:val="de-DE"/>
                <w:rPrChange w:id="722" w:author="Ericsson3" w:date="2020-04-29T10:33:00Z">
                  <w:rPr/>
                </w:rPrChange>
              </w:rPr>
              <w:t xml:space="preserve"> larger </w:t>
            </w:r>
            <w:proofErr w:type="spellStart"/>
            <w:r>
              <w:rPr>
                <w:highlight w:val="cyan"/>
                <w:lang w:val="de-DE"/>
                <w:rPrChange w:id="723" w:author="Ericsson3" w:date="2020-04-29T10:33:00Z">
                  <w:rPr/>
                </w:rPrChange>
              </w:rPr>
              <w:t>values</w:t>
            </w:r>
            <w:proofErr w:type="spellEnd"/>
            <w:r>
              <w:rPr>
                <w:highlight w:val="cyan"/>
                <w:lang w:val="de-DE"/>
                <w:rPrChange w:id="724" w:author="Ericsson3" w:date="2020-04-29T10:33:00Z">
                  <w:rPr/>
                </w:rPrChange>
              </w:rPr>
              <w:t xml:space="preserve"> </w:t>
            </w:r>
            <w:proofErr w:type="spellStart"/>
            <w:r>
              <w:rPr>
                <w:highlight w:val="cyan"/>
                <w:lang w:val="de-DE"/>
                <w:rPrChange w:id="725" w:author="Ericsson3" w:date="2020-04-29T10:33:00Z">
                  <w:rPr/>
                </w:rPrChange>
              </w:rPr>
              <w:t>of</w:t>
            </w:r>
            <w:proofErr w:type="spellEnd"/>
            <w:r>
              <w:rPr>
                <w:highlight w:val="cyan"/>
                <w:lang w:val="de-DE"/>
                <w:rPrChange w:id="726" w:author="Ericsson3" w:date="2020-04-29T10:33:00Z">
                  <w:rPr/>
                </w:rPrChange>
              </w:rPr>
              <w:t xml:space="preserve"> </w:t>
            </w:r>
            <w:proofErr w:type="spellStart"/>
            <w:r>
              <w:rPr>
                <w:highlight w:val="cyan"/>
                <w:lang w:val="de-DE"/>
                <w:rPrChange w:id="727" w:author="Ericsson3" w:date="2020-04-29T10:33:00Z">
                  <w:rPr/>
                </w:rPrChange>
              </w:rPr>
              <w:t>onDemandPosSIBRequestProhibitTimer</w:t>
            </w:r>
            <w:proofErr w:type="spellEnd"/>
            <w:r>
              <w:rPr>
                <w:highlight w:val="cyan"/>
                <w:lang w:val="de-DE"/>
                <w:rPrChange w:id="728" w:author="Ericsson3" w:date="2020-04-29T10:33:00Z">
                  <w:rPr/>
                </w:rPrChange>
              </w:rPr>
              <w:t xml:space="preserve"> </w:t>
            </w:r>
            <w:proofErr w:type="spellStart"/>
            <w:r>
              <w:rPr>
                <w:highlight w:val="cyan"/>
                <w:lang w:val="de-DE"/>
                <w:rPrChange w:id="729" w:author="Ericsson3" w:date="2020-04-29T10:33:00Z">
                  <w:rPr/>
                </w:rPrChange>
              </w:rPr>
              <w:t>seem</w:t>
            </w:r>
            <w:proofErr w:type="spellEnd"/>
            <w:r>
              <w:rPr>
                <w:highlight w:val="cyan"/>
                <w:lang w:val="de-DE"/>
                <w:rPrChange w:id="730" w:author="Ericsson3" w:date="2020-04-29T10:33:00Z">
                  <w:rPr/>
                </w:rPrChange>
              </w:rPr>
              <w:t xml:space="preserve"> </w:t>
            </w:r>
            <w:proofErr w:type="spellStart"/>
            <w:r>
              <w:rPr>
                <w:highlight w:val="cyan"/>
                <w:lang w:val="de-DE"/>
                <w:rPrChange w:id="731" w:author="Ericsson3" w:date="2020-04-29T10:33:00Z">
                  <w:rPr/>
                </w:rPrChange>
              </w:rPr>
              <w:t>exces</w:t>
            </w:r>
            <w:r>
              <w:rPr>
                <w:highlight w:val="cyan"/>
                <w:lang w:val="de-DE"/>
                <w:rPrChange w:id="732" w:author="Ericsson3" w:date="2020-04-29T10:33:00Z">
                  <w:rPr/>
                </w:rPrChange>
              </w:rPr>
              <w:t>sive</w:t>
            </w:r>
            <w:proofErr w:type="spellEnd"/>
            <w:r>
              <w:rPr>
                <w:highlight w:val="cyan"/>
                <w:lang w:val="de-DE"/>
                <w:rPrChange w:id="733" w:author="Ericsson3" w:date="2020-04-29T10:33:00Z">
                  <w:rPr/>
                </w:rPrChange>
              </w:rPr>
              <w:t xml:space="preserve">.  This </w:t>
            </w:r>
            <w:proofErr w:type="spellStart"/>
            <w:r>
              <w:rPr>
                <w:highlight w:val="cyan"/>
                <w:lang w:val="de-DE"/>
                <w:rPrChange w:id="734" w:author="Ericsson3" w:date="2020-04-29T10:33:00Z">
                  <w:rPr/>
                </w:rPrChange>
              </w:rPr>
              <w:t>could</w:t>
            </w:r>
            <w:proofErr w:type="spellEnd"/>
            <w:r>
              <w:rPr>
                <w:highlight w:val="cyan"/>
                <w:lang w:val="de-DE"/>
                <w:rPrChange w:id="735" w:author="Ericsson3" w:date="2020-04-29T10:33:00Z">
                  <w:rPr/>
                </w:rPrChange>
              </w:rPr>
              <w:t xml:space="preserve"> </w:t>
            </w:r>
            <w:proofErr w:type="spellStart"/>
            <w:r>
              <w:rPr>
                <w:highlight w:val="cyan"/>
                <w:lang w:val="de-DE"/>
                <w:rPrChange w:id="736" w:author="Ericsson3" w:date="2020-04-29T10:33:00Z">
                  <w:rPr/>
                </w:rPrChange>
              </w:rPr>
              <w:t>cause</w:t>
            </w:r>
            <w:proofErr w:type="spellEnd"/>
            <w:r>
              <w:rPr>
                <w:highlight w:val="cyan"/>
                <w:lang w:val="de-DE"/>
                <w:rPrChange w:id="737" w:author="Ericsson3" w:date="2020-04-29T10:33:00Z">
                  <w:rPr/>
                </w:rPrChange>
              </w:rPr>
              <w:t xml:space="preserve"> multiple </w:t>
            </w:r>
            <w:proofErr w:type="spellStart"/>
            <w:r>
              <w:rPr>
                <w:highlight w:val="cyan"/>
                <w:lang w:val="de-DE"/>
                <w:rPrChange w:id="738" w:author="Ericsson3" w:date="2020-04-29T10:33:00Z">
                  <w:rPr/>
                </w:rPrChange>
              </w:rPr>
              <w:t>positioning</w:t>
            </w:r>
            <w:proofErr w:type="spellEnd"/>
            <w:r>
              <w:rPr>
                <w:highlight w:val="cyan"/>
                <w:lang w:val="de-DE"/>
                <w:rPrChange w:id="739" w:author="Ericsson3" w:date="2020-04-29T10:33:00Z">
                  <w:rPr/>
                </w:rPrChange>
              </w:rPr>
              <w:t xml:space="preserve"> </w:t>
            </w:r>
            <w:proofErr w:type="spellStart"/>
            <w:r>
              <w:rPr>
                <w:highlight w:val="cyan"/>
                <w:lang w:val="de-DE"/>
                <w:rPrChange w:id="740" w:author="Ericsson3" w:date="2020-04-29T10:33:00Z">
                  <w:rPr/>
                </w:rPrChange>
              </w:rPr>
              <w:t>operations</w:t>
            </w:r>
            <w:proofErr w:type="spellEnd"/>
            <w:r>
              <w:rPr>
                <w:highlight w:val="cyan"/>
                <w:lang w:val="de-DE"/>
                <w:rPrChange w:id="741" w:author="Ericsson3" w:date="2020-04-29T10:33:00Z">
                  <w:rPr/>
                </w:rPrChange>
              </w:rPr>
              <w:t xml:space="preserve"> </w:t>
            </w:r>
            <w:proofErr w:type="spellStart"/>
            <w:r>
              <w:rPr>
                <w:highlight w:val="cyan"/>
                <w:lang w:val="de-DE"/>
                <w:rPrChange w:id="742" w:author="Ericsson3" w:date="2020-04-29T10:33:00Z">
                  <w:rPr/>
                </w:rPrChange>
              </w:rPr>
              <w:t>to</w:t>
            </w:r>
            <w:proofErr w:type="spellEnd"/>
            <w:r>
              <w:rPr>
                <w:highlight w:val="cyan"/>
                <w:lang w:val="de-DE"/>
                <w:rPrChange w:id="743" w:author="Ericsson3" w:date="2020-04-29T10:33:00Z">
                  <w:rPr/>
                </w:rPrChange>
              </w:rPr>
              <w:t xml:space="preserve"> </w:t>
            </w:r>
            <w:proofErr w:type="spellStart"/>
            <w:r>
              <w:rPr>
                <w:highlight w:val="cyan"/>
                <w:lang w:val="de-DE"/>
                <w:rPrChange w:id="744" w:author="Ericsson3" w:date="2020-04-29T10:33:00Z">
                  <w:rPr/>
                </w:rPrChange>
              </w:rPr>
              <w:t>fail</w:t>
            </w:r>
            <w:proofErr w:type="spellEnd"/>
            <w:r>
              <w:rPr>
                <w:highlight w:val="cyan"/>
                <w:lang w:val="de-DE"/>
                <w:rPrChange w:id="745" w:author="Ericsson3" w:date="2020-04-29T10:33:00Z">
                  <w:rPr/>
                </w:rPrChange>
              </w:rPr>
              <w:t xml:space="preserve"> </w:t>
            </w:r>
            <w:proofErr w:type="spellStart"/>
            <w:r>
              <w:rPr>
                <w:highlight w:val="cyan"/>
                <w:lang w:val="de-DE"/>
                <w:rPrChange w:id="746" w:author="Ericsson3" w:date="2020-04-29T10:33:00Z">
                  <w:rPr/>
                </w:rPrChange>
              </w:rPr>
              <w:t>because</w:t>
            </w:r>
            <w:proofErr w:type="spellEnd"/>
            <w:r>
              <w:rPr>
                <w:highlight w:val="cyan"/>
                <w:lang w:val="de-DE"/>
                <w:rPrChange w:id="747" w:author="Ericsson3" w:date="2020-04-29T10:33:00Z">
                  <w:rPr/>
                </w:rPrChange>
              </w:rPr>
              <w:t xml:space="preserve"> </w:t>
            </w:r>
            <w:proofErr w:type="spellStart"/>
            <w:r>
              <w:rPr>
                <w:highlight w:val="cyan"/>
                <w:lang w:val="de-DE"/>
                <w:rPrChange w:id="748" w:author="Ericsson3" w:date="2020-04-29T10:33:00Z">
                  <w:rPr/>
                </w:rPrChange>
              </w:rPr>
              <w:t>the</w:t>
            </w:r>
            <w:proofErr w:type="spellEnd"/>
            <w:r>
              <w:rPr>
                <w:highlight w:val="cyan"/>
                <w:lang w:val="de-DE"/>
                <w:rPrChange w:id="749" w:author="Ericsson3" w:date="2020-04-29T10:33:00Z">
                  <w:rPr/>
                </w:rPrChange>
              </w:rPr>
              <w:t xml:space="preserve"> </w:t>
            </w:r>
            <w:proofErr w:type="spellStart"/>
            <w:r>
              <w:rPr>
                <w:highlight w:val="cyan"/>
                <w:lang w:val="de-DE"/>
                <w:rPrChange w:id="750" w:author="Ericsson3" w:date="2020-04-29T10:33:00Z">
                  <w:rPr/>
                </w:rPrChange>
              </w:rPr>
              <w:t>prohibit</w:t>
            </w:r>
            <w:proofErr w:type="spellEnd"/>
            <w:r>
              <w:rPr>
                <w:highlight w:val="cyan"/>
                <w:lang w:val="de-DE"/>
                <w:rPrChange w:id="751" w:author="Ericsson3" w:date="2020-04-29T10:33:00Z">
                  <w:rPr/>
                </w:rPrChange>
              </w:rPr>
              <w:t xml:space="preserve"> </w:t>
            </w:r>
            <w:proofErr w:type="spellStart"/>
            <w:r>
              <w:rPr>
                <w:highlight w:val="cyan"/>
                <w:lang w:val="de-DE"/>
                <w:rPrChange w:id="752" w:author="Ericsson3" w:date="2020-04-29T10:33:00Z">
                  <w:rPr/>
                </w:rPrChange>
              </w:rPr>
              <w:t>timer</w:t>
            </w:r>
            <w:proofErr w:type="spellEnd"/>
            <w:r>
              <w:rPr>
                <w:highlight w:val="cyan"/>
                <w:lang w:val="de-DE"/>
                <w:rPrChange w:id="753" w:author="Ericsson3" w:date="2020-04-29T10:33:00Z">
                  <w:rPr/>
                </w:rPrChange>
              </w:rPr>
              <w:t xml:space="preserve"> </w:t>
            </w:r>
            <w:proofErr w:type="spellStart"/>
            <w:r>
              <w:rPr>
                <w:highlight w:val="cyan"/>
                <w:lang w:val="de-DE"/>
                <w:rPrChange w:id="754" w:author="Ericsson3" w:date="2020-04-29T10:33:00Z">
                  <w:rPr/>
                </w:rPrChange>
              </w:rPr>
              <w:t>is</w:t>
            </w:r>
            <w:proofErr w:type="spellEnd"/>
            <w:r>
              <w:rPr>
                <w:highlight w:val="cyan"/>
                <w:lang w:val="de-DE"/>
                <w:rPrChange w:id="755" w:author="Ericsson3" w:date="2020-04-29T10:33:00Z">
                  <w:rPr/>
                </w:rPrChange>
              </w:rPr>
              <w:t xml:space="preserve"> still </w:t>
            </w:r>
            <w:proofErr w:type="spellStart"/>
            <w:r>
              <w:rPr>
                <w:highlight w:val="cyan"/>
                <w:lang w:val="de-DE"/>
                <w:rPrChange w:id="756" w:author="Ericsson3" w:date="2020-04-29T10:33:00Z">
                  <w:rPr/>
                </w:rPrChange>
              </w:rPr>
              <w:t>running</w:t>
            </w:r>
            <w:proofErr w:type="spellEnd"/>
            <w:r>
              <w:rPr>
                <w:highlight w:val="cyan"/>
                <w:lang w:val="de-DE"/>
                <w:rPrChange w:id="757" w:author="Ericsson3" w:date="2020-04-29T10:33:00Z">
                  <w:rPr/>
                </w:rPrChange>
              </w:rPr>
              <w:t xml:space="preserve"> </w:t>
            </w:r>
            <w:proofErr w:type="spellStart"/>
            <w:r>
              <w:rPr>
                <w:highlight w:val="cyan"/>
                <w:lang w:val="de-DE"/>
                <w:rPrChange w:id="758" w:author="Ericsson3" w:date="2020-04-29T10:33:00Z">
                  <w:rPr/>
                </w:rPrChange>
              </w:rPr>
              <w:t>from</w:t>
            </w:r>
            <w:proofErr w:type="spellEnd"/>
            <w:r>
              <w:rPr>
                <w:highlight w:val="cyan"/>
                <w:lang w:val="de-DE"/>
                <w:rPrChange w:id="759" w:author="Ericsson3" w:date="2020-04-29T10:33:00Z">
                  <w:rPr/>
                </w:rPrChange>
              </w:rPr>
              <w:t xml:space="preserve"> </w:t>
            </w:r>
            <w:proofErr w:type="spellStart"/>
            <w:r>
              <w:rPr>
                <w:highlight w:val="cyan"/>
                <w:lang w:val="de-DE"/>
                <w:rPrChange w:id="760" w:author="Ericsson3" w:date="2020-04-29T10:33:00Z">
                  <w:rPr/>
                </w:rPrChange>
              </w:rPr>
              <w:t>the</w:t>
            </w:r>
            <w:proofErr w:type="spellEnd"/>
            <w:r>
              <w:rPr>
                <w:highlight w:val="cyan"/>
                <w:lang w:val="de-DE"/>
                <w:rPrChange w:id="761" w:author="Ericsson3" w:date="2020-04-29T10:33:00Z">
                  <w:rPr/>
                </w:rPrChange>
              </w:rPr>
              <w:t xml:space="preserve"> </w:t>
            </w:r>
            <w:proofErr w:type="spellStart"/>
            <w:r>
              <w:rPr>
                <w:highlight w:val="cyan"/>
                <w:lang w:val="de-DE"/>
                <w:rPrChange w:id="762" w:author="Ericsson3" w:date="2020-04-29T10:33:00Z">
                  <w:rPr/>
                </w:rPrChange>
              </w:rPr>
              <w:t>first</w:t>
            </w:r>
            <w:proofErr w:type="spellEnd"/>
            <w:r>
              <w:rPr>
                <w:highlight w:val="cyan"/>
                <w:lang w:val="de-DE"/>
                <w:rPrChange w:id="763" w:author="Ericsson3" w:date="2020-04-29T10:33:00Z">
                  <w:rPr/>
                </w:rPrChange>
              </w:rPr>
              <w:t xml:space="preserve"> </w:t>
            </w:r>
            <w:proofErr w:type="spellStart"/>
            <w:r>
              <w:rPr>
                <w:highlight w:val="cyan"/>
                <w:lang w:val="de-DE"/>
                <w:rPrChange w:id="764" w:author="Ericsson3" w:date="2020-04-29T10:33:00Z">
                  <w:rPr/>
                </w:rPrChange>
              </w:rPr>
              <w:t>operation</w:t>
            </w:r>
            <w:proofErr w:type="spellEnd"/>
            <w:r>
              <w:rPr>
                <w:highlight w:val="cyan"/>
                <w:lang w:val="de-DE"/>
                <w:rPrChange w:id="765" w:author="Ericsson3" w:date="2020-04-29T10:33:00Z">
                  <w:rPr/>
                </w:rPrChange>
              </w:rPr>
              <w:t>.</w:t>
            </w:r>
          </w:p>
          <w:p w:rsidR="008D71E0" w:rsidRDefault="001C783D">
            <w:pPr>
              <w:pStyle w:val="B4"/>
              <w:ind w:left="0" w:firstLine="0"/>
              <w:rPr>
                <w:ins w:id="766" w:author="Ericsson3" w:date="2020-04-29T09:59:00Z"/>
                <w:lang w:val="de-DE"/>
              </w:rPr>
            </w:pPr>
            <w:ins w:id="767" w:author="Ericsson3" w:date="2020-04-29T09:59:00Z">
              <w:r>
                <w:rPr>
                  <w:lang w:val="de-DE"/>
                </w:rPr>
                <w:t xml:space="preserve">Ericsson: Values </w:t>
              </w:r>
              <w:proofErr w:type="spellStart"/>
              <w:r>
                <w:rPr>
                  <w:lang w:val="de-DE"/>
                </w:rPr>
                <w:t>for</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prohibit</w:t>
              </w:r>
              <w:proofErr w:type="spellEnd"/>
              <w:r>
                <w:rPr>
                  <w:lang w:val="de-DE"/>
                </w:rPr>
                <w:t xml:space="preserve"> </w:t>
              </w:r>
              <w:proofErr w:type="spellStart"/>
              <w:r>
                <w:rPr>
                  <w:lang w:val="de-DE"/>
                </w:rPr>
                <w:t>timer</w:t>
              </w:r>
              <w:proofErr w:type="spellEnd"/>
              <w:r>
                <w:rPr>
                  <w:lang w:val="de-DE"/>
                </w:rPr>
                <w:t xml:space="preserve"> </w:t>
              </w:r>
              <w:proofErr w:type="spellStart"/>
              <w:r>
                <w:rPr>
                  <w:lang w:val="de-DE"/>
                </w:rPr>
                <w:t>are</w:t>
              </w:r>
              <w:proofErr w:type="spellEnd"/>
              <w:r>
                <w:rPr>
                  <w:lang w:val="de-DE"/>
                </w:rPr>
                <w:t xml:space="preserve"> just </w:t>
              </w:r>
              <w:proofErr w:type="spellStart"/>
              <w:r>
                <w:rPr>
                  <w:lang w:val="de-DE"/>
                </w:rPr>
                <w:t>indicative</w:t>
              </w:r>
              <w:proofErr w:type="spellEnd"/>
              <w:r>
                <w:rPr>
                  <w:lang w:val="de-DE"/>
                </w:rPr>
                <w:t xml:space="preserve">. </w:t>
              </w:r>
              <w:proofErr w:type="spellStart"/>
              <w:r>
                <w:rPr>
                  <w:lang w:val="de-DE"/>
                </w:rPr>
                <w:t>However</w:t>
              </w:r>
              <w:proofErr w:type="spellEnd"/>
              <w:r>
                <w:rPr>
                  <w:lang w:val="de-DE"/>
                </w:rPr>
                <w:t xml:space="preserve">, </w:t>
              </w:r>
              <w:proofErr w:type="spellStart"/>
              <w:r>
                <w:rPr>
                  <w:lang w:val="de-DE"/>
                </w:rPr>
                <w:t>we</w:t>
              </w:r>
              <w:proofErr w:type="spellEnd"/>
              <w:r>
                <w:rPr>
                  <w:lang w:val="de-DE"/>
                </w:rPr>
                <w:t xml:space="preserve"> </w:t>
              </w:r>
              <w:proofErr w:type="spellStart"/>
              <w:r>
                <w:rPr>
                  <w:lang w:val="de-DE"/>
                </w:rPr>
                <w:t>agree</w:t>
              </w:r>
              <w:proofErr w:type="spellEnd"/>
              <w:r>
                <w:rPr>
                  <w:lang w:val="de-DE"/>
                </w:rPr>
                <w:t xml:space="preserve"> </w:t>
              </w:r>
              <w:proofErr w:type="spellStart"/>
              <w:r>
                <w:rPr>
                  <w:lang w:val="de-DE"/>
                </w:rPr>
                <w:t>that</w:t>
              </w:r>
              <w:proofErr w:type="spellEnd"/>
              <w:r>
                <w:rPr>
                  <w:lang w:val="de-DE"/>
                </w:rPr>
                <w:t xml:space="preserve"> </w:t>
              </w:r>
              <w:proofErr w:type="spellStart"/>
              <w:r>
                <w:rPr>
                  <w:lang w:val="de-DE"/>
                </w:rPr>
                <w:t>very</w:t>
              </w:r>
              <w:proofErr w:type="spellEnd"/>
              <w:r>
                <w:rPr>
                  <w:lang w:val="de-DE"/>
                </w:rPr>
                <w:t xml:space="preserve"> larger </w:t>
              </w:r>
              <w:proofErr w:type="spellStart"/>
              <w:r>
                <w:rPr>
                  <w:lang w:val="de-DE"/>
                </w:rPr>
                <w:t>values</w:t>
              </w:r>
              <w:proofErr w:type="spellEnd"/>
              <w:r>
                <w:rPr>
                  <w:lang w:val="de-DE"/>
                </w:rPr>
                <w:t xml:space="preserve"> </w:t>
              </w:r>
              <w:proofErr w:type="spellStart"/>
              <w:r>
                <w:rPr>
                  <w:lang w:val="de-DE"/>
                </w:rPr>
                <w:t>doe</w:t>
              </w:r>
              <w:proofErr w:type="spellEnd"/>
              <w:r>
                <w:rPr>
                  <w:lang w:val="de-DE"/>
                </w:rPr>
                <w:t xml:space="preserve"> not </w:t>
              </w:r>
              <w:proofErr w:type="spellStart"/>
              <w:r>
                <w:rPr>
                  <w:lang w:val="de-DE"/>
                </w:rPr>
                <w:t>make</w:t>
              </w:r>
              <w:proofErr w:type="spellEnd"/>
              <w:r>
                <w:rPr>
                  <w:lang w:val="de-DE"/>
                </w:rPr>
                <w:t xml:space="preserve"> sense </w:t>
              </w:r>
              <w:r>
                <w:rPr>
                  <w:lang w:val="de-DE"/>
                </w:rPr>
                <w:t xml:space="preserve">in </w:t>
              </w:r>
              <w:proofErr w:type="spellStart"/>
              <w:r>
                <w:rPr>
                  <w:lang w:val="de-DE"/>
                </w:rPr>
                <w:t>this</w:t>
              </w:r>
              <w:proofErr w:type="spellEnd"/>
              <w:r>
                <w:rPr>
                  <w:lang w:val="de-DE"/>
                </w:rPr>
                <w:t xml:space="preserve"> </w:t>
              </w:r>
              <w:proofErr w:type="spellStart"/>
              <w:r>
                <w:rPr>
                  <w:lang w:val="de-DE"/>
                </w:rPr>
                <w:t>case</w:t>
              </w:r>
              <w:proofErr w:type="spellEnd"/>
              <w:r>
                <w:rPr>
                  <w:lang w:val="de-DE"/>
                </w:rPr>
                <w:t>.</w:t>
              </w:r>
            </w:ins>
          </w:p>
          <w:p w:rsidR="008D71E0" w:rsidRDefault="008D71E0">
            <w:pPr>
              <w:pStyle w:val="B4"/>
              <w:ind w:left="0" w:firstLine="0"/>
              <w:rPr>
                <w:lang w:val="de-DE"/>
              </w:rPr>
            </w:pPr>
          </w:p>
          <w:p w:rsidR="008D71E0" w:rsidRDefault="001C783D">
            <w:pPr>
              <w:pStyle w:val="B4"/>
              <w:ind w:left="0" w:firstLine="0"/>
              <w:rPr>
                <w:lang w:val="de-DE"/>
              </w:rPr>
            </w:pPr>
            <w:r>
              <w:rPr>
                <w:lang w:val="de-DE"/>
              </w:rPr>
              <w:t xml:space="preserve">11. </w:t>
            </w:r>
            <w:proofErr w:type="spellStart"/>
            <w:r>
              <w:rPr>
                <w:lang w:val="de-DE"/>
              </w:rPr>
              <w:t>onDemandPosSIBRequestProhibitTimer</w:t>
            </w:r>
            <w:proofErr w:type="spellEnd"/>
            <w:r>
              <w:rPr>
                <w:lang w:val="de-DE"/>
              </w:rPr>
              <w:t xml:space="preserve"> </w:t>
            </w:r>
            <w:proofErr w:type="spellStart"/>
            <w:r>
              <w:rPr>
                <w:lang w:val="de-DE"/>
              </w:rPr>
              <w:t>needs</w:t>
            </w:r>
            <w:proofErr w:type="spellEnd"/>
            <w:r>
              <w:rPr>
                <w:lang w:val="de-DE"/>
              </w:rPr>
              <w:t xml:space="preserve"> a </w:t>
            </w:r>
            <w:proofErr w:type="spellStart"/>
            <w:r>
              <w:rPr>
                <w:lang w:val="de-DE"/>
              </w:rPr>
              <w:t>hyphen</w:t>
            </w:r>
            <w:proofErr w:type="spellEnd"/>
            <w:r>
              <w:rPr>
                <w:lang w:val="de-DE"/>
              </w:rPr>
              <w:t xml:space="preserve">: </w:t>
            </w:r>
            <w:proofErr w:type="spellStart"/>
            <w:r>
              <w:rPr>
                <w:lang w:val="de-DE"/>
              </w:rPr>
              <w:t>onDemandPosSIB</w:t>
            </w:r>
            <w:r>
              <w:rPr>
                <w:highlight w:val="yellow"/>
                <w:lang w:val="de-DE"/>
              </w:rPr>
              <w:t>-</w:t>
            </w:r>
            <w:r>
              <w:rPr>
                <w:lang w:val="de-DE"/>
              </w:rPr>
              <w:t>RequestProhibitTimer</w:t>
            </w:r>
            <w:proofErr w:type="spellEnd"/>
            <w:r>
              <w:rPr>
                <w:lang w:val="de-DE"/>
              </w:rPr>
              <w:t>.</w:t>
            </w:r>
          </w:p>
          <w:p w:rsidR="008D71E0" w:rsidRDefault="001C783D">
            <w:pPr>
              <w:pStyle w:val="B4"/>
              <w:ind w:left="1134" w:firstLine="0"/>
              <w:rPr>
                <w:ins w:id="768" w:author="Ericsson3" w:date="2020-04-29T10:00:00Z"/>
                <w:lang w:val="de-DE"/>
              </w:rPr>
            </w:pPr>
            <w:r>
              <w:rPr>
                <w:lang w:val="de-DE"/>
              </w:rPr>
              <w:t xml:space="preserve">12. In RRC-PosSystemInfoRequest-IEs-r16, </w:t>
            </w:r>
            <w:proofErr w:type="spellStart"/>
            <w:r>
              <w:rPr>
                <w:lang w:val="de-DE"/>
              </w:rPr>
              <w:t>requested</w:t>
            </w:r>
            <w:proofErr w:type="spellEnd"/>
            <w:r>
              <w:rPr>
                <w:lang w:val="de-DE"/>
              </w:rPr>
              <w:t>-</w:t>
            </w:r>
            <w:proofErr w:type="spellStart"/>
            <w:r>
              <w:rPr>
                <w:lang w:val="de-DE"/>
              </w:rPr>
              <w:t>PosSI</w:t>
            </w:r>
            <w:proofErr w:type="spellEnd"/>
            <w:r>
              <w:rPr>
                <w:lang w:val="de-DE"/>
              </w:rPr>
              <w:t xml:space="preserve">-List </w:t>
            </w:r>
            <w:proofErr w:type="spellStart"/>
            <w:r>
              <w:rPr>
                <w:lang w:val="de-DE"/>
              </w:rPr>
              <w:t>should</w:t>
            </w:r>
            <w:proofErr w:type="spellEnd"/>
            <w:r>
              <w:rPr>
                <w:lang w:val="de-DE"/>
              </w:rPr>
              <w:t xml:space="preserve"> not </w:t>
            </w:r>
            <w:proofErr w:type="spellStart"/>
            <w:r>
              <w:rPr>
                <w:lang w:val="de-DE"/>
              </w:rPr>
              <w:t>have</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first</w:t>
            </w:r>
            <w:proofErr w:type="spellEnd"/>
            <w:r>
              <w:rPr>
                <w:lang w:val="de-DE"/>
              </w:rPr>
              <w:t xml:space="preserve"> </w:t>
            </w:r>
            <w:proofErr w:type="spellStart"/>
            <w:r>
              <w:rPr>
                <w:lang w:val="de-DE"/>
              </w:rPr>
              <w:t>hyphen</w:t>
            </w:r>
            <w:proofErr w:type="spellEnd"/>
            <w:r>
              <w:rPr>
                <w:lang w:val="de-DE"/>
              </w:rPr>
              <w:t xml:space="preserve">: </w:t>
            </w:r>
            <w:proofErr w:type="spellStart"/>
            <w:r>
              <w:rPr>
                <w:lang w:val="de-DE"/>
              </w:rPr>
              <w:t>requestedPosSI</w:t>
            </w:r>
            <w:proofErr w:type="spellEnd"/>
            <w:r>
              <w:rPr>
                <w:lang w:val="de-DE"/>
              </w:rPr>
              <w:t>-List („</w:t>
            </w:r>
            <w:proofErr w:type="spellStart"/>
            <w:r>
              <w:rPr>
                <w:lang w:val="de-DE"/>
              </w:rPr>
              <w:t>requested</w:t>
            </w:r>
            <w:proofErr w:type="spellEnd"/>
            <w:r>
              <w:rPr>
                <w:lang w:val="de-DE"/>
              </w:rPr>
              <w:t xml:space="preserve">“ </w:t>
            </w:r>
            <w:proofErr w:type="spellStart"/>
            <w:r>
              <w:rPr>
                <w:lang w:val="de-DE"/>
              </w:rPr>
              <w:t>is</w:t>
            </w:r>
            <w:proofErr w:type="spellEnd"/>
            <w:r>
              <w:rPr>
                <w:lang w:val="de-DE"/>
              </w:rPr>
              <w:t xml:space="preserve"> not an </w:t>
            </w:r>
            <w:proofErr w:type="spellStart"/>
            <w:r>
              <w:rPr>
                <w:lang w:val="de-DE"/>
              </w:rPr>
              <w:t>acronym</w:t>
            </w:r>
            <w:proofErr w:type="spellEnd"/>
            <w:r>
              <w:rPr>
                <w:lang w:val="de-DE"/>
              </w:rPr>
              <w:t>).  (</w:t>
            </w:r>
            <w:proofErr w:type="spellStart"/>
            <w:r>
              <w:rPr>
                <w:lang w:val="de-DE"/>
              </w:rPr>
              <w:t>It’s</w:t>
            </w:r>
            <w:proofErr w:type="spellEnd"/>
            <w:r>
              <w:rPr>
                <w:lang w:val="de-DE"/>
              </w:rPr>
              <w:t xml:space="preserve"> </w:t>
            </w:r>
            <w:proofErr w:type="spellStart"/>
            <w:r>
              <w:rPr>
                <w:lang w:val="de-DE"/>
              </w:rPr>
              <w:t>wrong</w:t>
            </w:r>
            <w:proofErr w:type="spellEnd"/>
            <w:r>
              <w:rPr>
                <w:lang w:val="de-DE"/>
              </w:rPr>
              <w:t xml:space="preserve"> in </w:t>
            </w:r>
            <w:proofErr w:type="spellStart"/>
            <w:r>
              <w:rPr>
                <w:lang w:val="de-DE"/>
              </w:rPr>
              <w:t>the</w:t>
            </w:r>
            <w:proofErr w:type="spellEnd"/>
            <w:r>
              <w:rPr>
                <w:lang w:val="de-DE"/>
              </w:rPr>
              <w:t xml:space="preserve"> </w:t>
            </w:r>
            <w:proofErr w:type="spellStart"/>
            <w:r>
              <w:rPr>
                <w:lang w:val="de-DE"/>
              </w:rPr>
              <w:t>legacy</w:t>
            </w:r>
            <w:proofErr w:type="spellEnd"/>
            <w:r>
              <w:rPr>
                <w:lang w:val="de-DE"/>
              </w:rPr>
              <w:t xml:space="preserve"> </w:t>
            </w:r>
            <w:proofErr w:type="spellStart"/>
            <w:r>
              <w:rPr>
                <w:lang w:val="de-DE"/>
              </w:rPr>
              <w:t>RRCSystemInfoRequest</w:t>
            </w:r>
            <w:proofErr w:type="spellEnd"/>
            <w:r>
              <w:rPr>
                <w:lang w:val="de-DE"/>
              </w:rPr>
              <w:t xml:space="preserve">-IEs </w:t>
            </w:r>
            <w:proofErr w:type="spellStart"/>
            <w:r>
              <w:rPr>
                <w:lang w:val="de-DE"/>
              </w:rPr>
              <w:t>too</w:t>
            </w:r>
            <w:proofErr w:type="spellEnd"/>
            <w:r>
              <w:rPr>
                <w:lang w:val="de-DE"/>
              </w:rPr>
              <w:t>.)</w:t>
            </w:r>
          </w:p>
          <w:p w:rsidR="008D71E0" w:rsidRDefault="001C783D">
            <w:pPr>
              <w:pStyle w:val="B4"/>
              <w:ind w:left="0" w:firstLine="0"/>
              <w:rPr>
                <w:ins w:id="769" w:author="Ericsson3" w:date="2020-04-29T10:00:00Z"/>
                <w:rFonts w:eastAsia="Calibri"/>
                <w:lang w:val="de-DE"/>
              </w:rPr>
            </w:pPr>
            <w:ins w:id="770" w:author="Ericsson3" w:date="2020-04-29T10:00:00Z">
              <w:r>
                <w:rPr>
                  <w:rFonts w:eastAsia="Calibri"/>
                  <w:lang w:val="de-DE"/>
                </w:rPr>
                <w:t xml:space="preserve">Ericsson: Will fix </w:t>
              </w:r>
              <w:proofErr w:type="spellStart"/>
              <w:r>
                <w:rPr>
                  <w:rFonts w:eastAsia="Calibri"/>
                  <w:lang w:val="de-DE"/>
                </w:rPr>
                <w:t>this</w:t>
              </w:r>
              <w:proofErr w:type="spellEnd"/>
              <w:r>
                <w:rPr>
                  <w:rFonts w:eastAsia="Calibri"/>
                  <w:lang w:val="de-DE"/>
                </w:rPr>
                <w:t xml:space="preserve"> </w:t>
              </w:r>
              <w:proofErr w:type="spellStart"/>
              <w:r>
                <w:rPr>
                  <w:rFonts w:eastAsia="Calibri"/>
                  <w:lang w:val="de-DE"/>
                </w:rPr>
                <w:t>when</w:t>
              </w:r>
              <w:proofErr w:type="spellEnd"/>
              <w:r>
                <w:rPr>
                  <w:rFonts w:eastAsia="Calibri"/>
                  <w:lang w:val="de-DE"/>
                </w:rPr>
                <w:t xml:space="preserve"> </w:t>
              </w:r>
              <w:proofErr w:type="spellStart"/>
              <w:r>
                <w:rPr>
                  <w:rFonts w:eastAsia="Calibri"/>
                  <w:lang w:val="de-DE"/>
                </w:rPr>
                <w:t>providing</w:t>
              </w:r>
              <w:proofErr w:type="spellEnd"/>
              <w:r>
                <w:rPr>
                  <w:rFonts w:eastAsia="Calibri"/>
                  <w:lang w:val="de-DE"/>
                </w:rPr>
                <w:t xml:space="preserve"> an update on </w:t>
              </w:r>
              <w:proofErr w:type="spellStart"/>
              <w:r>
                <w:rPr>
                  <w:rFonts w:eastAsia="Calibri"/>
                  <w:lang w:val="de-DE"/>
                </w:rPr>
                <w:t>the</w:t>
              </w:r>
              <w:proofErr w:type="spellEnd"/>
              <w:r>
                <w:rPr>
                  <w:rFonts w:eastAsia="Calibri"/>
                  <w:lang w:val="de-DE"/>
                </w:rPr>
                <w:t xml:space="preserve"> CR</w:t>
              </w:r>
            </w:ins>
          </w:p>
          <w:p w:rsidR="008D71E0" w:rsidRDefault="008D71E0">
            <w:pPr>
              <w:pStyle w:val="B4"/>
              <w:ind w:left="1134" w:firstLine="0"/>
              <w:rPr>
                <w:lang w:val="de-DE"/>
              </w:rPr>
            </w:pPr>
          </w:p>
        </w:tc>
      </w:tr>
      <w:tr w:rsidR="008D71E0">
        <w:tc>
          <w:tcPr>
            <w:tcW w:w="2122" w:type="dxa"/>
          </w:tcPr>
          <w:p w:rsidR="008D71E0" w:rsidRDefault="001C783D">
            <w:pPr>
              <w:rPr>
                <w:lang w:val="de-DE"/>
              </w:rPr>
            </w:pPr>
            <w:r>
              <w:lastRenderedPageBreak/>
              <w:t>Nokia</w:t>
            </w:r>
          </w:p>
        </w:tc>
        <w:tc>
          <w:tcPr>
            <w:tcW w:w="7507" w:type="dxa"/>
          </w:tcPr>
          <w:p w:rsidR="008D71E0" w:rsidRDefault="001C783D">
            <w:r>
              <w:t>5.2.2.2.1: Why mention "required SIB/</w:t>
            </w:r>
            <w:proofErr w:type="spellStart"/>
            <w:r>
              <w:t>posSIB</w:t>
            </w:r>
            <w:proofErr w:type="spellEnd"/>
            <w:r>
              <w:t>" here. 5.2.2.3 describes acquisition of all SIB/</w:t>
            </w:r>
            <w:proofErr w:type="spellStart"/>
            <w:r>
              <w:t>posSIB</w:t>
            </w:r>
            <w:proofErr w:type="spellEnd"/>
            <w:r>
              <w:t xml:space="preserve"> including the required</w:t>
            </w:r>
            <w:r>
              <w:t xml:space="preserve"> SIB/</w:t>
            </w:r>
            <w:proofErr w:type="spellStart"/>
            <w:r>
              <w:t>posSIB</w:t>
            </w:r>
            <w:proofErr w:type="spellEnd"/>
            <w:r>
              <w:t>. Don't see a need to highlight required SIB/</w:t>
            </w:r>
            <w:proofErr w:type="spellStart"/>
            <w:r>
              <w:t>posSIB</w:t>
            </w:r>
            <w:proofErr w:type="spellEnd"/>
            <w:r>
              <w:t xml:space="preserve"> here.</w:t>
            </w:r>
          </w:p>
          <w:p w:rsidR="008D71E0" w:rsidRDefault="001C783D">
            <w:ins w:id="771" w:author="Ericsson3" w:date="2020-04-29T10:20:00Z">
              <w:r>
                <w:t xml:space="preserve">Ericsson: Not strong view on it. We can delete this text is there are no </w:t>
              </w:r>
              <w:proofErr w:type="spellStart"/>
              <w:r>
                <w:t>complains</w:t>
              </w:r>
              <w:proofErr w:type="spellEnd"/>
              <w:r>
                <w:t xml:space="preserve"> by othe</w:t>
              </w:r>
            </w:ins>
            <w:ins w:id="772" w:author="Ericsson3" w:date="2020-04-29T10:21:00Z">
              <w:r>
                <w:t>r companies.</w:t>
              </w:r>
            </w:ins>
          </w:p>
          <w:p w:rsidR="008D71E0" w:rsidRDefault="008D71E0"/>
          <w:p w:rsidR="008D71E0" w:rsidRPr="008D71E0" w:rsidRDefault="001C783D">
            <w:pPr>
              <w:rPr>
                <w:highlight w:val="cyan"/>
                <w:lang w:val="de-DE"/>
                <w:rPrChange w:id="773" w:author="Ericsson3" w:date="2020-04-29T10:33:00Z">
                  <w:rPr/>
                </w:rPrChange>
              </w:rPr>
            </w:pPr>
            <w:r>
              <w:rPr>
                <w:highlight w:val="cyan"/>
                <w:rPrChange w:id="774" w:author="Ericsson3" w:date="2020-04-29T10:33:00Z">
                  <w:rPr/>
                </w:rPrChange>
              </w:rPr>
              <w:t>5.2.2.3.2: Change to SIB1 in the following:</w:t>
            </w:r>
          </w:p>
          <w:p w:rsidR="008D71E0" w:rsidRDefault="001C783D">
            <w:pPr>
              <w:pStyle w:val="B3"/>
              <w:rPr>
                <w:lang w:val="de-DE"/>
              </w:rPr>
            </w:pPr>
            <w:r>
              <w:rPr>
                <w:highlight w:val="cyan"/>
                <w:lang w:val="de-DE"/>
                <w:rPrChange w:id="775" w:author="Ericsson3" w:date="2020-04-29T10:33:00Z">
                  <w:rPr/>
                </w:rPrChange>
              </w:rPr>
              <w:t>3&gt;</w:t>
            </w:r>
            <w:r>
              <w:rPr>
                <w:highlight w:val="cyan"/>
                <w:lang w:val="de-DE"/>
                <w:rPrChange w:id="776" w:author="Ericsson3" w:date="2020-04-29T10:33:00Z">
                  <w:rPr/>
                </w:rPrChange>
              </w:rPr>
              <w:tab/>
            </w:r>
            <w:proofErr w:type="spellStart"/>
            <w:r>
              <w:rPr>
                <w:highlight w:val="cyan"/>
                <w:lang w:val="de-DE"/>
                <w:rPrChange w:id="777" w:author="Ericsson3" w:date="2020-04-29T10:33:00Z">
                  <w:rPr/>
                </w:rPrChange>
              </w:rPr>
              <w:t>determine</w:t>
            </w:r>
            <w:proofErr w:type="spellEnd"/>
            <w:r>
              <w:rPr>
                <w:highlight w:val="cyan"/>
                <w:lang w:val="de-DE"/>
                <w:rPrChange w:id="778" w:author="Ericsson3" w:date="2020-04-29T10:33:00Z">
                  <w:rPr/>
                </w:rPrChange>
              </w:rPr>
              <w:t xml:space="preserve"> </w:t>
            </w:r>
            <w:proofErr w:type="spellStart"/>
            <w:r>
              <w:rPr>
                <w:highlight w:val="cyan"/>
                <w:lang w:val="de-DE"/>
                <w:rPrChange w:id="779" w:author="Ericsson3" w:date="2020-04-29T10:33:00Z">
                  <w:rPr/>
                </w:rPrChange>
              </w:rPr>
              <w:t>the</w:t>
            </w:r>
            <w:proofErr w:type="spellEnd"/>
            <w:r>
              <w:rPr>
                <w:highlight w:val="cyan"/>
                <w:lang w:val="de-DE"/>
                <w:rPrChange w:id="780" w:author="Ericsson3" w:date="2020-04-29T10:33:00Z">
                  <w:rPr/>
                </w:rPrChange>
              </w:rPr>
              <w:t xml:space="preserve"> </w:t>
            </w:r>
            <w:proofErr w:type="spellStart"/>
            <w:r>
              <w:rPr>
                <w:highlight w:val="cyan"/>
                <w:lang w:val="de-DE"/>
                <w:rPrChange w:id="781" w:author="Ericsson3" w:date="2020-04-29T10:33:00Z">
                  <w:rPr/>
                </w:rPrChange>
              </w:rPr>
              <w:t>number</w:t>
            </w:r>
            <w:proofErr w:type="spellEnd"/>
            <w:r>
              <w:rPr>
                <w:highlight w:val="cyan"/>
                <w:lang w:val="de-DE"/>
                <w:rPrChange w:id="782" w:author="Ericsson3" w:date="2020-04-29T10:33:00Z">
                  <w:rPr/>
                </w:rPrChange>
              </w:rPr>
              <w:t xml:space="preserve"> </w:t>
            </w:r>
            <w:r>
              <w:rPr>
                <w:i/>
                <w:iCs/>
                <w:highlight w:val="cyan"/>
                <w:lang w:val="de-DE"/>
                <w:rPrChange w:id="783" w:author="Ericsson3" w:date="2020-04-29T10:33:00Z">
                  <w:rPr>
                    <w:i/>
                    <w:iCs/>
                  </w:rPr>
                </w:rPrChange>
              </w:rPr>
              <w:t>m</w:t>
            </w:r>
            <w:r>
              <w:rPr>
                <w:highlight w:val="cyan"/>
                <w:lang w:val="de-DE"/>
                <w:rPrChange w:id="784" w:author="Ericsson3" w:date="2020-04-29T10:33:00Z">
                  <w:rPr/>
                </w:rPrChange>
              </w:rPr>
              <w:t xml:space="preserve"> </w:t>
            </w:r>
            <w:proofErr w:type="spellStart"/>
            <w:r>
              <w:rPr>
                <w:highlight w:val="cyan"/>
                <w:lang w:val="de-DE"/>
                <w:rPrChange w:id="785" w:author="Ericsson3" w:date="2020-04-29T10:33:00Z">
                  <w:rPr/>
                </w:rPrChange>
              </w:rPr>
              <w:t>which</w:t>
            </w:r>
            <w:proofErr w:type="spellEnd"/>
            <w:r>
              <w:rPr>
                <w:highlight w:val="cyan"/>
                <w:lang w:val="de-DE"/>
                <w:rPrChange w:id="786" w:author="Ericsson3" w:date="2020-04-29T10:33:00Z">
                  <w:rPr/>
                </w:rPrChange>
              </w:rPr>
              <w:t xml:space="preserve"> </w:t>
            </w:r>
            <w:proofErr w:type="spellStart"/>
            <w:r>
              <w:rPr>
                <w:highlight w:val="cyan"/>
                <w:lang w:val="de-DE"/>
                <w:rPrChange w:id="787" w:author="Ericsson3" w:date="2020-04-29T10:33:00Z">
                  <w:rPr/>
                </w:rPrChange>
              </w:rPr>
              <w:t>corresp</w:t>
            </w:r>
            <w:r>
              <w:rPr>
                <w:highlight w:val="cyan"/>
                <w:lang w:val="de-DE"/>
                <w:rPrChange w:id="788" w:author="Ericsson3" w:date="2020-04-29T10:33:00Z">
                  <w:rPr/>
                </w:rPrChange>
              </w:rPr>
              <w:t>onds</w:t>
            </w:r>
            <w:proofErr w:type="spellEnd"/>
            <w:r>
              <w:rPr>
                <w:highlight w:val="cyan"/>
                <w:lang w:val="de-DE"/>
                <w:rPrChange w:id="789" w:author="Ericsson3" w:date="2020-04-29T10:33:00Z">
                  <w:rPr/>
                </w:rPrChange>
              </w:rPr>
              <w:t xml:space="preserve"> </w:t>
            </w:r>
            <w:proofErr w:type="spellStart"/>
            <w:r>
              <w:rPr>
                <w:highlight w:val="cyan"/>
                <w:lang w:val="de-DE"/>
                <w:rPrChange w:id="790" w:author="Ericsson3" w:date="2020-04-29T10:33:00Z">
                  <w:rPr/>
                </w:rPrChange>
              </w:rPr>
              <w:t>to</w:t>
            </w:r>
            <w:proofErr w:type="spellEnd"/>
            <w:r>
              <w:rPr>
                <w:highlight w:val="cyan"/>
                <w:lang w:val="de-DE"/>
                <w:rPrChange w:id="791" w:author="Ericsson3" w:date="2020-04-29T10:33:00Z">
                  <w:rPr/>
                </w:rPrChange>
              </w:rPr>
              <w:t xml:space="preserve"> </w:t>
            </w:r>
            <w:proofErr w:type="spellStart"/>
            <w:r>
              <w:rPr>
                <w:highlight w:val="cyan"/>
                <w:lang w:val="de-DE"/>
                <w:rPrChange w:id="792" w:author="Ericsson3" w:date="2020-04-29T10:33:00Z">
                  <w:rPr/>
                </w:rPrChange>
              </w:rPr>
              <w:t>the</w:t>
            </w:r>
            <w:proofErr w:type="spellEnd"/>
            <w:r>
              <w:rPr>
                <w:highlight w:val="cyan"/>
                <w:lang w:val="de-DE"/>
                <w:rPrChange w:id="793" w:author="Ericsson3" w:date="2020-04-29T10:33:00Z">
                  <w:rPr/>
                </w:rPrChange>
              </w:rPr>
              <w:t xml:space="preserve"> </w:t>
            </w:r>
            <w:proofErr w:type="spellStart"/>
            <w:r>
              <w:rPr>
                <w:highlight w:val="cyan"/>
                <w:lang w:val="de-DE"/>
                <w:rPrChange w:id="794" w:author="Ericsson3" w:date="2020-04-29T10:33:00Z">
                  <w:rPr/>
                </w:rPrChange>
              </w:rPr>
              <w:t>number</w:t>
            </w:r>
            <w:proofErr w:type="spellEnd"/>
            <w:r>
              <w:rPr>
                <w:highlight w:val="cyan"/>
                <w:lang w:val="de-DE"/>
                <w:rPrChange w:id="795" w:author="Ericsson3" w:date="2020-04-29T10:33:00Z">
                  <w:rPr/>
                </w:rPrChange>
              </w:rPr>
              <w:t xml:space="preserve"> </w:t>
            </w:r>
            <w:proofErr w:type="spellStart"/>
            <w:r>
              <w:rPr>
                <w:highlight w:val="cyan"/>
                <w:lang w:val="de-DE"/>
                <w:rPrChange w:id="796" w:author="Ericsson3" w:date="2020-04-29T10:33:00Z">
                  <w:rPr/>
                </w:rPrChange>
              </w:rPr>
              <w:t>of</w:t>
            </w:r>
            <w:proofErr w:type="spellEnd"/>
            <w:r>
              <w:rPr>
                <w:highlight w:val="cyan"/>
                <w:lang w:val="de-DE"/>
                <w:rPrChange w:id="797" w:author="Ericsson3" w:date="2020-04-29T10:33:00Z">
                  <w:rPr/>
                </w:rPrChange>
              </w:rPr>
              <w:t xml:space="preserve"> SI </w:t>
            </w:r>
            <w:proofErr w:type="spellStart"/>
            <w:r>
              <w:rPr>
                <w:highlight w:val="cyan"/>
                <w:lang w:val="de-DE"/>
                <w:rPrChange w:id="798" w:author="Ericsson3" w:date="2020-04-29T10:33:00Z">
                  <w:rPr/>
                </w:rPrChange>
              </w:rPr>
              <w:t>messages</w:t>
            </w:r>
            <w:proofErr w:type="spellEnd"/>
            <w:r>
              <w:rPr>
                <w:highlight w:val="cyan"/>
                <w:lang w:val="de-DE"/>
                <w:rPrChange w:id="799" w:author="Ericsson3" w:date="2020-04-29T10:33:00Z">
                  <w:rPr/>
                </w:rPrChange>
              </w:rPr>
              <w:t xml:space="preserve"> </w:t>
            </w:r>
            <w:proofErr w:type="spellStart"/>
            <w:r>
              <w:rPr>
                <w:highlight w:val="cyan"/>
                <w:lang w:val="de-DE"/>
                <w:rPrChange w:id="800" w:author="Ericsson3" w:date="2020-04-29T10:33:00Z">
                  <w:rPr/>
                </w:rPrChange>
              </w:rPr>
              <w:t>with</w:t>
            </w:r>
            <w:proofErr w:type="spellEnd"/>
            <w:r>
              <w:rPr>
                <w:highlight w:val="cyan"/>
                <w:lang w:val="de-DE"/>
                <w:rPrChange w:id="801" w:author="Ericsson3" w:date="2020-04-29T10:33:00Z">
                  <w:rPr/>
                </w:rPrChange>
              </w:rPr>
              <w:t xml:space="preserve"> an </w:t>
            </w:r>
            <w:proofErr w:type="spellStart"/>
            <w:r>
              <w:rPr>
                <w:highlight w:val="cyan"/>
                <w:lang w:val="de-DE"/>
                <w:rPrChange w:id="802" w:author="Ericsson3" w:date="2020-04-29T10:33:00Z">
                  <w:rPr/>
                </w:rPrChange>
              </w:rPr>
              <w:t>associated</w:t>
            </w:r>
            <w:proofErr w:type="spellEnd"/>
            <w:r>
              <w:rPr>
                <w:highlight w:val="cyan"/>
                <w:lang w:val="de-DE"/>
                <w:rPrChange w:id="803" w:author="Ericsson3" w:date="2020-04-29T10:33:00Z">
                  <w:rPr/>
                </w:rPrChange>
              </w:rPr>
              <w:t xml:space="preserve"> </w:t>
            </w:r>
            <w:r>
              <w:rPr>
                <w:i/>
                <w:highlight w:val="cyan"/>
                <w:lang w:val="de-DE"/>
                <w:rPrChange w:id="804" w:author="Ericsson3" w:date="2020-04-29T10:33:00Z">
                  <w:rPr>
                    <w:i/>
                  </w:rPr>
                </w:rPrChange>
              </w:rPr>
              <w:t>si-</w:t>
            </w:r>
            <w:proofErr w:type="spellStart"/>
            <w:r>
              <w:rPr>
                <w:i/>
                <w:highlight w:val="cyan"/>
                <w:lang w:val="de-DE"/>
                <w:rPrChange w:id="805" w:author="Ericsson3" w:date="2020-04-29T10:33:00Z">
                  <w:rPr>
                    <w:i/>
                  </w:rPr>
                </w:rPrChange>
              </w:rPr>
              <w:t>Periodicity</w:t>
            </w:r>
            <w:proofErr w:type="spellEnd"/>
            <w:r>
              <w:rPr>
                <w:highlight w:val="cyan"/>
                <w:lang w:val="de-DE"/>
                <w:rPrChange w:id="806" w:author="Ericsson3" w:date="2020-04-29T10:33:00Z">
                  <w:rPr/>
                </w:rPrChange>
              </w:rPr>
              <w:t xml:space="preserve"> </w:t>
            </w:r>
            <w:proofErr w:type="spellStart"/>
            <w:r>
              <w:rPr>
                <w:highlight w:val="cyan"/>
                <w:lang w:val="de-DE"/>
                <w:rPrChange w:id="807" w:author="Ericsson3" w:date="2020-04-29T10:33:00Z">
                  <w:rPr/>
                </w:rPrChange>
              </w:rPr>
              <w:t>of</w:t>
            </w:r>
            <w:proofErr w:type="spellEnd"/>
            <w:r>
              <w:rPr>
                <w:highlight w:val="cyan"/>
                <w:lang w:val="de-DE"/>
                <w:rPrChange w:id="808" w:author="Ericsson3" w:date="2020-04-29T10:33:00Z">
                  <w:rPr/>
                </w:rPrChange>
              </w:rPr>
              <w:t xml:space="preserve"> 8 </w:t>
            </w:r>
            <w:proofErr w:type="spellStart"/>
            <w:r>
              <w:rPr>
                <w:highlight w:val="cyan"/>
                <w:lang w:val="de-DE"/>
                <w:rPrChange w:id="809" w:author="Ericsson3" w:date="2020-04-29T10:33:00Z">
                  <w:rPr/>
                </w:rPrChange>
              </w:rPr>
              <w:t>radio</w:t>
            </w:r>
            <w:proofErr w:type="spellEnd"/>
            <w:r>
              <w:rPr>
                <w:highlight w:val="cyan"/>
                <w:lang w:val="de-DE"/>
                <w:rPrChange w:id="810" w:author="Ericsson3" w:date="2020-04-29T10:33:00Z">
                  <w:rPr/>
                </w:rPrChange>
              </w:rPr>
              <w:t xml:space="preserve"> </w:t>
            </w:r>
            <w:proofErr w:type="spellStart"/>
            <w:r>
              <w:rPr>
                <w:highlight w:val="cyan"/>
                <w:lang w:val="de-DE"/>
                <w:rPrChange w:id="811" w:author="Ericsson3" w:date="2020-04-29T10:33:00Z">
                  <w:rPr/>
                </w:rPrChange>
              </w:rPr>
              <w:t>frames</w:t>
            </w:r>
            <w:proofErr w:type="spellEnd"/>
            <w:r>
              <w:rPr>
                <w:highlight w:val="cyan"/>
                <w:lang w:val="de-DE"/>
                <w:rPrChange w:id="812" w:author="Ericsson3" w:date="2020-04-29T10:33:00Z">
                  <w:rPr/>
                </w:rPrChange>
              </w:rPr>
              <w:t xml:space="preserve"> (80 </w:t>
            </w:r>
            <w:proofErr w:type="spellStart"/>
            <w:r>
              <w:rPr>
                <w:highlight w:val="cyan"/>
                <w:lang w:val="de-DE"/>
                <w:rPrChange w:id="813" w:author="Ericsson3" w:date="2020-04-29T10:33:00Z">
                  <w:rPr/>
                </w:rPrChange>
              </w:rPr>
              <w:t>ms</w:t>
            </w:r>
            <w:proofErr w:type="spellEnd"/>
            <w:r>
              <w:rPr>
                <w:highlight w:val="cyan"/>
                <w:lang w:val="de-DE"/>
                <w:rPrChange w:id="814" w:author="Ericsson3" w:date="2020-04-29T10:33:00Z">
                  <w:rPr/>
                </w:rPrChange>
              </w:rPr>
              <w:t xml:space="preserve">), </w:t>
            </w:r>
            <w:proofErr w:type="spellStart"/>
            <w:r>
              <w:rPr>
                <w:highlight w:val="cyan"/>
                <w:lang w:val="de-DE"/>
                <w:rPrChange w:id="815" w:author="Ericsson3" w:date="2020-04-29T10:33:00Z">
                  <w:rPr/>
                </w:rPrChange>
              </w:rPr>
              <w:t>configured</w:t>
            </w:r>
            <w:proofErr w:type="spellEnd"/>
            <w:r>
              <w:rPr>
                <w:highlight w:val="cyan"/>
                <w:lang w:val="de-DE"/>
                <w:rPrChange w:id="816" w:author="Ericsson3" w:date="2020-04-29T10:33:00Z">
                  <w:rPr/>
                </w:rPrChange>
              </w:rPr>
              <w:t xml:space="preserve"> </w:t>
            </w:r>
            <w:proofErr w:type="spellStart"/>
            <w:r>
              <w:rPr>
                <w:highlight w:val="cyan"/>
                <w:lang w:val="de-DE"/>
                <w:rPrChange w:id="817" w:author="Ericsson3" w:date="2020-04-29T10:33:00Z">
                  <w:rPr/>
                </w:rPrChange>
              </w:rPr>
              <w:t>by</w:t>
            </w:r>
            <w:proofErr w:type="spellEnd"/>
            <w:r>
              <w:rPr>
                <w:highlight w:val="cyan"/>
                <w:lang w:val="de-DE"/>
                <w:rPrChange w:id="818" w:author="Ericsson3" w:date="2020-04-29T10:33:00Z">
                  <w:rPr/>
                </w:rPrChange>
              </w:rPr>
              <w:t xml:space="preserve"> </w:t>
            </w:r>
            <w:proofErr w:type="spellStart"/>
            <w:r>
              <w:rPr>
                <w:i/>
                <w:iCs/>
                <w:highlight w:val="cyan"/>
                <w:lang w:val="de-DE"/>
                <w:rPrChange w:id="819" w:author="Ericsson3" w:date="2020-04-29T10:33:00Z">
                  <w:rPr>
                    <w:i/>
                    <w:iCs/>
                  </w:rPr>
                </w:rPrChange>
              </w:rPr>
              <w:t>schedulingInfoList</w:t>
            </w:r>
            <w:proofErr w:type="spellEnd"/>
            <w:r>
              <w:rPr>
                <w:highlight w:val="cyan"/>
                <w:lang w:val="de-DE"/>
                <w:rPrChange w:id="820" w:author="Ericsson3" w:date="2020-04-29T10:33:00Z">
                  <w:rPr/>
                </w:rPrChange>
              </w:rPr>
              <w:t xml:space="preserve"> in </w:t>
            </w:r>
            <w:r>
              <w:rPr>
                <w:i/>
                <w:iCs/>
                <w:highlight w:val="cyan"/>
                <w:lang w:val="de-DE"/>
                <w:rPrChange w:id="821" w:author="Ericsson3" w:date="2020-04-29T10:33:00Z">
                  <w:rPr>
                    <w:i/>
                    <w:iCs/>
                  </w:rPr>
                </w:rPrChange>
              </w:rPr>
              <w:t>SystemInformationBlockType1</w:t>
            </w:r>
            <w:r>
              <w:rPr>
                <w:highlight w:val="cyan"/>
                <w:lang w:val="de-DE"/>
                <w:rPrChange w:id="822" w:author="Ericsson3" w:date="2020-04-29T10:33:00Z">
                  <w:rPr/>
                </w:rPrChange>
              </w:rPr>
              <w:t>;</w:t>
            </w:r>
          </w:p>
          <w:p w:rsidR="008D71E0" w:rsidRDefault="001C783D">
            <w:r>
              <w:t>5.2.2.3.3a: Change Positioning to lower case in the section heading</w:t>
            </w:r>
          </w:p>
          <w:p w:rsidR="008D71E0" w:rsidRDefault="001C783D">
            <w:r>
              <w:t xml:space="preserve">5.2.2.3.3a: Change </w:t>
            </w:r>
            <w:r>
              <w:t xml:space="preserve">references of “UE requires to operate within the cell” in the positioning case to “UE upper layers </w:t>
            </w:r>
            <w:proofErr w:type="gramStart"/>
            <w:r>
              <w:t>requires</w:t>
            </w:r>
            <w:proofErr w:type="gramEnd"/>
            <w:r>
              <w:t xml:space="preserve"> for positioning operations”</w:t>
            </w:r>
          </w:p>
          <w:p w:rsidR="008D71E0" w:rsidRDefault="001C783D">
            <w:r>
              <w:t xml:space="preserve">5.2.2.3.3a: Change “initiate transmission of the </w:t>
            </w:r>
            <w:proofErr w:type="spellStart"/>
            <w:r>
              <w:t>RRCSystemInfoRequest</w:t>
            </w:r>
            <w:proofErr w:type="spellEnd"/>
            <w:r>
              <w:t xml:space="preserve"> message for </w:t>
            </w:r>
            <w:proofErr w:type="gramStart"/>
            <w:r>
              <w:t>positioning  in</w:t>
            </w:r>
            <w:proofErr w:type="gramEnd"/>
            <w:r>
              <w:t xml:space="preserve"> accordance with 5.2.2.</w:t>
            </w:r>
            <w:r>
              <w:t xml:space="preserve">3.4” To: “initiate transmission of the </w:t>
            </w:r>
            <w:proofErr w:type="spellStart"/>
            <w:r>
              <w:rPr>
                <w:i/>
                <w:iCs/>
              </w:rPr>
              <w:t>RRCSystemInfoRequest</w:t>
            </w:r>
            <w:proofErr w:type="spellEnd"/>
            <w:r>
              <w:t xml:space="preserve"> message including </w:t>
            </w:r>
            <w:proofErr w:type="spellStart"/>
            <w:r>
              <w:rPr>
                <w:i/>
                <w:iCs/>
              </w:rPr>
              <w:t>rrcPosSystemInfoRequest</w:t>
            </w:r>
            <w:proofErr w:type="spellEnd"/>
            <w:r>
              <w:t xml:space="preserve"> in accordance with 5.2.2.3.4”</w:t>
            </w:r>
          </w:p>
          <w:p w:rsidR="008D71E0" w:rsidRDefault="001C783D">
            <w:pPr>
              <w:rPr>
                <w:ins w:id="823" w:author="Ericsson3" w:date="2020-04-29T10:22:00Z"/>
              </w:rPr>
            </w:pPr>
            <w:r>
              <w:t>5.2.2.3.3a: In “2&gt;</w:t>
            </w:r>
            <w:r>
              <w:tab/>
              <w:t xml:space="preserve">if SI request is based on </w:t>
            </w:r>
            <w:proofErr w:type="spellStart"/>
            <w:proofErr w:type="gramStart"/>
            <w:r>
              <w:t>RRCPosSystemInfoRequest</w:t>
            </w:r>
            <w:proofErr w:type="spellEnd"/>
            <w:r>
              <w:t xml:space="preserve">  message</w:t>
            </w:r>
            <w:proofErr w:type="gramEnd"/>
            <w:r>
              <w:t>:” message name is incorrect. May be the text s</w:t>
            </w:r>
            <w:r>
              <w:t xml:space="preserve">hould be “if the </w:t>
            </w:r>
            <w:proofErr w:type="spellStart"/>
            <w:r>
              <w:rPr>
                <w:i/>
                <w:iCs/>
              </w:rPr>
              <w:t>RRCSystemInfoRequest</w:t>
            </w:r>
            <w:proofErr w:type="spellEnd"/>
            <w:r>
              <w:t xml:space="preserve"> message was sent including </w:t>
            </w:r>
            <w:proofErr w:type="spellStart"/>
            <w:r>
              <w:rPr>
                <w:i/>
                <w:iCs/>
              </w:rPr>
              <w:t>rrcPosSystemInfoRequest</w:t>
            </w:r>
            <w:proofErr w:type="spellEnd"/>
            <w:r>
              <w:t>”</w:t>
            </w:r>
          </w:p>
          <w:p w:rsidR="008D71E0" w:rsidRDefault="001C783D">
            <w:pPr>
              <w:rPr>
                <w:ins w:id="824" w:author="Ericsson3" w:date="2020-04-29T10:22:00Z"/>
              </w:rPr>
            </w:pPr>
            <w:ins w:id="825" w:author="Ericsson3" w:date="2020-04-29T10:22:00Z">
              <w:r>
                <w:t>Ericsson: We will correct all the above in the next update of the CR.</w:t>
              </w:r>
            </w:ins>
          </w:p>
          <w:p w:rsidR="008D71E0" w:rsidRDefault="008D71E0"/>
          <w:p w:rsidR="008D71E0" w:rsidRDefault="001C783D">
            <w:pPr>
              <w:rPr>
                <w:ins w:id="826" w:author="Ericsson3" w:date="2020-04-29T10:24:00Z"/>
              </w:rPr>
            </w:pPr>
            <w:r>
              <w:t xml:space="preserve">5.2.2.3.4: UE should execute the steps in this section conditionally based on whether SIB or </w:t>
            </w:r>
            <w:proofErr w:type="spellStart"/>
            <w:r>
              <w:t>posSIB</w:t>
            </w:r>
            <w:proofErr w:type="spellEnd"/>
            <w:r>
              <w:t xml:space="preserve"> is required. Right now, it executes both steps for both SIB and </w:t>
            </w:r>
            <w:proofErr w:type="spellStart"/>
            <w:r>
              <w:t>posSIB</w:t>
            </w:r>
            <w:proofErr w:type="spellEnd"/>
            <w:r>
              <w:t xml:space="preserve"> requests.</w:t>
            </w:r>
          </w:p>
          <w:p w:rsidR="008D71E0" w:rsidRDefault="001C783D">
            <w:pPr>
              <w:rPr>
                <w:ins w:id="827" w:author="Ericsson3" w:date="2020-04-29T10:24:00Z"/>
              </w:rPr>
            </w:pPr>
            <w:ins w:id="828" w:author="Ericsson3" w:date="2020-04-29T10:24:00Z">
              <w:r>
                <w:t xml:space="preserve">Ericsson: We agree with the changes and in our initial version of the </w:t>
              </w:r>
              <w:proofErr w:type="spellStart"/>
              <w:r>
                <w:t>draftCR</w:t>
              </w:r>
              <w:proofErr w:type="spellEnd"/>
              <w:r>
                <w:t xml:space="preserve"> submitted in 6.21 this was implemented. Will fix in the next update of the </w:t>
              </w:r>
              <w:proofErr w:type="spellStart"/>
              <w:r>
                <w:t>draftCR</w:t>
              </w:r>
              <w:proofErr w:type="spellEnd"/>
              <w:r>
                <w:t>.</w:t>
              </w:r>
            </w:ins>
          </w:p>
          <w:p w:rsidR="008D71E0" w:rsidRDefault="008D71E0"/>
          <w:p w:rsidR="008D71E0" w:rsidRDefault="001C783D">
            <w:r>
              <w:t>5.2.2</w:t>
            </w:r>
            <w:r>
              <w:t>.3.5: Change “or according to the request from upper layers” To: “or if requested by upper layers”</w:t>
            </w:r>
          </w:p>
          <w:p w:rsidR="008D71E0" w:rsidRDefault="001C783D">
            <w:pPr>
              <w:rPr>
                <w:ins w:id="829" w:author="Ericsson3" w:date="2020-04-29T10:25:00Z"/>
              </w:rPr>
            </w:pPr>
            <w:r>
              <w:t>5.2.2.3.5: In this section there are mentions of “stored SIB1”. Why mention “stored”. UE is free to check stored SIB1 if it has but the text should be mentio</w:t>
            </w:r>
            <w:r>
              <w:t>ning just SIB1</w:t>
            </w:r>
          </w:p>
          <w:p w:rsidR="008D71E0" w:rsidRDefault="001C783D">
            <w:pPr>
              <w:rPr>
                <w:ins w:id="830" w:author="Ericsson3" w:date="2020-04-29T10:25:00Z"/>
              </w:rPr>
            </w:pPr>
            <w:ins w:id="831" w:author="Ericsson3" w:date="2020-04-29T10:25:00Z">
              <w:r>
                <w:t xml:space="preserve">Ericsson: </w:t>
              </w:r>
            </w:ins>
            <w:ins w:id="832" w:author="Ericsson3" w:date="2020-04-29T10:26:00Z">
              <w:r>
                <w:t>We think current text is correct since t</w:t>
              </w:r>
            </w:ins>
            <w:ins w:id="833" w:author="Ericsson3" w:date="2020-04-29T10:25:00Z">
              <w:r>
                <w:t>he UE cannot request the SIB while in CONNECTED if it does not have a stored</w:t>
              </w:r>
            </w:ins>
            <w:ins w:id="834" w:author="Ericsson3" w:date="2020-04-29T10:26:00Z">
              <w:r>
                <w:t>/received</w:t>
              </w:r>
            </w:ins>
            <w:ins w:id="835" w:author="Ericsson3" w:date="2020-04-29T10:25:00Z">
              <w:r>
                <w:t xml:space="preserve"> SIB1</w:t>
              </w:r>
            </w:ins>
            <w:ins w:id="836" w:author="Ericsson3" w:date="2020-04-29T10:26:00Z">
              <w:r>
                <w:t>. Without receiving SIB1 there is no on-demand request in CONNECTED (the SIB1 should also be valid).</w:t>
              </w:r>
            </w:ins>
          </w:p>
          <w:p w:rsidR="008D71E0" w:rsidRDefault="008D71E0"/>
          <w:p w:rsidR="008D71E0" w:rsidRDefault="001C783D">
            <w:pPr>
              <w:rPr>
                <w:ins w:id="837" w:author="Ericsson3" w:date="2020-04-29T10:26:00Z"/>
              </w:rPr>
            </w:pPr>
            <w:r>
              <w:rPr>
                <w:highlight w:val="cyan"/>
                <w:rPrChange w:id="838" w:author="Ericsson3" w:date="2020-04-29T10:33:00Z">
                  <w:rPr/>
                </w:rPrChange>
              </w:rPr>
              <w:t xml:space="preserve">5.2.2.4.2: “forward the received </w:t>
            </w:r>
            <w:proofErr w:type="spellStart"/>
            <w:r>
              <w:rPr>
                <w:highlight w:val="cyan"/>
                <w:rPrChange w:id="839" w:author="Ericsson3" w:date="2020-04-29T10:33:00Z">
                  <w:rPr/>
                </w:rPrChange>
              </w:rPr>
              <w:t>PosSI</w:t>
            </w:r>
            <w:proofErr w:type="spellEnd"/>
            <w:r>
              <w:rPr>
                <w:highlight w:val="cyan"/>
                <w:rPrChange w:id="840" w:author="Ericsson3" w:date="2020-04-29T10:33:00Z">
                  <w:rPr/>
                </w:rPrChange>
              </w:rPr>
              <w:t xml:space="preserve"> -</w:t>
            </w:r>
            <w:proofErr w:type="spellStart"/>
            <w:r>
              <w:rPr>
                <w:highlight w:val="cyan"/>
                <w:rPrChange w:id="841" w:author="Ericsson3" w:date="2020-04-29T10:33:00Z">
                  <w:rPr/>
                </w:rPrChange>
              </w:rPr>
              <w:t>SchedulingInfo</w:t>
            </w:r>
            <w:proofErr w:type="spellEnd"/>
            <w:r>
              <w:rPr>
                <w:highlight w:val="cyan"/>
                <w:rPrChange w:id="842" w:author="Ericsson3" w:date="2020-04-29T10:33:00Z">
                  <w:rPr/>
                </w:rPrChange>
              </w:rPr>
              <w:t xml:space="preserve"> to upper layers”. </w:t>
            </w:r>
            <w:proofErr w:type="spellStart"/>
            <w:r>
              <w:rPr>
                <w:highlight w:val="cyan"/>
                <w:rPrChange w:id="843" w:author="Ericsson3" w:date="2020-04-29T10:33:00Z">
                  <w:rPr/>
                </w:rPrChange>
              </w:rPr>
              <w:t>PosSI</w:t>
            </w:r>
            <w:proofErr w:type="spellEnd"/>
            <w:r>
              <w:rPr>
                <w:highlight w:val="cyan"/>
                <w:rPrChange w:id="844" w:author="Ericsson3" w:date="2020-04-29T10:33:00Z">
                  <w:rPr/>
                </w:rPrChange>
              </w:rPr>
              <w:t xml:space="preserve"> -</w:t>
            </w:r>
            <w:proofErr w:type="spellStart"/>
            <w:r>
              <w:rPr>
                <w:highlight w:val="cyan"/>
                <w:rPrChange w:id="845" w:author="Ericsson3" w:date="2020-04-29T10:33:00Z">
                  <w:rPr/>
                </w:rPrChange>
              </w:rPr>
              <w:t>SchedulingInfo</w:t>
            </w:r>
            <w:proofErr w:type="spellEnd"/>
            <w:r>
              <w:rPr>
                <w:highlight w:val="cyan"/>
                <w:rPrChange w:id="846" w:author="Ericsson3" w:date="2020-04-29T10:33:00Z">
                  <w:rPr/>
                </w:rPrChange>
              </w:rPr>
              <w:t xml:space="preserve"> should be lower case but I don’t think this should be forwarded to upper layers. This is </w:t>
            </w:r>
            <w:proofErr w:type="gramStart"/>
            <w:r>
              <w:rPr>
                <w:highlight w:val="cyan"/>
                <w:rPrChange w:id="847" w:author="Ericsson3" w:date="2020-04-29T10:33:00Z">
                  <w:rPr/>
                </w:rPrChange>
              </w:rPr>
              <w:t>a</w:t>
            </w:r>
            <w:proofErr w:type="gramEnd"/>
            <w:r>
              <w:rPr>
                <w:highlight w:val="cyan"/>
                <w:rPrChange w:id="848" w:author="Ericsson3" w:date="2020-04-29T10:33:00Z">
                  <w:rPr/>
                </w:rPrChange>
              </w:rPr>
              <w:t xml:space="preserve"> info from SIB1 used by RRC layer. It is up to inter-layer interaction</w:t>
            </w:r>
            <w:r>
              <w:rPr>
                <w:highlight w:val="cyan"/>
                <w:rPrChange w:id="849" w:author="Ericsson3" w:date="2020-04-29T10:33:00Z">
                  <w:rPr/>
                </w:rPrChange>
              </w:rPr>
              <w:t xml:space="preserve">s, which is up to implementation, to forward relevant positioning assistance data. At most just the </w:t>
            </w:r>
            <w:proofErr w:type="spellStart"/>
            <w:r>
              <w:rPr>
                <w:highlight w:val="cyan"/>
                <w:rPrChange w:id="850" w:author="Ericsson3" w:date="2020-04-29T10:33:00Z">
                  <w:rPr/>
                </w:rPrChange>
              </w:rPr>
              <w:t>PosSIB-MappingInfo</w:t>
            </w:r>
            <w:proofErr w:type="spellEnd"/>
            <w:r>
              <w:rPr>
                <w:highlight w:val="cyan"/>
                <w:rPrChange w:id="851" w:author="Ericsson3" w:date="2020-04-29T10:33:00Z">
                  <w:rPr/>
                </w:rPrChange>
              </w:rPr>
              <w:t xml:space="preserve"> </w:t>
            </w:r>
            <w:r>
              <w:rPr>
                <w:highlight w:val="cyan"/>
                <w:rPrChange w:id="852" w:author="Ericsson3" w:date="2020-04-29T10:33:00Z">
                  <w:rPr/>
                </w:rPrChange>
              </w:rPr>
              <w:lastRenderedPageBreak/>
              <w:t>(</w:t>
            </w:r>
            <w:proofErr w:type="spellStart"/>
            <w:r>
              <w:rPr>
                <w:highlight w:val="cyan"/>
                <w:rPrChange w:id="853" w:author="Ericsson3" w:date="2020-04-29T10:33:00Z">
                  <w:rPr/>
                </w:rPrChange>
              </w:rPr>
              <w:t>PosSibType</w:t>
            </w:r>
            <w:proofErr w:type="spellEnd"/>
            <w:r>
              <w:rPr>
                <w:highlight w:val="cyan"/>
                <w:rPrChange w:id="854" w:author="Ericsson3" w:date="2020-04-29T10:33:00Z">
                  <w:rPr/>
                </w:rPrChange>
              </w:rPr>
              <w:t>, GNSS ID, SBAS ID etc) is what can be forwarded to upper layers.</w:t>
            </w:r>
          </w:p>
          <w:p w:rsidR="008D71E0" w:rsidRDefault="001C783D">
            <w:pPr>
              <w:rPr>
                <w:ins w:id="855" w:author="Ericsson3" w:date="2020-04-29T10:27:00Z"/>
              </w:rPr>
            </w:pPr>
            <w:ins w:id="856" w:author="Ericsson3" w:date="2020-04-29T10:26:00Z">
              <w:r>
                <w:t>E</w:t>
              </w:r>
            </w:ins>
            <w:ins w:id="857" w:author="Ericsson3" w:date="2020-04-29T10:27:00Z">
              <w:r>
                <w:t>ricsson: Good to further discuss this issue.</w:t>
              </w:r>
            </w:ins>
          </w:p>
          <w:p w:rsidR="008D71E0" w:rsidRDefault="008D71E0"/>
          <w:p w:rsidR="008D71E0" w:rsidRDefault="001C783D">
            <w:pPr>
              <w:rPr>
                <w:ins w:id="858" w:author="Ericsson3" w:date="2020-04-29T10:27:00Z"/>
              </w:rPr>
            </w:pPr>
            <w:r>
              <w:t>5.2.2.4.2: Ch</w:t>
            </w:r>
            <w:r>
              <w:t xml:space="preserve">ange “if </w:t>
            </w:r>
            <w:proofErr w:type="spellStart"/>
            <w:r>
              <w:t>onDemandSibRequest</w:t>
            </w:r>
            <w:proofErr w:type="spellEnd"/>
            <w:r>
              <w:t xml:space="preserve"> is set to true” To: “if UE is configured with </w:t>
            </w:r>
            <w:proofErr w:type="spellStart"/>
            <w:r>
              <w:rPr>
                <w:i/>
                <w:iCs/>
              </w:rPr>
              <w:t>onDemandSibRequestConfig</w:t>
            </w:r>
            <w:proofErr w:type="spellEnd"/>
            <w:r>
              <w:t xml:space="preserve"> and </w:t>
            </w:r>
            <w:proofErr w:type="spellStart"/>
            <w:r>
              <w:rPr>
                <w:i/>
                <w:iCs/>
              </w:rPr>
              <w:t>onDemandSibRequest</w:t>
            </w:r>
            <w:proofErr w:type="spellEnd"/>
            <w:r>
              <w:t xml:space="preserve"> is set to true”</w:t>
            </w:r>
          </w:p>
          <w:p w:rsidR="008D71E0" w:rsidRDefault="001C783D">
            <w:pPr>
              <w:rPr>
                <w:ins w:id="859" w:author="Ericsson3" w:date="2020-04-29T10:27:00Z"/>
              </w:rPr>
            </w:pPr>
            <w:ins w:id="860" w:author="Ericsson3" w:date="2020-04-29T10:27:00Z">
              <w:r>
                <w:t>Ericsson: We will correct all the above in the next update of the CR.</w:t>
              </w:r>
            </w:ins>
          </w:p>
          <w:p w:rsidR="008D71E0" w:rsidRDefault="008D71E0"/>
          <w:p w:rsidR="008D71E0" w:rsidRDefault="001C783D">
            <w:pPr>
              <w:rPr>
                <w:ins w:id="861" w:author="Ericsson3" w:date="2020-04-29T10:27:00Z"/>
              </w:rPr>
            </w:pPr>
            <w:r>
              <w:t xml:space="preserve">5.2.2.4.2: “3&gt; if the UE has received </w:t>
            </w:r>
            <w:r>
              <w:t>request from higher layer:”. Change higher layer to upper layers</w:t>
            </w:r>
          </w:p>
          <w:p w:rsidR="008D71E0" w:rsidRDefault="001C783D">
            <w:pPr>
              <w:rPr>
                <w:ins w:id="862" w:author="Ericsson3" w:date="2020-04-29T10:27:00Z"/>
              </w:rPr>
            </w:pPr>
            <w:ins w:id="863" w:author="Ericsson3" w:date="2020-04-29T10:27:00Z">
              <w:r>
                <w:t>Ericsson: We will correct all the above in the next update of the CR.</w:t>
              </w:r>
            </w:ins>
          </w:p>
          <w:p w:rsidR="008D71E0" w:rsidRDefault="008D71E0"/>
          <w:p w:rsidR="008D71E0" w:rsidRDefault="001C783D">
            <w:r>
              <w:t xml:space="preserve">6.2.2, </w:t>
            </w:r>
            <w:proofErr w:type="spellStart"/>
            <w:r>
              <w:t>DedicatedSIBRequest</w:t>
            </w:r>
            <w:proofErr w:type="spellEnd"/>
            <w:r>
              <w:t xml:space="preserve"> message: Field description of </w:t>
            </w:r>
            <w:proofErr w:type="spellStart"/>
            <w:r>
              <w:t>requestedSIB</w:t>
            </w:r>
            <w:proofErr w:type="spellEnd"/>
            <w:r>
              <w:t>-List: change to “requested by the UE while in whil</w:t>
            </w:r>
            <w:r>
              <w:t>e in RRC_CONNECTED”</w:t>
            </w:r>
          </w:p>
          <w:p w:rsidR="008D71E0" w:rsidRDefault="001C783D">
            <w:pPr>
              <w:rPr>
                <w:ins w:id="864" w:author="Ericsson3" w:date="2020-04-29T10:27:00Z"/>
              </w:rPr>
            </w:pPr>
            <w:r>
              <w:t xml:space="preserve">Field description of </w:t>
            </w:r>
            <w:proofErr w:type="spellStart"/>
            <w:r>
              <w:t>requestedPosSIB</w:t>
            </w:r>
            <w:proofErr w:type="spellEnd"/>
            <w:r>
              <w:t xml:space="preserve">-List: change to “Contains a list of </w:t>
            </w:r>
            <w:proofErr w:type="spellStart"/>
            <w:r>
              <w:t>posSIB</w:t>
            </w:r>
            <w:proofErr w:type="spellEnd"/>
            <w:r>
              <w:t>(s) requested by the UE while in RRC_CONNECTED. See TS 37.355 [49]”</w:t>
            </w:r>
          </w:p>
          <w:p w:rsidR="008D71E0" w:rsidRDefault="001C783D">
            <w:pPr>
              <w:rPr>
                <w:ins w:id="865" w:author="Ericsson3" w:date="2020-04-29T10:27:00Z"/>
              </w:rPr>
            </w:pPr>
            <w:ins w:id="866" w:author="Ericsson3" w:date="2020-04-29T10:27:00Z">
              <w:r>
                <w:t>Ericsson: We will correct all the above in the next update of the CR.</w:t>
              </w:r>
            </w:ins>
          </w:p>
          <w:p w:rsidR="008D71E0" w:rsidRDefault="008D71E0"/>
          <w:p w:rsidR="008D71E0" w:rsidRDefault="001C783D">
            <w:pPr>
              <w:rPr>
                <w:ins w:id="867" w:author="Ericsson3" w:date="2020-04-29T10:27:00Z"/>
              </w:rPr>
            </w:pPr>
            <w:r>
              <w:t xml:space="preserve">6.2.2, </w:t>
            </w:r>
            <w:proofErr w:type="spellStart"/>
            <w:r>
              <w:t>RRCReconfig</w:t>
            </w:r>
            <w:r>
              <w:t>uration</w:t>
            </w:r>
            <w:proofErr w:type="spellEnd"/>
            <w:r>
              <w:t xml:space="preserve"> message: </w:t>
            </w:r>
            <w:proofErr w:type="spellStart"/>
            <w:r>
              <w:t>onDemandSIBRequest</w:t>
            </w:r>
            <w:proofErr w:type="spellEnd"/>
            <w:r>
              <w:t xml:space="preserve"> in OnDemandSibRequest-r16 is close in name to parent IE. Rename one of them.</w:t>
            </w:r>
          </w:p>
          <w:p w:rsidR="008D71E0" w:rsidRDefault="001C783D">
            <w:pPr>
              <w:rPr>
                <w:ins w:id="868" w:author="Ericsson3" w:date="2020-04-29T10:28:00Z"/>
              </w:rPr>
            </w:pPr>
            <w:ins w:id="869" w:author="Ericsson3" w:date="2020-04-29T10:28:00Z">
              <w:r>
                <w:t>Ericsson: We have other example where this convention has been used. If majority view it to change it, we are ok to do it.</w:t>
              </w:r>
            </w:ins>
          </w:p>
          <w:p w:rsidR="008D71E0" w:rsidRDefault="008D71E0"/>
          <w:p w:rsidR="008D71E0" w:rsidRDefault="001C783D">
            <w:pPr>
              <w:rPr>
                <w:ins w:id="870" w:author="Ericsson3" w:date="2020-04-29T10:28:00Z"/>
              </w:rPr>
            </w:pPr>
            <w:r>
              <w:t>6.3.1a: Description</w:t>
            </w:r>
            <w:r>
              <w:t xml:space="preserve"> missing for </w:t>
            </w:r>
            <w:proofErr w:type="spellStart"/>
            <w:r>
              <w:t>PosSI-SchedulingInfo</w:t>
            </w:r>
            <w:proofErr w:type="spellEnd"/>
            <w:r>
              <w:t xml:space="preserve"> IE</w:t>
            </w:r>
          </w:p>
          <w:p w:rsidR="008D71E0" w:rsidRDefault="001C783D">
            <w:pPr>
              <w:rPr>
                <w:ins w:id="871" w:author="Ericsson3" w:date="2020-04-29T10:28:00Z"/>
              </w:rPr>
            </w:pPr>
            <w:ins w:id="872" w:author="Ericsson3" w:date="2020-04-29T10:28:00Z">
              <w:r>
                <w:t>Ericsson: We will correct all the above in the next update of the CR.</w:t>
              </w:r>
            </w:ins>
          </w:p>
          <w:p w:rsidR="008D71E0" w:rsidRDefault="008D71E0"/>
          <w:p w:rsidR="008D71E0" w:rsidRDefault="001C783D">
            <w:pPr>
              <w:rPr>
                <w:ins w:id="873" w:author="Ericsson3" w:date="2020-04-29T10:28:00Z"/>
              </w:rPr>
            </w:pPr>
            <w:r>
              <w:t xml:space="preserve">6.3.1a: Confusing to read with two IEs close in name. </w:t>
            </w:r>
            <w:proofErr w:type="spellStart"/>
            <w:r>
              <w:t>PosSI-SchedulingInfo</w:t>
            </w:r>
            <w:proofErr w:type="spellEnd"/>
            <w:r>
              <w:t xml:space="preserve"> and </w:t>
            </w:r>
            <w:proofErr w:type="spellStart"/>
            <w:r>
              <w:t>PosSchedulingInfo</w:t>
            </w:r>
            <w:proofErr w:type="spellEnd"/>
            <w:r>
              <w:t xml:space="preserve">. Rename </w:t>
            </w:r>
            <w:proofErr w:type="spellStart"/>
            <w:r>
              <w:t>PosSchedulingInfo</w:t>
            </w:r>
            <w:proofErr w:type="spellEnd"/>
          </w:p>
          <w:p w:rsidR="008D71E0" w:rsidRDefault="001C783D">
            <w:pPr>
              <w:rPr>
                <w:ins w:id="874" w:author="Ericsson3" w:date="2020-04-29T10:28:00Z"/>
              </w:rPr>
            </w:pPr>
            <w:ins w:id="875" w:author="Ericsson3" w:date="2020-04-29T10:28:00Z">
              <w:r>
                <w:t>Ericsson: We have other e</w:t>
              </w:r>
              <w:r>
                <w:t>xample where this convention has been used. If majority view it to change it, we are ok to do it.</w:t>
              </w:r>
            </w:ins>
          </w:p>
          <w:p w:rsidR="008D71E0" w:rsidRDefault="008D71E0"/>
          <w:p w:rsidR="008D71E0" w:rsidRDefault="001C783D">
            <w:r>
              <w:t>6.3.1a: Type is defined as Pos-SchedulingInfo-</w:t>
            </w:r>
            <w:proofErr w:type="gramStart"/>
            <w:r>
              <w:t>r16</w:t>
            </w:r>
            <w:proofErr w:type="gramEnd"/>
            <w:r>
              <w:t xml:space="preserve"> but it is referenced as </w:t>
            </w:r>
            <w:proofErr w:type="spellStart"/>
            <w:r>
              <w:t>PosSchedulingInfo</w:t>
            </w:r>
            <w:proofErr w:type="spellEnd"/>
          </w:p>
          <w:p w:rsidR="008D71E0" w:rsidRDefault="001C783D">
            <w:r>
              <w:t xml:space="preserve">6.3.1a: </w:t>
            </w:r>
            <w:proofErr w:type="spellStart"/>
            <w:r>
              <w:t>posSI-BroadcastStatus</w:t>
            </w:r>
            <w:proofErr w:type="spellEnd"/>
            <w:r>
              <w:t xml:space="preserve"> is missing -r16 suffix</w:t>
            </w:r>
          </w:p>
          <w:p w:rsidR="008D71E0" w:rsidRDefault="001C783D">
            <w:pPr>
              <w:rPr>
                <w:ins w:id="876" w:author="Ericsson3" w:date="2020-04-29T10:29:00Z"/>
              </w:rPr>
            </w:pPr>
            <w:r>
              <w:t>6.3.1a: In the conditional presence description for MSG-1 a space is missing after Need R</w:t>
            </w:r>
          </w:p>
          <w:p w:rsidR="008D71E0" w:rsidRDefault="001C783D">
            <w:pPr>
              <w:rPr>
                <w:ins w:id="877" w:author="Ericsson3" w:date="2020-04-29T10:29:00Z"/>
              </w:rPr>
            </w:pPr>
            <w:ins w:id="878" w:author="Ericsson3" w:date="2020-04-29T10:29:00Z">
              <w:r>
                <w:t>Ericsson: We will correct all the above in the next update of the CR.</w:t>
              </w:r>
            </w:ins>
          </w:p>
          <w:p w:rsidR="008D71E0" w:rsidRDefault="008D71E0"/>
          <w:p w:rsidR="008D71E0" w:rsidRPr="008D71E0" w:rsidRDefault="001C783D">
            <w:pPr>
              <w:rPr>
                <w:highlight w:val="cyan"/>
                <w:lang w:val="de-DE"/>
                <w:rPrChange w:id="879" w:author="Ericsson3" w:date="2020-04-29T10:33:00Z">
                  <w:rPr/>
                </w:rPrChange>
              </w:rPr>
            </w:pPr>
            <w:r>
              <w:rPr>
                <w:highlight w:val="cyan"/>
                <w:rPrChange w:id="880" w:author="Ericsson3" w:date="2020-04-29T10:33:00Z">
                  <w:rPr/>
                </w:rPrChange>
              </w:rPr>
              <w:t xml:space="preserve">6.3.2: </w:t>
            </w:r>
            <w:proofErr w:type="spellStart"/>
            <w:r>
              <w:rPr>
                <w:highlight w:val="cyan"/>
                <w:rPrChange w:id="881" w:author="Ericsson3" w:date="2020-04-29T10:33:00Z">
                  <w:rPr/>
                </w:rPrChange>
              </w:rPr>
              <w:t>si-RequestResources</w:t>
            </w:r>
            <w:proofErr w:type="spellEnd"/>
            <w:r>
              <w:rPr>
                <w:highlight w:val="cyan"/>
                <w:rPrChange w:id="882" w:author="Ericsson3" w:date="2020-04-29T10:33:00Z">
                  <w:rPr/>
                </w:rPrChange>
              </w:rPr>
              <w:t xml:space="preserve"> in SI-</w:t>
            </w:r>
            <w:proofErr w:type="spellStart"/>
            <w:r>
              <w:rPr>
                <w:highlight w:val="cyan"/>
                <w:rPrChange w:id="883" w:author="Ericsson3" w:date="2020-04-29T10:33:00Z">
                  <w:rPr/>
                </w:rPrChange>
              </w:rPr>
              <w:t>RequestConfig</w:t>
            </w:r>
            <w:proofErr w:type="spellEnd"/>
            <w:r>
              <w:rPr>
                <w:highlight w:val="cyan"/>
                <w:rPrChange w:id="884" w:author="Ericsson3" w:date="2020-04-29T10:33:00Z">
                  <w:rPr/>
                </w:rPrChange>
              </w:rPr>
              <w:t>: Since the concatenated SI message list is doubl</w:t>
            </w:r>
            <w:r>
              <w:rPr>
                <w:highlight w:val="cyan"/>
                <w:rPrChange w:id="885" w:author="Ericsson3" w:date="2020-04-29T10:33:00Z">
                  <w:rPr/>
                </w:rPrChange>
              </w:rPr>
              <w:t xml:space="preserve">ed due to positioning, is </w:t>
            </w:r>
            <w:proofErr w:type="spellStart"/>
            <w:r>
              <w:rPr>
                <w:highlight w:val="cyan"/>
                <w:rPrChange w:id="886" w:author="Ericsson3" w:date="2020-04-29T10:33:00Z">
                  <w:rPr/>
                </w:rPrChange>
              </w:rPr>
              <w:t>maxSI</w:t>
            </w:r>
            <w:proofErr w:type="spellEnd"/>
            <w:r>
              <w:rPr>
                <w:highlight w:val="cyan"/>
                <w:rPrChange w:id="887" w:author="Ericsson3" w:date="2020-04-29T10:33:00Z">
                  <w:rPr/>
                </w:rPrChange>
              </w:rPr>
              <w:t>-Message number of resources enough resources? Should we define a separate si-RequestConfig-r16?</w:t>
            </w:r>
          </w:p>
          <w:p w:rsidR="008D71E0" w:rsidRDefault="001C783D">
            <w:pPr>
              <w:rPr>
                <w:ins w:id="888" w:author="Ericsson3" w:date="2020-04-29T10:29:00Z"/>
              </w:rPr>
            </w:pPr>
            <w:r>
              <w:rPr>
                <w:highlight w:val="cyan"/>
                <w:rPrChange w:id="889" w:author="Ericsson3" w:date="2020-04-29T10:33:00Z">
                  <w:rPr/>
                </w:rPrChange>
              </w:rPr>
              <w:t>6.3.2: Since SI-</w:t>
            </w:r>
            <w:proofErr w:type="spellStart"/>
            <w:r>
              <w:rPr>
                <w:highlight w:val="cyan"/>
                <w:rPrChange w:id="890" w:author="Ericsson3" w:date="2020-04-29T10:33:00Z">
                  <w:rPr/>
                </w:rPrChange>
              </w:rPr>
              <w:t>RequestConfig</w:t>
            </w:r>
            <w:proofErr w:type="spellEnd"/>
            <w:r>
              <w:rPr>
                <w:highlight w:val="cyan"/>
                <w:rPrChange w:id="891" w:author="Ericsson3" w:date="2020-04-29T10:33:00Z">
                  <w:rPr/>
                </w:rPrChange>
              </w:rPr>
              <w:t xml:space="preserve"> is used by positioning also, it should be moved out to be a common IE?</w:t>
            </w:r>
          </w:p>
          <w:p w:rsidR="008D71E0" w:rsidRDefault="001C783D">
            <w:pPr>
              <w:rPr>
                <w:ins w:id="892" w:author="Ericsson3" w:date="2020-04-29T10:29:00Z"/>
              </w:rPr>
            </w:pPr>
            <w:ins w:id="893" w:author="Ericsson3" w:date="2020-04-29T10:29:00Z">
              <w:r>
                <w:lastRenderedPageBreak/>
                <w:t>Ericsson: Good to clarify t</w:t>
              </w:r>
              <w:r>
                <w:t>he two comment above during the online session.</w:t>
              </w:r>
            </w:ins>
          </w:p>
          <w:p w:rsidR="008D71E0" w:rsidRDefault="008D71E0"/>
          <w:p w:rsidR="008D71E0" w:rsidRDefault="001C783D">
            <w:pPr>
              <w:rPr>
                <w:ins w:id="894" w:author="Ericsson3" w:date="2020-04-29T10:30:00Z"/>
              </w:rPr>
            </w:pPr>
            <w:r>
              <w:t xml:space="preserve">6.3.2: </w:t>
            </w:r>
            <w:proofErr w:type="spellStart"/>
            <w:r>
              <w:t>si-RequestResources</w:t>
            </w:r>
            <w:proofErr w:type="spellEnd"/>
            <w:r>
              <w:t xml:space="preserve">: Description needs update to apply for positioning also. Right </w:t>
            </w:r>
            <w:proofErr w:type="gramStart"/>
            <w:r>
              <w:t>now</w:t>
            </w:r>
            <w:proofErr w:type="gramEnd"/>
            <w:r>
              <w:t xml:space="preserve"> it only references </w:t>
            </w:r>
            <w:proofErr w:type="spellStart"/>
            <w:r>
              <w:t>si-BroadcastStatus</w:t>
            </w:r>
            <w:proofErr w:type="spellEnd"/>
          </w:p>
          <w:p w:rsidR="008D71E0" w:rsidRDefault="001C783D">
            <w:pPr>
              <w:rPr>
                <w:ins w:id="895" w:author="Ericsson3" w:date="2020-04-29T10:30:00Z"/>
              </w:rPr>
            </w:pPr>
            <w:ins w:id="896" w:author="Ericsson3" w:date="2020-04-29T10:30:00Z">
              <w:r>
                <w:t>Ericsson: We will correct all the above in the next update of the CR.</w:t>
              </w:r>
            </w:ins>
          </w:p>
          <w:p w:rsidR="008D71E0" w:rsidRDefault="008D71E0">
            <w:pPr>
              <w:rPr>
                <w:lang w:val="de-DE"/>
              </w:rPr>
            </w:pPr>
          </w:p>
        </w:tc>
      </w:tr>
      <w:tr w:rsidR="008D71E0">
        <w:tc>
          <w:tcPr>
            <w:tcW w:w="2122" w:type="dxa"/>
          </w:tcPr>
          <w:p w:rsidR="008D71E0" w:rsidRDefault="001C783D">
            <w:pPr>
              <w:rPr>
                <w:rFonts w:eastAsia="SimSun"/>
                <w:lang w:val="en-US" w:eastAsia="zh-CN"/>
              </w:rPr>
            </w:pPr>
            <w:r>
              <w:rPr>
                <w:rFonts w:eastAsia="SimSun" w:hint="eastAsia"/>
                <w:lang w:val="en-US" w:eastAsia="zh-CN"/>
              </w:rPr>
              <w:lastRenderedPageBreak/>
              <w:t>ZTE</w:t>
            </w:r>
          </w:p>
        </w:tc>
        <w:tc>
          <w:tcPr>
            <w:tcW w:w="7507" w:type="dxa"/>
          </w:tcPr>
          <w:p w:rsidR="008D71E0" w:rsidRDefault="001C783D">
            <w:pPr>
              <w:pStyle w:val="B1"/>
              <w:numPr>
                <w:ilvl w:val="0"/>
                <w:numId w:val="13"/>
              </w:numPr>
              <w:rPr>
                <w:rFonts w:asciiTheme="minorHAnsi" w:eastAsia="SimSun"/>
                <w:lang w:val="en-US" w:eastAsia="zh-CN"/>
              </w:rPr>
            </w:pPr>
            <w:r>
              <w:rPr>
                <w:rFonts w:asciiTheme="minorHAnsi" w:eastAsia="SimSun" w:hint="eastAsia"/>
                <w:lang w:val="en-US" w:eastAsia="zh-CN"/>
              </w:rPr>
              <w:t xml:space="preserve">It is not clear to us why we have separate indications showing allowance of on demand SI request in connected for SIB and </w:t>
            </w:r>
            <w:proofErr w:type="spellStart"/>
            <w:r>
              <w:rPr>
                <w:rFonts w:asciiTheme="minorHAnsi" w:eastAsia="SimSun" w:hint="eastAsia"/>
                <w:lang w:val="en-US" w:eastAsia="zh-CN"/>
              </w:rPr>
              <w:t>posSIB</w:t>
            </w:r>
            <w:proofErr w:type="spellEnd"/>
            <w:r>
              <w:rPr>
                <w:rFonts w:asciiTheme="minorHAnsi" w:eastAsia="SimSun" w:hint="eastAsia"/>
                <w:lang w:val="en-US" w:eastAsia="zh-CN"/>
              </w:rPr>
              <w:t>: onDemandPosSibRequestConfig-r16 &amp; onDemandSibRequestConfig-r16. And why we have separate timer (T350 and T351)? Did we make a</w:t>
            </w:r>
            <w:r>
              <w:rPr>
                <w:rFonts w:asciiTheme="minorHAnsi" w:eastAsia="SimSun" w:hint="eastAsia"/>
                <w:lang w:val="en-US" w:eastAsia="zh-CN"/>
              </w:rPr>
              <w:t xml:space="preserve">ny agreement about </w:t>
            </w:r>
            <w:proofErr w:type="gramStart"/>
            <w:r>
              <w:rPr>
                <w:rFonts w:asciiTheme="minorHAnsi" w:eastAsia="SimSun" w:hint="eastAsia"/>
                <w:lang w:val="en-US" w:eastAsia="zh-CN"/>
              </w:rPr>
              <w:t>that.</w:t>
            </w:r>
            <w:proofErr w:type="gramEnd"/>
            <w:r>
              <w:rPr>
                <w:rFonts w:asciiTheme="minorHAnsi" w:eastAsia="SimSun" w:hint="eastAsia"/>
                <w:lang w:val="en-US" w:eastAsia="zh-CN"/>
              </w:rPr>
              <w:t xml:space="preserve"> In our understanding, one common indication and timer will be sufficient.</w:t>
            </w:r>
          </w:p>
          <w:p w:rsidR="00DF2630" w:rsidRPr="00DF2630" w:rsidRDefault="00DF2630" w:rsidP="00DF2630">
            <w:ins w:id="897" w:author="Ericsson3" w:date="2020-04-29T14:02:00Z">
              <w:r>
                <w:t xml:space="preserve">Ericsson: It is of course possible to use a single field in the RRC message for both general procedure and </w:t>
              </w:r>
              <w:proofErr w:type="spellStart"/>
              <w:r>
                <w:t>posSIB</w:t>
              </w:r>
              <w:proofErr w:type="spellEnd"/>
              <w:r>
                <w:t xml:space="preserve">. However, please not that SIB and </w:t>
              </w:r>
              <w:proofErr w:type="spellStart"/>
              <w:r>
                <w:t>posSIB</w:t>
              </w:r>
              <w:proofErr w:type="spellEnd"/>
              <w:r>
                <w:t xml:space="preserve"> are difference as also the field</w:t>
              </w:r>
            </w:ins>
            <w:ins w:id="898" w:author="Ericsson3" w:date="2020-04-29T14:03:00Z">
              <w:r>
                <w:t xml:space="preserve">s and messages used for requesting them on-demand. For this reason, we believe that is a cleaner to have them separated also here. </w:t>
              </w:r>
            </w:ins>
            <w:ins w:id="899" w:author="Ericsson3" w:date="2020-04-29T14:04:00Z">
              <w:r>
                <w:t xml:space="preserve">Regarding the timer, we agreed that the on-demand SIB request RRC message used will have a prohibit timer and since, this same message is used for positioning, it is a natural consequence to </w:t>
              </w:r>
            </w:ins>
            <w:ins w:id="900" w:author="Ericsson3" w:date="2020-04-29T14:05:00Z">
              <w:r>
                <w:t xml:space="preserve">have a prohibit timer for both the normal and positioning on-demand procedure. On top of this, the handling and request of </w:t>
              </w:r>
              <w:proofErr w:type="spellStart"/>
              <w:r>
                <w:t>posSIB</w:t>
              </w:r>
              <w:proofErr w:type="spellEnd"/>
              <w:r>
                <w:t xml:space="preserve"> could be difference from legacy SIBs and thus it does make sense to have two difference timers.</w:t>
              </w:r>
            </w:ins>
          </w:p>
          <w:p w:rsidR="00DF2630" w:rsidRDefault="00DF2630" w:rsidP="00DF2630">
            <w:pPr>
              <w:pStyle w:val="B1"/>
              <w:rPr>
                <w:rFonts w:asciiTheme="minorHAnsi" w:eastAsia="SimSun"/>
                <w:lang w:val="en-US" w:eastAsia="zh-CN"/>
              </w:rPr>
            </w:pPr>
          </w:p>
          <w:p w:rsidR="008D71E0" w:rsidRPr="00DF2630" w:rsidRDefault="001C783D">
            <w:pPr>
              <w:pStyle w:val="B1"/>
              <w:numPr>
                <w:ilvl w:val="0"/>
                <w:numId w:val="13"/>
              </w:numPr>
              <w:rPr>
                <w:rFonts w:asciiTheme="minorHAnsi" w:eastAsia="SimSun"/>
                <w:highlight w:val="cyan"/>
                <w:lang w:val="en-US" w:eastAsia="zh-CN"/>
              </w:rPr>
            </w:pPr>
            <w:r w:rsidRPr="00DF2630">
              <w:rPr>
                <w:rFonts w:asciiTheme="minorHAnsi" w:eastAsia="SimSun" w:hint="eastAsia"/>
                <w:highlight w:val="cyan"/>
                <w:lang w:val="en-US" w:eastAsia="zh-CN"/>
              </w:rPr>
              <w:t xml:space="preserve">We do not think the </w:t>
            </w:r>
            <w:r w:rsidRPr="00DF2630">
              <w:rPr>
                <w:rFonts w:asciiTheme="minorHAnsi"/>
                <w:i/>
                <w:iCs/>
                <w:highlight w:val="cyan"/>
              </w:rPr>
              <w:t>dedicatedPosSysInfoDelivery-r16</w:t>
            </w:r>
            <w:r w:rsidRPr="00DF2630">
              <w:rPr>
                <w:rFonts w:asciiTheme="minorHAnsi" w:hint="eastAsia"/>
                <w:highlight w:val="cyan"/>
                <w:lang w:val="en-US" w:eastAsia="zh-CN"/>
              </w:rPr>
              <w:t xml:space="preserve"> </w:t>
            </w:r>
            <w:r w:rsidRPr="00DF2630">
              <w:rPr>
                <w:rFonts w:asciiTheme="minorHAnsi" w:eastAsia="SimSun" w:hint="eastAsia"/>
                <w:highlight w:val="cyan"/>
                <w:lang w:val="en-US" w:eastAsia="zh-CN"/>
              </w:rPr>
              <w:t xml:space="preserve">field is needed in </w:t>
            </w:r>
            <w:proofErr w:type="spellStart"/>
            <w:r w:rsidRPr="00DF2630">
              <w:rPr>
                <w:rFonts w:asciiTheme="minorHAnsi" w:eastAsia="SimSun" w:hint="eastAsia"/>
                <w:i/>
                <w:iCs/>
                <w:highlight w:val="cyan"/>
                <w:lang w:val="en-US" w:eastAsia="zh-CN"/>
              </w:rPr>
              <w:t>RRCReconfiguration</w:t>
            </w:r>
            <w:proofErr w:type="spellEnd"/>
            <w:r w:rsidRPr="00DF2630">
              <w:rPr>
                <w:rFonts w:asciiTheme="minorHAnsi" w:eastAsia="SimSun" w:hint="eastAsia"/>
                <w:highlight w:val="cyan"/>
                <w:lang w:val="en-US" w:eastAsia="zh-CN"/>
              </w:rPr>
              <w:t xml:space="preserve"> message. The positioning system Information blocks are still conveyed to UE via </w:t>
            </w:r>
            <w:proofErr w:type="spellStart"/>
            <w:r w:rsidRPr="00DF2630">
              <w:rPr>
                <w:rFonts w:asciiTheme="minorHAnsi"/>
                <w:i/>
                <w:highlight w:val="cyan"/>
              </w:rPr>
              <w:t>SystemInformation</w:t>
            </w:r>
            <w:proofErr w:type="spellEnd"/>
            <w:r w:rsidRPr="00DF2630">
              <w:rPr>
                <w:rFonts w:asciiTheme="minorHAnsi"/>
                <w:iCs/>
                <w:highlight w:val="cyan"/>
              </w:rPr>
              <w:t xml:space="preserve"> message</w:t>
            </w:r>
            <w:r w:rsidRPr="00DF2630">
              <w:rPr>
                <w:rFonts w:asciiTheme="minorHAnsi" w:hint="eastAsia"/>
                <w:iCs/>
                <w:highlight w:val="cyan"/>
                <w:lang w:val="en-US" w:eastAsia="zh-CN"/>
              </w:rPr>
              <w:t xml:space="preserve">. The existing </w:t>
            </w:r>
            <w:proofErr w:type="spellStart"/>
            <w:r w:rsidRPr="00DF2630">
              <w:rPr>
                <w:rFonts w:asciiTheme="minorHAnsi" w:hint="eastAsia"/>
                <w:i/>
                <w:highlight w:val="cyan"/>
                <w:lang w:val="en-US" w:eastAsia="zh-CN"/>
              </w:rPr>
              <w:t>dedicatedSystemInformationDelivery</w:t>
            </w:r>
            <w:proofErr w:type="spellEnd"/>
            <w:r w:rsidRPr="00DF2630">
              <w:rPr>
                <w:rFonts w:asciiTheme="minorHAnsi" w:hint="eastAsia"/>
                <w:iCs/>
                <w:highlight w:val="cyan"/>
                <w:lang w:val="en-US" w:eastAsia="zh-CN"/>
              </w:rPr>
              <w:t xml:space="preserve"> field (copied below) is sufficient to </w:t>
            </w:r>
            <w:proofErr w:type="spellStart"/>
            <w:r w:rsidRPr="00DF2630">
              <w:rPr>
                <w:rFonts w:asciiTheme="minorHAnsi" w:hint="eastAsia"/>
                <w:iCs/>
                <w:highlight w:val="cyan"/>
                <w:lang w:val="en-US" w:eastAsia="zh-CN"/>
              </w:rPr>
              <w:t>covey</w:t>
            </w:r>
            <w:proofErr w:type="spellEnd"/>
            <w:r w:rsidRPr="00DF2630">
              <w:rPr>
                <w:rFonts w:asciiTheme="minorHAnsi" w:hint="eastAsia"/>
                <w:iCs/>
                <w:highlight w:val="cyan"/>
                <w:lang w:val="en-US" w:eastAsia="zh-CN"/>
              </w:rPr>
              <w:t xml:space="preserve"> the positioning SIBs to UE. </w:t>
            </w:r>
          </w:p>
          <w:p w:rsidR="008D71E0" w:rsidRPr="00DF2630" w:rsidRDefault="001C783D">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rPr>
                <w:rFonts w:asciiTheme="minorHAnsi"/>
                <w:highlight w:val="cyan"/>
              </w:rPr>
            </w:pPr>
            <w:proofErr w:type="spellStart"/>
            <w:r w:rsidRPr="00DF2630">
              <w:rPr>
                <w:rFonts w:asciiTheme="minorHAnsi"/>
                <w:highlight w:val="cyan"/>
              </w:rPr>
              <w:t>dedicatedSystemInformationD</w:t>
            </w:r>
            <w:r w:rsidRPr="00DF2630">
              <w:rPr>
                <w:rFonts w:asciiTheme="minorHAnsi"/>
                <w:highlight w:val="cyan"/>
              </w:rPr>
              <w:t>elivery</w:t>
            </w:r>
            <w:proofErr w:type="spellEnd"/>
            <w:r w:rsidRPr="00DF2630">
              <w:rPr>
                <w:rFonts w:asciiTheme="minorHAnsi"/>
                <w:highlight w:val="cyan"/>
              </w:rPr>
              <w:t xml:space="preserve">      OCTET STRING (CONTAINING </w:t>
            </w:r>
            <w:proofErr w:type="spellStart"/>
            <w:proofErr w:type="gramStart"/>
            <w:r w:rsidRPr="00DF2630">
              <w:rPr>
                <w:rFonts w:asciiTheme="minorHAnsi"/>
                <w:highlight w:val="cyan"/>
              </w:rPr>
              <w:t>SystemInformation</w:t>
            </w:r>
            <w:proofErr w:type="spellEnd"/>
            <w:r w:rsidRPr="00DF2630">
              <w:rPr>
                <w:rFonts w:asciiTheme="minorHAnsi"/>
                <w:highlight w:val="cyan"/>
              </w:rPr>
              <w:t xml:space="preserve">)   </w:t>
            </w:r>
            <w:proofErr w:type="gramEnd"/>
            <w:r w:rsidRPr="00DF2630">
              <w:rPr>
                <w:rFonts w:asciiTheme="minorHAnsi"/>
                <w:highlight w:val="cyan"/>
              </w:rPr>
              <w:t xml:space="preserve">                         OPTIONAL, -- Need N</w:t>
            </w:r>
          </w:p>
          <w:p w:rsidR="008D71E0" w:rsidRPr="00DF2630" w:rsidRDefault="001C783D">
            <w:pPr>
              <w:numPr>
                <w:ilvl w:val="0"/>
                <w:numId w:val="13"/>
              </w:numPr>
              <w:rPr>
                <w:highlight w:val="cyan"/>
                <w:lang w:val="de-DE"/>
              </w:rPr>
            </w:pPr>
            <w:r w:rsidRPr="00DF2630">
              <w:rPr>
                <w:rFonts w:eastAsia="SimSun" w:hAnsi="Times New Roman" w:hint="eastAsia"/>
                <w:highlight w:val="cyan"/>
                <w:lang w:val="en-US" w:eastAsia="zh-CN"/>
              </w:rPr>
              <w:t xml:space="preserve">It is not clear to us why the </w:t>
            </w:r>
            <w:r w:rsidRPr="00DF2630">
              <w:rPr>
                <w:rFonts w:eastAsia="SimSun" w:hAnsi="Times New Roman" w:hint="eastAsia"/>
                <w:i/>
                <w:iCs/>
                <w:highlight w:val="cyan"/>
                <w:lang w:val="en-US" w:eastAsia="zh-CN"/>
              </w:rPr>
              <w:t>rrcPosSystemInfoRequest-r16</w:t>
            </w:r>
            <w:r w:rsidRPr="00DF2630">
              <w:rPr>
                <w:rFonts w:eastAsia="SimSun" w:hAnsi="Times New Roman" w:hint="eastAsia"/>
                <w:highlight w:val="cyan"/>
                <w:lang w:val="en-US" w:eastAsia="zh-CN"/>
              </w:rPr>
              <w:t xml:space="preserve"> is introduced in </w:t>
            </w:r>
            <w:proofErr w:type="spellStart"/>
            <w:r w:rsidRPr="00DF2630">
              <w:rPr>
                <w:rFonts w:eastAsia="SimSun" w:hAnsi="Times New Roman" w:hint="eastAsia"/>
                <w:i/>
                <w:iCs/>
                <w:highlight w:val="cyan"/>
                <w:lang w:val="en-US" w:eastAsia="zh-CN"/>
              </w:rPr>
              <w:t>RRCSystemInfoRequest</w:t>
            </w:r>
            <w:proofErr w:type="spellEnd"/>
            <w:r w:rsidRPr="00DF2630">
              <w:rPr>
                <w:rFonts w:eastAsia="SimSun" w:hAnsi="Times New Roman" w:hint="eastAsia"/>
                <w:highlight w:val="cyan"/>
                <w:lang w:val="en-US" w:eastAsia="zh-CN"/>
              </w:rPr>
              <w:t xml:space="preserve"> message because the positioning system Information blocks are still conveyed to UE via </w:t>
            </w:r>
            <w:proofErr w:type="spellStart"/>
            <w:r w:rsidRPr="00DF2630">
              <w:rPr>
                <w:rFonts w:eastAsia="SimSun" w:hAnsi="Times New Roman" w:hint="eastAsia"/>
                <w:i/>
                <w:iCs/>
                <w:highlight w:val="cyan"/>
                <w:lang w:val="en-US" w:eastAsia="zh-CN"/>
              </w:rPr>
              <w:t>SystemInformation</w:t>
            </w:r>
            <w:proofErr w:type="spellEnd"/>
            <w:r w:rsidRPr="00DF2630">
              <w:rPr>
                <w:rFonts w:eastAsia="SimSun" w:hAnsi="Times New Roman" w:hint="eastAsia"/>
                <w:highlight w:val="cyan"/>
                <w:lang w:val="en-US" w:eastAsia="zh-CN"/>
              </w:rPr>
              <w:t xml:space="preserve"> message and the SI request in idle and inactive state is made per SI message. There is n</w:t>
            </w:r>
            <w:r w:rsidRPr="00DF2630">
              <w:rPr>
                <w:rFonts w:hint="eastAsia"/>
                <w:iCs/>
                <w:highlight w:val="cyan"/>
                <w:lang w:val="en-US" w:eastAsia="zh-CN"/>
              </w:rPr>
              <w:t xml:space="preserve">o need to change the ASN.1. The field description for </w:t>
            </w:r>
            <w:r w:rsidRPr="00DF2630">
              <w:rPr>
                <w:rFonts w:hint="eastAsia"/>
                <w:i/>
                <w:highlight w:val="cyan"/>
                <w:lang w:val="en-US" w:eastAsia="zh-CN"/>
              </w:rPr>
              <w:t>requeste</w:t>
            </w:r>
            <w:r w:rsidRPr="00DF2630">
              <w:rPr>
                <w:rFonts w:hint="eastAsia"/>
                <w:i/>
                <w:highlight w:val="cyan"/>
                <w:lang w:val="en-US" w:eastAsia="zh-CN"/>
              </w:rPr>
              <w:t>d-SI-List</w:t>
            </w:r>
            <w:r w:rsidRPr="00DF2630">
              <w:rPr>
                <w:rFonts w:hint="eastAsia"/>
                <w:iCs/>
                <w:highlight w:val="cyan"/>
                <w:lang w:val="en-US" w:eastAsia="zh-CN"/>
              </w:rPr>
              <w:t xml:space="preserve"> can be updated to cover the positioning SIBs.</w:t>
            </w:r>
          </w:p>
          <w:p w:rsidR="00DF2630" w:rsidRDefault="00DF2630" w:rsidP="00DF2630">
            <w:pPr>
              <w:rPr>
                <w:lang w:val="de-DE"/>
              </w:rPr>
            </w:pPr>
            <w:ins w:id="901" w:author="Ericsson3" w:date="2020-04-29T14:07:00Z">
              <w:r>
                <w:rPr>
                  <w:lang w:val="de-DE"/>
                </w:rPr>
                <w:t xml:space="preserve">Ericsson: </w:t>
              </w:r>
              <w:proofErr w:type="spellStart"/>
              <w:r>
                <w:rPr>
                  <w:lang w:val="de-DE"/>
                </w:rPr>
                <w:t>We</w:t>
              </w:r>
              <w:proofErr w:type="spellEnd"/>
              <w:r>
                <w:rPr>
                  <w:lang w:val="de-DE"/>
                </w:rPr>
                <w:t xml:space="preserve"> </w:t>
              </w:r>
              <w:proofErr w:type="spellStart"/>
              <w:r>
                <w:rPr>
                  <w:lang w:val="de-DE"/>
                </w:rPr>
                <w:t>believe</w:t>
              </w:r>
              <w:proofErr w:type="spellEnd"/>
              <w:r>
                <w:rPr>
                  <w:lang w:val="de-DE"/>
                </w:rPr>
                <w:t xml:space="preserve"> </w:t>
              </w:r>
              <w:proofErr w:type="spellStart"/>
              <w:r>
                <w:rPr>
                  <w:lang w:val="de-DE"/>
                </w:rPr>
                <w:t>that</w:t>
              </w:r>
              <w:proofErr w:type="spellEnd"/>
              <w:r>
                <w:rPr>
                  <w:lang w:val="de-DE"/>
                </w:rPr>
                <w:t xml:space="preserve"> </w:t>
              </w:r>
              <w:proofErr w:type="spellStart"/>
              <w:r>
                <w:rPr>
                  <w:lang w:val="de-DE"/>
                </w:rPr>
                <w:t>this</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more</w:t>
              </w:r>
              <w:proofErr w:type="spellEnd"/>
              <w:r>
                <w:rPr>
                  <w:lang w:val="de-DE"/>
                </w:rPr>
                <w:t xml:space="preserve"> a matter </w:t>
              </w:r>
              <w:proofErr w:type="spellStart"/>
              <w:r>
                <w:rPr>
                  <w:lang w:val="de-DE"/>
                </w:rPr>
                <w:t>of</w:t>
              </w:r>
              <w:proofErr w:type="spellEnd"/>
              <w:r>
                <w:rPr>
                  <w:lang w:val="de-DE"/>
                </w:rPr>
                <w:t xml:space="preserve"> </w:t>
              </w:r>
              <w:proofErr w:type="spellStart"/>
              <w:r>
                <w:rPr>
                  <w:lang w:val="de-DE"/>
                </w:rPr>
                <w:t>implementation</w:t>
              </w:r>
              <w:proofErr w:type="spellEnd"/>
              <w:r>
                <w:rPr>
                  <w:lang w:val="de-DE"/>
                </w:rPr>
                <w:t xml:space="preserve"> on </w:t>
              </w:r>
              <w:proofErr w:type="spellStart"/>
              <w:r>
                <w:rPr>
                  <w:lang w:val="de-DE"/>
                </w:rPr>
                <w:t>how</w:t>
              </w:r>
              <w:proofErr w:type="spellEnd"/>
              <w:r>
                <w:rPr>
                  <w:lang w:val="de-DE"/>
                </w:rPr>
                <w:t xml:space="preserve"> </w:t>
              </w:r>
              <w:proofErr w:type="spellStart"/>
              <w:r>
                <w:rPr>
                  <w:lang w:val="de-DE"/>
                </w:rPr>
                <w:t>the</w:t>
              </w:r>
              <w:proofErr w:type="spellEnd"/>
              <w:r>
                <w:rPr>
                  <w:lang w:val="de-DE"/>
                </w:rPr>
                <w:t xml:space="preserve"> SIBs </w:t>
              </w:r>
              <w:proofErr w:type="spellStart"/>
              <w:r>
                <w:rPr>
                  <w:lang w:val="de-DE"/>
                </w:rPr>
                <w:t>and</w:t>
              </w:r>
              <w:proofErr w:type="spellEnd"/>
              <w:r>
                <w:rPr>
                  <w:lang w:val="de-DE"/>
                </w:rPr>
                <w:t xml:space="preserve"> </w:t>
              </w:r>
              <w:proofErr w:type="spellStart"/>
              <w:r>
                <w:rPr>
                  <w:lang w:val="de-DE"/>
                </w:rPr>
                <w:t>posSIBs</w:t>
              </w:r>
              <w:proofErr w:type="spellEnd"/>
              <w:r>
                <w:rPr>
                  <w:lang w:val="de-DE"/>
                </w:rPr>
                <w:t xml:space="preserve"> </w:t>
              </w:r>
              <w:proofErr w:type="spellStart"/>
              <w:r>
                <w:rPr>
                  <w:lang w:val="de-DE"/>
                </w:rPr>
                <w:t>are</w:t>
              </w:r>
              <w:proofErr w:type="spellEnd"/>
              <w:r>
                <w:rPr>
                  <w:lang w:val="de-DE"/>
                </w:rPr>
                <w:t xml:space="preserve"> </w:t>
              </w:r>
              <w:proofErr w:type="spellStart"/>
              <w:r>
                <w:rPr>
                  <w:lang w:val="de-DE"/>
                </w:rPr>
                <w:t>delivered</w:t>
              </w:r>
              <w:proofErr w:type="spellEnd"/>
              <w:r>
                <w:rPr>
                  <w:lang w:val="de-DE"/>
                </w:rPr>
                <w:t xml:space="preserve"> tot he UE. </w:t>
              </w:r>
              <w:proofErr w:type="spellStart"/>
              <w:r>
                <w:rPr>
                  <w:lang w:val="de-DE"/>
                </w:rPr>
                <w:t>However</w:t>
              </w:r>
              <w:proofErr w:type="spellEnd"/>
              <w:r>
                <w:rPr>
                  <w:lang w:val="de-DE"/>
                </w:rPr>
                <w:t xml:space="preserve">, </w:t>
              </w:r>
              <w:proofErr w:type="spellStart"/>
              <w:r>
                <w:rPr>
                  <w:lang w:val="de-DE"/>
                </w:rPr>
                <w:t>good</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discuss</w:t>
              </w:r>
              <w:proofErr w:type="spellEnd"/>
              <w:r>
                <w:rPr>
                  <w:lang w:val="de-DE"/>
                </w:rPr>
                <w:t xml:space="preserve"> </w:t>
              </w:r>
              <w:proofErr w:type="spellStart"/>
              <w:r>
                <w:rPr>
                  <w:lang w:val="de-DE"/>
                </w:rPr>
                <w:t>this</w:t>
              </w:r>
              <w:proofErr w:type="spellEnd"/>
              <w:r>
                <w:rPr>
                  <w:lang w:val="de-DE"/>
                </w:rPr>
                <w:t xml:space="preserve"> online.</w:t>
              </w:r>
            </w:ins>
          </w:p>
        </w:tc>
      </w:tr>
      <w:tr w:rsidR="008D71E0">
        <w:tc>
          <w:tcPr>
            <w:tcW w:w="2122" w:type="dxa"/>
          </w:tcPr>
          <w:p w:rsidR="008D71E0" w:rsidRDefault="008D71E0">
            <w:pPr>
              <w:rPr>
                <w:lang w:val="de-DE"/>
              </w:rPr>
            </w:pPr>
          </w:p>
        </w:tc>
        <w:tc>
          <w:tcPr>
            <w:tcW w:w="7507" w:type="dxa"/>
          </w:tcPr>
          <w:p w:rsidR="008D71E0" w:rsidRDefault="008D71E0">
            <w:pPr>
              <w:rPr>
                <w:lang w:val="de-DE"/>
              </w:rPr>
            </w:pPr>
          </w:p>
        </w:tc>
      </w:tr>
      <w:tr w:rsidR="008D71E0">
        <w:tc>
          <w:tcPr>
            <w:tcW w:w="2122" w:type="dxa"/>
          </w:tcPr>
          <w:p w:rsidR="008D71E0" w:rsidRDefault="008D71E0">
            <w:pPr>
              <w:rPr>
                <w:lang w:val="de-DE"/>
              </w:rPr>
            </w:pPr>
          </w:p>
        </w:tc>
        <w:tc>
          <w:tcPr>
            <w:tcW w:w="7507" w:type="dxa"/>
          </w:tcPr>
          <w:p w:rsidR="008D71E0" w:rsidRDefault="008D71E0">
            <w:pPr>
              <w:rPr>
                <w:lang w:val="de-DE"/>
              </w:rPr>
            </w:pPr>
          </w:p>
        </w:tc>
      </w:tr>
    </w:tbl>
    <w:p w:rsidR="008D71E0" w:rsidRDefault="008D71E0">
      <w:pPr>
        <w:pStyle w:val="BodyText"/>
      </w:pPr>
    </w:p>
    <w:p w:rsidR="008D71E0" w:rsidRDefault="008D71E0">
      <w:pPr>
        <w:pStyle w:val="BodyText"/>
      </w:pPr>
    </w:p>
    <w:p w:rsidR="008D71E0" w:rsidRDefault="008D71E0">
      <w:pPr>
        <w:pStyle w:val="BodyText"/>
      </w:pPr>
    </w:p>
    <w:p w:rsidR="008D71E0" w:rsidRDefault="008D71E0">
      <w:pPr>
        <w:pStyle w:val="BodyText"/>
      </w:pPr>
    </w:p>
    <w:p w:rsidR="008D71E0" w:rsidRDefault="001C783D">
      <w:pPr>
        <w:pStyle w:val="Heading2"/>
      </w:pPr>
      <w:r>
        <w:lastRenderedPageBreak/>
        <w:t>ANNEX</w:t>
      </w:r>
      <w:r>
        <w:tab/>
      </w:r>
      <w:r>
        <w:tab/>
      </w:r>
      <w:r>
        <w:tab/>
        <w:t>Previous comments from Part 1</w:t>
      </w:r>
    </w:p>
    <w:p w:rsidR="008D71E0" w:rsidRDefault="001C783D">
      <w:pPr>
        <w:pStyle w:val="Heading3"/>
      </w:pPr>
      <w:r>
        <w:t>A.1</w:t>
      </w:r>
      <w:r>
        <w:tab/>
        <w:t>Introduction of on-demand SIB in CONNECTED with positioning (</w:t>
      </w:r>
      <w:hyperlink r:id="rId12" w:history="1">
        <w:r>
          <w:rPr>
            <w:rStyle w:val="Hyperlink"/>
          </w:rPr>
          <w:t>R</w:t>
        </w:r>
        <w:r>
          <w:rPr>
            <w:rStyle w:val="Hyperlink"/>
          </w:rPr>
          <w:t>2-2003787</w:t>
        </w:r>
      </w:hyperlink>
      <w:r>
        <w:t>)</w:t>
      </w:r>
    </w:p>
    <w:tbl>
      <w:tblPr>
        <w:tblStyle w:val="TableGrid"/>
        <w:tblW w:w="0" w:type="auto"/>
        <w:tblLook w:val="04A0" w:firstRow="1" w:lastRow="0" w:firstColumn="1" w:lastColumn="0" w:noHBand="0" w:noVBand="1"/>
      </w:tblPr>
      <w:tblGrid>
        <w:gridCol w:w="2122"/>
        <w:gridCol w:w="7507"/>
      </w:tblGrid>
      <w:tr w:rsidR="008D71E0">
        <w:tc>
          <w:tcPr>
            <w:tcW w:w="2122" w:type="dxa"/>
            <w:shd w:val="clear" w:color="auto" w:fill="BFBFBF" w:themeFill="background1" w:themeFillShade="BF"/>
          </w:tcPr>
          <w:p w:rsidR="008D71E0" w:rsidRDefault="001C783D">
            <w:pPr>
              <w:pStyle w:val="BodyText"/>
              <w:rPr>
                <w:lang w:val="de-DE"/>
              </w:rPr>
            </w:pPr>
            <w:r>
              <w:rPr>
                <w:lang w:val="de-DE"/>
              </w:rPr>
              <w:t>Company</w:t>
            </w:r>
          </w:p>
        </w:tc>
        <w:tc>
          <w:tcPr>
            <w:tcW w:w="7507" w:type="dxa"/>
            <w:shd w:val="clear" w:color="auto" w:fill="BFBFBF" w:themeFill="background1" w:themeFillShade="BF"/>
          </w:tcPr>
          <w:p w:rsidR="008D71E0" w:rsidRDefault="001C783D">
            <w:pPr>
              <w:pStyle w:val="BodyText"/>
              <w:jc w:val="center"/>
              <w:rPr>
                <w:lang w:val="de-DE"/>
              </w:rPr>
            </w:pPr>
            <w:r>
              <w:rPr>
                <w:lang w:val="de-DE"/>
              </w:rPr>
              <w:t>Comments</w:t>
            </w:r>
          </w:p>
        </w:tc>
      </w:tr>
      <w:tr w:rsidR="008D71E0">
        <w:tc>
          <w:tcPr>
            <w:tcW w:w="2122" w:type="dxa"/>
          </w:tcPr>
          <w:p w:rsidR="008D71E0" w:rsidRDefault="001C783D">
            <w:pPr>
              <w:rPr>
                <w:lang w:val="de-DE"/>
              </w:rPr>
            </w:pPr>
            <w:proofErr w:type="spellStart"/>
            <w:r>
              <w:rPr>
                <w:lang w:val="de-DE"/>
              </w:rPr>
              <w:t>MediaTek</w:t>
            </w:r>
            <w:proofErr w:type="spellEnd"/>
          </w:p>
        </w:tc>
        <w:tc>
          <w:tcPr>
            <w:tcW w:w="7507" w:type="dxa"/>
          </w:tcPr>
          <w:p w:rsidR="008D71E0" w:rsidRDefault="001C783D">
            <w:pPr>
              <w:rPr>
                <w:lang w:val="de-DE"/>
              </w:rPr>
            </w:pPr>
            <w:proofErr w:type="spellStart"/>
            <w:r>
              <w:rPr>
                <w:lang w:val="de-DE"/>
              </w:rPr>
              <w:t>We</w:t>
            </w:r>
            <w:proofErr w:type="spellEnd"/>
            <w:r>
              <w:rPr>
                <w:lang w:val="de-DE"/>
              </w:rPr>
              <w:t xml:space="preserve"> find a </w:t>
            </w:r>
            <w:proofErr w:type="spellStart"/>
            <w:r>
              <w:rPr>
                <w:lang w:val="de-DE"/>
              </w:rPr>
              <w:t>few</w:t>
            </w:r>
            <w:proofErr w:type="spellEnd"/>
            <w:r>
              <w:rPr>
                <w:lang w:val="de-DE"/>
              </w:rPr>
              <w:t xml:space="preserve"> </w:t>
            </w:r>
            <w:proofErr w:type="spellStart"/>
            <w:r>
              <w:rPr>
                <w:lang w:val="de-DE"/>
              </w:rPr>
              <w:t>detailed</w:t>
            </w:r>
            <w:proofErr w:type="spellEnd"/>
            <w:r>
              <w:rPr>
                <w:lang w:val="de-DE"/>
              </w:rPr>
              <w:t xml:space="preserve"> </w:t>
            </w:r>
            <w:proofErr w:type="spellStart"/>
            <w:r>
              <w:rPr>
                <w:lang w:val="de-DE"/>
              </w:rPr>
              <w:t>issues</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this</w:t>
            </w:r>
            <w:proofErr w:type="spellEnd"/>
            <w:r>
              <w:rPr>
                <w:lang w:val="de-DE"/>
              </w:rPr>
              <w:t xml:space="preserve"> CR </w:t>
            </w:r>
            <w:proofErr w:type="spellStart"/>
            <w:r>
              <w:rPr>
                <w:lang w:val="de-DE"/>
              </w:rPr>
              <w:t>as</w:t>
            </w:r>
            <w:proofErr w:type="spellEnd"/>
            <w:r>
              <w:rPr>
                <w:lang w:val="de-DE"/>
              </w:rPr>
              <w:t xml:space="preserve"> </w:t>
            </w:r>
            <w:proofErr w:type="spellStart"/>
            <w:r>
              <w:rPr>
                <w:lang w:val="de-DE"/>
              </w:rPr>
              <w:t>follows</w:t>
            </w:r>
            <w:proofErr w:type="spellEnd"/>
            <w:r>
              <w:rPr>
                <w:lang w:val="de-DE"/>
              </w:rPr>
              <w:t>:</w:t>
            </w:r>
          </w:p>
          <w:p w:rsidR="008D71E0" w:rsidRDefault="001C783D">
            <w:pPr>
              <w:pStyle w:val="ListParagraph"/>
              <w:numPr>
                <w:ilvl w:val="0"/>
                <w:numId w:val="14"/>
              </w:numPr>
              <w:rPr>
                <w:lang w:val="en-US"/>
              </w:rPr>
            </w:pPr>
            <w:proofErr w:type="spellStart"/>
            <w:r>
              <w:rPr>
                <w:lang w:val="de-DE"/>
              </w:rPr>
              <w:t>Section</w:t>
            </w:r>
            <w:proofErr w:type="spellEnd"/>
            <w:r>
              <w:rPr>
                <w:lang w:val="de-DE"/>
              </w:rPr>
              <w:t xml:space="preserve"> 5.2.2.3.3a </w:t>
            </w:r>
            <w:proofErr w:type="spellStart"/>
            <w:r>
              <w:rPr>
                <w:lang w:val="de-DE"/>
              </w:rPr>
              <w:t>refers</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RRCPosSystemInfoRequest</w:t>
            </w:r>
            <w:proofErr w:type="spellEnd"/>
            <w:r>
              <w:rPr>
                <w:lang w:val="de-DE"/>
              </w:rPr>
              <w:t xml:space="preserve"> </w:t>
            </w:r>
            <w:proofErr w:type="spellStart"/>
            <w:r>
              <w:rPr>
                <w:lang w:val="de-DE"/>
              </w:rPr>
              <w:t>as</w:t>
            </w:r>
            <w:proofErr w:type="spellEnd"/>
            <w:r>
              <w:rPr>
                <w:lang w:val="de-DE"/>
              </w:rPr>
              <w:t xml:space="preserve"> </w:t>
            </w:r>
            <w:proofErr w:type="spellStart"/>
            <w:r>
              <w:rPr>
                <w:lang w:val="de-DE"/>
              </w:rPr>
              <w:t>if</w:t>
            </w:r>
            <w:proofErr w:type="spellEnd"/>
            <w:r>
              <w:rPr>
                <w:lang w:val="de-DE"/>
              </w:rPr>
              <w:t xml:space="preserve"> </w:t>
            </w:r>
            <w:proofErr w:type="spellStart"/>
            <w:r>
              <w:rPr>
                <w:lang w:val="de-DE"/>
              </w:rPr>
              <w:t>it</w:t>
            </w:r>
            <w:proofErr w:type="spellEnd"/>
            <w:r>
              <w:rPr>
                <w:lang w:val="de-DE"/>
              </w:rPr>
              <w:t xml:space="preserve"> </w:t>
            </w:r>
            <w:proofErr w:type="spellStart"/>
            <w:r>
              <w:rPr>
                <w:lang w:val="de-DE"/>
              </w:rPr>
              <w:t>were</w:t>
            </w:r>
            <w:proofErr w:type="spellEnd"/>
            <w:r>
              <w:rPr>
                <w:lang w:val="de-DE"/>
              </w:rPr>
              <w:t xml:space="preserve"> a separate </w:t>
            </w:r>
            <w:proofErr w:type="spellStart"/>
            <w:r>
              <w:rPr>
                <w:lang w:val="de-DE"/>
              </w:rPr>
              <w:t>message</w:t>
            </w:r>
            <w:proofErr w:type="spellEnd"/>
            <w:r>
              <w:rPr>
                <w:lang w:val="de-DE"/>
              </w:rPr>
              <w:t xml:space="preserve">, </w:t>
            </w:r>
            <w:proofErr w:type="spellStart"/>
            <w:r>
              <w:rPr>
                <w:lang w:val="de-DE"/>
              </w:rPr>
              <w:t>which</w:t>
            </w:r>
            <w:proofErr w:type="spellEnd"/>
            <w:r>
              <w:rPr>
                <w:lang w:val="de-DE"/>
              </w:rPr>
              <w:t xml:space="preserve"> </w:t>
            </w:r>
            <w:proofErr w:type="spellStart"/>
            <w:r>
              <w:rPr>
                <w:lang w:val="de-DE"/>
              </w:rPr>
              <w:t>it</w:t>
            </w:r>
            <w:proofErr w:type="spellEnd"/>
            <w:r>
              <w:rPr>
                <w:lang w:val="de-DE"/>
              </w:rPr>
              <w:t xml:space="preserve"> </w:t>
            </w:r>
            <w:proofErr w:type="spellStart"/>
            <w:r>
              <w:rPr>
                <w:lang w:val="de-DE"/>
              </w:rPr>
              <w:t>isn’t</w:t>
            </w:r>
            <w:proofErr w:type="spellEnd"/>
            <w:r>
              <w:rPr>
                <w:lang w:val="de-DE"/>
              </w:rPr>
              <w:t xml:space="preserve"> (</w:t>
            </w:r>
            <w:proofErr w:type="spellStart"/>
            <w:r>
              <w:rPr>
                <w:lang w:val="de-DE"/>
              </w:rPr>
              <w:t>it’s</w:t>
            </w:r>
            <w:proofErr w:type="spellEnd"/>
            <w:r>
              <w:rPr>
                <w:lang w:val="de-DE"/>
              </w:rPr>
              <w:t xml:space="preserve"> a </w:t>
            </w:r>
            <w:proofErr w:type="spellStart"/>
            <w:r>
              <w:rPr>
                <w:lang w:val="de-DE"/>
              </w:rPr>
              <w:t>critical</w:t>
            </w:r>
            <w:proofErr w:type="spellEnd"/>
            <w:r>
              <w:rPr>
                <w:lang w:val="de-DE"/>
              </w:rPr>
              <w:t xml:space="preserve"> </w:t>
            </w:r>
            <w:proofErr w:type="spellStart"/>
            <w:r>
              <w:rPr>
                <w:lang w:val="de-DE"/>
              </w:rPr>
              <w:t>extension</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RRCSystemInfoRequest</w:t>
            </w:r>
            <w:proofErr w:type="spellEnd"/>
            <w:r>
              <w:rPr>
                <w:lang w:val="de-DE"/>
              </w:rPr>
              <w:t xml:space="preserve">).  So </w:t>
            </w:r>
            <w:proofErr w:type="spellStart"/>
            <w:r>
              <w:rPr>
                <w:lang w:val="de-DE"/>
              </w:rPr>
              <w:t>this</w:t>
            </w:r>
            <w:proofErr w:type="spellEnd"/>
            <w:r>
              <w:rPr>
                <w:lang w:val="de-DE"/>
              </w:rPr>
              <w:t xml:space="preserve"> </w:t>
            </w:r>
            <w:proofErr w:type="spellStart"/>
            <w:r>
              <w:rPr>
                <w:lang w:val="de-DE"/>
              </w:rPr>
              <w:t>section</w:t>
            </w:r>
            <w:proofErr w:type="spellEnd"/>
            <w:r>
              <w:rPr>
                <w:lang w:val="de-DE"/>
              </w:rPr>
              <w:t xml:space="preserve"> </w:t>
            </w:r>
            <w:proofErr w:type="spellStart"/>
            <w:r>
              <w:rPr>
                <w:lang w:val="de-DE"/>
              </w:rPr>
              <w:t>should</w:t>
            </w:r>
            <w:proofErr w:type="spellEnd"/>
            <w:r>
              <w:rPr>
                <w:lang w:val="de-DE"/>
              </w:rPr>
              <w:t xml:space="preserve"> </w:t>
            </w:r>
            <w:proofErr w:type="spellStart"/>
            <w:r>
              <w:rPr>
                <w:lang w:val="de-DE"/>
              </w:rPr>
              <w:t>talk</w:t>
            </w:r>
            <w:proofErr w:type="spellEnd"/>
            <w:r>
              <w:rPr>
                <w:lang w:val="de-DE"/>
              </w:rPr>
              <w:t xml:space="preserve"> </w:t>
            </w:r>
            <w:proofErr w:type="spellStart"/>
            <w:r>
              <w:rPr>
                <w:lang w:val="de-DE"/>
              </w:rPr>
              <w:t>about</w:t>
            </w:r>
            <w:proofErr w:type="spellEnd"/>
            <w:r>
              <w:rPr>
                <w:lang w:val="de-DE"/>
              </w:rPr>
              <w:t xml:space="preserve"> </w:t>
            </w:r>
            <w:proofErr w:type="spellStart"/>
            <w:r>
              <w:rPr>
                <w:lang w:val="de-DE"/>
              </w:rPr>
              <w:t>initiating</w:t>
            </w:r>
            <w:proofErr w:type="spellEnd"/>
            <w:r>
              <w:rPr>
                <w:lang w:val="de-DE"/>
              </w:rPr>
              <w:t xml:space="preserve"> </w:t>
            </w:r>
            <w:proofErr w:type="spellStart"/>
            <w:r>
              <w:rPr>
                <w:lang w:val="de-DE"/>
              </w:rPr>
              <w:t>transmission</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RRCSystemInfoRequest</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positioning</w:t>
            </w:r>
            <w:proofErr w:type="spellEnd"/>
            <w:r>
              <w:rPr>
                <w:lang w:val="de-DE"/>
              </w:rPr>
              <w:t xml:space="preserve">, </w:t>
            </w:r>
            <w:proofErr w:type="spellStart"/>
            <w:r>
              <w:rPr>
                <w:lang w:val="de-DE"/>
              </w:rPr>
              <w:t>rather</w:t>
            </w:r>
            <w:proofErr w:type="spellEnd"/>
            <w:r>
              <w:rPr>
                <w:lang w:val="de-DE"/>
              </w:rPr>
              <w:t xml:space="preserve"> </w:t>
            </w:r>
            <w:proofErr w:type="spellStart"/>
            <w:r>
              <w:rPr>
                <w:lang w:val="de-DE"/>
              </w:rPr>
              <w:t>than</w:t>
            </w:r>
            <w:proofErr w:type="spellEnd"/>
            <w:r>
              <w:rPr>
                <w:lang w:val="de-DE"/>
              </w:rPr>
              <w:t xml:space="preserve"> </w:t>
            </w:r>
            <w:proofErr w:type="spellStart"/>
            <w:r>
              <w:rPr>
                <w:lang w:val="de-DE"/>
              </w:rPr>
              <w:t>initiating</w:t>
            </w:r>
            <w:proofErr w:type="spellEnd"/>
            <w:r>
              <w:rPr>
                <w:lang w:val="de-DE"/>
              </w:rPr>
              <w:t xml:space="preserve"> </w:t>
            </w:r>
            <w:proofErr w:type="spellStart"/>
            <w:r>
              <w:rPr>
                <w:lang w:val="de-DE"/>
              </w:rPr>
              <w:t>transmission</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RRCPosSystemInfoRequest</w:t>
            </w:r>
            <w:proofErr w:type="spellEnd"/>
            <w:r>
              <w:rPr>
                <w:lang w:val="de-DE"/>
              </w:rPr>
              <w:t xml:space="preserve"> „</w:t>
            </w:r>
            <w:proofErr w:type="spellStart"/>
            <w:r>
              <w:rPr>
                <w:lang w:val="de-DE"/>
              </w:rPr>
              <w:t>message</w:t>
            </w:r>
            <w:proofErr w:type="spellEnd"/>
            <w:r>
              <w:rPr>
                <w:lang w:val="de-DE"/>
              </w:rPr>
              <w:t>“.</w:t>
            </w:r>
          </w:p>
          <w:p w:rsidR="008D71E0" w:rsidRDefault="001C783D">
            <w:pPr>
              <w:pStyle w:val="ListParagraph"/>
              <w:numPr>
                <w:ilvl w:val="0"/>
                <w:numId w:val="14"/>
              </w:numPr>
              <w:rPr>
                <w:lang w:val="en-US"/>
              </w:rPr>
            </w:pPr>
            <w:proofErr w:type="spellStart"/>
            <w:r>
              <w:rPr>
                <w:lang w:val="de-DE"/>
              </w:rPr>
              <w:t>Similarly</w:t>
            </w:r>
            <w:proofErr w:type="spellEnd"/>
            <w:r>
              <w:rPr>
                <w:lang w:val="de-DE"/>
              </w:rPr>
              <w:t xml:space="preserve">, </w:t>
            </w:r>
            <w:proofErr w:type="spellStart"/>
            <w:r>
              <w:rPr>
                <w:lang w:val="de-DE"/>
              </w:rPr>
              <w:t>section</w:t>
            </w:r>
            <w:proofErr w:type="spellEnd"/>
            <w:r>
              <w:rPr>
                <w:lang w:val="de-DE"/>
              </w:rPr>
              <w:t xml:space="preserve"> 5.2.2.3.4a </w:t>
            </w:r>
            <w:proofErr w:type="spellStart"/>
            <w:r>
              <w:rPr>
                <w:lang w:val="de-DE"/>
              </w:rPr>
              <w:t>should</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merged</w:t>
            </w:r>
            <w:proofErr w:type="spellEnd"/>
            <w:r>
              <w:rPr>
                <w:lang w:val="de-DE"/>
              </w:rPr>
              <w:t xml:space="preserve"> </w:t>
            </w:r>
            <w:proofErr w:type="spellStart"/>
            <w:r>
              <w:rPr>
                <w:lang w:val="de-DE"/>
              </w:rPr>
              <w:t>into</w:t>
            </w:r>
            <w:proofErr w:type="spellEnd"/>
            <w:r>
              <w:rPr>
                <w:lang w:val="de-DE"/>
              </w:rPr>
              <w:t xml:space="preserve"> </w:t>
            </w:r>
            <w:proofErr w:type="spellStart"/>
            <w:r>
              <w:rPr>
                <w:lang w:val="de-DE"/>
              </w:rPr>
              <w:t>section</w:t>
            </w:r>
            <w:proofErr w:type="spellEnd"/>
            <w:r>
              <w:rPr>
                <w:lang w:val="de-DE"/>
              </w:rPr>
              <w:t xml:space="preserve"> 5.2.2.3.4.</w:t>
            </w:r>
          </w:p>
          <w:p w:rsidR="008D71E0" w:rsidRDefault="001C783D">
            <w:pPr>
              <w:pStyle w:val="ListParagraph"/>
              <w:numPr>
                <w:ilvl w:val="0"/>
                <w:numId w:val="14"/>
              </w:numPr>
              <w:rPr>
                <w:lang w:val="en-US"/>
              </w:rPr>
            </w:pPr>
            <w:proofErr w:type="spellStart"/>
            <w:r>
              <w:rPr>
                <w:lang w:val="de-DE"/>
              </w:rPr>
              <w:t>Section</w:t>
            </w:r>
            <w:proofErr w:type="spellEnd"/>
            <w:r>
              <w:rPr>
                <w:lang w:val="de-DE"/>
              </w:rPr>
              <w:t xml:space="preserve"> 5.2.2.3.6 </w:t>
            </w:r>
            <w:proofErr w:type="spellStart"/>
            <w:r>
              <w:rPr>
                <w:lang w:val="de-DE"/>
              </w:rPr>
              <w:t>has</w:t>
            </w:r>
            <w:proofErr w:type="spellEnd"/>
            <w:r>
              <w:rPr>
                <w:lang w:val="de-DE"/>
              </w:rPr>
              <w:t xml:space="preserve"> a </w:t>
            </w:r>
            <w:proofErr w:type="spellStart"/>
            <w:r>
              <w:rPr>
                <w:lang w:val="de-DE"/>
              </w:rPr>
              <w:t>grammatical</w:t>
            </w:r>
            <w:proofErr w:type="spellEnd"/>
            <w:r>
              <w:rPr>
                <w:lang w:val="de-DE"/>
              </w:rPr>
              <w:t xml:space="preserve"> </w:t>
            </w:r>
            <w:proofErr w:type="spellStart"/>
            <w:r>
              <w:rPr>
                <w:lang w:val="de-DE"/>
              </w:rPr>
              <w:t>problem</w:t>
            </w:r>
            <w:proofErr w:type="spellEnd"/>
            <w:r>
              <w:rPr>
                <w:lang w:val="de-DE"/>
              </w:rPr>
              <w:t xml:space="preserve">: </w:t>
            </w:r>
            <w:proofErr w:type="spellStart"/>
            <w:r>
              <w:rPr>
                <w:lang w:val="de-DE"/>
              </w:rPr>
              <w:t>It</w:t>
            </w:r>
            <w:proofErr w:type="spellEnd"/>
            <w:r>
              <w:rPr>
                <w:lang w:val="de-DE"/>
              </w:rPr>
              <w:t xml:space="preserve"> </w:t>
            </w:r>
            <w:proofErr w:type="spellStart"/>
            <w:r>
              <w:rPr>
                <w:lang w:val="de-DE"/>
              </w:rPr>
              <w:t>should</w:t>
            </w:r>
            <w:proofErr w:type="spellEnd"/>
            <w:r>
              <w:rPr>
                <w:lang w:val="de-DE"/>
              </w:rPr>
              <w:t xml:space="preserve"> </w:t>
            </w:r>
            <w:proofErr w:type="spellStart"/>
            <w:r>
              <w:rPr>
                <w:lang w:val="de-DE"/>
              </w:rPr>
              <w:t>say</w:t>
            </w:r>
            <w:proofErr w:type="spellEnd"/>
            <w:r>
              <w:rPr>
                <w:lang w:val="de-DE"/>
              </w:rPr>
              <w:t xml:space="preserve"> „</w:t>
            </w:r>
            <w:proofErr w:type="spellStart"/>
            <w:r>
              <w:rPr>
                <w:lang w:val="de-DE"/>
              </w:rPr>
              <w:t>include</w:t>
            </w:r>
            <w:proofErr w:type="spellEnd"/>
            <w:r>
              <w:rPr>
                <w:lang w:val="de-DE"/>
              </w:rPr>
              <w:t xml:space="preserve"> </w:t>
            </w:r>
            <w:proofErr w:type="spellStart"/>
            <w:r>
              <w:rPr>
                <w:lang w:val="de-DE"/>
              </w:rPr>
              <w:t>requestedSIB</w:t>
            </w:r>
            <w:proofErr w:type="spellEnd"/>
            <w:r>
              <w:rPr>
                <w:lang w:val="de-DE"/>
              </w:rPr>
              <w:t xml:space="preserve">-List </w:t>
            </w:r>
            <w:r>
              <w:rPr>
                <w:rFonts w:eastAsiaTheme="minorHAnsi"/>
                <w:highlight w:val="yellow"/>
                <w:lang w:val="de-DE"/>
              </w:rPr>
              <w:t>in</w:t>
            </w:r>
            <w:r>
              <w:rPr>
                <w:lang w:val="de-DE"/>
              </w:rPr>
              <w:t xml:space="preserve"> </w:t>
            </w:r>
            <w:proofErr w:type="spellStart"/>
            <w:r>
              <w:rPr>
                <w:lang w:val="de-DE"/>
              </w:rPr>
              <w:t>the</w:t>
            </w:r>
            <w:proofErr w:type="spellEnd"/>
            <w:r>
              <w:rPr>
                <w:lang w:val="de-DE"/>
              </w:rPr>
              <w:t xml:space="preserve"> </w:t>
            </w:r>
            <w:proofErr w:type="spellStart"/>
            <w:r>
              <w:rPr>
                <w:lang w:val="de-DE"/>
              </w:rPr>
              <w:t>onDemandSIB-RequestList</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indicate</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requested</w:t>
            </w:r>
            <w:proofErr w:type="spellEnd"/>
            <w:r>
              <w:rPr>
                <w:lang w:val="de-DE"/>
              </w:rPr>
              <w:t xml:space="preserve"> SIB(s)“ (</w:t>
            </w:r>
            <w:proofErr w:type="spellStart"/>
            <w:r>
              <w:rPr>
                <w:lang w:val="de-DE"/>
              </w:rPr>
              <w:t>and</w:t>
            </w:r>
            <w:proofErr w:type="spellEnd"/>
            <w:r>
              <w:rPr>
                <w:lang w:val="de-DE"/>
              </w:rPr>
              <w:t xml:space="preserve"> </w:t>
            </w:r>
            <w:proofErr w:type="spellStart"/>
            <w:r>
              <w:rPr>
                <w:lang w:val="de-DE"/>
              </w:rPr>
              <w:t>mutatis</w:t>
            </w:r>
            <w:proofErr w:type="spellEnd"/>
            <w:r>
              <w:rPr>
                <w:lang w:val="de-DE"/>
              </w:rPr>
              <w:t xml:space="preserve"> </w:t>
            </w:r>
            <w:proofErr w:type="spellStart"/>
            <w:r>
              <w:rPr>
                <w:lang w:val="de-DE"/>
              </w:rPr>
              <w:t>mutandis</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posSIBs</w:t>
            </w:r>
            <w:proofErr w:type="spellEnd"/>
            <w:r>
              <w:rPr>
                <w:lang w:val="de-DE"/>
              </w:rPr>
              <w:t>).</w:t>
            </w:r>
          </w:p>
          <w:p w:rsidR="008D71E0" w:rsidRDefault="001C783D">
            <w:pPr>
              <w:pStyle w:val="ListParagraph"/>
              <w:numPr>
                <w:ilvl w:val="0"/>
                <w:numId w:val="14"/>
              </w:numPr>
              <w:rPr>
                <w:lang w:val="en-US"/>
              </w:rPr>
            </w:pPr>
            <w:r>
              <w:rPr>
                <w:lang w:val="de-DE"/>
              </w:rPr>
              <w:t xml:space="preserve">In </w:t>
            </w:r>
            <w:proofErr w:type="spellStart"/>
            <w:r>
              <w:rPr>
                <w:lang w:val="de-DE"/>
              </w:rPr>
              <w:t>section</w:t>
            </w:r>
            <w:proofErr w:type="spellEnd"/>
            <w:r>
              <w:rPr>
                <w:lang w:val="de-DE"/>
              </w:rPr>
              <w:t xml:space="preserve"> 5.2.2.4.2, </w:t>
            </w:r>
            <w:proofErr w:type="spellStart"/>
            <w:r>
              <w:rPr>
                <w:lang w:val="de-DE"/>
              </w:rPr>
              <w:t>the</w:t>
            </w:r>
            <w:proofErr w:type="spellEnd"/>
            <w:r>
              <w:rPr>
                <w:lang w:val="de-DE"/>
              </w:rPr>
              <w:t xml:space="preserve"> </w:t>
            </w:r>
            <w:proofErr w:type="spellStart"/>
            <w:r>
              <w:rPr>
                <w:lang w:val="de-DE"/>
              </w:rPr>
              <w:t>posSIB</w:t>
            </w:r>
            <w:proofErr w:type="spellEnd"/>
            <w:r>
              <w:rPr>
                <w:lang w:val="de-DE"/>
              </w:rPr>
              <w:t xml:space="preserve"> </w:t>
            </w:r>
            <w:proofErr w:type="spellStart"/>
            <w:r>
              <w:rPr>
                <w:lang w:val="de-DE"/>
              </w:rPr>
              <w:t>requirements</w:t>
            </w:r>
            <w:proofErr w:type="spellEnd"/>
            <w:r>
              <w:rPr>
                <w:lang w:val="de-DE"/>
              </w:rPr>
              <w:t xml:space="preserve"> </w:t>
            </w:r>
            <w:proofErr w:type="spellStart"/>
            <w:r>
              <w:rPr>
                <w:lang w:val="de-DE"/>
              </w:rPr>
              <w:t>tal</w:t>
            </w:r>
            <w:r>
              <w:rPr>
                <w:lang w:val="de-DE"/>
              </w:rPr>
              <w:t>k</w:t>
            </w:r>
            <w:proofErr w:type="spellEnd"/>
            <w:r>
              <w:rPr>
                <w:lang w:val="de-DE"/>
              </w:rPr>
              <w:t xml:space="preserve"> </w:t>
            </w:r>
            <w:proofErr w:type="spellStart"/>
            <w:r>
              <w:rPr>
                <w:lang w:val="de-DE"/>
              </w:rPr>
              <w:t>about</w:t>
            </w:r>
            <w:proofErr w:type="spellEnd"/>
            <w:r>
              <w:rPr>
                <w:lang w:val="de-DE"/>
              </w:rPr>
              <w:t xml:space="preserve"> „</w:t>
            </w:r>
            <w:proofErr w:type="spellStart"/>
            <w:r>
              <w:rPr>
                <w:lang w:val="de-DE"/>
              </w:rPr>
              <w:t>required</w:t>
            </w:r>
            <w:proofErr w:type="spellEnd"/>
            <w:r>
              <w:rPr>
                <w:lang w:val="de-DE"/>
              </w:rPr>
              <w:t xml:space="preserve"> </w:t>
            </w:r>
            <w:proofErr w:type="spellStart"/>
            <w:r>
              <w:rPr>
                <w:lang w:val="de-DE"/>
              </w:rPr>
              <w:t>posSIB</w:t>
            </w:r>
            <w:proofErr w:type="spellEnd"/>
            <w:r>
              <w:rPr>
                <w:lang w:val="de-DE"/>
              </w:rPr>
              <w:t xml:space="preserve">(s), in </w:t>
            </w:r>
            <w:proofErr w:type="spellStart"/>
            <w:r>
              <w:rPr>
                <w:lang w:val="de-DE"/>
              </w:rPr>
              <w:t>accordance</w:t>
            </w:r>
            <w:proofErr w:type="spellEnd"/>
            <w:r>
              <w:rPr>
                <w:lang w:val="de-DE"/>
              </w:rPr>
              <w:t xml:space="preserve"> </w:t>
            </w:r>
            <w:proofErr w:type="spellStart"/>
            <w:r>
              <w:rPr>
                <w:lang w:val="de-DE"/>
              </w:rPr>
              <w:t>with</w:t>
            </w:r>
            <w:proofErr w:type="spellEnd"/>
            <w:r>
              <w:rPr>
                <w:lang w:val="de-DE"/>
              </w:rPr>
              <w:t xml:space="preserve"> sub-</w:t>
            </w:r>
            <w:proofErr w:type="spellStart"/>
            <w:r>
              <w:rPr>
                <w:lang w:val="de-DE"/>
              </w:rPr>
              <w:t>clause</w:t>
            </w:r>
            <w:proofErr w:type="spellEnd"/>
            <w:r>
              <w:rPr>
                <w:lang w:val="de-DE"/>
              </w:rPr>
              <w:t xml:space="preserve"> 5.2.2.1“, but </w:t>
            </w:r>
            <w:proofErr w:type="spellStart"/>
            <w:r>
              <w:rPr>
                <w:lang w:val="de-DE"/>
              </w:rPr>
              <w:t>there</w:t>
            </w:r>
            <w:proofErr w:type="spellEnd"/>
            <w:r>
              <w:rPr>
                <w:lang w:val="de-DE"/>
              </w:rPr>
              <w:t xml:space="preserve"> </w:t>
            </w:r>
            <w:proofErr w:type="spellStart"/>
            <w:r>
              <w:rPr>
                <w:lang w:val="de-DE"/>
              </w:rPr>
              <w:t>are</w:t>
            </w:r>
            <w:proofErr w:type="spellEnd"/>
            <w:r>
              <w:rPr>
                <w:lang w:val="de-DE"/>
              </w:rPr>
              <w:t xml:space="preserve"> </w:t>
            </w:r>
            <w:proofErr w:type="spellStart"/>
            <w:r>
              <w:rPr>
                <w:lang w:val="de-DE"/>
              </w:rPr>
              <w:t>no</w:t>
            </w:r>
            <w:proofErr w:type="spellEnd"/>
            <w:r>
              <w:rPr>
                <w:lang w:val="de-DE"/>
              </w:rPr>
              <w:t xml:space="preserve"> </w:t>
            </w:r>
            <w:proofErr w:type="spellStart"/>
            <w:r>
              <w:rPr>
                <w:lang w:val="de-DE"/>
              </w:rPr>
              <w:t>posSIB</w:t>
            </w:r>
            <w:proofErr w:type="spellEnd"/>
            <w:r>
              <w:rPr>
                <w:lang w:val="de-DE"/>
              </w:rPr>
              <w:t xml:space="preserve"> </w:t>
            </w:r>
            <w:proofErr w:type="spellStart"/>
            <w:r>
              <w:rPr>
                <w:lang w:val="de-DE"/>
              </w:rPr>
              <w:t>requirements</w:t>
            </w:r>
            <w:proofErr w:type="spellEnd"/>
            <w:r>
              <w:rPr>
                <w:lang w:val="de-DE"/>
              </w:rPr>
              <w:t xml:space="preserve"> in 5.2.2.1; </w:t>
            </w:r>
            <w:proofErr w:type="spellStart"/>
            <w:r>
              <w:rPr>
                <w:lang w:val="de-DE"/>
              </w:rPr>
              <w:t>it’s</w:t>
            </w:r>
            <w:proofErr w:type="spellEnd"/>
            <w:r>
              <w:rPr>
                <w:lang w:val="de-DE"/>
              </w:rPr>
              <w:t xml:space="preserve"> not </w:t>
            </w:r>
            <w:proofErr w:type="spellStart"/>
            <w:r>
              <w:rPr>
                <w:lang w:val="de-DE"/>
              </w:rPr>
              <w:t>actually</w:t>
            </w:r>
            <w:proofErr w:type="spellEnd"/>
            <w:r>
              <w:rPr>
                <w:lang w:val="de-DE"/>
              </w:rPr>
              <w:t xml:space="preserve"> </w:t>
            </w:r>
            <w:proofErr w:type="spellStart"/>
            <w:r>
              <w:rPr>
                <w:lang w:val="de-DE"/>
              </w:rPr>
              <w:t>clear</w:t>
            </w:r>
            <w:proofErr w:type="spellEnd"/>
            <w:r>
              <w:rPr>
                <w:lang w:val="de-DE"/>
              </w:rPr>
              <w:t xml:space="preserve"> </w:t>
            </w:r>
            <w:proofErr w:type="spellStart"/>
            <w:r>
              <w:rPr>
                <w:lang w:val="de-DE"/>
              </w:rPr>
              <w:t>that</w:t>
            </w:r>
            <w:proofErr w:type="spellEnd"/>
            <w:r>
              <w:rPr>
                <w:lang w:val="de-DE"/>
              </w:rPr>
              <w:t xml:space="preserve"> </w:t>
            </w:r>
            <w:proofErr w:type="spellStart"/>
            <w:r>
              <w:rPr>
                <w:lang w:val="de-DE"/>
              </w:rPr>
              <w:t>there</w:t>
            </w:r>
            <w:proofErr w:type="spellEnd"/>
            <w:r>
              <w:rPr>
                <w:lang w:val="de-DE"/>
              </w:rPr>
              <w:t xml:space="preserve"> </w:t>
            </w:r>
            <w:proofErr w:type="spellStart"/>
            <w:r>
              <w:rPr>
                <w:lang w:val="de-DE"/>
              </w:rPr>
              <w:t>should</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any</w:t>
            </w:r>
            <w:proofErr w:type="spellEnd"/>
            <w:r>
              <w:rPr>
                <w:lang w:val="de-DE"/>
              </w:rPr>
              <w:t xml:space="preserve"> </w:t>
            </w:r>
            <w:proofErr w:type="spellStart"/>
            <w:r>
              <w:rPr>
                <w:lang w:val="de-DE"/>
              </w:rPr>
              <w:t>requirements</w:t>
            </w:r>
            <w:proofErr w:type="spellEnd"/>
            <w:r>
              <w:rPr>
                <w:lang w:val="de-DE"/>
              </w:rPr>
              <w:t xml:space="preserve"> on </w:t>
            </w:r>
            <w:proofErr w:type="spellStart"/>
            <w:r>
              <w:rPr>
                <w:lang w:val="de-DE"/>
              </w:rPr>
              <w:t>acquiring</w:t>
            </w:r>
            <w:proofErr w:type="spellEnd"/>
            <w:r>
              <w:rPr>
                <w:lang w:val="de-DE"/>
              </w:rPr>
              <w:t xml:space="preserve"> </w:t>
            </w:r>
            <w:proofErr w:type="spellStart"/>
            <w:r>
              <w:rPr>
                <w:lang w:val="de-DE"/>
              </w:rPr>
              <w:t>posSIBs</w:t>
            </w:r>
            <w:proofErr w:type="spellEnd"/>
            <w:r>
              <w:rPr>
                <w:lang w:val="de-DE"/>
              </w:rPr>
              <w:t xml:space="preserve"> in </w:t>
            </w:r>
            <w:proofErr w:type="spellStart"/>
            <w:r>
              <w:rPr>
                <w:lang w:val="de-DE"/>
              </w:rPr>
              <w:t>response</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receiving</w:t>
            </w:r>
            <w:proofErr w:type="spellEnd"/>
            <w:r>
              <w:rPr>
                <w:lang w:val="de-DE"/>
              </w:rPr>
              <w:t xml:space="preserve"> SIB1, </w:t>
            </w:r>
            <w:proofErr w:type="spellStart"/>
            <w:r>
              <w:rPr>
                <w:lang w:val="de-DE"/>
              </w:rPr>
              <w:t>as</w:t>
            </w:r>
            <w:proofErr w:type="spellEnd"/>
            <w:r>
              <w:rPr>
                <w:lang w:val="de-DE"/>
              </w:rPr>
              <w:t xml:space="preserve"> </w:t>
            </w:r>
            <w:proofErr w:type="spellStart"/>
            <w:r>
              <w:rPr>
                <w:lang w:val="de-DE"/>
              </w:rPr>
              <w:t>opposed</w:t>
            </w:r>
            <w:proofErr w:type="spellEnd"/>
            <w:r>
              <w:rPr>
                <w:lang w:val="de-DE"/>
              </w:rPr>
              <w:t xml:space="preserve"> </w:t>
            </w:r>
            <w:proofErr w:type="spellStart"/>
            <w:r>
              <w:rPr>
                <w:lang w:val="de-DE"/>
              </w:rPr>
              <w:t>to</w:t>
            </w:r>
            <w:proofErr w:type="spellEnd"/>
            <w:r>
              <w:rPr>
                <w:lang w:val="de-DE"/>
              </w:rPr>
              <w:t xml:space="preserve"> in </w:t>
            </w:r>
            <w:proofErr w:type="spellStart"/>
            <w:r>
              <w:rPr>
                <w:lang w:val="de-DE"/>
              </w:rPr>
              <w:t>respons</w:t>
            </w:r>
            <w:r>
              <w:rPr>
                <w:lang w:val="de-DE"/>
              </w:rPr>
              <w:t>e</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receiving</w:t>
            </w:r>
            <w:proofErr w:type="spellEnd"/>
            <w:r>
              <w:rPr>
                <w:lang w:val="de-DE"/>
              </w:rPr>
              <w:t xml:space="preserve"> a </w:t>
            </w:r>
            <w:proofErr w:type="spellStart"/>
            <w:r>
              <w:rPr>
                <w:lang w:val="de-DE"/>
              </w:rPr>
              <w:t>positioning</w:t>
            </w:r>
            <w:proofErr w:type="spellEnd"/>
            <w:r>
              <w:rPr>
                <w:lang w:val="de-DE"/>
              </w:rPr>
              <w:t xml:space="preserve"> </w:t>
            </w:r>
            <w:proofErr w:type="spellStart"/>
            <w:r>
              <w:rPr>
                <w:lang w:val="de-DE"/>
              </w:rPr>
              <w:t>request</w:t>
            </w:r>
            <w:proofErr w:type="spellEnd"/>
            <w:r>
              <w:rPr>
                <w:lang w:val="de-DE"/>
              </w:rPr>
              <w:t xml:space="preserve"> </w:t>
            </w:r>
            <w:proofErr w:type="spellStart"/>
            <w:r>
              <w:rPr>
                <w:lang w:val="de-DE"/>
              </w:rPr>
              <w:t>from</w:t>
            </w:r>
            <w:proofErr w:type="spellEnd"/>
            <w:r>
              <w:rPr>
                <w:lang w:val="de-DE"/>
              </w:rPr>
              <w:t xml:space="preserve"> </w:t>
            </w:r>
            <w:proofErr w:type="spellStart"/>
            <w:r>
              <w:rPr>
                <w:lang w:val="de-DE"/>
              </w:rPr>
              <w:t>upper</w:t>
            </w:r>
            <w:proofErr w:type="spellEnd"/>
            <w:r>
              <w:rPr>
                <w:lang w:val="de-DE"/>
              </w:rPr>
              <w:t xml:space="preserve"> </w:t>
            </w:r>
            <w:proofErr w:type="spellStart"/>
            <w:r>
              <w:rPr>
                <w:lang w:val="de-DE"/>
              </w:rPr>
              <w:t>layers</w:t>
            </w:r>
            <w:proofErr w:type="spellEnd"/>
            <w:r>
              <w:rPr>
                <w:lang w:val="de-DE"/>
              </w:rPr>
              <w:t>.</w:t>
            </w:r>
          </w:p>
          <w:p w:rsidR="008D71E0" w:rsidRDefault="001C783D">
            <w:pPr>
              <w:pStyle w:val="ListParagraph"/>
              <w:numPr>
                <w:ilvl w:val="0"/>
                <w:numId w:val="14"/>
              </w:numPr>
              <w:rPr>
                <w:lang w:val="en-US"/>
              </w:rPr>
            </w:pPr>
            <w:r>
              <w:rPr>
                <w:lang w:val="de-DE"/>
              </w:rPr>
              <w:t xml:space="preserve">In </w:t>
            </w:r>
            <w:proofErr w:type="spellStart"/>
            <w:r>
              <w:rPr>
                <w:lang w:val="de-DE"/>
              </w:rPr>
              <w:t>the</w:t>
            </w:r>
            <w:proofErr w:type="spellEnd"/>
            <w:r>
              <w:rPr>
                <w:lang w:val="de-DE"/>
              </w:rPr>
              <w:t xml:space="preserve"> </w:t>
            </w:r>
            <w:proofErr w:type="spellStart"/>
            <w:r>
              <w:rPr>
                <w:lang w:val="de-DE"/>
              </w:rPr>
              <w:t>field</w:t>
            </w:r>
            <w:proofErr w:type="spellEnd"/>
            <w:r>
              <w:rPr>
                <w:lang w:val="de-DE"/>
              </w:rPr>
              <w:t xml:space="preserve"> </w:t>
            </w:r>
            <w:proofErr w:type="spellStart"/>
            <w:r>
              <w:rPr>
                <w:lang w:val="de-DE"/>
              </w:rPr>
              <w:t>description</w:t>
            </w:r>
            <w:proofErr w:type="spellEnd"/>
            <w:r>
              <w:rPr>
                <w:lang w:val="de-DE"/>
              </w:rPr>
              <w:t xml:space="preserve"> </w:t>
            </w:r>
            <w:proofErr w:type="spellStart"/>
            <w:r>
              <w:rPr>
                <w:lang w:val="de-DE"/>
              </w:rPr>
              <w:t>table</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message</w:t>
            </w:r>
            <w:proofErr w:type="spellEnd"/>
            <w:r>
              <w:rPr>
                <w:lang w:val="de-DE"/>
              </w:rPr>
              <w:t xml:space="preserve"> </w:t>
            </w:r>
            <w:proofErr w:type="spellStart"/>
            <w:r>
              <w:rPr>
                <w:lang w:val="de-DE"/>
              </w:rPr>
              <w:t>DedicatedSIBRequest</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description</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requested</w:t>
            </w:r>
            <w:proofErr w:type="spellEnd"/>
            <w:r>
              <w:rPr>
                <w:lang w:val="de-DE"/>
              </w:rPr>
              <w:t>-</w:t>
            </w:r>
            <w:proofErr w:type="spellStart"/>
            <w:r>
              <w:rPr>
                <w:lang w:val="de-DE"/>
              </w:rPr>
              <w:t>posSIB</w:t>
            </w:r>
            <w:proofErr w:type="spellEnd"/>
            <w:r>
              <w:rPr>
                <w:lang w:val="de-DE"/>
              </w:rPr>
              <w:t xml:space="preserve">-List </w:t>
            </w:r>
            <w:proofErr w:type="spellStart"/>
            <w:r>
              <w:rPr>
                <w:lang w:val="de-DE"/>
              </w:rPr>
              <w:t>is</w:t>
            </w:r>
            <w:proofErr w:type="spellEnd"/>
            <w:r>
              <w:rPr>
                <w:lang w:val="de-DE"/>
              </w:rPr>
              <w:t xml:space="preserve"> </w:t>
            </w:r>
            <w:proofErr w:type="spellStart"/>
            <w:r>
              <w:rPr>
                <w:lang w:val="de-DE"/>
              </w:rPr>
              <w:t>missing</w:t>
            </w:r>
            <w:proofErr w:type="spellEnd"/>
            <w:r>
              <w:rPr>
                <w:lang w:val="de-DE"/>
              </w:rPr>
              <w:t xml:space="preserve"> </w:t>
            </w:r>
            <w:proofErr w:type="spellStart"/>
            <w:r>
              <w:rPr>
                <w:lang w:val="de-DE"/>
              </w:rPr>
              <w:t>its</w:t>
            </w:r>
            <w:proofErr w:type="spellEnd"/>
            <w:r>
              <w:rPr>
                <w:lang w:val="de-DE"/>
              </w:rPr>
              <w:t xml:space="preserve"> </w:t>
            </w:r>
            <w:proofErr w:type="spellStart"/>
            <w:r>
              <w:rPr>
                <w:lang w:val="de-DE"/>
              </w:rPr>
              <w:t>field</w:t>
            </w:r>
            <w:proofErr w:type="spellEnd"/>
            <w:r>
              <w:rPr>
                <w:lang w:val="de-DE"/>
              </w:rPr>
              <w:t xml:space="preserve"> </w:t>
            </w:r>
            <w:proofErr w:type="spellStart"/>
            <w:r>
              <w:rPr>
                <w:lang w:val="de-DE"/>
              </w:rPr>
              <w:t>name</w:t>
            </w:r>
            <w:proofErr w:type="spellEnd"/>
            <w:r>
              <w:rPr>
                <w:lang w:val="de-DE"/>
              </w:rPr>
              <w:t>.</w:t>
            </w:r>
          </w:p>
          <w:p w:rsidR="008D71E0" w:rsidRDefault="001C783D">
            <w:pPr>
              <w:pStyle w:val="ListParagraph"/>
              <w:numPr>
                <w:ilvl w:val="0"/>
                <w:numId w:val="14"/>
              </w:numPr>
              <w:rPr>
                <w:lang w:val="en-US"/>
              </w:rPr>
            </w:pPr>
            <w:r>
              <w:rPr>
                <w:lang w:val="de-DE"/>
              </w:rPr>
              <w:t xml:space="preserve">Per </w:t>
            </w:r>
            <w:proofErr w:type="spellStart"/>
            <w:r>
              <w:rPr>
                <w:lang w:val="de-DE"/>
              </w:rPr>
              <w:t>the</w:t>
            </w:r>
            <w:proofErr w:type="spellEnd"/>
            <w:r>
              <w:rPr>
                <w:lang w:val="de-DE"/>
              </w:rPr>
              <w:t xml:space="preserve"> ASN.1 </w:t>
            </w:r>
            <w:proofErr w:type="spellStart"/>
            <w:r>
              <w:rPr>
                <w:lang w:val="de-DE"/>
              </w:rPr>
              <w:t>conventions</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field</w:t>
            </w:r>
            <w:proofErr w:type="spellEnd"/>
            <w:r>
              <w:rPr>
                <w:lang w:val="de-DE"/>
              </w:rPr>
              <w:t xml:space="preserve"> </w:t>
            </w:r>
            <w:proofErr w:type="spellStart"/>
            <w:r>
              <w:rPr>
                <w:lang w:val="de-DE"/>
              </w:rPr>
              <w:t>name</w:t>
            </w:r>
            <w:proofErr w:type="spellEnd"/>
            <w:r>
              <w:rPr>
                <w:lang w:val="de-DE"/>
              </w:rPr>
              <w:t xml:space="preserve"> </w:t>
            </w:r>
            <w:proofErr w:type="spellStart"/>
            <w:r>
              <w:rPr>
                <w:lang w:val="de-DE"/>
              </w:rPr>
              <w:t>should</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requestedPo</w:t>
            </w:r>
            <w:r>
              <w:rPr>
                <w:lang w:val="de-DE"/>
              </w:rPr>
              <w:t>sSIB</w:t>
            </w:r>
            <w:proofErr w:type="spellEnd"/>
            <w:r>
              <w:rPr>
                <w:lang w:val="de-DE"/>
              </w:rPr>
              <w:t>-List (</w:t>
            </w:r>
            <w:proofErr w:type="spellStart"/>
            <w:r>
              <w:rPr>
                <w:lang w:val="de-DE"/>
              </w:rPr>
              <w:t>without</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first</w:t>
            </w:r>
            <w:proofErr w:type="spellEnd"/>
            <w:r>
              <w:rPr>
                <w:lang w:val="de-DE"/>
              </w:rPr>
              <w:t xml:space="preserve"> </w:t>
            </w:r>
            <w:proofErr w:type="spellStart"/>
            <w:r>
              <w:rPr>
                <w:lang w:val="de-DE"/>
              </w:rPr>
              <w:t>hyphen</w:t>
            </w:r>
            <w:proofErr w:type="spellEnd"/>
            <w:r>
              <w:rPr>
                <w:lang w:val="de-DE"/>
              </w:rPr>
              <w:t>).</w:t>
            </w:r>
          </w:p>
          <w:p w:rsidR="008D71E0" w:rsidRDefault="001C783D">
            <w:pPr>
              <w:pStyle w:val="ListParagraph"/>
              <w:numPr>
                <w:ilvl w:val="0"/>
                <w:numId w:val="14"/>
              </w:numPr>
              <w:rPr>
                <w:lang w:val="en-US"/>
              </w:rPr>
            </w:pPr>
            <w:r>
              <w:rPr>
                <w:lang w:val="de-DE"/>
              </w:rPr>
              <w:t xml:space="preserve">In RRCReconfiguration-v1600-IEs, </w:t>
            </w:r>
            <w:proofErr w:type="spellStart"/>
            <w:r>
              <w:rPr>
                <w:lang w:val="de-DE"/>
              </w:rPr>
              <w:t>the</w:t>
            </w:r>
            <w:proofErr w:type="spellEnd"/>
            <w:r>
              <w:rPr>
                <w:lang w:val="de-DE"/>
              </w:rPr>
              <w:t xml:space="preserve"> OCTET STRING </w:t>
            </w:r>
            <w:proofErr w:type="spellStart"/>
            <w:r>
              <w:rPr>
                <w:lang w:val="de-DE"/>
              </w:rPr>
              <w:t>should</w:t>
            </w:r>
            <w:proofErr w:type="spellEnd"/>
            <w:r>
              <w:rPr>
                <w:lang w:val="de-DE"/>
              </w:rPr>
              <w:t xml:space="preserve"> just </w:t>
            </w:r>
            <w:proofErr w:type="spellStart"/>
            <w:r>
              <w:rPr>
                <w:lang w:val="de-DE"/>
              </w:rPr>
              <w:t>contain</w:t>
            </w:r>
            <w:proofErr w:type="spellEnd"/>
            <w:r>
              <w:rPr>
                <w:lang w:val="de-DE"/>
              </w:rPr>
              <w:t xml:space="preserve"> </w:t>
            </w:r>
            <w:proofErr w:type="spellStart"/>
            <w:r>
              <w:rPr>
                <w:lang w:val="de-DE"/>
              </w:rPr>
              <w:t>SystemInformation</w:t>
            </w:r>
            <w:proofErr w:type="spellEnd"/>
            <w:r>
              <w:rPr>
                <w:lang w:val="de-DE"/>
              </w:rPr>
              <w:t xml:space="preserve">; </w:t>
            </w:r>
            <w:proofErr w:type="spellStart"/>
            <w:r>
              <w:rPr>
                <w:lang w:val="de-DE"/>
              </w:rPr>
              <w:t>there</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no</w:t>
            </w:r>
            <w:proofErr w:type="spellEnd"/>
            <w:r>
              <w:rPr>
                <w:lang w:val="de-DE"/>
              </w:rPr>
              <w:t xml:space="preserve"> </w:t>
            </w:r>
            <w:proofErr w:type="spellStart"/>
            <w:r>
              <w:rPr>
                <w:lang w:val="de-DE"/>
              </w:rPr>
              <w:t>PosSystemInformation</w:t>
            </w:r>
            <w:proofErr w:type="spellEnd"/>
            <w:r>
              <w:rPr>
                <w:lang w:val="de-DE"/>
              </w:rPr>
              <w:t xml:space="preserve"> </w:t>
            </w:r>
            <w:proofErr w:type="spellStart"/>
            <w:r>
              <w:rPr>
                <w:lang w:val="de-DE"/>
              </w:rPr>
              <w:t>message</w:t>
            </w:r>
            <w:proofErr w:type="spellEnd"/>
            <w:r>
              <w:rPr>
                <w:lang w:val="de-DE"/>
              </w:rPr>
              <w:t>.</w:t>
            </w:r>
          </w:p>
          <w:p w:rsidR="008D71E0" w:rsidRDefault="001C783D">
            <w:pPr>
              <w:pStyle w:val="ListParagraph"/>
              <w:numPr>
                <w:ilvl w:val="0"/>
                <w:numId w:val="14"/>
              </w:numPr>
              <w:rPr>
                <w:lang w:val="en-US"/>
              </w:rPr>
            </w:pPr>
            <w:r>
              <w:rPr>
                <w:lang w:val="de-DE"/>
              </w:rPr>
              <w:t xml:space="preserve">In </w:t>
            </w:r>
            <w:proofErr w:type="spellStart"/>
            <w:r>
              <w:rPr>
                <w:lang w:val="de-DE"/>
              </w:rPr>
              <w:t>PosSI-SchedulingInfo</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conditional</w:t>
            </w:r>
            <w:proofErr w:type="spellEnd"/>
            <w:r>
              <w:rPr>
                <w:lang w:val="de-DE"/>
              </w:rPr>
              <w:t xml:space="preserve"> MSG-1 </w:t>
            </w:r>
            <w:proofErr w:type="spellStart"/>
            <w:r>
              <w:rPr>
                <w:lang w:val="de-DE"/>
              </w:rPr>
              <w:t>is</w:t>
            </w:r>
            <w:proofErr w:type="spellEnd"/>
            <w:r>
              <w:rPr>
                <w:lang w:val="de-DE"/>
              </w:rPr>
              <w:t xml:space="preserve"> not </w:t>
            </w:r>
            <w:proofErr w:type="spellStart"/>
            <w:r>
              <w:rPr>
                <w:lang w:val="de-DE"/>
              </w:rPr>
              <w:t>defined</w:t>
            </w:r>
            <w:proofErr w:type="spellEnd"/>
            <w:r>
              <w:rPr>
                <w:lang w:val="de-DE"/>
              </w:rPr>
              <w:t xml:space="preserve"> (</w:t>
            </w:r>
            <w:proofErr w:type="spellStart"/>
            <w:r>
              <w:rPr>
                <w:lang w:val="de-DE"/>
              </w:rPr>
              <w:t>should</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cloned</w:t>
            </w:r>
            <w:proofErr w:type="spellEnd"/>
            <w:r>
              <w:rPr>
                <w:lang w:val="de-DE"/>
              </w:rPr>
              <w:t xml:space="preserve"> </w:t>
            </w:r>
            <w:proofErr w:type="spellStart"/>
            <w:r>
              <w:rPr>
                <w:lang w:val="de-DE"/>
              </w:rPr>
              <w:t>from</w:t>
            </w:r>
            <w:proofErr w:type="spellEnd"/>
            <w:r>
              <w:rPr>
                <w:lang w:val="de-DE"/>
              </w:rPr>
              <w:t xml:space="preserve"> SI</w:t>
            </w:r>
            <w:r>
              <w:rPr>
                <w:lang w:val="de-DE"/>
              </w:rPr>
              <w:t>-</w:t>
            </w:r>
            <w:proofErr w:type="spellStart"/>
            <w:r>
              <w:rPr>
                <w:lang w:val="de-DE"/>
              </w:rPr>
              <w:t>SchedulingInfo</w:t>
            </w:r>
            <w:proofErr w:type="spellEnd"/>
            <w:r>
              <w:rPr>
                <w:lang w:val="de-DE"/>
              </w:rPr>
              <w:t>).</w:t>
            </w:r>
          </w:p>
          <w:p w:rsidR="008D71E0" w:rsidRDefault="001C783D">
            <w:pPr>
              <w:pStyle w:val="ListParagraph"/>
              <w:numPr>
                <w:ilvl w:val="0"/>
                <w:numId w:val="14"/>
              </w:numPr>
              <w:rPr>
                <w:lang w:val="en-US"/>
              </w:rPr>
            </w:pPr>
            <w:r>
              <w:rPr>
                <w:lang w:val="de-DE"/>
              </w:rPr>
              <w:t xml:space="preserve">In </w:t>
            </w:r>
            <w:proofErr w:type="spellStart"/>
            <w:r>
              <w:rPr>
                <w:lang w:val="de-DE"/>
              </w:rPr>
              <w:t>PosSI-SchedulingInfo</w:t>
            </w:r>
            <w:proofErr w:type="spellEnd"/>
            <w:r>
              <w:rPr>
                <w:lang w:val="de-DE"/>
              </w:rPr>
              <w:t xml:space="preserve">, </w:t>
            </w:r>
            <w:proofErr w:type="spellStart"/>
            <w:r>
              <w:rPr>
                <w:lang w:val="de-DE"/>
              </w:rPr>
              <w:t>it</w:t>
            </w:r>
            <w:proofErr w:type="spellEnd"/>
            <w:r>
              <w:rPr>
                <w:lang w:val="de-DE"/>
              </w:rPr>
              <w:t xml:space="preserve"> </w:t>
            </w:r>
            <w:proofErr w:type="spellStart"/>
            <w:r>
              <w:rPr>
                <w:lang w:val="de-DE"/>
              </w:rPr>
              <w:t>seems</w:t>
            </w:r>
            <w:proofErr w:type="spellEnd"/>
            <w:r>
              <w:rPr>
                <w:lang w:val="de-DE"/>
              </w:rPr>
              <w:t xml:space="preserve"> </w:t>
            </w:r>
            <w:proofErr w:type="spellStart"/>
            <w:r>
              <w:rPr>
                <w:lang w:val="de-DE"/>
              </w:rPr>
              <w:t>wrong</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posSI-BroadcastStatus</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be</w:t>
            </w:r>
            <w:proofErr w:type="spellEnd"/>
            <w:r>
              <w:rPr>
                <w:lang w:val="de-DE"/>
              </w:rPr>
              <w:t xml:space="preserve"> OPTIONAL.  </w:t>
            </w:r>
            <w:proofErr w:type="spellStart"/>
            <w:r>
              <w:rPr>
                <w:lang w:val="de-DE"/>
              </w:rPr>
              <w:t>What</w:t>
            </w:r>
            <w:proofErr w:type="spellEnd"/>
            <w:r>
              <w:rPr>
                <w:lang w:val="de-DE"/>
              </w:rPr>
              <w:t xml:space="preserve"> </w:t>
            </w:r>
            <w:proofErr w:type="spellStart"/>
            <w:r>
              <w:rPr>
                <w:lang w:val="de-DE"/>
              </w:rPr>
              <w:t>does</w:t>
            </w:r>
            <w:proofErr w:type="spellEnd"/>
            <w:r>
              <w:rPr>
                <w:lang w:val="de-DE"/>
              </w:rPr>
              <w:t xml:space="preserve"> </w:t>
            </w:r>
            <w:proofErr w:type="spellStart"/>
            <w:r>
              <w:rPr>
                <w:lang w:val="de-DE"/>
              </w:rPr>
              <w:t>it</w:t>
            </w:r>
            <w:proofErr w:type="spellEnd"/>
            <w:r>
              <w:rPr>
                <w:lang w:val="de-DE"/>
              </w:rPr>
              <w:t xml:space="preserve"> </w:t>
            </w:r>
            <w:proofErr w:type="spellStart"/>
            <w:r>
              <w:rPr>
                <w:lang w:val="de-DE"/>
              </w:rPr>
              <w:t>mean</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it</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be</w:t>
            </w:r>
            <w:proofErr w:type="spellEnd"/>
            <w:r>
              <w:rPr>
                <w:lang w:val="de-DE"/>
              </w:rPr>
              <w:t xml:space="preserve"> absent?  This </w:t>
            </w:r>
            <w:proofErr w:type="spellStart"/>
            <w:r>
              <w:rPr>
                <w:lang w:val="de-DE"/>
              </w:rPr>
              <w:t>field</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mandatory</w:t>
            </w:r>
            <w:proofErr w:type="spellEnd"/>
            <w:r>
              <w:rPr>
                <w:lang w:val="de-DE"/>
              </w:rPr>
              <w:t xml:space="preserve"> in </w:t>
            </w:r>
            <w:proofErr w:type="spellStart"/>
            <w:r>
              <w:rPr>
                <w:lang w:val="de-DE"/>
              </w:rPr>
              <w:t>SchedulingInfo</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regular</w:t>
            </w:r>
            <w:proofErr w:type="spellEnd"/>
            <w:r>
              <w:rPr>
                <w:lang w:val="de-DE"/>
              </w:rPr>
              <w:t xml:space="preserve"> SI.</w:t>
            </w:r>
          </w:p>
        </w:tc>
      </w:tr>
      <w:tr w:rsidR="008D71E0">
        <w:tc>
          <w:tcPr>
            <w:tcW w:w="2122" w:type="dxa"/>
          </w:tcPr>
          <w:p w:rsidR="008D71E0" w:rsidRDefault="001C783D">
            <w:pPr>
              <w:rPr>
                <w:lang w:val="de-DE"/>
              </w:rPr>
            </w:pPr>
            <w:r>
              <w:t>Nokia</w:t>
            </w:r>
          </w:p>
        </w:tc>
        <w:tc>
          <w:tcPr>
            <w:tcW w:w="7507" w:type="dxa"/>
          </w:tcPr>
          <w:p w:rsidR="008D71E0" w:rsidRDefault="001C783D">
            <w:pPr>
              <w:rPr>
                <w:lang w:val="de-DE"/>
              </w:rPr>
            </w:pPr>
            <w:r>
              <w:t xml:space="preserve">The instructions for this email discussion </w:t>
            </w:r>
            <w:proofErr w:type="gramStart"/>
            <w:r>
              <w:t>says</w:t>
            </w:r>
            <w:proofErr w:type="gramEnd"/>
            <w:r>
              <w:t xml:space="preserve"> “</w:t>
            </w:r>
            <w:proofErr w:type="spellStart"/>
            <w:r>
              <w:rPr>
                <w:lang w:val="de-DE"/>
              </w:rPr>
              <w:t>T</w:t>
            </w:r>
            <w:r>
              <w:rPr>
                <w:lang w:val="de-DE"/>
              </w:rPr>
              <w:t>reat</w:t>
            </w:r>
            <w:proofErr w:type="spellEnd"/>
            <w:r>
              <w:rPr>
                <w:lang w:val="de-DE"/>
              </w:rPr>
              <w:t xml:space="preserve"> </w:t>
            </w:r>
            <w:proofErr w:type="spellStart"/>
            <w:r>
              <w:rPr>
                <w:lang w:val="de-DE"/>
              </w:rPr>
              <w:t>papers</w:t>
            </w:r>
            <w:proofErr w:type="spellEnd"/>
            <w:r>
              <w:rPr>
                <w:lang w:val="de-DE"/>
              </w:rPr>
              <w:t xml:space="preserve"> </w:t>
            </w:r>
            <w:proofErr w:type="spellStart"/>
            <w:r>
              <w:rPr>
                <w:lang w:val="de-DE"/>
              </w:rPr>
              <w:t>under</w:t>
            </w:r>
            <w:proofErr w:type="spellEnd"/>
            <w:r>
              <w:rPr>
                <w:lang w:val="de-DE"/>
              </w:rPr>
              <w:t xml:space="preserve"> 6.21, </w:t>
            </w:r>
            <w:proofErr w:type="spellStart"/>
            <w:r>
              <w:rPr>
                <w:lang w:val="de-DE"/>
              </w:rPr>
              <w:t>by</w:t>
            </w:r>
            <w:proofErr w:type="spellEnd"/>
            <w:r>
              <w:rPr>
                <w:lang w:val="de-DE"/>
              </w:rPr>
              <w:t xml:space="preserve"> </w:t>
            </w:r>
            <w:proofErr w:type="spellStart"/>
            <w:r>
              <w:rPr>
                <w:lang w:val="de-DE"/>
              </w:rPr>
              <w:t>treating</w:t>
            </w:r>
            <w:proofErr w:type="spellEnd"/>
            <w:r>
              <w:rPr>
                <w:lang w:val="de-DE"/>
              </w:rPr>
              <w:t xml:space="preserve"> R2-2003204, R2-2003203 </w:t>
            </w:r>
            <w:proofErr w:type="spellStart"/>
            <w:r>
              <w:rPr>
                <w:lang w:val="de-DE"/>
              </w:rPr>
              <w:t>and</w:t>
            </w:r>
            <w:proofErr w:type="spellEnd"/>
            <w:r>
              <w:rPr>
                <w:lang w:val="de-DE"/>
              </w:rPr>
              <w:t xml:space="preserve"> </w:t>
            </w:r>
            <w:proofErr w:type="spellStart"/>
            <w:r>
              <w:rPr>
                <w:lang w:val="de-DE"/>
              </w:rPr>
              <w:t>taking</w:t>
            </w:r>
            <w:proofErr w:type="spellEnd"/>
            <w:r>
              <w:rPr>
                <w:lang w:val="de-DE"/>
              </w:rPr>
              <w:t xml:space="preserve"> </w:t>
            </w:r>
            <w:proofErr w:type="spellStart"/>
            <w:r>
              <w:rPr>
                <w:lang w:val="de-DE"/>
              </w:rPr>
              <w:t>into</w:t>
            </w:r>
            <w:proofErr w:type="spellEnd"/>
            <w:r>
              <w:rPr>
                <w:lang w:val="de-DE"/>
              </w:rPr>
              <w:t xml:space="preserve"> </w:t>
            </w:r>
            <w:proofErr w:type="spellStart"/>
            <w:r>
              <w:rPr>
                <w:lang w:val="de-DE"/>
              </w:rPr>
              <w:t>account</w:t>
            </w:r>
            <w:proofErr w:type="spellEnd"/>
            <w:r>
              <w:rPr>
                <w:lang w:val="de-DE"/>
              </w:rPr>
              <w:t xml:space="preserve"> </w:t>
            </w:r>
            <w:proofErr w:type="spellStart"/>
            <w:r>
              <w:rPr>
                <w:lang w:val="de-DE"/>
              </w:rPr>
              <w:t>comments</w:t>
            </w:r>
            <w:proofErr w:type="spellEnd"/>
            <w:r>
              <w:t>”. Why is this R2-2003787 and ASN.1 class 2 issues (section 2.4) part of this email discussion? The background on R2-2003787 is not described this discussion documen</w:t>
            </w:r>
            <w:r>
              <w:t xml:space="preserve">t and the CR cover for R2-2003787 is not clear as to which </w:t>
            </w:r>
            <w:proofErr w:type="spellStart"/>
            <w:r>
              <w:t>Tdoc</w:t>
            </w:r>
            <w:proofErr w:type="spellEnd"/>
            <w:r>
              <w:t xml:space="preserve"> containing the last agreed running CR for OSI for positioning was used to implement on top of 38.331 v16.0.0.</w:t>
            </w:r>
          </w:p>
        </w:tc>
      </w:tr>
      <w:tr w:rsidR="008D71E0">
        <w:tc>
          <w:tcPr>
            <w:tcW w:w="2122" w:type="dxa"/>
          </w:tcPr>
          <w:p w:rsidR="008D71E0" w:rsidRDefault="001C783D">
            <w:pPr>
              <w:rPr>
                <w:lang w:val="de-DE"/>
              </w:rPr>
            </w:pPr>
            <w:r>
              <w:rPr>
                <w:rFonts w:eastAsiaTheme="minorEastAsia"/>
              </w:rPr>
              <w:t>Samsung</w:t>
            </w:r>
          </w:p>
        </w:tc>
        <w:tc>
          <w:tcPr>
            <w:tcW w:w="7507" w:type="dxa"/>
          </w:tcPr>
          <w:p w:rsidR="008D71E0" w:rsidRDefault="001C783D">
            <w:pPr>
              <w:rPr>
                <w:lang w:val="de-DE"/>
              </w:rPr>
            </w:pPr>
            <w:r>
              <w:t>We need more time to look into the details of the positioning CR but some general comments. We noticed procedural text is duplicated for the positioning aspects which makes the bulky. Since the functionality is similar for OSI request from IDLE/INACTIVE (i</w:t>
            </w:r>
            <w:r>
              <w:t xml:space="preserve">.e. SI message level) while for connected OSI request for regular SIBs is on SIB level while for positioning </w:t>
            </w:r>
            <w:r>
              <w:lastRenderedPageBreak/>
              <w:t>it is SI message level. Apart from this all the functionality in terms of info in SIB1 for regular SIBs is duplicated for positioning SIBs. With th</w:t>
            </w:r>
            <w:r>
              <w:t xml:space="preserve">is background it would be desirable to merge procedural text if possible. We will provide details comments on the CR later. </w:t>
            </w:r>
          </w:p>
        </w:tc>
      </w:tr>
      <w:tr w:rsidR="008D71E0">
        <w:tc>
          <w:tcPr>
            <w:tcW w:w="2122" w:type="dxa"/>
          </w:tcPr>
          <w:p w:rsidR="008D71E0" w:rsidRDefault="001C783D">
            <w:pPr>
              <w:rPr>
                <w:lang w:val="de-DE"/>
              </w:rPr>
            </w:pPr>
            <w:proofErr w:type="spellStart"/>
            <w:proofErr w:type="gramStart"/>
            <w:r>
              <w:rPr>
                <w:rFonts w:eastAsiaTheme="minorEastAsia" w:hint="eastAsia"/>
              </w:rPr>
              <w:lastRenderedPageBreak/>
              <w:t>H</w:t>
            </w:r>
            <w:r>
              <w:rPr>
                <w:rFonts w:eastAsiaTheme="minorEastAsia"/>
              </w:rPr>
              <w:t>uawei,HiSilicon</w:t>
            </w:r>
            <w:proofErr w:type="spellEnd"/>
            <w:proofErr w:type="gramEnd"/>
          </w:p>
        </w:tc>
        <w:tc>
          <w:tcPr>
            <w:tcW w:w="7507" w:type="dxa"/>
          </w:tcPr>
          <w:p w:rsidR="008D71E0" w:rsidRDefault="001C783D">
            <w:pPr>
              <w:rPr>
                <w:lang w:val="de-DE"/>
              </w:rPr>
            </w:pPr>
            <w:r>
              <w:rPr>
                <w:rFonts w:eastAsiaTheme="minorEastAsia" w:hint="eastAsia"/>
              </w:rPr>
              <w:t>W</w:t>
            </w:r>
            <w:r>
              <w:rPr>
                <w:rFonts w:eastAsiaTheme="minorEastAsia"/>
              </w:rPr>
              <w:t xml:space="preserve">e prefer </w:t>
            </w:r>
            <w:proofErr w:type="spellStart"/>
            <w:r>
              <w:rPr>
                <w:rFonts w:eastAsiaTheme="minorEastAsia"/>
              </w:rPr>
              <w:t>tdoc</w:t>
            </w:r>
            <w:proofErr w:type="spellEnd"/>
            <w:r>
              <w:rPr>
                <w:rFonts w:eastAsiaTheme="minorEastAsia"/>
              </w:rPr>
              <w:t xml:space="preserve"> </w:t>
            </w:r>
            <w:r>
              <w:rPr>
                <w:lang w:val="de-DE"/>
              </w:rPr>
              <w:t xml:space="preserve">R2-2003637 </w:t>
            </w:r>
            <w:proofErr w:type="spellStart"/>
            <w:r>
              <w:rPr>
                <w:lang w:val="de-DE"/>
              </w:rPr>
              <w:t>to</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baseline</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introducing</w:t>
            </w:r>
            <w:proofErr w:type="spellEnd"/>
            <w:r>
              <w:rPr>
                <w:lang w:val="de-DE"/>
              </w:rPr>
              <w:t xml:space="preserve"> on-</w:t>
            </w:r>
            <w:proofErr w:type="spellStart"/>
            <w:r>
              <w:rPr>
                <w:lang w:val="de-DE"/>
              </w:rPr>
              <w:t>demand</w:t>
            </w:r>
            <w:proofErr w:type="spellEnd"/>
            <w:r>
              <w:rPr>
                <w:lang w:val="de-DE"/>
              </w:rPr>
              <w:t xml:space="preserve"> SI in CONNECTED </w:t>
            </w:r>
            <w:proofErr w:type="spellStart"/>
            <w:r>
              <w:rPr>
                <w:lang w:val="de-DE"/>
              </w:rPr>
              <w:t>mode</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positioning</w:t>
            </w:r>
            <w:proofErr w:type="spellEnd"/>
            <w:r>
              <w:rPr>
                <w:lang w:val="de-DE"/>
              </w:rPr>
              <w:t xml:space="preserve">, </w:t>
            </w:r>
            <w:proofErr w:type="spellStart"/>
            <w:r>
              <w:rPr>
                <w:lang w:val="de-DE"/>
              </w:rPr>
              <w:t>beca</w:t>
            </w:r>
            <w:r>
              <w:rPr>
                <w:lang w:val="de-DE"/>
              </w:rPr>
              <w:t>use</w:t>
            </w:r>
            <w:proofErr w:type="spellEnd"/>
            <w:r>
              <w:rPr>
                <w:lang w:val="de-DE"/>
              </w:rPr>
              <w:t xml:space="preserve"> </w:t>
            </w:r>
            <w:proofErr w:type="spellStart"/>
            <w:r>
              <w:rPr>
                <w:lang w:val="de-DE"/>
              </w:rPr>
              <w:t>this</w:t>
            </w:r>
            <w:proofErr w:type="spellEnd"/>
            <w:r>
              <w:rPr>
                <w:lang w:val="de-DE"/>
              </w:rPr>
              <w:t xml:space="preserve"> CR </w:t>
            </w:r>
            <w:proofErr w:type="spellStart"/>
            <w:r>
              <w:rPr>
                <w:lang w:val="de-DE"/>
              </w:rPr>
              <w:t>includes</w:t>
            </w:r>
            <w:proofErr w:type="spellEnd"/>
            <w:r>
              <w:rPr>
                <w:lang w:val="de-DE"/>
              </w:rPr>
              <w:t xml:space="preserve"> </w:t>
            </w:r>
            <w:proofErr w:type="spellStart"/>
            <w:r>
              <w:rPr>
                <w:lang w:val="de-DE"/>
              </w:rPr>
              <w:t>quite</w:t>
            </w:r>
            <w:proofErr w:type="spellEnd"/>
            <w:r>
              <w:rPr>
                <w:lang w:val="de-DE"/>
              </w:rPr>
              <w:t xml:space="preserve"> a </w:t>
            </w:r>
            <w:proofErr w:type="spellStart"/>
            <w:r>
              <w:rPr>
                <w:lang w:val="de-DE"/>
              </w:rPr>
              <w:t>lot</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corrections</w:t>
            </w:r>
            <w:proofErr w:type="spellEnd"/>
            <w:r>
              <w:rPr>
                <w:lang w:val="de-DE"/>
              </w:rPr>
              <w:t xml:space="preserve"> </w:t>
            </w:r>
            <w:proofErr w:type="spellStart"/>
            <w:r>
              <w:rPr>
                <w:lang w:val="de-DE"/>
              </w:rPr>
              <w:t>that</w:t>
            </w:r>
            <w:proofErr w:type="spellEnd"/>
            <w:r>
              <w:rPr>
                <w:lang w:val="de-DE"/>
              </w:rPr>
              <w:t xml:space="preserve"> </w:t>
            </w:r>
            <w:proofErr w:type="spellStart"/>
            <w:r>
              <w:rPr>
                <w:lang w:val="de-DE"/>
              </w:rPr>
              <w:t>are</w:t>
            </w:r>
            <w:proofErr w:type="spellEnd"/>
            <w:r>
              <w:rPr>
                <w:lang w:val="de-DE"/>
              </w:rPr>
              <w:t xml:space="preserve"> not </w:t>
            </w:r>
            <w:proofErr w:type="spellStart"/>
            <w:r>
              <w:rPr>
                <w:lang w:val="de-DE"/>
              </w:rPr>
              <w:t>only</w:t>
            </w:r>
            <w:proofErr w:type="spellEnd"/>
            <w:r>
              <w:rPr>
                <w:lang w:val="de-DE"/>
              </w:rPr>
              <w:t xml:space="preserve"> </w:t>
            </w:r>
            <w:proofErr w:type="spellStart"/>
            <w:r>
              <w:rPr>
                <w:lang w:val="de-DE"/>
              </w:rPr>
              <w:t>applicable</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OdSIB</w:t>
            </w:r>
            <w:proofErr w:type="spellEnd"/>
            <w:r>
              <w:rPr>
                <w:lang w:val="de-DE"/>
              </w:rPr>
              <w:t xml:space="preserve"> in </w:t>
            </w:r>
            <w:proofErr w:type="spellStart"/>
            <w:r>
              <w:rPr>
                <w:lang w:val="de-DE"/>
              </w:rPr>
              <w:t>connected</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positioning</w:t>
            </w:r>
            <w:proofErr w:type="spellEnd"/>
            <w:r>
              <w:rPr>
                <w:lang w:val="de-DE"/>
              </w:rPr>
              <w:t xml:space="preserve">, but also </w:t>
            </w:r>
            <w:proofErr w:type="spellStart"/>
            <w:r>
              <w:rPr>
                <w:lang w:val="de-DE"/>
              </w:rPr>
              <w:t>for</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general</w:t>
            </w:r>
            <w:proofErr w:type="spellEnd"/>
            <w:r>
              <w:rPr>
                <w:lang w:val="de-DE"/>
              </w:rPr>
              <w:t xml:space="preserve"> </w:t>
            </w:r>
            <w:proofErr w:type="spellStart"/>
            <w:r>
              <w:rPr>
                <w:lang w:val="de-DE"/>
              </w:rPr>
              <w:t>OdSIB</w:t>
            </w:r>
            <w:proofErr w:type="spellEnd"/>
            <w:r>
              <w:rPr>
                <w:lang w:val="de-DE"/>
              </w:rPr>
              <w:t xml:space="preserve"> </w:t>
            </w:r>
            <w:proofErr w:type="spellStart"/>
            <w:r>
              <w:rPr>
                <w:lang w:val="de-DE"/>
              </w:rPr>
              <w:t>procedures</w:t>
            </w:r>
            <w:proofErr w:type="spellEnd"/>
          </w:p>
        </w:tc>
      </w:tr>
      <w:tr w:rsidR="008D71E0">
        <w:tc>
          <w:tcPr>
            <w:tcW w:w="2122" w:type="dxa"/>
          </w:tcPr>
          <w:p w:rsidR="008D71E0" w:rsidRDefault="001C783D">
            <w:pPr>
              <w:rPr>
                <w:lang w:val="de-DE"/>
              </w:rPr>
            </w:pPr>
            <w:r>
              <w:rPr>
                <w:rFonts w:eastAsiaTheme="minorEastAsia"/>
              </w:rPr>
              <w:t>Lenovo</w:t>
            </w:r>
          </w:p>
        </w:tc>
        <w:tc>
          <w:tcPr>
            <w:tcW w:w="7507" w:type="dxa"/>
          </w:tcPr>
          <w:p w:rsidR="008D71E0" w:rsidRDefault="001C783D">
            <w:pPr>
              <w:rPr>
                <w:lang w:val="de-DE"/>
              </w:rPr>
            </w:pPr>
            <w:r>
              <w:t>After first review the following issues were spotted:</w:t>
            </w:r>
          </w:p>
          <w:p w:rsidR="008D71E0" w:rsidRDefault="001C783D">
            <w:pPr>
              <w:pStyle w:val="ListParagraph"/>
              <w:numPr>
                <w:ilvl w:val="0"/>
                <w:numId w:val="15"/>
              </w:numPr>
              <w:rPr>
                <w:lang w:val="en-GB"/>
              </w:rPr>
            </w:pPr>
            <w:r>
              <w:rPr>
                <w:lang w:val="en-GB"/>
              </w:rPr>
              <w:t>Cover page: WI code “</w:t>
            </w:r>
            <w:proofErr w:type="spellStart"/>
            <w:r>
              <w:rPr>
                <w:lang w:val="en-GB"/>
              </w:rPr>
              <w:t>NR_unlic</w:t>
            </w:r>
            <w:proofErr w:type="spellEnd"/>
            <w:r>
              <w:rPr>
                <w:lang w:val="en-GB"/>
              </w:rPr>
              <w:t>-Core”</w:t>
            </w:r>
            <w:r>
              <w:rPr>
                <w:lang w:val="en-GB"/>
              </w:rPr>
              <w:t xml:space="preserve"> can be removed. My understanding is that OSI in connected does not need to be supported for NR-U.</w:t>
            </w:r>
          </w:p>
          <w:p w:rsidR="008D71E0" w:rsidRDefault="001C783D">
            <w:pPr>
              <w:pStyle w:val="ListParagraph"/>
              <w:numPr>
                <w:ilvl w:val="0"/>
                <w:numId w:val="15"/>
              </w:numPr>
              <w:rPr>
                <w:lang w:val="en-GB"/>
              </w:rPr>
            </w:pPr>
            <w:r>
              <w:rPr>
                <w:lang w:val="en-GB"/>
              </w:rPr>
              <w:t>5.2.2.3.3a (Request for on demand Positioning system information): shouldn’t SI request in RRC IDLE/INACTIVE supported on supplementary uplink as well?</w:t>
            </w:r>
          </w:p>
          <w:p w:rsidR="008D71E0" w:rsidRDefault="001C783D">
            <w:pPr>
              <w:pStyle w:val="ListParagraph"/>
              <w:numPr>
                <w:ilvl w:val="0"/>
                <w:numId w:val="15"/>
              </w:numPr>
              <w:rPr>
                <w:lang w:val="en-GB"/>
              </w:rPr>
            </w:pPr>
            <w:r>
              <w:rPr>
                <w:lang w:val="en-GB"/>
              </w:rPr>
              <w:t>Const</w:t>
            </w:r>
            <w:r>
              <w:rPr>
                <w:lang w:val="en-GB"/>
              </w:rPr>
              <w:t>ant “</w:t>
            </w:r>
            <w:proofErr w:type="spellStart"/>
            <w:r>
              <w:rPr>
                <w:lang w:val="en-GB"/>
              </w:rPr>
              <w:t>maxPosSIB</w:t>
            </w:r>
            <w:proofErr w:type="spellEnd"/>
            <w:r>
              <w:rPr>
                <w:lang w:val="en-GB"/>
              </w:rPr>
              <w:t>-Message” is not defined in 6.4. Furthermore, it may be better renamed to “</w:t>
            </w:r>
            <w:proofErr w:type="spellStart"/>
            <w:r>
              <w:rPr>
                <w:lang w:val="en-GB"/>
              </w:rPr>
              <w:t>maxPosSIB</w:t>
            </w:r>
            <w:proofErr w:type="spellEnd"/>
            <w:r>
              <w:rPr>
                <w:lang w:val="en-GB"/>
              </w:rPr>
              <w:t>”.</w:t>
            </w:r>
          </w:p>
          <w:p w:rsidR="008D71E0" w:rsidRDefault="001C783D">
            <w:pPr>
              <w:pStyle w:val="ListParagraph"/>
              <w:numPr>
                <w:ilvl w:val="0"/>
                <w:numId w:val="15"/>
              </w:numPr>
              <w:rPr>
                <w:lang w:val="en-GB"/>
              </w:rPr>
            </w:pPr>
            <w:r>
              <w:rPr>
                <w:lang w:val="en-GB"/>
              </w:rPr>
              <w:t>We have not agreed yet to support SIB12, SIB13, SIB14, and SIB10 may need to be supported as well, see my comment to the feature summary document.</w:t>
            </w:r>
          </w:p>
          <w:p w:rsidR="008D71E0" w:rsidRDefault="001C783D">
            <w:pPr>
              <w:pStyle w:val="ListParagraph"/>
              <w:numPr>
                <w:ilvl w:val="0"/>
                <w:numId w:val="15"/>
              </w:numPr>
              <w:rPr>
                <w:lang w:val="en-GB"/>
              </w:rPr>
            </w:pPr>
            <w:proofErr w:type="spellStart"/>
            <w:r>
              <w:rPr>
                <w:lang w:val="en-GB"/>
              </w:rPr>
              <w:t>RRCPosSy</w:t>
            </w:r>
            <w:r>
              <w:rPr>
                <w:lang w:val="en-GB"/>
              </w:rPr>
              <w:t>stemInfoRequest</w:t>
            </w:r>
            <w:proofErr w:type="spellEnd"/>
            <w:r>
              <w:rPr>
                <w:lang w:val="en-GB"/>
              </w:rPr>
              <w:t xml:space="preserve"> is missing in the table in B.1.</w:t>
            </w:r>
          </w:p>
        </w:tc>
      </w:tr>
      <w:tr w:rsidR="008D71E0">
        <w:tc>
          <w:tcPr>
            <w:tcW w:w="2122" w:type="dxa"/>
          </w:tcPr>
          <w:p w:rsidR="008D71E0" w:rsidRDefault="001C783D">
            <w:pPr>
              <w:rPr>
                <w:lang w:val="de-DE"/>
              </w:rPr>
            </w:pPr>
            <w:r>
              <w:rPr>
                <w:rFonts w:eastAsiaTheme="minorEastAsia" w:hint="eastAsia"/>
              </w:rPr>
              <w:t>CATT</w:t>
            </w:r>
          </w:p>
        </w:tc>
        <w:tc>
          <w:tcPr>
            <w:tcW w:w="7507" w:type="dxa"/>
          </w:tcPr>
          <w:p w:rsidR="008D71E0" w:rsidRDefault="001C783D">
            <w:pPr>
              <w:pStyle w:val="Heading5"/>
              <w:outlineLvl w:val="4"/>
              <w:rPr>
                <w:rFonts w:eastAsia="MS Mincho"/>
                <w:lang w:val="de-DE"/>
              </w:rPr>
            </w:pPr>
            <w:r>
              <w:rPr>
                <w:rFonts w:eastAsia="MS Mincho"/>
                <w:lang w:val="de-DE"/>
              </w:rPr>
              <w:t>5.2.2.3.3</w:t>
            </w:r>
            <w:r>
              <w:rPr>
                <w:rFonts w:eastAsia="MS Mincho"/>
                <w:lang w:val="en-US"/>
              </w:rPr>
              <w:t>a</w:t>
            </w:r>
            <w:r>
              <w:rPr>
                <w:rFonts w:eastAsia="MS Mincho"/>
                <w:lang w:val="de-DE"/>
              </w:rPr>
              <w:tab/>
              <w:t xml:space="preserve">Request </w:t>
            </w:r>
            <w:proofErr w:type="spellStart"/>
            <w:r>
              <w:rPr>
                <w:rFonts w:eastAsia="MS Mincho"/>
                <w:lang w:val="de-DE"/>
              </w:rPr>
              <w:t>for</w:t>
            </w:r>
            <w:proofErr w:type="spellEnd"/>
            <w:r>
              <w:rPr>
                <w:rFonts w:eastAsia="MS Mincho"/>
                <w:lang w:val="de-DE"/>
              </w:rPr>
              <w:t xml:space="preserve"> on </w:t>
            </w:r>
            <w:proofErr w:type="spellStart"/>
            <w:r>
              <w:rPr>
                <w:rFonts w:eastAsia="MS Mincho"/>
                <w:lang w:val="de-DE"/>
              </w:rPr>
              <w:t>demand</w:t>
            </w:r>
            <w:proofErr w:type="spellEnd"/>
            <w:r>
              <w:rPr>
                <w:rFonts w:eastAsia="MS Mincho"/>
                <w:lang w:val="de-DE"/>
              </w:rPr>
              <w:t xml:space="preserve"> </w:t>
            </w:r>
            <w:r>
              <w:rPr>
                <w:rFonts w:eastAsia="MS Mincho"/>
                <w:lang w:val="en-US"/>
              </w:rPr>
              <w:t xml:space="preserve">Positioning </w:t>
            </w:r>
            <w:proofErr w:type="spellStart"/>
            <w:r>
              <w:rPr>
                <w:rFonts w:eastAsia="MS Mincho"/>
                <w:lang w:val="de-DE"/>
              </w:rPr>
              <w:t>system</w:t>
            </w:r>
            <w:proofErr w:type="spellEnd"/>
            <w:r>
              <w:rPr>
                <w:rFonts w:eastAsia="MS Mincho"/>
                <w:lang w:val="de-DE"/>
              </w:rPr>
              <w:t xml:space="preserve"> </w:t>
            </w:r>
            <w:proofErr w:type="spellStart"/>
            <w:r>
              <w:rPr>
                <w:rFonts w:eastAsia="MS Mincho"/>
                <w:lang w:val="de-DE"/>
              </w:rPr>
              <w:t>information</w:t>
            </w:r>
            <w:proofErr w:type="spellEnd"/>
          </w:p>
          <w:p w:rsidR="008D71E0" w:rsidRDefault="001C783D">
            <w:pPr>
              <w:pStyle w:val="B2"/>
              <w:rPr>
                <w:lang w:val="de-DE"/>
              </w:rPr>
            </w:pPr>
            <w:r>
              <w:rPr>
                <w:lang w:val="de-DE"/>
              </w:rPr>
              <w:t>2&gt;</w:t>
            </w:r>
            <w:r>
              <w:rPr>
                <w:lang w:val="de-DE"/>
              </w:rPr>
              <w:tab/>
            </w:r>
            <w:proofErr w:type="spellStart"/>
            <w:r>
              <w:rPr>
                <w:lang w:val="de-DE"/>
              </w:rPr>
              <w:t>if</w:t>
            </w:r>
            <w:proofErr w:type="spellEnd"/>
            <w:r>
              <w:rPr>
                <w:lang w:val="de-DE"/>
              </w:rPr>
              <w:t xml:space="preserve"> </w:t>
            </w:r>
            <w:proofErr w:type="spellStart"/>
            <w:r>
              <w:rPr>
                <w:lang w:val="de-DE"/>
              </w:rPr>
              <w:t>acknowledgement</w:t>
            </w:r>
            <w:proofErr w:type="spellEnd"/>
            <w:r>
              <w:rPr>
                <w:lang w:val="de-DE"/>
              </w:rPr>
              <w:t xml:space="preserve"> </w:t>
            </w:r>
            <w:proofErr w:type="spellStart"/>
            <w:r>
              <w:rPr>
                <w:lang w:val="de-DE"/>
              </w:rPr>
              <w:t>for</w:t>
            </w:r>
            <w:proofErr w:type="spellEnd"/>
            <w:r>
              <w:rPr>
                <w:lang w:val="de-DE"/>
              </w:rPr>
              <w:t xml:space="preserve"> </w:t>
            </w:r>
            <w:proofErr w:type="spellStart"/>
            <w:r>
              <w:rPr>
                <w:i/>
                <w:lang w:val="de-DE"/>
              </w:rPr>
              <w:t>RRCPosSystemInfoRequest</w:t>
            </w:r>
            <w:proofErr w:type="spellEnd"/>
            <w:r>
              <w:rPr>
                <w:lang w:val="de-DE"/>
              </w:rPr>
              <w:t xml:space="preserve"> </w:t>
            </w:r>
            <w:proofErr w:type="spellStart"/>
            <w:r>
              <w:rPr>
                <w:rFonts w:eastAsiaTheme="minorEastAsia" w:hint="eastAsia"/>
                <w:color w:val="FF0000"/>
                <w:u w:val="single"/>
                <w:lang w:val="de-DE"/>
              </w:rPr>
              <w:t>IE</w:t>
            </w:r>
            <w:r>
              <w:rPr>
                <w:strike/>
                <w:color w:val="FF0000"/>
                <w:lang w:val="de-DE"/>
              </w:rPr>
              <w:t>message</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received</w:t>
            </w:r>
            <w:proofErr w:type="spellEnd"/>
            <w:r>
              <w:rPr>
                <w:lang w:val="de-DE"/>
              </w:rPr>
              <w:t xml:space="preserve"> </w:t>
            </w:r>
            <w:proofErr w:type="spellStart"/>
            <w:r>
              <w:rPr>
                <w:lang w:val="de-DE"/>
              </w:rPr>
              <w:t>from</w:t>
            </w:r>
            <w:proofErr w:type="spellEnd"/>
            <w:r>
              <w:rPr>
                <w:lang w:val="de-DE"/>
              </w:rPr>
              <w:t xml:space="preserve"> </w:t>
            </w:r>
            <w:proofErr w:type="spellStart"/>
            <w:r>
              <w:rPr>
                <w:lang w:val="de-DE"/>
              </w:rPr>
              <w:t>lower</w:t>
            </w:r>
            <w:proofErr w:type="spellEnd"/>
            <w:r>
              <w:rPr>
                <w:lang w:val="de-DE"/>
              </w:rPr>
              <w:t xml:space="preserve"> </w:t>
            </w:r>
            <w:proofErr w:type="spellStart"/>
            <w:r>
              <w:rPr>
                <w:lang w:val="de-DE"/>
              </w:rPr>
              <w:t>layers</w:t>
            </w:r>
            <w:proofErr w:type="spellEnd"/>
            <w:r>
              <w:rPr>
                <w:lang w:val="de-DE"/>
              </w:rPr>
              <w:t>:</w:t>
            </w:r>
          </w:p>
          <w:p w:rsidR="008D71E0" w:rsidRDefault="001C783D">
            <w:pPr>
              <w:pStyle w:val="Heading5"/>
              <w:outlineLvl w:val="4"/>
              <w:rPr>
                <w:rFonts w:eastAsia="Calibri"/>
                <w:lang w:val="de-DE" w:eastAsia="zh-CN"/>
              </w:rPr>
            </w:pPr>
            <w:r>
              <w:rPr>
                <w:rFonts w:eastAsia="Calibri" w:hint="eastAsia"/>
                <w:lang w:val="de-DE" w:eastAsia="zh-CN"/>
              </w:rPr>
              <w:t>Comments #1:</w:t>
            </w:r>
          </w:p>
          <w:p w:rsidR="008D71E0" w:rsidRDefault="001C783D">
            <w:pPr>
              <w:rPr>
                <w:lang w:val="de-DE"/>
              </w:rPr>
            </w:pPr>
            <w:r>
              <w:t xml:space="preserve"> “Message”</w:t>
            </w:r>
            <w:r>
              <w:rPr>
                <w:rFonts w:hint="eastAsia"/>
              </w:rPr>
              <w:t xml:space="preserve"> should be changed into </w:t>
            </w:r>
            <w:r>
              <w:t>“</w:t>
            </w:r>
            <w:r>
              <w:rPr>
                <w:rFonts w:hint="eastAsia"/>
              </w:rPr>
              <w:t>IE</w:t>
            </w:r>
            <w:r>
              <w:t>”</w:t>
            </w:r>
            <w:r>
              <w:rPr>
                <w:rFonts w:hint="eastAsia"/>
              </w:rPr>
              <w:t xml:space="preserve"> because</w:t>
            </w:r>
            <w:r>
              <w:t xml:space="preserve"> </w:t>
            </w:r>
            <w:proofErr w:type="spellStart"/>
            <w:r>
              <w:t>RRCPosSystemInfoRequest</w:t>
            </w:r>
            <w:proofErr w:type="spellEnd"/>
            <w:r>
              <w:t xml:space="preserve"> </w:t>
            </w:r>
            <w:r>
              <w:rPr>
                <w:rFonts w:hint="eastAsia"/>
              </w:rPr>
              <w:t xml:space="preserve">is not </w:t>
            </w:r>
            <w:r>
              <w:rPr>
                <w:rFonts w:eastAsiaTheme="minorEastAsia" w:hint="eastAsia"/>
              </w:rPr>
              <w:t>a</w:t>
            </w:r>
            <w:r>
              <w:rPr>
                <w:rFonts w:hint="eastAsia"/>
              </w:rPr>
              <w:t xml:space="preserve"> message.</w:t>
            </w:r>
          </w:p>
          <w:p w:rsidR="008D71E0" w:rsidRDefault="008D71E0">
            <w:pPr>
              <w:rPr>
                <w:lang w:val="de-DE"/>
              </w:rPr>
            </w:pPr>
          </w:p>
          <w:p w:rsidR="008D71E0" w:rsidRDefault="001C783D">
            <w:pPr>
              <w:pStyle w:val="Heading5"/>
              <w:outlineLvl w:val="4"/>
              <w:rPr>
                <w:rFonts w:eastAsia="Calibri"/>
                <w:lang w:val="de-DE"/>
              </w:rPr>
            </w:pPr>
            <w:bookmarkStart w:id="902" w:name="_Toc36756644"/>
            <w:r>
              <w:rPr>
                <w:rFonts w:eastAsia="Calibri"/>
                <w:lang w:val="de-DE"/>
              </w:rPr>
              <w:t>5.2.2.3.</w:t>
            </w:r>
            <w:r>
              <w:rPr>
                <w:rFonts w:eastAsia="Calibri"/>
                <w:lang w:val="fi-FI"/>
              </w:rPr>
              <w:t>5</w:t>
            </w:r>
            <w:r>
              <w:rPr>
                <w:rFonts w:eastAsia="Calibri"/>
                <w:lang w:val="de-DE"/>
              </w:rPr>
              <w:tab/>
              <w:t xml:space="preserve">Request </w:t>
            </w:r>
            <w:proofErr w:type="spellStart"/>
            <w:r>
              <w:rPr>
                <w:rFonts w:eastAsia="Calibri"/>
                <w:lang w:val="de-DE"/>
              </w:rPr>
              <w:t>for</w:t>
            </w:r>
            <w:proofErr w:type="spellEnd"/>
            <w:r>
              <w:rPr>
                <w:rFonts w:eastAsia="Calibri"/>
                <w:lang w:val="de-DE"/>
              </w:rPr>
              <w:t xml:space="preserve"> on </w:t>
            </w:r>
            <w:proofErr w:type="spellStart"/>
            <w:r>
              <w:rPr>
                <w:rFonts w:eastAsia="Calibri"/>
                <w:lang w:val="de-DE"/>
              </w:rPr>
              <w:t>demand</w:t>
            </w:r>
            <w:proofErr w:type="spellEnd"/>
            <w:r>
              <w:rPr>
                <w:rFonts w:eastAsia="Calibri"/>
                <w:lang w:val="de-DE"/>
              </w:rPr>
              <w:t xml:space="preserve"> </w:t>
            </w:r>
            <w:proofErr w:type="spellStart"/>
            <w:r>
              <w:rPr>
                <w:rFonts w:eastAsia="Calibri"/>
                <w:lang w:val="de-DE"/>
              </w:rPr>
              <w:t>system</w:t>
            </w:r>
            <w:proofErr w:type="spellEnd"/>
            <w:r>
              <w:rPr>
                <w:rFonts w:eastAsia="Calibri"/>
                <w:lang w:val="de-DE"/>
              </w:rPr>
              <w:t xml:space="preserve"> </w:t>
            </w:r>
            <w:proofErr w:type="spellStart"/>
            <w:r>
              <w:rPr>
                <w:rFonts w:eastAsia="Calibri"/>
                <w:lang w:val="de-DE"/>
              </w:rPr>
              <w:t>information</w:t>
            </w:r>
            <w:proofErr w:type="spellEnd"/>
            <w:r>
              <w:rPr>
                <w:rFonts w:eastAsia="Calibri"/>
                <w:lang w:val="fi-FI"/>
              </w:rPr>
              <w:t xml:space="preserve"> in RRC_CONNECTED</w:t>
            </w:r>
            <w:bookmarkEnd w:id="902"/>
          </w:p>
          <w:p w:rsidR="008D71E0" w:rsidRDefault="001C783D">
            <w:pPr>
              <w:rPr>
                <w:lang w:val="de-DE"/>
              </w:rPr>
            </w:pPr>
            <w:r>
              <w:rPr>
                <w:lang w:val="de-DE"/>
              </w:rPr>
              <w:t xml:space="preserve">The UE </w:t>
            </w:r>
            <w:proofErr w:type="spellStart"/>
            <w:r>
              <w:rPr>
                <w:lang w:val="de-DE"/>
              </w:rPr>
              <w:t>shall</w:t>
            </w:r>
            <w:proofErr w:type="spellEnd"/>
            <w:r>
              <w:rPr>
                <w:lang w:val="de-DE"/>
              </w:rPr>
              <w:t>:</w:t>
            </w:r>
          </w:p>
          <w:p w:rsidR="008D71E0" w:rsidRDefault="001C783D">
            <w:pPr>
              <w:pStyle w:val="ListParagraph"/>
              <w:numPr>
                <w:ilvl w:val="0"/>
                <w:numId w:val="16"/>
              </w:numPr>
              <w:rPr>
                <w:rFonts w:eastAsiaTheme="minorEastAsia"/>
                <w:lang w:val="en-US"/>
              </w:rPr>
            </w:pPr>
            <w:r>
              <w:rPr>
                <w:lang w:val="en-US"/>
              </w:rPr>
              <w:t>if the UE is in RRC_CONNECTED with an active BWP not configured with common search</w:t>
            </w:r>
            <w:r>
              <w:rPr>
                <w:lang w:val="fi-FI"/>
              </w:rPr>
              <w:t xml:space="preserve"> s</w:t>
            </w:r>
            <w:r>
              <w:rPr>
                <w:lang w:val="en-US"/>
              </w:rPr>
              <w:t xml:space="preserve">pace configured with the field </w:t>
            </w:r>
            <w:proofErr w:type="spellStart"/>
            <w:r>
              <w:rPr>
                <w:i/>
                <w:lang w:val="en-US"/>
              </w:rPr>
              <w:t>searchSpaceOtherSystemInformation</w:t>
            </w:r>
            <w:proofErr w:type="spellEnd"/>
            <w:r>
              <w:rPr>
                <w:lang w:val="en-US"/>
              </w:rPr>
              <w:t xml:space="preserve"> and the UE has not stored a valid version of a SIB</w:t>
            </w:r>
            <w:r>
              <w:rPr>
                <w:rFonts w:eastAsiaTheme="minorEastAsia" w:hint="eastAsia"/>
                <w:color w:val="FF0000"/>
                <w:u w:val="single"/>
                <w:lang w:val="en-US"/>
              </w:rPr>
              <w:t xml:space="preserve"> or</w:t>
            </w:r>
            <w:r>
              <w:rPr>
                <w:color w:val="FF0000"/>
                <w:u w:val="single"/>
                <w:lang w:val="en-US"/>
              </w:rPr>
              <w:t xml:space="preserve"> the UE has </w:t>
            </w:r>
            <w:r>
              <w:rPr>
                <w:rFonts w:eastAsiaTheme="minorEastAsia" w:hint="eastAsia"/>
                <w:color w:val="FF0000"/>
                <w:u w:val="single"/>
                <w:lang w:val="en-US"/>
              </w:rPr>
              <w:t xml:space="preserve">received a positioning </w:t>
            </w:r>
            <w:r>
              <w:rPr>
                <w:rFonts w:hint="eastAsia"/>
                <w:color w:val="FF0000"/>
                <w:u w:val="single"/>
                <w:lang w:val="en-US"/>
              </w:rPr>
              <w:t>request from higher layer</w:t>
            </w:r>
            <w:r>
              <w:rPr>
                <w:rFonts w:eastAsiaTheme="minorEastAsia" w:hint="eastAsia"/>
                <w:color w:val="FF0000"/>
                <w:u w:val="single"/>
                <w:lang w:val="en-US"/>
              </w:rPr>
              <w:t>,</w:t>
            </w:r>
          </w:p>
          <w:p w:rsidR="008D71E0" w:rsidRDefault="001C783D">
            <w:pPr>
              <w:pStyle w:val="Heading5"/>
              <w:outlineLvl w:val="4"/>
              <w:rPr>
                <w:rFonts w:asciiTheme="minorHAnsi" w:eastAsia="Calibri" w:hAnsiTheme="minorHAnsi" w:cstheme="minorBidi"/>
                <w:kern w:val="2"/>
                <w:sz w:val="21"/>
                <w:lang w:val="de-DE" w:eastAsia="zh-CN"/>
              </w:rPr>
            </w:pPr>
            <w:r>
              <w:rPr>
                <w:rFonts w:eastAsia="Calibri" w:hint="eastAsia"/>
                <w:lang w:val="de-DE" w:eastAsia="zh-CN"/>
              </w:rPr>
              <w:t xml:space="preserve">Comments </w:t>
            </w:r>
            <w:r>
              <w:rPr>
                <w:rFonts w:eastAsia="Calibri" w:hint="eastAsia"/>
                <w:lang w:val="de-DE"/>
              </w:rPr>
              <w:t>#2</w:t>
            </w:r>
            <w:r>
              <w:rPr>
                <w:rFonts w:eastAsia="Calibri" w:hint="eastAsia"/>
                <w:lang w:val="de-DE" w:eastAsia="zh-CN"/>
              </w:rPr>
              <w:t xml:space="preserve">: </w:t>
            </w:r>
            <w:proofErr w:type="spellStart"/>
            <w:r>
              <w:rPr>
                <w:rFonts w:asciiTheme="minorHAnsi" w:eastAsia="Calibri" w:hAnsiTheme="minorHAnsi" w:cstheme="minorBidi" w:hint="eastAsia"/>
                <w:kern w:val="2"/>
                <w:sz w:val="21"/>
                <w:lang w:val="de-DE" w:eastAsia="zh-CN"/>
              </w:rPr>
              <w:t>Added</w:t>
            </w:r>
            <w:proofErr w:type="spellEnd"/>
            <w:r>
              <w:rPr>
                <w:rFonts w:asciiTheme="minorHAnsi" w:eastAsia="Calibri" w:hAnsiTheme="minorHAnsi" w:cstheme="minorBidi" w:hint="eastAsia"/>
                <w:kern w:val="2"/>
                <w:sz w:val="21"/>
                <w:lang w:val="de-DE" w:eastAsia="zh-CN"/>
              </w:rPr>
              <w:t xml:space="preserve"> </w:t>
            </w:r>
            <w:proofErr w:type="spellStart"/>
            <w:r>
              <w:rPr>
                <w:rFonts w:asciiTheme="minorHAnsi" w:eastAsia="Calibri" w:hAnsiTheme="minorHAnsi" w:cstheme="minorBidi" w:hint="eastAsia"/>
                <w:kern w:val="2"/>
                <w:sz w:val="21"/>
                <w:lang w:val="de-DE" w:eastAsia="zh-CN"/>
              </w:rPr>
              <w:t>positioning</w:t>
            </w:r>
            <w:proofErr w:type="spellEnd"/>
            <w:r>
              <w:rPr>
                <w:rFonts w:asciiTheme="minorHAnsi" w:eastAsia="Calibri" w:hAnsiTheme="minorHAnsi" w:cstheme="minorBidi" w:hint="eastAsia"/>
                <w:kern w:val="2"/>
                <w:sz w:val="21"/>
                <w:lang w:val="de-DE" w:eastAsia="zh-CN"/>
              </w:rPr>
              <w:t xml:space="preserve"> </w:t>
            </w:r>
            <w:proofErr w:type="spellStart"/>
            <w:r>
              <w:rPr>
                <w:rFonts w:asciiTheme="minorHAnsi" w:eastAsia="Calibri" w:hAnsiTheme="minorHAnsi" w:cstheme="minorBidi" w:hint="eastAsia"/>
                <w:kern w:val="2"/>
                <w:sz w:val="21"/>
                <w:lang w:val="de-DE" w:eastAsia="zh-CN"/>
              </w:rPr>
              <w:t>request</w:t>
            </w:r>
            <w:proofErr w:type="spellEnd"/>
            <w:r>
              <w:rPr>
                <w:rFonts w:asciiTheme="minorHAnsi" w:eastAsia="Calibri" w:hAnsiTheme="minorHAnsi" w:cstheme="minorBidi" w:hint="eastAsia"/>
                <w:kern w:val="2"/>
                <w:sz w:val="21"/>
                <w:lang w:val="de-DE" w:eastAsia="zh-CN"/>
              </w:rPr>
              <w:t xml:space="preserve"> </w:t>
            </w:r>
            <w:proofErr w:type="spellStart"/>
            <w:r>
              <w:rPr>
                <w:rFonts w:asciiTheme="minorHAnsi" w:eastAsia="Calibri" w:hAnsiTheme="minorHAnsi" w:cstheme="minorBidi" w:hint="eastAsia"/>
                <w:kern w:val="2"/>
                <w:sz w:val="21"/>
                <w:lang w:val="de-DE" w:eastAsia="zh-CN"/>
              </w:rPr>
              <w:t>from</w:t>
            </w:r>
            <w:proofErr w:type="spellEnd"/>
            <w:r>
              <w:rPr>
                <w:rFonts w:asciiTheme="minorHAnsi" w:eastAsia="Calibri" w:hAnsiTheme="minorHAnsi" w:cstheme="minorBidi" w:hint="eastAsia"/>
                <w:kern w:val="2"/>
                <w:sz w:val="21"/>
                <w:lang w:val="de-DE" w:eastAsia="zh-CN"/>
              </w:rPr>
              <w:t xml:space="preserve"> </w:t>
            </w:r>
            <w:proofErr w:type="spellStart"/>
            <w:r>
              <w:rPr>
                <w:rFonts w:asciiTheme="minorHAnsi" w:eastAsia="Calibri" w:hAnsiTheme="minorHAnsi" w:cstheme="minorBidi" w:hint="eastAsia"/>
                <w:kern w:val="2"/>
                <w:sz w:val="21"/>
                <w:lang w:val="de-DE" w:eastAsia="zh-CN"/>
              </w:rPr>
              <w:t>higher</w:t>
            </w:r>
            <w:proofErr w:type="spellEnd"/>
            <w:r>
              <w:rPr>
                <w:rFonts w:asciiTheme="minorHAnsi" w:eastAsia="Calibri" w:hAnsiTheme="minorHAnsi" w:cstheme="minorBidi" w:hint="eastAsia"/>
                <w:kern w:val="2"/>
                <w:sz w:val="21"/>
                <w:lang w:val="de-DE" w:eastAsia="zh-CN"/>
              </w:rPr>
              <w:t xml:space="preserve"> </w:t>
            </w:r>
            <w:proofErr w:type="spellStart"/>
            <w:r>
              <w:rPr>
                <w:rFonts w:asciiTheme="minorHAnsi" w:eastAsia="Calibri" w:hAnsiTheme="minorHAnsi" w:cstheme="minorBidi" w:hint="eastAsia"/>
                <w:kern w:val="2"/>
                <w:sz w:val="21"/>
                <w:lang w:val="de-DE" w:eastAsia="zh-CN"/>
              </w:rPr>
              <w:t>layer</w:t>
            </w:r>
            <w:proofErr w:type="spellEnd"/>
            <w:r>
              <w:rPr>
                <w:rFonts w:asciiTheme="minorHAnsi" w:eastAsia="Calibri" w:hAnsiTheme="minorHAnsi" w:cstheme="minorBidi" w:hint="eastAsia"/>
                <w:kern w:val="2"/>
                <w:sz w:val="21"/>
                <w:lang w:val="de-DE" w:eastAsia="zh-CN"/>
              </w:rPr>
              <w:t xml:space="preserve"> </w:t>
            </w:r>
            <w:proofErr w:type="spellStart"/>
            <w:r>
              <w:rPr>
                <w:rFonts w:asciiTheme="minorHAnsi" w:eastAsia="Calibri" w:hAnsiTheme="minorHAnsi" w:cstheme="minorBidi" w:hint="eastAsia"/>
                <w:kern w:val="2"/>
                <w:sz w:val="21"/>
                <w:lang w:val="de-DE" w:eastAsia="zh-CN"/>
              </w:rPr>
              <w:t>condition</w:t>
            </w:r>
            <w:proofErr w:type="spellEnd"/>
            <w:r>
              <w:rPr>
                <w:rFonts w:asciiTheme="minorHAnsi" w:eastAsia="Calibri" w:hAnsiTheme="minorHAnsi" w:cstheme="minorBidi" w:hint="eastAsia"/>
                <w:kern w:val="2"/>
                <w:sz w:val="21"/>
                <w:lang w:val="de-DE" w:eastAsia="zh-CN"/>
              </w:rPr>
              <w:t>.</w:t>
            </w:r>
          </w:p>
          <w:p w:rsidR="008D71E0" w:rsidRDefault="001C783D">
            <w:pPr>
              <w:pStyle w:val="Heading5"/>
              <w:outlineLvl w:val="4"/>
              <w:rPr>
                <w:rFonts w:eastAsia="MS Mincho"/>
                <w:lang w:val="de-DE"/>
              </w:rPr>
            </w:pPr>
            <w:r>
              <w:rPr>
                <w:rFonts w:eastAsia="MS Mincho"/>
                <w:lang w:val="de-DE"/>
              </w:rPr>
              <w:t>5.2.2.4.2</w:t>
            </w:r>
            <w:r>
              <w:rPr>
                <w:rFonts w:eastAsia="MS Mincho"/>
                <w:lang w:val="de-DE"/>
              </w:rPr>
              <w:tab/>
              <w:t xml:space="preserve">Actions upon </w:t>
            </w:r>
            <w:proofErr w:type="spellStart"/>
            <w:r>
              <w:rPr>
                <w:rFonts w:eastAsia="MS Mincho"/>
                <w:lang w:val="de-DE"/>
              </w:rPr>
              <w:t>reception</w:t>
            </w:r>
            <w:proofErr w:type="spellEnd"/>
            <w:r>
              <w:rPr>
                <w:rFonts w:eastAsia="MS Mincho"/>
                <w:lang w:val="de-DE"/>
              </w:rPr>
              <w:t xml:space="preserve"> </w:t>
            </w:r>
            <w:proofErr w:type="spellStart"/>
            <w:r>
              <w:rPr>
                <w:rFonts w:eastAsia="MS Mincho"/>
                <w:lang w:val="de-DE"/>
              </w:rPr>
              <w:t>of</w:t>
            </w:r>
            <w:proofErr w:type="spellEnd"/>
            <w:r>
              <w:rPr>
                <w:rFonts w:eastAsia="MS Mincho"/>
                <w:lang w:val="de-DE"/>
              </w:rPr>
              <w:t xml:space="preserve"> </w:t>
            </w:r>
            <w:proofErr w:type="spellStart"/>
            <w:r>
              <w:rPr>
                <w:rFonts w:eastAsia="MS Mincho"/>
                <w:lang w:val="de-DE"/>
              </w:rPr>
              <w:t>the</w:t>
            </w:r>
            <w:proofErr w:type="spellEnd"/>
            <w:r>
              <w:rPr>
                <w:rFonts w:eastAsia="MS Mincho"/>
                <w:lang w:val="de-DE"/>
              </w:rPr>
              <w:t xml:space="preserve"> </w:t>
            </w:r>
            <w:r>
              <w:rPr>
                <w:rFonts w:eastAsia="MS Mincho"/>
                <w:i/>
                <w:lang w:val="de-DE"/>
              </w:rPr>
              <w:t>SIB1</w:t>
            </w:r>
          </w:p>
          <w:p w:rsidR="008D71E0" w:rsidRDefault="001C783D">
            <w:pPr>
              <w:pStyle w:val="B3"/>
              <w:rPr>
                <w:lang w:val="de-DE"/>
              </w:rPr>
            </w:pPr>
            <w:r>
              <w:t>3&gt;</w:t>
            </w:r>
            <w:r>
              <w:tab/>
              <w:t xml:space="preserve">if the UE has not stored a valid version of a </w:t>
            </w:r>
            <w:proofErr w:type="spellStart"/>
            <w:r>
              <w:t>posSIB</w:t>
            </w:r>
            <w:proofErr w:type="spellEnd"/>
            <w:r>
              <w:t xml:space="preserve">, in accordance with sub-clause 5.2.2.2.1, of one or several required </w:t>
            </w:r>
            <w:proofErr w:type="spellStart"/>
            <w:r>
              <w:t>posSIB</w:t>
            </w:r>
            <w:proofErr w:type="spellEnd"/>
            <w:r>
              <w:t>(s), in accordance with sub-clause 5.2.2.1:</w:t>
            </w:r>
          </w:p>
          <w:p w:rsidR="008D71E0" w:rsidRDefault="001C783D">
            <w:pPr>
              <w:rPr>
                <w:lang w:val="de-DE"/>
              </w:rPr>
            </w:pPr>
            <w:r>
              <w:rPr>
                <w:rFonts w:ascii="Arial" w:eastAsiaTheme="minorEastAsia" w:hAnsi="Arial" w:cs="Times New Roman"/>
                <w:lang w:val="de-DE"/>
              </w:rPr>
              <w:t>Comments #</w:t>
            </w:r>
            <w:r>
              <w:rPr>
                <w:rFonts w:ascii="Arial" w:eastAsiaTheme="minorEastAsia" w:hAnsi="Arial" w:cs="Times New Roman" w:hint="eastAsia"/>
                <w:lang w:val="de-DE"/>
              </w:rPr>
              <w:t>3</w:t>
            </w:r>
            <w:r>
              <w:rPr>
                <w:rFonts w:ascii="Arial" w:eastAsiaTheme="minorEastAsia" w:hAnsi="Arial" w:cs="Times New Roman"/>
                <w:lang w:val="de-DE"/>
              </w:rPr>
              <w:t>:</w:t>
            </w:r>
            <w:r>
              <w:rPr>
                <w:rFonts w:ascii="Arial" w:eastAsiaTheme="minorEastAsia" w:hAnsi="Arial" w:cs="Times New Roman" w:hint="eastAsia"/>
                <w:lang w:val="de-DE"/>
              </w:rPr>
              <w:t xml:space="preserve"> </w:t>
            </w:r>
            <w:r>
              <w:rPr>
                <w:rFonts w:eastAsiaTheme="minorEastAsia" w:hint="eastAsia"/>
              </w:rPr>
              <w:t>The validity</w:t>
            </w:r>
            <w:r>
              <w:rPr>
                <w:rFonts w:eastAsiaTheme="minorEastAsia" w:hint="eastAsia"/>
              </w:rPr>
              <w:t xml:space="preserve"> of </w:t>
            </w:r>
            <w:proofErr w:type="spellStart"/>
            <w:r>
              <w:rPr>
                <w:rFonts w:eastAsiaTheme="minorEastAsia" w:hint="eastAsia"/>
              </w:rPr>
              <w:t>posSIB</w:t>
            </w:r>
            <w:proofErr w:type="spellEnd"/>
            <w:r>
              <w:rPr>
                <w:rFonts w:eastAsiaTheme="minorEastAsia" w:hint="eastAsia"/>
              </w:rPr>
              <w:t xml:space="preserve"> is not mentioned in </w:t>
            </w:r>
            <w:r>
              <w:t>5.2.2.2.1</w:t>
            </w:r>
            <w:r>
              <w:rPr>
                <w:rFonts w:eastAsiaTheme="minorEastAsia" w:hint="eastAsia"/>
              </w:rPr>
              <w:t xml:space="preserve"> while there is no </w:t>
            </w:r>
            <w:proofErr w:type="spellStart"/>
            <w:r>
              <w:rPr>
                <w:rFonts w:eastAsiaTheme="minorEastAsia" w:hint="eastAsia"/>
              </w:rPr>
              <w:t>posSIB</w:t>
            </w:r>
            <w:proofErr w:type="spellEnd"/>
            <w:r>
              <w:rPr>
                <w:rFonts w:eastAsiaTheme="minorEastAsia" w:hint="eastAsia"/>
              </w:rPr>
              <w:t xml:space="preserve"> validity. We share the same view of MTK</w:t>
            </w:r>
            <w:r>
              <w:rPr>
                <w:rFonts w:eastAsiaTheme="minorEastAsia"/>
              </w:rPr>
              <w:t>’</w:t>
            </w:r>
            <w:r>
              <w:rPr>
                <w:rFonts w:eastAsiaTheme="minorEastAsia" w:hint="eastAsia"/>
              </w:rPr>
              <w:t>s.</w:t>
            </w:r>
          </w:p>
        </w:tc>
      </w:tr>
      <w:tr w:rsidR="008D71E0">
        <w:tc>
          <w:tcPr>
            <w:tcW w:w="2122" w:type="dxa"/>
          </w:tcPr>
          <w:p w:rsidR="008D71E0" w:rsidRDefault="001C783D">
            <w:pPr>
              <w:rPr>
                <w:rFonts w:eastAsia="SimSun"/>
                <w:lang w:val="de-DE"/>
              </w:rPr>
            </w:pPr>
            <w:r>
              <w:rPr>
                <w:rFonts w:eastAsia="SimSun" w:hint="eastAsia"/>
                <w:lang w:val="de-DE"/>
              </w:rPr>
              <w:lastRenderedPageBreak/>
              <w:t>ZTE</w:t>
            </w:r>
          </w:p>
        </w:tc>
        <w:tc>
          <w:tcPr>
            <w:tcW w:w="7507" w:type="dxa"/>
          </w:tcPr>
          <w:p w:rsidR="008D71E0" w:rsidRDefault="001C783D">
            <w:pPr>
              <w:pStyle w:val="Heading5"/>
              <w:ind w:left="0" w:firstLine="0"/>
              <w:outlineLvl w:val="4"/>
              <w:rPr>
                <w:rFonts w:eastAsia="MS Mincho"/>
                <w:lang w:val="de-DE"/>
              </w:rPr>
            </w:pPr>
            <w:proofErr w:type="spellStart"/>
            <w:r>
              <w:rPr>
                <w:rFonts w:asciiTheme="minorHAnsi" w:eastAsia="SimSun" w:hAnsiTheme="minorHAnsi" w:cstheme="minorBidi" w:hint="eastAsia"/>
                <w:kern w:val="2"/>
                <w:sz w:val="21"/>
                <w:lang w:val="de-DE" w:eastAsia="zh-CN"/>
              </w:rPr>
              <w:t>Agree</w:t>
            </w:r>
            <w:proofErr w:type="spellEnd"/>
            <w:r>
              <w:rPr>
                <w:rFonts w:asciiTheme="minorHAnsi" w:eastAsia="SimSun" w:hAnsiTheme="minorHAnsi" w:cstheme="minorBidi" w:hint="eastAsia"/>
                <w:kern w:val="2"/>
                <w:sz w:val="21"/>
                <w:lang w:val="de-DE" w:eastAsia="zh-CN"/>
              </w:rPr>
              <w:t xml:space="preserve"> </w:t>
            </w:r>
            <w:proofErr w:type="spellStart"/>
            <w:r>
              <w:rPr>
                <w:rFonts w:asciiTheme="minorHAnsi" w:eastAsia="SimSun" w:hAnsiTheme="minorHAnsi" w:cstheme="minorBidi" w:hint="eastAsia"/>
                <w:kern w:val="2"/>
                <w:sz w:val="21"/>
                <w:lang w:val="de-DE" w:eastAsia="zh-CN"/>
              </w:rPr>
              <w:t>with</w:t>
            </w:r>
            <w:proofErr w:type="spellEnd"/>
            <w:r>
              <w:rPr>
                <w:rFonts w:asciiTheme="minorHAnsi" w:eastAsia="SimSun" w:hAnsiTheme="minorHAnsi" w:cstheme="minorBidi" w:hint="eastAsia"/>
                <w:kern w:val="2"/>
                <w:sz w:val="21"/>
                <w:lang w:val="de-DE" w:eastAsia="zh-CN"/>
              </w:rPr>
              <w:t xml:space="preserve"> Nokia </w:t>
            </w:r>
            <w:proofErr w:type="spellStart"/>
            <w:r>
              <w:rPr>
                <w:rFonts w:asciiTheme="minorHAnsi" w:eastAsia="SimSun" w:hAnsiTheme="minorHAnsi" w:cstheme="minorBidi" w:hint="eastAsia"/>
                <w:kern w:val="2"/>
                <w:sz w:val="21"/>
                <w:lang w:val="de-DE" w:eastAsia="zh-CN"/>
              </w:rPr>
              <w:t>this</w:t>
            </w:r>
            <w:proofErr w:type="spellEnd"/>
            <w:r>
              <w:rPr>
                <w:rFonts w:asciiTheme="minorHAnsi" w:eastAsia="SimSun" w:hAnsiTheme="minorHAnsi" w:cstheme="minorBidi" w:hint="eastAsia"/>
                <w:kern w:val="2"/>
                <w:sz w:val="21"/>
                <w:lang w:val="de-DE" w:eastAsia="zh-CN"/>
              </w:rPr>
              <w:t xml:space="preserve"> CR </w:t>
            </w:r>
            <w:proofErr w:type="spellStart"/>
            <w:r>
              <w:rPr>
                <w:rFonts w:asciiTheme="minorHAnsi" w:eastAsia="SimSun" w:hAnsiTheme="minorHAnsi" w:cstheme="minorBidi" w:hint="eastAsia"/>
                <w:kern w:val="2"/>
                <w:sz w:val="21"/>
                <w:lang w:val="de-DE" w:eastAsia="zh-CN"/>
              </w:rPr>
              <w:t>is</w:t>
            </w:r>
            <w:proofErr w:type="spellEnd"/>
            <w:r>
              <w:rPr>
                <w:rFonts w:asciiTheme="minorHAnsi" w:eastAsia="SimSun" w:hAnsiTheme="minorHAnsi" w:cstheme="minorBidi" w:hint="eastAsia"/>
                <w:kern w:val="2"/>
                <w:sz w:val="21"/>
                <w:lang w:val="de-DE" w:eastAsia="zh-CN"/>
              </w:rPr>
              <w:t xml:space="preserve"> a </w:t>
            </w:r>
            <w:proofErr w:type="spellStart"/>
            <w:r>
              <w:rPr>
                <w:rFonts w:asciiTheme="minorHAnsi" w:eastAsia="SimSun" w:hAnsiTheme="minorHAnsi" w:cstheme="minorBidi" w:hint="eastAsia"/>
                <w:kern w:val="2"/>
                <w:sz w:val="21"/>
                <w:lang w:val="de-DE" w:eastAsia="zh-CN"/>
              </w:rPr>
              <w:t>little</w:t>
            </w:r>
            <w:proofErr w:type="spellEnd"/>
            <w:r>
              <w:rPr>
                <w:rFonts w:asciiTheme="minorHAnsi" w:eastAsia="SimSun" w:hAnsiTheme="minorHAnsi" w:cstheme="minorBidi" w:hint="eastAsia"/>
                <w:kern w:val="2"/>
                <w:sz w:val="21"/>
                <w:lang w:val="de-DE" w:eastAsia="zh-CN"/>
              </w:rPr>
              <w:t xml:space="preserve"> </w:t>
            </w:r>
            <w:proofErr w:type="spellStart"/>
            <w:r>
              <w:rPr>
                <w:rFonts w:asciiTheme="minorHAnsi" w:eastAsia="SimSun" w:hAnsiTheme="minorHAnsi" w:cstheme="minorBidi" w:hint="eastAsia"/>
                <w:kern w:val="2"/>
                <w:sz w:val="21"/>
                <w:lang w:val="de-DE" w:eastAsia="zh-CN"/>
              </w:rPr>
              <w:t>bit</w:t>
            </w:r>
            <w:proofErr w:type="spellEnd"/>
            <w:r>
              <w:rPr>
                <w:rFonts w:asciiTheme="minorHAnsi" w:eastAsia="SimSun" w:hAnsiTheme="minorHAnsi" w:cstheme="minorBidi" w:hint="eastAsia"/>
                <w:kern w:val="2"/>
                <w:sz w:val="21"/>
                <w:lang w:val="de-DE" w:eastAsia="zh-CN"/>
              </w:rPr>
              <w:t xml:space="preserve"> out </w:t>
            </w:r>
            <w:proofErr w:type="spellStart"/>
            <w:r>
              <w:rPr>
                <w:rFonts w:asciiTheme="minorHAnsi" w:eastAsia="SimSun" w:hAnsiTheme="minorHAnsi" w:cstheme="minorBidi" w:hint="eastAsia"/>
                <w:kern w:val="2"/>
                <w:sz w:val="21"/>
                <w:lang w:val="de-DE" w:eastAsia="zh-CN"/>
              </w:rPr>
              <w:t>of</w:t>
            </w:r>
            <w:proofErr w:type="spellEnd"/>
            <w:r>
              <w:rPr>
                <w:rFonts w:asciiTheme="minorHAnsi" w:eastAsia="SimSun" w:hAnsiTheme="minorHAnsi" w:cstheme="minorBidi" w:hint="eastAsia"/>
                <w:kern w:val="2"/>
                <w:sz w:val="21"/>
                <w:lang w:val="de-DE" w:eastAsia="zh-CN"/>
              </w:rPr>
              <w:t xml:space="preserve"> </w:t>
            </w:r>
            <w:proofErr w:type="spellStart"/>
            <w:r>
              <w:rPr>
                <w:rFonts w:asciiTheme="minorHAnsi" w:eastAsia="SimSun" w:hAnsiTheme="minorHAnsi" w:cstheme="minorBidi" w:hint="eastAsia"/>
                <w:kern w:val="2"/>
                <w:sz w:val="21"/>
                <w:lang w:val="de-DE" w:eastAsia="zh-CN"/>
              </w:rPr>
              <w:t>the</w:t>
            </w:r>
            <w:proofErr w:type="spellEnd"/>
            <w:r>
              <w:rPr>
                <w:rFonts w:asciiTheme="minorHAnsi" w:eastAsia="SimSun" w:hAnsiTheme="minorHAnsi" w:cstheme="minorBidi" w:hint="eastAsia"/>
                <w:kern w:val="2"/>
                <w:sz w:val="21"/>
                <w:lang w:val="de-DE" w:eastAsia="zh-CN"/>
              </w:rPr>
              <w:t xml:space="preserve"> </w:t>
            </w:r>
            <w:proofErr w:type="spellStart"/>
            <w:r>
              <w:rPr>
                <w:rFonts w:asciiTheme="minorHAnsi" w:eastAsia="SimSun" w:hAnsiTheme="minorHAnsi" w:cstheme="minorBidi" w:hint="eastAsia"/>
                <w:kern w:val="2"/>
                <w:sz w:val="21"/>
                <w:lang w:val="de-DE" w:eastAsia="zh-CN"/>
              </w:rPr>
              <w:t>scope</w:t>
            </w:r>
            <w:proofErr w:type="spellEnd"/>
            <w:r>
              <w:rPr>
                <w:rFonts w:asciiTheme="minorHAnsi" w:eastAsia="SimSun" w:hAnsiTheme="minorHAnsi" w:cstheme="minorBidi" w:hint="eastAsia"/>
                <w:kern w:val="2"/>
                <w:sz w:val="21"/>
                <w:lang w:val="de-DE" w:eastAsia="zh-CN"/>
              </w:rPr>
              <w:t xml:space="preserve"> </w:t>
            </w:r>
            <w:proofErr w:type="spellStart"/>
            <w:r>
              <w:rPr>
                <w:rFonts w:asciiTheme="minorHAnsi" w:eastAsia="SimSun" w:hAnsiTheme="minorHAnsi" w:cstheme="minorBidi" w:hint="eastAsia"/>
                <w:kern w:val="2"/>
                <w:sz w:val="21"/>
                <w:lang w:val="de-DE" w:eastAsia="zh-CN"/>
              </w:rPr>
              <w:t>of</w:t>
            </w:r>
            <w:proofErr w:type="spellEnd"/>
            <w:r>
              <w:rPr>
                <w:rFonts w:asciiTheme="minorHAnsi" w:eastAsia="SimSun" w:hAnsiTheme="minorHAnsi" w:cstheme="minorBidi" w:hint="eastAsia"/>
                <w:kern w:val="2"/>
                <w:sz w:val="21"/>
                <w:lang w:val="de-DE" w:eastAsia="zh-CN"/>
              </w:rPr>
              <w:t xml:space="preserve"> </w:t>
            </w:r>
            <w:proofErr w:type="spellStart"/>
            <w:r>
              <w:rPr>
                <w:rFonts w:asciiTheme="minorHAnsi" w:eastAsia="SimSun" w:hAnsiTheme="minorHAnsi" w:cstheme="minorBidi" w:hint="eastAsia"/>
                <w:kern w:val="2"/>
                <w:sz w:val="21"/>
                <w:lang w:val="de-DE" w:eastAsia="zh-CN"/>
              </w:rPr>
              <w:t>this</w:t>
            </w:r>
            <w:proofErr w:type="spellEnd"/>
            <w:r>
              <w:rPr>
                <w:rFonts w:asciiTheme="minorHAnsi" w:eastAsia="SimSun" w:hAnsiTheme="minorHAnsi" w:cstheme="minorBidi" w:hint="eastAsia"/>
                <w:kern w:val="2"/>
                <w:sz w:val="21"/>
                <w:lang w:val="de-DE" w:eastAsia="zh-CN"/>
              </w:rPr>
              <w:t xml:space="preserve"> email </w:t>
            </w:r>
            <w:proofErr w:type="spellStart"/>
            <w:r>
              <w:rPr>
                <w:rFonts w:asciiTheme="minorHAnsi" w:eastAsia="SimSun" w:hAnsiTheme="minorHAnsi" w:cstheme="minorBidi" w:hint="eastAsia"/>
                <w:kern w:val="2"/>
                <w:sz w:val="21"/>
                <w:lang w:val="de-DE" w:eastAsia="zh-CN"/>
              </w:rPr>
              <w:t>discussion</w:t>
            </w:r>
            <w:proofErr w:type="spellEnd"/>
            <w:r>
              <w:rPr>
                <w:rFonts w:asciiTheme="minorHAnsi" w:eastAsia="SimSun" w:hAnsiTheme="minorHAnsi" w:cstheme="minorBidi" w:hint="eastAsia"/>
                <w:kern w:val="2"/>
                <w:sz w:val="21"/>
                <w:lang w:val="de-DE" w:eastAsia="zh-CN"/>
              </w:rPr>
              <w:t xml:space="preserve"> but </w:t>
            </w:r>
            <w:proofErr w:type="spellStart"/>
            <w:r>
              <w:rPr>
                <w:rFonts w:asciiTheme="minorHAnsi" w:eastAsia="SimSun" w:hAnsiTheme="minorHAnsi" w:cstheme="minorBidi" w:hint="eastAsia"/>
                <w:kern w:val="2"/>
                <w:sz w:val="21"/>
                <w:lang w:val="de-DE" w:eastAsia="zh-CN"/>
              </w:rPr>
              <w:t>we</w:t>
            </w:r>
            <w:proofErr w:type="spellEnd"/>
            <w:r>
              <w:rPr>
                <w:rFonts w:asciiTheme="minorHAnsi" w:eastAsia="SimSun" w:hAnsiTheme="minorHAnsi" w:cstheme="minorBidi" w:hint="eastAsia"/>
                <w:kern w:val="2"/>
                <w:sz w:val="21"/>
                <w:lang w:val="de-DE" w:eastAsia="zh-CN"/>
              </w:rPr>
              <w:t xml:space="preserve"> </w:t>
            </w:r>
            <w:proofErr w:type="spellStart"/>
            <w:r>
              <w:rPr>
                <w:rFonts w:asciiTheme="minorHAnsi" w:eastAsia="SimSun" w:hAnsiTheme="minorHAnsi" w:cstheme="minorBidi" w:hint="eastAsia"/>
                <w:kern w:val="2"/>
                <w:sz w:val="21"/>
                <w:lang w:val="de-DE" w:eastAsia="zh-CN"/>
              </w:rPr>
              <w:t>are</w:t>
            </w:r>
            <w:proofErr w:type="spellEnd"/>
            <w:r>
              <w:rPr>
                <w:rFonts w:asciiTheme="minorHAnsi" w:eastAsia="SimSun" w:hAnsiTheme="minorHAnsi" w:cstheme="minorBidi" w:hint="eastAsia"/>
                <w:kern w:val="2"/>
                <w:sz w:val="21"/>
                <w:lang w:val="de-DE" w:eastAsia="zh-CN"/>
              </w:rPr>
              <w:t xml:space="preserve"> also </w:t>
            </w:r>
            <w:proofErr w:type="spellStart"/>
            <w:r>
              <w:rPr>
                <w:rFonts w:asciiTheme="minorHAnsi" w:eastAsia="SimSun" w:hAnsiTheme="minorHAnsi" w:cstheme="minorBidi" w:hint="eastAsia"/>
                <w:kern w:val="2"/>
                <w:sz w:val="21"/>
                <w:lang w:val="de-DE" w:eastAsia="zh-CN"/>
              </w:rPr>
              <w:t>interested</w:t>
            </w:r>
            <w:proofErr w:type="spellEnd"/>
            <w:r>
              <w:rPr>
                <w:rFonts w:asciiTheme="minorHAnsi" w:eastAsia="SimSun" w:hAnsiTheme="minorHAnsi" w:cstheme="minorBidi" w:hint="eastAsia"/>
                <w:kern w:val="2"/>
                <w:sz w:val="21"/>
                <w:lang w:val="de-DE" w:eastAsia="zh-CN"/>
              </w:rPr>
              <w:t xml:space="preserve"> in it. </w:t>
            </w:r>
            <w:proofErr w:type="spellStart"/>
            <w:r>
              <w:rPr>
                <w:rFonts w:asciiTheme="minorHAnsi" w:eastAsia="SimSun" w:hAnsiTheme="minorHAnsi" w:cstheme="minorBidi" w:hint="eastAsia"/>
                <w:kern w:val="2"/>
                <w:sz w:val="21"/>
                <w:lang w:val="de-DE" w:eastAsia="zh-CN"/>
              </w:rPr>
              <w:t>We</w:t>
            </w:r>
            <w:proofErr w:type="spellEnd"/>
            <w:r>
              <w:rPr>
                <w:rFonts w:asciiTheme="minorHAnsi" w:eastAsia="SimSun" w:hAnsiTheme="minorHAnsi" w:cstheme="minorBidi" w:hint="eastAsia"/>
                <w:kern w:val="2"/>
                <w:sz w:val="21"/>
                <w:lang w:val="de-DE" w:eastAsia="zh-CN"/>
              </w:rPr>
              <w:t xml:space="preserve"> </w:t>
            </w:r>
            <w:proofErr w:type="spellStart"/>
            <w:r>
              <w:rPr>
                <w:rFonts w:asciiTheme="minorHAnsi" w:eastAsia="SimSun" w:hAnsiTheme="minorHAnsi" w:cstheme="minorBidi" w:hint="eastAsia"/>
                <w:kern w:val="2"/>
                <w:sz w:val="21"/>
                <w:lang w:val="de-DE" w:eastAsia="zh-CN"/>
              </w:rPr>
              <w:t>would</w:t>
            </w:r>
            <w:proofErr w:type="spellEnd"/>
            <w:r>
              <w:rPr>
                <w:rFonts w:asciiTheme="minorHAnsi" w:eastAsia="SimSun" w:hAnsiTheme="minorHAnsi" w:cstheme="minorBidi" w:hint="eastAsia"/>
                <w:kern w:val="2"/>
                <w:sz w:val="21"/>
                <w:lang w:val="de-DE" w:eastAsia="zh-CN"/>
              </w:rPr>
              <w:t xml:space="preserve"> like </w:t>
            </w:r>
            <w:proofErr w:type="spellStart"/>
            <w:r>
              <w:rPr>
                <w:rFonts w:asciiTheme="minorHAnsi" w:eastAsia="SimSun" w:hAnsiTheme="minorHAnsi" w:cstheme="minorBidi" w:hint="eastAsia"/>
                <w:kern w:val="2"/>
                <w:sz w:val="21"/>
                <w:lang w:val="de-DE" w:eastAsia="zh-CN"/>
              </w:rPr>
              <w:t>to</w:t>
            </w:r>
            <w:proofErr w:type="spellEnd"/>
            <w:r>
              <w:rPr>
                <w:rFonts w:asciiTheme="minorHAnsi" w:eastAsia="SimSun" w:hAnsiTheme="minorHAnsi" w:cstheme="minorBidi" w:hint="eastAsia"/>
                <w:kern w:val="2"/>
                <w:sz w:val="21"/>
                <w:lang w:val="de-DE" w:eastAsia="zh-CN"/>
              </w:rPr>
              <w:t xml:space="preserve"> </w:t>
            </w:r>
            <w:proofErr w:type="spellStart"/>
            <w:r>
              <w:rPr>
                <w:rFonts w:asciiTheme="minorHAnsi" w:eastAsia="SimSun" w:hAnsiTheme="minorHAnsi" w:cstheme="minorBidi" w:hint="eastAsia"/>
                <w:kern w:val="2"/>
                <w:sz w:val="21"/>
                <w:lang w:val="de-DE" w:eastAsia="zh-CN"/>
              </w:rPr>
              <w:t>have</w:t>
            </w:r>
            <w:proofErr w:type="spellEnd"/>
            <w:r>
              <w:rPr>
                <w:rFonts w:asciiTheme="minorHAnsi" w:eastAsia="SimSun" w:hAnsiTheme="minorHAnsi" w:cstheme="minorBidi" w:hint="eastAsia"/>
                <w:kern w:val="2"/>
                <w:sz w:val="21"/>
                <w:lang w:val="de-DE" w:eastAsia="zh-CN"/>
              </w:rPr>
              <w:t xml:space="preserve"> </w:t>
            </w:r>
            <w:proofErr w:type="spellStart"/>
            <w:r>
              <w:rPr>
                <w:rFonts w:asciiTheme="minorHAnsi" w:eastAsia="SimSun" w:hAnsiTheme="minorHAnsi" w:cstheme="minorBidi" w:hint="eastAsia"/>
                <w:kern w:val="2"/>
                <w:sz w:val="21"/>
                <w:lang w:val="de-DE" w:eastAsia="zh-CN"/>
              </w:rPr>
              <w:t>mor</w:t>
            </w:r>
            <w:r>
              <w:rPr>
                <w:rFonts w:asciiTheme="minorHAnsi" w:eastAsia="SimSun" w:hAnsiTheme="minorHAnsi" w:cstheme="minorBidi" w:hint="eastAsia"/>
                <w:kern w:val="2"/>
                <w:sz w:val="21"/>
                <w:lang w:val="de-DE" w:eastAsia="zh-CN"/>
              </w:rPr>
              <w:t>e</w:t>
            </w:r>
            <w:proofErr w:type="spellEnd"/>
            <w:r>
              <w:rPr>
                <w:rFonts w:asciiTheme="minorHAnsi" w:eastAsia="SimSun" w:hAnsiTheme="minorHAnsi" w:cstheme="minorBidi" w:hint="eastAsia"/>
                <w:kern w:val="2"/>
                <w:sz w:val="21"/>
                <w:lang w:val="de-DE" w:eastAsia="zh-CN"/>
              </w:rPr>
              <w:t xml:space="preserve"> time </w:t>
            </w:r>
            <w:proofErr w:type="spellStart"/>
            <w:r>
              <w:rPr>
                <w:rFonts w:asciiTheme="minorHAnsi" w:eastAsia="SimSun" w:hAnsiTheme="minorHAnsi" w:cstheme="minorBidi" w:hint="eastAsia"/>
                <w:kern w:val="2"/>
                <w:sz w:val="21"/>
                <w:lang w:val="de-DE" w:eastAsia="zh-CN"/>
              </w:rPr>
              <w:t>to</w:t>
            </w:r>
            <w:proofErr w:type="spellEnd"/>
            <w:r>
              <w:rPr>
                <w:rFonts w:asciiTheme="minorHAnsi" w:eastAsia="SimSun" w:hAnsiTheme="minorHAnsi" w:cstheme="minorBidi" w:hint="eastAsia"/>
                <w:kern w:val="2"/>
                <w:sz w:val="21"/>
                <w:lang w:val="de-DE" w:eastAsia="zh-CN"/>
              </w:rPr>
              <w:t xml:space="preserve"> check all </w:t>
            </w:r>
            <w:proofErr w:type="spellStart"/>
            <w:r>
              <w:rPr>
                <w:rFonts w:asciiTheme="minorHAnsi" w:eastAsia="SimSun" w:hAnsiTheme="minorHAnsi" w:cstheme="minorBidi" w:hint="eastAsia"/>
                <w:kern w:val="2"/>
                <w:sz w:val="21"/>
                <w:lang w:val="de-DE" w:eastAsia="zh-CN"/>
              </w:rPr>
              <w:t>the</w:t>
            </w:r>
            <w:proofErr w:type="spellEnd"/>
            <w:r>
              <w:rPr>
                <w:rFonts w:asciiTheme="minorHAnsi" w:eastAsia="SimSun" w:hAnsiTheme="minorHAnsi" w:cstheme="minorBidi" w:hint="eastAsia"/>
                <w:kern w:val="2"/>
                <w:sz w:val="21"/>
                <w:lang w:val="de-DE" w:eastAsia="zh-CN"/>
              </w:rPr>
              <w:t xml:space="preserve"> </w:t>
            </w:r>
            <w:proofErr w:type="spellStart"/>
            <w:r>
              <w:rPr>
                <w:rFonts w:asciiTheme="minorHAnsi" w:eastAsia="SimSun" w:hAnsiTheme="minorHAnsi" w:cstheme="minorBidi" w:hint="eastAsia"/>
                <w:kern w:val="2"/>
                <w:sz w:val="21"/>
                <w:lang w:val="de-DE" w:eastAsia="zh-CN"/>
              </w:rPr>
              <w:t>details</w:t>
            </w:r>
            <w:proofErr w:type="spellEnd"/>
            <w:r>
              <w:rPr>
                <w:rFonts w:asciiTheme="minorHAnsi" w:eastAsia="SimSun" w:hAnsiTheme="minorHAnsi" w:cstheme="minorBidi" w:hint="eastAsia"/>
                <w:kern w:val="2"/>
                <w:sz w:val="21"/>
                <w:lang w:val="de-DE" w:eastAsia="zh-CN"/>
              </w:rPr>
              <w:t xml:space="preserve"> </w:t>
            </w:r>
            <w:proofErr w:type="spellStart"/>
            <w:r>
              <w:rPr>
                <w:rFonts w:asciiTheme="minorHAnsi" w:eastAsia="SimSun" w:hAnsiTheme="minorHAnsi" w:cstheme="minorBidi" w:hint="eastAsia"/>
                <w:kern w:val="2"/>
                <w:sz w:val="21"/>
                <w:lang w:val="de-DE" w:eastAsia="zh-CN"/>
              </w:rPr>
              <w:t>inside</w:t>
            </w:r>
            <w:proofErr w:type="spellEnd"/>
            <w:r>
              <w:rPr>
                <w:rFonts w:asciiTheme="minorHAnsi" w:eastAsia="SimSun" w:hAnsiTheme="minorHAnsi" w:cstheme="minorBidi" w:hint="eastAsia"/>
                <w:kern w:val="2"/>
                <w:sz w:val="21"/>
                <w:lang w:val="de-DE" w:eastAsia="zh-CN"/>
              </w:rPr>
              <w:t>.</w:t>
            </w:r>
          </w:p>
        </w:tc>
      </w:tr>
    </w:tbl>
    <w:p w:rsidR="008D71E0" w:rsidRDefault="008D71E0"/>
    <w:p w:rsidR="008D71E0" w:rsidRDefault="001C783D">
      <w:pPr>
        <w:pStyle w:val="Heading2"/>
      </w:pPr>
      <w:r>
        <w:rPr>
          <w:rStyle w:val="Heading3Char"/>
        </w:rPr>
        <w:t>A.2</w:t>
      </w:r>
      <w:r>
        <w:tab/>
        <w:t>ASN.1 class 2 Review issues</w:t>
      </w:r>
    </w:p>
    <w:p w:rsidR="008D71E0" w:rsidRDefault="001C783D">
      <w:pPr>
        <w:pStyle w:val="BodyText"/>
        <w:rPr>
          <w:szCs w:val="20"/>
        </w:rPr>
      </w:pPr>
      <w:r>
        <w:rPr>
          <w:szCs w:val="20"/>
        </w:rPr>
        <w:t>According to the agenda item 6.0.1, the following RILs have been added concerning the on-demand SIB procedure (i.e., including positioning).</w:t>
      </w:r>
    </w:p>
    <w:p w:rsidR="008D71E0" w:rsidRDefault="001C783D">
      <w:pPr>
        <w:pStyle w:val="BoldComments"/>
        <w:rPr>
          <w:sz w:val="20"/>
          <w:szCs w:val="20"/>
        </w:rPr>
      </w:pPr>
      <w:r>
        <w:rPr>
          <w:sz w:val="20"/>
          <w:szCs w:val="20"/>
        </w:rPr>
        <w:t>On-demand SI in Connected</w:t>
      </w:r>
    </w:p>
    <w:p w:rsidR="008D71E0" w:rsidRDefault="001C783D">
      <w:pPr>
        <w:pStyle w:val="Doc-title"/>
        <w:rPr>
          <w:sz w:val="20"/>
          <w:szCs w:val="20"/>
        </w:rPr>
      </w:pPr>
      <w:hyperlink r:id="rId13" w:tooltip="D:Documents3GPPtsg_ranWG2TSGR2_109bis-eDocsR2-2003634.zip" w:history="1">
        <w:r>
          <w:rPr>
            <w:rStyle w:val="Hyperlink"/>
            <w:sz w:val="20"/>
            <w:szCs w:val="20"/>
          </w:rPr>
          <w:t>R2-2003634</w:t>
        </w:r>
      </w:hyperlink>
      <w:r>
        <w:rPr>
          <w:sz w:val="20"/>
          <w:szCs w:val="20"/>
        </w:rPr>
        <w:tab/>
        <w:t>[H</w:t>
      </w:r>
      <w:proofErr w:type="gramStart"/>
      <w:r>
        <w:rPr>
          <w:sz w:val="20"/>
          <w:szCs w:val="20"/>
        </w:rPr>
        <w:t>207][</w:t>
      </w:r>
      <w:proofErr w:type="gramEnd"/>
      <w:r>
        <w:rPr>
          <w:sz w:val="20"/>
          <w:szCs w:val="20"/>
        </w:rPr>
        <w:t xml:space="preserve">H208][H209][H211][H218] </w:t>
      </w:r>
      <w:proofErr w:type="spellStart"/>
      <w:r>
        <w:rPr>
          <w:sz w:val="20"/>
          <w:szCs w:val="20"/>
        </w:rPr>
        <w:t>DraftCR</w:t>
      </w:r>
      <w:proofErr w:type="spellEnd"/>
      <w:r>
        <w:rPr>
          <w:sz w:val="20"/>
          <w:szCs w:val="20"/>
        </w:rPr>
        <w:t xml:space="preserve"> for on-demand SI request for positioning in RRC</w:t>
      </w:r>
      <w:r>
        <w:rPr>
          <w:sz w:val="20"/>
          <w:szCs w:val="20"/>
        </w:rPr>
        <w:t>_CONNECTED</w:t>
      </w:r>
      <w:r>
        <w:rPr>
          <w:sz w:val="20"/>
          <w:szCs w:val="20"/>
        </w:rPr>
        <w:tab/>
        <w:t xml:space="preserve">Huawei, </w:t>
      </w:r>
      <w:proofErr w:type="spellStart"/>
      <w:r>
        <w:rPr>
          <w:sz w:val="20"/>
          <w:szCs w:val="20"/>
        </w:rPr>
        <w:t>HiSilicon</w:t>
      </w:r>
      <w:proofErr w:type="spellEnd"/>
      <w:r>
        <w:rPr>
          <w:sz w:val="20"/>
          <w:szCs w:val="20"/>
        </w:rPr>
        <w:tab/>
      </w:r>
      <w:proofErr w:type="spellStart"/>
      <w:r>
        <w:rPr>
          <w:sz w:val="20"/>
          <w:szCs w:val="20"/>
        </w:rPr>
        <w:t>draftCR</w:t>
      </w:r>
      <w:proofErr w:type="spellEnd"/>
      <w:r>
        <w:rPr>
          <w:sz w:val="20"/>
          <w:szCs w:val="20"/>
        </w:rPr>
        <w:tab/>
        <w:t>Rel-16</w:t>
      </w:r>
      <w:r>
        <w:rPr>
          <w:sz w:val="20"/>
          <w:szCs w:val="20"/>
        </w:rPr>
        <w:tab/>
        <w:t>38.331</w:t>
      </w:r>
      <w:r>
        <w:rPr>
          <w:sz w:val="20"/>
          <w:szCs w:val="20"/>
        </w:rPr>
        <w:tab/>
        <w:t>16.0.0</w:t>
      </w:r>
      <w:r>
        <w:rPr>
          <w:sz w:val="20"/>
          <w:szCs w:val="20"/>
        </w:rPr>
        <w:tab/>
      </w:r>
      <w:proofErr w:type="spellStart"/>
      <w:r>
        <w:rPr>
          <w:sz w:val="20"/>
          <w:szCs w:val="20"/>
        </w:rPr>
        <w:t>NR_pos</w:t>
      </w:r>
      <w:proofErr w:type="spellEnd"/>
      <w:r>
        <w:rPr>
          <w:sz w:val="20"/>
          <w:szCs w:val="20"/>
        </w:rPr>
        <w:t>-Core</w:t>
      </w:r>
      <w:r>
        <w:rPr>
          <w:sz w:val="20"/>
          <w:szCs w:val="20"/>
        </w:rPr>
        <w:tab/>
        <w:t>Late</w:t>
      </w:r>
    </w:p>
    <w:p w:rsidR="008D71E0" w:rsidRDefault="008D71E0">
      <w:pPr>
        <w:pStyle w:val="Doc-text2"/>
        <w:rPr>
          <w:sz w:val="20"/>
          <w:szCs w:val="20"/>
          <w:lang w:val="en-US"/>
        </w:rPr>
      </w:pPr>
    </w:p>
    <w:p w:rsidR="008D71E0" w:rsidRDefault="001C783D">
      <w:pPr>
        <w:pStyle w:val="Doc-title"/>
        <w:rPr>
          <w:sz w:val="20"/>
          <w:szCs w:val="20"/>
        </w:rPr>
      </w:pPr>
      <w:hyperlink r:id="rId14" w:tooltip="D:Documents3GPPtsg_ranWG2TSGR2_109bis-eDocsR2-2003635.zip" w:history="1">
        <w:r>
          <w:rPr>
            <w:rStyle w:val="Hyperlink"/>
            <w:sz w:val="20"/>
            <w:szCs w:val="20"/>
          </w:rPr>
          <w:t>R2-2003635</w:t>
        </w:r>
      </w:hyperlink>
      <w:r>
        <w:rPr>
          <w:sz w:val="20"/>
          <w:szCs w:val="20"/>
        </w:rPr>
        <w:tab/>
        <w:t xml:space="preserve">[H221] </w:t>
      </w:r>
      <w:proofErr w:type="spellStart"/>
      <w:r>
        <w:rPr>
          <w:sz w:val="20"/>
          <w:szCs w:val="20"/>
        </w:rPr>
        <w:t>Dra</w:t>
      </w:r>
      <w:r>
        <w:rPr>
          <w:sz w:val="20"/>
          <w:szCs w:val="20"/>
        </w:rPr>
        <w:t>ftCR</w:t>
      </w:r>
      <w:proofErr w:type="spellEnd"/>
      <w:r>
        <w:rPr>
          <w:sz w:val="20"/>
          <w:szCs w:val="20"/>
        </w:rPr>
        <w:t xml:space="preserve"> for </w:t>
      </w:r>
      <w:proofErr w:type="spellStart"/>
      <w:r>
        <w:rPr>
          <w:sz w:val="20"/>
          <w:szCs w:val="20"/>
        </w:rPr>
        <w:t>DedicatedSIB</w:t>
      </w:r>
      <w:proofErr w:type="spellEnd"/>
      <w:r>
        <w:rPr>
          <w:sz w:val="20"/>
          <w:szCs w:val="20"/>
        </w:rPr>
        <w:t>-Request</w:t>
      </w:r>
      <w:r>
        <w:rPr>
          <w:sz w:val="20"/>
          <w:szCs w:val="20"/>
        </w:rPr>
        <w:tab/>
        <w:t xml:space="preserve">Huawei, </w:t>
      </w:r>
      <w:proofErr w:type="spellStart"/>
      <w:r>
        <w:rPr>
          <w:sz w:val="20"/>
          <w:szCs w:val="20"/>
        </w:rPr>
        <w:t>HiSilicon</w:t>
      </w:r>
      <w:proofErr w:type="spellEnd"/>
      <w:r>
        <w:rPr>
          <w:sz w:val="20"/>
          <w:szCs w:val="20"/>
        </w:rPr>
        <w:tab/>
      </w:r>
      <w:proofErr w:type="spellStart"/>
      <w:r>
        <w:rPr>
          <w:sz w:val="20"/>
          <w:szCs w:val="20"/>
        </w:rPr>
        <w:t>draftCR</w:t>
      </w:r>
      <w:proofErr w:type="spellEnd"/>
      <w:r>
        <w:rPr>
          <w:sz w:val="20"/>
          <w:szCs w:val="20"/>
        </w:rPr>
        <w:tab/>
        <w:t>Rel-16</w:t>
      </w:r>
      <w:r>
        <w:rPr>
          <w:sz w:val="20"/>
          <w:szCs w:val="20"/>
        </w:rPr>
        <w:tab/>
        <w:t>38.331</w:t>
      </w:r>
      <w:r>
        <w:rPr>
          <w:sz w:val="20"/>
          <w:szCs w:val="20"/>
        </w:rPr>
        <w:tab/>
        <w:t>16.0.0</w:t>
      </w:r>
      <w:r>
        <w:rPr>
          <w:sz w:val="20"/>
          <w:szCs w:val="20"/>
        </w:rPr>
        <w:tab/>
      </w:r>
      <w:proofErr w:type="spellStart"/>
      <w:r>
        <w:rPr>
          <w:sz w:val="20"/>
          <w:szCs w:val="20"/>
        </w:rPr>
        <w:t>NR_pos</w:t>
      </w:r>
      <w:proofErr w:type="spellEnd"/>
      <w:r>
        <w:rPr>
          <w:sz w:val="20"/>
          <w:szCs w:val="20"/>
        </w:rPr>
        <w:t>-Core</w:t>
      </w:r>
      <w:r>
        <w:rPr>
          <w:sz w:val="20"/>
          <w:szCs w:val="20"/>
        </w:rPr>
        <w:tab/>
        <w:t>Late</w:t>
      </w:r>
    </w:p>
    <w:p w:rsidR="008D71E0" w:rsidRDefault="001C783D">
      <w:pPr>
        <w:pStyle w:val="Doc-title"/>
        <w:rPr>
          <w:sz w:val="20"/>
          <w:szCs w:val="20"/>
        </w:rPr>
      </w:pPr>
      <w:hyperlink r:id="rId15" w:tooltip="D:Documents3GPPtsg_ranWG2TSGR2_109bis-eDocsR2-2003636.zip" w:history="1">
        <w:r>
          <w:rPr>
            <w:rStyle w:val="Hyperlink"/>
            <w:sz w:val="20"/>
            <w:szCs w:val="20"/>
          </w:rPr>
          <w:t>R2-200</w:t>
        </w:r>
        <w:r>
          <w:rPr>
            <w:rStyle w:val="Hyperlink"/>
            <w:sz w:val="20"/>
            <w:szCs w:val="20"/>
          </w:rPr>
          <w:t>3636</w:t>
        </w:r>
      </w:hyperlink>
      <w:r>
        <w:rPr>
          <w:sz w:val="20"/>
          <w:szCs w:val="20"/>
        </w:rPr>
        <w:tab/>
        <w:t>[H</w:t>
      </w:r>
      <w:proofErr w:type="gramStart"/>
      <w:r>
        <w:rPr>
          <w:sz w:val="20"/>
          <w:szCs w:val="20"/>
        </w:rPr>
        <w:t>215][</w:t>
      </w:r>
      <w:proofErr w:type="gramEnd"/>
      <w:r>
        <w:rPr>
          <w:sz w:val="20"/>
          <w:szCs w:val="20"/>
        </w:rPr>
        <w:t xml:space="preserve">H216][H217][H219] </w:t>
      </w:r>
      <w:proofErr w:type="spellStart"/>
      <w:r>
        <w:rPr>
          <w:sz w:val="20"/>
          <w:szCs w:val="20"/>
        </w:rPr>
        <w:t>DraftCR</w:t>
      </w:r>
      <w:proofErr w:type="spellEnd"/>
      <w:r>
        <w:rPr>
          <w:sz w:val="20"/>
          <w:szCs w:val="20"/>
        </w:rPr>
        <w:t xml:space="preserve"> for Actions upon reception of the SIB1</w:t>
      </w:r>
      <w:r>
        <w:rPr>
          <w:sz w:val="20"/>
          <w:szCs w:val="20"/>
        </w:rPr>
        <w:tab/>
        <w:t xml:space="preserve">Huawei, </w:t>
      </w:r>
      <w:proofErr w:type="spellStart"/>
      <w:r>
        <w:rPr>
          <w:sz w:val="20"/>
          <w:szCs w:val="20"/>
        </w:rPr>
        <w:t>HiSilicon</w:t>
      </w:r>
      <w:proofErr w:type="spellEnd"/>
      <w:r>
        <w:rPr>
          <w:sz w:val="20"/>
          <w:szCs w:val="20"/>
        </w:rPr>
        <w:tab/>
      </w:r>
      <w:proofErr w:type="spellStart"/>
      <w:r>
        <w:rPr>
          <w:sz w:val="20"/>
          <w:szCs w:val="20"/>
        </w:rPr>
        <w:t>draftCR</w:t>
      </w:r>
      <w:proofErr w:type="spellEnd"/>
      <w:r>
        <w:rPr>
          <w:sz w:val="20"/>
          <w:szCs w:val="20"/>
        </w:rPr>
        <w:tab/>
        <w:t>Rel-16</w:t>
      </w:r>
      <w:r>
        <w:rPr>
          <w:sz w:val="20"/>
          <w:szCs w:val="20"/>
        </w:rPr>
        <w:tab/>
        <w:t>38.331</w:t>
      </w:r>
      <w:r>
        <w:rPr>
          <w:sz w:val="20"/>
          <w:szCs w:val="20"/>
        </w:rPr>
        <w:tab/>
        <w:t>16.0.0</w:t>
      </w:r>
      <w:r>
        <w:rPr>
          <w:sz w:val="20"/>
          <w:szCs w:val="20"/>
        </w:rPr>
        <w:tab/>
      </w:r>
      <w:proofErr w:type="spellStart"/>
      <w:r>
        <w:rPr>
          <w:sz w:val="20"/>
          <w:szCs w:val="20"/>
        </w:rPr>
        <w:t>NR_pos</w:t>
      </w:r>
      <w:proofErr w:type="spellEnd"/>
      <w:r>
        <w:rPr>
          <w:sz w:val="20"/>
          <w:szCs w:val="20"/>
        </w:rPr>
        <w:t>-Core</w:t>
      </w:r>
      <w:r>
        <w:rPr>
          <w:sz w:val="20"/>
          <w:szCs w:val="20"/>
        </w:rPr>
        <w:tab/>
        <w:t>Late</w:t>
      </w:r>
    </w:p>
    <w:p w:rsidR="008D71E0" w:rsidRDefault="001C783D">
      <w:pPr>
        <w:pStyle w:val="Doc-title"/>
        <w:rPr>
          <w:sz w:val="20"/>
          <w:szCs w:val="20"/>
        </w:rPr>
      </w:pPr>
      <w:hyperlink r:id="rId16" w:tooltip="D:Documents3GPPtsg_ranWG2TSGR2_109bis-eDocsR2-2003637.zip" w:history="1">
        <w:r>
          <w:rPr>
            <w:rStyle w:val="Hyperlink"/>
            <w:sz w:val="20"/>
            <w:szCs w:val="20"/>
          </w:rPr>
          <w:t>R2-2003637</w:t>
        </w:r>
      </w:hyperlink>
      <w:r>
        <w:rPr>
          <w:sz w:val="20"/>
          <w:szCs w:val="20"/>
        </w:rPr>
        <w:tab/>
        <w:t xml:space="preserve">[H222] </w:t>
      </w:r>
      <w:proofErr w:type="spellStart"/>
      <w:r>
        <w:rPr>
          <w:sz w:val="20"/>
          <w:szCs w:val="20"/>
        </w:rPr>
        <w:t>DraftCR</w:t>
      </w:r>
      <w:proofErr w:type="spellEnd"/>
      <w:r>
        <w:rPr>
          <w:sz w:val="20"/>
          <w:szCs w:val="20"/>
        </w:rPr>
        <w:t xml:space="preserve"> for on-demand SI request for positioning in RRC_CONNECTED</w:t>
      </w:r>
      <w:r>
        <w:rPr>
          <w:sz w:val="20"/>
          <w:szCs w:val="20"/>
        </w:rPr>
        <w:tab/>
        <w:t xml:space="preserve">Huawei, </w:t>
      </w:r>
      <w:proofErr w:type="spellStart"/>
      <w:r>
        <w:rPr>
          <w:sz w:val="20"/>
          <w:szCs w:val="20"/>
        </w:rPr>
        <w:t>HiSilicon</w:t>
      </w:r>
      <w:proofErr w:type="spellEnd"/>
      <w:r>
        <w:rPr>
          <w:sz w:val="20"/>
          <w:szCs w:val="20"/>
        </w:rPr>
        <w:tab/>
      </w:r>
      <w:proofErr w:type="spellStart"/>
      <w:r>
        <w:rPr>
          <w:sz w:val="20"/>
          <w:szCs w:val="20"/>
        </w:rPr>
        <w:t>draftCR</w:t>
      </w:r>
      <w:proofErr w:type="spellEnd"/>
      <w:r>
        <w:rPr>
          <w:sz w:val="20"/>
          <w:szCs w:val="20"/>
        </w:rPr>
        <w:tab/>
        <w:t>Rel-16</w:t>
      </w:r>
      <w:r>
        <w:rPr>
          <w:sz w:val="20"/>
          <w:szCs w:val="20"/>
        </w:rPr>
        <w:tab/>
        <w:t>38.331</w:t>
      </w:r>
      <w:r>
        <w:rPr>
          <w:sz w:val="20"/>
          <w:szCs w:val="20"/>
        </w:rPr>
        <w:tab/>
        <w:t>16.0.0</w:t>
      </w:r>
      <w:r>
        <w:rPr>
          <w:sz w:val="20"/>
          <w:szCs w:val="20"/>
        </w:rPr>
        <w:tab/>
      </w:r>
      <w:proofErr w:type="spellStart"/>
      <w:r>
        <w:rPr>
          <w:sz w:val="20"/>
          <w:szCs w:val="20"/>
        </w:rPr>
        <w:t>NR_pos</w:t>
      </w:r>
      <w:proofErr w:type="spellEnd"/>
      <w:r>
        <w:rPr>
          <w:sz w:val="20"/>
          <w:szCs w:val="20"/>
        </w:rPr>
        <w:t>-Core</w:t>
      </w:r>
      <w:r>
        <w:rPr>
          <w:sz w:val="20"/>
          <w:szCs w:val="20"/>
        </w:rPr>
        <w:tab/>
        <w:t>Late</w:t>
      </w:r>
    </w:p>
    <w:p w:rsidR="008D71E0" w:rsidRDefault="008D71E0">
      <w:pPr>
        <w:pStyle w:val="BodyText"/>
        <w:rPr>
          <w:szCs w:val="20"/>
        </w:rPr>
      </w:pPr>
    </w:p>
    <w:p w:rsidR="008D71E0" w:rsidRDefault="001C783D">
      <w:pPr>
        <w:pStyle w:val="BodyText"/>
        <w:rPr>
          <w:szCs w:val="20"/>
        </w:rPr>
      </w:pPr>
      <w:r>
        <w:rPr>
          <w:szCs w:val="20"/>
        </w:rPr>
        <w:t xml:space="preserve">For what concern these contributions, the </w:t>
      </w:r>
      <w:proofErr w:type="spellStart"/>
      <w:r>
        <w:rPr>
          <w:szCs w:val="20"/>
        </w:rPr>
        <w:t>tdocs</w:t>
      </w:r>
      <w:proofErr w:type="spellEnd"/>
      <w:r>
        <w:rPr>
          <w:szCs w:val="20"/>
        </w:rPr>
        <w:t xml:space="preserve"> R2-2003634, </w:t>
      </w:r>
      <w:r>
        <w:rPr>
          <w:szCs w:val="20"/>
        </w:rPr>
        <w:t>R2-2003635, and R2-2003636 have been already addressed in the latest version of the Draft CR that has been submitted in this meeting (i.e., in R2-2003787). However, companies may provide additional comments on this three CRs.</w:t>
      </w:r>
    </w:p>
    <w:p w:rsidR="008D71E0" w:rsidRDefault="008D71E0">
      <w:pPr>
        <w:pStyle w:val="BodyText"/>
      </w:pPr>
    </w:p>
    <w:tbl>
      <w:tblPr>
        <w:tblStyle w:val="TableGrid"/>
        <w:tblW w:w="0" w:type="auto"/>
        <w:tblLook w:val="04A0" w:firstRow="1" w:lastRow="0" w:firstColumn="1" w:lastColumn="0" w:noHBand="0" w:noVBand="1"/>
      </w:tblPr>
      <w:tblGrid>
        <w:gridCol w:w="2122"/>
        <w:gridCol w:w="1842"/>
        <w:gridCol w:w="5665"/>
      </w:tblGrid>
      <w:tr w:rsidR="008D71E0">
        <w:tc>
          <w:tcPr>
            <w:tcW w:w="9629" w:type="dxa"/>
            <w:gridSpan w:val="3"/>
            <w:shd w:val="clear" w:color="auto" w:fill="BFBFBF" w:themeFill="background1" w:themeFillShade="BF"/>
          </w:tcPr>
          <w:p w:rsidR="008D71E0" w:rsidRDefault="001C783D">
            <w:pPr>
              <w:pStyle w:val="BodyText"/>
              <w:jc w:val="center"/>
              <w:rPr>
                <w:lang w:val="de-DE"/>
              </w:rPr>
            </w:pPr>
            <w:r>
              <w:rPr>
                <w:lang w:val="de-DE"/>
              </w:rPr>
              <w:t xml:space="preserve">R2-2003634, R2-2003635, </w:t>
            </w:r>
            <w:proofErr w:type="spellStart"/>
            <w:r>
              <w:rPr>
                <w:lang w:val="de-DE"/>
              </w:rPr>
              <w:t>and</w:t>
            </w:r>
            <w:proofErr w:type="spellEnd"/>
            <w:r>
              <w:rPr>
                <w:lang w:val="de-DE"/>
              </w:rPr>
              <w:t xml:space="preserve"> R</w:t>
            </w:r>
            <w:r>
              <w:rPr>
                <w:lang w:val="de-DE"/>
              </w:rPr>
              <w:t>2-2003636</w:t>
            </w:r>
          </w:p>
        </w:tc>
      </w:tr>
      <w:tr w:rsidR="008D71E0">
        <w:tc>
          <w:tcPr>
            <w:tcW w:w="2122" w:type="dxa"/>
            <w:shd w:val="clear" w:color="auto" w:fill="BFBFBF" w:themeFill="background1" w:themeFillShade="BF"/>
          </w:tcPr>
          <w:p w:rsidR="008D71E0" w:rsidRDefault="001C783D">
            <w:pPr>
              <w:pStyle w:val="BodyText"/>
              <w:rPr>
                <w:lang w:val="de-DE"/>
              </w:rPr>
            </w:pPr>
            <w:r>
              <w:rPr>
                <w:lang w:val="de-DE"/>
              </w:rPr>
              <w:t>Company</w:t>
            </w:r>
          </w:p>
        </w:tc>
        <w:tc>
          <w:tcPr>
            <w:tcW w:w="1842" w:type="dxa"/>
            <w:shd w:val="clear" w:color="auto" w:fill="BFBFBF" w:themeFill="background1" w:themeFillShade="BF"/>
          </w:tcPr>
          <w:p w:rsidR="008D71E0" w:rsidRDefault="001C783D">
            <w:pPr>
              <w:pStyle w:val="BodyText"/>
              <w:rPr>
                <w:lang w:val="de-DE"/>
              </w:rPr>
            </w:pPr>
            <w:proofErr w:type="spellStart"/>
            <w:r>
              <w:rPr>
                <w:lang w:val="de-DE"/>
              </w:rPr>
              <w:t>Tdoc</w:t>
            </w:r>
            <w:proofErr w:type="spellEnd"/>
          </w:p>
        </w:tc>
        <w:tc>
          <w:tcPr>
            <w:tcW w:w="5665" w:type="dxa"/>
            <w:shd w:val="clear" w:color="auto" w:fill="BFBFBF" w:themeFill="background1" w:themeFillShade="BF"/>
          </w:tcPr>
          <w:p w:rsidR="008D71E0" w:rsidRDefault="001C783D">
            <w:pPr>
              <w:pStyle w:val="BodyText"/>
              <w:rPr>
                <w:lang w:val="de-DE"/>
              </w:rPr>
            </w:pPr>
            <w:r>
              <w:rPr>
                <w:lang w:val="de-DE"/>
              </w:rPr>
              <w:t>Comments</w:t>
            </w:r>
          </w:p>
        </w:tc>
      </w:tr>
      <w:tr w:rsidR="008D71E0">
        <w:tc>
          <w:tcPr>
            <w:tcW w:w="2122" w:type="dxa"/>
          </w:tcPr>
          <w:p w:rsidR="008D71E0" w:rsidRDefault="001C783D">
            <w:pPr>
              <w:rPr>
                <w:lang w:val="de-DE"/>
              </w:rPr>
            </w:pPr>
            <w:r>
              <w:rPr>
                <w:lang w:val="de-DE"/>
              </w:rPr>
              <w:t>Samsung</w:t>
            </w:r>
          </w:p>
        </w:tc>
        <w:tc>
          <w:tcPr>
            <w:tcW w:w="1842" w:type="dxa"/>
          </w:tcPr>
          <w:p w:rsidR="008D71E0" w:rsidRDefault="001C783D">
            <w:pPr>
              <w:rPr>
                <w:lang w:val="de-DE"/>
              </w:rPr>
            </w:pPr>
            <w:r>
              <w:rPr>
                <w:lang w:val="de-DE"/>
              </w:rPr>
              <w:t>R2-2003634</w:t>
            </w:r>
          </w:p>
        </w:tc>
        <w:tc>
          <w:tcPr>
            <w:tcW w:w="5665" w:type="dxa"/>
          </w:tcPr>
          <w:p w:rsidR="008D71E0" w:rsidRDefault="001C783D">
            <w:pPr>
              <w:rPr>
                <w:lang w:val="de-DE"/>
              </w:rPr>
            </w:pPr>
            <w:r>
              <w:rPr>
                <w:lang w:val="de-DE"/>
              </w:rPr>
              <w:t xml:space="preserve">The </w:t>
            </w:r>
            <w:proofErr w:type="spellStart"/>
            <w:r>
              <w:rPr>
                <w:lang w:val="de-DE"/>
              </w:rPr>
              <w:t>below</w:t>
            </w:r>
            <w:proofErr w:type="spellEnd"/>
            <w:r>
              <w:rPr>
                <w:lang w:val="de-DE"/>
              </w:rPr>
              <w:t xml:space="preserve"> </w:t>
            </w:r>
            <w:proofErr w:type="spellStart"/>
            <w:r>
              <w:rPr>
                <w:lang w:val="de-DE"/>
              </w:rPr>
              <w:t>text</w:t>
            </w:r>
            <w:proofErr w:type="spellEnd"/>
            <w:r>
              <w:rPr>
                <w:lang w:val="de-DE"/>
              </w:rPr>
              <w:t xml:space="preserve"> in 5.2.2.3.5 </w:t>
            </w:r>
            <w:proofErr w:type="spellStart"/>
            <w:r>
              <w:rPr>
                <w:lang w:val="de-DE"/>
              </w:rPr>
              <w:t>need</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restored</w:t>
            </w:r>
            <w:proofErr w:type="spellEnd"/>
            <w:r>
              <w:rPr>
                <w:lang w:val="de-DE"/>
              </w:rPr>
              <w:t>:</w:t>
            </w:r>
          </w:p>
          <w:p w:rsidR="008D71E0" w:rsidRDefault="001C783D">
            <w:pPr>
              <w:pStyle w:val="B2"/>
              <w:rPr>
                <w:lang w:val="de-DE"/>
              </w:rPr>
            </w:pPr>
            <w:r>
              <w:rPr>
                <w:lang w:val="de-DE"/>
              </w:rPr>
              <w:t>2&gt;</w:t>
            </w:r>
            <w:r>
              <w:rPr>
                <w:lang w:val="de-DE"/>
              </w:rPr>
              <w:tab/>
            </w:r>
            <w:proofErr w:type="spellStart"/>
            <w:r>
              <w:rPr>
                <w:lang w:val="de-DE"/>
              </w:rPr>
              <w:t>for</w:t>
            </w:r>
            <w:proofErr w:type="spellEnd"/>
            <w:r>
              <w:rPr>
                <w:lang w:val="de-DE"/>
              </w:rPr>
              <w:t xml:space="preserve"> </w:t>
            </w:r>
            <w:proofErr w:type="spellStart"/>
            <w:r>
              <w:rPr>
                <w:lang w:val="de-DE"/>
              </w:rPr>
              <w:t>the</w:t>
            </w:r>
            <w:proofErr w:type="spellEnd"/>
            <w:r>
              <w:rPr>
                <w:lang w:val="de-DE"/>
              </w:rPr>
              <w:t xml:space="preserve"> SI </w:t>
            </w:r>
            <w:proofErr w:type="spellStart"/>
            <w:r>
              <w:rPr>
                <w:lang w:val="de-DE"/>
              </w:rPr>
              <w:t>message</w:t>
            </w:r>
            <w:proofErr w:type="spellEnd"/>
            <w:r>
              <w:rPr>
                <w:lang w:val="de-DE"/>
              </w:rPr>
              <w:t xml:space="preserve">(s) </w:t>
            </w:r>
            <w:proofErr w:type="spellStart"/>
            <w:r>
              <w:rPr>
                <w:lang w:val="de-DE"/>
              </w:rPr>
              <w:t>that</w:t>
            </w:r>
            <w:proofErr w:type="spellEnd"/>
            <w:r>
              <w:rPr>
                <w:lang w:val="de-DE"/>
              </w:rPr>
              <w:t xml:space="preserve">, </w:t>
            </w:r>
            <w:proofErr w:type="spellStart"/>
            <w:r>
              <w:rPr>
                <w:lang w:val="de-DE"/>
              </w:rPr>
              <w:t>according</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the</w:t>
            </w:r>
            <w:proofErr w:type="spellEnd"/>
            <w:r>
              <w:rPr>
                <w:lang w:val="de-DE"/>
              </w:rPr>
              <w:t xml:space="preserve"> </w:t>
            </w:r>
            <w:r>
              <w:rPr>
                <w:i/>
                <w:lang w:val="de-DE"/>
              </w:rPr>
              <w:t>si-</w:t>
            </w:r>
            <w:proofErr w:type="spellStart"/>
            <w:r>
              <w:rPr>
                <w:i/>
                <w:lang w:val="de-DE"/>
              </w:rPr>
              <w:t>SchedulingInfo</w:t>
            </w:r>
            <w:proofErr w:type="spellEnd"/>
            <w:r>
              <w:rPr>
                <w:lang w:val="de-DE"/>
              </w:rPr>
              <w:t xml:space="preserve"> in </w:t>
            </w:r>
            <w:proofErr w:type="spellStart"/>
            <w:r>
              <w:rPr>
                <w:lang w:val="de-DE"/>
              </w:rPr>
              <w:t>the</w:t>
            </w:r>
            <w:proofErr w:type="spellEnd"/>
            <w:r>
              <w:rPr>
                <w:lang w:val="de-DE"/>
              </w:rPr>
              <w:t xml:space="preserve"> </w:t>
            </w:r>
            <w:proofErr w:type="spellStart"/>
            <w:r>
              <w:rPr>
                <w:lang w:val="de-DE"/>
              </w:rPr>
              <w:t>stored</w:t>
            </w:r>
            <w:proofErr w:type="spellEnd"/>
            <w:r>
              <w:rPr>
                <w:lang w:val="de-DE"/>
              </w:rPr>
              <w:t xml:space="preserve"> SIB1, </w:t>
            </w:r>
            <w:proofErr w:type="spellStart"/>
            <w:r>
              <w:rPr>
                <w:lang w:val="de-DE"/>
              </w:rPr>
              <w:t>contain</w:t>
            </w:r>
            <w:proofErr w:type="spellEnd"/>
            <w:r>
              <w:rPr>
                <w:lang w:val="de-DE"/>
              </w:rPr>
              <w:t xml:space="preserve"> at least </w:t>
            </w:r>
            <w:proofErr w:type="spellStart"/>
            <w:r>
              <w:rPr>
                <w:lang w:val="de-DE"/>
              </w:rPr>
              <w:t>one</w:t>
            </w:r>
            <w:proofErr w:type="spellEnd"/>
            <w:r>
              <w:rPr>
                <w:lang w:val="de-DE"/>
              </w:rPr>
              <w:t xml:space="preserve"> </w:t>
            </w:r>
            <w:proofErr w:type="spellStart"/>
            <w:r>
              <w:rPr>
                <w:lang w:val="de-DE"/>
              </w:rPr>
              <w:t>required</w:t>
            </w:r>
            <w:proofErr w:type="spellEnd"/>
            <w:r>
              <w:rPr>
                <w:lang w:val="de-DE"/>
              </w:rPr>
              <w:t xml:space="preserve"> SIB </w:t>
            </w:r>
            <w:proofErr w:type="spellStart"/>
            <w:r>
              <w:rPr>
                <w:lang w:val="de-DE"/>
              </w:rPr>
              <w:t>and</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which</w:t>
            </w:r>
            <w:proofErr w:type="spellEnd"/>
            <w:r>
              <w:rPr>
                <w:lang w:val="de-DE"/>
              </w:rPr>
              <w:t xml:space="preserve"> </w:t>
            </w:r>
            <w:r>
              <w:rPr>
                <w:i/>
                <w:lang w:val="de-DE"/>
              </w:rPr>
              <w:t>si-</w:t>
            </w:r>
            <w:proofErr w:type="spellStart"/>
            <w:r>
              <w:rPr>
                <w:i/>
                <w:lang w:val="de-DE"/>
              </w:rPr>
              <w:t>BroadcastStatus</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set</w:t>
            </w:r>
            <w:proofErr w:type="spellEnd"/>
            <w:r>
              <w:rPr>
                <w:lang w:val="de-DE"/>
              </w:rPr>
              <w:t xml:space="preserve"> </w:t>
            </w:r>
            <w:proofErr w:type="spellStart"/>
            <w:r>
              <w:rPr>
                <w:lang w:val="de-DE"/>
              </w:rPr>
              <w:t>to</w:t>
            </w:r>
            <w:proofErr w:type="spellEnd"/>
            <w:r>
              <w:rPr>
                <w:lang w:val="de-DE"/>
              </w:rPr>
              <w:t xml:space="preserve"> </w:t>
            </w:r>
            <w:r>
              <w:rPr>
                <w:i/>
                <w:lang w:val="de-DE"/>
              </w:rPr>
              <w:t>Broadcasting</w:t>
            </w:r>
            <w:r>
              <w:rPr>
                <w:lang w:val="de-DE"/>
              </w:rPr>
              <w:t>:</w:t>
            </w:r>
          </w:p>
          <w:p w:rsidR="008D71E0" w:rsidRDefault="001C783D">
            <w:pPr>
              <w:pStyle w:val="B3"/>
              <w:rPr>
                <w:lang w:val="de-DE"/>
              </w:rPr>
            </w:pPr>
            <w:r>
              <w:rPr>
                <w:lang w:val="de-DE"/>
              </w:rPr>
              <w:t>3&gt;</w:t>
            </w:r>
            <w:r>
              <w:rPr>
                <w:lang w:val="de-DE"/>
              </w:rPr>
              <w:tab/>
            </w:r>
            <w:proofErr w:type="spellStart"/>
            <w:r>
              <w:rPr>
                <w:lang w:val="de-DE"/>
              </w:rPr>
              <w:t>acquire</w:t>
            </w:r>
            <w:proofErr w:type="spellEnd"/>
            <w:r>
              <w:rPr>
                <w:lang w:val="de-DE"/>
              </w:rPr>
              <w:t xml:space="preserve"> </w:t>
            </w:r>
            <w:proofErr w:type="spellStart"/>
            <w:r>
              <w:rPr>
                <w:lang w:val="de-DE"/>
              </w:rPr>
              <w:t>the</w:t>
            </w:r>
            <w:proofErr w:type="spellEnd"/>
            <w:r>
              <w:rPr>
                <w:lang w:val="de-DE"/>
              </w:rPr>
              <w:t xml:space="preserve"> SI </w:t>
            </w:r>
            <w:proofErr w:type="spellStart"/>
            <w:r>
              <w:rPr>
                <w:lang w:val="de-DE"/>
              </w:rPr>
              <w:t>message</w:t>
            </w:r>
            <w:proofErr w:type="spellEnd"/>
            <w:r>
              <w:rPr>
                <w:lang w:val="de-DE"/>
              </w:rPr>
              <w:t xml:space="preserve">(s) </w:t>
            </w:r>
            <w:proofErr w:type="spellStart"/>
            <w:r>
              <w:rPr>
                <w:lang w:val="de-DE"/>
              </w:rPr>
              <w:t>as</w:t>
            </w:r>
            <w:proofErr w:type="spellEnd"/>
            <w:r>
              <w:rPr>
                <w:lang w:val="de-DE"/>
              </w:rPr>
              <w:t xml:space="preserve"> </w:t>
            </w:r>
            <w:proofErr w:type="spellStart"/>
            <w:r>
              <w:rPr>
                <w:lang w:val="de-DE"/>
              </w:rPr>
              <w:t>defined</w:t>
            </w:r>
            <w:proofErr w:type="spellEnd"/>
            <w:r>
              <w:rPr>
                <w:lang w:val="de-DE"/>
              </w:rPr>
              <w:t xml:space="preserve"> in sub-</w:t>
            </w:r>
            <w:proofErr w:type="spellStart"/>
            <w:r>
              <w:rPr>
                <w:lang w:val="de-DE"/>
              </w:rPr>
              <w:t>clause</w:t>
            </w:r>
            <w:proofErr w:type="spellEnd"/>
            <w:r>
              <w:rPr>
                <w:lang w:val="de-DE"/>
              </w:rPr>
              <w:t xml:space="preserve"> 5.2.2.3.2;</w:t>
            </w:r>
          </w:p>
        </w:tc>
      </w:tr>
      <w:tr w:rsidR="008D71E0">
        <w:tc>
          <w:tcPr>
            <w:tcW w:w="2122" w:type="dxa"/>
          </w:tcPr>
          <w:p w:rsidR="008D71E0" w:rsidRDefault="001C783D">
            <w:pPr>
              <w:rPr>
                <w:lang w:val="de-DE"/>
              </w:rPr>
            </w:pPr>
            <w:r>
              <w:rPr>
                <w:lang w:val="de-DE"/>
              </w:rPr>
              <w:t>Samsung</w:t>
            </w:r>
          </w:p>
        </w:tc>
        <w:tc>
          <w:tcPr>
            <w:tcW w:w="1842" w:type="dxa"/>
          </w:tcPr>
          <w:p w:rsidR="008D71E0" w:rsidRDefault="001C783D">
            <w:pPr>
              <w:rPr>
                <w:lang w:val="de-DE"/>
              </w:rPr>
            </w:pPr>
            <w:r>
              <w:rPr>
                <w:lang w:val="de-DE"/>
              </w:rPr>
              <w:t>R2-2002626</w:t>
            </w:r>
          </w:p>
        </w:tc>
        <w:tc>
          <w:tcPr>
            <w:tcW w:w="5665" w:type="dxa"/>
          </w:tcPr>
          <w:p w:rsidR="008D71E0" w:rsidRDefault="001C783D">
            <w:pPr>
              <w:rPr>
                <w:lang w:val="de-DE"/>
              </w:rPr>
            </w:pPr>
            <w:r>
              <w:rPr>
                <w:lang w:val="de-DE"/>
              </w:rPr>
              <w:t xml:space="preserve">The </w:t>
            </w:r>
            <w:proofErr w:type="spellStart"/>
            <w:r>
              <w:rPr>
                <w:lang w:val="de-DE"/>
              </w:rPr>
              <w:t>cross-referencing</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subclauses</w:t>
            </w:r>
            <w:proofErr w:type="spellEnd"/>
            <w:r>
              <w:rPr>
                <w:lang w:val="de-DE"/>
              </w:rPr>
              <w:t xml:space="preserve"> </w:t>
            </w:r>
            <w:proofErr w:type="spellStart"/>
            <w:r>
              <w:rPr>
                <w:lang w:val="de-DE"/>
              </w:rPr>
              <w:t>is</w:t>
            </w:r>
            <w:proofErr w:type="spellEnd"/>
            <w:r>
              <w:rPr>
                <w:lang w:val="de-DE"/>
              </w:rPr>
              <w:t xml:space="preserve"> not </w:t>
            </w:r>
            <w:proofErr w:type="spellStart"/>
            <w:r>
              <w:rPr>
                <w:lang w:val="de-DE"/>
              </w:rPr>
              <w:t>correct</w:t>
            </w:r>
            <w:proofErr w:type="spellEnd"/>
            <w:r>
              <w:rPr>
                <w:lang w:val="de-DE"/>
              </w:rPr>
              <w:t>. See</w:t>
            </w:r>
            <w:r>
              <w:rPr>
                <w:lang w:val="de-DE"/>
              </w:rPr>
              <w:t xml:space="preserve"> </w:t>
            </w:r>
            <w:proofErr w:type="spellStart"/>
            <w:r>
              <w:rPr>
                <w:lang w:val="de-DE"/>
              </w:rPr>
              <w:t>below</w:t>
            </w:r>
            <w:proofErr w:type="spellEnd"/>
            <w:r>
              <w:rPr>
                <w:lang w:val="de-DE"/>
              </w:rPr>
              <w:t xml:space="preserve"> </w:t>
            </w:r>
            <w:proofErr w:type="spellStart"/>
            <w:r>
              <w:rPr>
                <w:lang w:val="de-DE"/>
              </w:rPr>
              <w:t>yellow</w:t>
            </w:r>
            <w:proofErr w:type="spellEnd"/>
            <w:r>
              <w:rPr>
                <w:lang w:val="de-DE"/>
              </w:rPr>
              <w:t xml:space="preserve"> </w:t>
            </w:r>
            <w:proofErr w:type="spellStart"/>
            <w:r>
              <w:rPr>
                <w:lang w:val="de-DE"/>
              </w:rPr>
              <w:t>highlight</w:t>
            </w:r>
            <w:proofErr w:type="spellEnd"/>
            <w:r>
              <w:rPr>
                <w:lang w:val="de-DE"/>
              </w:rPr>
              <w:t>:</w:t>
            </w:r>
          </w:p>
          <w:p w:rsidR="008D71E0" w:rsidRDefault="001C783D">
            <w:pPr>
              <w:pStyle w:val="B2"/>
              <w:rPr>
                <w:lang w:val="de-DE"/>
              </w:rPr>
            </w:pPr>
            <w:r>
              <w:rPr>
                <w:lang w:val="de-DE"/>
              </w:rPr>
              <w:t>2&gt;</w:t>
            </w:r>
            <w:r>
              <w:rPr>
                <w:lang w:val="de-DE"/>
              </w:rPr>
              <w:tab/>
            </w:r>
            <w:proofErr w:type="spellStart"/>
            <w:r>
              <w:rPr>
                <w:lang w:val="de-DE"/>
              </w:rPr>
              <w:t>else</w:t>
            </w:r>
            <w:proofErr w:type="spellEnd"/>
            <w:r>
              <w:rPr>
                <w:lang w:val="de-DE"/>
              </w:rPr>
              <w:t xml:space="preserve"> </w:t>
            </w:r>
            <w:proofErr w:type="spellStart"/>
            <w:r>
              <w:rPr>
                <w:lang w:val="de-DE"/>
              </w:rPr>
              <w:t>if</w:t>
            </w:r>
            <w:proofErr w:type="spellEnd"/>
            <w:r>
              <w:rPr>
                <w:lang w:val="de-DE"/>
              </w:rPr>
              <w:t xml:space="preserve"> </w:t>
            </w:r>
            <w:proofErr w:type="spellStart"/>
            <w:r>
              <w:rPr>
                <w:lang w:val="de-DE"/>
              </w:rPr>
              <w:t>the</w:t>
            </w:r>
            <w:proofErr w:type="spellEnd"/>
            <w:r>
              <w:rPr>
                <w:lang w:val="de-DE"/>
              </w:rPr>
              <w:t xml:space="preserve"> UE </w:t>
            </w:r>
            <w:proofErr w:type="spellStart"/>
            <w:r>
              <w:rPr>
                <w:lang w:val="de-DE"/>
              </w:rPr>
              <w:t>has</w:t>
            </w:r>
            <w:proofErr w:type="spellEnd"/>
            <w:r>
              <w:rPr>
                <w:lang w:val="de-DE"/>
              </w:rPr>
              <w:t xml:space="preserve"> an </w:t>
            </w:r>
            <w:proofErr w:type="spellStart"/>
            <w:r>
              <w:rPr>
                <w:lang w:val="de-DE"/>
              </w:rPr>
              <w:t>active</w:t>
            </w:r>
            <w:proofErr w:type="spellEnd"/>
            <w:r>
              <w:rPr>
                <w:lang w:val="de-DE"/>
              </w:rPr>
              <w:t xml:space="preserve"> BWP </w:t>
            </w:r>
            <w:proofErr w:type="spellStart"/>
            <w:r>
              <w:rPr>
                <w:lang w:val="de-DE"/>
              </w:rPr>
              <w:t>configured</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common</w:t>
            </w:r>
            <w:proofErr w:type="spellEnd"/>
            <w:r>
              <w:rPr>
                <w:lang w:val="de-DE"/>
              </w:rPr>
              <w:t xml:space="preserve"> </w:t>
            </w:r>
            <w:proofErr w:type="spellStart"/>
            <w:r>
              <w:rPr>
                <w:lang w:val="de-DE"/>
              </w:rPr>
              <w:t>search</w:t>
            </w:r>
            <w:proofErr w:type="spellEnd"/>
            <w:r>
              <w:rPr>
                <w:lang w:val="de-DE"/>
              </w:rPr>
              <w:t xml:space="preserve"> </w:t>
            </w:r>
            <w:proofErr w:type="spellStart"/>
            <w:r>
              <w:rPr>
                <w:lang w:val="de-DE"/>
              </w:rPr>
              <w:t>space</w:t>
            </w:r>
            <w:proofErr w:type="spellEnd"/>
            <w:r>
              <w:rPr>
                <w:lang w:val="de-DE"/>
              </w:rPr>
              <w:t xml:space="preserve"> </w:t>
            </w:r>
            <w:proofErr w:type="spellStart"/>
            <w:r>
              <w:rPr>
                <w:lang w:val="de-DE"/>
              </w:rPr>
              <w:t>configured</w:t>
            </w:r>
            <w:proofErr w:type="spellEnd"/>
            <w:r>
              <w:rPr>
                <w:lang w:val="de-DE"/>
              </w:rPr>
              <w:t xml:space="preserve"> </w:t>
            </w:r>
            <w:proofErr w:type="spellStart"/>
            <w:r>
              <w:rPr>
                <w:lang w:val="de-DE"/>
              </w:rPr>
              <w:t>by</w:t>
            </w:r>
            <w:proofErr w:type="spellEnd"/>
            <w:r>
              <w:rPr>
                <w:lang w:val="de-DE"/>
              </w:rPr>
              <w:t xml:space="preserve"> </w:t>
            </w:r>
            <w:proofErr w:type="spellStart"/>
            <w:r>
              <w:rPr>
                <w:i/>
                <w:lang w:val="de-DE"/>
              </w:rPr>
              <w:t>SearchSpaceOtherSystemInformation</w:t>
            </w:r>
            <w:proofErr w:type="spellEnd"/>
            <w:r>
              <w:rPr>
                <w:lang w:val="de-DE"/>
              </w:rPr>
              <w:t xml:space="preserve"> </w:t>
            </w:r>
            <w:proofErr w:type="spellStart"/>
            <w:r>
              <w:rPr>
                <w:lang w:val="de-DE"/>
              </w:rPr>
              <w:t>and</w:t>
            </w:r>
            <w:proofErr w:type="spellEnd"/>
            <w:r>
              <w:rPr>
                <w:lang w:val="de-DE"/>
              </w:rPr>
              <w:t xml:space="preserve"> </w:t>
            </w:r>
            <w:proofErr w:type="spellStart"/>
            <w:r>
              <w:rPr>
                <w:lang w:val="de-DE"/>
              </w:rPr>
              <w:t>the</w:t>
            </w:r>
            <w:proofErr w:type="spellEnd"/>
            <w:r>
              <w:rPr>
                <w:lang w:val="de-DE"/>
              </w:rPr>
              <w:t xml:space="preserve"> UE </w:t>
            </w:r>
            <w:proofErr w:type="spellStart"/>
            <w:r>
              <w:rPr>
                <w:lang w:val="de-DE"/>
              </w:rPr>
              <w:t>has</w:t>
            </w:r>
            <w:proofErr w:type="spellEnd"/>
            <w:r>
              <w:rPr>
                <w:lang w:val="de-DE"/>
              </w:rPr>
              <w:t xml:space="preserve"> not </w:t>
            </w:r>
            <w:proofErr w:type="spellStart"/>
            <w:r>
              <w:rPr>
                <w:lang w:val="de-DE"/>
              </w:rPr>
              <w:t>stored</w:t>
            </w:r>
            <w:proofErr w:type="spellEnd"/>
            <w:r>
              <w:rPr>
                <w:lang w:val="de-DE"/>
              </w:rPr>
              <w:t xml:space="preserve"> a valid </w:t>
            </w:r>
            <w:proofErr w:type="spellStart"/>
            <w:r>
              <w:rPr>
                <w:lang w:val="de-DE"/>
              </w:rPr>
              <w:t>version</w:t>
            </w:r>
            <w:proofErr w:type="spellEnd"/>
            <w:r>
              <w:rPr>
                <w:lang w:val="de-DE"/>
              </w:rPr>
              <w:t xml:space="preserve"> </w:t>
            </w:r>
            <w:proofErr w:type="spellStart"/>
            <w:r>
              <w:rPr>
                <w:lang w:val="de-DE"/>
              </w:rPr>
              <w:t>of</w:t>
            </w:r>
            <w:proofErr w:type="spellEnd"/>
            <w:r>
              <w:rPr>
                <w:lang w:val="de-DE"/>
              </w:rPr>
              <w:t xml:space="preserve"> a SIB, in </w:t>
            </w:r>
            <w:proofErr w:type="spellStart"/>
            <w:r>
              <w:rPr>
                <w:lang w:val="de-DE"/>
              </w:rPr>
              <w:t>accordance</w:t>
            </w:r>
            <w:proofErr w:type="spellEnd"/>
            <w:r>
              <w:rPr>
                <w:lang w:val="de-DE"/>
              </w:rPr>
              <w:t xml:space="preserve"> </w:t>
            </w:r>
            <w:proofErr w:type="spellStart"/>
            <w:r>
              <w:rPr>
                <w:lang w:val="de-DE"/>
              </w:rPr>
              <w:t>with</w:t>
            </w:r>
            <w:proofErr w:type="spellEnd"/>
            <w:r>
              <w:rPr>
                <w:lang w:val="de-DE"/>
              </w:rPr>
              <w:t xml:space="preserve"> sub-</w:t>
            </w:r>
            <w:proofErr w:type="spellStart"/>
            <w:r>
              <w:rPr>
                <w:lang w:val="de-DE"/>
              </w:rPr>
              <w:t>clause</w:t>
            </w:r>
            <w:proofErr w:type="spellEnd"/>
            <w:r>
              <w:rPr>
                <w:lang w:val="de-DE"/>
              </w:rPr>
              <w:t xml:space="preserve"> 5.2.2.2.1, </w:t>
            </w:r>
            <w:proofErr w:type="spellStart"/>
            <w:r>
              <w:rPr>
                <w:lang w:val="de-DE"/>
              </w:rPr>
              <w:t>of</w:t>
            </w:r>
            <w:proofErr w:type="spellEnd"/>
            <w:r>
              <w:rPr>
                <w:lang w:val="de-DE"/>
              </w:rPr>
              <w:t xml:space="preserve"> </w:t>
            </w:r>
            <w:proofErr w:type="spellStart"/>
            <w:r>
              <w:rPr>
                <w:lang w:val="de-DE"/>
              </w:rPr>
              <w:t>one</w:t>
            </w:r>
            <w:proofErr w:type="spellEnd"/>
            <w:r>
              <w:rPr>
                <w:lang w:val="de-DE"/>
              </w:rPr>
              <w:t xml:space="preserve"> </w:t>
            </w:r>
            <w:proofErr w:type="spellStart"/>
            <w:r>
              <w:rPr>
                <w:lang w:val="de-DE"/>
              </w:rPr>
              <w:t>or</w:t>
            </w:r>
            <w:proofErr w:type="spellEnd"/>
            <w:r>
              <w:rPr>
                <w:lang w:val="de-DE"/>
              </w:rPr>
              <w:t xml:space="preserve"> </w:t>
            </w:r>
            <w:proofErr w:type="spellStart"/>
            <w:r>
              <w:rPr>
                <w:lang w:val="de-DE"/>
              </w:rPr>
              <w:t>several</w:t>
            </w:r>
            <w:proofErr w:type="spellEnd"/>
            <w:r>
              <w:rPr>
                <w:lang w:val="de-DE"/>
              </w:rPr>
              <w:t xml:space="preserve"> </w:t>
            </w:r>
            <w:proofErr w:type="spellStart"/>
            <w:r>
              <w:rPr>
                <w:lang w:val="de-DE"/>
              </w:rPr>
              <w:t>required</w:t>
            </w:r>
            <w:proofErr w:type="spellEnd"/>
            <w:r>
              <w:rPr>
                <w:lang w:val="de-DE"/>
              </w:rPr>
              <w:t xml:space="preserve"> SIB(s), in </w:t>
            </w:r>
            <w:proofErr w:type="spellStart"/>
            <w:r>
              <w:rPr>
                <w:lang w:val="de-DE"/>
              </w:rPr>
              <w:t>accordance</w:t>
            </w:r>
            <w:proofErr w:type="spellEnd"/>
            <w:r>
              <w:rPr>
                <w:lang w:val="de-DE"/>
              </w:rPr>
              <w:t xml:space="preserve"> </w:t>
            </w:r>
            <w:proofErr w:type="spellStart"/>
            <w:r>
              <w:rPr>
                <w:lang w:val="de-DE"/>
              </w:rPr>
              <w:t>with</w:t>
            </w:r>
            <w:proofErr w:type="spellEnd"/>
            <w:r>
              <w:rPr>
                <w:lang w:val="de-DE"/>
              </w:rPr>
              <w:t xml:space="preserve"> sub-</w:t>
            </w:r>
            <w:proofErr w:type="spellStart"/>
            <w:r>
              <w:rPr>
                <w:lang w:val="de-DE"/>
              </w:rPr>
              <w:t>clause</w:t>
            </w:r>
            <w:proofErr w:type="spellEnd"/>
            <w:r>
              <w:rPr>
                <w:lang w:val="de-DE"/>
              </w:rPr>
              <w:t xml:space="preserve"> 5.2.2.1:</w:t>
            </w:r>
          </w:p>
          <w:p w:rsidR="008D71E0" w:rsidRDefault="001C783D">
            <w:pPr>
              <w:pStyle w:val="B3"/>
              <w:rPr>
                <w:i/>
                <w:lang w:val="de-DE"/>
              </w:rPr>
            </w:pPr>
            <w:r>
              <w:rPr>
                <w:lang w:val="de-DE"/>
              </w:rPr>
              <w:t>3&gt;</w:t>
            </w:r>
            <w:r>
              <w:rPr>
                <w:lang w:val="de-DE"/>
              </w:rPr>
              <w:tab/>
            </w:r>
            <w:proofErr w:type="spellStart"/>
            <w:r>
              <w:rPr>
                <w:lang w:val="de-DE"/>
              </w:rPr>
              <w:t>for</w:t>
            </w:r>
            <w:proofErr w:type="spellEnd"/>
            <w:r>
              <w:rPr>
                <w:lang w:val="de-DE"/>
              </w:rPr>
              <w:t xml:space="preserve"> </w:t>
            </w:r>
            <w:proofErr w:type="spellStart"/>
            <w:r>
              <w:rPr>
                <w:lang w:val="de-DE"/>
              </w:rPr>
              <w:t>the</w:t>
            </w:r>
            <w:proofErr w:type="spellEnd"/>
            <w:r>
              <w:rPr>
                <w:lang w:val="de-DE"/>
              </w:rPr>
              <w:t xml:space="preserve"> SI </w:t>
            </w:r>
            <w:proofErr w:type="spellStart"/>
            <w:r>
              <w:rPr>
                <w:lang w:val="de-DE"/>
              </w:rPr>
              <w:t>message</w:t>
            </w:r>
            <w:proofErr w:type="spellEnd"/>
            <w:r>
              <w:rPr>
                <w:lang w:val="de-DE"/>
              </w:rPr>
              <w:t xml:space="preserve">(s) </w:t>
            </w:r>
            <w:proofErr w:type="spellStart"/>
            <w:r>
              <w:rPr>
                <w:lang w:val="de-DE"/>
              </w:rPr>
              <w:t>that</w:t>
            </w:r>
            <w:proofErr w:type="spellEnd"/>
            <w:r>
              <w:rPr>
                <w:lang w:val="de-DE"/>
              </w:rPr>
              <w:t xml:space="preserve">, </w:t>
            </w:r>
            <w:proofErr w:type="spellStart"/>
            <w:r>
              <w:rPr>
                <w:lang w:val="de-DE"/>
              </w:rPr>
              <w:t>according</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the</w:t>
            </w:r>
            <w:proofErr w:type="spellEnd"/>
            <w:r>
              <w:rPr>
                <w:lang w:val="de-DE"/>
              </w:rPr>
              <w:t xml:space="preserve"> </w:t>
            </w:r>
            <w:r>
              <w:rPr>
                <w:i/>
                <w:lang w:val="de-DE"/>
              </w:rPr>
              <w:t>si-</w:t>
            </w:r>
            <w:proofErr w:type="spellStart"/>
            <w:r>
              <w:rPr>
                <w:i/>
                <w:lang w:val="de-DE"/>
              </w:rPr>
              <w:t>SchedulingInfo</w:t>
            </w:r>
            <w:proofErr w:type="spellEnd"/>
            <w:r>
              <w:rPr>
                <w:lang w:val="de-DE"/>
              </w:rPr>
              <w:t xml:space="preserve">, </w:t>
            </w:r>
            <w:proofErr w:type="spellStart"/>
            <w:r>
              <w:rPr>
                <w:lang w:val="de-DE"/>
              </w:rPr>
              <w:t>contain</w:t>
            </w:r>
            <w:proofErr w:type="spellEnd"/>
            <w:r>
              <w:rPr>
                <w:lang w:val="de-DE"/>
              </w:rPr>
              <w:t xml:space="preserve"> at least </w:t>
            </w:r>
            <w:proofErr w:type="spellStart"/>
            <w:r>
              <w:rPr>
                <w:lang w:val="de-DE"/>
              </w:rPr>
              <w:t>one</w:t>
            </w:r>
            <w:proofErr w:type="spellEnd"/>
            <w:r>
              <w:rPr>
                <w:lang w:val="de-DE"/>
              </w:rPr>
              <w:t xml:space="preserve"> </w:t>
            </w:r>
            <w:proofErr w:type="spellStart"/>
            <w:r>
              <w:rPr>
                <w:lang w:val="de-DE"/>
              </w:rPr>
              <w:t>required</w:t>
            </w:r>
            <w:proofErr w:type="spellEnd"/>
            <w:r>
              <w:rPr>
                <w:lang w:val="de-DE"/>
              </w:rPr>
              <w:t xml:space="preserve"> SIB </w:t>
            </w:r>
            <w:proofErr w:type="spellStart"/>
            <w:r>
              <w:rPr>
                <w:lang w:val="de-DE"/>
              </w:rPr>
              <w:t>and</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which</w:t>
            </w:r>
            <w:proofErr w:type="spellEnd"/>
            <w:r>
              <w:rPr>
                <w:lang w:val="de-DE"/>
              </w:rPr>
              <w:t xml:space="preserve"> </w:t>
            </w:r>
            <w:r>
              <w:rPr>
                <w:i/>
                <w:lang w:val="de-DE"/>
              </w:rPr>
              <w:t>si-</w:t>
            </w:r>
            <w:proofErr w:type="spellStart"/>
            <w:r>
              <w:rPr>
                <w:i/>
                <w:lang w:val="de-DE"/>
              </w:rPr>
              <w:t>BroadcastStatus</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set</w:t>
            </w:r>
            <w:proofErr w:type="spellEnd"/>
            <w:r>
              <w:rPr>
                <w:lang w:val="de-DE"/>
              </w:rPr>
              <w:t xml:space="preserve"> </w:t>
            </w:r>
            <w:proofErr w:type="spellStart"/>
            <w:r>
              <w:rPr>
                <w:lang w:val="de-DE"/>
              </w:rPr>
              <w:t>to</w:t>
            </w:r>
            <w:proofErr w:type="spellEnd"/>
            <w:r>
              <w:rPr>
                <w:lang w:val="de-DE"/>
              </w:rPr>
              <w:t xml:space="preserve"> </w:t>
            </w:r>
            <w:proofErr w:type="spellStart"/>
            <w:r>
              <w:rPr>
                <w:i/>
                <w:iCs/>
                <w:lang w:val="de-DE"/>
              </w:rPr>
              <w:t>broadcasting</w:t>
            </w:r>
            <w:proofErr w:type="spellEnd"/>
            <w:r>
              <w:rPr>
                <w:lang w:val="de-DE"/>
              </w:rPr>
              <w:t>:</w:t>
            </w:r>
          </w:p>
          <w:p w:rsidR="008D71E0" w:rsidRDefault="001C783D">
            <w:pPr>
              <w:pStyle w:val="B4"/>
              <w:rPr>
                <w:lang w:val="de-DE"/>
              </w:rPr>
            </w:pPr>
            <w:r>
              <w:rPr>
                <w:lang w:val="de-DE"/>
              </w:rPr>
              <w:t>4&gt;</w:t>
            </w:r>
            <w:r>
              <w:rPr>
                <w:lang w:val="de-DE"/>
              </w:rPr>
              <w:tab/>
            </w:r>
            <w:proofErr w:type="spellStart"/>
            <w:r>
              <w:rPr>
                <w:lang w:val="de-DE"/>
              </w:rPr>
              <w:t>acquire</w:t>
            </w:r>
            <w:proofErr w:type="spellEnd"/>
            <w:r>
              <w:rPr>
                <w:lang w:val="de-DE"/>
              </w:rPr>
              <w:t xml:space="preserve"> </w:t>
            </w:r>
            <w:proofErr w:type="spellStart"/>
            <w:r>
              <w:rPr>
                <w:lang w:val="de-DE"/>
              </w:rPr>
              <w:t>the</w:t>
            </w:r>
            <w:proofErr w:type="spellEnd"/>
            <w:r>
              <w:rPr>
                <w:lang w:val="de-DE"/>
              </w:rPr>
              <w:t xml:space="preserve"> SI </w:t>
            </w:r>
            <w:proofErr w:type="spellStart"/>
            <w:r>
              <w:rPr>
                <w:lang w:val="de-DE"/>
              </w:rPr>
              <w:t>message</w:t>
            </w:r>
            <w:proofErr w:type="spellEnd"/>
            <w:r>
              <w:rPr>
                <w:lang w:val="de-DE"/>
              </w:rPr>
              <w:t xml:space="preserve">(s) </w:t>
            </w:r>
            <w:proofErr w:type="spellStart"/>
            <w:r>
              <w:rPr>
                <w:lang w:val="de-DE"/>
              </w:rPr>
              <w:t>corresponding</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requested</w:t>
            </w:r>
            <w:proofErr w:type="spellEnd"/>
            <w:r>
              <w:rPr>
                <w:lang w:val="de-DE"/>
              </w:rPr>
              <w:t xml:space="preserve"> SIB(s) </w:t>
            </w:r>
            <w:proofErr w:type="spellStart"/>
            <w:r>
              <w:rPr>
                <w:lang w:val="de-DE"/>
              </w:rPr>
              <w:t>as</w:t>
            </w:r>
            <w:proofErr w:type="spellEnd"/>
            <w:r>
              <w:rPr>
                <w:lang w:val="de-DE"/>
              </w:rPr>
              <w:t xml:space="preserve"> </w:t>
            </w:r>
            <w:proofErr w:type="spellStart"/>
            <w:r>
              <w:rPr>
                <w:lang w:val="de-DE"/>
              </w:rPr>
              <w:t>defined</w:t>
            </w:r>
            <w:proofErr w:type="spellEnd"/>
            <w:r>
              <w:rPr>
                <w:lang w:val="de-DE"/>
              </w:rPr>
              <w:t xml:space="preserve"> in sub-</w:t>
            </w:r>
            <w:proofErr w:type="spellStart"/>
            <w:r>
              <w:rPr>
                <w:lang w:val="de-DE"/>
              </w:rPr>
              <w:t>clause</w:t>
            </w:r>
            <w:proofErr w:type="spellEnd"/>
            <w:r>
              <w:rPr>
                <w:lang w:val="de-DE"/>
              </w:rPr>
              <w:t xml:space="preserve"> 5.2.2.3.</w:t>
            </w:r>
            <w:r>
              <w:rPr>
                <w:highlight w:val="yellow"/>
                <w:lang w:val="de-DE"/>
              </w:rPr>
              <w:t>2</w:t>
            </w:r>
            <w:r>
              <w:rPr>
                <w:lang w:val="de-DE"/>
              </w:rPr>
              <w:t>;</w:t>
            </w:r>
          </w:p>
          <w:p w:rsidR="008D71E0" w:rsidRDefault="001C783D">
            <w:pPr>
              <w:pStyle w:val="B3"/>
              <w:rPr>
                <w:lang w:val="de-DE"/>
              </w:rPr>
            </w:pPr>
            <w:r>
              <w:rPr>
                <w:lang w:val="de-DE"/>
              </w:rPr>
              <w:lastRenderedPageBreak/>
              <w:t>3&gt;</w:t>
            </w:r>
            <w:r>
              <w:rPr>
                <w:lang w:val="de-DE"/>
              </w:rPr>
              <w:tab/>
            </w:r>
            <w:proofErr w:type="spellStart"/>
            <w:r>
              <w:rPr>
                <w:lang w:val="de-DE"/>
              </w:rPr>
              <w:t>for</w:t>
            </w:r>
            <w:proofErr w:type="spellEnd"/>
            <w:r>
              <w:rPr>
                <w:lang w:val="de-DE"/>
              </w:rPr>
              <w:t xml:space="preserve"> </w:t>
            </w:r>
            <w:proofErr w:type="spellStart"/>
            <w:r>
              <w:rPr>
                <w:lang w:val="de-DE"/>
              </w:rPr>
              <w:t>the</w:t>
            </w:r>
            <w:proofErr w:type="spellEnd"/>
            <w:r>
              <w:rPr>
                <w:lang w:val="de-DE"/>
              </w:rPr>
              <w:t xml:space="preserve"> SI </w:t>
            </w:r>
            <w:proofErr w:type="spellStart"/>
            <w:r>
              <w:rPr>
                <w:lang w:val="de-DE"/>
              </w:rPr>
              <w:t>message</w:t>
            </w:r>
            <w:proofErr w:type="spellEnd"/>
            <w:r>
              <w:rPr>
                <w:lang w:val="de-DE"/>
              </w:rPr>
              <w:t xml:space="preserve">(s) </w:t>
            </w:r>
            <w:proofErr w:type="spellStart"/>
            <w:r>
              <w:rPr>
                <w:lang w:val="de-DE"/>
              </w:rPr>
              <w:t>that</w:t>
            </w:r>
            <w:proofErr w:type="spellEnd"/>
            <w:r>
              <w:rPr>
                <w:lang w:val="de-DE"/>
              </w:rPr>
              <w:t xml:space="preserve">, </w:t>
            </w:r>
            <w:proofErr w:type="spellStart"/>
            <w:r>
              <w:rPr>
                <w:lang w:val="de-DE"/>
              </w:rPr>
              <w:t>according</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the</w:t>
            </w:r>
            <w:proofErr w:type="spellEnd"/>
            <w:r>
              <w:rPr>
                <w:lang w:val="de-DE"/>
              </w:rPr>
              <w:t xml:space="preserve"> </w:t>
            </w:r>
            <w:r>
              <w:rPr>
                <w:i/>
                <w:lang w:val="de-DE"/>
              </w:rPr>
              <w:t>si-</w:t>
            </w:r>
            <w:proofErr w:type="spellStart"/>
            <w:r>
              <w:rPr>
                <w:i/>
                <w:lang w:val="de-DE"/>
              </w:rPr>
              <w:t>SchedulingInfo</w:t>
            </w:r>
            <w:proofErr w:type="spellEnd"/>
            <w:r>
              <w:rPr>
                <w:lang w:val="de-DE"/>
              </w:rPr>
              <w:t xml:space="preserve">, </w:t>
            </w:r>
            <w:proofErr w:type="spellStart"/>
            <w:r>
              <w:rPr>
                <w:lang w:val="de-DE"/>
              </w:rPr>
              <w:t>contain</w:t>
            </w:r>
            <w:proofErr w:type="spellEnd"/>
            <w:r>
              <w:rPr>
                <w:lang w:val="de-DE"/>
              </w:rPr>
              <w:t xml:space="preserve"> at least </w:t>
            </w:r>
            <w:proofErr w:type="spellStart"/>
            <w:r>
              <w:rPr>
                <w:lang w:val="de-DE"/>
              </w:rPr>
              <w:t>one</w:t>
            </w:r>
            <w:proofErr w:type="spellEnd"/>
            <w:r>
              <w:rPr>
                <w:lang w:val="de-DE"/>
              </w:rPr>
              <w:t xml:space="preserve"> </w:t>
            </w:r>
            <w:proofErr w:type="spellStart"/>
            <w:r>
              <w:rPr>
                <w:lang w:val="de-DE"/>
              </w:rPr>
              <w:t>required</w:t>
            </w:r>
            <w:proofErr w:type="spellEnd"/>
            <w:r>
              <w:rPr>
                <w:lang w:val="de-DE"/>
              </w:rPr>
              <w:t xml:space="preserve"> SIB </w:t>
            </w:r>
            <w:proofErr w:type="spellStart"/>
            <w:r>
              <w:rPr>
                <w:lang w:val="de-DE"/>
              </w:rPr>
              <w:t>and</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which</w:t>
            </w:r>
            <w:proofErr w:type="spellEnd"/>
            <w:r>
              <w:rPr>
                <w:lang w:val="de-DE"/>
              </w:rPr>
              <w:t xml:space="preserve"> </w:t>
            </w:r>
            <w:r>
              <w:rPr>
                <w:i/>
                <w:lang w:val="de-DE"/>
              </w:rPr>
              <w:t>si-</w:t>
            </w:r>
            <w:proofErr w:type="spellStart"/>
            <w:r>
              <w:rPr>
                <w:i/>
                <w:lang w:val="de-DE"/>
              </w:rPr>
              <w:t>BroadcastStatus</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set</w:t>
            </w:r>
            <w:proofErr w:type="spellEnd"/>
            <w:r>
              <w:rPr>
                <w:lang w:val="de-DE"/>
              </w:rPr>
              <w:t xml:space="preserve"> </w:t>
            </w:r>
            <w:proofErr w:type="spellStart"/>
            <w:r>
              <w:rPr>
                <w:lang w:val="de-DE"/>
              </w:rPr>
              <w:t>to</w:t>
            </w:r>
            <w:proofErr w:type="spellEnd"/>
            <w:r>
              <w:rPr>
                <w:lang w:val="de-DE"/>
              </w:rPr>
              <w:t xml:space="preserve"> </w:t>
            </w:r>
            <w:proofErr w:type="spellStart"/>
            <w:r>
              <w:rPr>
                <w:i/>
                <w:lang w:val="de-DE"/>
              </w:rPr>
              <w:t>notBroadcasting</w:t>
            </w:r>
            <w:proofErr w:type="spellEnd"/>
            <w:r>
              <w:rPr>
                <w:lang w:val="de-DE"/>
              </w:rPr>
              <w:t>:</w:t>
            </w:r>
          </w:p>
          <w:p w:rsidR="008D71E0" w:rsidRDefault="001C783D">
            <w:pPr>
              <w:pStyle w:val="B4"/>
              <w:rPr>
                <w:lang w:val="de-DE"/>
              </w:rPr>
            </w:pPr>
            <w:r>
              <w:rPr>
                <w:lang w:val="de-DE"/>
              </w:rPr>
              <w:t>4&gt;</w:t>
            </w:r>
            <w:r>
              <w:rPr>
                <w:lang w:val="de-DE"/>
              </w:rPr>
              <w:tab/>
            </w:r>
            <w:proofErr w:type="spellStart"/>
            <w:r>
              <w:rPr>
                <w:lang w:val="de-DE"/>
              </w:rPr>
              <w:t>trigger</w:t>
            </w:r>
            <w:proofErr w:type="spellEnd"/>
            <w:r>
              <w:rPr>
                <w:lang w:val="de-DE"/>
              </w:rPr>
              <w:t xml:space="preserve"> a </w:t>
            </w:r>
            <w:proofErr w:type="spellStart"/>
            <w:r>
              <w:rPr>
                <w:lang w:val="de-DE"/>
              </w:rPr>
              <w:t>request</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acquire</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required</w:t>
            </w:r>
            <w:proofErr w:type="spellEnd"/>
            <w:r>
              <w:rPr>
                <w:lang w:val="de-DE"/>
              </w:rPr>
              <w:t xml:space="preserve"> SIB(s) </w:t>
            </w:r>
            <w:proofErr w:type="spellStart"/>
            <w:r>
              <w:rPr>
                <w:lang w:val="de-DE"/>
              </w:rPr>
              <w:t>as</w:t>
            </w:r>
            <w:proofErr w:type="spellEnd"/>
            <w:r>
              <w:rPr>
                <w:lang w:val="de-DE"/>
              </w:rPr>
              <w:t xml:space="preserve"> </w:t>
            </w:r>
            <w:proofErr w:type="spellStart"/>
            <w:r>
              <w:rPr>
                <w:lang w:val="de-DE"/>
              </w:rPr>
              <w:t>defined</w:t>
            </w:r>
            <w:proofErr w:type="spellEnd"/>
            <w:r>
              <w:rPr>
                <w:lang w:val="de-DE"/>
              </w:rPr>
              <w:t xml:space="preserve"> in sub-</w:t>
            </w:r>
            <w:proofErr w:type="spellStart"/>
            <w:r>
              <w:rPr>
                <w:lang w:val="de-DE"/>
              </w:rPr>
              <w:t>clause</w:t>
            </w:r>
            <w:proofErr w:type="spellEnd"/>
            <w:r>
              <w:rPr>
                <w:lang w:val="de-DE"/>
              </w:rPr>
              <w:t xml:space="preserve"> 5.2.2.3.</w:t>
            </w:r>
            <w:r>
              <w:rPr>
                <w:highlight w:val="yellow"/>
                <w:lang w:val="de-DE"/>
              </w:rPr>
              <w:t>5</w:t>
            </w:r>
            <w:r>
              <w:rPr>
                <w:lang w:val="de-DE"/>
              </w:rPr>
              <w:t>;</w:t>
            </w:r>
          </w:p>
          <w:p w:rsidR="008D71E0" w:rsidRDefault="008D71E0">
            <w:pPr>
              <w:rPr>
                <w:lang w:val="de-DE"/>
              </w:rPr>
            </w:pPr>
          </w:p>
        </w:tc>
      </w:tr>
      <w:tr w:rsidR="008D71E0">
        <w:tc>
          <w:tcPr>
            <w:tcW w:w="2122" w:type="dxa"/>
          </w:tcPr>
          <w:p w:rsidR="008D71E0" w:rsidRDefault="001C783D">
            <w:pPr>
              <w:rPr>
                <w:lang w:val="de-DE"/>
              </w:rPr>
            </w:pPr>
            <w:r>
              <w:rPr>
                <w:lang w:val="de-DE"/>
              </w:rPr>
              <w:lastRenderedPageBreak/>
              <w:t>Lenovo</w:t>
            </w:r>
          </w:p>
        </w:tc>
        <w:tc>
          <w:tcPr>
            <w:tcW w:w="1842" w:type="dxa"/>
          </w:tcPr>
          <w:p w:rsidR="008D71E0" w:rsidRDefault="001C783D">
            <w:pPr>
              <w:rPr>
                <w:lang w:val="de-DE"/>
              </w:rPr>
            </w:pPr>
            <w:r>
              <w:rPr>
                <w:lang w:val="de-DE"/>
              </w:rPr>
              <w:t>R2-2003635</w:t>
            </w:r>
          </w:p>
        </w:tc>
        <w:tc>
          <w:tcPr>
            <w:tcW w:w="5665" w:type="dxa"/>
          </w:tcPr>
          <w:p w:rsidR="008D71E0" w:rsidRDefault="001C783D">
            <w:pPr>
              <w:rPr>
                <w:lang w:val="de-DE"/>
              </w:rPr>
            </w:pPr>
            <w:r>
              <w:rPr>
                <w:lang w:val="de-DE"/>
              </w:rPr>
              <w:t xml:space="preserve">The </w:t>
            </w:r>
            <w:proofErr w:type="spellStart"/>
            <w:r>
              <w:rPr>
                <w:lang w:val="de-DE"/>
              </w:rPr>
              <w:t>list</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supported</w:t>
            </w:r>
            <w:proofErr w:type="spellEnd"/>
            <w:r>
              <w:rPr>
                <w:lang w:val="de-DE"/>
              </w:rPr>
              <w:t xml:space="preserve"> Rel-16 SIBs </w:t>
            </w:r>
            <w:proofErr w:type="spellStart"/>
            <w:r>
              <w:rPr>
                <w:lang w:val="de-DE"/>
              </w:rPr>
              <w:t>is</w:t>
            </w:r>
            <w:proofErr w:type="spellEnd"/>
            <w:r>
              <w:rPr>
                <w:lang w:val="de-DE"/>
              </w:rPr>
              <w:t xml:space="preserve"> not </w:t>
            </w:r>
            <w:proofErr w:type="spellStart"/>
            <w:r>
              <w:rPr>
                <w:lang w:val="de-DE"/>
              </w:rPr>
              <w:t>complete</w:t>
            </w:r>
            <w:proofErr w:type="spellEnd"/>
            <w:r>
              <w:rPr>
                <w:lang w:val="de-DE"/>
              </w:rPr>
              <w:t xml:space="preserve"> </w:t>
            </w:r>
            <w:proofErr w:type="spellStart"/>
            <w:r>
              <w:rPr>
                <w:lang w:val="de-DE"/>
              </w:rPr>
              <w:t>as</w:t>
            </w:r>
            <w:proofErr w:type="spellEnd"/>
            <w:r>
              <w:rPr>
                <w:lang w:val="de-DE"/>
              </w:rPr>
              <w:t xml:space="preserve"> SIB10 (HRNN) </w:t>
            </w:r>
            <w:proofErr w:type="spellStart"/>
            <w:r>
              <w:rPr>
                <w:lang w:val="de-DE"/>
              </w:rPr>
              <w:t>for</w:t>
            </w:r>
            <w:proofErr w:type="spellEnd"/>
            <w:r>
              <w:rPr>
                <w:lang w:val="de-DE"/>
              </w:rPr>
              <w:t xml:space="preserve"> NPN </w:t>
            </w:r>
            <w:proofErr w:type="spellStart"/>
            <w:r>
              <w:rPr>
                <w:lang w:val="de-DE"/>
              </w:rPr>
              <w:t>should</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supported</w:t>
            </w:r>
            <w:proofErr w:type="spellEnd"/>
            <w:r>
              <w:rPr>
                <w:lang w:val="de-DE"/>
              </w:rPr>
              <w:t xml:space="preserve"> </w:t>
            </w:r>
            <w:proofErr w:type="spellStart"/>
            <w:r>
              <w:rPr>
                <w:lang w:val="de-DE"/>
              </w:rPr>
              <w:t>as</w:t>
            </w:r>
            <w:proofErr w:type="spellEnd"/>
            <w:r>
              <w:rPr>
                <w:lang w:val="de-DE"/>
              </w:rPr>
              <w:t xml:space="preserve"> </w:t>
            </w:r>
            <w:proofErr w:type="spellStart"/>
            <w:r>
              <w:rPr>
                <w:lang w:val="de-DE"/>
              </w:rPr>
              <w:t>well</w:t>
            </w:r>
            <w:proofErr w:type="spellEnd"/>
            <w:r>
              <w:rPr>
                <w:lang w:val="de-DE"/>
              </w:rPr>
              <w:t>.</w:t>
            </w:r>
          </w:p>
          <w:p w:rsidR="008D71E0" w:rsidRDefault="001C783D">
            <w:pPr>
              <w:rPr>
                <w:lang w:val="de-DE"/>
              </w:rPr>
            </w:pPr>
            <w:r>
              <w:rPr>
                <w:lang w:val="de-DE"/>
              </w:rPr>
              <w:t xml:space="preserve">The </w:t>
            </w:r>
            <w:proofErr w:type="spellStart"/>
            <w:r>
              <w:rPr>
                <w:lang w:val="de-DE"/>
              </w:rPr>
              <w:t>values</w:t>
            </w:r>
            <w:proofErr w:type="spellEnd"/>
            <w:r>
              <w:rPr>
                <w:lang w:val="de-DE"/>
              </w:rPr>
              <w:t xml:space="preserve"> </w:t>
            </w:r>
            <w:proofErr w:type="spellStart"/>
            <w:r>
              <w:rPr>
                <w:lang w:val="de-DE"/>
              </w:rPr>
              <w:t>of</w:t>
            </w:r>
            <w:proofErr w:type="spellEnd"/>
            <w:r>
              <w:rPr>
                <w:lang w:val="de-DE"/>
              </w:rPr>
              <w:t xml:space="preserve"> SIB-ReqInfo-16 </w:t>
            </w:r>
            <w:proofErr w:type="spellStart"/>
            <w:r>
              <w:rPr>
                <w:lang w:val="de-DE"/>
              </w:rPr>
              <w:t>can</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simplified</w:t>
            </w:r>
            <w:proofErr w:type="spellEnd"/>
            <w:r>
              <w:rPr>
                <w:lang w:val="de-DE"/>
              </w:rPr>
              <w:t xml:space="preserve"> </w:t>
            </w:r>
            <w:proofErr w:type="spellStart"/>
            <w:r>
              <w:rPr>
                <w:lang w:val="de-DE"/>
              </w:rPr>
              <w:t>by</w:t>
            </w:r>
            <w:proofErr w:type="spellEnd"/>
            <w:r>
              <w:rPr>
                <w:lang w:val="de-DE"/>
              </w:rPr>
              <w:t xml:space="preserve"> “sib10”, </w:t>
            </w:r>
            <w:r>
              <w:rPr>
                <w:lang w:val="de-DE"/>
              </w:rPr>
              <w:t xml:space="preserve">“sib11” etc. </w:t>
            </w:r>
            <w:proofErr w:type="spellStart"/>
            <w:r>
              <w:rPr>
                <w:lang w:val="de-DE"/>
              </w:rPr>
              <w:t>Furthermore</w:t>
            </w:r>
            <w:proofErr w:type="spellEnd"/>
            <w:r>
              <w:rPr>
                <w:lang w:val="de-DE"/>
              </w:rPr>
              <w:t xml:space="preserve">, </w:t>
            </w:r>
            <w:proofErr w:type="spellStart"/>
            <w:r>
              <w:rPr>
                <w:lang w:val="de-DE"/>
              </w:rPr>
              <w:t>we</w:t>
            </w:r>
            <w:proofErr w:type="spellEnd"/>
            <w:r>
              <w:rPr>
                <w:lang w:val="de-DE"/>
              </w:rPr>
              <w:t xml:space="preserve"> </w:t>
            </w:r>
            <w:proofErr w:type="spellStart"/>
            <w:r>
              <w:rPr>
                <w:lang w:val="de-DE"/>
              </w:rPr>
              <w:t>need</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discuss</w:t>
            </w:r>
            <w:proofErr w:type="spellEnd"/>
            <w:r>
              <w:rPr>
                <w:lang w:val="de-DE"/>
              </w:rPr>
              <w:t xml:space="preserve"> </w:t>
            </w:r>
            <w:proofErr w:type="spellStart"/>
            <w:r>
              <w:rPr>
                <w:lang w:val="de-DE"/>
              </w:rPr>
              <w:t>whether</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add</w:t>
            </w:r>
            <w:proofErr w:type="spellEnd"/>
            <w:r>
              <w:rPr>
                <w:lang w:val="de-DE"/>
              </w:rPr>
              <w:t xml:space="preserve"> </w:t>
            </w:r>
            <w:proofErr w:type="spellStart"/>
            <w:r>
              <w:rPr>
                <w:lang w:val="de-DE"/>
              </w:rPr>
              <w:t>extension</w:t>
            </w:r>
            <w:proofErr w:type="spellEnd"/>
            <w:r>
              <w:rPr>
                <w:lang w:val="de-DE"/>
              </w:rPr>
              <w:t xml:space="preserve"> </w:t>
            </w:r>
            <w:proofErr w:type="spellStart"/>
            <w:r>
              <w:rPr>
                <w:lang w:val="de-DE"/>
              </w:rPr>
              <w:t>marker</w:t>
            </w:r>
            <w:proofErr w:type="spellEnd"/>
            <w:r>
              <w:rPr>
                <w:lang w:val="de-DE"/>
              </w:rPr>
              <w:t xml:space="preserve"> in </w:t>
            </w:r>
            <w:proofErr w:type="spellStart"/>
            <w:r>
              <w:rPr>
                <w:lang w:val="de-DE"/>
              </w:rPr>
              <w:t>the</w:t>
            </w:r>
            <w:proofErr w:type="spellEnd"/>
            <w:r>
              <w:rPr>
                <w:lang w:val="de-DE"/>
              </w:rPr>
              <w:t xml:space="preserve"> ENUMERATED type. In </w:t>
            </w:r>
            <w:proofErr w:type="spellStart"/>
            <w:r>
              <w:rPr>
                <w:lang w:val="de-DE"/>
              </w:rPr>
              <w:t>general</w:t>
            </w:r>
            <w:proofErr w:type="spellEnd"/>
            <w:r>
              <w:rPr>
                <w:lang w:val="de-DE"/>
              </w:rPr>
              <w:t xml:space="preserve">, </w:t>
            </w:r>
            <w:proofErr w:type="spellStart"/>
            <w:r>
              <w:rPr>
                <w:lang w:val="de-DE"/>
              </w:rPr>
              <w:t>extension</w:t>
            </w:r>
            <w:proofErr w:type="spellEnd"/>
            <w:r>
              <w:rPr>
                <w:lang w:val="de-DE"/>
              </w:rPr>
              <w:t xml:space="preserve"> </w:t>
            </w:r>
            <w:proofErr w:type="spellStart"/>
            <w:r>
              <w:rPr>
                <w:lang w:val="de-DE"/>
              </w:rPr>
              <w:t>markers</w:t>
            </w:r>
            <w:proofErr w:type="spellEnd"/>
            <w:r>
              <w:rPr>
                <w:lang w:val="de-DE"/>
              </w:rPr>
              <w:t xml:space="preserve"> </w:t>
            </w:r>
            <w:proofErr w:type="spellStart"/>
            <w:r>
              <w:rPr>
                <w:lang w:val="de-DE"/>
              </w:rPr>
              <w:t>should</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added</w:t>
            </w:r>
            <w:proofErr w:type="spellEnd"/>
            <w:r>
              <w:rPr>
                <w:lang w:val="de-DE"/>
              </w:rPr>
              <w:t xml:space="preserve"> </w:t>
            </w:r>
            <w:proofErr w:type="spellStart"/>
            <w:r>
              <w:rPr>
                <w:lang w:val="de-DE"/>
              </w:rPr>
              <w:t>when</w:t>
            </w:r>
            <w:proofErr w:type="spellEnd"/>
            <w:r>
              <w:rPr>
                <w:lang w:val="de-DE"/>
              </w:rPr>
              <w:t xml:space="preserve"> </w:t>
            </w:r>
            <w:proofErr w:type="spellStart"/>
            <w:r>
              <w:rPr>
                <w:lang w:val="de-DE"/>
              </w:rPr>
              <w:t>otherwise</w:t>
            </w:r>
            <w:proofErr w:type="spellEnd"/>
            <w:r>
              <w:rPr>
                <w:lang w:val="de-DE"/>
              </w:rPr>
              <w:t xml:space="preserve"> </w:t>
            </w:r>
            <w:proofErr w:type="spellStart"/>
            <w:r>
              <w:rPr>
                <w:lang w:val="de-DE"/>
              </w:rPr>
              <w:t>extension</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cumbersome</w:t>
            </w:r>
            <w:proofErr w:type="spellEnd"/>
            <w:r>
              <w:rPr>
                <w:lang w:val="de-DE"/>
              </w:rPr>
              <w:t>.</w:t>
            </w:r>
          </w:p>
        </w:tc>
      </w:tr>
      <w:tr w:rsidR="008D71E0">
        <w:tc>
          <w:tcPr>
            <w:tcW w:w="2122" w:type="dxa"/>
          </w:tcPr>
          <w:p w:rsidR="008D71E0" w:rsidRDefault="001C783D">
            <w:pPr>
              <w:rPr>
                <w:lang w:val="de-DE"/>
              </w:rPr>
            </w:pPr>
            <w:r>
              <w:t>Intel</w:t>
            </w:r>
          </w:p>
        </w:tc>
        <w:tc>
          <w:tcPr>
            <w:tcW w:w="1842" w:type="dxa"/>
          </w:tcPr>
          <w:p w:rsidR="008D71E0" w:rsidRDefault="001C783D">
            <w:pPr>
              <w:rPr>
                <w:lang w:val="de-DE"/>
              </w:rPr>
            </w:pPr>
            <w:r>
              <w:t>R2-2003634</w:t>
            </w:r>
          </w:p>
        </w:tc>
        <w:tc>
          <w:tcPr>
            <w:tcW w:w="5665" w:type="dxa"/>
          </w:tcPr>
          <w:p w:rsidR="008D71E0" w:rsidRDefault="001C783D">
            <w:r>
              <w:t>Once the revision marks are gone in the final specs</w:t>
            </w:r>
            <w:r>
              <w:t>, the following is a bit difficult to read:</w:t>
            </w:r>
          </w:p>
          <w:p w:rsidR="008D71E0" w:rsidRDefault="001C783D">
            <w:r>
              <w:t>“</w:t>
            </w:r>
            <w:proofErr w:type="spellStart"/>
            <w:r>
              <w:rPr>
                <w:lang w:val="de-DE"/>
              </w:rPr>
              <w:t>with</w:t>
            </w:r>
            <w:proofErr w:type="spellEnd"/>
            <w:r>
              <w:rPr>
                <w:lang w:val="de-DE"/>
              </w:rPr>
              <w:t xml:space="preserve"> an </w:t>
            </w:r>
            <w:proofErr w:type="spellStart"/>
            <w:r>
              <w:rPr>
                <w:lang w:val="de-DE"/>
              </w:rPr>
              <w:t>active</w:t>
            </w:r>
            <w:proofErr w:type="spellEnd"/>
            <w:r>
              <w:rPr>
                <w:lang w:val="de-DE"/>
              </w:rPr>
              <w:t xml:space="preserve"> BWP not </w:t>
            </w:r>
            <w:proofErr w:type="spellStart"/>
            <w:r>
              <w:rPr>
                <w:lang w:val="de-DE"/>
              </w:rPr>
              <w:t>configured</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common</w:t>
            </w:r>
            <w:proofErr w:type="spellEnd"/>
            <w:r>
              <w:rPr>
                <w:lang w:val="de-DE"/>
              </w:rPr>
              <w:t xml:space="preserve"> </w:t>
            </w:r>
            <w:proofErr w:type="spellStart"/>
            <w:r>
              <w:rPr>
                <w:lang w:val="de-DE"/>
              </w:rPr>
              <w:t>search</w:t>
            </w:r>
            <w:proofErr w:type="spellEnd"/>
            <w:r>
              <w:rPr>
                <w:lang w:val="de-DE"/>
              </w:rPr>
              <w:t xml:space="preserve"> </w:t>
            </w:r>
            <w:proofErr w:type="spellStart"/>
            <w:r>
              <w:rPr>
                <w:lang w:val="de-DE"/>
              </w:rPr>
              <w:t>space</w:t>
            </w:r>
            <w:proofErr w:type="spellEnd"/>
            <w:r>
              <w:rPr>
                <w:lang w:val="de-DE"/>
              </w:rPr>
              <w:t xml:space="preserve"> </w:t>
            </w:r>
            <w:proofErr w:type="spellStart"/>
            <w:r>
              <w:rPr>
                <w:lang w:val="de-DE"/>
              </w:rPr>
              <w:t>configured</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field</w:t>
            </w:r>
            <w:proofErr w:type="spellEnd"/>
            <w:r>
              <w:rPr>
                <w:lang w:val="de-DE"/>
              </w:rPr>
              <w:t xml:space="preserve"> </w:t>
            </w:r>
            <w:proofErr w:type="spellStart"/>
            <w:r>
              <w:rPr>
                <w:i/>
                <w:lang w:val="de-DE"/>
              </w:rPr>
              <w:t>searchSpaceOtherSystemInformation</w:t>
            </w:r>
            <w:proofErr w:type="spellEnd"/>
            <w:r>
              <w:t>”</w:t>
            </w:r>
          </w:p>
          <w:p w:rsidR="008D71E0" w:rsidRDefault="001C783D">
            <w:r>
              <w:t xml:space="preserve">Can it be simplified for example </w:t>
            </w:r>
            <w:proofErr w:type="gramStart"/>
            <w:r>
              <w:t>as:</w:t>
            </w:r>
            <w:proofErr w:type="gramEnd"/>
          </w:p>
          <w:p w:rsidR="008D71E0" w:rsidRDefault="001C783D">
            <w:r>
              <w:t>“</w:t>
            </w:r>
            <w:proofErr w:type="spellStart"/>
            <w:r>
              <w:rPr>
                <w:lang w:val="de-DE"/>
              </w:rPr>
              <w:t>if</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active</w:t>
            </w:r>
            <w:proofErr w:type="spellEnd"/>
            <w:r>
              <w:rPr>
                <w:lang w:val="de-DE"/>
              </w:rPr>
              <w:t xml:space="preserve"> BWP </w:t>
            </w:r>
            <w:proofErr w:type="spellStart"/>
            <w:r>
              <w:rPr>
                <w:lang w:val="de-DE"/>
              </w:rPr>
              <w:t>does</w:t>
            </w:r>
            <w:proofErr w:type="spellEnd"/>
            <w:r>
              <w:rPr>
                <w:lang w:val="de-DE"/>
              </w:rPr>
              <w:t xml:space="preserve"> not </w:t>
            </w:r>
            <w:proofErr w:type="spellStart"/>
            <w:r>
              <w:rPr>
                <w:lang w:val="de-DE"/>
              </w:rPr>
              <w:t>have</w:t>
            </w:r>
            <w:proofErr w:type="spellEnd"/>
            <w:r>
              <w:rPr>
                <w:lang w:val="de-DE"/>
              </w:rPr>
              <w:t xml:space="preserve"> a </w:t>
            </w:r>
            <w:proofErr w:type="spellStart"/>
            <w:r>
              <w:rPr>
                <w:lang w:val="de-DE"/>
              </w:rPr>
              <w:t>common</w:t>
            </w:r>
            <w:proofErr w:type="spellEnd"/>
            <w:r>
              <w:rPr>
                <w:lang w:val="de-DE"/>
              </w:rPr>
              <w:t xml:space="preserve"> </w:t>
            </w:r>
            <w:proofErr w:type="spellStart"/>
            <w:r>
              <w:rPr>
                <w:lang w:val="de-DE"/>
              </w:rPr>
              <w:t>search</w:t>
            </w:r>
            <w:proofErr w:type="spellEnd"/>
            <w:r>
              <w:rPr>
                <w:lang w:val="de-DE"/>
              </w:rPr>
              <w:t xml:space="preserve"> </w:t>
            </w:r>
            <w:proofErr w:type="spellStart"/>
            <w:r>
              <w:rPr>
                <w:lang w:val="de-DE"/>
              </w:rPr>
              <w:t>space</w:t>
            </w:r>
            <w:proofErr w:type="spellEnd"/>
            <w:r>
              <w:rPr>
                <w:lang w:val="de-DE"/>
              </w:rPr>
              <w:t xml:space="preserve"> </w:t>
            </w:r>
            <w:proofErr w:type="spellStart"/>
            <w:r>
              <w:rPr>
                <w:lang w:val="de-DE"/>
              </w:rPr>
              <w:t>configured</w:t>
            </w:r>
            <w:proofErr w:type="spellEnd"/>
            <w:r>
              <w:rPr>
                <w:lang w:val="de-DE"/>
              </w:rPr>
              <w:t xml:space="preserve"> </w:t>
            </w:r>
            <w:proofErr w:type="spellStart"/>
            <w:r>
              <w:rPr>
                <w:lang w:val="de-DE"/>
              </w:rPr>
              <w:t>by</w:t>
            </w:r>
            <w:proofErr w:type="spellEnd"/>
            <w:r>
              <w:rPr>
                <w:lang w:val="de-DE"/>
              </w:rPr>
              <w:t xml:space="preserve"> </w:t>
            </w:r>
            <w:proofErr w:type="spellStart"/>
            <w:r>
              <w:rPr>
                <w:i/>
                <w:lang w:val="de-DE"/>
              </w:rPr>
              <w:t>searchSpaceOtherSystemInformation</w:t>
            </w:r>
            <w:proofErr w:type="spellEnd"/>
            <w:r>
              <w:t>”</w:t>
            </w:r>
          </w:p>
          <w:p w:rsidR="008D71E0" w:rsidRDefault="008D71E0">
            <w:pPr>
              <w:rPr>
                <w:lang w:val="de-DE"/>
              </w:rPr>
            </w:pPr>
          </w:p>
        </w:tc>
      </w:tr>
      <w:tr w:rsidR="008D71E0">
        <w:tc>
          <w:tcPr>
            <w:tcW w:w="2122" w:type="dxa"/>
          </w:tcPr>
          <w:p w:rsidR="008D71E0" w:rsidRDefault="008D71E0">
            <w:pPr>
              <w:rPr>
                <w:lang w:val="de-DE"/>
              </w:rPr>
            </w:pPr>
          </w:p>
        </w:tc>
        <w:tc>
          <w:tcPr>
            <w:tcW w:w="1842" w:type="dxa"/>
          </w:tcPr>
          <w:p w:rsidR="008D71E0" w:rsidRDefault="008D71E0">
            <w:pPr>
              <w:rPr>
                <w:lang w:val="de-DE"/>
              </w:rPr>
            </w:pPr>
          </w:p>
        </w:tc>
        <w:tc>
          <w:tcPr>
            <w:tcW w:w="5665" w:type="dxa"/>
          </w:tcPr>
          <w:p w:rsidR="008D71E0" w:rsidRDefault="008D71E0">
            <w:pPr>
              <w:rPr>
                <w:lang w:val="de-DE"/>
              </w:rPr>
            </w:pPr>
          </w:p>
        </w:tc>
      </w:tr>
      <w:tr w:rsidR="008D71E0">
        <w:tc>
          <w:tcPr>
            <w:tcW w:w="2122" w:type="dxa"/>
          </w:tcPr>
          <w:p w:rsidR="008D71E0" w:rsidRDefault="008D71E0">
            <w:pPr>
              <w:rPr>
                <w:lang w:val="de-DE"/>
              </w:rPr>
            </w:pPr>
          </w:p>
        </w:tc>
        <w:tc>
          <w:tcPr>
            <w:tcW w:w="1842" w:type="dxa"/>
          </w:tcPr>
          <w:p w:rsidR="008D71E0" w:rsidRDefault="008D71E0">
            <w:pPr>
              <w:rPr>
                <w:lang w:val="de-DE"/>
              </w:rPr>
            </w:pPr>
          </w:p>
        </w:tc>
        <w:tc>
          <w:tcPr>
            <w:tcW w:w="5665" w:type="dxa"/>
          </w:tcPr>
          <w:p w:rsidR="008D71E0" w:rsidRDefault="008D71E0">
            <w:pPr>
              <w:rPr>
                <w:lang w:val="de-DE"/>
              </w:rPr>
            </w:pPr>
          </w:p>
        </w:tc>
      </w:tr>
    </w:tbl>
    <w:p w:rsidR="008D71E0" w:rsidRDefault="008D71E0">
      <w:pPr>
        <w:pStyle w:val="BodyText"/>
      </w:pPr>
    </w:p>
    <w:p w:rsidR="008D71E0" w:rsidRDefault="008D71E0">
      <w:pPr>
        <w:pStyle w:val="BodyText"/>
      </w:pPr>
    </w:p>
    <w:p w:rsidR="008D71E0" w:rsidRDefault="001C783D">
      <w:pPr>
        <w:pStyle w:val="BodyText"/>
        <w:rPr>
          <w:szCs w:val="20"/>
        </w:rPr>
      </w:pPr>
      <w:r>
        <w:rPr>
          <w:szCs w:val="20"/>
        </w:rPr>
        <w:t xml:space="preserve">For the </w:t>
      </w:r>
      <w:proofErr w:type="spellStart"/>
      <w:r>
        <w:rPr>
          <w:szCs w:val="20"/>
        </w:rPr>
        <w:t>tdoc</w:t>
      </w:r>
      <w:proofErr w:type="spellEnd"/>
      <w:r>
        <w:rPr>
          <w:szCs w:val="20"/>
        </w:rPr>
        <w:t xml:space="preserve"> R2-2003637, instead, a further checking is needed since this Draft CR it was not implemented on top of the CR that I provided. Therefore, we would like to ask company to double chec</w:t>
      </w:r>
      <w:r>
        <w:rPr>
          <w:szCs w:val="20"/>
        </w:rPr>
        <w:t>k this contribution and provide comment on what should be implemented with respect to the Draft CR currently submitted in R2-2003787.</w:t>
      </w:r>
    </w:p>
    <w:p w:rsidR="008D71E0" w:rsidRDefault="008D71E0">
      <w:pPr>
        <w:pStyle w:val="BodyText"/>
      </w:pPr>
    </w:p>
    <w:tbl>
      <w:tblPr>
        <w:tblStyle w:val="TableGrid"/>
        <w:tblW w:w="0" w:type="auto"/>
        <w:tblLook w:val="04A0" w:firstRow="1" w:lastRow="0" w:firstColumn="1" w:lastColumn="0" w:noHBand="0" w:noVBand="1"/>
      </w:tblPr>
      <w:tblGrid>
        <w:gridCol w:w="2122"/>
        <w:gridCol w:w="7507"/>
      </w:tblGrid>
      <w:tr w:rsidR="008D71E0">
        <w:tc>
          <w:tcPr>
            <w:tcW w:w="9629" w:type="dxa"/>
            <w:gridSpan w:val="2"/>
            <w:shd w:val="clear" w:color="auto" w:fill="BFBFBF" w:themeFill="background1" w:themeFillShade="BF"/>
          </w:tcPr>
          <w:p w:rsidR="008D71E0" w:rsidRDefault="001C783D">
            <w:pPr>
              <w:pStyle w:val="BodyText"/>
              <w:jc w:val="center"/>
              <w:rPr>
                <w:lang w:val="de-DE"/>
              </w:rPr>
            </w:pPr>
            <w:r>
              <w:rPr>
                <w:lang w:val="de-DE"/>
              </w:rPr>
              <w:t>R2-2003637</w:t>
            </w:r>
          </w:p>
        </w:tc>
      </w:tr>
      <w:tr w:rsidR="008D71E0">
        <w:tc>
          <w:tcPr>
            <w:tcW w:w="2122" w:type="dxa"/>
            <w:shd w:val="clear" w:color="auto" w:fill="BFBFBF" w:themeFill="background1" w:themeFillShade="BF"/>
          </w:tcPr>
          <w:p w:rsidR="008D71E0" w:rsidRDefault="001C783D">
            <w:pPr>
              <w:pStyle w:val="BodyText"/>
              <w:rPr>
                <w:lang w:val="de-DE"/>
              </w:rPr>
            </w:pPr>
            <w:r>
              <w:rPr>
                <w:lang w:val="de-DE"/>
              </w:rPr>
              <w:t>Company</w:t>
            </w:r>
          </w:p>
        </w:tc>
        <w:tc>
          <w:tcPr>
            <w:tcW w:w="7507" w:type="dxa"/>
            <w:shd w:val="clear" w:color="auto" w:fill="BFBFBF" w:themeFill="background1" w:themeFillShade="BF"/>
          </w:tcPr>
          <w:p w:rsidR="008D71E0" w:rsidRDefault="001C783D">
            <w:pPr>
              <w:pStyle w:val="BodyText"/>
              <w:jc w:val="center"/>
              <w:rPr>
                <w:lang w:val="de-DE"/>
              </w:rPr>
            </w:pPr>
            <w:r>
              <w:rPr>
                <w:lang w:val="de-DE"/>
              </w:rPr>
              <w:t>Comments</w:t>
            </w:r>
          </w:p>
        </w:tc>
      </w:tr>
      <w:tr w:rsidR="008D71E0">
        <w:tc>
          <w:tcPr>
            <w:tcW w:w="2122" w:type="dxa"/>
          </w:tcPr>
          <w:p w:rsidR="008D71E0" w:rsidRDefault="001C783D">
            <w:pPr>
              <w:rPr>
                <w:lang w:val="de-DE"/>
              </w:rPr>
            </w:pPr>
            <w:proofErr w:type="spellStart"/>
            <w:r>
              <w:rPr>
                <w:lang w:val="de-DE"/>
              </w:rPr>
              <w:t>MediaTek</w:t>
            </w:r>
            <w:proofErr w:type="spellEnd"/>
          </w:p>
        </w:tc>
        <w:tc>
          <w:tcPr>
            <w:tcW w:w="7507" w:type="dxa"/>
          </w:tcPr>
          <w:p w:rsidR="008D71E0" w:rsidRDefault="001C783D">
            <w:pPr>
              <w:rPr>
                <w:lang w:val="de-DE"/>
              </w:rPr>
            </w:pPr>
            <w:proofErr w:type="spellStart"/>
            <w:r>
              <w:rPr>
                <w:lang w:val="de-DE"/>
              </w:rPr>
              <w:t>Adding</w:t>
            </w:r>
            <w:proofErr w:type="spellEnd"/>
            <w:r>
              <w:rPr>
                <w:lang w:val="de-DE"/>
              </w:rPr>
              <w:t xml:space="preserve"> „</w:t>
            </w:r>
            <w:proofErr w:type="spellStart"/>
            <w:r>
              <w:rPr>
                <w:lang w:val="de-DE"/>
              </w:rPr>
              <w:t>request</w:t>
            </w:r>
            <w:proofErr w:type="spellEnd"/>
            <w:r>
              <w:rPr>
                <w:lang w:val="de-DE"/>
              </w:rPr>
              <w:t xml:space="preserve"> </w:t>
            </w:r>
            <w:proofErr w:type="spellStart"/>
            <w:r>
              <w:rPr>
                <w:lang w:val="de-DE"/>
              </w:rPr>
              <w:t>from</w:t>
            </w:r>
            <w:proofErr w:type="spellEnd"/>
            <w:r>
              <w:rPr>
                <w:lang w:val="de-DE"/>
              </w:rPr>
              <w:t xml:space="preserve"> </w:t>
            </w:r>
            <w:proofErr w:type="spellStart"/>
            <w:r>
              <w:rPr>
                <w:lang w:val="de-DE"/>
              </w:rPr>
              <w:t>higher</w:t>
            </w:r>
            <w:proofErr w:type="spellEnd"/>
            <w:r>
              <w:rPr>
                <w:lang w:val="de-DE"/>
              </w:rPr>
              <w:t xml:space="preserve"> </w:t>
            </w:r>
            <w:proofErr w:type="spellStart"/>
            <w:r>
              <w:rPr>
                <w:lang w:val="de-DE"/>
              </w:rPr>
              <w:t>layer</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posSIB</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section</w:t>
            </w:r>
            <w:proofErr w:type="spellEnd"/>
            <w:r>
              <w:rPr>
                <w:lang w:val="de-DE"/>
              </w:rPr>
              <w:t xml:space="preserve"> 5.2.2.3.5 </w:t>
            </w:r>
            <w:proofErr w:type="spellStart"/>
            <w:r>
              <w:rPr>
                <w:lang w:val="de-DE"/>
              </w:rPr>
              <w:t>seems</w:t>
            </w:r>
            <w:proofErr w:type="spellEnd"/>
            <w:r>
              <w:rPr>
                <w:lang w:val="de-DE"/>
              </w:rPr>
              <w:t xml:space="preserve"> </w:t>
            </w:r>
            <w:proofErr w:type="spellStart"/>
            <w:r>
              <w:rPr>
                <w:lang w:val="de-DE"/>
              </w:rPr>
              <w:t>needed</w:t>
            </w:r>
            <w:proofErr w:type="spellEnd"/>
            <w:r>
              <w:rPr>
                <w:lang w:val="de-DE"/>
              </w:rPr>
              <w:t xml:space="preserve">, </w:t>
            </w:r>
            <w:proofErr w:type="spellStart"/>
            <w:r>
              <w:rPr>
                <w:lang w:val="de-DE"/>
              </w:rPr>
              <w:t>and</w:t>
            </w:r>
            <w:proofErr w:type="spellEnd"/>
            <w:r>
              <w:rPr>
                <w:lang w:val="de-DE"/>
              </w:rPr>
              <w:t xml:space="preserve"> </w:t>
            </w:r>
            <w:proofErr w:type="spellStart"/>
            <w:r>
              <w:rPr>
                <w:lang w:val="de-DE"/>
              </w:rPr>
              <w:t>we</w:t>
            </w:r>
            <w:proofErr w:type="spellEnd"/>
            <w:r>
              <w:rPr>
                <w:lang w:val="de-DE"/>
              </w:rPr>
              <w:t xml:space="preserve"> </w:t>
            </w:r>
            <w:proofErr w:type="spellStart"/>
            <w:r>
              <w:rPr>
                <w:lang w:val="de-DE"/>
              </w:rPr>
              <w:t>slightly</w:t>
            </w:r>
            <w:proofErr w:type="spellEnd"/>
            <w:r>
              <w:rPr>
                <w:lang w:val="de-DE"/>
              </w:rPr>
              <w:t xml:space="preserve"> </w:t>
            </w:r>
            <w:proofErr w:type="spellStart"/>
            <w:r>
              <w:rPr>
                <w:lang w:val="de-DE"/>
              </w:rPr>
              <w:t>prefer</w:t>
            </w:r>
            <w:proofErr w:type="spellEnd"/>
            <w:r>
              <w:rPr>
                <w:lang w:val="de-DE"/>
              </w:rPr>
              <w:t xml:space="preserve"> </w:t>
            </w:r>
            <w:proofErr w:type="spellStart"/>
            <w:r>
              <w:rPr>
                <w:lang w:val="de-DE"/>
              </w:rPr>
              <w:t>this</w:t>
            </w:r>
            <w:proofErr w:type="spellEnd"/>
            <w:r>
              <w:rPr>
                <w:lang w:val="de-DE"/>
              </w:rPr>
              <w:t xml:space="preserve"> </w:t>
            </w:r>
            <w:proofErr w:type="spellStart"/>
            <w:r>
              <w:rPr>
                <w:lang w:val="de-DE"/>
              </w:rPr>
              <w:t>tdoc’s</w:t>
            </w:r>
            <w:proofErr w:type="spellEnd"/>
            <w:r>
              <w:rPr>
                <w:lang w:val="de-DE"/>
              </w:rPr>
              <w:t xml:space="preserve"> </w:t>
            </w:r>
            <w:proofErr w:type="spellStart"/>
            <w:r>
              <w:rPr>
                <w:lang w:val="de-DE"/>
              </w:rPr>
              <w:t>construction</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section</w:t>
            </w:r>
            <w:proofErr w:type="spellEnd"/>
            <w:r>
              <w:rPr>
                <w:lang w:val="de-DE"/>
              </w:rPr>
              <w:t xml:space="preserve"> 5.2.2.3.6, </w:t>
            </w:r>
            <w:proofErr w:type="spellStart"/>
            <w:r>
              <w:rPr>
                <w:lang w:val="de-DE"/>
              </w:rPr>
              <w:t>as</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version</w:t>
            </w:r>
            <w:proofErr w:type="spellEnd"/>
            <w:r>
              <w:rPr>
                <w:lang w:val="de-DE"/>
              </w:rPr>
              <w:t xml:space="preserve"> </w:t>
            </w:r>
            <w:proofErr w:type="spellStart"/>
            <w:r>
              <w:rPr>
                <w:lang w:val="de-DE"/>
              </w:rPr>
              <w:t>of</w:t>
            </w:r>
            <w:proofErr w:type="spellEnd"/>
            <w:r>
              <w:rPr>
                <w:lang w:val="de-DE"/>
              </w:rPr>
              <w:t xml:space="preserve"> 5.2.2.3.6 in R2-2003787 </w:t>
            </w:r>
            <w:proofErr w:type="spellStart"/>
            <w:r>
              <w:rPr>
                <w:lang w:val="de-DE"/>
              </w:rPr>
              <w:t>could</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read</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suggest</w:t>
            </w:r>
            <w:proofErr w:type="spellEnd"/>
            <w:r>
              <w:rPr>
                <w:lang w:val="de-DE"/>
              </w:rPr>
              <w:t xml:space="preserve"> </w:t>
            </w:r>
            <w:proofErr w:type="spellStart"/>
            <w:r>
              <w:rPr>
                <w:lang w:val="de-DE"/>
              </w:rPr>
              <w:t>that</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procedure</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either</w:t>
            </w:r>
            <w:proofErr w:type="spellEnd"/>
            <w:r>
              <w:rPr>
                <w:lang w:val="de-DE"/>
              </w:rPr>
              <w:t xml:space="preserve"> </w:t>
            </w:r>
            <w:proofErr w:type="spellStart"/>
            <w:r>
              <w:rPr>
                <w:lang w:val="de-DE"/>
              </w:rPr>
              <w:t>for</w:t>
            </w:r>
            <w:proofErr w:type="spellEnd"/>
            <w:r>
              <w:rPr>
                <w:lang w:val="de-DE"/>
              </w:rPr>
              <w:t xml:space="preserve"> SIBs </w:t>
            </w:r>
            <w:proofErr w:type="spellStart"/>
            <w:r>
              <w:rPr>
                <w:lang w:val="de-DE"/>
              </w:rPr>
              <w:t>or</w:t>
            </w:r>
            <w:proofErr w:type="spellEnd"/>
            <w:r>
              <w:rPr>
                <w:lang w:val="de-DE"/>
              </w:rPr>
              <w:t xml:space="preserve"> </w:t>
            </w:r>
            <w:proofErr w:type="spellStart"/>
            <w:r>
              <w:rPr>
                <w:lang w:val="de-DE"/>
              </w:rPr>
              <w:t>posSIBs</w:t>
            </w:r>
            <w:proofErr w:type="spellEnd"/>
            <w:r>
              <w:rPr>
                <w:lang w:val="de-DE"/>
              </w:rPr>
              <w:t xml:space="preserve"> (not </w:t>
            </w:r>
            <w:proofErr w:type="spellStart"/>
            <w:r>
              <w:rPr>
                <w:lang w:val="de-DE"/>
              </w:rPr>
              <w:t>both</w:t>
            </w:r>
            <w:proofErr w:type="spellEnd"/>
            <w:r>
              <w:rPr>
                <w:lang w:val="de-DE"/>
              </w:rPr>
              <w:t>).</w:t>
            </w:r>
          </w:p>
        </w:tc>
      </w:tr>
      <w:tr w:rsidR="008D71E0">
        <w:tc>
          <w:tcPr>
            <w:tcW w:w="2122" w:type="dxa"/>
          </w:tcPr>
          <w:p w:rsidR="008D71E0" w:rsidRDefault="001C783D">
            <w:pPr>
              <w:rPr>
                <w:lang w:val="de-DE"/>
              </w:rPr>
            </w:pPr>
            <w:r>
              <w:rPr>
                <w:lang w:val="de-DE"/>
              </w:rPr>
              <w:t>Samsung</w:t>
            </w:r>
          </w:p>
        </w:tc>
        <w:tc>
          <w:tcPr>
            <w:tcW w:w="7507" w:type="dxa"/>
          </w:tcPr>
          <w:p w:rsidR="008D71E0" w:rsidRDefault="001C783D">
            <w:pPr>
              <w:rPr>
                <w:lang w:val="de-DE"/>
              </w:rPr>
            </w:pPr>
            <w:proofErr w:type="spellStart"/>
            <w:r>
              <w:rPr>
                <w:lang w:val="de-DE"/>
              </w:rPr>
              <w:t>We</w:t>
            </w:r>
            <w:proofErr w:type="spellEnd"/>
            <w:r>
              <w:rPr>
                <w:lang w:val="de-DE"/>
              </w:rPr>
              <w:t xml:space="preserve"> </w:t>
            </w:r>
            <w:proofErr w:type="spellStart"/>
            <w:r>
              <w:rPr>
                <w:lang w:val="de-DE"/>
              </w:rPr>
              <w:t>prefer</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general</w:t>
            </w:r>
            <w:proofErr w:type="spellEnd"/>
            <w:r>
              <w:rPr>
                <w:lang w:val="de-DE"/>
              </w:rPr>
              <w:t xml:space="preserve"> </w:t>
            </w:r>
            <w:proofErr w:type="spellStart"/>
            <w:r>
              <w:rPr>
                <w:lang w:val="de-DE"/>
              </w:rPr>
              <w:t>approach</w:t>
            </w:r>
            <w:proofErr w:type="spellEnd"/>
            <w:r>
              <w:rPr>
                <w:lang w:val="de-DE"/>
              </w:rPr>
              <w:t xml:space="preserve"> </w:t>
            </w:r>
            <w:proofErr w:type="spellStart"/>
            <w:r>
              <w:rPr>
                <w:lang w:val="de-DE"/>
              </w:rPr>
              <w:t>suggested</w:t>
            </w:r>
            <w:proofErr w:type="spellEnd"/>
            <w:r>
              <w:rPr>
                <w:lang w:val="de-DE"/>
              </w:rPr>
              <w:t xml:space="preserve"> </w:t>
            </w:r>
            <w:r>
              <w:rPr>
                <w:lang w:val="de-DE"/>
              </w:rPr>
              <w:t xml:space="preserve">in </w:t>
            </w:r>
            <w:proofErr w:type="spellStart"/>
            <w:r>
              <w:rPr>
                <w:lang w:val="de-DE"/>
              </w:rPr>
              <w:t>the</w:t>
            </w:r>
            <w:proofErr w:type="spellEnd"/>
            <w:r>
              <w:rPr>
                <w:lang w:val="de-DE"/>
              </w:rPr>
              <w:t xml:space="preserve"> </w:t>
            </w:r>
            <w:proofErr w:type="spellStart"/>
            <w:r>
              <w:rPr>
                <w:lang w:val="de-DE"/>
              </w:rPr>
              <w:t>draft</w:t>
            </w:r>
            <w:proofErr w:type="spellEnd"/>
            <w:r>
              <w:rPr>
                <w:lang w:val="de-DE"/>
              </w:rPr>
              <w:t xml:space="preserve"> CR </w:t>
            </w:r>
            <w:proofErr w:type="spellStart"/>
            <w:r>
              <w:rPr>
                <w:lang w:val="de-DE"/>
              </w:rPr>
              <w:t>to</w:t>
            </w:r>
            <w:proofErr w:type="spellEnd"/>
            <w:r>
              <w:rPr>
                <w:lang w:val="de-DE"/>
              </w:rPr>
              <w:t xml:space="preserve"> </w:t>
            </w:r>
            <w:proofErr w:type="spellStart"/>
            <w:r>
              <w:rPr>
                <w:lang w:val="de-DE"/>
              </w:rPr>
              <w:t>implement</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procedural</w:t>
            </w:r>
            <w:proofErr w:type="spellEnd"/>
            <w:r>
              <w:rPr>
                <w:lang w:val="de-DE"/>
              </w:rPr>
              <w:t xml:space="preserve"> </w:t>
            </w:r>
            <w:proofErr w:type="spellStart"/>
            <w:r>
              <w:rPr>
                <w:lang w:val="de-DE"/>
              </w:rPr>
              <w:t>text</w:t>
            </w:r>
            <w:proofErr w:type="spellEnd"/>
            <w:r>
              <w:rPr>
                <w:lang w:val="de-DE"/>
              </w:rPr>
              <w:t xml:space="preserve"> </w:t>
            </w:r>
            <w:proofErr w:type="spellStart"/>
            <w:r>
              <w:rPr>
                <w:lang w:val="de-DE"/>
              </w:rPr>
              <w:t>related</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positioning</w:t>
            </w:r>
            <w:proofErr w:type="spellEnd"/>
            <w:r>
              <w:rPr>
                <w:lang w:val="de-DE"/>
              </w:rPr>
              <w:t xml:space="preserve"> OSI i.e. </w:t>
            </w:r>
            <w:proofErr w:type="spellStart"/>
            <w:r>
              <w:rPr>
                <w:lang w:val="de-DE"/>
              </w:rPr>
              <w:t>our</w:t>
            </w:r>
            <w:proofErr w:type="spellEnd"/>
            <w:r>
              <w:rPr>
                <w:lang w:val="de-DE"/>
              </w:rPr>
              <w:t xml:space="preserve"> </w:t>
            </w:r>
            <w:proofErr w:type="spellStart"/>
            <w:r>
              <w:rPr>
                <w:lang w:val="de-DE"/>
              </w:rPr>
              <w:t>earlier</w:t>
            </w:r>
            <w:proofErr w:type="spellEnd"/>
            <w:r>
              <w:rPr>
                <w:lang w:val="de-DE"/>
              </w:rPr>
              <w:t xml:space="preserve"> </w:t>
            </w:r>
            <w:proofErr w:type="spellStart"/>
            <w:r>
              <w:rPr>
                <w:lang w:val="de-DE"/>
              </w:rPr>
              <w:t>comment</w:t>
            </w:r>
            <w:proofErr w:type="spellEnd"/>
            <w:r>
              <w:rPr>
                <w:lang w:val="de-DE"/>
              </w:rPr>
              <w:t xml:space="preserve"> on </w:t>
            </w:r>
            <w:proofErr w:type="spellStart"/>
            <w:r>
              <w:rPr>
                <w:lang w:val="de-DE"/>
              </w:rPr>
              <w:t>the</w:t>
            </w:r>
            <w:proofErr w:type="spellEnd"/>
            <w:r>
              <w:rPr>
                <w:lang w:val="de-DE"/>
              </w:rPr>
              <w:t xml:space="preserve"> </w:t>
            </w:r>
            <w:proofErr w:type="spellStart"/>
            <w:r>
              <w:rPr>
                <w:lang w:val="de-DE"/>
              </w:rPr>
              <w:t>rapporteur</w:t>
            </w:r>
            <w:proofErr w:type="spellEnd"/>
            <w:r>
              <w:rPr>
                <w:lang w:val="de-DE"/>
              </w:rPr>
              <w:t xml:space="preserve"> CR was </w:t>
            </w:r>
            <w:proofErr w:type="spellStart"/>
            <w:r>
              <w:rPr>
                <w:lang w:val="de-DE"/>
              </w:rPr>
              <w:t>to</w:t>
            </w:r>
            <w:proofErr w:type="spellEnd"/>
            <w:r>
              <w:rPr>
                <w:lang w:val="de-DE"/>
              </w:rPr>
              <w:t xml:space="preserve"> </w:t>
            </w:r>
            <w:proofErr w:type="spellStart"/>
            <w:r>
              <w:rPr>
                <w:lang w:val="de-DE"/>
              </w:rPr>
              <w:t>avoid</w:t>
            </w:r>
            <w:proofErr w:type="spellEnd"/>
            <w:r>
              <w:rPr>
                <w:lang w:val="de-DE"/>
              </w:rPr>
              <w:t xml:space="preserve"> </w:t>
            </w:r>
            <w:proofErr w:type="spellStart"/>
            <w:r>
              <w:rPr>
                <w:lang w:val="de-DE"/>
              </w:rPr>
              <w:t>duplicate</w:t>
            </w:r>
            <w:proofErr w:type="spellEnd"/>
            <w:r>
              <w:rPr>
                <w:lang w:val="de-DE"/>
              </w:rPr>
              <w:t xml:space="preserve"> </w:t>
            </w:r>
            <w:proofErr w:type="spellStart"/>
            <w:r>
              <w:rPr>
                <w:lang w:val="de-DE"/>
              </w:rPr>
              <w:t>sub</w:t>
            </w:r>
            <w:proofErr w:type="spellEnd"/>
            <w:r>
              <w:rPr>
                <w:lang w:val="de-DE"/>
              </w:rPr>
              <w:t xml:space="preserve"> </w:t>
            </w:r>
            <w:proofErr w:type="spellStart"/>
            <w:r>
              <w:rPr>
                <w:lang w:val="de-DE"/>
              </w:rPr>
              <w:t>clauses</w:t>
            </w:r>
            <w:proofErr w:type="spellEnd"/>
            <w:r>
              <w:rPr>
                <w:lang w:val="de-DE"/>
              </w:rPr>
              <w:t xml:space="preserve"> </w:t>
            </w:r>
            <w:proofErr w:type="spellStart"/>
            <w:r>
              <w:rPr>
                <w:lang w:val="de-DE"/>
              </w:rPr>
              <w:t>and</w:t>
            </w:r>
            <w:proofErr w:type="spellEnd"/>
            <w:r>
              <w:rPr>
                <w:lang w:val="de-DE"/>
              </w:rPr>
              <w:t xml:space="preserve"> </w:t>
            </w:r>
            <w:proofErr w:type="spellStart"/>
            <w:r>
              <w:rPr>
                <w:lang w:val="de-DE"/>
              </w:rPr>
              <w:t>consider</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approach</w:t>
            </w:r>
            <w:proofErr w:type="spellEnd"/>
            <w:r>
              <w:rPr>
                <w:lang w:val="de-DE"/>
              </w:rPr>
              <w:t xml:space="preserve"> in </w:t>
            </w:r>
            <w:proofErr w:type="spellStart"/>
            <w:r>
              <w:rPr>
                <w:lang w:val="de-DE"/>
              </w:rPr>
              <w:t>this</w:t>
            </w:r>
            <w:proofErr w:type="spellEnd"/>
            <w:r>
              <w:rPr>
                <w:lang w:val="de-DE"/>
              </w:rPr>
              <w:t xml:space="preserve"> </w:t>
            </w:r>
            <w:proofErr w:type="spellStart"/>
            <w:r>
              <w:rPr>
                <w:lang w:val="de-DE"/>
              </w:rPr>
              <w:t>draft</w:t>
            </w:r>
            <w:proofErr w:type="spellEnd"/>
            <w:r>
              <w:rPr>
                <w:lang w:val="de-DE"/>
              </w:rPr>
              <w:t xml:space="preserve"> CR</w:t>
            </w:r>
          </w:p>
        </w:tc>
      </w:tr>
      <w:tr w:rsidR="008D71E0">
        <w:tc>
          <w:tcPr>
            <w:tcW w:w="2122" w:type="dxa"/>
          </w:tcPr>
          <w:p w:rsidR="008D71E0" w:rsidRDefault="001C783D">
            <w:pPr>
              <w:rPr>
                <w:lang w:val="de-DE"/>
              </w:rPr>
            </w:pPr>
            <w:proofErr w:type="spellStart"/>
            <w:r>
              <w:rPr>
                <w:rFonts w:eastAsiaTheme="minorEastAsia" w:hint="eastAsia"/>
                <w:lang w:val="de-DE"/>
              </w:rPr>
              <w:t>H</w:t>
            </w:r>
            <w:r>
              <w:rPr>
                <w:rFonts w:eastAsiaTheme="minorEastAsia"/>
                <w:lang w:val="de-DE"/>
              </w:rPr>
              <w:t>uawei</w:t>
            </w:r>
            <w:proofErr w:type="spellEnd"/>
          </w:p>
        </w:tc>
        <w:tc>
          <w:tcPr>
            <w:tcW w:w="7507" w:type="dxa"/>
          </w:tcPr>
          <w:p w:rsidR="008D71E0" w:rsidRDefault="001C783D">
            <w:pPr>
              <w:rPr>
                <w:lang w:val="de-DE"/>
              </w:rPr>
            </w:pPr>
            <w:r>
              <w:rPr>
                <w:rFonts w:eastAsiaTheme="minorEastAsia" w:hint="eastAsia"/>
                <w:lang w:val="de-DE"/>
              </w:rPr>
              <w:t>S</w:t>
            </w:r>
            <w:r>
              <w:rPr>
                <w:rFonts w:eastAsiaTheme="minorEastAsia"/>
                <w:lang w:val="de-DE"/>
              </w:rPr>
              <w:t xml:space="preserve">ame </w:t>
            </w:r>
            <w:proofErr w:type="spellStart"/>
            <w:r>
              <w:rPr>
                <w:rFonts w:eastAsiaTheme="minorEastAsia"/>
                <w:lang w:val="de-DE"/>
              </w:rPr>
              <w:t>view</w:t>
            </w:r>
            <w:proofErr w:type="spellEnd"/>
            <w:r>
              <w:rPr>
                <w:rFonts w:eastAsiaTheme="minorEastAsia"/>
                <w:lang w:val="de-DE"/>
              </w:rPr>
              <w:t xml:space="preserve"> </w:t>
            </w:r>
            <w:proofErr w:type="spellStart"/>
            <w:r>
              <w:rPr>
                <w:rFonts w:eastAsiaTheme="minorEastAsia"/>
                <w:lang w:val="de-DE"/>
              </w:rPr>
              <w:t>as</w:t>
            </w:r>
            <w:proofErr w:type="spellEnd"/>
            <w:r>
              <w:rPr>
                <w:rFonts w:eastAsiaTheme="minorEastAsia"/>
                <w:lang w:val="de-DE"/>
              </w:rPr>
              <w:t xml:space="preserve"> MTK </w:t>
            </w:r>
            <w:proofErr w:type="spellStart"/>
            <w:r>
              <w:rPr>
                <w:rFonts w:eastAsiaTheme="minorEastAsia"/>
                <w:lang w:val="de-DE"/>
              </w:rPr>
              <w:t>and</w:t>
            </w:r>
            <w:proofErr w:type="spellEnd"/>
            <w:r>
              <w:rPr>
                <w:rFonts w:eastAsiaTheme="minorEastAsia"/>
                <w:lang w:val="de-DE"/>
              </w:rPr>
              <w:t xml:space="preserve"> SS</w:t>
            </w:r>
          </w:p>
        </w:tc>
      </w:tr>
      <w:tr w:rsidR="008D71E0">
        <w:tc>
          <w:tcPr>
            <w:tcW w:w="2122" w:type="dxa"/>
          </w:tcPr>
          <w:p w:rsidR="008D71E0" w:rsidRDefault="001C783D">
            <w:pPr>
              <w:rPr>
                <w:lang w:val="de-DE"/>
              </w:rPr>
            </w:pPr>
            <w:r>
              <w:rPr>
                <w:rFonts w:eastAsiaTheme="minorEastAsia" w:hint="eastAsia"/>
                <w:lang w:val="de-DE"/>
              </w:rPr>
              <w:t>CATT</w:t>
            </w:r>
          </w:p>
        </w:tc>
        <w:tc>
          <w:tcPr>
            <w:tcW w:w="7507" w:type="dxa"/>
          </w:tcPr>
          <w:p w:rsidR="008D71E0" w:rsidRDefault="001C783D">
            <w:pPr>
              <w:rPr>
                <w:lang w:val="de-DE"/>
              </w:rPr>
            </w:pPr>
            <w:proofErr w:type="spellStart"/>
            <w:r>
              <w:rPr>
                <w:rFonts w:eastAsiaTheme="minorEastAsia" w:hint="eastAsia"/>
                <w:lang w:val="de-DE"/>
              </w:rPr>
              <w:t>We</w:t>
            </w:r>
            <w:proofErr w:type="spellEnd"/>
            <w:r>
              <w:rPr>
                <w:rFonts w:eastAsiaTheme="minorEastAsia" w:hint="eastAsia"/>
                <w:lang w:val="de-DE"/>
              </w:rPr>
              <w:t xml:space="preserve"> </w:t>
            </w:r>
            <w:proofErr w:type="spellStart"/>
            <w:r>
              <w:rPr>
                <w:rFonts w:eastAsiaTheme="minorEastAsia" w:hint="eastAsia"/>
                <w:lang w:val="de-DE"/>
              </w:rPr>
              <w:t>think</w:t>
            </w:r>
            <w:proofErr w:type="spellEnd"/>
            <w:r>
              <w:rPr>
                <w:rFonts w:eastAsiaTheme="minorEastAsia" w:hint="eastAsia"/>
                <w:lang w:val="de-DE"/>
              </w:rPr>
              <w:t xml:space="preserve"> </w:t>
            </w:r>
            <w:r>
              <w:rPr>
                <w:rFonts w:eastAsiaTheme="minorEastAsia" w:hint="eastAsia"/>
                <w:lang w:val="de-DE"/>
              </w:rPr>
              <w:t xml:space="preserve">R2-2003637 on </w:t>
            </w:r>
            <w:proofErr w:type="spellStart"/>
            <w:r>
              <w:rPr>
                <w:rFonts w:eastAsiaTheme="minorEastAsia" w:hint="eastAsia"/>
                <w:lang w:val="de-DE"/>
              </w:rPr>
              <w:t>demand</w:t>
            </w:r>
            <w:proofErr w:type="spellEnd"/>
            <w:r>
              <w:rPr>
                <w:rFonts w:eastAsiaTheme="minorEastAsia" w:hint="eastAsia"/>
                <w:lang w:val="de-DE"/>
              </w:rPr>
              <w:t xml:space="preserve"> SI </w:t>
            </w:r>
            <w:proofErr w:type="spellStart"/>
            <w:r>
              <w:rPr>
                <w:rFonts w:eastAsiaTheme="minorEastAsia" w:hint="eastAsia"/>
                <w:lang w:val="de-DE"/>
              </w:rPr>
              <w:t>for</w:t>
            </w:r>
            <w:proofErr w:type="spellEnd"/>
            <w:r>
              <w:rPr>
                <w:rFonts w:eastAsiaTheme="minorEastAsia" w:hint="eastAsia"/>
                <w:lang w:val="de-DE"/>
              </w:rPr>
              <w:t xml:space="preserve"> </w:t>
            </w:r>
            <w:proofErr w:type="spellStart"/>
            <w:r>
              <w:rPr>
                <w:rFonts w:eastAsiaTheme="minorEastAsia" w:hint="eastAsia"/>
                <w:lang w:val="de-DE"/>
              </w:rPr>
              <w:t>positioning</w:t>
            </w:r>
            <w:proofErr w:type="spellEnd"/>
            <w:r>
              <w:rPr>
                <w:rFonts w:eastAsiaTheme="minorEastAsia" w:hint="eastAsia"/>
                <w:lang w:val="de-DE"/>
              </w:rPr>
              <w:t xml:space="preserve"> in </w:t>
            </w:r>
            <w:proofErr w:type="spellStart"/>
            <w:r>
              <w:rPr>
                <w:rFonts w:eastAsiaTheme="minorEastAsia" w:hint="eastAsia"/>
                <w:lang w:val="de-DE"/>
              </w:rPr>
              <w:t>Connected</w:t>
            </w:r>
            <w:proofErr w:type="spellEnd"/>
            <w:r>
              <w:rPr>
                <w:rFonts w:eastAsiaTheme="minorEastAsia" w:hint="eastAsia"/>
                <w:lang w:val="de-DE"/>
              </w:rPr>
              <w:t xml:space="preserve"> </w:t>
            </w:r>
            <w:proofErr w:type="spellStart"/>
            <w:r>
              <w:rPr>
                <w:rFonts w:eastAsiaTheme="minorEastAsia" w:hint="eastAsia"/>
                <w:lang w:val="de-DE"/>
              </w:rPr>
              <w:t>mode</w:t>
            </w:r>
            <w:proofErr w:type="spellEnd"/>
            <w:r>
              <w:rPr>
                <w:rFonts w:eastAsiaTheme="minorEastAsia" w:hint="eastAsia"/>
                <w:lang w:val="de-DE"/>
              </w:rPr>
              <w:t xml:space="preserve"> </w:t>
            </w:r>
            <w:proofErr w:type="spellStart"/>
            <w:r>
              <w:rPr>
                <w:rFonts w:eastAsiaTheme="minorEastAsia" w:hint="eastAsia"/>
                <w:lang w:val="de-DE"/>
              </w:rPr>
              <w:t>looks</w:t>
            </w:r>
            <w:proofErr w:type="spellEnd"/>
            <w:r>
              <w:rPr>
                <w:rFonts w:eastAsiaTheme="minorEastAsia" w:hint="eastAsia"/>
                <w:lang w:val="de-DE"/>
              </w:rPr>
              <w:t xml:space="preserve"> </w:t>
            </w:r>
            <w:proofErr w:type="spellStart"/>
            <w:r>
              <w:rPr>
                <w:rFonts w:eastAsiaTheme="minorEastAsia" w:hint="eastAsia"/>
                <w:lang w:val="de-DE"/>
              </w:rPr>
              <w:t>good</w:t>
            </w:r>
            <w:proofErr w:type="spellEnd"/>
            <w:r>
              <w:rPr>
                <w:rFonts w:eastAsiaTheme="minorEastAsia" w:hint="eastAsia"/>
                <w:lang w:val="de-DE"/>
              </w:rPr>
              <w:t xml:space="preserve"> in </w:t>
            </w:r>
            <w:proofErr w:type="spellStart"/>
            <w:r>
              <w:rPr>
                <w:rFonts w:eastAsiaTheme="minorEastAsia" w:hint="eastAsia"/>
                <w:lang w:val="de-DE"/>
              </w:rPr>
              <w:t>principle</w:t>
            </w:r>
            <w:proofErr w:type="spellEnd"/>
            <w:r>
              <w:rPr>
                <w:rFonts w:eastAsiaTheme="minorEastAsia" w:hint="eastAsia"/>
                <w:lang w:val="de-DE"/>
              </w:rPr>
              <w:t>.</w:t>
            </w:r>
          </w:p>
          <w:p w:rsidR="008D71E0" w:rsidRDefault="001C783D">
            <w:pPr>
              <w:rPr>
                <w:lang w:val="de-DE"/>
              </w:rPr>
            </w:pPr>
            <w:r>
              <w:rPr>
                <w:rFonts w:eastAsiaTheme="minorEastAsia" w:hint="eastAsia"/>
                <w:lang w:val="de-DE"/>
              </w:rPr>
              <w:t xml:space="preserve">The </w:t>
            </w:r>
            <w:proofErr w:type="spellStart"/>
            <w:r>
              <w:rPr>
                <w:rFonts w:eastAsiaTheme="minorEastAsia" w:hint="eastAsia"/>
                <w:lang w:val="de-DE"/>
              </w:rPr>
              <w:t>text</w:t>
            </w:r>
            <w:proofErr w:type="spellEnd"/>
            <w:r>
              <w:rPr>
                <w:rFonts w:eastAsiaTheme="minorEastAsia" w:hint="eastAsia"/>
                <w:lang w:val="de-DE"/>
              </w:rPr>
              <w:t xml:space="preserve"> </w:t>
            </w:r>
            <w:proofErr w:type="spellStart"/>
            <w:r>
              <w:rPr>
                <w:rFonts w:eastAsiaTheme="minorEastAsia" w:hint="eastAsia"/>
                <w:lang w:val="de-DE"/>
              </w:rPr>
              <w:t>proposal</w:t>
            </w:r>
            <w:proofErr w:type="spellEnd"/>
            <w:r>
              <w:rPr>
                <w:rFonts w:eastAsiaTheme="minorEastAsia" w:hint="eastAsia"/>
                <w:lang w:val="de-DE"/>
              </w:rPr>
              <w:t xml:space="preserve"> in R2-2003637 </w:t>
            </w:r>
            <w:proofErr w:type="spellStart"/>
            <w:r>
              <w:rPr>
                <w:rFonts w:eastAsiaTheme="minorEastAsia" w:hint="eastAsia"/>
                <w:lang w:val="de-DE"/>
              </w:rPr>
              <w:t>can</w:t>
            </w:r>
            <w:proofErr w:type="spellEnd"/>
            <w:r>
              <w:rPr>
                <w:rFonts w:eastAsiaTheme="minorEastAsia" w:hint="eastAsia"/>
                <w:lang w:val="de-DE"/>
              </w:rPr>
              <w:t xml:space="preserve"> </w:t>
            </w:r>
            <w:proofErr w:type="spellStart"/>
            <w:r>
              <w:rPr>
                <w:rFonts w:eastAsiaTheme="minorEastAsia" w:hint="eastAsia"/>
                <w:lang w:val="de-DE"/>
              </w:rPr>
              <w:t>be</w:t>
            </w:r>
            <w:proofErr w:type="spellEnd"/>
            <w:r>
              <w:rPr>
                <w:rFonts w:eastAsiaTheme="minorEastAsia" w:hint="eastAsia"/>
                <w:lang w:val="de-DE"/>
              </w:rPr>
              <w:t xml:space="preserve"> </w:t>
            </w:r>
            <w:proofErr w:type="spellStart"/>
            <w:r>
              <w:rPr>
                <w:rFonts w:eastAsiaTheme="minorEastAsia" w:hint="eastAsia"/>
                <w:lang w:val="de-DE"/>
              </w:rPr>
              <w:t>merged</w:t>
            </w:r>
            <w:proofErr w:type="spellEnd"/>
            <w:r>
              <w:rPr>
                <w:rFonts w:eastAsiaTheme="minorEastAsia" w:hint="eastAsia"/>
                <w:lang w:val="de-DE"/>
              </w:rPr>
              <w:t xml:space="preserve"> </w:t>
            </w:r>
            <w:proofErr w:type="spellStart"/>
            <w:r>
              <w:rPr>
                <w:rFonts w:eastAsiaTheme="minorEastAsia" w:hint="eastAsia"/>
                <w:lang w:val="de-DE"/>
              </w:rPr>
              <w:t>into</w:t>
            </w:r>
            <w:proofErr w:type="spellEnd"/>
            <w:r>
              <w:rPr>
                <w:rFonts w:eastAsiaTheme="minorEastAsia" w:hint="eastAsia"/>
                <w:lang w:val="de-DE"/>
              </w:rPr>
              <w:t xml:space="preserve"> </w:t>
            </w:r>
            <w:r>
              <w:rPr>
                <w:rFonts w:eastAsiaTheme="minorEastAsia"/>
                <w:lang w:val="de-DE"/>
              </w:rPr>
              <w:t>R2-2003787</w:t>
            </w:r>
            <w:r>
              <w:rPr>
                <w:rFonts w:eastAsiaTheme="minorEastAsia" w:hint="eastAsia"/>
                <w:lang w:val="de-DE"/>
              </w:rPr>
              <w:t>.</w:t>
            </w:r>
          </w:p>
        </w:tc>
      </w:tr>
      <w:tr w:rsidR="008D71E0">
        <w:tc>
          <w:tcPr>
            <w:tcW w:w="2122" w:type="dxa"/>
          </w:tcPr>
          <w:p w:rsidR="008D71E0" w:rsidRDefault="001C783D">
            <w:pPr>
              <w:rPr>
                <w:lang w:val="de-DE"/>
              </w:rPr>
            </w:pPr>
            <w:r>
              <w:t>Intel</w:t>
            </w:r>
          </w:p>
        </w:tc>
        <w:tc>
          <w:tcPr>
            <w:tcW w:w="7507" w:type="dxa"/>
          </w:tcPr>
          <w:p w:rsidR="008D71E0" w:rsidRDefault="001C783D">
            <w:pPr>
              <w:rPr>
                <w:lang w:val="de-DE"/>
              </w:rPr>
            </w:pPr>
            <w:r>
              <w:t>Agree with others that this draft CR R2-2003637 captures well the positioning SIBs handling.</w:t>
            </w:r>
          </w:p>
        </w:tc>
      </w:tr>
      <w:tr w:rsidR="008D71E0">
        <w:tc>
          <w:tcPr>
            <w:tcW w:w="2122" w:type="dxa"/>
          </w:tcPr>
          <w:p w:rsidR="008D71E0" w:rsidRDefault="008D71E0">
            <w:pPr>
              <w:rPr>
                <w:lang w:val="de-DE"/>
              </w:rPr>
            </w:pPr>
          </w:p>
        </w:tc>
        <w:tc>
          <w:tcPr>
            <w:tcW w:w="7507" w:type="dxa"/>
          </w:tcPr>
          <w:p w:rsidR="008D71E0" w:rsidRDefault="008D71E0">
            <w:pPr>
              <w:rPr>
                <w:lang w:val="de-DE"/>
              </w:rPr>
            </w:pPr>
          </w:p>
        </w:tc>
      </w:tr>
    </w:tbl>
    <w:p w:rsidR="008D71E0" w:rsidRDefault="008D71E0"/>
    <w:p w:rsidR="008D71E0" w:rsidRDefault="001C783D">
      <w:pPr>
        <w:pStyle w:val="Heading1"/>
      </w:pPr>
      <w:r>
        <w:t>Concl</w:t>
      </w:r>
      <w:r>
        <w:t>usion</w:t>
      </w:r>
    </w:p>
    <w:p w:rsidR="008D71E0" w:rsidRDefault="001C783D">
      <w:pPr>
        <w:pStyle w:val="BodyText"/>
        <w:rPr>
          <w:szCs w:val="20"/>
        </w:rPr>
      </w:pPr>
      <w:r>
        <w:rPr>
          <w:szCs w:val="20"/>
        </w:rPr>
        <w:t>Based on the discussion in the previous sections we propose the following proposal as:</w:t>
      </w:r>
    </w:p>
    <w:p w:rsidR="008D71E0" w:rsidRDefault="008D71E0">
      <w:pPr>
        <w:pStyle w:val="BodyText"/>
      </w:pPr>
    </w:p>
    <w:p w:rsidR="008D71E0" w:rsidRDefault="008D71E0">
      <w:pPr>
        <w:pStyle w:val="BodyText"/>
      </w:pPr>
    </w:p>
    <w:p w:rsidR="008D71E0" w:rsidRDefault="001C783D">
      <w:pPr>
        <w:pStyle w:val="BodyText"/>
        <w:rPr>
          <w:b/>
          <w:bCs/>
        </w:rPr>
      </w:pPr>
      <w:r>
        <w:rPr>
          <w:b/>
          <w:bCs/>
        </w:rPr>
        <w:t xml:space="preserve"> </w:t>
      </w:r>
    </w:p>
    <w:p w:rsidR="008D71E0" w:rsidRDefault="001C783D">
      <w:pPr>
        <w:pStyle w:val="Heading1"/>
      </w:pPr>
      <w:bookmarkStart w:id="903" w:name="_In-sequence_SDU_delivery"/>
      <w:bookmarkEnd w:id="903"/>
      <w:r>
        <w:t>References</w:t>
      </w:r>
    </w:p>
    <w:p w:rsidR="008D71E0" w:rsidRDefault="001C783D">
      <w:pPr>
        <w:pStyle w:val="BodyText"/>
      </w:pPr>
      <w:r>
        <w:t>[1]</w:t>
      </w:r>
    </w:p>
    <w:sectPr w:rsidR="008D71E0">
      <w:headerReference w:type="even" r:id="rId17"/>
      <w:footerReference w:type="default" r:id="rId18"/>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83D" w:rsidRDefault="001C783D">
      <w:r>
        <w:separator/>
      </w:r>
    </w:p>
  </w:endnote>
  <w:endnote w:type="continuationSeparator" w:id="0">
    <w:p w:rsidR="001C783D" w:rsidRDefault="001C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default"/>
    <w:sig w:usb0="E10022FF" w:usb1="C000E47F" w:usb2="00000029" w:usb3="00000000" w:csb0="200001DF" w:csb1="2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2A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1E0" w:rsidRDefault="001C783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83D" w:rsidRDefault="001C783D">
      <w:r>
        <w:separator/>
      </w:r>
    </w:p>
  </w:footnote>
  <w:footnote w:type="continuationSeparator" w:id="0">
    <w:p w:rsidR="001C783D" w:rsidRDefault="001C7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1E0" w:rsidRDefault="001C783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E386FDB"/>
    <w:multiLevelType w:val="multilevel"/>
    <w:tmpl w:val="1E386FDB"/>
    <w:lvl w:ilvl="0">
      <w:start w:val="1"/>
      <w:numFmt w:val="decimal"/>
      <w:lvlText w:val="%1&gt;"/>
      <w:lvlJc w:val="left"/>
      <w:pPr>
        <w:ind w:left="570" w:hanging="57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47960A1"/>
    <w:multiLevelType w:val="multilevel"/>
    <w:tmpl w:val="247960A1"/>
    <w:lvl w:ilvl="0">
      <w:start w:val="6"/>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4108D69"/>
    <w:multiLevelType w:val="singleLevel"/>
    <w:tmpl w:val="44108D69"/>
    <w:lvl w:ilvl="0">
      <w:start w:val="1"/>
      <w:numFmt w:val="decimal"/>
      <w:lvlText w:val="%1."/>
      <w:lvlJc w:val="left"/>
      <w:pPr>
        <w:ind w:left="425" w:hanging="425"/>
      </w:pPr>
      <w:rPr>
        <w:rFont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636A1AA3"/>
    <w:multiLevelType w:val="multilevel"/>
    <w:tmpl w:val="636A1AA3"/>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4"/>
  </w:num>
  <w:num w:numId="2">
    <w:abstractNumId w:val="6"/>
  </w:num>
  <w:num w:numId="3">
    <w:abstractNumId w:val="1"/>
  </w:num>
  <w:num w:numId="4">
    <w:abstractNumId w:val="5"/>
  </w:num>
  <w:num w:numId="5">
    <w:abstractNumId w:val="3"/>
  </w:num>
  <w:num w:numId="6">
    <w:abstractNumId w:val="12"/>
  </w:num>
  <w:num w:numId="7">
    <w:abstractNumId w:val="0"/>
  </w:num>
  <w:num w:numId="8">
    <w:abstractNumId w:val="15"/>
  </w:num>
  <w:num w:numId="9">
    <w:abstractNumId w:val="9"/>
  </w:num>
  <w:num w:numId="10">
    <w:abstractNumId w:val="7"/>
  </w:num>
  <w:num w:numId="11">
    <w:abstractNumId w:val="10"/>
  </w:num>
  <w:num w:numId="12">
    <w:abstractNumId w:val="11"/>
  </w:num>
  <w:num w:numId="13">
    <w:abstractNumId w:val="8"/>
  </w:num>
  <w:num w:numId="14">
    <w:abstractNumId w:val="4"/>
  </w:num>
  <w:num w:numId="15">
    <w:abstractNumId w:val="13"/>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Ericsson2">
    <w15:presenceInfo w15:providerId="None" w15:userId="Ericsson2"/>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0C1E"/>
    <w:rsid w:val="0002564D"/>
    <w:rsid w:val="00025ECA"/>
    <w:rsid w:val="000325B8"/>
    <w:rsid w:val="00034C15"/>
    <w:rsid w:val="00036BA1"/>
    <w:rsid w:val="000422E2"/>
    <w:rsid w:val="00042F22"/>
    <w:rsid w:val="00043120"/>
    <w:rsid w:val="000431EE"/>
    <w:rsid w:val="000444EF"/>
    <w:rsid w:val="00052A07"/>
    <w:rsid w:val="000534E3"/>
    <w:rsid w:val="00053941"/>
    <w:rsid w:val="0005606A"/>
    <w:rsid w:val="00057117"/>
    <w:rsid w:val="0006157F"/>
    <w:rsid w:val="000616E7"/>
    <w:rsid w:val="0006305E"/>
    <w:rsid w:val="0006487E"/>
    <w:rsid w:val="00065E1A"/>
    <w:rsid w:val="00067181"/>
    <w:rsid w:val="00067FA5"/>
    <w:rsid w:val="00077E5F"/>
    <w:rsid w:val="0008036A"/>
    <w:rsid w:val="00081AE6"/>
    <w:rsid w:val="000855EB"/>
    <w:rsid w:val="00085B52"/>
    <w:rsid w:val="000866F2"/>
    <w:rsid w:val="00087934"/>
    <w:rsid w:val="0009009F"/>
    <w:rsid w:val="00091557"/>
    <w:rsid w:val="00092111"/>
    <w:rsid w:val="000924C1"/>
    <w:rsid w:val="000924F0"/>
    <w:rsid w:val="00093474"/>
    <w:rsid w:val="0009510F"/>
    <w:rsid w:val="000A1B7B"/>
    <w:rsid w:val="000A56F2"/>
    <w:rsid w:val="000B2719"/>
    <w:rsid w:val="000B3A8F"/>
    <w:rsid w:val="000B4AB9"/>
    <w:rsid w:val="000B58C3"/>
    <w:rsid w:val="000B61E9"/>
    <w:rsid w:val="000C0681"/>
    <w:rsid w:val="000C165A"/>
    <w:rsid w:val="000C2E19"/>
    <w:rsid w:val="000D0D07"/>
    <w:rsid w:val="000D2159"/>
    <w:rsid w:val="000D4797"/>
    <w:rsid w:val="000D6106"/>
    <w:rsid w:val="000E0527"/>
    <w:rsid w:val="000E1E92"/>
    <w:rsid w:val="000F06D6"/>
    <w:rsid w:val="000F07A1"/>
    <w:rsid w:val="000F0EB1"/>
    <w:rsid w:val="000F1106"/>
    <w:rsid w:val="000F3BE9"/>
    <w:rsid w:val="000F3F6C"/>
    <w:rsid w:val="000F6DF3"/>
    <w:rsid w:val="001005FF"/>
    <w:rsid w:val="00100D1D"/>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4422"/>
    <w:rsid w:val="001659C1"/>
    <w:rsid w:val="00173A8E"/>
    <w:rsid w:val="0017502C"/>
    <w:rsid w:val="0018143F"/>
    <w:rsid w:val="00181FF8"/>
    <w:rsid w:val="00190AC1"/>
    <w:rsid w:val="0019341A"/>
    <w:rsid w:val="00196430"/>
    <w:rsid w:val="001971ED"/>
    <w:rsid w:val="00197DF9"/>
    <w:rsid w:val="001A1987"/>
    <w:rsid w:val="001A2564"/>
    <w:rsid w:val="001A6173"/>
    <w:rsid w:val="001A6CBA"/>
    <w:rsid w:val="001B0D97"/>
    <w:rsid w:val="001B5A5D"/>
    <w:rsid w:val="001C07BB"/>
    <w:rsid w:val="001C1CE5"/>
    <w:rsid w:val="001C3D2A"/>
    <w:rsid w:val="001C783D"/>
    <w:rsid w:val="001D51BA"/>
    <w:rsid w:val="001D53E7"/>
    <w:rsid w:val="001D6342"/>
    <w:rsid w:val="001D6D53"/>
    <w:rsid w:val="001E58E2"/>
    <w:rsid w:val="001E7AED"/>
    <w:rsid w:val="001F0DE3"/>
    <w:rsid w:val="001F3916"/>
    <w:rsid w:val="001F3DCE"/>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7F"/>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4C2B"/>
    <w:rsid w:val="00276E86"/>
    <w:rsid w:val="002805F5"/>
    <w:rsid w:val="00280751"/>
    <w:rsid w:val="0028280A"/>
    <w:rsid w:val="00284D91"/>
    <w:rsid w:val="00286ACD"/>
    <w:rsid w:val="00287838"/>
    <w:rsid w:val="002907B5"/>
    <w:rsid w:val="00292EB7"/>
    <w:rsid w:val="00296227"/>
    <w:rsid w:val="00296F44"/>
    <w:rsid w:val="0029777D"/>
    <w:rsid w:val="002A055E"/>
    <w:rsid w:val="002A0978"/>
    <w:rsid w:val="002A1D4E"/>
    <w:rsid w:val="002A2869"/>
    <w:rsid w:val="002A3676"/>
    <w:rsid w:val="002B1EC6"/>
    <w:rsid w:val="002B24D6"/>
    <w:rsid w:val="002B2DCF"/>
    <w:rsid w:val="002C41E6"/>
    <w:rsid w:val="002C6EFF"/>
    <w:rsid w:val="002D071A"/>
    <w:rsid w:val="002D2631"/>
    <w:rsid w:val="002D34B2"/>
    <w:rsid w:val="002D48B0"/>
    <w:rsid w:val="002D5B37"/>
    <w:rsid w:val="002D7637"/>
    <w:rsid w:val="002E17F2"/>
    <w:rsid w:val="002E7C02"/>
    <w:rsid w:val="002E7CAE"/>
    <w:rsid w:val="002F2771"/>
    <w:rsid w:val="002F37A9"/>
    <w:rsid w:val="0030131E"/>
    <w:rsid w:val="00301CE6"/>
    <w:rsid w:val="0030256B"/>
    <w:rsid w:val="0030501F"/>
    <w:rsid w:val="00307BA1"/>
    <w:rsid w:val="00311702"/>
    <w:rsid w:val="00311ADC"/>
    <w:rsid w:val="00311E82"/>
    <w:rsid w:val="00313FD6"/>
    <w:rsid w:val="003143BD"/>
    <w:rsid w:val="00315363"/>
    <w:rsid w:val="00316CD4"/>
    <w:rsid w:val="003203ED"/>
    <w:rsid w:val="00322C9F"/>
    <w:rsid w:val="00324D23"/>
    <w:rsid w:val="00325D84"/>
    <w:rsid w:val="00326178"/>
    <w:rsid w:val="00331751"/>
    <w:rsid w:val="00334579"/>
    <w:rsid w:val="00335858"/>
    <w:rsid w:val="00335AE0"/>
    <w:rsid w:val="00336BDA"/>
    <w:rsid w:val="003376BD"/>
    <w:rsid w:val="00337FE6"/>
    <w:rsid w:val="00342BD7"/>
    <w:rsid w:val="00346DB5"/>
    <w:rsid w:val="003477B1"/>
    <w:rsid w:val="00357380"/>
    <w:rsid w:val="003602D9"/>
    <w:rsid w:val="003604CE"/>
    <w:rsid w:val="00361681"/>
    <w:rsid w:val="00370E47"/>
    <w:rsid w:val="00371D85"/>
    <w:rsid w:val="0037216D"/>
    <w:rsid w:val="003742AC"/>
    <w:rsid w:val="00377CE1"/>
    <w:rsid w:val="00382483"/>
    <w:rsid w:val="00385BF0"/>
    <w:rsid w:val="0038736B"/>
    <w:rsid w:val="003939FF"/>
    <w:rsid w:val="003978C8"/>
    <w:rsid w:val="003A2223"/>
    <w:rsid w:val="003A2A0F"/>
    <w:rsid w:val="003A4162"/>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E799F"/>
    <w:rsid w:val="003F05C7"/>
    <w:rsid w:val="003F0FC8"/>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0B12"/>
    <w:rsid w:val="00441A92"/>
    <w:rsid w:val="004431DC"/>
    <w:rsid w:val="00444F56"/>
    <w:rsid w:val="00446488"/>
    <w:rsid w:val="004517AA"/>
    <w:rsid w:val="00452CAC"/>
    <w:rsid w:val="00457565"/>
    <w:rsid w:val="00457B71"/>
    <w:rsid w:val="004669E2"/>
    <w:rsid w:val="00470581"/>
    <w:rsid w:val="00470C31"/>
    <w:rsid w:val="00471DE0"/>
    <w:rsid w:val="00472D9F"/>
    <w:rsid w:val="004734D0"/>
    <w:rsid w:val="0047556B"/>
    <w:rsid w:val="00477768"/>
    <w:rsid w:val="00485785"/>
    <w:rsid w:val="00492BC5"/>
    <w:rsid w:val="004964F1"/>
    <w:rsid w:val="004A16BC"/>
    <w:rsid w:val="004A2B94"/>
    <w:rsid w:val="004A6EBF"/>
    <w:rsid w:val="004B6F6A"/>
    <w:rsid w:val="004B7C0C"/>
    <w:rsid w:val="004C3898"/>
    <w:rsid w:val="004D128A"/>
    <w:rsid w:val="004D36B1"/>
    <w:rsid w:val="004D7EBD"/>
    <w:rsid w:val="004E2680"/>
    <w:rsid w:val="004E28F9"/>
    <w:rsid w:val="004E3C3F"/>
    <w:rsid w:val="004E462E"/>
    <w:rsid w:val="004E56DC"/>
    <w:rsid w:val="004E76F4"/>
    <w:rsid w:val="004F0B4E"/>
    <w:rsid w:val="004F0B6C"/>
    <w:rsid w:val="004F2078"/>
    <w:rsid w:val="004F4DA3"/>
    <w:rsid w:val="00506557"/>
    <w:rsid w:val="0050677A"/>
    <w:rsid w:val="005108D8"/>
    <w:rsid w:val="00511257"/>
    <w:rsid w:val="005116F9"/>
    <w:rsid w:val="005153A7"/>
    <w:rsid w:val="005219CF"/>
    <w:rsid w:val="005241D8"/>
    <w:rsid w:val="00534B59"/>
    <w:rsid w:val="00536759"/>
    <w:rsid w:val="00537C62"/>
    <w:rsid w:val="00544B6F"/>
    <w:rsid w:val="00545D16"/>
    <w:rsid w:val="00546970"/>
    <w:rsid w:val="00554E19"/>
    <w:rsid w:val="005552F4"/>
    <w:rsid w:val="0056029B"/>
    <w:rsid w:val="005610AA"/>
    <w:rsid w:val="0056121F"/>
    <w:rsid w:val="00570908"/>
    <w:rsid w:val="00572505"/>
    <w:rsid w:val="0057721C"/>
    <w:rsid w:val="00582809"/>
    <w:rsid w:val="00586D93"/>
    <w:rsid w:val="0058798C"/>
    <w:rsid w:val="005900FA"/>
    <w:rsid w:val="005910D9"/>
    <w:rsid w:val="005935A4"/>
    <w:rsid w:val="005948C2"/>
    <w:rsid w:val="00595DCA"/>
    <w:rsid w:val="0059779B"/>
    <w:rsid w:val="005A209A"/>
    <w:rsid w:val="005A3CF9"/>
    <w:rsid w:val="005A662D"/>
    <w:rsid w:val="005A7753"/>
    <w:rsid w:val="005B1409"/>
    <w:rsid w:val="005B35D7"/>
    <w:rsid w:val="005B392A"/>
    <w:rsid w:val="005B3AA3"/>
    <w:rsid w:val="005B6F83"/>
    <w:rsid w:val="005B7F09"/>
    <w:rsid w:val="005C74FB"/>
    <w:rsid w:val="005D1602"/>
    <w:rsid w:val="005E1D4E"/>
    <w:rsid w:val="005E385F"/>
    <w:rsid w:val="005E5B81"/>
    <w:rsid w:val="005E7441"/>
    <w:rsid w:val="005F0859"/>
    <w:rsid w:val="005F2CB1"/>
    <w:rsid w:val="005F3025"/>
    <w:rsid w:val="005F618C"/>
    <w:rsid w:val="005F70BD"/>
    <w:rsid w:val="0060283C"/>
    <w:rsid w:val="00604F14"/>
    <w:rsid w:val="00611B83"/>
    <w:rsid w:val="00612874"/>
    <w:rsid w:val="00613257"/>
    <w:rsid w:val="00620A71"/>
    <w:rsid w:val="00620D80"/>
    <w:rsid w:val="006234A6"/>
    <w:rsid w:val="00630001"/>
    <w:rsid w:val="006311B3"/>
    <w:rsid w:val="0063284C"/>
    <w:rsid w:val="00636398"/>
    <w:rsid w:val="006368D3"/>
    <w:rsid w:val="006377EC"/>
    <w:rsid w:val="00640D4D"/>
    <w:rsid w:val="0064151F"/>
    <w:rsid w:val="00641533"/>
    <w:rsid w:val="0064208D"/>
    <w:rsid w:val="00642222"/>
    <w:rsid w:val="00643475"/>
    <w:rsid w:val="0064396A"/>
    <w:rsid w:val="0064624E"/>
    <w:rsid w:val="00647EE0"/>
    <w:rsid w:val="00650690"/>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2F2"/>
    <w:rsid w:val="00675C72"/>
    <w:rsid w:val="006771F9"/>
    <w:rsid w:val="006776D7"/>
    <w:rsid w:val="00681003"/>
    <w:rsid w:val="006817C9"/>
    <w:rsid w:val="00683100"/>
    <w:rsid w:val="00683ECE"/>
    <w:rsid w:val="00695FC2"/>
    <w:rsid w:val="00696949"/>
    <w:rsid w:val="00697052"/>
    <w:rsid w:val="006A1439"/>
    <w:rsid w:val="006A3CC1"/>
    <w:rsid w:val="006A46FB"/>
    <w:rsid w:val="006A5E28"/>
    <w:rsid w:val="006A697B"/>
    <w:rsid w:val="006A7AFF"/>
    <w:rsid w:val="006B1816"/>
    <w:rsid w:val="006B2099"/>
    <w:rsid w:val="006B4E9D"/>
    <w:rsid w:val="006B50CF"/>
    <w:rsid w:val="006C03B8"/>
    <w:rsid w:val="006C5EC9"/>
    <w:rsid w:val="006C6059"/>
    <w:rsid w:val="006C7522"/>
    <w:rsid w:val="006D6F08"/>
    <w:rsid w:val="006D7D7F"/>
    <w:rsid w:val="006E062C"/>
    <w:rsid w:val="006E1766"/>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4266"/>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19E"/>
    <w:rsid w:val="00793CD8"/>
    <w:rsid w:val="00795C92"/>
    <w:rsid w:val="00796231"/>
    <w:rsid w:val="007A1CB3"/>
    <w:rsid w:val="007A263C"/>
    <w:rsid w:val="007A306F"/>
    <w:rsid w:val="007A43A6"/>
    <w:rsid w:val="007A58A6"/>
    <w:rsid w:val="007B3D2D"/>
    <w:rsid w:val="007B50AE"/>
    <w:rsid w:val="007B51DF"/>
    <w:rsid w:val="007C05DD"/>
    <w:rsid w:val="007C0A9C"/>
    <w:rsid w:val="007C3D18"/>
    <w:rsid w:val="007C60BF"/>
    <w:rsid w:val="007C61EF"/>
    <w:rsid w:val="007C6A07"/>
    <w:rsid w:val="007C75A1"/>
    <w:rsid w:val="007C77A5"/>
    <w:rsid w:val="007D04E5"/>
    <w:rsid w:val="007D5901"/>
    <w:rsid w:val="007D649B"/>
    <w:rsid w:val="007D7526"/>
    <w:rsid w:val="007E4610"/>
    <w:rsid w:val="007E4715"/>
    <w:rsid w:val="007E505B"/>
    <w:rsid w:val="007E64A6"/>
    <w:rsid w:val="007E7091"/>
    <w:rsid w:val="007F60F5"/>
    <w:rsid w:val="007F7910"/>
    <w:rsid w:val="00803FAE"/>
    <w:rsid w:val="00804954"/>
    <w:rsid w:val="0080605F"/>
    <w:rsid w:val="00807786"/>
    <w:rsid w:val="00811FCB"/>
    <w:rsid w:val="00815886"/>
    <w:rsid w:val="008158D6"/>
    <w:rsid w:val="00817196"/>
    <w:rsid w:val="008235DB"/>
    <w:rsid w:val="00824AB4"/>
    <w:rsid w:val="00825C42"/>
    <w:rsid w:val="00825D25"/>
    <w:rsid w:val="00827D6F"/>
    <w:rsid w:val="008336B9"/>
    <w:rsid w:val="008376AC"/>
    <w:rsid w:val="008411B4"/>
    <w:rsid w:val="0084124C"/>
    <w:rsid w:val="008444E8"/>
    <w:rsid w:val="00844E80"/>
    <w:rsid w:val="0084547A"/>
    <w:rsid w:val="00846FE7"/>
    <w:rsid w:val="00850D74"/>
    <w:rsid w:val="00856911"/>
    <w:rsid w:val="00860392"/>
    <w:rsid w:val="008677FD"/>
    <w:rsid w:val="008706D4"/>
    <w:rsid w:val="00870F8A"/>
    <w:rsid w:val="008719A4"/>
    <w:rsid w:val="00871D23"/>
    <w:rsid w:val="00874312"/>
    <w:rsid w:val="0087437C"/>
    <w:rsid w:val="00875CD7"/>
    <w:rsid w:val="00876B4D"/>
    <w:rsid w:val="00877F18"/>
    <w:rsid w:val="00893D85"/>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0F04"/>
    <w:rsid w:val="008C2017"/>
    <w:rsid w:val="008C4958"/>
    <w:rsid w:val="008C4BAA"/>
    <w:rsid w:val="008C6AE8"/>
    <w:rsid w:val="008C7573"/>
    <w:rsid w:val="008D00A5"/>
    <w:rsid w:val="008D34F1"/>
    <w:rsid w:val="008D39D8"/>
    <w:rsid w:val="008D6D1A"/>
    <w:rsid w:val="008D6F13"/>
    <w:rsid w:val="008D71E0"/>
    <w:rsid w:val="008E065E"/>
    <w:rsid w:val="008E0927"/>
    <w:rsid w:val="008E1909"/>
    <w:rsid w:val="008E5595"/>
    <w:rsid w:val="008E63EE"/>
    <w:rsid w:val="008F1EAB"/>
    <w:rsid w:val="008F33DC"/>
    <w:rsid w:val="008F477F"/>
    <w:rsid w:val="008F7B48"/>
    <w:rsid w:val="00902350"/>
    <w:rsid w:val="0090336B"/>
    <w:rsid w:val="009053AA"/>
    <w:rsid w:val="00906939"/>
    <w:rsid w:val="00910B7D"/>
    <w:rsid w:val="00911DFB"/>
    <w:rsid w:val="009139D9"/>
    <w:rsid w:val="00914AD8"/>
    <w:rsid w:val="00916079"/>
    <w:rsid w:val="00917CE9"/>
    <w:rsid w:val="00920BF2"/>
    <w:rsid w:val="00922010"/>
    <w:rsid w:val="00927EFC"/>
    <w:rsid w:val="00931BD9"/>
    <w:rsid w:val="00933EEA"/>
    <w:rsid w:val="0093597A"/>
    <w:rsid w:val="009368F3"/>
    <w:rsid w:val="00937575"/>
    <w:rsid w:val="00941636"/>
    <w:rsid w:val="00943742"/>
    <w:rsid w:val="00945C05"/>
    <w:rsid w:val="00946945"/>
    <w:rsid w:val="009470F8"/>
    <w:rsid w:val="00947713"/>
    <w:rsid w:val="00950DE7"/>
    <w:rsid w:val="00953920"/>
    <w:rsid w:val="00953D47"/>
    <w:rsid w:val="0095681E"/>
    <w:rsid w:val="009572D4"/>
    <w:rsid w:val="00961921"/>
    <w:rsid w:val="0096430A"/>
    <w:rsid w:val="0096554B"/>
    <w:rsid w:val="0096584A"/>
    <w:rsid w:val="00967D33"/>
    <w:rsid w:val="00971F08"/>
    <w:rsid w:val="00975C81"/>
    <w:rsid w:val="0097603D"/>
    <w:rsid w:val="00976949"/>
    <w:rsid w:val="00980477"/>
    <w:rsid w:val="00984229"/>
    <w:rsid w:val="00985253"/>
    <w:rsid w:val="009853B3"/>
    <w:rsid w:val="009902E0"/>
    <w:rsid w:val="00990630"/>
    <w:rsid w:val="00991761"/>
    <w:rsid w:val="00994DCA"/>
    <w:rsid w:val="009960EC"/>
    <w:rsid w:val="009970DD"/>
    <w:rsid w:val="009A0DC1"/>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2A32"/>
    <w:rsid w:val="009E35DB"/>
    <w:rsid w:val="009E47A3"/>
    <w:rsid w:val="009E7AFB"/>
    <w:rsid w:val="009F08F3"/>
    <w:rsid w:val="009F344F"/>
    <w:rsid w:val="009F36DB"/>
    <w:rsid w:val="00A031D8"/>
    <w:rsid w:val="00A03B28"/>
    <w:rsid w:val="00A048A8"/>
    <w:rsid w:val="00A04F49"/>
    <w:rsid w:val="00A05D97"/>
    <w:rsid w:val="00A07D12"/>
    <w:rsid w:val="00A13E54"/>
    <w:rsid w:val="00A17F63"/>
    <w:rsid w:val="00A2193B"/>
    <w:rsid w:val="00A2351A"/>
    <w:rsid w:val="00A264A9"/>
    <w:rsid w:val="00A26DCF"/>
    <w:rsid w:val="00A27785"/>
    <w:rsid w:val="00A30187"/>
    <w:rsid w:val="00A328A8"/>
    <w:rsid w:val="00A3448A"/>
    <w:rsid w:val="00A35386"/>
    <w:rsid w:val="00A36297"/>
    <w:rsid w:val="00A41E2B"/>
    <w:rsid w:val="00A42DEA"/>
    <w:rsid w:val="00A45B74"/>
    <w:rsid w:val="00A52E1D"/>
    <w:rsid w:val="00A61499"/>
    <w:rsid w:val="00A62A77"/>
    <w:rsid w:val="00A63483"/>
    <w:rsid w:val="00A657D7"/>
    <w:rsid w:val="00A660AC"/>
    <w:rsid w:val="00A660B5"/>
    <w:rsid w:val="00A67E6C"/>
    <w:rsid w:val="00A71B99"/>
    <w:rsid w:val="00A7309A"/>
    <w:rsid w:val="00A739D0"/>
    <w:rsid w:val="00A761D4"/>
    <w:rsid w:val="00A77EC4"/>
    <w:rsid w:val="00A82D53"/>
    <w:rsid w:val="00A834B2"/>
    <w:rsid w:val="00A844AD"/>
    <w:rsid w:val="00A87E34"/>
    <w:rsid w:val="00A92879"/>
    <w:rsid w:val="00A9442A"/>
    <w:rsid w:val="00A9550B"/>
    <w:rsid w:val="00AA016F"/>
    <w:rsid w:val="00AA1ED6"/>
    <w:rsid w:val="00AA293E"/>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4810"/>
    <w:rsid w:val="00B05084"/>
    <w:rsid w:val="00B1369F"/>
    <w:rsid w:val="00B157F9"/>
    <w:rsid w:val="00B20256"/>
    <w:rsid w:val="00B20D09"/>
    <w:rsid w:val="00B2763F"/>
    <w:rsid w:val="00B27AAC"/>
    <w:rsid w:val="00B30929"/>
    <w:rsid w:val="00B372AA"/>
    <w:rsid w:val="00B40445"/>
    <w:rsid w:val="00B409E0"/>
    <w:rsid w:val="00B40D88"/>
    <w:rsid w:val="00B41888"/>
    <w:rsid w:val="00B45A52"/>
    <w:rsid w:val="00B46175"/>
    <w:rsid w:val="00B46E7F"/>
    <w:rsid w:val="00B548B7"/>
    <w:rsid w:val="00B664C7"/>
    <w:rsid w:val="00B739F6"/>
    <w:rsid w:val="00B81A6C"/>
    <w:rsid w:val="00B85DE5"/>
    <w:rsid w:val="00B872BC"/>
    <w:rsid w:val="00B90F73"/>
    <w:rsid w:val="00B93B59"/>
    <w:rsid w:val="00B9406A"/>
    <w:rsid w:val="00BA2280"/>
    <w:rsid w:val="00BA2A08"/>
    <w:rsid w:val="00BA56D2"/>
    <w:rsid w:val="00BA6BF5"/>
    <w:rsid w:val="00BA757F"/>
    <w:rsid w:val="00BA76E0"/>
    <w:rsid w:val="00BB2A25"/>
    <w:rsid w:val="00BB51E9"/>
    <w:rsid w:val="00BB586C"/>
    <w:rsid w:val="00BC0FDC"/>
    <w:rsid w:val="00BC3053"/>
    <w:rsid w:val="00BC47BD"/>
    <w:rsid w:val="00BC4D2E"/>
    <w:rsid w:val="00BD1CB0"/>
    <w:rsid w:val="00BD48AC"/>
    <w:rsid w:val="00BD5F1A"/>
    <w:rsid w:val="00BE1234"/>
    <w:rsid w:val="00BE2FA6"/>
    <w:rsid w:val="00BE333F"/>
    <w:rsid w:val="00BE7406"/>
    <w:rsid w:val="00BE7603"/>
    <w:rsid w:val="00BF3279"/>
    <w:rsid w:val="00BF733F"/>
    <w:rsid w:val="00BF74C7"/>
    <w:rsid w:val="00C015F1"/>
    <w:rsid w:val="00C01F33"/>
    <w:rsid w:val="00C02CC6"/>
    <w:rsid w:val="00C040F7"/>
    <w:rsid w:val="00C044AB"/>
    <w:rsid w:val="00C05706"/>
    <w:rsid w:val="00C07377"/>
    <w:rsid w:val="00C1039B"/>
    <w:rsid w:val="00C10478"/>
    <w:rsid w:val="00C12107"/>
    <w:rsid w:val="00C14D4B"/>
    <w:rsid w:val="00C154BB"/>
    <w:rsid w:val="00C23310"/>
    <w:rsid w:val="00C279B5"/>
    <w:rsid w:val="00C27C45"/>
    <w:rsid w:val="00C3719D"/>
    <w:rsid w:val="00C37CB2"/>
    <w:rsid w:val="00C473A5"/>
    <w:rsid w:val="00C52292"/>
    <w:rsid w:val="00C54995"/>
    <w:rsid w:val="00C54D41"/>
    <w:rsid w:val="00C60783"/>
    <w:rsid w:val="00C615D9"/>
    <w:rsid w:val="00C64672"/>
    <w:rsid w:val="00C70199"/>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375"/>
    <w:rsid w:val="00CB1F63"/>
    <w:rsid w:val="00CB7170"/>
    <w:rsid w:val="00CB7310"/>
    <w:rsid w:val="00CC040E"/>
    <w:rsid w:val="00CC111F"/>
    <w:rsid w:val="00CC2011"/>
    <w:rsid w:val="00CC3EA0"/>
    <w:rsid w:val="00CC6073"/>
    <w:rsid w:val="00CC7B45"/>
    <w:rsid w:val="00CD1188"/>
    <w:rsid w:val="00CD2ED1"/>
    <w:rsid w:val="00CD337B"/>
    <w:rsid w:val="00CE0424"/>
    <w:rsid w:val="00CE7561"/>
    <w:rsid w:val="00CF1256"/>
    <w:rsid w:val="00CF1354"/>
    <w:rsid w:val="00CF3B1F"/>
    <w:rsid w:val="00CF3BF6"/>
    <w:rsid w:val="00CF625B"/>
    <w:rsid w:val="00CF687E"/>
    <w:rsid w:val="00D00B6C"/>
    <w:rsid w:val="00D0349B"/>
    <w:rsid w:val="00D074D7"/>
    <w:rsid w:val="00D0799A"/>
    <w:rsid w:val="00D10249"/>
    <w:rsid w:val="00D115C3"/>
    <w:rsid w:val="00D11897"/>
    <w:rsid w:val="00D13135"/>
    <w:rsid w:val="00D13E4E"/>
    <w:rsid w:val="00D239A7"/>
    <w:rsid w:val="00D23F47"/>
    <w:rsid w:val="00D24604"/>
    <w:rsid w:val="00D25D49"/>
    <w:rsid w:val="00D36E71"/>
    <w:rsid w:val="00D37D87"/>
    <w:rsid w:val="00D40B33"/>
    <w:rsid w:val="00D429A6"/>
    <w:rsid w:val="00D4318F"/>
    <w:rsid w:val="00D438BF"/>
    <w:rsid w:val="00D440F8"/>
    <w:rsid w:val="00D44C97"/>
    <w:rsid w:val="00D46429"/>
    <w:rsid w:val="00D47B10"/>
    <w:rsid w:val="00D546FF"/>
    <w:rsid w:val="00D55AD5"/>
    <w:rsid w:val="00D56A3F"/>
    <w:rsid w:val="00D576CA"/>
    <w:rsid w:val="00D61AF5"/>
    <w:rsid w:val="00D652B5"/>
    <w:rsid w:val="00D66155"/>
    <w:rsid w:val="00D708B0"/>
    <w:rsid w:val="00D710D1"/>
    <w:rsid w:val="00D77B1D"/>
    <w:rsid w:val="00D8021F"/>
    <w:rsid w:val="00D80383"/>
    <w:rsid w:val="00D823C6"/>
    <w:rsid w:val="00D8327F"/>
    <w:rsid w:val="00D86CA3"/>
    <w:rsid w:val="00D86F12"/>
    <w:rsid w:val="00D871CE"/>
    <w:rsid w:val="00D9196D"/>
    <w:rsid w:val="00D92982"/>
    <w:rsid w:val="00DA305E"/>
    <w:rsid w:val="00DA5417"/>
    <w:rsid w:val="00DA56E8"/>
    <w:rsid w:val="00DB0A9F"/>
    <w:rsid w:val="00DB377D"/>
    <w:rsid w:val="00DB3AB1"/>
    <w:rsid w:val="00DC2D36"/>
    <w:rsid w:val="00DC4E12"/>
    <w:rsid w:val="00DC53EF"/>
    <w:rsid w:val="00DD23BF"/>
    <w:rsid w:val="00DE5608"/>
    <w:rsid w:val="00DE58D0"/>
    <w:rsid w:val="00DE654F"/>
    <w:rsid w:val="00DF0B6E"/>
    <w:rsid w:val="00DF15E0"/>
    <w:rsid w:val="00DF2630"/>
    <w:rsid w:val="00DF37A0"/>
    <w:rsid w:val="00E110E7"/>
    <w:rsid w:val="00E11B20"/>
    <w:rsid w:val="00E17FA2"/>
    <w:rsid w:val="00E22330"/>
    <w:rsid w:val="00E30B5A"/>
    <w:rsid w:val="00E3123D"/>
    <w:rsid w:val="00E31461"/>
    <w:rsid w:val="00E31D43"/>
    <w:rsid w:val="00E32608"/>
    <w:rsid w:val="00E34188"/>
    <w:rsid w:val="00E34B6E"/>
    <w:rsid w:val="00E35559"/>
    <w:rsid w:val="00E35EA6"/>
    <w:rsid w:val="00E3723A"/>
    <w:rsid w:val="00E37860"/>
    <w:rsid w:val="00E37DBF"/>
    <w:rsid w:val="00E446F1"/>
    <w:rsid w:val="00E46886"/>
    <w:rsid w:val="00E47AEF"/>
    <w:rsid w:val="00E53B75"/>
    <w:rsid w:val="00E54E3B"/>
    <w:rsid w:val="00E57565"/>
    <w:rsid w:val="00E60463"/>
    <w:rsid w:val="00E60E5F"/>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31B4"/>
    <w:rsid w:val="00EB4EA2"/>
    <w:rsid w:val="00EB6456"/>
    <w:rsid w:val="00EC10B4"/>
    <w:rsid w:val="00EC24D5"/>
    <w:rsid w:val="00EC27C6"/>
    <w:rsid w:val="00EC4207"/>
    <w:rsid w:val="00EC5653"/>
    <w:rsid w:val="00EC71CE"/>
    <w:rsid w:val="00ED1006"/>
    <w:rsid w:val="00EE1719"/>
    <w:rsid w:val="00EE58C3"/>
    <w:rsid w:val="00EF18FE"/>
    <w:rsid w:val="00EF5787"/>
    <w:rsid w:val="00EF60D0"/>
    <w:rsid w:val="00F01471"/>
    <w:rsid w:val="00F0528D"/>
    <w:rsid w:val="00F06C67"/>
    <w:rsid w:val="00F06DFD"/>
    <w:rsid w:val="00F071D1"/>
    <w:rsid w:val="00F07533"/>
    <w:rsid w:val="00F10629"/>
    <w:rsid w:val="00F15FA5"/>
    <w:rsid w:val="00F209B7"/>
    <w:rsid w:val="00F20F5C"/>
    <w:rsid w:val="00F2176A"/>
    <w:rsid w:val="00F2376F"/>
    <w:rsid w:val="00F243D8"/>
    <w:rsid w:val="00F260BF"/>
    <w:rsid w:val="00F30828"/>
    <w:rsid w:val="00F313D6"/>
    <w:rsid w:val="00F40F0C"/>
    <w:rsid w:val="00F4766C"/>
    <w:rsid w:val="00F5060E"/>
    <w:rsid w:val="00F507D1"/>
    <w:rsid w:val="00F519CE"/>
    <w:rsid w:val="00F51ADA"/>
    <w:rsid w:val="00F60203"/>
    <w:rsid w:val="00F607C5"/>
    <w:rsid w:val="00F60DEA"/>
    <w:rsid w:val="00F60F23"/>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873AC"/>
    <w:rsid w:val="00F9056A"/>
    <w:rsid w:val="00F90F8D"/>
    <w:rsid w:val="00F926C7"/>
    <w:rsid w:val="00F92782"/>
    <w:rsid w:val="00F93760"/>
    <w:rsid w:val="00F93AA9"/>
    <w:rsid w:val="00F96985"/>
    <w:rsid w:val="00F97838"/>
    <w:rsid w:val="00FA2091"/>
    <w:rsid w:val="00FA2BB3"/>
    <w:rsid w:val="00FB4C80"/>
    <w:rsid w:val="00FB631F"/>
    <w:rsid w:val="00FB6A6A"/>
    <w:rsid w:val="00FC1573"/>
    <w:rsid w:val="00FC31B8"/>
    <w:rsid w:val="00FC7429"/>
    <w:rsid w:val="00FD07F6"/>
    <w:rsid w:val="00FD1EC8"/>
    <w:rsid w:val="00FD47ED"/>
    <w:rsid w:val="00FD4CD3"/>
    <w:rsid w:val="00FD74DB"/>
    <w:rsid w:val="00FD7660"/>
    <w:rsid w:val="00FE0655"/>
    <w:rsid w:val="00FE2365"/>
    <w:rsid w:val="00FE34EB"/>
    <w:rsid w:val="00FE37D7"/>
    <w:rsid w:val="00FE4C7B"/>
    <w:rsid w:val="00FE7336"/>
    <w:rsid w:val="00FE787C"/>
    <w:rsid w:val="00FF45A5"/>
    <w:rsid w:val="00FF5247"/>
    <w:rsid w:val="00FF5C91"/>
    <w:rsid w:val="06C51DDF"/>
    <w:rsid w:val="0E3C0FE6"/>
    <w:rsid w:val="0ED07509"/>
    <w:rsid w:val="2A385B6B"/>
    <w:rsid w:val="4F4F4B76"/>
    <w:rsid w:val="60C57755"/>
    <w:rsid w:val="72935F4B"/>
    <w:rsid w:val="769C68F2"/>
    <w:rsid w:val="7BF903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4ECD0A"/>
  <w15:docId w15:val="{56462410-40FA-0843-AF6F-C117F5EA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FI"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qFormat="1"/>
    <w:lsdException w:name="toc 5" w:uiPriority="39" w:qFormat="1"/>
    <w:lsdException w:name="toc 6" w:uiPriority="39"/>
    <w:lsdException w:name="toc 7" w:uiPriority="39"/>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qFormat="1"/>
    <w:lsdException w:name="toa heading" w:semiHidden="1" w:unhideWhenUsed="1"/>
    <w:lsdException w:name="List" w:qFormat="1"/>
    <w:lsdException w:name="List Number" w:qFormat="1"/>
    <w:lsdException w:name="List 4" w:qFormat="1"/>
    <w:lsdException w:name="List 5" w:qFormat="1"/>
    <w:lsdException w:name="List Bullet 2"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qFormat="1"/>
    <w:lsdException w:name="List Continue 2" w:qFormat="1"/>
    <w:lsdException w:name="Subtitle" w:qFormat="1"/>
    <w:lsdException w:name="Salutation" w:semiHidden="1" w:unhideWhenUsed="1"/>
    <w:lsdException w:name="Date"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630"/>
    <w:rPr>
      <w:rFonts w:asciiTheme="minorHAnsi" w:eastAsiaTheme="minorHAnsi" w:hAnsiTheme="minorHAnsi" w:cstheme="minorBidi"/>
      <w:sz w:val="24"/>
      <w:szCs w:val="24"/>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Theme="minorEastAsia"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DF26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F2630"/>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Theme="minorEastAsia"/>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TableofAuthorities">
    <w:name w:val="table of authorities"/>
    <w:basedOn w:val="Normal"/>
    <w:next w:val="Normal"/>
    <w:qFormat/>
    <w:pPr>
      <w:ind w:left="200" w:hanging="200"/>
    </w:pPr>
  </w:style>
  <w:style w:type="paragraph" w:styleId="ListBullet4">
    <w:name w:val="List Bullet 4"/>
    <w:basedOn w:val="ListBullet3"/>
    <w:qFormat/>
    <w:pPr>
      <w:numPr>
        <w:numId w:val="3"/>
      </w:numPr>
    </w:pPr>
  </w:style>
  <w:style w:type="paragraph" w:styleId="ListBullet3">
    <w:name w:val="List Bullet 3"/>
    <w:basedOn w:val="ListBullet2"/>
    <w:pPr>
      <w:numPr>
        <w:numId w:val="4"/>
      </w:numPr>
    </w:pPr>
  </w:style>
  <w:style w:type="paragraph" w:styleId="ListBullet2">
    <w:name w:val="List Bullet 2"/>
    <w:basedOn w:val="ListBullet"/>
    <w:qFormat/>
    <w:pPr>
      <w:numPr>
        <w:numId w:val="5"/>
      </w:numPr>
    </w:pPr>
  </w:style>
  <w:style w:type="paragraph" w:styleId="ListBullet">
    <w:name w:val="List Bullet"/>
    <w:basedOn w:val="List"/>
    <w:pPr>
      <w:numPr>
        <w:numId w:val="6"/>
      </w:numPr>
    </w:pPr>
  </w:style>
  <w:style w:type="paragraph" w:styleId="Caption">
    <w:name w:val="caption"/>
    <w:basedOn w:val="Normal"/>
    <w:next w:val="Normal"/>
    <w:qFormat/>
    <w:pPr>
      <w:spacing w:before="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rPr>
      <w:rFonts w:ascii="Arial" w:hAnsi="Arial"/>
      <w:sz w:val="20"/>
    </w:rPr>
  </w:style>
  <w:style w:type="paragraph" w:styleId="BodyTextIndent">
    <w:name w:val="Body Text Indent"/>
    <w:basedOn w:val="Normal"/>
    <w:link w:val="BodyTextIndentChar"/>
    <w:pPr>
      <w:spacing w:after="120"/>
      <w:ind w:left="283"/>
    </w:pPr>
  </w:style>
  <w:style w:type="paragraph" w:styleId="ListNumber3">
    <w:name w:val="List Number 3"/>
    <w:basedOn w:val="ListNumber2"/>
    <w:qFormat/>
    <w:pPr>
      <w:numPr>
        <w:numId w:val="7"/>
      </w:numPr>
      <w:contextualSpacing/>
    </w:pPr>
  </w:style>
  <w:style w:type="paragraph" w:styleId="ListContinue">
    <w:name w:val="List Continue"/>
    <w:basedOn w:val="Normal"/>
    <w:qFormat/>
    <w:pPr>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odyTextIndent2">
    <w:name w:val="Body Text Indent 2"/>
    <w:basedOn w:val="Normal"/>
    <w:link w:val="BodyTextIndent2Char"/>
    <w:pPr>
      <w:spacing w:after="120" w:line="480" w:lineRule="auto"/>
      <w:ind w:left="283"/>
    </w:p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eastAsiaTheme="minorEastAsia"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ind w:left="566"/>
      <w:contextualSpacing/>
    </w:pPr>
    <w:rPr>
      <w:rFonts w:ascii="Arial" w:hAnsi="Arial"/>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paragraph" w:styleId="BodyTextFirstIndent">
    <w:name w:val="Body Text First Indent"/>
    <w:basedOn w:val="BodyText"/>
    <w:link w:val="BodyTextFirstIndentChar"/>
    <w:pPr>
      <w:ind w:firstLine="360"/>
    </w:pPr>
    <w:rPr>
      <w:rFonts w:asciiTheme="minorHAnsi" w:hAnsiTheme="minorHAnsi"/>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eastAsiaTheme="minorHAnsi" w:hAnsi="Arial" w:cstheme="minorBidi"/>
      <w:szCs w:val="24"/>
      <w:lang w:eastAsia="en-US"/>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heme="minorEastAsia"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heme="minorEastAsia"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Theme="minorEastAsia"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heme="minorEastAsia"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heme="minorEastAsia"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heme="minorEastAsia"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heme="minorEastAsia" w:hAnsi="Arial"/>
      <w:lang w:val="en-GB"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eastAsiaTheme="minorEastAsia"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Theme="minorEastAsia"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ascii="Arial" w:eastAsia="Malgun Gothic" w:hAnsi="Arial"/>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lang w:eastAsia="en-GB"/>
    </w:rPr>
  </w:style>
  <w:style w:type="character" w:customStyle="1" w:styleId="BoldCommentsChar">
    <w:name w:val="Bold Comments Char"/>
    <w:link w:val="BoldComments"/>
    <w:qFormat/>
    <w:rPr>
      <w:rFonts w:ascii="Arial" w:eastAsia="MS Mincho" w:hAnsi="Arial"/>
      <w:b/>
      <w:szCs w:val="24"/>
    </w:rPr>
  </w:style>
  <w:style w:type="paragraph" w:customStyle="1" w:styleId="PLPlum">
    <w:name w:val="PL + Plum"/>
    <w:basedOn w:val="Normal"/>
    <w:rsid w:val="00DF26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 w:type="character" w:customStyle="1" w:styleId="BodyTextFirstIndentChar">
    <w:name w:val="Body Text First Indent Char"/>
    <w:basedOn w:val="BodyTextChar"/>
    <w:link w:val="BodyTextFirstIndent"/>
    <w:qFormat/>
    <w:rPr>
      <w:rFonts w:asciiTheme="minorHAnsi" w:eastAsiaTheme="minorHAnsi" w:hAnsiTheme="minorHAnsi" w:cstheme="minorBidi"/>
      <w:sz w:val="24"/>
      <w:szCs w:val="24"/>
      <w:lang w:eastAsia="en-US"/>
    </w:rPr>
  </w:style>
  <w:style w:type="character" w:customStyle="1" w:styleId="BodyTextIndentChar">
    <w:name w:val="Body Text Indent Char"/>
    <w:basedOn w:val="DefaultParagraphFont"/>
    <w:link w:val="BodyTextIndent"/>
    <w:rPr>
      <w:rFonts w:asciiTheme="minorHAnsi" w:eastAsiaTheme="minorHAnsi" w:hAnsiTheme="minorHAnsi" w:cstheme="minorBidi"/>
      <w:sz w:val="24"/>
      <w:szCs w:val="24"/>
      <w:lang w:eastAsia="en-US"/>
    </w:rPr>
  </w:style>
  <w:style w:type="character" w:customStyle="1" w:styleId="BodyTextIndent2Char">
    <w:name w:val="Body Text Indent 2 Char"/>
    <w:basedOn w:val="DefaultParagraphFont"/>
    <w:link w:val="BodyTextIndent2"/>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09bis-e\Docs\R2-2003634.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09bis-e/Docs/R2-200378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tsg_ran\WG2\TSGR2_109bis-e\Docs\R2-2003637.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D:\Documents\3GPP\tsg_ran\WG2\TSGR2_109bis-e\Docs\R2-2003636.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09bis-e\Docs\R2-200363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1F90630-E026-D645-B10E-3D523B262F52}">
  <ds:schemaRefs>
    <ds:schemaRef ds:uri="http://schemas.openxmlformats.org/officeDocument/2006/bibliography"/>
  </ds:schemaRefs>
</ds:datastoreItem>
</file>

<file path=customXml/itemProps4.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4150</Words>
  <Characters>23658</Characters>
  <Application>Microsoft Office Word</Application>
  <DocSecurity>0</DocSecurity>
  <Lines>197</Lines>
  <Paragraphs>55</Paragraphs>
  <ScaleCrop>false</ScaleCrop>
  <Company>Ericsson</Company>
  <LinksUpToDate>false</LinksUpToDate>
  <CharactersWithSpaces>27753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Ericsson3</cp:lastModifiedBy>
  <cp:revision>6</cp:revision>
  <cp:lastPrinted>2008-01-31T07:09:00Z</cp:lastPrinted>
  <dcterms:created xsi:type="dcterms:W3CDTF">2020-04-28T22:06:00Z</dcterms:created>
  <dcterms:modified xsi:type="dcterms:W3CDTF">2020-04-29T11:08:00Z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C:\Users\m.ingale\AppData\Local\Packages\Microsoft.MicrosoftEdge_8wekyb3d8bbwe\TempState\Downloads\R2-200xxxx- [AT109bis-e][056][OdSIBconn] On demand SI Open issue_MTK_NOK_OPPO (1).docx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1587523900</vt:lpwstr>
  </property>
  <property fmtid="{D5CDD505-2E9C-101B-9397-08002B2CF9AE}" pid="9" name="_2015_ms_pID_725343">
    <vt:lpwstr>(2)O7gUh1XOfHLwBvocrW4PaWTrEXRpYj1uGjvxPwj5UT7d4TLWudgzyqx0gyYVNYmzHB32EYja
l/dYpVmPmVZohS47T2i7GrasNHe+B0UrzdyZFHaFdcT1f24vA5oA9alOjw7gzOXAjn16M8p9
DxnbewO3KEvrVbcATb+tXRV3bh6T2scOs3PqEDaFDjtiQxZqdri5QCkaw/OG7N60CzSl0V2T
x0sLGLZGjfhYJX65jp</vt:lpwstr>
  </property>
  <property fmtid="{D5CDD505-2E9C-101B-9397-08002B2CF9AE}" pid="10" name="_2015_ms_pID_7253431">
    <vt:lpwstr>txEZYHsevJhW3n46CmKTonpKM3bBsT7Yq2JNoMj4BsfQE+nlX19rDo
RKpMpQC/bjqLcBf2/JdwpPwhzIynThwvYlQQngByH9aVYsfa6CJgxqPfj0RIS1reU+xzgpre
+qKfLGhUcqo8CMkKnfdHMarwgX1Y/WsGVoE4tcJtWj41nOzDuxjP18A/cS1N9WoPlDw=</vt:lpwstr>
  </property>
  <property fmtid="{D5CDD505-2E9C-101B-9397-08002B2CF9AE}" pid="11" name="KSOProductBuildVer">
    <vt:lpwstr>2052-11.1.0.9584</vt:lpwstr>
  </property>
  <property fmtid="{D5CDD505-2E9C-101B-9397-08002B2CF9AE}" pid="12" name="TitusGUID">
    <vt:lpwstr>80c28880-2e88-46e6-b449-2fdb32e77757</vt:lpwstr>
  </property>
  <property fmtid="{D5CDD505-2E9C-101B-9397-08002B2CF9AE}" pid="13" name="CTPClassification">
    <vt:lpwstr>CTP_NT</vt:lpwstr>
  </property>
</Properties>
</file>