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According to this, companies are kindly requested to provide comment on the DraftCR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pPr>
            <w:r>
              <w:t>Company</w:t>
            </w:r>
          </w:p>
        </w:tc>
        <w:tc>
          <w:tcPr>
            <w:tcW w:w="7507" w:type="dxa"/>
            <w:shd w:val="clear" w:color="auto" w:fill="BFBFBF" w:themeFill="background1" w:themeFillShade="BF"/>
          </w:tcPr>
          <w:p w14:paraId="4B9310A3" w14:textId="77777777" w:rsidR="001971ED" w:rsidRDefault="001971ED" w:rsidP="00957E16">
            <w:pPr>
              <w:pStyle w:val="BodyText"/>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t>Introduction</w:t>
            </w:r>
          </w:p>
          <w:p w14:paraId="53FD6F49" w14:textId="53446FFE" w:rsidR="00F93760" w:rsidRDefault="00A42DEA" w:rsidP="00F93760">
            <w:pPr>
              <w:pStyle w:val="B3"/>
              <w:ind w:left="0" w:firstLine="0"/>
              <w:rPr>
                <w:rFonts w:eastAsiaTheme="minorEastAsia"/>
              </w:rPr>
            </w:pPr>
            <w:r w:rsidRPr="00F537EB">
              <w:lastRenderedPageBreak/>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5C9D0899" w:rsidR="00F93760" w:rsidRDefault="003F0FC8" w:rsidP="00F93760">
            <w:pPr>
              <w:pStyle w:val="B3"/>
              <w:ind w:left="0" w:firstLine="0"/>
              <w:rPr>
                <w:rFonts w:eastAsiaTheme="minorEastAsia"/>
              </w:rPr>
            </w:pPr>
            <w:ins w:id="3" w:author="Ericsson3" w:date="2020-04-28T22:13:00Z">
              <w:r>
                <w:rPr>
                  <w:rFonts w:eastAsiaTheme="minorEastAsia"/>
                </w:rPr>
                <w:t xml:space="preserve">Ericsson: Ok; </w:t>
              </w:r>
              <w:r w:rsidR="002A3676">
                <w:rPr>
                  <w:rFonts w:eastAsiaTheme="minorEastAsia"/>
                </w:rPr>
                <w:t>yes it should be ok now.</w:t>
              </w:r>
            </w:ins>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4" w:author="Ericsson" w:date="2020-04-23T09:10:00Z">
              <w:r>
                <w:t xml:space="preserve">or required </w:t>
              </w:r>
            </w:ins>
            <w:r w:rsidRPr="00F537EB">
              <w:t>SIB</w:t>
            </w:r>
            <w:ins w:id="5"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14026E26" w14:textId="77777777" w:rsidR="009F36DB" w:rsidRPr="00F537EB" w:rsidRDefault="00274C2B" w:rsidP="009F36DB">
            <w:pPr>
              <w:spacing w:after="0"/>
              <w:rPr>
                <w:ins w:id="6" w:author="Ericsson2" w:date="2020-04-28T21:23:00Z"/>
                <w:sz w:val="24"/>
                <w:szCs w:val="24"/>
                <w:lang w:eastAsia="sv-SE"/>
              </w:rPr>
            </w:pPr>
            <w:ins w:id="7" w:author="Ericsson2" w:date="2020-04-28T21:23:00Z">
              <w:r>
                <w:rPr>
                  <w:rFonts w:eastAsiaTheme="minorEastAsia"/>
                </w:rPr>
                <w:t xml:space="preserve">Ericsson: </w:t>
              </w:r>
              <w:r w:rsidR="009F36DB" w:rsidRPr="00F537EB">
                <w:t>The value tag for posSIB is optionally provided in LPP signalling [49].</w:t>
              </w:r>
            </w:ins>
          </w:p>
          <w:p w14:paraId="7FC7A72E" w14:textId="02221306" w:rsidR="001F3DCE" w:rsidRDefault="009F36DB" w:rsidP="001F3DCE">
            <w:pPr>
              <w:rPr>
                <w:rFonts w:eastAsiaTheme="minorEastAsia"/>
              </w:rPr>
            </w:pPr>
            <w:ins w:id="8" w:author="Ericsson2" w:date="2020-04-28T21:24:00Z">
              <w:r>
                <w:rPr>
                  <w:rFonts w:eastAsiaTheme="minorEastAsia"/>
                </w:rPr>
                <w:t>The above is already in RRC text.</w:t>
              </w:r>
            </w:ins>
          </w:p>
          <w:p w14:paraId="40645B05" w14:textId="77777777" w:rsidR="001F3DCE" w:rsidRPr="00F537EB" w:rsidRDefault="001F3DCE" w:rsidP="001F3DCE">
            <w:pPr>
              <w:pStyle w:val="Heading5"/>
              <w:outlineLvl w:val="4"/>
              <w:rPr>
                <w:rFonts w:eastAsia="MS Mincho"/>
              </w:rPr>
            </w:pPr>
            <w:bookmarkStart w:id="9" w:name="_Toc20425662"/>
            <w:bookmarkStart w:id="10" w:name="_Toc29321058"/>
            <w:bookmarkStart w:id="11" w:name="_Toc36756642"/>
            <w:bookmarkStart w:id="12" w:name="_Toc36836183"/>
            <w:bookmarkStart w:id="13" w:name="_Toc36843160"/>
            <w:bookmarkStart w:id="14" w:name="_Toc37067449"/>
            <w:r w:rsidRPr="00F537EB">
              <w:rPr>
                <w:rFonts w:eastAsia="MS Mincho"/>
              </w:rPr>
              <w:t>5.2.2.3.3</w:t>
            </w:r>
            <w:r w:rsidRPr="00F537EB">
              <w:rPr>
                <w:rFonts w:eastAsia="MS Mincho"/>
              </w:rPr>
              <w:tab/>
              <w:t>Request for on demand system information</w:t>
            </w:r>
            <w:bookmarkEnd w:id="9"/>
            <w:bookmarkEnd w:id="10"/>
            <w:bookmarkEnd w:id="11"/>
            <w:bookmarkEnd w:id="12"/>
            <w:bookmarkEnd w:id="13"/>
            <w:bookmarkEnd w:id="14"/>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Request for on demand system information</w:t>
            </w:r>
            <w:ins w:id="15" w:author="CATT" w:date="2020-04-27T16:14:00Z">
              <w:r w:rsidR="00FA2091">
                <w:rPr>
                  <w:rFonts w:eastAsia="MS Mincho" w:hint="eastAsia"/>
                </w:rPr>
                <w:t xml:space="preserve"> </w:t>
              </w:r>
            </w:ins>
            <w:ins w:id="16"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63940453" w:rsidR="00067FA5" w:rsidRDefault="009F36DB" w:rsidP="009E7AFB">
            <w:pPr>
              <w:rPr>
                <w:rFonts w:eastAsiaTheme="minorEastAsia"/>
              </w:rPr>
            </w:pPr>
            <w:ins w:id="17" w:author="Ericsson2" w:date="2020-04-28T21:25:00Z">
              <w:r>
                <w:rPr>
                  <w:rFonts w:eastAsiaTheme="minorEastAsia"/>
                </w:rPr>
                <w:t xml:space="preserve">Ericsson: Ok; this is legacy </w:t>
              </w:r>
            </w:ins>
            <w:ins w:id="18" w:author="Ericsson2" w:date="2020-04-28T21:26:00Z">
              <w:r>
                <w:rPr>
                  <w:rFonts w:eastAsiaTheme="minorEastAsia"/>
                </w:rPr>
                <w:t>text</w:t>
              </w:r>
            </w:ins>
            <w:ins w:id="19" w:author="Ericsson3" w:date="2020-04-28T22:14:00Z">
              <w:r w:rsidR="002A3676">
                <w:rPr>
                  <w:rFonts w:eastAsiaTheme="minorEastAsia"/>
                </w:rPr>
                <w:t>/header</w:t>
              </w:r>
            </w:ins>
            <w:ins w:id="20" w:author="Ericsson2" w:date="2020-04-28T21:26:00Z">
              <w:r>
                <w:rPr>
                  <w:rFonts w:eastAsiaTheme="minorEastAsia"/>
                </w:rPr>
                <w:t>; not sure if we can update it.</w:t>
              </w:r>
            </w:ins>
            <w:r w:rsidR="002A3676">
              <w:rPr>
                <w:rFonts w:eastAsiaTheme="minorEastAsia"/>
              </w:rPr>
              <w:t xml:space="preserve"> </w:t>
            </w:r>
            <w:ins w:id="21" w:author="Ericsson3" w:date="2020-04-28T22:16:00Z">
              <w:r w:rsidR="002A3676">
                <w:rPr>
                  <w:rFonts w:eastAsiaTheme="minorEastAsia"/>
                </w:rPr>
                <w:t>We are as such not allowed to change that.</w:t>
              </w:r>
            </w:ins>
          </w:p>
          <w:p w14:paraId="1D79E805" w14:textId="77777777" w:rsidR="00067FA5" w:rsidRPr="004072B1" w:rsidRDefault="00067FA5" w:rsidP="00067FA5">
            <w:pPr>
              <w:pStyle w:val="Heading5"/>
              <w:outlineLvl w:val="4"/>
              <w:rPr>
                <w:ins w:id="22" w:author="Ericsson" w:date="2020-04-23T09:11:00Z"/>
                <w:rFonts w:eastAsia="MS Mincho"/>
              </w:rPr>
            </w:pPr>
            <w:ins w:id="23" w:author="Ericsson" w:date="2020-04-23T09:12:00Z">
              <w:r>
                <w:rPr>
                  <w:rFonts w:eastAsia="MS Mincho"/>
                  <w:lang w:val="sv-SE"/>
                </w:rPr>
                <w:t>5</w:t>
              </w:r>
            </w:ins>
            <w:ins w:id="24"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5CC7C357" w14:textId="52A92471" w:rsidR="00067FA5" w:rsidRDefault="00067FA5" w:rsidP="00067FA5">
            <w:pPr>
              <w:rPr>
                <w:ins w:id="25" w:author="Ericsson3" w:date="2020-04-28T22:16:00Z"/>
                <w:rFonts w:eastAsia="MS Mincho"/>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DE7E8E1" w14:textId="6163E862" w:rsidR="006E1766" w:rsidRDefault="006E1766" w:rsidP="00067FA5">
            <w:pPr>
              <w:rPr>
                <w:rFonts w:eastAsiaTheme="minorEastAsia"/>
              </w:rPr>
            </w:pPr>
            <w:ins w:id="26" w:author="Ericsson3" w:date="2020-04-28T22:17:00Z">
              <w:r>
                <w:rPr>
                  <w:rFonts w:eastAsia="MS Mincho"/>
                </w:rPr>
                <w:t xml:space="preserve">Ericsson: </w:t>
              </w:r>
            </w:ins>
            <w:ins w:id="27" w:author="Ericsson3" w:date="2020-04-28T22:16:00Z">
              <w:r>
                <w:rPr>
                  <w:rFonts w:eastAsia="MS Mincho"/>
                </w:rPr>
                <w:t xml:space="preserve">We can change this but then it won’t be aligned with </w:t>
              </w:r>
            </w:ins>
            <w:ins w:id="28" w:author="Ericsson3" w:date="2020-04-28T22:17:00Z">
              <w:r>
                <w:rPr>
                  <w:rFonts w:eastAsia="MS Mincho"/>
                </w:rPr>
                <w:t>legay title.</w:t>
              </w:r>
            </w:ins>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Heading5"/>
              <w:outlineLvl w:val="4"/>
              <w:rPr>
                <w:rFonts w:eastAsiaTheme="minorEastAsia"/>
                <w:lang w:eastAsia="zh-CN"/>
              </w:rPr>
            </w:pPr>
            <w:ins w:id="29" w:author="Ericsson" w:date="2020-04-23T09:12:00Z">
              <w:r>
                <w:rPr>
                  <w:rFonts w:eastAsia="MS Mincho"/>
                  <w:lang w:val="sv-SE"/>
                </w:rPr>
                <w:t>5</w:t>
              </w:r>
            </w:ins>
            <w:ins w:id="30"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31BF5EBE" w14:textId="77777777" w:rsidR="00DB3AB1" w:rsidRPr="004072B1" w:rsidRDefault="00DB3AB1" w:rsidP="00DB3AB1">
            <w:pPr>
              <w:pStyle w:val="B2"/>
              <w:rPr>
                <w:ins w:id="31" w:author="Ericsson" w:date="2020-04-23T09:11:00Z"/>
              </w:rPr>
            </w:pPr>
            <w:ins w:id="32" w:author="Ericsson" w:date="2020-04-23T09:11:00Z">
              <w:r w:rsidRPr="004072B1">
                <w:t>2&gt;</w:t>
              </w:r>
              <w:r w:rsidRPr="004072B1">
                <w:tab/>
                <w:t xml:space="preserve">initiate transmission of the </w:t>
              </w:r>
              <w:r w:rsidRPr="004072B1">
                <w:rPr>
                  <w:i/>
                </w:rPr>
                <w:t>RRCSystemInfoRequest</w:t>
              </w:r>
              <w:r w:rsidRPr="004072B1">
                <w:t xml:space="preserve"> message </w:t>
              </w:r>
              <w: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33" w:author="Ericsson" w:date="2020-04-23T09:11:00Z">
              <w:r w:rsidRPr="004072B1">
                <w:t>5.2.2.3.4</w:t>
              </w:r>
              <w:r w:rsidRPr="00E3476F">
                <w:t>a</w:t>
              </w:r>
            </w:ins>
            <w:r>
              <w:rPr>
                <w:rFonts w:hint="eastAsia"/>
              </w:rPr>
              <w:t xml:space="preserve"> should be </w:t>
            </w:r>
            <w:ins w:id="34" w:author="Ericsson" w:date="2020-04-23T09:11:00Z">
              <w:r w:rsidRPr="004072B1">
                <w:t>5.2.2.3.4</w:t>
              </w:r>
            </w:ins>
            <w:r>
              <w:rPr>
                <w:rFonts w:hint="eastAsia"/>
              </w:rPr>
              <w:t>.</w:t>
            </w:r>
          </w:p>
          <w:p w14:paraId="0AC0A845" w14:textId="2C5CAEF9" w:rsidR="00DB3AB1" w:rsidRDefault="006E1766" w:rsidP="00067FA5">
            <w:pPr>
              <w:rPr>
                <w:rFonts w:eastAsiaTheme="minorEastAsia"/>
              </w:rPr>
            </w:pPr>
            <w:ins w:id="35" w:author="Ericsson3" w:date="2020-04-28T22:17:00Z">
              <w:r>
                <w:rPr>
                  <w:rFonts w:eastAsiaTheme="minorEastAsia"/>
                </w:rPr>
                <w:t>Ericsson: thanks corrected.</w:t>
              </w:r>
            </w:ins>
          </w:p>
          <w:p w14:paraId="6408C780" w14:textId="77777777" w:rsidR="00DB3AB1" w:rsidRDefault="00DB3AB1" w:rsidP="00067FA5">
            <w:pPr>
              <w:rPr>
                <w:rFonts w:eastAsiaTheme="minorEastAsia"/>
              </w:rPr>
            </w:pPr>
            <w:bookmarkStart w:id="36" w:name="_Toc36836185"/>
            <w:bookmarkStart w:id="37" w:name="_Toc36843162"/>
            <w:bookmarkStart w:id="38" w:name="_Toc37067451"/>
            <w:bookmarkStart w:id="39" w:name="OLE_LINK3"/>
            <w:bookmarkStart w:id="40" w:name="OLE_LINK4"/>
            <w:r w:rsidRPr="00F537EB">
              <w:t>5.2.2.3.5</w:t>
            </w:r>
            <w:r w:rsidRPr="00F537EB">
              <w:tab/>
              <w:t>Request for on demand system information in RRC_CONNECTED</w:t>
            </w:r>
            <w:bookmarkEnd w:id="36"/>
            <w:bookmarkEnd w:id="37"/>
            <w:bookmarkEnd w:id="38"/>
          </w:p>
          <w:p w14:paraId="76439E29" w14:textId="77777777" w:rsidR="00DB3AB1" w:rsidRPr="00F537EB" w:rsidRDefault="00DB3AB1" w:rsidP="00DB3AB1">
            <w:pPr>
              <w:pStyle w:val="B3"/>
            </w:pPr>
            <w:del w:id="41" w:author="Ericsson" w:date="2020-04-23T18:59:00Z">
              <w:r w:rsidRPr="00F537EB" w:rsidDel="00AE5B6A">
                <w:delText>4</w:delText>
              </w:r>
            </w:del>
            <w:ins w:id="42"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43"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p>
          <w:bookmarkEnd w:id="39"/>
          <w:bookmarkEnd w:id="40"/>
          <w:p w14:paraId="4B213708" w14:textId="7AB15CFF" w:rsidR="00975C81" w:rsidRDefault="00D710D1" w:rsidP="00164422">
            <w:pPr>
              <w:rPr>
                <w:ins w:id="44" w:author="Ericsson3" w:date="2020-04-28T22:17:00Z"/>
                <w:rFonts w:eastAsiaTheme="minorEastAsia"/>
              </w:rPr>
            </w:pPr>
            <w:ins w:id="45" w:author="Ericsson2" w:date="2020-04-28T21:34:00Z">
              <w:r>
                <w:rPr>
                  <w:rFonts w:eastAsiaTheme="minorEastAsia"/>
                </w:rPr>
                <w:t>Ericsson: This comment should</w:t>
              </w:r>
            </w:ins>
            <w:ins w:id="46" w:author="Ericsson2" w:date="2020-04-28T21:35:00Z">
              <w:r>
                <w:rPr>
                  <w:rFonts w:eastAsiaTheme="minorEastAsia"/>
                </w:rPr>
                <w:t xml:space="preserve"> be for general on demand and not for positioning specific.</w:t>
              </w:r>
            </w:ins>
          </w:p>
          <w:p w14:paraId="01499AFA" w14:textId="77777777" w:rsidR="006E1766" w:rsidRDefault="006E1766" w:rsidP="00164422">
            <w:pPr>
              <w:rPr>
                <w:rFonts w:eastAsiaTheme="minorEastAsia"/>
              </w:rPr>
            </w:pPr>
          </w:p>
          <w:p w14:paraId="6D870E5F" w14:textId="77777777" w:rsidR="007F7910" w:rsidRPr="00F537EB" w:rsidRDefault="007F7910" w:rsidP="007F7910">
            <w:pPr>
              <w:pStyle w:val="Heading5"/>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47" w:author="Ericsson" w:date="2020-04-23T09:37:00Z"/>
              </w:rPr>
            </w:pPr>
            <w:ins w:id="48"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49" w:author="Ericsson" w:date="2020-04-23T09:37:00Z"/>
              </w:rPr>
            </w:pPr>
            <w:ins w:id="50"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5235E9A4" w:rsidR="00BA6BF5" w:rsidRDefault="00D710D1" w:rsidP="007F7910">
            <w:pPr>
              <w:rPr>
                <w:rFonts w:eastAsiaTheme="minorEastAsia"/>
                <w:b/>
              </w:rPr>
            </w:pPr>
            <w:ins w:id="51" w:author="Ericsson3" w:date="2020-04-28T21:38:00Z">
              <w:r>
                <w:rPr>
                  <w:rFonts w:eastAsiaTheme="minorEastAsia"/>
                  <w:b/>
                </w:rPr>
                <w:t>Ericsso</w:t>
              </w:r>
            </w:ins>
            <w:ins w:id="52" w:author="Ericsson3" w:date="2020-04-28T21:39:00Z">
              <w:r>
                <w:rPr>
                  <w:rFonts w:eastAsiaTheme="minorEastAsia"/>
                  <w:b/>
                </w:rPr>
                <w:t>n: Thanks done.</w:t>
              </w:r>
            </w:ins>
          </w:p>
          <w:p w14:paraId="0BCFA8E6" w14:textId="77777777" w:rsidR="00D44C97" w:rsidRPr="00F537EB" w:rsidRDefault="00D44C97" w:rsidP="00D44C97">
            <w:pPr>
              <w:pStyle w:val="Heading5"/>
              <w:outlineLvl w:val="4"/>
              <w:rPr>
                <w:rFonts w:eastAsia="MS Mincho"/>
              </w:rPr>
            </w:pPr>
            <w:bookmarkStart w:id="53" w:name="_Toc20425666"/>
            <w:bookmarkStart w:id="54" w:name="_Toc29321062"/>
            <w:bookmarkStart w:id="55" w:name="_Toc36756648"/>
            <w:bookmarkStart w:id="56" w:name="_Toc36836189"/>
            <w:bookmarkStart w:id="57" w:name="_Toc36843166"/>
            <w:bookmarkStart w:id="58"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53"/>
            <w:bookmarkEnd w:id="54"/>
            <w:bookmarkEnd w:id="55"/>
            <w:bookmarkEnd w:id="56"/>
            <w:bookmarkEnd w:id="57"/>
            <w:bookmarkEnd w:id="58"/>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CommentText"/>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59" w:author="CATT" w:date="2020-04-27T16:47:00Z"/>
              </w:rPr>
            </w:pPr>
            <w:bookmarkStart w:id="60" w:name="_Hlk39003596"/>
            <w:ins w:id="61" w:author="CATT" w:date="2020-04-27T16:47:00Z">
              <w:r>
                <w:rPr>
                  <w:rFonts w:hint="eastAsia"/>
                </w:rPr>
                <w:t xml:space="preserve">1&gt; Send the received </w:t>
              </w:r>
              <w:r w:rsidRPr="00CB1375">
                <w:rPr>
                  <w:i/>
                </w:rPr>
                <w:t>PosSI-SchedulingInfo</w:t>
              </w:r>
              <w:r>
                <w:rPr>
                  <w:rFonts w:hint="eastAsia"/>
                </w:rPr>
                <w:t xml:space="preserve"> to upper layer.</w:t>
              </w:r>
            </w:ins>
          </w:p>
          <w:bookmarkEnd w:id="60"/>
          <w:p w14:paraId="66C5767D" w14:textId="6E98720A" w:rsidR="00D44C97" w:rsidRPr="004A6EBF" w:rsidRDefault="00D710D1" w:rsidP="007F7910">
            <w:pPr>
              <w:rPr>
                <w:rFonts w:eastAsiaTheme="minorEastAsia"/>
              </w:rPr>
            </w:pPr>
            <w:ins w:id="62" w:author="Ericsson3" w:date="2020-04-28T21:41:00Z">
              <w:r>
                <w:rPr>
                  <w:rFonts w:eastAsiaTheme="minorEastAsia"/>
                </w:rPr>
                <w:t xml:space="preserve">Ericsson: </w:t>
              </w:r>
            </w:ins>
            <w:ins w:id="63" w:author="Ericsson3" w:date="2020-04-28T21:42:00Z">
              <w:r>
                <w:rPr>
                  <w:rFonts w:eastAsiaTheme="minorEastAsia"/>
                </w:rPr>
                <w:t>It is RRC layer which should send the on demand request right.</w:t>
              </w:r>
            </w:ins>
            <w:ins w:id="64" w:author="Ericsson3" w:date="2020-04-28T21:44:00Z">
              <w:r w:rsidR="00A9550B">
                <w:rPr>
                  <w:rFonts w:eastAsiaTheme="minorEastAsia"/>
                </w:rPr>
                <w:t xml:space="preserve"> </w:t>
              </w:r>
            </w:ins>
            <w:ins w:id="65" w:author="Ericsson3" w:date="2020-04-28T21:58:00Z">
              <w:r w:rsidR="002A0978">
                <w:rPr>
                  <w:rFonts w:eastAsiaTheme="minorEastAsia"/>
                </w:rPr>
                <w:t xml:space="preserve">Anyhow, I agree the above </w:t>
              </w:r>
            </w:ins>
            <w:ins w:id="66" w:author="Ericsson3" w:date="2020-04-28T21:59:00Z">
              <w:r w:rsidR="002A0978">
                <w:rPr>
                  <w:rFonts w:eastAsiaTheme="minorEastAsia"/>
                </w:rPr>
                <w:t>addition is needed.</w:t>
              </w:r>
            </w:ins>
            <w:ins w:id="67" w:author="Ericsson3" w:date="2020-04-28T22:01:00Z">
              <w:r w:rsidR="002A0978">
                <w:rPr>
                  <w:rFonts w:eastAsiaTheme="minorEastAsia"/>
                </w:rPr>
                <w:t xml:space="preserve"> Good suggestion. Thanks.</w:t>
              </w:r>
            </w:ins>
          </w:p>
          <w:p w14:paraId="405F79B1" w14:textId="77777777" w:rsidR="00485785" w:rsidRPr="00F537EB" w:rsidRDefault="00485785" w:rsidP="00485785">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68" w:author="CATT" w:date="2020-04-27T11:06:00Z"/>
                <w:rFonts w:eastAsiaTheme="minorEastAsia"/>
                <w:lang w:val="en-GB"/>
              </w:rPr>
            </w:pPr>
            <w:ins w:id="69"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4BC9FF31" w14:textId="41CBC6DD" w:rsidR="00BB586C" w:rsidRDefault="00485785" w:rsidP="00BB586C">
            <w:pPr>
              <w:rPr>
                <w:ins w:id="70" w:author="Ericsson3" w:date="2020-04-28T21:48:00Z"/>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4198D4AB" w14:textId="41AA56EB" w:rsidR="00D0799A" w:rsidRDefault="00D0799A" w:rsidP="00BB586C">
            <w:pPr>
              <w:rPr>
                <w:rFonts w:eastAsiaTheme="minorEastAsia"/>
              </w:rPr>
            </w:pPr>
            <w:ins w:id="71" w:author="Ericsson3" w:date="2020-04-28T21:48:00Z">
              <w:r>
                <w:rPr>
                  <w:rFonts w:eastAsiaTheme="minorEastAsia"/>
                </w:rPr>
                <w:t>Ericsson: as commen</w:t>
              </w:r>
            </w:ins>
            <w:ins w:id="72" w:author="Ericsson3" w:date="2020-04-28T21:49:00Z">
              <w:r>
                <w:rPr>
                  <w:rFonts w:eastAsiaTheme="minorEastAsia"/>
                </w:rPr>
                <w:t>ted above posSIB validity is in LPP.</w:t>
              </w:r>
            </w:ins>
            <w:ins w:id="73" w:author="Ericsson3" w:date="2020-04-28T21:55:00Z">
              <w:r w:rsidR="00B46E7F">
                <w:rPr>
                  <w:rFonts w:eastAsiaTheme="minorEastAsia"/>
                </w:rPr>
                <w:t xml:space="preserve"> In that view agree that </w:t>
              </w:r>
              <w:r w:rsidR="00CC6073">
                <w:rPr>
                  <w:rFonts w:eastAsiaTheme="minorEastAsia" w:hint="eastAsia"/>
                </w:rPr>
                <w:t>received request from higher layer</w:t>
              </w:r>
              <w:r w:rsidR="00CC6073">
                <w:rPr>
                  <w:rFonts w:eastAsiaTheme="minorEastAsia"/>
                </w:rPr>
                <w:t xml:space="preserve"> is correct.</w:t>
              </w:r>
            </w:ins>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74"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75" w:author="CATT" w:date="2020-04-27T11:06:00Z"/>
                <w:rFonts w:eastAsiaTheme="minorEastAsia"/>
                <w:lang w:val="en-GB"/>
              </w:rPr>
            </w:pPr>
            <w:ins w:id="76"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23062A07" w14:textId="77777777" w:rsidR="002E7C02" w:rsidRPr="000B32DA" w:rsidRDefault="002E7C02" w:rsidP="002E7C02">
            <w:pPr>
              <w:pStyle w:val="B3"/>
              <w:rPr>
                <w:ins w:id="77" w:author="Ericsson" w:date="2020-04-23T11:44:00Z"/>
                <w:rFonts w:eastAsiaTheme="minorEastAsia"/>
              </w:rPr>
            </w:pPr>
            <w:ins w:id="78"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79" w:author="Ericsson" w:date="2020-04-23T09:45:00Z"/>
              </w:rPr>
            </w:pPr>
            <w:ins w:id="80"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defined in sub-clause 5.2.2.3.</w:t>
              </w:r>
              <w:r>
                <w:rPr>
                  <w:lang w:val="en-GB"/>
                </w:rPr>
                <w:t>2</w:t>
              </w:r>
              <w:r w:rsidRPr="00325D1F">
                <w:t>;</w:t>
              </w:r>
            </w:ins>
          </w:p>
          <w:p w14:paraId="24DA813D" w14:textId="0B6F5B44" w:rsidR="00BB586C" w:rsidRPr="00DC4E12" w:rsidRDefault="00DC4E12" w:rsidP="00485785">
            <w:pPr>
              <w:rPr>
                <w:rFonts w:eastAsiaTheme="minorEastAsia"/>
                <w:b/>
              </w:rPr>
            </w:pPr>
            <w:r w:rsidRPr="00DC4E12">
              <w:rPr>
                <w:rFonts w:eastAsiaTheme="minorEastAsia" w:hint="eastAsia"/>
                <w:b/>
              </w:rPr>
              <w:t>Comment#11:</w:t>
            </w:r>
            <w:r w:rsidRPr="00DC4E12">
              <w:rPr>
                <w:rFonts w:eastAsiaTheme="minorEastAsia" w:hint="eastAsia"/>
              </w:rPr>
              <w:t xml:space="preserve"> The </w:t>
            </w:r>
            <w:r>
              <w:rPr>
                <w:rFonts w:eastAsiaTheme="minorEastAsia"/>
              </w:rPr>
              <w:t>judgment</w:t>
            </w:r>
            <w:r>
              <w:rPr>
                <w:rFonts w:eastAsiaTheme="minorEastAsia" w:hint="eastAsia"/>
              </w:rPr>
              <w:t xml:space="preserve"> of </w:t>
            </w:r>
            <w:r w:rsidRPr="00DC4E12">
              <w:rPr>
                <w:rFonts w:eastAsiaTheme="minorEastAsia" w:hint="eastAsia"/>
              </w:rPr>
              <w:t>timer T351</w:t>
            </w:r>
            <w:r>
              <w:rPr>
                <w:rFonts w:eastAsiaTheme="minorEastAsia" w:hint="eastAsia"/>
              </w:rPr>
              <w:t xml:space="preserve"> can be moved to </w:t>
            </w:r>
            <w:r>
              <w:rPr>
                <w:rFonts w:hint="eastAsia"/>
              </w:rPr>
              <w:t xml:space="preserve">5.2.2.3.5, because 5.2.2.3.5 also </w:t>
            </w:r>
            <w:r w:rsidR="00893D85">
              <w:rPr>
                <w:rFonts w:hint="eastAsia"/>
              </w:rPr>
              <w:t>need</w:t>
            </w:r>
            <w:r>
              <w:rPr>
                <w:rFonts w:hint="eastAsia"/>
              </w:rPr>
              <w:t xml:space="preserve"> evaluate the timer T351</w:t>
            </w:r>
            <w:r w:rsidR="00893D85">
              <w:rPr>
                <w:rFonts w:hint="eastAsia"/>
              </w:rPr>
              <w:t>.</w:t>
            </w:r>
            <w:r>
              <w:rPr>
                <w:rFonts w:hint="eastAsia"/>
              </w:rPr>
              <w:t xml:space="preserve"> </w:t>
            </w:r>
            <w:r w:rsidR="00893D85">
              <w:rPr>
                <w:rFonts w:hint="eastAsia"/>
              </w:rPr>
              <w:t>W</w:t>
            </w:r>
            <w:r>
              <w:rPr>
                <w:rFonts w:hint="eastAsia"/>
              </w:rPr>
              <w:t>hen there is a upper layer request</w:t>
            </w:r>
            <w:r w:rsidR="00325D84">
              <w:rPr>
                <w:rFonts w:hint="eastAsia"/>
              </w:rPr>
              <w:t xml:space="preserve">, </w:t>
            </w:r>
            <w:r w:rsidR="00325D84">
              <w:rPr>
                <w:rFonts w:hint="eastAsia"/>
              </w:rPr>
              <w:lastRenderedPageBreak/>
              <w:t xml:space="preserve">UE can </w:t>
            </w:r>
            <w:r>
              <w:rPr>
                <w:rFonts w:hint="eastAsia"/>
              </w:rPr>
              <w:t>step into 5.2.2.3.5 directly without following 5.2.2.4.2.</w:t>
            </w:r>
          </w:p>
          <w:p w14:paraId="27AC8199" w14:textId="77777777" w:rsidR="00DC4E12" w:rsidRPr="00325D1F" w:rsidRDefault="00DC4E12" w:rsidP="00DC4E12">
            <w:pPr>
              <w:pStyle w:val="B3"/>
              <w:rPr>
                <w:ins w:id="81" w:author="Ericsson" w:date="2020-04-23T09:45:00Z"/>
              </w:rPr>
            </w:pPr>
            <w:ins w:id="82" w:author="Ericsson" w:date="2020-04-23T09:45:00Z">
              <w:r>
                <w:rPr>
                  <w:lang w:val="fi-FI"/>
                </w:rPr>
                <w:t>3</w:t>
              </w:r>
              <w:r w:rsidRPr="00325D1F">
                <w:t>&gt;</w:t>
              </w:r>
              <w:r w:rsidRPr="00325D1F">
                <w:tab/>
                <w:t xml:space="preserve">for the SI message(s) that, according to the </w:t>
              </w:r>
              <w:r w:rsidRPr="00EC48BC">
                <w:rPr>
                  <w:i/>
                </w:rPr>
                <w:t>po</w:t>
              </w:r>
              <w:r>
                <w:rPr>
                  <w:i/>
                </w:rPr>
                <w:t>s</w:t>
              </w:r>
              <w:r w:rsidRPr="00EC48BC">
                <w:rPr>
                  <w:i/>
                </w:rPr>
                <w:t>S</w:t>
              </w:r>
              <w:r>
                <w:rPr>
                  <w:i/>
                </w:rPr>
                <w:t>I</w:t>
              </w:r>
              <w:r w:rsidRPr="00325D1F">
                <w:rPr>
                  <w:i/>
                </w:rPr>
                <w:t>-SchedulingInfo</w:t>
              </w:r>
              <w:r w:rsidRPr="00325D1F">
                <w:t xml:space="preserve">, contain at least one required </w:t>
              </w:r>
              <w:r w:rsidRPr="00EC48BC">
                <w:t>po</w:t>
              </w:r>
              <w:r>
                <w:t>s</w:t>
              </w:r>
              <w:r w:rsidRPr="00325D1F">
                <w:t xml:space="preserve">SIB and for which </w:t>
              </w:r>
              <w:r w:rsidRPr="00E3476F">
                <w:rPr>
                  <w:i/>
                </w:rPr>
                <w:t>posSI</w:t>
              </w:r>
              <w:r w:rsidRPr="00325D1F">
                <w:rPr>
                  <w:i/>
                </w:rPr>
                <w:t>-BroadcastStatus</w:t>
              </w:r>
              <w:r w:rsidRPr="00325D1F">
                <w:t xml:space="preserve"> is set to </w:t>
              </w:r>
              <w:r w:rsidRPr="00325D1F">
                <w:rPr>
                  <w:i/>
                </w:rPr>
                <w:t>notBroadcasting</w:t>
              </w:r>
            </w:ins>
            <w:ins w:id="83" w:author="Ericsson" w:date="2020-04-23T19:36:00Z">
              <w:r>
                <w:rPr>
                  <w:iCs/>
                  <w:lang w:val="fi-FI"/>
                </w:rPr>
                <w:t xml:space="preserve"> and </w:t>
              </w:r>
              <w:r w:rsidRPr="008E63EE">
                <w:rPr>
                  <w:iCs/>
                  <w:highlight w:val="yellow"/>
                  <w:lang w:val="fi-FI"/>
                </w:rPr>
                <w:t>timer T351 is not running</w:t>
              </w:r>
            </w:ins>
            <w:ins w:id="84" w:author="Ericsson" w:date="2020-04-23T09:45:00Z">
              <w:r w:rsidRPr="00325D1F">
                <w:t>:</w:t>
              </w:r>
            </w:ins>
          </w:p>
          <w:p w14:paraId="1FF49F2E" w14:textId="77777777" w:rsidR="00DC4E12" w:rsidRPr="00044B6B" w:rsidRDefault="00DC4E12" w:rsidP="00DC4E12">
            <w:pPr>
              <w:pStyle w:val="B4"/>
              <w:rPr>
                <w:ins w:id="85" w:author="Ericsson" w:date="2020-04-23T19:36:00Z"/>
              </w:rPr>
            </w:pPr>
            <w:ins w:id="86" w:author="Ericsson" w:date="2020-04-23T19:36:00Z">
              <w:r>
                <w:rPr>
                  <w:lang w:val="fi-FI"/>
                </w:rPr>
                <w:t>4</w:t>
              </w:r>
              <w:r w:rsidRPr="002D479E">
                <w:t>&gt;</w:t>
              </w:r>
              <w:r w:rsidRPr="002D479E">
                <w:tab/>
                <w:t xml:space="preserve">start or restart </w:t>
              </w:r>
              <w:r w:rsidRPr="008411B4">
                <w:t>timer T3</w:t>
              </w:r>
              <w:r w:rsidRPr="008411B4">
                <w:rPr>
                  <w:lang w:val="fi-FI"/>
                </w:rPr>
                <w:t>5</w:t>
              </w:r>
            </w:ins>
            <w:ins w:id="87" w:author="Ericsson" w:date="2020-04-23T19:37:00Z">
              <w:r w:rsidRPr="008411B4">
                <w:rPr>
                  <w:lang w:val="fi-FI"/>
                </w:rPr>
                <w:t>1</w:t>
              </w:r>
            </w:ins>
            <w:ins w:id="88" w:author="Ericsson" w:date="2020-04-23T19:36:00Z">
              <w:r w:rsidRPr="002D479E">
                <w:t xml:space="preserve"> with the timer value set to the </w:t>
              </w:r>
              <w:r w:rsidRPr="002D479E">
                <w:rPr>
                  <w:i/>
                  <w:iCs/>
                  <w:lang w:val="fi-FI"/>
                </w:rPr>
                <w:t>onDemand</w:t>
              </w:r>
            </w:ins>
            <w:ins w:id="89" w:author="Ericsson" w:date="2020-04-23T19:37:00Z">
              <w:r>
                <w:rPr>
                  <w:i/>
                  <w:iCs/>
                  <w:lang w:val="fi-FI"/>
                </w:rPr>
                <w:t>Pos</w:t>
              </w:r>
            </w:ins>
            <w:ins w:id="90" w:author="Ericsson" w:date="2020-04-23T19:36:00Z">
              <w:r w:rsidRPr="002D479E">
                <w:rPr>
                  <w:i/>
                  <w:iCs/>
                  <w:lang w:val="fi-FI"/>
                </w:rPr>
                <w:t>SIBRequest</w:t>
              </w:r>
              <w:r w:rsidRPr="002D479E">
                <w:rPr>
                  <w:i/>
                  <w:iCs/>
                </w:rPr>
                <w:t>ProhibitTimer</w:t>
              </w:r>
              <w:r w:rsidRPr="002D479E">
                <w:t>;</w:t>
              </w:r>
            </w:ins>
          </w:p>
          <w:p w14:paraId="17B1FFDF" w14:textId="77777777" w:rsidR="008E63EE" w:rsidRDefault="008E63EE" w:rsidP="008E63EE">
            <w:pPr>
              <w:pStyle w:val="B4"/>
              <w:rPr>
                <w:ins w:id="91" w:author="Ericsson" w:date="2020-04-23T09:45:00Z"/>
              </w:rPr>
            </w:pPr>
            <w:ins w:id="92" w:author="Ericsson" w:date="2020-04-23T09:45:00Z">
              <w:r>
                <w:rPr>
                  <w:lang w:val="fi-FI"/>
                </w:rPr>
                <w:t>4</w:t>
              </w:r>
              <w:r w:rsidRPr="00325D1F">
                <w:t>&gt;</w:t>
              </w:r>
              <w:r w:rsidRPr="00325D1F">
                <w:tab/>
                <w:t>trigger a request to acquire the</w:t>
              </w:r>
              <w:r w:rsidRPr="002A5350">
                <w:t xml:space="preserve"> </w:t>
              </w:r>
              <w:r>
                <w:t>required pos</w:t>
              </w:r>
              <w:r w:rsidRPr="002A5350">
                <w:t>SIB(s)</w:t>
              </w:r>
              <w:r w:rsidRPr="00325D1F">
                <w:t xml:space="preserve"> as defined in sub-clause 5.2.2.3.</w:t>
              </w:r>
            </w:ins>
            <w:ins w:id="93" w:author="Ericsson" w:date="2020-04-23T12:22:00Z">
              <w:r>
                <w:rPr>
                  <w:lang w:val="fi-FI"/>
                </w:rPr>
                <w:t>5</w:t>
              </w:r>
            </w:ins>
            <w:ins w:id="94" w:author="Ericsson" w:date="2020-04-23T09:45:00Z">
              <w:r w:rsidRPr="00325D1F">
                <w:t>;</w:t>
              </w:r>
            </w:ins>
          </w:p>
          <w:p w14:paraId="1B83BB13" w14:textId="77777777" w:rsidR="00DC4E12" w:rsidRDefault="00DC4E12" w:rsidP="00485785">
            <w:pPr>
              <w:rPr>
                <w:rFonts w:eastAsiaTheme="minorEastAsia"/>
                <w:b/>
              </w:rPr>
            </w:pPr>
          </w:p>
          <w:p w14:paraId="21474BF7" w14:textId="77777777" w:rsidR="000C0681" w:rsidRPr="00F537EB" w:rsidRDefault="000C0681" w:rsidP="000C0681">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63812359" w14:textId="77777777" w:rsidR="000C0681" w:rsidRPr="00F537EB" w:rsidRDefault="000C0681" w:rsidP="000C0681">
            <w:pPr>
              <w:pStyle w:val="B2"/>
            </w:pPr>
            <w:r w:rsidRPr="00F537EB">
              <w:t>2&gt;</w:t>
            </w:r>
            <w:r w:rsidRPr="00F537EB">
              <w:tab/>
              <w:t>else if the UE has an active BWP not configured with common search space</w:t>
            </w:r>
            <w:ins w:id="95" w:author="Ericsson" w:date="2020-04-23T09:45:00Z">
              <w:r>
                <w:t xml:space="preserve"> configured with the field </w:t>
              </w:r>
              <w:r w:rsidRPr="0055605C">
                <w:rPr>
                  <w:i/>
                  <w:noProof/>
                </w:rPr>
                <w:t>searchSpaceOtherSystemInformation</w:t>
              </w:r>
            </w:ins>
            <w:r w:rsidRPr="00F537EB">
              <w:t xml:space="preserve"> and the UE has not stored a valid version of a SIB, in accordance with sub-clause 5.2.2.2.1, of one or several required SIB(s), in accordance with sub-clause 5.2.2.1</w:t>
            </w:r>
            <w:ins w:id="96" w:author="Ericsson" w:date="2020-04-23T14:21:00Z">
              <w:r>
                <w:t xml:space="preserve"> </w:t>
              </w:r>
              <w:r w:rsidRPr="0056059C">
                <w:rPr>
                  <w:rFonts w:eastAsiaTheme="minorEastAsia"/>
                </w:rPr>
                <w:t>or</w:t>
              </w:r>
              <w:r w:rsidRPr="0056059C">
                <w:t xml:space="preserve"> </w:t>
              </w:r>
              <w:r>
                <w:t xml:space="preserve">according to the </w:t>
              </w:r>
              <w:r w:rsidRPr="0056059C">
                <w:t xml:space="preserve">request from </w:t>
              </w:r>
              <w:r>
                <w:t>upper</w:t>
              </w:r>
              <w:r w:rsidRPr="0056059C">
                <w:t xml:space="preserve"> layer</w:t>
              </w:r>
              <w:r>
                <w:t>s</w:t>
              </w:r>
            </w:ins>
            <w:r w:rsidRPr="00F537EB">
              <w:t>:</w:t>
            </w:r>
          </w:p>
          <w:p w14:paraId="6C35FC4C" w14:textId="77777777" w:rsidR="000C0681" w:rsidRDefault="000C0681" w:rsidP="000C0681">
            <w:pPr>
              <w:pStyle w:val="B3"/>
              <w:rPr>
                <w:ins w:id="97" w:author="Ericsson" w:date="2020-04-23T19:18:00Z"/>
                <w:lang w:val="fi-FI"/>
              </w:rPr>
            </w:pPr>
            <w:ins w:id="98" w:author="Ericsson" w:date="2020-04-23T19:18:00Z">
              <w:r w:rsidRPr="00F537EB">
                <w:t>3&gt;</w:t>
              </w:r>
              <w:r w:rsidRPr="00F537EB">
                <w:tab/>
              </w:r>
              <w:r>
                <w:rPr>
                  <w:lang w:val="fi-FI"/>
                </w:rPr>
                <w:t>i</w:t>
              </w:r>
              <w:r w:rsidRPr="002D479E">
                <w:t xml:space="preserve">f </w:t>
              </w:r>
              <w:r w:rsidRPr="002D479E">
                <w:rPr>
                  <w:i/>
                  <w:iCs/>
                </w:rPr>
                <w:t>onDemandSibRequest</w:t>
              </w:r>
              <w:r w:rsidRPr="002D479E">
                <w:t xml:space="preserve"> is set to</w:t>
              </w:r>
              <w:r>
                <w:rPr>
                  <w:lang w:val="fi-FI"/>
                </w:rPr>
                <w:t xml:space="preserve"> </w:t>
              </w:r>
              <w:r w:rsidRPr="002D479E">
                <w:rPr>
                  <w:i/>
                  <w:iCs/>
                  <w:lang w:val="fi-FI"/>
                </w:rPr>
                <w:t>true</w:t>
              </w:r>
              <w:r>
                <w:rPr>
                  <w:lang w:val="fi-FI"/>
                </w:rPr>
                <w:t xml:space="preserve"> and timer T350 is not running:</w:t>
              </w:r>
            </w:ins>
          </w:p>
          <w:p w14:paraId="6E1CF02F" w14:textId="77777777" w:rsidR="000C0681" w:rsidRPr="00B201A0" w:rsidRDefault="000C0681" w:rsidP="000C0681">
            <w:pPr>
              <w:pStyle w:val="B4"/>
              <w:rPr>
                <w:ins w:id="99" w:author="Ericsson" w:date="2020-04-23T19:18:00Z"/>
              </w:rPr>
            </w:pPr>
            <w:ins w:id="100" w:author="Ericsson" w:date="2020-04-23T19:18:00Z">
              <w:r>
                <w:rPr>
                  <w:lang w:val="fi-FI"/>
                </w:rPr>
                <w:t>4</w:t>
              </w:r>
              <w:r w:rsidRPr="002D479E">
                <w:t>&gt;</w:t>
              </w:r>
              <w:r w:rsidRPr="002D479E">
                <w:tab/>
                <w:t>start or restart timer T3</w:t>
              </w:r>
              <w:r>
                <w:rPr>
                  <w:lang w:val="fi-FI"/>
                </w:rPr>
                <w:t>50</w:t>
              </w:r>
              <w:r w:rsidRPr="002D479E">
                <w:t xml:space="preserve"> with the timer value set to the </w:t>
              </w:r>
              <w:r w:rsidRPr="002D479E">
                <w:rPr>
                  <w:i/>
                  <w:iCs/>
                  <w:lang w:val="fi-FI"/>
                </w:rPr>
                <w:t>onDemandSIBRequest</w:t>
              </w:r>
              <w:r w:rsidRPr="002D479E">
                <w:rPr>
                  <w:i/>
                  <w:iCs/>
                </w:rPr>
                <w:t>ProhibitTimer</w:t>
              </w:r>
              <w:r w:rsidRPr="002D479E">
                <w:t>;</w:t>
              </w:r>
            </w:ins>
          </w:p>
          <w:p w14:paraId="67372F96" w14:textId="77777777" w:rsidR="000C0681" w:rsidRDefault="000C0681" w:rsidP="000C0681">
            <w:pPr>
              <w:pStyle w:val="B4"/>
              <w:rPr>
                <w:ins w:id="101" w:author="CATT" w:date="2020-04-27T11:18:00Z"/>
                <w:rFonts w:eastAsiaTheme="minorEastAsia"/>
              </w:rPr>
            </w:pPr>
            <w:del w:id="102" w:author="Ericsson" w:date="2020-04-23T19:18:00Z">
              <w:r w:rsidRPr="00F537EB" w:rsidDel="00B201A0">
                <w:delText>3</w:delText>
              </w:r>
            </w:del>
            <w:ins w:id="103" w:author="Ericsson" w:date="2020-04-23T19:18:00Z">
              <w:r>
                <w:rPr>
                  <w:lang w:val="fi-FI"/>
                </w:rPr>
                <w:t>4</w:t>
              </w:r>
            </w:ins>
            <w:r w:rsidRPr="00F537EB">
              <w:t>&gt;</w:t>
            </w:r>
            <w:r w:rsidRPr="00F537EB">
              <w:tab/>
              <w:t>trigger a request to acquire the required SIB(s) as defined in sub-clause 5.2.2.3.5;</w:t>
            </w:r>
          </w:p>
          <w:p w14:paraId="59C259BE" w14:textId="1D29C522" w:rsidR="00DC4E12" w:rsidRPr="000C0681" w:rsidRDefault="000C0681" w:rsidP="00485785">
            <w:pPr>
              <w:rPr>
                <w:rFonts w:eastAsiaTheme="minorEastAsia"/>
              </w:rPr>
            </w:pPr>
            <w:r w:rsidRPr="00DC4E12">
              <w:rPr>
                <w:rFonts w:eastAsiaTheme="minorEastAsia" w:hint="eastAsia"/>
                <w:b/>
              </w:rPr>
              <w:t>Comment#1</w:t>
            </w:r>
            <w:r>
              <w:rPr>
                <w:rFonts w:eastAsiaTheme="minorEastAsia" w:hint="eastAsia"/>
                <w:b/>
              </w:rPr>
              <w:t>2</w:t>
            </w:r>
            <w:r w:rsidRPr="00DC4E12">
              <w:rPr>
                <w:rFonts w:eastAsiaTheme="minorEastAsia" w:hint="eastAsia"/>
                <w:b/>
              </w:rPr>
              <w:t>:</w:t>
            </w:r>
            <w:r>
              <w:rPr>
                <w:rFonts w:eastAsiaTheme="minorEastAsia" w:hint="eastAsia"/>
                <w:b/>
              </w:rPr>
              <w:t xml:space="preserve"> </w:t>
            </w:r>
            <w:r w:rsidR="00BF733F">
              <w:rPr>
                <w:rFonts w:eastAsiaTheme="minorEastAsia" w:hint="eastAsia"/>
              </w:rPr>
              <w:t>Positioning part was missed here. Again, we suggest to move T351 timer judgment into 5.2.2.3.5 as comment #11.</w:t>
            </w:r>
          </w:p>
          <w:p w14:paraId="790BFEDC" w14:textId="77777777" w:rsidR="00CB7310" w:rsidRDefault="00CB7310" w:rsidP="00485785">
            <w:pPr>
              <w:rPr>
                <w:rFonts w:eastAsiaTheme="minorEastAsia"/>
                <w:lang w:val="en-GB"/>
              </w:rPr>
            </w:pPr>
          </w:p>
          <w:p w14:paraId="5C3D4192" w14:textId="77777777" w:rsidR="00CB7310" w:rsidRPr="00F537EB" w:rsidRDefault="00CB7310" w:rsidP="00CB7310">
            <w:pPr>
              <w:pStyle w:val="Heading4"/>
              <w:outlineLvl w:val="3"/>
            </w:pPr>
            <w:bookmarkStart w:id="104" w:name="_Toc20425904"/>
            <w:bookmarkStart w:id="105" w:name="_Toc29321300"/>
            <w:bookmarkStart w:id="106" w:name="_Toc36757020"/>
            <w:bookmarkStart w:id="107" w:name="_Toc36836561"/>
            <w:bookmarkStart w:id="108" w:name="_Toc36843538"/>
            <w:bookmarkStart w:id="109" w:name="_Toc37067827"/>
            <w:r w:rsidRPr="00F537EB">
              <w:t>–</w:t>
            </w:r>
            <w:r w:rsidRPr="00F537EB">
              <w:tab/>
            </w:r>
            <w:r w:rsidRPr="00F537EB">
              <w:rPr>
                <w:bCs/>
                <w:i/>
                <w:iCs/>
                <w:noProof/>
              </w:rPr>
              <w:t>RRCSystemInfoRequest</w:t>
            </w:r>
            <w:bookmarkEnd w:id="104"/>
            <w:bookmarkEnd w:id="105"/>
            <w:bookmarkEnd w:id="106"/>
            <w:bookmarkEnd w:id="107"/>
            <w:bookmarkEnd w:id="108"/>
            <w:bookmarkEnd w:id="109"/>
          </w:p>
          <w:p w14:paraId="44637119" w14:textId="77777777" w:rsidR="00CB7310" w:rsidRPr="00CB7310" w:rsidRDefault="00CB7310" w:rsidP="00CB7310">
            <w:pPr>
              <w:pStyle w:val="TH"/>
              <w:rPr>
                <w:bCs/>
                <w:i/>
                <w:iCs/>
                <w:noProof/>
                <w:lang w:val="en-US"/>
              </w:rPr>
            </w:pPr>
            <w:r w:rsidRPr="00CB7310">
              <w:rPr>
                <w:bCs/>
                <w:i/>
                <w:iCs/>
                <w:noProof/>
                <w:lang w:val="en-US"/>
              </w:rPr>
              <w:t>RRCSystemInfoRequest message</w:t>
            </w:r>
          </w:p>
          <w:p w14:paraId="5EF26E79" w14:textId="77777777" w:rsidR="00CB7310" w:rsidRPr="00325D1F" w:rsidRDefault="00CB7310" w:rsidP="00CB7310">
            <w:pPr>
              <w:pStyle w:val="PL"/>
              <w:rPr>
                <w:ins w:id="110" w:author="Ericsson" w:date="2020-04-23T10:50:00Z"/>
              </w:rPr>
            </w:pPr>
            <w:ins w:id="111" w:author="Ericsson" w:date="2020-04-23T10:50:00Z">
              <w:r w:rsidRPr="00A6143C">
                <w:t>RRC-PosSystemInfoRequest</w:t>
              </w:r>
              <w:r w:rsidRPr="00325D1F">
                <w:t>-IEs</w:t>
              </w:r>
              <w:r>
                <w:t>-r16</w:t>
              </w:r>
              <w:r w:rsidRPr="00325D1F">
                <w:t xml:space="preserve"> ::=    </w:t>
              </w:r>
              <w:r w:rsidRPr="00777603">
                <w:rPr>
                  <w:color w:val="993366"/>
                </w:rPr>
                <w:t>SEQUENCE</w:t>
              </w:r>
              <w:r w:rsidRPr="00325D1F">
                <w:t xml:space="preserve"> {</w:t>
              </w:r>
            </w:ins>
          </w:p>
          <w:p w14:paraId="15851192" w14:textId="77777777" w:rsidR="00CB7310" w:rsidRPr="005D6EB4" w:rsidRDefault="00CB7310" w:rsidP="00CB7310">
            <w:pPr>
              <w:pStyle w:val="PL"/>
              <w:rPr>
                <w:ins w:id="112" w:author="Ericsson" w:date="2020-04-23T10:50:00Z"/>
                <w:color w:val="808080"/>
              </w:rPr>
            </w:pPr>
            <w:ins w:id="113" w:author="Ericsson" w:date="2020-04-23T10:50:00Z">
              <w:r w:rsidRPr="00325D1F">
                <w:t xml:space="preserve">    requested-</w:t>
              </w:r>
              <w:r>
                <w:t>Pos</w:t>
              </w:r>
              <w:r w:rsidRPr="00325D1F">
                <w:t xml:space="preserve">SI-List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(maxSI-Message)),  </w:t>
              </w:r>
              <w:r w:rsidRPr="005D6EB4">
                <w:rPr>
                  <w:color w:val="808080"/>
                </w:rPr>
                <w:t>--32bits</w:t>
              </w:r>
            </w:ins>
          </w:p>
          <w:p w14:paraId="2CFFB9F3" w14:textId="77777777" w:rsidR="00CB7310" w:rsidRPr="00325D1F" w:rsidRDefault="00CB7310" w:rsidP="00CB7310">
            <w:pPr>
              <w:pStyle w:val="PL"/>
              <w:rPr>
                <w:ins w:id="114" w:author="Ericsson" w:date="2020-04-23T10:50:00Z"/>
              </w:rPr>
            </w:pPr>
            <w:ins w:id="115" w:author="Ericsson" w:date="2020-04-23T10:50:00Z">
              <w:r w:rsidRPr="00325D1F">
                <w:t xml:space="preserve">    spare                              </w:t>
              </w:r>
              <w:r>
                <w:tab/>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w:t>
              </w:r>
            </w:ins>
          </w:p>
          <w:p w14:paraId="698D63AF" w14:textId="77777777" w:rsidR="00CB7310" w:rsidRDefault="00CB7310" w:rsidP="00CB7310">
            <w:pPr>
              <w:pStyle w:val="PL"/>
              <w:rPr>
                <w:ins w:id="116" w:author="Ericsson" w:date="2020-04-23T10:50:00Z"/>
              </w:rPr>
            </w:pPr>
            <w:ins w:id="117" w:author="Ericsson" w:date="2020-04-23T10:50:00Z">
              <w:r w:rsidRPr="00325D1F">
                <w:t>}</w:t>
              </w:r>
            </w:ins>
          </w:p>
          <w:p w14:paraId="4A2239F8" w14:textId="6363653A"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r>
              <w:rPr>
                <w:rFonts w:eastAsiaTheme="minorEastAsia" w:hint="eastAsia"/>
              </w:rPr>
              <w:t xml:space="preserve">size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Ericsson" w:date="2020-04-23T10:46:00Z"/>
              </w:rPr>
            </w:pPr>
            <w:del w:id="119" w:author="Ericsson" w:date="2020-04-23T10:47:00Z">
              <w:r w:rsidRPr="00F537EB" w:rsidDel="00451E94">
                <w:delText xml:space="preserve">   </w:delText>
              </w:r>
            </w:del>
            <w:del w:id="120" w:author="Ericsson" w:date="2020-04-23T10:48:00Z">
              <w:r w:rsidRPr="00F537EB" w:rsidDel="00451E94">
                <w:delText xml:space="preserve">     </w:delText>
              </w:r>
            </w:del>
            <w:ins w:id="121" w:author="Ericsson" w:date="2020-04-23T10:49:00Z">
              <w:r w:rsidRPr="00CB7310">
                <w:rPr>
                  <w:rFonts w:ascii="Courier New" w:hAnsi="Courier New"/>
                  <w:noProof/>
                  <w:sz w:val="16"/>
                  <w:lang w:eastAsia="en-GB"/>
                </w:rPr>
                <w:t>critica</w:t>
              </w:r>
            </w:ins>
            <w:ins w:id="122"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3" w:author="Ericsson" w:date="2020-04-23T10:46:00Z"/>
                <w:rFonts w:ascii="Courier New" w:hAnsi="Courier New"/>
                <w:noProof/>
                <w:sz w:val="16"/>
                <w:lang w:eastAsia="en-GB"/>
              </w:rPr>
            </w:pPr>
            <w:ins w:id="124"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5" w:author="Ericsson" w:date="2020-04-23T10:46:00Z"/>
                <w:rFonts w:ascii="Courier New" w:hAnsi="Courier New"/>
                <w:noProof/>
                <w:sz w:val="16"/>
                <w:lang w:eastAsia="en-GB"/>
              </w:rPr>
            </w:pPr>
            <w:ins w:id="126"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7" w:author="Ericsson" w:date="2020-04-23T10:46:00Z"/>
              </w:rPr>
            </w:pPr>
            <w:ins w:id="128"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129" w:author="Ericsson" w:date="2020-04-23T10:46:00Z"/>
                <w:del w:id="130" w:author="Ericsson" w:date="2020-04-05T22:12:00Z"/>
              </w:rPr>
            </w:pPr>
            <w:ins w:id="131" w:author="Ericsson" w:date="2020-04-23T10:46:00Z">
              <w:del w:id="132"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2CD9B8B4" w14:textId="7F049986" w:rsidR="00D0799A" w:rsidRPr="00D0799A" w:rsidRDefault="00D0799A" w:rsidP="00053941">
            <w:pPr>
              <w:pStyle w:val="Heading1"/>
              <w:outlineLvl w:val="0"/>
              <w:rPr>
                <w:ins w:id="133" w:author="Ericsson3" w:date="2020-04-28T21:47:00Z"/>
                <w:sz w:val="22"/>
              </w:rPr>
            </w:pPr>
            <w:bookmarkStart w:id="134" w:name="_Toc20426304"/>
            <w:bookmarkStart w:id="135" w:name="_Toc29321701"/>
            <w:bookmarkStart w:id="136" w:name="_Toc36757573"/>
            <w:bookmarkStart w:id="137" w:name="_Toc36837114"/>
            <w:bookmarkStart w:id="138" w:name="_Toc36844091"/>
            <w:bookmarkStart w:id="139" w:name="_Toc37068380"/>
            <w:ins w:id="140" w:author="Ericsson3" w:date="2020-04-28T21:47:00Z">
              <w:r w:rsidRPr="00D0799A">
                <w:rPr>
                  <w:sz w:val="22"/>
                </w:rPr>
                <w:t xml:space="preserve">Ericsson: </w:t>
              </w:r>
            </w:ins>
            <w:ins w:id="141" w:author="Ericsson3" w:date="2020-04-28T21:48:00Z">
              <w:r>
                <w:rPr>
                  <w:sz w:val="22"/>
                </w:rPr>
                <w:t xml:space="preserve">Comment 13: </w:t>
              </w:r>
            </w:ins>
            <w:ins w:id="142" w:author="Ericsson3" w:date="2020-04-28T21:47:00Z">
              <w:r w:rsidRPr="00D0799A">
                <w:rPr>
                  <w:sz w:val="22"/>
                </w:rPr>
                <w:t>Done</w:t>
              </w:r>
            </w:ins>
            <w:ins w:id="143" w:author="Ericsson3" w:date="2020-04-28T21:48:00Z">
              <w:r>
                <w:rPr>
                  <w:sz w:val="22"/>
                </w:rPr>
                <w:t xml:space="preserve"> Thanks</w:t>
              </w:r>
            </w:ins>
          </w:p>
          <w:p w14:paraId="196FF8BC" w14:textId="77777777" w:rsidR="00D0799A" w:rsidRPr="00D0799A" w:rsidRDefault="00D0799A" w:rsidP="00D0799A">
            <w:pPr>
              <w:pStyle w:val="Heading1"/>
              <w:outlineLvl w:val="0"/>
              <w:rPr>
                <w:ins w:id="144" w:author="Ericsson3" w:date="2020-04-28T21:47:00Z"/>
                <w:lang w:val="sv-SE" w:eastAsia="en-US"/>
              </w:rPr>
            </w:pPr>
          </w:p>
          <w:p w14:paraId="0B15D695" w14:textId="79A0E763" w:rsidR="00053941" w:rsidRPr="00F537EB" w:rsidRDefault="00053941" w:rsidP="00053941">
            <w:pPr>
              <w:pStyle w:val="Heading1"/>
              <w:outlineLvl w:val="0"/>
            </w:pPr>
            <w:r w:rsidRPr="00F537EB">
              <w:t>B.1</w:t>
            </w:r>
            <w:r w:rsidRPr="00F537EB">
              <w:tab/>
              <w:t>Protection of RRC messages</w:t>
            </w:r>
            <w:bookmarkEnd w:id="134"/>
            <w:bookmarkEnd w:id="135"/>
            <w:bookmarkEnd w:id="136"/>
            <w:bookmarkEnd w:id="137"/>
            <w:bookmarkEnd w:id="138"/>
            <w:bookmarkEnd w:id="139"/>
          </w:p>
          <w:p w14:paraId="3326D76C" w14:textId="77777777" w:rsidR="007C61EF" w:rsidRDefault="007C61EF" w:rsidP="00CB7310">
            <w:pPr>
              <w:rPr>
                <w:rFonts w:eastAsiaTheme="minorEastAsia"/>
              </w:rPr>
            </w:pPr>
            <w:ins w:id="145" w:author="Ericsson" w:date="2020-04-23T12:43:00Z">
              <w:r w:rsidRPr="00F537EB">
                <w:rPr>
                  <w:i/>
                </w:rPr>
                <w:t>RRCSystemInfoRequest</w:t>
              </w:r>
            </w:ins>
            <w:r>
              <w:rPr>
                <w:rFonts w:hint="eastAsia"/>
                <w:i/>
              </w:rPr>
              <w:t xml:space="preserve"> </w:t>
            </w:r>
            <w:ins w:id="146" w:author="Ericsson" w:date="2020-04-23T12:43:00Z">
              <w:r w:rsidRPr="00F537EB">
                <w:t>+</w:t>
              </w:r>
            </w:ins>
            <w:r>
              <w:rPr>
                <w:rFonts w:hint="eastAsia"/>
              </w:rPr>
              <w:t xml:space="preserve">  </w:t>
            </w:r>
            <w:ins w:id="147" w:author="Ericsson" w:date="2020-04-23T12:43:00Z">
              <w:r w:rsidRPr="00F537EB">
                <w:t>+</w:t>
              </w:r>
            </w:ins>
            <w:r>
              <w:rPr>
                <w:rFonts w:hint="eastAsia"/>
              </w:rPr>
              <w:t xml:space="preserve">  </w:t>
            </w:r>
            <w:ins w:id="148" w:author="Ericsson" w:date="2020-04-23T12:43:00Z">
              <w:r w:rsidRPr="00F537EB">
                <w:t>+</w:t>
              </w:r>
            </w:ins>
            <w:r>
              <w:rPr>
                <w:rFonts w:hint="eastAsia"/>
              </w:rPr>
              <w:t xml:space="preserve"> </w:t>
            </w:r>
            <w:ins w:id="149" w:author="Ericsson" w:date="2020-04-23T12:43:00Z">
              <w:r w:rsidRPr="00F537EB">
                <w:t>Justification for A-I and A-C: the message can be sent in SRB0 in RRC_INACTIVE state, after the AS security is activated.</w:t>
              </w:r>
            </w:ins>
          </w:p>
          <w:p w14:paraId="2C6B73E8" w14:textId="77777777" w:rsidR="007C61EF" w:rsidRDefault="007C61EF" w:rsidP="00FB631F">
            <w:pPr>
              <w:rPr>
                <w:ins w:id="150" w:author="Ericsson3" w:date="2020-04-28T22:19:00Z"/>
                <w:rFonts w:eastAsiaTheme="minorEastAsia"/>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p w14:paraId="188A03C9" w14:textId="1892CF99" w:rsidR="006E1766" w:rsidRPr="007C61EF" w:rsidRDefault="006E1766" w:rsidP="00FB631F">
            <w:pPr>
              <w:rPr>
                <w:rFonts w:eastAsiaTheme="minorEastAsia"/>
                <w:lang w:val="en-GB"/>
              </w:rPr>
            </w:pPr>
            <w:ins w:id="151" w:author="Ericsson3" w:date="2020-04-28T22:19:00Z">
              <w:r>
                <w:rPr>
                  <w:rFonts w:eastAsiaTheme="minorEastAsia"/>
                </w:rPr>
                <w:t>Ericsson: Right; it already exists.</w:t>
              </w:r>
            </w:ins>
          </w:p>
        </w:tc>
      </w:tr>
      <w:tr w:rsidR="00EB31B4" w14:paraId="270868B4" w14:textId="77777777" w:rsidTr="00957E16">
        <w:tc>
          <w:tcPr>
            <w:tcW w:w="2122" w:type="dxa"/>
          </w:tcPr>
          <w:p w14:paraId="3C1F8B48" w14:textId="66175185" w:rsidR="00EB31B4" w:rsidRDefault="00EB31B4" w:rsidP="00EB31B4">
            <w:r>
              <w:lastRenderedPageBreak/>
              <w:t>MediaTek</w:t>
            </w:r>
          </w:p>
        </w:tc>
        <w:tc>
          <w:tcPr>
            <w:tcW w:w="7507" w:type="dxa"/>
          </w:tcPr>
          <w:p w14:paraId="279F402C" w14:textId="77777777" w:rsidR="00EB31B4" w:rsidRDefault="00EB31B4" w:rsidP="00EB31B4">
            <w:pPr>
              <w:pStyle w:val="B4"/>
              <w:ind w:left="0" w:firstLine="0"/>
              <w:rPr>
                <w:rFonts w:eastAsia="Calibri"/>
              </w:rPr>
            </w:pPr>
            <w:r>
              <w:rPr>
                <w:rFonts w:eastAsia="Calibri"/>
              </w:rPr>
              <w:t xml:space="preserve">1. In section 5.2.2.4.2, the requirements in case T351 is not running include „start </w:t>
            </w:r>
            <w:r w:rsidRPr="007320AE">
              <w:rPr>
                <w:rFonts w:eastAsia="Calibri"/>
                <w:highlight w:val="yellow"/>
              </w:rPr>
              <w:t>or restart</w:t>
            </w:r>
            <w:r>
              <w:rPr>
                <w:rFonts w:eastAsia="Calibri"/>
              </w:rPr>
              <w:t xml:space="preserve"> timer T351“.  We can’t restart it if it’s not running, so the highlighted part seems spurious.</w:t>
            </w:r>
          </w:p>
          <w:p w14:paraId="236D9E32" w14:textId="77777777" w:rsidR="00EB31B4" w:rsidRDefault="00EB31B4" w:rsidP="00EB31B4">
            <w:pPr>
              <w:pStyle w:val="B4"/>
              <w:ind w:left="0" w:firstLine="0"/>
              <w:rPr>
                <w:rFonts w:eastAsia="Calibri"/>
              </w:rPr>
            </w:pPr>
            <w:r>
              <w:rPr>
                <w:rFonts w:eastAsia="Calibri"/>
              </w:rPr>
              <w:t>2. Section 5.2.2.4.2, typos: „uppler layers“ should be „upper layers“, and „acquisiotion“ should be „acquisition“.  Also missing italics on „broadcasting“ in the next-to-last level 4 bullet.</w:t>
            </w:r>
          </w:p>
          <w:p w14:paraId="3F5A9F35" w14:textId="77777777" w:rsidR="00EB31B4" w:rsidRDefault="00EB31B4" w:rsidP="00EB31B4">
            <w:pPr>
              <w:pStyle w:val="B4"/>
              <w:ind w:left="0" w:firstLine="0"/>
              <w:rPr>
                <w:rFonts w:eastAsia="Calibri"/>
              </w:rPr>
            </w:pPr>
            <w:r>
              <w:rPr>
                <w:rFonts w:eastAsia="Calibri"/>
              </w:rPr>
              <w:t>3. The definition of the IE PosSIB-ReqInfo is missing ::=, and missing the „r“ in its -r16 suffix.</w:t>
            </w:r>
          </w:p>
          <w:p w14:paraId="129A9331" w14:textId="77777777" w:rsidR="00EB31B4" w:rsidRDefault="00EB31B4" w:rsidP="00EB31B4">
            <w:pPr>
              <w:pStyle w:val="B4"/>
              <w:ind w:left="0" w:firstLine="0"/>
              <w:rPr>
                <w:rFonts w:eastAsia="Calibri"/>
              </w:rPr>
            </w:pPr>
            <w:r>
              <w:rPr>
                <w:rFonts w:eastAsia="Calibri"/>
              </w:rPr>
              <w:t>4. The field name onDemandPosSIBRequestProhibitTimer needs a hyphen: onDemandPosSIB</w:t>
            </w:r>
            <w:r w:rsidRPr="00CC12CE">
              <w:rPr>
                <w:rFonts w:eastAsia="Calibri"/>
                <w:highlight w:val="yellow"/>
              </w:rPr>
              <w:t>-</w:t>
            </w:r>
            <w:r>
              <w:rPr>
                <w:rFonts w:eastAsia="Calibri"/>
              </w:rPr>
              <w:t>RequestProhibitTimer</w:t>
            </w:r>
          </w:p>
          <w:p w14:paraId="4F0D7799" w14:textId="77777777" w:rsidR="00EB31B4" w:rsidRDefault="00EB31B4" w:rsidP="00EB31B4">
            <w:pPr>
              <w:pStyle w:val="B4"/>
              <w:ind w:left="0" w:firstLine="0"/>
              <w:rPr>
                <w:rFonts w:eastAsia="Calibri"/>
              </w:rPr>
            </w:pPr>
            <w:r>
              <w:rPr>
                <w:rFonts w:eastAsia="Calibri"/>
              </w:rPr>
              <w:t>5. dedicatedPosSysInfoDelivery-r16 should probably be Need N, similar to the existing dedicatedSystemInformationDelivery.</w:t>
            </w:r>
          </w:p>
          <w:p w14:paraId="52B1F648" w14:textId="77777777" w:rsidR="00EB31B4" w:rsidRDefault="00EB31B4" w:rsidP="00EB31B4">
            <w:pPr>
              <w:pStyle w:val="B4"/>
              <w:ind w:left="0" w:firstLine="0"/>
              <w:rPr>
                <w:rFonts w:eastAsia="Calibri"/>
              </w:rPr>
            </w:pPr>
            <w:r>
              <w:rPr>
                <w:rFonts w:eastAsia="Calibri"/>
              </w:rPr>
              <w:t>6. onDemandPosSibRequestConfig is missing from the field description table for RRCReconfiguration.</w:t>
            </w:r>
          </w:p>
          <w:p w14:paraId="10420FDC" w14:textId="77777777" w:rsidR="00EB31B4" w:rsidRDefault="00EB31B4" w:rsidP="00EB31B4">
            <w:pPr>
              <w:pStyle w:val="B4"/>
              <w:ind w:left="0" w:firstLine="0"/>
              <w:rPr>
                <w:rFonts w:eastAsia="Calibri"/>
              </w:rPr>
            </w:pPr>
            <w:r>
              <w:rPr>
                <w:rFonts w:eastAsia="Calibri"/>
              </w:rPr>
              <w:t>7. In section 5.2.2.3.3a, there is a case of referring to „RRCPosSystemInfoRequest message“, instead of „RRCSystemInfoRequest for positioning“ (last level 2 bullet).</w:t>
            </w:r>
          </w:p>
          <w:p w14:paraId="51672D62" w14:textId="77777777" w:rsidR="00EB31B4" w:rsidRDefault="00EB31B4" w:rsidP="00EB31B4">
            <w:pPr>
              <w:pStyle w:val="B4"/>
              <w:ind w:left="0" w:firstLine="0"/>
              <w:rPr>
                <w:ins w:id="152" w:author="Ericsson" w:date="2020-04-23T09:56:00Z"/>
              </w:rPr>
            </w:pPr>
            <w:r>
              <w:t>8. Section 5.3.5.3 says:</w:t>
            </w:r>
          </w:p>
          <w:p w14:paraId="7E44E6DC" w14:textId="77777777" w:rsidR="00EB31B4" w:rsidRPr="004072B1" w:rsidRDefault="00EB31B4" w:rsidP="00EB31B4">
            <w:pPr>
              <w:pStyle w:val="B1"/>
              <w:rPr>
                <w:ins w:id="153" w:author="Ericsson" w:date="2020-04-23T09:56:00Z"/>
              </w:rPr>
            </w:pPr>
            <w:ins w:id="154" w:author="Ericsson" w:date="2020-04-23T09:56:00Z">
              <w:r w:rsidRPr="004072B1">
                <w:t>1&gt;</w:t>
              </w:r>
              <w:r w:rsidRPr="004072B1">
                <w:tab/>
                <w:t xml:space="preserve">if the </w:t>
              </w:r>
              <w:r w:rsidRPr="004072B1">
                <w:rPr>
                  <w:i/>
                </w:rPr>
                <w:t>RRCReconfiguration</w:t>
              </w:r>
              <w:r w:rsidRPr="004072B1">
                <w:t xml:space="preserve"> message includes the </w:t>
              </w:r>
              <w:r w:rsidRPr="004072B1">
                <w:rPr>
                  <w:i/>
                </w:rPr>
                <w:t>dedicated</w:t>
              </w:r>
              <w:proofErr w:type="spellStart"/>
              <w:r w:rsidRPr="00E3476F">
                <w:rPr>
                  <w:i/>
                  <w:lang w:val="en-US"/>
                </w:rPr>
                <w:t>Pos</w:t>
              </w:r>
              <w:proofErr w:type="spellEnd"/>
              <w:r w:rsidRPr="004072B1">
                <w:rPr>
                  <w:i/>
                </w:rPr>
                <w:t>Sys</w:t>
              </w:r>
              <w:r w:rsidRPr="00E3476F">
                <w:rPr>
                  <w:i/>
                  <w:lang w:val="en-US"/>
                </w:rPr>
                <w:t>I</w:t>
              </w:r>
              <w:r w:rsidRPr="004072B1">
                <w:rPr>
                  <w:i/>
                </w:rPr>
                <w:t>nfoDelivery</w:t>
              </w:r>
              <w:r w:rsidRPr="004072B1">
                <w:t>:</w:t>
              </w:r>
            </w:ins>
          </w:p>
          <w:p w14:paraId="34597318" w14:textId="77777777" w:rsidR="00EB31B4" w:rsidRDefault="00EB31B4" w:rsidP="00EB31B4">
            <w:pPr>
              <w:pStyle w:val="B2"/>
              <w:rPr>
                <w:ins w:id="155" w:author="Ericsson" w:date="2020-04-23T09:56:00Z"/>
              </w:rPr>
            </w:pPr>
            <w:ins w:id="156" w:author="Ericsson" w:date="2020-04-23T09:56:00Z">
              <w:r w:rsidRPr="004072B1">
                <w:t>2&gt;</w:t>
              </w:r>
              <w:r w:rsidRPr="004072B1">
                <w:tab/>
                <w:t>perform the action upon reception of System Information as specified in 5.2.2.4;</w:t>
              </w:r>
            </w:ins>
          </w:p>
          <w:p w14:paraId="66A12C38" w14:textId="77777777" w:rsidR="00EB31B4" w:rsidRDefault="00EB31B4" w:rsidP="00EB31B4">
            <w:pPr>
              <w:pStyle w:val="B4"/>
              <w:ind w:left="0" w:firstLine="0"/>
            </w:pPr>
            <w: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14:paraId="502A4BA4" w14:textId="77777777" w:rsidR="00EB31B4" w:rsidRDefault="00EB31B4" w:rsidP="00EB31B4">
            <w:pPr>
              <w:pStyle w:val="B4"/>
              <w:ind w:left="0" w:firstLine="0"/>
            </w:pPr>
            <w:r>
              <w:t>9. In RRCReconfiguration-v16xy-IEs, onDemandPosSibRequestConfig-r16 should be onDemandPosSIB-RequestConfig-r16 („SIB“ is an acronym).</w:t>
            </w:r>
          </w:p>
          <w:p w14:paraId="01A4B09E" w14:textId="77777777" w:rsidR="00EB31B4" w:rsidRDefault="00EB31B4" w:rsidP="00EB31B4">
            <w:pPr>
              <w:pStyle w:val="B4"/>
              <w:ind w:left="0" w:firstLine="0"/>
            </w:pPr>
            <w:r>
              <w:t>10. In OnDemandPosSibRequest-r16, the larger values of onDemandPosSIBRequestProhibitTimer seem excessive.  This could cause multiple positioning operations to fail because the prohibit timer is still running from the first operation.</w:t>
            </w:r>
          </w:p>
          <w:p w14:paraId="26184F4D" w14:textId="77777777" w:rsidR="00EB31B4" w:rsidRDefault="00EB31B4" w:rsidP="00EB31B4">
            <w:pPr>
              <w:pStyle w:val="B4"/>
              <w:ind w:left="0" w:firstLine="0"/>
            </w:pPr>
            <w:r>
              <w:t>11. onDemandPosSIBRequestProhibitTimer needs a hyphen: onDemandPosSIB</w:t>
            </w:r>
            <w:r w:rsidRPr="009473A8">
              <w:rPr>
                <w:highlight w:val="yellow"/>
              </w:rPr>
              <w:t>-</w:t>
            </w:r>
            <w:r>
              <w:t>RequestProhibitTimer.</w:t>
            </w:r>
          </w:p>
          <w:p w14:paraId="212F1A15" w14:textId="0DA715C4" w:rsidR="00EB31B4" w:rsidRDefault="00EB31B4" w:rsidP="00EB31B4">
            <w:pPr>
              <w:pStyle w:val="B4"/>
              <w:ind w:left="1134" w:firstLine="0"/>
            </w:pPr>
            <w:bookmarkStart w:id="157" w:name="_GoBack"/>
            <w:bookmarkEnd w:id="157"/>
            <w:r>
              <w:t xml:space="preserve">12. In RRC-PosSystemInfoRequest-IEs-r16, requested-PosSI-List should not have the first hyphen: requestedPosSI-List („requested“ is not an </w:t>
            </w:r>
            <w:r>
              <w:lastRenderedPageBreak/>
              <w:t>acronym).  (It’s wrong in the legacy RRCSystemInfoRequest-IEs too.)</w:t>
            </w:r>
          </w:p>
        </w:tc>
      </w:tr>
      <w:tr w:rsidR="00EB31B4" w14:paraId="56048B38" w14:textId="77777777" w:rsidTr="00957E16">
        <w:tc>
          <w:tcPr>
            <w:tcW w:w="2122" w:type="dxa"/>
          </w:tcPr>
          <w:p w14:paraId="08A58967" w14:textId="77777777" w:rsidR="00EB31B4" w:rsidRDefault="00EB31B4" w:rsidP="00EB31B4"/>
        </w:tc>
        <w:tc>
          <w:tcPr>
            <w:tcW w:w="7507" w:type="dxa"/>
          </w:tcPr>
          <w:p w14:paraId="5194D6E2" w14:textId="77777777" w:rsidR="00EB31B4" w:rsidRDefault="00EB31B4" w:rsidP="00EB31B4"/>
        </w:tc>
      </w:tr>
      <w:tr w:rsidR="00EB31B4" w14:paraId="2AB3CAE5" w14:textId="77777777" w:rsidTr="00957E16">
        <w:tc>
          <w:tcPr>
            <w:tcW w:w="2122" w:type="dxa"/>
          </w:tcPr>
          <w:p w14:paraId="075DCB7F" w14:textId="77777777" w:rsidR="00EB31B4" w:rsidRDefault="00EB31B4" w:rsidP="00EB31B4"/>
        </w:tc>
        <w:tc>
          <w:tcPr>
            <w:tcW w:w="7507" w:type="dxa"/>
          </w:tcPr>
          <w:p w14:paraId="34548D0C" w14:textId="77777777" w:rsidR="00EB31B4" w:rsidRDefault="00EB31B4" w:rsidP="00EB31B4"/>
        </w:tc>
      </w:tr>
      <w:tr w:rsidR="00EB31B4" w14:paraId="0F5088A6" w14:textId="77777777" w:rsidTr="00957E16">
        <w:tc>
          <w:tcPr>
            <w:tcW w:w="2122" w:type="dxa"/>
          </w:tcPr>
          <w:p w14:paraId="4E7B7C3F" w14:textId="77777777" w:rsidR="00EB31B4" w:rsidRDefault="00EB31B4" w:rsidP="00EB31B4"/>
        </w:tc>
        <w:tc>
          <w:tcPr>
            <w:tcW w:w="7507" w:type="dxa"/>
          </w:tcPr>
          <w:p w14:paraId="725A5A8B" w14:textId="77777777" w:rsidR="00EB31B4" w:rsidRDefault="00EB31B4" w:rsidP="00EB31B4"/>
        </w:tc>
      </w:tr>
      <w:tr w:rsidR="00EB31B4" w14:paraId="398B4442" w14:textId="77777777" w:rsidTr="00957E16">
        <w:tc>
          <w:tcPr>
            <w:tcW w:w="2122" w:type="dxa"/>
          </w:tcPr>
          <w:p w14:paraId="1F970F6A" w14:textId="77777777" w:rsidR="00EB31B4" w:rsidRDefault="00EB31B4" w:rsidP="00EB31B4"/>
        </w:tc>
        <w:tc>
          <w:tcPr>
            <w:tcW w:w="7507" w:type="dxa"/>
          </w:tcPr>
          <w:p w14:paraId="01371773" w14:textId="77777777" w:rsidR="00EB31B4" w:rsidRDefault="00EB31B4" w:rsidP="00EB31B4"/>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pPr>
            <w:r>
              <w:t>Company</w:t>
            </w:r>
          </w:p>
        </w:tc>
        <w:tc>
          <w:tcPr>
            <w:tcW w:w="7507" w:type="dxa"/>
            <w:shd w:val="clear" w:color="auto" w:fill="BFBFBF" w:themeFill="background1" w:themeFillShade="BF"/>
          </w:tcPr>
          <w:p w14:paraId="4A4BC64F" w14:textId="77777777" w:rsidR="000F07A1" w:rsidRDefault="00196430">
            <w:pPr>
              <w:pStyle w:val="BodyText"/>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ListParagraph"/>
              <w:numPr>
                <w:ilvl w:val="0"/>
                <w:numId w:val="14"/>
              </w:numPr>
              <w:rPr>
                <w:lang w:val="en-US"/>
              </w:rPr>
            </w:pPr>
            <w:r>
              <w:rPr>
                <w:lang w:val="de-DE"/>
              </w:rPr>
              <w:t>Similarly, section 5.2.2.3.4a should be merged into section 5.2.2.3.4.</w:t>
            </w:r>
          </w:p>
          <w:p w14:paraId="4A4BC655" w14:textId="77777777" w:rsidR="000F07A1" w:rsidRPr="00967D33" w:rsidRDefault="00196430" w:rsidP="00470581">
            <w:pPr>
              <w:pStyle w:val="ListParagraph"/>
              <w:numPr>
                <w:ilvl w:val="0"/>
                <w:numId w:val="14"/>
              </w:numPr>
              <w:rPr>
                <w:lang w:val="en-US"/>
              </w:r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Pr="00967D33" w:rsidRDefault="00196430" w:rsidP="00470581">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ListParagraph"/>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ListParagraph"/>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ListParagraph"/>
              <w:numPr>
                <w:ilvl w:val="0"/>
                <w:numId w:val="14"/>
              </w:numPr>
              <w:rPr>
                <w:lang w:val="en-US"/>
              </w:rPr>
            </w:pPr>
            <w:r>
              <w:rPr>
                <w:lang w:val="de-DE"/>
              </w:rPr>
              <w:t xml:space="preserve">In PosSI-SchedulingInfo, the conditional MSG-1 is not defined (should be </w:t>
            </w:r>
            <w:r>
              <w:rPr>
                <w:lang w:val="de-DE"/>
              </w:rPr>
              <w:lastRenderedPageBreak/>
              <w:t>cloned from SI-SchedulingInfo).</w:t>
            </w:r>
          </w:p>
          <w:p w14:paraId="4A4BC65B" w14:textId="77777777" w:rsidR="000F07A1" w:rsidRPr="00967D33" w:rsidRDefault="00196430" w:rsidP="00470581">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lastRenderedPageBreak/>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lang w:val="en-GB"/>
              </w:rPr>
              <w:t>Tdoc</w:t>
            </w:r>
            <w:proofErr w:type="spellEnd"/>
            <w:r>
              <w:rPr>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lang w:val="en-GB"/>
              </w:rPr>
              <w:lastRenderedPageBreak/>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w:t>
            </w:r>
            <w:proofErr w:type="spellStart"/>
            <w:r>
              <w:rPr>
                <w:lang w:val="en-GB"/>
              </w:rPr>
              <w:t>RRCPosSystemInfoRequest</w:t>
            </w:r>
            <w:proofErr w:type="spellEnd"/>
            <w:r>
              <w:rPr>
                <w:lang w:val="en-GB"/>
              </w:rPr>
              <w:t xml:space="preserve">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58" w:name="_Toc36756644"/>
            <w:r>
              <w:t>5.2.2.3.</w:t>
            </w:r>
            <w:r>
              <w:rPr>
                <w:lang w:val="fi-FI"/>
              </w:rPr>
              <w:t>5</w:t>
            </w:r>
            <w:r>
              <w:tab/>
              <w:t>Request for on demand system information</w:t>
            </w:r>
            <w:r>
              <w:rPr>
                <w:lang w:val="fi-FI"/>
              </w:rPr>
              <w:t xml:space="preserve"> in RRC_CONNECTED</w:t>
            </w:r>
            <w:bookmarkEnd w:id="158"/>
          </w:p>
          <w:p w14:paraId="4A4BC675" w14:textId="77777777" w:rsidR="000F07A1" w:rsidRDefault="00196430">
            <w:r>
              <w:t>The UE shall:</w:t>
            </w:r>
          </w:p>
          <w:p w14:paraId="4A4BC676" w14:textId="77777777" w:rsidR="000F07A1" w:rsidRPr="00967D33" w:rsidRDefault="00196430">
            <w:pPr>
              <w:pStyle w:val="ListParagraph"/>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proofErr w:type="spellStart"/>
            <w:r w:rsidRPr="00967D33">
              <w:rPr>
                <w:i/>
                <w:lang w:val="en-US"/>
              </w:rPr>
              <w:t>searchSpaceOtherSystemInformation</w:t>
            </w:r>
            <w:proofErr w:type="spellEnd"/>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 xml:space="preserve">if the UE has not stored a valid version of a </w:t>
            </w:r>
            <w:proofErr w:type="spellStart"/>
            <w:r>
              <w:rPr>
                <w:lang w:val="en-GB"/>
              </w:rPr>
              <w:t>posSIB</w:t>
            </w:r>
            <w:proofErr w:type="spellEnd"/>
            <w:r>
              <w:rPr>
                <w:lang w:val="en-GB"/>
              </w:rPr>
              <w:t xml:space="preserve">, in accordance with sub-clause 5.2.2.2.1, of one or several required </w:t>
            </w:r>
            <w:proofErr w:type="spellStart"/>
            <w:r>
              <w:rPr>
                <w:lang w:val="en-GB"/>
              </w:rPr>
              <w:t>posSIB</w:t>
            </w:r>
            <w:proofErr w:type="spellEnd"/>
            <w:r>
              <w:rPr>
                <w:lang w:val="en-GB"/>
              </w:rPr>
              <w:t>(s),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rPr>
            </w:pPr>
            <w:r>
              <w:rPr>
                <w:rFonts w:eastAsia="SimSun" w:hint="eastAsia"/>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284D91">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284D91">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284D91">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284D91">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lastRenderedPageBreak/>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pPr>
            <w:r>
              <w:t>Company</w:t>
            </w:r>
          </w:p>
        </w:tc>
        <w:tc>
          <w:tcPr>
            <w:tcW w:w="1842" w:type="dxa"/>
            <w:shd w:val="clear" w:color="auto" w:fill="BFBFBF" w:themeFill="background1" w:themeFillShade="BF"/>
          </w:tcPr>
          <w:p w14:paraId="4A4BC68E" w14:textId="77777777" w:rsidR="000F07A1" w:rsidRDefault="00196430">
            <w:pPr>
              <w:pStyle w:val="BodyText"/>
            </w:pPr>
            <w:r>
              <w:t>Tdoc</w:t>
            </w:r>
          </w:p>
        </w:tc>
        <w:tc>
          <w:tcPr>
            <w:tcW w:w="5665" w:type="dxa"/>
            <w:shd w:val="clear" w:color="auto" w:fill="BFBFBF" w:themeFill="background1" w:themeFillShade="BF"/>
          </w:tcPr>
          <w:p w14:paraId="4A4BC68F" w14:textId="77777777" w:rsidR="000F07A1" w:rsidRDefault="00196430">
            <w:pPr>
              <w:pStyle w:val="BodyText"/>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lastRenderedPageBreak/>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pPr>
            <w:r>
              <w:t>Company</w:t>
            </w:r>
          </w:p>
        </w:tc>
        <w:tc>
          <w:tcPr>
            <w:tcW w:w="7507" w:type="dxa"/>
            <w:shd w:val="clear" w:color="auto" w:fill="BFBFBF" w:themeFill="background1" w:themeFillShade="BF"/>
          </w:tcPr>
          <w:p w14:paraId="4A4BC6B9" w14:textId="77777777" w:rsidR="000F07A1" w:rsidRDefault="00196430">
            <w:pPr>
              <w:pStyle w:val="BodyText"/>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159" w:name="_In-sequence_SDU_delivery"/>
      <w:bookmarkEnd w:id="159"/>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5835" w14:textId="77777777" w:rsidR="00284D91" w:rsidRDefault="00284D91">
      <w:r>
        <w:separator/>
      </w:r>
    </w:p>
  </w:endnote>
  <w:endnote w:type="continuationSeparator" w:id="0">
    <w:p w14:paraId="39FC5921" w14:textId="77777777" w:rsidR="00284D91" w:rsidRDefault="0028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31B4">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31B4">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6AF0" w14:textId="77777777" w:rsidR="00284D91" w:rsidRDefault="00284D91">
      <w:r>
        <w:separator/>
      </w:r>
    </w:p>
  </w:footnote>
  <w:footnote w:type="continuationSeparator" w:id="0">
    <w:p w14:paraId="5868F3B3" w14:textId="77777777" w:rsidR="00284D91" w:rsidRDefault="0028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15:docId w15:val="{030DB6E2-EE0C-4E1B-B5A9-46B1B9B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B4"/>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B31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31B4"/>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BC20D0-B9A2-4B5D-832F-967159E0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MediaTek (Nathan)</cp:lastModifiedBy>
  <cp:revision>2</cp:revision>
  <cp:lastPrinted>2008-01-31T07:09:00Z</cp:lastPrinted>
  <dcterms:created xsi:type="dcterms:W3CDTF">2020-04-28T22:06:00Z</dcterms:created>
  <dcterms:modified xsi:type="dcterms:W3CDTF">2020-04-28T22:06:00Z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