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5D" w:rsidRDefault="0009325D" w:rsidP="0009325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B94342">
        <w:rPr>
          <w:b/>
          <w:bCs/>
          <w:sz w:val="24"/>
        </w:rPr>
        <w:t>3GPP TSG-RAN WG2 Meeting #109</w:t>
      </w:r>
      <w:r>
        <w:rPr>
          <w:b/>
          <w:bCs/>
          <w:sz w:val="24"/>
        </w:rPr>
        <w:t>b</w:t>
      </w:r>
      <w:r w:rsidR="00774F7B">
        <w:rPr>
          <w:b/>
          <w:bCs/>
          <w:sz w:val="24"/>
        </w:rPr>
        <w:t>is</w:t>
      </w:r>
      <w:r w:rsidR="00E55A2D">
        <w:rPr>
          <w:b/>
          <w:bCs/>
          <w:sz w:val="24"/>
        </w:rPr>
        <w:t>-e</w:t>
      </w:r>
      <w:r>
        <w:rPr>
          <w:b/>
          <w:i/>
          <w:sz w:val="28"/>
        </w:rPr>
        <w:tab/>
      </w:r>
      <w:r>
        <w:rPr>
          <w:rFonts w:hint="eastAsia"/>
          <w:b/>
          <w:bCs/>
          <w:i/>
          <w:sz w:val="28"/>
        </w:rPr>
        <w:t>R</w:t>
      </w:r>
      <w:r>
        <w:rPr>
          <w:b/>
          <w:bCs/>
          <w:i/>
          <w:sz w:val="28"/>
        </w:rPr>
        <w:t>2</w:t>
      </w:r>
      <w:r>
        <w:rPr>
          <w:rFonts w:hint="eastAsia"/>
          <w:b/>
          <w:bCs/>
          <w:i/>
          <w:sz w:val="28"/>
        </w:rPr>
        <w:t>-</w:t>
      </w:r>
      <w:r>
        <w:rPr>
          <w:b/>
          <w:bCs/>
          <w:i/>
          <w:sz w:val="28"/>
        </w:rPr>
        <w:t>20</w:t>
      </w:r>
      <w:r w:rsidR="00A30A2B">
        <w:rPr>
          <w:b/>
          <w:bCs/>
          <w:i/>
          <w:sz w:val="28"/>
        </w:rPr>
        <w:t>xxxxx</w:t>
      </w:r>
    </w:p>
    <w:p w:rsidR="0009325D" w:rsidRDefault="00E55A2D" w:rsidP="0009325D">
      <w:pPr>
        <w:pStyle w:val="CRCoverPage"/>
        <w:outlineLvl w:val="0"/>
        <w:rPr>
          <w:b/>
          <w:sz w:val="24"/>
          <w:lang w:val="en-US"/>
        </w:rPr>
      </w:pPr>
      <w:r>
        <w:rPr>
          <w:b/>
          <w:sz w:val="24"/>
        </w:rPr>
        <w:t>Electronic, 20 Apr – 30 Apr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9325D" w:rsidTr="0030338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09325D" w:rsidTr="0030338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09325D" w:rsidTr="0030338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142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09325D" w:rsidRDefault="00F97FD6" w:rsidP="0009325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 w:rsidR="0009325D">
              <w:rPr>
                <w:b/>
                <w:sz w:val="28"/>
              </w:rPr>
              <w:t>38.3</w:t>
            </w:r>
            <w:r>
              <w:rPr>
                <w:b/>
                <w:sz w:val="28"/>
              </w:rPr>
              <w:fldChar w:fldCharType="end"/>
            </w:r>
            <w:r w:rsidR="0009325D">
              <w:rPr>
                <w:b/>
                <w:sz w:val="28"/>
              </w:rPr>
              <w:t>04</w:t>
            </w:r>
          </w:p>
        </w:tc>
        <w:tc>
          <w:tcPr>
            <w:tcW w:w="709" w:type="dxa"/>
          </w:tcPr>
          <w:p w:rsidR="0009325D" w:rsidRDefault="0009325D" w:rsidP="0030338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09325D" w:rsidRDefault="00E55A2D" w:rsidP="00303385">
            <w:pPr>
              <w:pStyle w:val="CRCoverPage"/>
              <w:spacing w:after="0"/>
            </w:pPr>
            <w:r w:rsidRPr="0013288C">
              <w:rPr>
                <w:rFonts w:hint="eastAsia"/>
                <w:b/>
                <w:sz w:val="28"/>
              </w:rPr>
              <w:t>D</w:t>
            </w:r>
            <w:r w:rsidRPr="0013288C">
              <w:rPr>
                <w:b/>
                <w:sz w:val="28"/>
              </w:rPr>
              <w:t>raft</w:t>
            </w:r>
          </w:p>
        </w:tc>
        <w:tc>
          <w:tcPr>
            <w:tcW w:w="709" w:type="dxa"/>
          </w:tcPr>
          <w:p w:rsidR="0009325D" w:rsidRDefault="0009325D" w:rsidP="0030338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9325D" w:rsidRDefault="0009325D" w:rsidP="0030338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09325D" w:rsidRDefault="0009325D" w:rsidP="00563DC4">
            <w:pPr>
              <w:pStyle w:val="CRCoverPag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DOCPROPERTY  Version  \* MERGEFORMAT </w:instrText>
            </w:r>
            <w:r>
              <w:rPr>
                <w:sz w:val="28"/>
                <w:szCs w:val="28"/>
              </w:rPr>
              <w:fldChar w:fldCharType="end"/>
            </w:r>
            <w:r w:rsidR="00F97FD6">
              <w:rPr>
                <w:b/>
                <w:sz w:val="28"/>
              </w:rPr>
              <w:fldChar w:fldCharType="begin"/>
            </w:r>
            <w:r w:rsidR="00F97FD6">
              <w:rPr>
                <w:b/>
                <w:sz w:val="28"/>
              </w:rPr>
              <w:instrText xml:space="preserve"> DOCPROPERTY  Version  \* MERGEFORMAT </w:instrText>
            </w:r>
            <w:r w:rsidR="00F97FD6">
              <w:rPr>
                <w:b/>
                <w:sz w:val="28"/>
              </w:rPr>
              <w:fldChar w:fldCharType="separate"/>
            </w:r>
            <w:r w:rsidR="00D0553A">
              <w:rPr>
                <w:b/>
                <w:sz w:val="28"/>
              </w:rPr>
              <w:t>1</w:t>
            </w:r>
            <w:r w:rsidR="00563DC4">
              <w:rPr>
                <w:b/>
                <w:sz w:val="28"/>
              </w:rPr>
              <w:t>6.0.0</w:t>
            </w:r>
            <w:r w:rsidR="00F97FD6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</w:pPr>
          </w:p>
        </w:tc>
      </w:tr>
      <w:tr w:rsidR="0009325D" w:rsidTr="0030338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</w:pPr>
          </w:p>
        </w:tc>
      </w:tr>
      <w:tr w:rsidR="0009325D" w:rsidTr="0030338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7" w:anchor="_blank" w:history="1">
              <w:r>
                <w:rPr>
                  <w:rStyle w:val="a5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5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5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8" w:history="1">
              <w:r>
                <w:rPr>
                  <w:rStyle w:val="a5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09325D" w:rsidTr="00303385">
        <w:tc>
          <w:tcPr>
            <w:tcW w:w="9641" w:type="dxa"/>
            <w:gridSpan w:val="9"/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09325D" w:rsidRDefault="0009325D" w:rsidP="0009325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9325D" w:rsidTr="00303385">
        <w:tc>
          <w:tcPr>
            <w:tcW w:w="2835" w:type="dxa"/>
          </w:tcPr>
          <w:p w:rsidR="0009325D" w:rsidRDefault="0009325D" w:rsidP="0030338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09325D" w:rsidRDefault="0009325D" w:rsidP="0030338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:rsidR="0009325D" w:rsidRDefault="0009325D" w:rsidP="0030338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09325D" w:rsidRDefault="008D2F39" w:rsidP="00303385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09325D" w:rsidRDefault="0009325D" w:rsidP="0030338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09325D" w:rsidRDefault="0009325D" w:rsidP="0009325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9325D" w:rsidTr="00303385">
        <w:tc>
          <w:tcPr>
            <w:tcW w:w="9640" w:type="dxa"/>
            <w:gridSpan w:val="11"/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0D4C73" w:rsidP="000D4C73">
            <w:pPr>
              <w:pStyle w:val="CRCoverPage"/>
              <w:spacing w:before="20" w:after="20"/>
              <w:ind w:left="100"/>
            </w:pPr>
            <w:r>
              <w:t>Introduction</w:t>
            </w:r>
            <w:r w:rsidR="00E55A2D">
              <w:t xml:space="preserve"> </w:t>
            </w:r>
            <w:r>
              <w:t>of</w:t>
            </w:r>
            <w:r w:rsidR="00E55A2D">
              <w:t xml:space="preserve"> eCall over IMS for NR</w:t>
            </w:r>
          </w:p>
        </w:tc>
      </w:tr>
      <w:tr w:rsidR="0009325D" w:rsidTr="00303385">
        <w:tc>
          <w:tcPr>
            <w:tcW w:w="1843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1843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09325D" w:rsidRDefault="0009325D" w:rsidP="00E55A2D">
            <w:pPr>
              <w:pStyle w:val="CRCoverPage"/>
              <w:spacing w:before="20" w:after="20"/>
              <w:ind w:left="100"/>
            </w:pPr>
            <w:r>
              <w:t>Huawei, Hi</w:t>
            </w:r>
            <w:r w:rsidR="00E55A2D">
              <w:t>S</w:t>
            </w:r>
            <w:r>
              <w:t>ilicon</w:t>
            </w:r>
          </w:p>
        </w:tc>
      </w:tr>
      <w:tr w:rsidR="0009325D" w:rsidTr="00303385">
        <w:tc>
          <w:tcPr>
            <w:tcW w:w="1843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before="20" w:after="20"/>
              <w:ind w:left="100"/>
            </w:pPr>
            <w:r>
              <w:t>R2</w:t>
            </w:r>
          </w:p>
        </w:tc>
      </w:tr>
      <w:tr w:rsidR="0009325D" w:rsidTr="00303385">
        <w:tc>
          <w:tcPr>
            <w:tcW w:w="1843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1843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09325D" w:rsidRDefault="00E55A2D" w:rsidP="00303385">
            <w:pPr>
              <w:pStyle w:val="CRCoverPage"/>
              <w:spacing w:before="20" w:after="20"/>
              <w:ind w:left="100"/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09325D" w:rsidRDefault="0009325D" w:rsidP="00303385">
            <w:pPr>
              <w:pStyle w:val="CRCoverPage"/>
              <w:spacing w:before="20" w:after="2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09325D" w:rsidRDefault="0009325D" w:rsidP="00303385">
            <w:pPr>
              <w:pStyle w:val="CRCoverPage"/>
              <w:spacing w:before="20" w:after="2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09325D" w:rsidRDefault="0009325D" w:rsidP="00A30A2B">
            <w:pPr>
              <w:pStyle w:val="CRCoverPage"/>
              <w:spacing w:before="20" w:after="20"/>
              <w:ind w:left="100"/>
            </w:pPr>
            <w:r>
              <w:t>2020-04</w:t>
            </w:r>
            <w:r w:rsidR="00FE5399">
              <w:t>-</w:t>
            </w:r>
            <w:r w:rsidR="00A30A2B">
              <w:t>23</w:t>
            </w:r>
            <w:bookmarkStart w:id="1" w:name="_GoBack"/>
            <w:bookmarkEnd w:id="1"/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09325D" w:rsidTr="00303385">
        <w:tc>
          <w:tcPr>
            <w:tcW w:w="1843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09325D" w:rsidRDefault="0009325D" w:rsidP="00303385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09325D" w:rsidRDefault="0009325D" w:rsidP="00303385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09325D" w:rsidRDefault="0009325D" w:rsidP="00303385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before="20" w:after="20"/>
              <w:rPr>
                <w:sz w:val="8"/>
                <w:szCs w:val="8"/>
              </w:rPr>
            </w:pPr>
          </w:p>
        </w:tc>
      </w:tr>
      <w:tr w:rsidR="0009325D" w:rsidTr="0030338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09325D" w:rsidRDefault="0009325D" w:rsidP="00303385">
            <w:pPr>
              <w:pStyle w:val="CRCoverPage"/>
              <w:spacing w:before="20" w:after="20"/>
              <w:ind w:left="100" w:right="-609"/>
              <w:rPr>
                <w:b/>
              </w:rPr>
            </w:pPr>
            <w: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09325D" w:rsidRDefault="0009325D" w:rsidP="00303385">
            <w:pPr>
              <w:pStyle w:val="CRCoverPage"/>
              <w:spacing w:before="20" w:after="2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09325D" w:rsidRDefault="0009325D" w:rsidP="00303385">
            <w:pPr>
              <w:pStyle w:val="CRCoverPage"/>
              <w:spacing w:before="20" w:after="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09325D" w:rsidRDefault="007203D1" w:rsidP="00303385">
            <w:pPr>
              <w:pStyle w:val="CRCoverPage"/>
              <w:spacing w:before="20" w:after="2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9325D">
              <w:t>Rel-</w:t>
            </w:r>
            <w:r>
              <w:fldChar w:fldCharType="end"/>
            </w:r>
            <w:r w:rsidR="0009325D">
              <w:t>16</w:t>
            </w:r>
          </w:p>
        </w:tc>
      </w:tr>
      <w:tr w:rsidR="0009325D" w:rsidTr="0030338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09325D" w:rsidRDefault="0009325D" w:rsidP="0030338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5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2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2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09325D" w:rsidTr="00303385">
        <w:tc>
          <w:tcPr>
            <w:tcW w:w="1843" w:type="dxa"/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55A2D" w:rsidRDefault="00E55A2D" w:rsidP="00E55A2D">
            <w:pPr>
              <w:pStyle w:val="CRCoverPage"/>
              <w:spacing w:before="20" w:after="80"/>
              <w:ind w:left="10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 SA LS SP-200287, SA would like RAN2 t</w:t>
            </w:r>
            <w:r w:rsidR="00A669AB">
              <w:rPr>
                <w:lang w:eastAsia="zh-CN"/>
              </w:rPr>
              <w:t>o support eCall over IMS for NR</w:t>
            </w:r>
            <w:r>
              <w:rPr>
                <w:lang w:eastAsia="zh-CN"/>
              </w:rPr>
              <w:t>.</w:t>
            </w:r>
          </w:p>
          <w:p w:rsidR="0009325D" w:rsidRDefault="0009325D" w:rsidP="00D0553A">
            <w:pPr>
              <w:pStyle w:val="CRCoverPage"/>
              <w:spacing w:before="20" w:after="80"/>
              <w:ind w:left="102"/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55A2D" w:rsidRDefault="00E55A2D" w:rsidP="00E55A2D">
            <w:pPr>
              <w:pStyle w:val="CRCoverPage"/>
              <w:spacing w:before="20" w:after="80"/>
              <w:ind w:left="102"/>
              <w:rPr>
                <w:lang w:eastAsia="zh-CN"/>
              </w:rPr>
            </w:pPr>
            <w:r>
              <w:rPr>
                <w:lang w:eastAsia="zh-CN"/>
              </w:rPr>
              <w:t>The following changes are made in order to support eCall over IMS for NR:</w:t>
            </w:r>
          </w:p>
          <w:p w:rsidR="00E55A2D" w:rsidRDefault="00E55A2D" w:rsidP="00E55A2D">
            <w:pPr>
              <w:pStyle w:val="CRCoverPage"/>
              <w:spacing w:before="20" w:after="80"/>
              <w:ind w:left="102"/>
              <w:rPr>
                <w:lang w:eastAsia="zh-CN"/>
              </w:rPr>
            </w:pPr>
            <w:r>
              <w:rPr>
                <w:lang w:eastAsia="zh-CN"/>
              </w:rPr>
              <w:t>1. Clarify</w:t>
            </w:r>
            <w:r>
              <w:t xml:space="preserve"> </w:t>
            </w:r>
            <w:r w:rsidRPr="00D0553A">
              <w:t xml:space="preserve"> that the NAS side supports restriction of location registration for a UE in eCall only mode</w:t>
            </w:r>
            <w:r>
              <w:rPr>
                <w:lang w:eastAsia="zh-CN"/>
              </w:rPr>
              <w:t>;</w:t>
            </w:r>
          </w:p>
          <w:p w:rsidR="00E55A2D" w:rsidRDefault="00E55A2D" w:rsidP="00E55A2D">
            <w:pPr>
              <w:pStyle w:val="CRCoverPage"/>
              <w:spacing w:before="20" w:after="80"/>
              <w:ind w:left="102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r>
              <w:t xml:space="preserve">Add </w:t>
            </w:r>
            <w:r w:rsidRPr="00D0553A">
              <w:t>a definition of eCall only mode</w:t>
            </w:r>
            <w:r>
              <w:rPr>
                <w:lang w:eastAsia="zh-CN"/>
              </w:rPr>
              <w:t>.</w:t>
            </w:r>
          </w:p>
          <w:p w:rsidR="00E55A2D" w:rsidRPr="00E55A2D" w:rsidRDefault="00E55A2D" w:rsidP="00E55A2D">
            <w:pPr>
              <w:pStyle w:val="CRCoverPage"/>
              <w:spacing w:before="20" w:after="80"/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790157" w:rsidP="00D0553A">
            <w:pPr>
              <w:pStyle w:val="CRCoverPage"/>
              <w:spacing w:after="0"/>
              <w:ind w:left="100"/>
            </w:pPr>
            <w:r>
              <w:t>The feature eCall over IMS for NR is not supported.</w:t>
            </w:r>
          </w:p>
        </w:tc>
      </w:tr>
      <w:tr w:rsidR="0009325D" w:rsidTr="00303385">
        <w:tc>
          <w:tcPr>
            <w:tcW w:w="2694" w:type="dxa"/>
            <w:gridSpan w:val="2"/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D0553A" w:rsidP="00D0553A">
            <w:pPr>
              <w:pStyle w:val="CRCoverPage"/>
              <w:spacing w:before="20" w:after="20"/>
              <w:ind w:left="102"/>
            </w:pPr>
            <w:r>
              <w:t>3.1</w:t>
            </w:r>
            <w:r w:rsidR="0009325D">
              <w:t xml:space="preserve">, </w:t>
            </w:r>
            <w:r>
              <w:t>4</w:t>
            </w:r>
            <w:r w:rsidR="0009325D">
              <w:t>.2</w:t>
            </w: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09325D" w:rsidRDefault="0009325D" w:rsidP="0030338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09325D" w:rsidRDefault="0009325D" w:rsidP="00303385">
            <w:pPr>
              <w:pStyle w:val="CRCoverPage"/>
              <w:spacing w:after="0"/>
              <w:ind w:left="99"/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9325D" w:rsidRDefault="00790157" w:rsidP="00303385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:rsidR="0009325D" w:rsidRDefault="0009325D" w:rsidP="0030338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9325D" w:rsidRDefault="00790157" w:rsidP="00303385">
            <w:pPr>
              <w:pStyle w:val="CRCoverPage"/>
              <w:spacing w:after="0"/>
              <w:ind w:left="99"/>
            </w:pPr>
            <w:r>
              <w:t>TS 38.300 CRxxxx</w:t>
            </w:r>
          </w:p>
          <w:p w:rsidR="00790157" w:rsidRDefault="00790157" w:rsidP="00790157">
            <w:pPr>
              <w:pStyle w:val="CRCoverPage"/>
              <w:spacing w:after="0"/>
              <w:ind w:left="99"/>
            </w:pPr>
            <w:r>
              <w:t>TS 38.331 CRxxxx</w:t>
            </w: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09325D" w:rsidRDefault="0009325D" w:rsidP="0030338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ind w:left="99"/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09325D" w:rsidRDefault="0009325D" w:rsidP="0030338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ind w:left="99"/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9325D" w:rsidRDefault="0009325D" w:rsidP="00303385">
            <w:pPr>
              <w:pStyle w:val="CRCoverPage"/>
              <w:spacing w:after="0"/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ind w:left="100"/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09325D" w:rsidRDefault="0009325D" w:rsidP="0030338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09325D" w:rsidTr="003033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5D" w:rsidRDefault="0009325D" w:rsidP="0030338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9325D" w:rsidRDefault="0009325D" w:rsidP="00303385">
            <w:pPr>
              <w:pStyle w:val="CRCoverPage"/>
              <w:spacing w:after="0"/>
              <w:ind w:left="100"/>
            </w:pPr>
          </w:p>
        </w:tc>
      </w:tr>
    </w:tbl>
    <w:p w:rsidR="00D0553A" w:rsidRDefault="00D0553A">
      <w:pPr>
        <w:sectPr w:rsidR="00D0553A" w:rsidSect="0009325D">
          <w:pgSz w:w="11907" w:h="16839" w:code="9"/>
          <w:pgMar w:top="1418" w:right="1134" w:bottom="1134" w:left="1134" w:header="709" w:footer="709" w:gutter="0"/>
          <w:cols w:space="708"/>
          <w:docGrid w:linePitch="360"/>
        </w:sectPr>
      </w:pPr>
    </w:p>
    <w:p w:rsidR="00D0553A" w:rsidRPr="006C1F99" w:rsidRDefault="00D0553A" w:rsidP="00D0553A">
      <w:pPr>
        <w:pStyle w:val="2"/>
        <w:rPr>
          <w:rFonts w:ascii="Times New Roman" w:hAnsi="Times New Roman" w:cs="Times New Roman"/>
          <w:b/>
          <w:color w:val="auto"/>
        </w:rPr>
      </w:pPr>
      <w:bookmarkStart w:id="3" w:name="_Toc29245183"/>
      <w:r w:rsidRPr="006C1F99">
        <w:rPr>
          <w:rFonts w:ascii="Times New Roman" w:hAnsi="Times New Roman" w:cs="Times New Roman"/>
          <w:b/>
          <w:color w:val="auto"/>
        </w:rPr>
        <w:t>3.1</w:t>
      </w:r>
      <w:r w:rsidRPr="006C1F99">
        <w:rPr>
          <w:rFonts w:ascii="Times New Roman" w:hAnsi="Times New Roman" w:cs="Times New Roman"/>
          <w:b/>
          <w:color w:val="auto"/>
        </w:rPr>
        <w:tab/>
        <w:t>Definitions</w:t>
      </w:r>
      <w:bookmarkEnd w:id="3"/>
    </w:p>
    <w:p w:rsidR="00D0553A" w:rsidRPr="00D67121" w:rsidRDefault="00D0553A" w:rsidP="00D0553A">
      <w:r w:rsidRPr="00D67121">
        <w:t xml:space="preserve">For the purposes of the present document, the </w:t>
      </w:r>
      <w:r w:rsidRPr="00D67121">
        <w:rPr>
          <w:lang w:eastAsia="ja-JP"/>
        </w:rPr>
        <w:t xml:space="preserve">following </w:t>
      </w:r>
      <w:r w:rsidRPr="00D67121">
        <w:t>terms and definitions apply</w:t>
      </w:r>
      <w:r w:rsidRPr="00D67121">
        <w:rPr>
          <w:lang w:eastAsia="ja-JP"/>
        </w:rPr>
        <w:t>:</w:t>
      </w:r>
    </w:p>
    <w:p w:rsidR="00D0553A" w:rsidRPr="00D67121" w:rsidRDefault="00D0553A" w:rsidP="00D0553A">
      <w:r w:rsidRPr="00D67121">
        <w:rPr>
          <w:b/>
        </w:rPr>
        <w:t>Acceptable Cell:</w:t>
      </w:r>
      <w:r w:rsidRPr="00D67121">
        <w:t xml:space="preserve"> A cell that satisfies certain conditions as specified in 4.5.</w:t>
      </w:r>
    </w:p>
    <w:p w:rsidR="00D0553A" w:rsidRPr="00D67121" w:rsidRDefault="00D0553A" w:rsidP="00D0553A">
      <w:pPr>
        <w:rPr>
          <w:lang w:eastAsia="ja-JP"/>
        </w:rPr>
      </w:pPr>
      <w:r w:rsidRPr="00D67121">
        <w:rPr>
          <w:b/>
        </w:rPr>
        <w:t>Available PLMN(s):</w:t>
      </w:r>
      <w:r w:rsidRPr="00D67121">
        <w:t xml:space="preserve"> One or more PLMN(s) for which the UE has found at least one cell and read its PLMN identity(ies).</w:t>
      </w:r>
    </w:p>
    <w:p w:rsidR="00D0553A" w:rsidRPr="00D67121" w:rsidRDefault="00D0553A" w:rsidP="00D0553A">
      <w:pPr>
        <w:rPr>
          <w:lang w:eastAsia="ja-JP"/>
        </w:rPr>
      </w:pPr>
      <w:r w:rsidRPr="00D67121">
        <w:rPr>
          <w:b/>
        </w:rPr>
        <w:t>Barred Cell</w:t>
      </w:r>
      <w:r w:rsidRPr="00D67121">
        <w:t>: A cell a UE is not allowed to camp on.</w:t>
      </w:r>
    </w:p>
    <w:p w:rsidR="00D0553A" w:rsidRPr="00D67121" w:rsidRDefault="00D0553A" w:rsidP="00D0553A">
      <w:r w:rsidRPr="00D67121">
        <w:rPr>
          <w:b/>
        </w:rPr>
        <w:t>Camped on a cell:</w:t>
      </w:r>
      <w:r w:rsidRPr="00D67121">
        <w:t xml:space="preserve"> UE has completed the cell selection/reselection process and has chosen a cell. The UE monitors system information and (in most cases) paging information.</w:t>
      </w:r>
    </w:p>
    <w:p w:rsidR="00D0553A" w:rsidRPr="00D67121" w:rsidRDefault="00D0553A" w:rsidP="00D0553A">
      <w:r w:rsidRPr="00D67121">
        <w:rPr>
          <w:b/>
        </w:rPr>
        <w:t>Camped on any cell</w:t>
      </w:r>
      <w:r w:rsidRPr="00D67121">
        <w:t>: UE is in idle mode and has completed the cell selection/reselection process and has chosen a cell irrespective of PLMN identity.</w:t>
      </w:r>
    </w:p>
    <w:p w:rsidR="00D0553A" w:rsidRDefault="00D0553A" w:rsidP="00D0553A">
      <w:r w:rsidRPr="00D67121">
        <w:rPr>
          <w:b/>
        </w:rPr>
        <w:t>Commercial Mobile Alert System:</w:t>
      </w:r>
      <w:r w:rsidRPr="00D67121">
        <w:t xml:space="preserve"> Public Warning System that delivers </w:t>
      </w:r>
      <w:r w:rsidRPr="00D67121">
        <w:rPr>
          <w:i/>
        </w:rPr>
        <w:t>Warning Notifications</w:t>
      </w:r>
      <w:r w:rsidRPr="00D67121">
        <w:t xml:space="preserve"> provided by </w:t>
      </w:r>
      <w:r w:rsidRPr="00D67121">
        <w:rPr>
          <w:i/>
        </w:rPr>
        <w:t>Warning Notification Providers</w:t>
      </w:r>
      <w:r w:rsidRPr="00D67121">
        <w:t xml:space="preserve"> to CMAS capable UEs.</w:t>
      </w:r>
    </w:p>
    <w:p w:rsidR="00E43A62" w:rsidRPr="00E43A62" w:rsidRDefault="00E43A62" w:rsidP="00D0553A">
      <w:pPr>
        <w:rPr>
          <w:ins w:id="4" w:author="Huawei" w:date="2020-04-09T14:53:00Z"/>
          <w:b/>
          <w:bCs/>
        </w:rPr>
      </w:pPr>
      <w:ins w:id="5" w:author="Huawei" w:date="2020-04-09T14:53:00Z">
        <w:r w:rsidRPr="00E43A62">
          <w:rPr>
            <w:b/>
          </w:rPr>
          <w:t>eCall Only Mode:</w:t>
        </w:r>
        <w:r w:rsidRPr="00E43A62">
          <w:t xml:space="preserve"> A UE configuration option that allows the UE to register at 5GC and register in IMS to perform only eCall Over IMS, and a non-emergency</w:t>
        </w:r>
        <w:r w:rsidRPr="00E43A62">
          <w:rPr>
            <w:b/>
          </w:rPr>
          <w:t xml:space="preserve"> </w:t>
        </w:r>
        <w:r w:rsidRPr="00E43A62">
          <w:t>IMS call for test and/or terminal reconfiguration services.</w:t>
        </w:r>
      </w:ins>
    </w:p>
    <w:p w:rsidR="00D0553A" w:rsidRPr="00D67121" w:rsidRDefault="00D0553A" w:rsidP="00D0553A">
      <w:pPr>
        <w:rPr>
          <w:b/>
          <w:bCs/>
        </w:rPr>
      </w:pPr>
      <w:r w:rsidRPr="00D67121">
        <w:rPr>
          <w:b/>
          <w:bCs/>
        </w:rPr>
        <w:t xml:space="preserve">EHPLMN: </w:t>
      </w:r>
      <w:r w:rsidRPr="00D67121">
        <w:rPr>
          <w:bCs/>
        </w:rPr>
        <w:t>Any of the PLMN entries contained in the Equivalent HPLMN list TS 23.122 [9].</w:t>
      </w:r>
    </w:p>
    <w:p w:rsidR="00D0553A" w:rsidRPr="00D67121" w:rsidRDefault="00D0553A" w:rsidP="00D0553A">
      <w:pPr>
        <w:rPr>
          <w:bCs/>
        </w:rPr>
      </w:pPr>
      <w:r w:rsidRPr="00D67121">
        <w:rPr>
          <w:b/>
          <w:bCs/>
        </w:rPr>
        <w:t xml:space="preserve">Equivalent PLMN list: </w:t>
      </w:r>
      <w:r w:rsidRPr="00D67121">
        <w:rPr>
          <w:bCs/>
        </w:rPr>
        <w:t>List of PLMNs considered as equivalent by the UE for cell selection, cell reselection, and handover according to the information provided by the NAS.</w:t>
      </w:r>
    </w:p>
    <w:p w:rsidR="00D0553A" w:rsidRPr="00D67121" w:rsidRDefault="00D0553A" w:rsidP="00D0553A">
      <w:r w:rsidRPr="00D67121">
        <w:rPr>
          <w:b/>
        </w:rPr>
        <w:t>Home PLMN:</w:t>
      </w:r>
      <w:r w:rsidRPr="00D67121">
        <w:t xml:space="preserve"> A PLMN where the Mobile Country Code (MCC) and Mobile Network Code (MNC) of the PLMN identity are the same as the MCC and MNC of the IMSI.</w:t>
      </w:r>
    </w:p>
    <w:p w:rsidR="00D0553A" w:rsidRPr="00D67121" w:rsidRDefault="00D0553A" w:rsidP="00D0553A">
      <w:r w:rsidRPr="00D67121">
        <w:rPr>
          <w:b/>
        </w:rPr>
        <w:t xml:space="preserve">Process: </w:t>
      </w:r>
      <w:r w:rsidRPr="00D67121">
        <w:t>A local action in the UE invoked by an RRC procedure or an RRC_IDLE or RRC_INACTIVE state procedure.</w:t>
      </w:r>
    </w:p>
    <w:p w:rsidR="00D0553A" w:rsidRPr="00D67121" w:rsidRDefault="00D0553A" w:rsidP="00D0553A">
      <w:r w:rsidRPr="00D67121">
        <w:rPr>
          <w:b/>
        </w:rPr>
        <w:t>Radio Access Technology:</w:t>
      </w:r>
      <w:r w:rsidRPr="00D67121">
        <w:t xml:space="preserve"> Type of technology used for radio access, for instance NR or E-UTRA.</w:t>
      </w:r>
    </w:p>
    <w:p w:rsidR="00D0553A" w:rsidRPr="00D67121" w:rsidRDefault="00D0553A" w:rsidP="00D0553A">
      <w:pPr>
        <w:rPr>
          <w:b/>
        </w:rPr>
      </w:pPr>
      <w:r w:rsidRPr="00D67121">
        <w:rPr>
          <w:b/>
        </w:rPr>
        <w:t>Registration Area</w:t>
      </w:r>
      <w:r w:rsidRPr="00D67121">
        <w:t>: (NAS) registration area is an area in which the UE may roam without a need to perform location registration, which is a NAS procedure.</w:t>
      </w:r>
    </w:p>
    <w:p w:rsidR="00D0553A" w:rsidRPr="00D67121" w:rsidRDefault="00D0553A" w:rsidP="00D0553A">
      <w:r w:rsidRPr="00D67121">
        <w:rPr>
          <w:b/>
        </w:rPr>
        <w:t>Registered PLMN:</w:t>
      </w:r>
      <w:r w:rsidRPr="00D67121">
        <w:t xml:space="preserve"> This is the PLMN on which certain Location Registration outcomes have occurred, as specified in TS 23.122 [9].</w:t>
      </w:r>
    </w:p>
    <w:p w:rsidR="00D0553A" w:rsidRPr="00D67121" w:rsidRDefault="00D0553A" w:rsidP="00D0553A">
      <w:r w:rsidRPr="00D67121">
        <w:rPr>
          <w:b/>
        </w:rPr>
        <w:t>Reserved Cell</w:t>
      </w:r>
      <w:r w:rsidRPr="00D67121">
        <w:t>: A cell on which camping is not allowed, except for particular UEs, if so indicated in the system information.</w:t>
      </w:r>
    </w:p>
    <w:p w:rsidR="00D0553A" w:rsidRPr="00D67121" w:rsidRDefault="00D0553A" w:rsidP="00D0553A">
      <w:r w:rsidRPr="00D67121">
        <w:rPr>
          <w:b/>
        </w:rPr>
        <w:t>Selected PLMN:</w:t>
      </w:r>
      <w:r w:rsidRPr="00D67121">
        <w:t xml:space="preserve"> This is the PLMN that has been selected by the NAS, either manually or automatically.</w:t>
      </w:r>
    </w:p>
    <w:p w:rsidR="00D0553A" w:rsidRPr="00D67121" w:rsidRDefault="00D0553A" w:rsidP="00D0553A">
      <w:r w:rsidRPr="00D67121">
        <w:rPr>
          <w:b/>
        </w:rPr>
        <w:t>Serving cell:</w:t>
      </w:r>
      <w:r w:rsidRPr="00D67121">
        <w:t xml:space="preserve"> The cell on which the UE is camped.</w:t>
      </w:r>
    </w:p>
    <w:p w:rsidR="00D0553A" w:rsidRPr="00D67121" w:rsidRDefault="00D0553A" w:rsidP="00D0553A">
      <w:r w:rsidRPr="00D67121">
        <w:rPr>
          <w:b/>
        </w:rPr>
        <w:t>Strongest cell:</w:t>
      </w:r>
      <w:r w:rsidRPr="00D67121">
        <w:t xml:space="preserve"> The cell on a particular frequency that is considered strongest according to the layer 1 cell search procedure (TS 38.213 [4], TS 38.215 [11]).</w:t>
      </w:r>
    </w:p>
    <w:p w:rsidR="00D0553A" w:rsidRPr="00D67121" w:rsidRDefault="00D0553A" w:rsidP="00D0553A">
      <w:r w:rsidRPr="00D67121">
        <w:rPr>
          <w:b/>
        </w:rPr>
        <w:t>Suitable Cell:</w:t>
      </w:r>
      <w:r w:rsidRPr="00D67121">
        <w:t xml:space="preserve"> This is a cell on which a UE may camp. For NR cell, the criteria are defined in clause 4.5, for E-UTRA cell in TS 36.304 [7].</w:t>
      </w:r>
    </w:p>
    <w:p w:rsidR="00D0553A" w:rsidRDefault="00D0553A" w:rsidP="00D0553A"/>
    <w:p w:rsidR="00916C96" w:rsidRPr="00916C96" w:rsidRDefault="00916C96" w:rsidP="00D0553A">
      <w:pPr>
        <w:rPr>
          <w:i/>
          <w:lang w:eastAsia="zh-CN"/>
        </w:rPr>
      </w:pPr>
      <w:r w:rsidRPr="00916C96">
        <w:rPr>
          <w:rFonts w:hint="eastAsia"/>
          <w:i/>
          <w:highlight w:val="yellow"/>
          <w:lang w:eastAsia="zh-CN"/>
        </w:rPr>
        <w:t>&lt;</w:t>
      </w:r>
      <w:r w:rsidRPr="00916C96">
        <w:rPr>
          <w:i/>
          <w:highlight w:val="yellow"/>
          <w:lang w:eastAsia="zh-CN"/>
        </w:rPr>
        <w:t>Next modification&gt;</w:t>
      </w:r>
    </w:p>
    <w:p w:rsidR="00916C96" w:rsidRPr="00D67121" w:rsidRDefault="00916C96" w:rsidP="00D0553A"/>
    <w:p w:rsidR="00D0553A" w:rsidRPr="006C1F99" w:rsidRDefault="00D0553A" w:rsidP="00D0553A">
      <w:pPr>
        <w:pStyle w:val="2"/>
        <w:rPr>
          <w:rFonts w:ascii="Times New Roman" w:hAnsi="Times New Roman" w:cs="Times New Roman"/>
          <w:b/>
          <w:color w:val="auto"/>
        </w:rPr>
      </w:pPr>
      <w:bookmarkStart w:id="6" w:name="_Toc29245187"/>
      <w:r w:rsidRPr="006C1F99">
        <w:rPr>
          <w:rFonts w:ascii="Times New Roman" w:hAnsi="Times New Roman" w:cs="Times New Roman"/>
          <w:b/>
          <w:color w:val="auto"/>
        </w:rPr>
        <w:t>4.2</w:t>
      </w:r>
      <w:r w:rsidRPr="006C1F99">
        <w:rPr>
          <w:rFonts w:ascii="Times New Roman" w:hAnsi="Times New Roman" w:cs="Times New Roman"/>
          <w:b/>
          <w:color w:val="auto"/>
        </w:rPr>
        <w:tab/>
        <w:t>Functional division between AS and NAS in RRC_IDLE state and RRC_INACTIVE state</w:t>
      </w:r>
      <w:bookmarkEnd w:id="6"/>
    </w:p>
    <w:p w:rsidR="00D0553A" w:rsidRPr="00D67121" w:rsidRDefault="00D0553A" w:rsidP="00D0553A">
      <w:r w:rsidRPr="00D67121">
        <w:t>Table 4.2-1 presents the functional division between UE non-access stratum (NAS) and UE access stratum (AS) in RRC_IDLE state and RRC_INACTIVE states. The NAS</w:t>
      </w:r>
      <w:r w:rsidRPr="00D67121">
        <w:rPr>
          <w:lang w:eastAsia="ja-JP"/>
        </w:rPr>
        <w:t xml:space="preserve"> </w:t>
      </w:r>
      <w:r w:rsidRPr="00D67121">
        <w:t>part is specified in TS 23.122 [9] and the AS</w:t>
      </w:r>
      <w:r w:rsidRPr="00D67121">
        <w:rPr>
          <w:lang w:eastAsia="ja-JP"/>
        </w:rPr>
        <w:t xml:space="preserve"> </w:t>
      </w:r>
      <w:r w:rsidRPr="00D67121">
        <w:t>part in the present document.</w:t>
      </w:r>
      <w:bookmarkStart w:id="7" w:name="_Ref440699169"/>
    </w:p>
    <w:p w:rsidR="00D0553A" w:rsidRPr="00D67121" w:rsidRDefault="00D0553A" w:rsidP="00D0553A">
      <w:pPr>
        <w:pStyle w:val="TH"/>
        <w:rPr>
          <w:rFonts w:ascii="Times New Roman" w:hAnsi="Times New Roman"/>
        </w:rPr>
      </w:pPr>
      <w:r w:rsidRPr="00D67121">
        <w:rPr>
          <w:rFonts w:ascii="Times New Roman" w:hAnsi="Times New Roman"/>
        </w:rPr>
        <w:t>Table 4.2-1: Functional division between AS and NAS in RRC_IDLE state and RRC_INACTIVE state</w:t>
      </w:r>
    </w:p>
    <w:tbl>
      <w:tblPr>
        <w:tblW w:w="962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4253"/>
        <w:gridCol w:w="3685"/>
      </w:tblGrid>
      <w:tr w:rsidR="00D0553A" w:rsidRPr="00D67121" w:rsidTr="00303385">
        <w:trPr>
          <w:trHeight w:val="597"/>
          <w:tblHeader/>
        </w:trPr>
        <w:tc>
          <w:tcPr>
            <w:tcW w:w="1690" w:type="dxa"/>
          </w:tcPr>
          <w:p w:rsidR="00D0553A" w:rsidRPr="00D67121" w:rsidRDefault="00D0553A" w:rsidP="00303385">
            <w:pPr>
              <w:pStyle w:val="TAH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RRC_IDLE and RRC_INACTIVE state Process</w:t>
            </w:r>
          </w:p>
        </w:tc>
        <w:tc>
          <w:tcPr>
            <w:tcW w:w="4253" w:type="dxa"/>
          </w:tcPr>
          <w:p w:rsidR="00D0553A" w:rsidRPr="00D67121" w:rsidRDefault="00D0553A" w:rsidP="00303385">
            <w:pPr>
              <w:pStyle w:val="TAH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UE Non-Access Stratum</w:t>
            </w:r>
          </w:p>
        </w:tc>
        <w:tc>
          <w:tcPr>
            <w:tcW w:w="3685" w:type="dxa"/>
          </w:tcPr>
          <w:p w:rsidR="00D0553A" w:rsidRPr="00D67121" w:rsidRDefault="00D0553A" w:rsidP="00303385">
            <w:pPr>
              <w:pStyle w:val="TAH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UE Access Stratum</w:t>
            </w:r>
          </w:p>
        </w:tc>
      </w:tr>
      <w:tr w:rsidR="00D0553A" w:rsidRPr="00D67121" w:rsidTr="00303385">
        <w:trPr>
          <w:trHeight w:val="1815"/>
        </w:trPr>
        <w:tc>
          <w:tcPr>
            <w:tcW w:w="1690" w:type="dxa"/>
          </w:tcPr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 xml:space="preserve">PLMN Selection </w:t>
            </w:r>
          </w:p>
        </w:tc>
        <w:tc>
          <w:tcPr>
            <w:tcW w:w="4253" w:type="dxa"/>
          </w:tcPr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Maintain a list of PLMNs in priority order according to TS 23.122 [9]. Select a PLMN using automatic or manual mode as specified in TS 23.122 [9] and</w:t>
            </w:r>
            <w:r w:rsidRPr="00D67121">
              <w:rPr>
                <w:rFonts w:ascii="Times New Roman" w:hAnsi="Times New Roman"/>
                <w:lang w:eastAsia="ja-JP"/>
              </w:rPr>
              <w:t xml:space="preserve"> r</w:t>
            </w:r>
            <w:r w:rsidRPr="00D67121">
              <w:rPr>
                <w:rFonts w:ascii="Times New Roman" w:hAnsi="Times New Roman"/>
                <w:lang w:eastAsia="en-US"/>
              </w:rPr>
              <w:t>equest AS to select a cell belonging to this PLMN. For each PLMN, associated RAT(s)</w:t>
            </w:r>
            <w:r w:rsidRPr="00D67121">
              <w:rPr>
                <w:rFonts w:ascii="Times New Roman" w:hAnsi="Times New Roman"/>
                <w:lang w:eastAsia="ja-JP"/>
              </w:rPr>
              <w:t xml:space="preserve"> </w:t>
            </w:r>
            <w:r w:rsidRPr="00D67121">
              <w:rPr>
                <w:rFonts w:ascii="Times New Roman" w:hAnsi="Times New Roman"/>
                <w:lang w:eastAsia="en-US"/>
              </w:rPr>
              <w:t>may be set.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Evaluate reports of available PLMNs from AS for PLMN selection.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Maintain a list of equivalent PLMN identities.</w:t>
            </w:r>
          </w:p>
        </w:tc>
        <w:tc>
          <w:tcPr>
            <w:tcW w:w="3685" w:type="dxa"/>
          </w:tcPr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D67121">
              <w:rPr>
                <w:rFonts w:ascii="Times New Roman" w:hAnsi="Times New Roman"/>
                <w:lang w:eastAsia="en-US"/>
              </w:rPr>
              <w:t>Search for available PLMNs.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If associated RAT(s)</w:t>
            </w:r>
            <w:r w:rsidRPr="00D67121">
              <w:rPr>
                <w:rFonts w:ascii="Times New Roman" w:hAnsi="Times New Roman"/>
                <w:lang w:eastAsia="ja-JP"/>
              </w:rPr>
              <w:t xml:space="preserve"> </w:t>
            </w:r>
            <w:r w:rsidRPr="00D67121">
              <w:rPr>
                <w:rFonts w:ascii="Times New Roman" w:hAnsi="Times New Roman"/>
                <w:lang w:eastAsia="en-US"/>
              </w:rPr>
              <w:t>is (are) set for the PLMN, search in this (these) RAT(s)</w:t>
            </w:r>
            <w:r w:rsidRPr="00D67121">
              <w:rPr>
                <w:rFonts w:ascii="Times New Roman" w:hAnsi="Times New Roman"/>
                <w:lang w:eastAsia="ja-JP"/>
              </w:rPr>
              <w:t xml:space="preserve"> </w:t>
            </w:r>
            <w:r w:rsidRPr="00D67121">
              <w:rPr>
                <w:rFonts w:ascii="Times New Roman" w:hAnsi="Times New Roman"/>
                <w:lang w:eastAsia="en-US"/>
              </w:rPr>
              <w:t>and other RAT(s)</w:t>
            </w:r>
            <w:r w:rsidRPr="00D67121">
              <w:rPr>
                <w:rFonts w:ascii="Times New Roman" w:hAnsi="Times New Roman"/>
                <w:lang w:eastAsia="ja-JP"/>
              </w:rPr>
              <w:t xml:space="preserve"> </w:t>
            </w:r>
            <w:r w:rsidRPr="00D67121">
              <w:rPr>
                <w:rFonts w:ascii="Times New Roman" w:hAnsi="Times New Roman"/>
                <w:lang w:eastAsia="en-US"/>
              </w:rPr>
              <w:t>for that PLMN as specified in TS 23.122 [9].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Perform measurements to support PLMN selection.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Synchronise to a broadcast channel to identify found PLMNs.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Report available PLMNs with associated RAT(s)</w:t>
            </w:r>
            <w:r w:rsidRPr="00D67121">
              <w:rPr>
                <w:rFonts w:ascii="Times New Roman" w:hAnsi="Times New Roman"/>
                <w:lang w:eastAsia="ja-JP"/>
              </w:rPr>
              <w:t xml:space="preserve"> </w:t>
            </w:r>
            <w:r w:rsidRPr="00D67121">
              <w:rPr>
                <w:rFonts w:ascii="Times New Roman" w:hAnsi="Times New Roman"/>
                <w:lang w:eastAsia="en-US"/>
              </w:rPr>
              <w:t>to NAS on request from NAS or autonomously.</w:t>
            </w:r>
          </w:p>
        </w:tc>
      </w:tr>
      <w:tr w:rsidR="00D0553A" w:rsidRPr="00D67121" w:rsidTr="00303385">
        <w:trPr>
          <w:trHeight w:val="1815"/>
        </w:trPr>
        <w:tc>
          <w:tcPr>
            <w:tcW w:w="1690" w:type="dxa"/>
          </w:tcPr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 xml:space="preserve">Cell </w:t>
            </w:r>
            <w:r w:rsidRPr="00D67121">
              <w:rPr>
                <w:rFonts w:ascii="Times New Roman" w:hAnsi="Times New Roman"/>
                <w:lang w:eastAsia="en-US"/>
              </w:rPr>
              <w:br/>
              <w:t>Selection</w:t>
            </w:r>
          </w:p>
        </w:tc>
        <w:tc>
          <w:tcPr>
            <w:tcW w:w="4253" w:type="dxa"/>
          </w:tcPr>
          <w:p w:rsidR="00D0553A" w:rsidRPr="00D67121" w:rsidRDefault="00D0553A" w:rsidP="00303385">
            <w:pPr>
              <w:pStyle w:val="TAL"/>
              <w:rPr>
                <w:rFonts w:ascii="Times New Roman" w:hAnsi="Times New Roman"/>
              </w:rPr>
            </w:pPr>
            <w:r w:rsidRPr="00D67121">
              <w:rPr>
                <w:rFonts w:ascii="Times New Roman" w:hAnsi="Times New Roman"/>
                <w:lang w:eastAsia="en-US"/>
              </w:rPr>
              <w:t>Control cell selection for example by indicating RAT(s)</w:t>
            </w:r>
            <w:r w:rsidRPr="00D67121">
              <w:rPr>
                <w:rFonts w:ascii="Times New Roman" w:hAnsi="Times New Roman"/>
                <w:lang w:eastAsia="ja-JP"/>
              </w:rPr>
              <w:t xml:space="preserve"> </w:t>
            </w:r>
            <w:r w:rsidRPr="00D67121">
              <w:rPr>
                <w:rFonts w:ascii="Times New Roman" w:hAnsi="Times New Roman"/>
                <w:lang w:eastAsia="en-US"/>
              </w:rPr>
              <w:t>associated with the selected PLMN to be used initially in the search of a cell in the cell selection.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</w:rPr>
              <w:t>Maintain a list of "Forbidden Tracking Areas" and provide the list to AS.</w:t>
            </w:r>
          </w:p>
        </w:tc>
        <w:tc>
          <w:tcPr>
            <w:tcW w:w="3685" w:type="dxa"/>
          </w:tcPr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Perform measurements needed to support cell selection.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Detect and synchronise to a broadcast channel. Receive and handle broadcast information. Forward NAS system information to NAS.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Search for a suitable cell. The cells broadcast one or more 'PLMN identity' in the system information. Respond to NAS whether such cell is found or not.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If associated RATs is (are) set for the PLMN, perform the search in this (these) RAT(s)</w:t>
            </w:r>
            <w:r w:rsidRPr="00D67121">
              <w:rPr>
                <w:rFonts w:ascii="Times New Roman" w:hAnsi="Times New Roman"/>
                <w:lang w:eastAsia="ja-JP"/>
              </w:rPr>
              <w:t xml:space="preserve"> </w:t>
            </w:r>
            <w:r w:rsidRPr="00D67121">
              <w:rPr>
                <w:rFonts w:ascii="Times New Roman" w:hAnsi="Times New Roman"/>
                <w:lang w:eastAsia="en-US"/>
              </w:rPr>
              <w:t>and other RATs</w:t>
            </w:r>
            <w:r w:rsidRPr="00D67121">
              <w:rPr>
                <w:rFonts w:ascii="Times New Roman" w:hAnsi="Times New Roman"/>
                <w:lang w:eastAsia="ja-JP"/>
              </w:rPr>
              <w:t xml:space="preserve"> </w:t>
            </w:r>
            <w:r w:rsidRPr="00D67121">
              <w:rPr>
                <w:rFonts w:ascii="Times New Roman" w:hAnsi="Times New Roman"/>
                <w:lang w:eastAsia="en-US"/>
              </w:rPr>
              <w:t>for that PLMN as specified in TS 23.122 [9].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If a cell is found which satisfies cell selection criteria, camp on that cell.</w:t>
            </w:r>
          </w:p>
        </w:tc>
      </w:tr>
      <w:tr w:rsidR="00D0553A" w:rsidRPr="00D67121" w:rsidTr="00303385">
        <w:trPr>
          <w:trHeight w:val="1815"/>
        </w:trPr>
        <w:tc>
          <w:tcPr>
            <w:tcW w:w="1690" w:type="dxa"/>
          </w:tcPr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 xml:space="preserve">Cell </w:t>
            </w:r>
            <w:r w:rsidRPr="00D67121">
              <w:rPr>
                <w:rFonts w:ascii="Times New Roman" w:hAnsi="Times New Roman"/>
                <w:lang w:eastAsia="en-US"/>
              </w:rPr>
              <w:br/>
              <w:t>Reselection</w:t>
            </w:r>
          </w:p>
        </w:tc>
        <w:tc>
          <w:tcPr>
            <w:tcW w:w="4253" w:type="dxa"/>
          </w:tcPr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D67121">
              <w:rPr>
                <w:rFonts w:ascii="Times New Roman" w:hAnsi="Times New Roman"/>
                <w:lang w:eastAsia="en-US"/>
              </w:rPr>
              <w:t>Maintain a list of equivalent PLMN identities and provide the list to AS.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</w:rPr>
              <w:t>Maintain a list of "Forbidden Tracking Areas" and provide the list to AS.</w:t>
            </w:r>
          </w:p>
        </w:tc>
        <w:tc>
          <w:tcPr>
            <w:tcW w:w="3685" w:type="dxa"/>
          </w:tcPr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Perform measurements needed to support cell reselection.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Detect and synchronise to a broadcast channel. Receive and handle broadcast information. Forward NAS system information to NAS.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Change cell if a more suitable cell is found.</w:t>
            </w:r>
          </w:p>
        </w:tc>
      </w:tr>
      <w:tr w:rsidR="00D0553A" w:rsidRPr="00D67121" w:rsidTr="00303385">
        <w:trPr>
          <w:trHeight w:val="1815"/>
        </w:trPr>
        <w:tc>
          <w:tcPr>
            <w:tcW w:w="1690" w:type="dxa"/>
          </w:tcPr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Location registration</w:t>
            </w:r>
          </w:p>
        </w:tc>
        <w:tc>
          <w:tcPr>
            <w:tcW w:w="4253" w:type="dxa"/>
          </w:tcPr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Register the UE as active after power on.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Register the UE's presence in a registration area, for instance regularly or when entering a new tracking area.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Deregister UE when shutting down.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</w:rPr>
            </w:pPr>
          </w:p>
          <w:p w:rsidR="00D0553A" w:rsidRDefault="00D0553A" w:rsidP="00303385">
            <w:pPr>
              <w:pStyle w:val="TAL"/>
              <w:rPr>
                <w:ins w:id="8" w:author="Huawei" w:date="2020-04-09T14:53:00Z"/>
                <w:rFonts w:ascii="Times New Roman" w:hAnsi="Times New Roman"/>
              </w:rPr>
            </w:pPr>
            <w:r w:rsidRPr="00D67121">
              <w:rPr>
                <w:rFonts w:ascii="Times New Roman" w:hAnsi="Times New Roman"/>
              </w:rPr>
              <w:t>Maintain a list of "Forbidden Tracking Areas".</w:t>
            </w:r>
          </w:p>
          <w:p w:rsidR="00E43A62" w:rsidRDefault="00E43A62" w:rsidP="00303385">
            <w:pPr>
              <w:pStyle w:val="TAL"/>
              <w:rPr>
                <w:ins w:id="9" w:author="Huawei" w:date="2020-04-01T16:03:00Z"/>
                <w:rFonts w:ascii="Times New Roman" w:hAnsi="Times New Roman"/>
              </w:rPr>
            </w:pPr>
          </w:p>
          <w:p w:rsidR="00D0553A" w:rsidRPr="00D67121" w:rsidRDefault="00916C96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ins w:id="10" w:author="Huawei" w:date="2020-04-01T16:03:00Z">
              <w:r w:rsidRPr="00D67121">
                <w:rPr>
                  <w:rFonts w:ascii="Times New Roman" w:hAnsi="Times New Roman"/>
                  <w:lang w:eastAsia="en-US"/>
                </w:rPr>
                <w:t xml:space="preserve">Control and restrict location </w:t>
              </w:r>
              <w:r w:rsidR="00FA154B">
                <w:rPr>
                  <w:rFonts w:ascii="Times New Roman" w:hAnsi="Times New Roman"/>
                  <w:lang w:eastAsia="en-US"/>
                </w:rPr>
                <w:t xml:space="preserve">registration for a UE in eCall </w:t>
              </w:r>
            </w:ins>
            <w:ins w:id="11" w:author="Huawei" w:date="2020-04-01T16:05:00Z">
              <w:r w:rsidR="00FA154B">
                <w:rPr>
                  <w:rFonts w:ascii="Times New Roman" w:hAnsi="Times New Roman"/>
                  <w:lang w:eastAsia="en-US"/>
                </w:rPr>
                <w:t>O</w:t>
              </w:r>
            </w:ins>
            <w:ins w:id="12" w:author="Huawei" w:date="2020-04-01T16:03:00Z">
              <w:r w:rsidRPr="00D67121">
                <w:rPr>
                  <w:rFonts w:ascii="Times New Roman" w:hAnsi="Times New Roman"/>
                  <w:lang w:eastAsia="en-US"/>
                </w:rPr>
                <w:t xml:space="preserve">nly </w:t>
              </w:r>
            </w:ins>
            <w:ins w:id="13" w:author="Huawei" w:date="2020-04-01T16:05:00Z">
              <w:r w:rsidR="00FA154B">
                <w:rPr>
                  <w:rFonts w:ascii="Times New Roman" w:hAnsi="Times New Roman"/>
                  <w:lang w:eastAsia="en-US"/>
                </w:rPr>
                <w:t>M</w:t>
              </w:r>
            </w:ins>
            <w:ins w:id="14" w:author="Huawei" w:date="2020-04-01T16:03:00Z">
              <w:r w:rsidRPr="00D67121">
                <w:rPr>
                  <w:rFonts w:ascii="Times New Roman" w:hAnsi="Times New Roman"/>
                  <w:lang w:eastAsia="en-US"/>
                </w:rPr>
                <w:t>ode.</w:t>
              </w:r>
            </w:ins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Report registration area information to NAS.</w:t>
            </w:r>
          </w:p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</w:p>
        </w:tc>
      </w:tr>
      <w:tr w:rsidR="00D0553A" w:rsidRPr="00D67121" w:rsidTr="00303385">
        <w:trPr>
          <w:trHeight w:val="1815"/>
        </w:trPr>
        <w:tc>
          <w:tcPr>
            <w:tcW w:w="1690" w:type="dxa"/>
          </w:tcPr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RAN Notification Area Update</w:t>
            </w:r>
          </w:p>
        </w:tc>
        <w:tc>
          <w:tcPr>
            <w:tcW w:w="4253" w:type="dxa"/>
          </w:tcPr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Not applicable.</w:t>
            </w:r>
          </w:p>
        </w:tc>
        <w:tc>
          <w:tcPr>
            <w:tcW w:w="3685" w:type="dxa"/>
          </w:tcPr>
          <w:p w:rsidR="00D0553A" w:rsidRPr="00D67121" w:rsidRDefault="00D0553A" w:rsidP="00303385">
            <w:pPr>
              <w:pStyle w:val="TAL"/>
              <w:rPr>
                <w:rFonts w:ascii="Times New Roman" w:hAnsi="Times New Roman"/>
                <w:lang w:eastAsia="en-US"/>
              </w:rPr>
            </w:pPr>
            <w:r w:rsidRPr="00D67121">
              <w:rPr>
                <w:rFonts w:ascii="Times New Roman" w:hAnsi="Times New Roman"/>
                <w:lang w:eastAsia="en-US"/>
              </w:rPr>
              <w:t>Register the UE's presence in a RAN-based notification area (RNA), periodically or when entering a new RNA.</w:t>
            </w:r>
          </w:p>
        </w:tc>
      </w:tr>
      <w:bookmarkEnd w:id="7"/>
    </w:tbl>
    <w:p w:rsidR="008E5B42" w:rsidRDefault="008E5B42"/>
    <w:sectPr w:rsidR="008E5B42" w:rsidSect="00D0553A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D1" w:rsidRDefault="007203D1" w:rsidP="0009325D">
      <w:pPr>
        <w:spacing w:after="0" w:line="240" w:lineRule="auto"/>
      </w:pPr>
      <w:r>
        <w:separator/>
      </w:r>
    </w:p>
  </w:endnote>
  <w:endnote w:type="continuationSeparator" w:id="0">
    <w:p w:rsidR="007203D1" w:rsidRDefault="007203D1" w:rsidP="0009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D1" w:rsidRDefault="007203D1" w:rsidP="0009325D">
      <w:pPr>
        <w:spacing w:after="0" w:line="240" w:lineRule="auto"/>
      </w:pPr>
      <w:r>
        <w:separator/>
      </w:r>
    </w:p>
  </w:footnote>
  <w:footnote w:type="continuationSeparator" w:id="0">
    <w:p w:rsidR="007203D1" w:rsidRDefault="007203D1" w:rsidP="0009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62F7"/>
    <w:multiLevelType w:val="hybridMultilevel"/>
    <w:tmpl w:val="3F3EBB08"/>
    <w:lvl w:ilvl="0" w:tplc="6B46EC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2"/>
    <w:rsid w:val="0009325D"/>
    <w:rsid w:val="000D4C73"/>
    <w:rsid w:val="002F037C"/>
    <w:rsid w:val="00302E6D"/>
    <w:rsid w:val="00330A08"/>
    <w:rsid w:val="00347F01"/>
    <w:rsid w:val="00370C77"/>
    <w:rsid w:val="003B0DAB"/>
    <w:rsid w:val="004548F6"/>
    <w:rsid w:val="0047460F"/>
    <w:rsid w:val="0048615E"/>
    <w:rsid w:val="004B0A5C"/>
    <w:rsid w:val="00505BBE"/>
    <w:rsid w:val="00540106"/>
    <w:rsid w:val="00563DC4"/>
    <w:rsid w:val="005774F7"/>
    <w:rsid w:val="005E357F"/>
    <w:rsid w:val="006F4A07"/>
    <w:rsid w:val="007203D1"/>
    <w:rsid w:val="0076228A"/>
    <w:rsid w:val="00774F7B"/>
    <w:rsid w:val="00790157"/>
    <w:rsid w:val="007C3892"/>
    <w:rsid w:val="00842629"/>
    <w:rsid w:val="00887EFF"/>
    <w:rsid w:val="008C19AD"/>
    <w:rsid w:val="008D2F39"/>
    <w:rsid w:val="008E5B42"/>
    <w:rsid w:val="00916C96"/>
    <w:rsid w:val="00930E09"/>
    <w:rsid w:val="00936E5B"/>
    <w:rsid w:val="00A30A2B"/>
    <w:rsid w:val="00A669AB"/>
    <w:rsid w:val="00B651DB"/>
    <w:rsid w:val="00B74D8D"/>
    <w:rsid w:val="00B92D73"/>
    <w:rsid w:val="00B947B3"/>
    <w:rsid w:val="00C60E79"/>
    <w:rsid w:val="00C6392B"/>
    <w:rsid w:val="00C825CC"/>
    <w:rsid w:val="00CB46CA"/>
    <w:rsid w:val="00D0553A"/>
    <w:rsid w:val="00D16B68"/>
    <w:rsid w:val="00D9570F"/>
    <w:rsid w:val="00DA4ACB"/>
    <w:rsid w:val="00E43A62"/>
    <w:rsid w:val="00E55A2D"/>
    <w:rsid w:val="00E71F76"/>
    <w:rsid w:val="00EC6186"/>
    <w:rsid w:val="00F57821"/>
    <w:rsid w:val="00F97FD6"/>
    <w:rsid w:val="00FA154B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ABC6ED-D808-4D00-BAC8-9842D617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5D"/>
    <w:pPr>
      <w:spacing w:after="180"/>
    </w:pPr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05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09325D"/>
  </w:style>
  <w:style w:type="paragraph" w:styleId="a4">
    <w:name w:val="footer"/>
    <w:basedOn w:val="a"/>
    <w:link w:val="Char0"/>
    <w:uiPriority w:val="99"/>
    <w:unhideWhenUsed/>
    <w:rsid w:val="00093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09325D"/>
  </w:style>
  <w:style w:type="character" w:styleId="a5">
    <w:name w:val="Hyperlink"/>
    <w:qFormat/>
    <w:rsid w:val="0009325D"/>
    <w:rPr>
      <w:color w:val="0000FF"/>
      <w:u w:val="single"/>
    </w:rPr>
  </w:style>
  <w:style w:type="paragraph" w:customStyle="1" w:styleId="CRCoverPage">
    <w:name w:val="CR Cover Page"/>
    <w:qFormat/>
    <w:rsid w:val="0009325D"/>
    <w:pPr>
      <w:spacing w:after="120"/>
    </w:pPr>
    <w:rPr>
      <w:rFonts w:ascii="Arial" w:eastAsia="宋体" w:hAnsi="Arial" w:cs="Times New Roman"/>
      <w:sz w:val="20"/>
      <w:szCs w:val="20"/>
      <w:lang w:val="en-GB" w:eastAsia="en-US"/>
    </w:rPr>
  </w:style>
  <w:style w:type="character" w:customStyle="1" w:styleId="2Char">
    <w:name w:val="标题 2 Char"/>
    <w:basedOn w:val="a0"/>
    <w:link w:val="2"/>
    <w:uiPriority w:val="9"/>
    <w:semiHidden/>
    <w:rsid w:val="00D05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L">
    <w:name w:val="TAL"/>
    <w:basedOn w:val="a"/>
    <w:link w:val="TALCar"/>
    <w:qFormat/>
    <w:rsid w:val="00D0553A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D0553A"/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TAH">
    <w:name w:val="TAH"/>
    <w:basedOn w:val="a"/>
    <w:link w:val="TAHCar"/>
    <w:qFormat/>
    <w:rsid w:val="00D0553A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D0553A"/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customStyle="1" w:styleId="TH">
    <w:name w:val="TH"/>
    <w:basedOn w:val="a"/>
    <w:link w:val="THChar"/>
    <w:qFormat/>
    <w:rsid w:val="00D0553A"/>
    <w:pPr>
      <w:keepNext/>
      <w:keepLines/>
      <w:overflowPunct w:val="0"/>
      <w:autoSpaceDE w:val="0"/>
      <w:autoSpaceDN w:val="0"/>
      <w:adjustRightInd w:val="0"/>
      <w:spacing w:before="6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THChar">
    <w:name w:val="TH Char"/>
    <w:link w:val="TH"/>
    <w:qFormat/>
    <w:rsid w:val="00D0553A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CB46C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46CA"/>
    <w:rPr>
      <w:rFonts w:ascii="Times New Roman" w:eastAsia="宋体" w:hAnsi="Times New Roman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1138</Words>
  <Characters>6490</Characters>
  <Application>Microsoft Office Word</Application>
  <DocSecurity>0</DocSecurity>
  <Lines>54</Lines>
  <Paragraphs>15</Paragraphs>
  <ScaleCrop>false</ScaleCrop>
  <Company>Huawei Technologies Co.,Ltd.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tanjiayao</dc:creator>
  <cp:keywords/>
  <dc:description/>
  <cp:lastModifiedBy>Huawei</cp:lastModifiedBy>
  <cp:revision>23</cp:revision>
  <dcterms:created xsi:type="dcterms:W3CDTF">2020-03-24T03:47:00Z</dcterms:created>
  <dcterms:modified xsi:type="dcterms:W3CDTF">2020-04-23T06:38:00Z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(3)Gp8lcJ5xJ4HirObrAu1fHoaEWZ6IaRMwEU4Bg5i1IZzvlrHcpt5Pfg4kOXWJ4U5N+u6CQtCi
RefXdJxx/wW0xV4/BGVShH/Efxsl/sFJrVjH7G5kk9tl+zr61zgCgvWOQ2IQOiv59zR9Mbv4
INMkF5YoSByD9cXjzAYccGCc5eaHbU81SkYguwaYcLUXWiNA2L9nQ7/aIL+HGrr2LXNhvgDe
NfzfJU9iB0+16eLtd+</vt:lpwstr>
  </property>
  <property fmtid="{D5CDD505-2E9C-101B-9397-08002B2CF9AE}" pid="3" name="_2015_ms_pID_7253431">
    <vt:lpwstr>H3thTkAV6r3g5f4cmmn/ftx4KRlEFPfFUUNqvqdp60yzglmI6926A4
wgnHQW4Ch5gQOdS13OJFf7bo4oruHH+bhzkoiTemztDFCG77/k/9QSa52FKtk6k/OSr5jP4b
QjR9mU//R7YlfXpuQWy1dAaEzdR2XQjYB6Sc6SFSypd9UzWiF5q5gkokxfIBd5od4r+YjTv/
TDSkR1m0kWjVHOABkDN/fZiSIGyw0YGhWtrK</vt:lpwstr>
  </property>
  <property fmtid="{D5CDD505-2E9C-101B-9397-08002B2CF9AE}" pid="4" name="_2015_ms_pID_7253432">
    <vt:lpwstr>Fh7wq4VxSUm6qP2RhyKsQaQ=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1585623406</vt:lpwstr>
  </property>
</Properties>
</file>