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5D" w:rsidRDefault="0009325D" w:rsidP="0009325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B94342">
        <w:rPr>
          <w:b/>
          <w:bCs/>
          <w:sz w:val="24"/>
        </w:rPr>
        <w:t>3GPP TSG-RAN WG2 Meeting #109</w:t>
      </w:r>
      <w:r>
        <w:rPr>
          <w:b/>
          <w:bCs/>
          <w:sz w:val="24"/>
        </w:rPr>
        <w:t>b</w:t>
      </w:r>
      <w:r w:rsidR="00D953CF">
        <w:rPr>
          <w:b/>
          <w:bCs/>
          <w:sz w:val="24"/>
        </w:rPr>
        <w:t>is</w:t>
      </w:r>
      <w:r w:rsidR="00E55A2D">
        <w:rPr>
          <w:b/>
          <w:bCs/>
          <w:sz w:val="24"/>
        </w:rPr>
        <w:t>-e</w:t>
      </w:r>
      <w:r>
        <w:rPr>
          <w:b/>
          <w:i/>
          <w:sz w:val="28"/>
        </w:rPr>
        <w:tab/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2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/>
          <w:sz w:val="28"/>
        </w:rPr>
        <w:t>20</w:t>
      </w:r>
      <w:r w:rsidR="002C0426">
        <w:rPr>
          <w:b/>
          <w:bCs/>
          <w:i/>
          <w:sz w:val="28"/>
        </w:rPr>
        <w:t>xxxxx</w:t>
      </w:r>
    </w:p>
    <w:p w:rsidR="0009325D" w:rsidRDefault="00E55A2D" w:rsidP="0009325D">
      <w:pPr>
        <w:pStyle w:val="CRCoverPage"/>
        <w:outlineLvl w:val="0"/>
        <w:rPr>
          <w:b/>
          <w:sz w:val="24"/>
          <w:lang w:val="en-US"/>
        </w:rPr>
      </w:pPr>
      <w:r>
        <w:rPr>
          <w:b/>
          <w:sz w:val="24"/>
        </w:rPr>
        <w:t>Electronic, 20 Apr – 30 Apr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9325D" w:rsidTr="0030338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09325D" w:rsidTr="0030338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09325D" w:rsidTr="0030338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142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09325D" w:rsidRDefault="00FB4EE0" w:rsidP="005E2014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 w:rsidR="0009325D">
              <w:rPr>
                <w:b/>
                <w:sz w:val="28"/>
              </w:rPr>
              <w:t>38.3</w:t>
            </w:r>
            <w:r>
              <w:rPr>
                <w:b/>
                <w:sz w:val="28"/>
              </w:rPr>
              <w:fldChar w:fldCharType="end"/>
            </w:r>
            <w:r w:rsidR="0009325D">
              <w:rPr>
                <w:b/>
                <w:sz w:val="28"/>
              </w:rPr>
              <w:t>0</w:t>
            </w:r>
            <w:r w:rsidR="005E2014"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:rsidR="0009325D" w:rsidRDefault="0009325D" w:rsidP="0030338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09325D" w:rsidRDefault="00E55A2D" w:rsidP="00303385">
            <w:pPr>
              <w:pStyle w:val="CRCoverPage"/>
              <w:spacing w:after="0"/>
            </w:pPr>
            <w:r w:rsidRPr="0013288C">
              <w:rPr>
                <w:rFonts w:hint="eastAsia"/>
                <w:b/>
                <w:sz w:val="28"/>
              </w:rPr>
              <w:t>D</w:t>
            </w:r>
            <w:r w:rsidRPr="0013288C">
              <w:rPr>
                <w:b/>
                <w:sz w:val="28"/>
              </w:rPr>
              <w:t>raft</w:t>
            </w:r>
          </w:p>
        </w:tc>
        <w:tc>
          <w:tcPr>
            <w:tcW w:w="709" w:type="dxa"/>
          </w:tcPr>
          <w:p w:rsidR="0009325D" w:rsidRDefault="0009325D" w:rsidP="0030338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9325D" w:rsidRDefault="0009325D" w:rsidP="0030338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09325D" w:rsidRDefault="0009325D" w:rsidP="004D7170">
            <w:pPr>
              <w:pStyle w:val="CRCoverPag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DOCPROPERTY  Version  \* MERGEFORMAT </w:instrText>
            </w:r>
            <w:r>
              <w:rPr>
                <w:sz w:val="28"/>
                <w:szCs w:val="28"/>
              </w:rPr>
              <w:fldChar w:fldCharType="end"/>
            </w:r>
            <w:r w:rsidR="00FB4EE0">
              <w:rPr>
                <w:b/>
                <w:sz w:val="28"/>
              </w:rPr>
              <w:fldChar w:fldCharType="begin"/>
            </w:r>
            <w:r w:rsidR="00FB4EE0">
              <w:rPr>
                <w:b/>
                <w:sz w:val="28"/>
              </w:rPr>
              <w:instrText xml:space="preserve"> DOCPROPERTY  Version  \* MERGEFORMAT </w:instrText>
            </w:r>
            <w:r w:rsidR="00FB4EE0">
              <w:rPr>
                <w:b/>
                <w:sz w:val="28"/>
              </w:rPr>
              <w:fldChar w:fldCharType="separate"/>
            </w:r>
            <w:r w:rsidR="005E2014">
              <w:rPr>
                <w:b/>
                <w:sz w:val="28"/>
              </w:rPr>
              <w:t>16.</w:t>
            </w:r>
            <w:r w:rsidR="004D7170">
              <w:rPr>
                <w:b/>
                <w:sz w:val="28"/>
              </w:rPr>
              <w:t>1</w:t>
            </w:r>
            <w:r w:rsidR="005E2014">
              <w:rPr>
                <w:b/>
                <w:sz w:val="28"/>
              </w:rPr>
              <w:t>.0</w:t>
            </w:r>
            <w:r w:rsidR="00FB4EE0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</w:pPr>
          </w:p>
        </w:tc>
      </w:tr>
      <w:tr w:rsidR="0009325D" w:rsidTr="0030338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</w:pPr>
          </w:p>
        </w:tc>
      </w:tr>
      <w:tr w:rsidR="0009325D" w:rsidTr="0030338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7" w:anchor="_blank" w:history="1">
              <w:r>
                <w:rPr>
                  <w:rStyle w:val="a5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5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5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8" w:history="1">
              <w:r>
                <w:rPr>
                  <w:rStyle w:val="a5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09325D" w:rsidTr="00303385">
        <w:tc>
          <w:tcPr>
            <w:tcW w:w="9641" w:type="dxa"/>
            <w:gridSpan w:val="9"/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09325D" w:rsidRDefault="0009325D" w:rsidP="0009325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9325D" w:rsidTr="00303385">
        <w:tc>
          <w:tcPr>
            <w:tcW w:w="2835" w:type="dxa"/>
          </w:tcPr>
          <w:p w:rsidR="0009325D" w:rsidRDefault="0009325D" w:rsidP="0030338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09325D" w:rsidRDefault="0009325D" w:rsidP="0030338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:rsidR="0009325D" w:rsidRDefault="0009325D" w:rsidP="0030338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09325D" w:rsidRDefault="005C1A76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09325D" w:rsidRDefault="0009325D" w:rsidP="0030338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09325D" w:rsidRDefault="0009325D" w:rsidP="0009325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9325D" w:rsidTr="00303385">
        <w:tc>
          <w:tcPr>
            <w:tcW w:w="9640" w:type="dxa"/>
            <w:gridSpan w:val="11"/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AF51AA" w:rsidP="00D0553A">
            <w:pPr>
              <w:pStyle w:val="CRCoverPage"/>
              <w:spacing w:before="20" w:after="20"/>
              <w:ind w:left="100"/>
            </w:pPr>
            <w:r w:rsidRPr="00AF51AA">
              <w:t>Introduction of</w:t>
            </w:r>
            <w:r>
              <w:t xml:space="preserve"> </w:t>
            </w:r>
            <w:r w:rsidR="00E55A2D">
              <w:t>eCall over IMS for NR</w:t>
            </w: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9325D" w:rsidRDefault="0009325D" w:rsidP="00E55A2D">
            <w:pPr>
              <w:pStyle w:val="CRCoverPage"/>
              <w:spacing w:before="20" w:after="20"/>
              <w:ind w:left="100"/>
            </w:pPr>
            <w:r>
              <w:t>Huawei, Hi</w:t>
            </w:r>
            <w:r w:rsidR="00E55A2D">
              <w:t>S</w:t>
            </w:r>
            <w:r>
              <w:t>ilicon</w:t>
            </w: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before="20" w:after="20"/>
              <w:ind w:left="100"/>
            </w:pPr>
            <w:r>
              <w:t>R2</w:t>
            </w: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09325D" w:rsidRDefault="00E55A2D" w:rsidP="00303385">
            <w:pPr>
              <w:pStyle w:val="CRCoverPage"/>
              <w:spacing w:before="20" w:after="20"/>
              <w:ind w:left="100"/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09325D" w:rsidRDefault="0009325D" w:rsidP="00303385">
            <w:pPr>
              <w:pStyle w:val="CRCoverPage"/>
              <w:spacing w:before="20" w:after="2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09325D" w:rsidRDefault="0009325D" w:rsidP="00303385">
            <w:pPr>
              <w:pStyle w:val="CRCoverPage"/>
              <w:spacing w:before="20" w:after="2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9325D" w:rsidRDefault="0009325D" w:rsidP="00E118FE">
            <w:pPr>
              <w:pStyle w:val="CRCoverPage"/>
              <w:spacing w:before="20" w:after="20"/>
              <w:ind w:left="100"/>
            </w:pPr>
            <w:r>
              <w:t>2020-04</w:t>
            </w:r>
            <w:r w:rsidR="00D35440">
              <w:t>-</w:t>
            </w:r>
            <w:r w:rsidR="00E118FE">
              <w:t>23</w:t>
            </w:r>
            <w:bookmarkStart w:id="1" w:name="_GoBack"/>
            <w:bookmarkEnd w:id="1"/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09325D" w:rsidRDefault="0009325D" w:rsidP="00303385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09325D" w:rsidRDefault="0009325D" w:rsidP="00303385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09325D" w:rsidRDefault="0009325D" w:rsidP="00303385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</w:tr>
      <w:tr w:rsidR="0009325D" w:rsidTr="0030338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09325D" w:rsidRDefault="0009325D" w:rsidP="00303385">
            <w:pPr>
              <w:pStyle w:val="CRCoverPage"/>
              <w:spacing w:before="20" w:after="20"/>
              <w:ind w:left="100" w:right="-609"/>
              <w:rPr>
                <w:b/>
              </w:rPr>
            </w:pPr>
            <w: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09325D" w:rsidRDefault="0009325D" w:rsidP="00303385">
            <w:pPr>
              <w:pStyle w:val="CRCoverPage"/>
              <w:spacing w:before="20" w:after="2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09325D" w:rsidRDefault="0009325D" w:rsidP="00303385">
            <w:pPr>
              <w:pStyle w:val="CRCoverPage"/>
              <w:spacing w:before="20" w:after="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9325D" w:rsidRDefault="009032B0" w:rsidP="00303385">
            <w:pPr>
              <w:pStyle w:val="CRCoverPage"/>
              <w:spacing w:before="20" w:after="20"/>
              <w:ind w:left="100"/>
            </w:pPr>
            <w:fldSimple w:instr=" DOCPROPERTY  Release  \* MERGEFORMAT ">
              <w:r w:rsidR="0009325D">
                <w:t>Rel-</w:t>
              </w:r>
            </w:fldSimple>
            <w:r w:rsidR="0009325D">
              <w:t>16</w:t>
            </w: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09325D" w:rsidRDefault="0009325D" w:rsidP="0030338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5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2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2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09325D" w:rsidTr="00303385">
        <w:tc>
          <w:tcPr>
            <w:tcW w:w="1843" w:type="dxa"/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55A2D" w:rsidRDefault="00E55A2D" w:rsidP="00E55A2D">
            <w:pPr>
              <w:pStyle w:val="CRCoverPage"/>
              <w:spacing w:before="20" w:after="8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 SA LS SP-200287, SA would like RAN2 to support eCall over IMS for NR.</w:t>
            </w:r>
            <w:r w:rsidR="005E2014">
              <w:rPr>
                <w:lang w:eastAsia="zh-CN"/>
              </w:rPr>
              <w:t xml:space="preserve"> Even if eCall over IMS has been defined in this specification, some misalignments need to be fixed.</w:t>
            </w:r>
          </w:p>
          <w:p w:rsidR="00FB4EE0" w:rsidRDefault="00FB4EE0" w:rsidP="00E55A2D">
            <w:pPr>
              <w:pStyle w:val="CRCoverPage"/>
              <w:spacing w:before="20" w:after="80"/>
              <w:ind w:left="102"/>
              <w:rPr>
                <w:lang w:eastAsia="zh-CN"/>
              </w:rPr>
            </w:pPr>
          </w:p>
          <w:p w:rsidR="00FB4EE0" w:rsidRDefault="00FB4EE0" w:rsidP="00E55A2D">
            <w:pPr>
              <w:pStyle w:val="CRCoverPage"/>
              <w:spacing w:before="20" w:after="80"/>
              <w:ind w:left="102"/>
              <w:rPr>
                <w:lang w:eastAsia="zh-CN"/>
              </w:rPr>
            </w:pPr>
            <w:r>
              <w:rPr>
                <w:lang w:eastAsia="zh-CN"/>
              </w:rPr>
              <w:t xml:space="preserve">In TS 23.501, </w:t>
            </w:r>
            <w:r w:rsidRPr="00FB4EE0">
              <w:rPr>
                <w:lang w:eastAsia="zh-CN"/>
              </w:rPr>
              <w:t>there are basically two cases for UE to identify cell support of eCall over IMS</w:t>
            </w:r>
            <w:r>
              <w:rPr>
                <w:lang w:eastAsia="zh-CN"/>
              </w:rPr>
              <w:t>:</w:t>
            </w:r>
          </w:p>
          <w:p w:rsidR="00FB4EE0" w:rsidRDefault="00FB4EE0" w:rsidP="00FB4EE0">
            <w:pPr>
              <w:pStyle w:val="CRCoverPage"/>
              <w:spacing w:before="20" w:after="80"/>
              <w:ind w:left="102"/>
              <w:rPr>
                <w:lang w:eastAsia="zh-CN"/>
              </w:rPr>
            </w:pPr>
            <w:r>
              <w:rPr>
                <w:lang w:eastAsia="zh-CN"/>
              </w:rPr>
              <w:t>(1) UE is not in limited service state:</w:t>
            </w:r>
            <w:r>
              <w:rPr>
                <w:lang w:eastAsia="zh-CN"/>
              </w:rPr>
              <w:tab/>
              <w:t>use  the indication of eCall over IMS in SIB</w:t>
            </w:r>
          </w:p>
          <w:p w:rsidR="00FB4EE0" w:rsidRPr="00FB4EE0" w:rsidRDefault="00FB4EE0" w:rsidP="00FB4EE0">
            <w:pPr>
              <w:pStyle w:val="CRCoverPage"/>
              <w:spacing w:before="20" w:after="80"/>
              <w:ind w:left="102"/>
              <w:rPr>
                <w:lang w:eastAsia="zh-CN"/>
              </w:rPr>
            </w:pPr>
            <w:r>
              <w:rPr>
                <w:lang w:eastAsia="zh-CN"/>
              </w:rPr>
              <w:t>(2) UE is in limited service state:</w:t>
            </w:r>
            <w:r>
              <w:rPr>
                <w:lang w:eastAsia="zh-CN"/>
              </w:rPr>
              <w:tab/>
              <w:t>use both the indication of eCall over IMS and the indication of Emergency Services in SIB</w:t>
            </w:r>
          </w:p>
          <w:p w:rsidR="0009325D" w:rsidRDefault="0009325D" w:rsidP="00D0553A">
            <w:pPr>
              <w:pStyle w:val="CRCoverPage"/>
              <w:spacing w:before="20" w:after="80"/>
              <w:ind w:left="102"/>
            </w:pPr>
          </w:p>
          <w:p w:rsidR="00FB4EE0" w:rsidRDefault="00FB4EE0" w:rsidP="00D0553A">
            <w:pPr>
              <w:pStyle w:val="CRCoverPage"/>
              <w:spacing w:before="20" w:after="8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owever, only case (2) has been captured in this specification, and case (1) is missing.</w:t>
            </w:r>
          </w:p>
          <w:p w:rsidR="00FB4EE0" w:rsidRDefault="00FB4EE0" w:rsidP="00D0553A">
            <w:pPr>
              <w:pStyle w:val="CRCoverPage"/>
              <w:spacing w:before="20" w:after="80"/>
              <w:ind w:left="102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E2014" w:rsidRDefault="00FB4EE0" w:rsidP="00E55A2D">
            <w:pPr>
              <w:pStyle w:val="CRCoverPage"/>
              <w:spacing w:before="20" w:after="8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>or eCall over IMS, the following change is added in order to be aligned with TS 23.501:</w:t>
            </w:r>
          </w:p>
          <w:p w:rsidR="00FB4EE0" w:rsidRDefault="00FB4EE0" w:rsidP="00E55A2D">
            <w:pPr>
              <w:pStyle w:val="CRCoverPage"/>
              <w:spacing w:before="20" w:after="80"/>
              <w:ind w:left="102"/>
              <w:rPr>
                <w:lang w:eastAsia="zh-CN"/>
              </w:rPr>
            </w:pPr>
          </w:p>
          <w:p w:rsidR="00FB4EE0" w:rsidRDefault="00FB4EE0" w:rsidP="00E55A2D">
            <w:pPr>
              <w:pStyle w:val="CRCoverPage"/>
              <w:spacing w:before="20" w:after="80"/>
              <w:ind w:left="102"/>
              <w:rPr>
                <w:lang w:eastAsia="zh-CN"/>
              </w:rPr>
            </w:pPr>
            <w:r>
              <w:t>U</w:t>
            </w:r>
            <w:r>
              <w:rPr>
                <w:rFonts w:hint="eastAsia"/>
                <w:lang w:eastAsia="zh-CN"/>
              </w:rPr>
              <w:t>E</w:t>
            </w:r>
            <w:r>
              <w:t xml:space="preserve">s that are not in limited service state need to only consider </w:t>
            </w:r>
            <w:r w:rsidRPr="00F6772A">
              <w:rPr>
                <w:i/>
              </w:rPr>
              <w:t>eCallOverIMS</w:t>
            </w:r>
            <w:r>
              <w:t xml:space="preserve"> </w:t>
            </w:r>
            <w:r w:rsidR="00196A3F">
              <w:t xml:space="preserve">to determine </w:t>
            </w:r>
            <w:r>
              <w:t>if eCall over IMS is possible.</w:t>
            </w:r>
          </w:p>
          <w:p w:rsidR="00E55A2D" w:rsidRPr="00E55A2D" w:rsidRDefault="00E55A2D" w:rsidP="005E2014">
            <w:pPr>
              <w:pStyle w:val="CRCoverPage"/>
              <w:spacing w:before="20" w:after="80"/>
              <w:ind w:left="102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790157" w:rsidP="00D0553A">
            <w:pPr>
              <w:pStyle w:val="CRCoverPage"/>
              <w:spacing w:after="0"/>
              <w:ind w:left="100"/>
            </w:pPr>
            <w:r>
              <w:t>The feature eCall over IMS for NR is not supported.</w:t>
            </w:r>
          </w:p>
        </w:tc>
      </w:tr>
      <w:tr w:rsidR="0009325D" w:rsidTr="00303385">
        <w:tc>
          <w:tcPr>
            <w:tcW w:w="2694" w:type="dxa"/>
            <w:gridSpan w:val="2"/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196A3F" w:rsidP="00D0553A">
            <w:pPr>
              <w:pStyle w:val="CRCoverPage"/>
              <w:spacing w:before="20" w:after="20"/>
              <w:ind w:left="102"/>
            </w:pPr>
            <w:r>
              <w:t>16.5</w:t>
            </w:r>
            <w:r w:rsidR="00316AEC">
              <w:t>.3</w:t>
            </w: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09325D" w:rsidRDefault="0009325D" w:rsidP="0030338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09325D" w:rsidRDefault="0009325D" w:rsidP="00303385">
            <w:pPr>
              <w:pStyle w:val="CRCoverPage"/>
              <w:spacing w:after="0"/>
              <w:ind w:left="99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9325D" w:rsidRDefault="00790157" w:rsidP="00303385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:rsidR="0009325D" w:rsidRDefault="0009325D" w:rsidP="0030338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9325D" w:rsidRDefault="00790157" w:rsidP="00303385">
            <w:pPr>
              <w:pStyle w:val="CRCoverPage"/>
              <w:spacing w:after="0"/>
              <w:ind w:left="99"/>
            </w:pPr>
            <w:r>
              <w:t>TS 38.30</w:t>
            </w:r>
            <w:r w:rsidR="00196A3F">
              <w:t>4</w:t>
            </w:r>
            <w:r>
              <w:t xml:space="preserve"> CRxxxx</w:t>
            </w:r>
          </w:p>
          <w:p w:rsidR="00790157" w:rsidRDefault="00790157" w:rsidP="00790157">
            <w:pPr>
              <w:pStyle w:val="CRCoverPage"/>
              <w:spacing w:after="0"/>
              <w:ind w:left="99"/>
            </w:pPr>
            <w:r>
              <w:t>TS 38.331 CRxxxx</w:t>
            </w: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09325D" w:rsidRDefault="0009325D" w:rsidP="0030338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ind w:left="99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09325D" w:rsidRDefault="0009325D" w:rsidP="0030338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ind w:left="99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ind w:left="100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09325D" w:rsidRDefault="0009325D" w:rsidP="0030338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ind w:left="100"/>
            </w:pPr>
          </w:p>
        </w:tc>
      </w:tr>
    </w:tbl>
    <w:p w:rsidR="00D0553A" w:rsidRDefault="00D0553A">
      <w:pPr>
        <w:sectPr w:rsidR="00D0553A" w:rsidSect="0009325D">
          <w:pgSz w:w="11907" w:h="16839" w:code="9"/>
          <w:pgMar w:top="1418" w:right="1134" w:bottom="1134" w:left="1134" w:header="709" w:footer="709" w:gutter="0"/>
          <w:cols w:space="708"/>
          <w:docGrid w:linePitch="360"/>
        </w:sectPr>
      </w:pPr>
    </w:p>
    <w:p w:rsidR="005D717F" w:rsidRPr="00F6772A" w:rsidRDefault="005D717F" w:rsidP="005D717F">
      <w:pPr>
        <w:pStyle w:val="3"/>
      </w:pPr>
      <w:bookmarkStart w:id="3" w:name="_Toc20388078"/>
      <w:bookmarkStart w:id="4" w:name="_Toc29374750"/>
      <w:r w:rsidRPr="00F6772A">
        <w:t>16.5.3</w:t>
      </w:r>
      <w:r w:rsidRPr="00F6772A">
        <w:tab/>
        <w:t>eCall over IMS</w:t>
      </w:r>
      <w:bookmarkEnd w:id="3"/>
      <w:bookmarkEnd w:id="4"/>
    </w:p>
    <w:p w:rsidR="005D717F" w:rsidRPr="00F6772A" w:rsidRDefault="005D717F" w:rsidP="005D717F">
      <w:r w:rsidRPr="00F6772A">
        <w:t>NG-RAN broadcast an indication to indicate support of eCall over IMS (</w:t>
      </w:r>
      <w:r w:rsidRPr="00F6772A">
        <w:rPr>
          <w:i/>
        </w:rPr>
        <w:t>eCallOverIMS</w:t>
      </w:r>
      <w:r w:rsidRPr="00F6772A">
        <w:t xml:space="preserve">). UEs that are in limited service state need to consider both </w:t>
      </w:r>
      <w:r w:rsidRPr="00F6772A">
        <w:rPr>
          <w:i/>
        </w:rPr>
        <w:t>eCallOverIMS</w:t>
      </w:r>
      <w:r w:rsidRPr="00F6772A">
        <w:t xml:space="preserve"> and </w:t>
      </w:r>
      <w:r w:rsidRPr="00F6772A">
        <w:rPr>
          <w:i/>
        </w:rPr>
        <w:t>ims-Emergency</w:t>
      </w:r>
      <w:r w:rsidRPr="00F6772A">
        <w:t xml:space="preserve"> to determine if eCall over IMS is possible.</w:t>
      </w:r>
      <w:ins w:id="5" w:author="Huawei" w:date="2020-04-01T16:11:00Z">
        <w:r w:rsidR="00483CD6">
          <w:t xml:space="preserve"> U</w:t>
        </w:r>
        <w:r w:rsidR="00483CD6">
          <w:rPr>
            <w:rFonts w:hint="eastAsia"/>
            <w:lang w:eastAsia="zh-CN"/>
          </w:rPr>
          <w:t>E</w:t>
        </w:r>
        <w:r w:rsidR="00483CD6">
          <w:t xml:space="preserve">s that are </w:t>
        </w:r>
      </w:ins>
      <w:ins w:id="6" w:author="Huawei" w:date="2020-04-01T16:12:00Z">
        <w:r w:rsidR="00483CD6">
          <w:t xml:space="preserve">not in limited service state need to only consider </w:t>
        </w:r>
        <w:r w:rsidR="00483CD6" w:rsidRPr="00F6772A">
          <w:rPr>
            <w:i/>
          </w:rPr>
          <w:t>eCallOverIMS</w:t>
        </w:r>
      </w:ins>
      <w:ins w:id="7" w:author="Huawei" w:date="2020-04-09T14:50:00Z">
        <w:r w:rsidR="00E15DD5">
          <w:t xml:space="preserve"> </w:t>
        </w:r>
      </w:ins>
      <w:ins w:id="8" w:author="Huawei" w:date="2020-04-09T14:51:00Z">
        <w:r w:rsidR="00E15DD5">
          <w:t xml:space="preserve">to </w:t>
        </w:r>
      </w:ins>
      <w:ins w:id="9" w:author="Huawei" w:date="2020-04-09T14:50:00Z">
        <w:r w:rsidR="00E15DD5">
          <w:t xml:space="preserve">determine if </w:t>
        </w:r>
      </w:ins>
      <w:ins w:id="10" w:author="Huawei" w:date="2020-04-01T16:12:00Z">
        <w:r w:rsidR="00483CD6">
          <w:t>eCall over IMS is possible.</w:t>
        </w:r>
      </w:ins>
    </w:p>
    <w:p w:rsidR="008E5B42" w:rsidRPr="005D717F" w:rsidRDefault="008E5B42"/>
    <w:sectPr w:rsidR="008E5B42" w:rsidRPr="005D717F" w:rsidSect="00D0553A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53" w:rsidRDefault="00D22953" w:rsidP="0009325D">
      <w:pPr>
        <w:spacing w:after="0" w:line="240" w:lineRule="auto"/>
      </w:pPr>
      <w:r>
        <w:separator/>
      </w:r>
    </w:p>
  </w:endnote>
  <w:endnote w:type="continuationSeparator" w:id="0">
    <w:p w:rsidR="00D22953" w:rsidRDefault="00D22953" w:rsidP="0009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53" w:rsidRDefault="00D22953" w:rsidP="0009325D">
      <w:pPr>
        <w:spacing w:after="0" w:line="240" w:lineRule="auto"/>
      </w:pPr>
      <w:r>
        <w:separator/>
      </w:r>
    </w:p>
  </w:footnote>
  <w:footnote w:type="continuationSeparator" w:id="0">
    <w:p w:rsidR="00D22953" w:rsidRDefault="00D22953" w:rsidP="0009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62F7"/>
    <w:multiLevelType w:val="hybridMultilevel"/>
    <w:tmpl w:val="3F3EBB08"/>
    <w:lvl w:ilvl="0" w:tplc="6B46EC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2"/>
    <w:rsid w:val="00054AE5"/>
    <w:rsid w:val="0009325D"/>
    <w:rsid w:val="000D7B72"/>
    <w:rsid w:val="00196A3F"/>
    <w:rsid w:val="002C0426"/>
    <w:rsid w:val="002F037C"/>
    <w:rsid w:val="00302E6D"/>
    <w:rsid w:val="00304260"/>
    <w:rsid w:val="00316AEC"/>
    <w:rsid w:val="00330A08"/>
    <w:rsid w:val="00342139"/>
    <w:rsid w:val="00347F01"/>
    <w:rsid w:val="00370C77"/>
    <w:rsid w:val="003B0DAB"/>
    <w:rsid w:val="004548F6"/>
    <w:rsid w:val="0047460F"/>
    <w:rsid w:val="00483CD6"/>
    <w:rsid w:val="0048615E"/>
    <w:rsid w:val="004B0A5C"/>
    <w:rsid w:val="004D7170"/>
    <w:rsid w:val="00505BBE"/>
    <w:rsid w:val="00540106"/>
    <w:rsid w:val="005774F7"/>
    <w:rsid w:val="005C1A76"/>
    <w:rsid w:val="005D717F"/>
    <w:rsid w:val="005E2014"/>
    <w:rsid w:val="005E357F"/>
    <w:rsid w:val="006F4A07"/>
    <w:rsid w:val="00714619"/>
    <w:rsid w:val="0076228A"/>
    <w:rsid w:val="00790157"/>
    <w:rsid w:val="007C3892"/>
    <w:rsid w:val="00842629"/>
    <w:rsid w:val="00847995"/>
    <w:rsid w:val="00887EFF"/>
    <w:rsid w:val="008C36B9"/>
    <w:rsid w:val="008E5B42"/>
    <w:rsid w:val="009032B0"/>
    <w:rsid w:val="00916C96"/>
    <w:rsid w:val="00930E09"/>
    <w:rsid w:val="009359B5"/>
    <w:rsid w:val="00936E5B"/>
    <w:rsid w:val="00AF51AA"/>
    <w:rsid w:val="00AF68D7"/>
    <w:rsid w:val="00B04284"/>
    <w:rsid w:val="00B651DB"/>
    <w:rsid w:val="00B74D8D"/>
    <w:rsid w:val="00B947B3"/>
    <w:rsid w:val="00C51656"/>
    <w:rsid w:val="00C60E79"/>
    <w:rsid w:val="00C6392B"/>
    <w:rsid w:val="00C825CC"/>
    <w:rsid w:val="00CB46CA"/>
    <w:rsid w:val="00D0553A"/>
    <w:rsid w:val="00D22953"/>
    <w:rsid w:val="00D35440"/>
    <w:rsid w:val="00D953CF"/>
    <w:rsid w:val="00DA4ACB"/>
    <w:rsid w:val="00E0399D"/>
    <w:rsid w:val="00E118FE"/>
    <w:rsid w:val="00E15DD5"/>
    <w:rsid w:val="00E55A2D"/>
    <w:rsid w:val="00E71F76"/>
    <w:rsid w:val="00EC6186"/>
    <w:rsid w:val="00EF438D"/>
    <w:rsid w:val="00F57242"/>
    <w:rsid w:val="00F57821"/>
    <w:rsid w:val="00FA154B"/>
    <w:rsid w:val="00FB4EE0"/>
    <w:rsid w:val="00F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BC6ED-D808-4D00-BAC8-9842D617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5D"/>
    <w:pPr>
      <w:spacing w:after="180"/>
    </w:pPr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styleId="2">
    <w:name w:val="heading 2"/>
    <w:basedOn w:val="a"/>
    <w:next w:val="a"/>
    <w:link w:val="2Char"/>
    <w:unhideWhenUsed/>
    <w:qFormat/>
    <w:rsid w:val="00D05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71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9325D"/>
  </w:style>
  <w:style w:type="paragraph" w:styleId="a4">
    <w:name w:val="footer"/>
    <w:basedOn w:val="a"/>
    <w:link w:val="Char0"/>
    <w:uiPriority w:val="99"/>
    <w:unhideWhenUsed/>
    <w:rsid w:val="00093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9325D"/>
  </w:style>
  <w:style w:type="character" w:styleId="a5">
    <w:name w:val="Hyperlink"/>
    <w:qFormat/>
    <w:rsid w:val="0009325D"/>
    <w:rPr>
      <w:color w:val="0000FF"/>
      <w:u w:val="single"/>
    </w:rPr>
  </w:style>
  <w:style w:type="paragraph" w:customStyle="1" w:styleId="CRCoverPage">
    <w:name w:val="CR Cover Page"/>
    <w:qFormat/>
    <w:rsid w:val="0009325D"/>
    <w:pPr>
      <w:spacing w:after="120"/>
    </w:pPr>
    <w:rPr>
      <w:rFonts w:ascii="Arial" w:eastAsia="宋体" w:hAnsi="Arial" w:cs="Times New Roman"/>
      <w:sz w:val="20"/>
      <w:szCs w:val="20"/>
      <w:lang w:val="en-GB" w:eastAsia="en-US"/>
    </w:rPr>
  </w:style>
  <w:style w:type="character" w:customStyle="1" w:styleId="2Char">
    <w:name w:val="标题 2 Char"/>
    <w:basedOn w:val="a0"/>
    <w:link w:val="2"/>
    <w:rsid w:val="00D05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L">
    <w:name w:val="TAL"/>
    <w:basedOn w:val="a"/>
    <w:link w:val="TALCar"/>
    <w:qFormat/>
    <w:rsid w:val="00D0553A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D0553A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TAH">
    <w:name w:val="TAH"/>
    <w:basedOn w:val="a"/>
    <w:link w:val="TAHCar"/>
    <w:qFormat/>
    <w:rsid w:val="00D0553A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D0553A"/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customStyle="1" w:styleId="TH">
    <w:name w:val="TH"/>
    <w:basedOn w:val="a"/>
    <w:link w:val="THChar"/>
    <w:qFormat/>
    <w:rsid w:val="00D0553A"/>
    <w:pPr>
      <w:keepNext/>
      <w:keepLines/>
      <w:overflowPunct w:val="0"/>
      <w:autoSpaceDE w:val="0"/>
      <w:autoSpaceDN w:val="0"/>
      <w:adjustRightInd w:val="0"/>
      <w:spacing w:before="6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THChar">
    <w:name w:val="TH Char"/>
    <w:link w:val="TH"/>
    <w:qFormat/>
    <w:rsid w:val="00D0553A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CB46C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46CA"/>
    <w:rPr>
      <w:rFonts w:ascii="Times New Roman" w:eastAsia="宋体" w:hAnsi="Times New Roman" w:cs="Times New Roman"/>
      <w:sz w:val="18"/>
      <w:szCs w:val="18"/>
      <w:lang w:val="en-GB" w:eastAsia="en-US"/>
    </w:rPr>
  </w:style>
  <w:style w:type="character" w:customStyle="1" w:styleId="3Char">
    <w:name w:val="标题 3 Char"/>
    <w:basedOn w:val="a0"/>
    <w:link w:val="3"/>
    <w:uiPriority w:val="9"/>
    <w:semiHidden/>
    <w:rsid w:val="005D717F"/>
    <w:rPr>
      <w:rFonts w:ascii="Times New Roman" w:eastAsia="宋体" w:hAnsi="Times New Roman" w:cs="Times New Roman"/>
      <w:b/>
      <w:bCs/>
      <w:sz w:val="32"/>
      <w:szCs w:val="32"/>
      <w:lang w:val="en-GB" w:eastAsia="en-US"/>
    </w:rPr>
  </w:style>
  <w:style w:type="character" w:styleId="a7">
    <w:name w:val="annotation reference"/>
    <w:basedOn w:val="a0"/>
    <w:uiPriority w:val="99"/>
    <w:semiHidden/>
    <w:unhideWhenUsed/>
    <w:rsid w:val="00196A3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96A3F"/>
    <w:pPr>
      <w:spacing w:line="240" w:lineRule="auto"/>
    </w:pPr>
  </w:style>
  <w:style w:type="character" w:customStyle="1" w:styleId="Char2">
    <w:name w:val="批注文字 Char"/>
    <w:basedOn w:val="a0"/>
    <w:link w:val="a8"/>
    <w:uiPriority w:val="99"/>
    <w:semiHidden/>
    <w:rsid w:val="00196A3F"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96A3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96A3F"/>
    <w:rPr>
      <w:rFonts w:ascii="Times New Roman" w:eastAsia="宋体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441</Words>
  <Characters>2514</Characters>
  <Application>Microsoft Office Word</Application>
  <DocSecurity>0</DocSecurity>
  <Lines>20</Lines>
  <Paragraphs>5</Paragraphs>
  <ScaleCrop>false</ScaleCrop>
  <Company>Huawei Technologies Co.,Ltd.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tanjiayao</dc:creator>
  <cp:keywords/>
  <dc:description/>
  <cp:lastModifiedBy>Huawei</cp:lastModifiedBy>
  <cp:revision>41</cp:revision>
  <dcterms:created xsi:type="dcterms:W3CDTF">2020-03-24T03:47:00Z</dcterms:created>
  <dcterms:modified xsi:type="dcterms:W3CDTF">2020-04-23T06:37:00Z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(3)22ck0bPpYu0g8p93e7Hqbda/Ewa3xHxeEfJ9EHHmryTcQMGWGM8RujlyLhyIR+nDDKoHo2G4
H9oMSowDNcadEvGAz4sqPJ+EcIsiomkpxM2m9r7VjlNMedTm2v1yrIqCImv08wxCG6hF5EqD
Y2C3NFetVTZUd4HNuaddDX2VdXICKDBRpyzfOMGBPiqJyZl/SGXjguQsurJmWq2mAehHQfnN
V+YqOoxHmw5yfDlpi4</vt:lpwstr>
  </property>
  <property fmtid="{D5CDD505-2E9C-101B-9397-08002B2CF9AE}" pid="3" name="_2015_ms_pID_7253431">
    <vt:lpwstr>Q/lKlPUq/hX9mlfXU5cJxFqEYUsyRMgcZMwM5mirAuSvG+BDpj9qMO
wCO//ltrwaR3GTux+9dw/hhFvMNa1GUScGNzc5kVox4yIx6kNdc96l1Cqw9rkV2LGUxR8EFj
AszIT0Ka6EEosYV+fNYwuA0DoQw4gGOBy/Zf6b3YcH7ejf671LVPeP0z6YzZyvMRDJtrUZzx
zdkcanM1W9/FDGNk94SGzAPHOCGQytFTm6tn</vt:lpwstr>
  </property>
  <property fmtid="{D5CDD505-2E9C-101B-9397-08002B2CF9AE}" pid="4" name="_2015_ms_pID_7253432">
    <vt:lpwstr>8m9dovb40eFKYMAGEdYcubQ=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1585623406</vt:lpwstr>
  </property>
</Properties>
</file>