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40DA" w14:textId="77777777" w:rsidR="00D21C59" w:rsidRDefault="00614604">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14:paraId="127DC796" w14:textId="77777777" w:rsidR="00D21C59" w:rsidRDefault="00614604">
      <w:pPr>
        <w:pStyle w:val="CRCoverPage"/>
        <w:rPr>
          <w:rFonts w:eastAsia="微软雅黑" w:cs="Arial"/>
          <w:b/>
          <w:bCs/>
          <w:sz w:val="24"/>
        </w:rPr>
      </w:pPr>
      <w:r>
        <w:rPr>
          <w:rFonts w:eastAsia="微软雅黑" w:cs="Arial"/>
          <w:b/>
          <w:bCs/>
          <w:sz w:val="24"/>
        </w:rPr>
        <w:t>Electronic, 20 April – 30 April 2020</w:t>
      </w:r>
    </w:p>
    <w:p w14:paraId="7E5E778A" w14:textId="77777777"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091CF63A"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14:paraId="371EC3BF"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32484477" w14:textId="77777777" w:rsidR="00D21C59" w:rsidRDefault="00614604">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14:paraId="1977470D"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0FED6B95" w14:textId="77777777" w:rsidR="00D21C59" w:rsidRDefault="00614604">
      <w:pPr>
        <w:pStyle w:val="1"/>
        <w:rPr>
          <w:rFonts w:cs="Arial"/>
          <w:lang w:eastAsia="zh-CN"/>
        </w:rPr>
      </w:pPr>
      <w:r>
        <w:rPr>
          <w:rFonts w:cs="Arial"/>
          <w:lang w:eastAsia="zh-CN"/>
        </w:rPr>
        <w:t>1 Introduction</w:t>
      </w:r>
    </w:p>
    <w:p w14:paraId="2244ECE7" w14:textId="77777777" w:rsidR="00D21C59" w:rsidRDefault="00614604">
      <w:pPr>
        <w:rPr>
          <w:rFonts w:eastAsia="宋体"/>
          <w:lang w:val="en-US" w:eastAsia="zh-CN"/>
        </w:rPr>
      </w:pPr>
      <w:bookmarkStart w:id="3" w:name="OLE_LINK33"/>
      <w:bookmarkStart w:id="4" w:name="OLE_LINK32"/>
      <w:r>
        <w:rPr>
          <w:rFonts w:eastAsia="宋体"/>
          <w:lang w:val="en-US" w:eastAsia="zh-CN"/>
        </w:rPr>
        <w:t>Agreements in RAN2#108 on EN-DC cell reselection:</w:t>
      </w:r>
    </w:p>
    <w:p w14:paraId="49410F1E" w14:textId="77777777" w:rsidR="00D21C59" w:rsidRDefault="00614604">
      <w:pPr>
        <w:pStyle w:val="Agreement"/>
        <w:pBdr>
          <w:top w:val="single" w:sz="4" w:space="1" w:color="auto"/>
          <w:left w:val="single" w:sz="4" w:space="4" w:color="auto"/>
          <w:bottom w:val="single" w:sz="4" w:space="1" w:color="auto"/>
          <w:right w:val="single" w:sz="4" w:space="4" w:color="auto"/>
        </w:pBdr>
        <w:rPr>
          <w:lang w:eastAsia="zh-TW"/>
        </w:rPr>
      </w:pPr>
      <w:r>
        <w:rPr>
          <w:lang w:eastAsia="zh-TW"/>
        </w:rPr>
        <w:t>We attempt to converge, based on Alt2, see CRs next meeting..</w:t>
      </w:r>
    </w:p>
    <w:p w14:paraId="5FEDCA63" w14:textId="77777777" w:rsidR="00D21C59" w:rsidRDefault="00D21C59">
      <w:pPr>
        <w:rPr>
          <w:rFonts w:eastAsia="宋体"/>
          <w:lang w:eastAsia="zh-CN"/>
        </w:rPr>
      </w:pPr>
    </w:p>
    <w:p w14:paraId="407A25A9" w14:textId="77777777" w:rsidR="00D21C59" w:rsidRDefault="00614604">
      <w:pPr>
        <w:rPr>
          <w:rFonts w:eastAsia="宋体"/>
          <w:lang w:val="en-US" w:eastAsia="zh-CN"/>
        </w:rPr>
      </w:pPr>
      <w:r>
        <w:rPr>
          <w:rFonts w:eastAsia="宋体" w:hint="eastAsia"/>
          <w:lang w:val="en-US" w:eastAsia="zh-CN"/>
        </w:rPr>
        <w:t>T</w:t>
      </w:r>
      <w:r>
        <w:rPr>
          <w:rFonts w:eastAsia="宋体"/>
          <w:lang w:val="en-US" w:eastAsia="zh-CN"/>
        </w:rPr>
        <w:t>his paper is to collect companies’ views on EN-DC cell reselection based on the submitted contributions [1-10]</w:t>
      </w:r>
    </w:p>
    <w:p w14:paraId="29039B3D" w14:textId="77777777" w:rsidR="00D21C59" w:rsidRDefault="00614604">
      <w:pPr>
        <w:tabs>
          <w:tab w:val="left" w:pos="1710"/>
        </w:tabs>
        <w:spacing w:before="40" w:after="0"/>
        <w:ind w:left="1710" w:hanging="360"/>
        <w:rPr>
          <w:rFonts w:ascii="Arial" w:eastAsia="MS Mincho" w:hAnsi="Arial"/>
          <w:b/>
          <w:szCs w:val="24"/>
          <w:lang w:eastAsia="en-GB"/>
        </w:rPr>
      </w:pPr>
      <w:r>
        <w:rPr>
          <w:rFonts w:ascii="Arial" w:eastAsia="MS Mincho" w:hAnsi="Arial"/>
          <w:b/>
          <w:szCs w:val="24"/>
          <w:lang w:eastAsia="en-GB"/>
        </w:rPr>
        <w:t xml:space="preserve">[AT109bis-e][051][TEI16] </w:t>
      </w:r>
      <w:r>
        <w:rPr>
          <w:rFonts w:ascii="Arial" w:eastAsia="MS Mincho" w:hAnsi="Arial"/>
          <w:b/>
          <w:szCs w:val="24"/>
          <w:lang w:val="fr-FR" w:eastAsia="en-GB"/>
        </w:rPr>
        <w:t xml:space="preserve">EN-DC cell reselection </w:t>
      </w:r>
      <w:r>
        <w:rPr>
          <w:rFonts w:ascii="Arial" w:eastAsia="MS Mincho" w:hAnsi="Arial"/>
          <w:b/>
          <w:szCs w:val="24"/>
          <w:lang w:eastAsia="en-GB"/>
        </w:rPr>
        <w:t>(CMCC)</w:t>
      </w:r>
    </w:p>
    <w:p w14:paraId="0A673AA5" w14:textId="77777777"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 xml:space="preserve">Scope: Treat papers above on </w:t>
      </w:r>
      <w:r>
        <w:rPr>
          <w:rFonts w:ascii="Arial" w:eastAsia="MS Mincho" w:hAnsi="Arial"/>
          <w:szCs w:val="24"/>
          <w:lang w:val="fr-FR" w:eastAsia="en-GB"/>
        </w:rPr>
        <w:t xml:space="preserve">EN-DC cell reselection. </w:t>
      </w:r>
    </w:p>
    <w:p w14:paraId="35418A5C" w14:textId="77777777"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Wanted Outcome: Agreed solution, if possible Agreed-in-principle CR(s)</w:t>
      </w:r>
    </w:p>
    <w:p w14:paraId="2E65AAAA" w14:textId="77777777" w:rsidR="00D21C59" w:rsidRDefault="00614604">
      <w:pPr>
        <w:tabs>
          <w:tab w:val="left" w:pos="1622"/>
        </w:tabs>
        <w:spacing w:after="0"/>
        <w:ind w:left="1710"/>
        <w:rPr>
          <w:rFonts w:ascii="Arial" w:eastAsia="MS Mincho" w:hAnsi="Arial"/>
          <w:szCs w:val="24"/>
          <w:lang w:eastAsia="en-GB"/>
        </w:rPr>
      </w:pPr>
      <w:r>
        <w:rPr>
          <w:rFonts w:ascii="Arial" w:eastAsia="MS Mincho" w:hAnsi="Arial"/>
          <w:szCs w:val="24"/>
          <w:lang w:eastAsia="en-GB"/>
        </w:rPr>
        <w:t>Deadline: April 28 0700 UTC</w:t>
      </w:r>
    </w:p>
    <w:p w14:paraId="0D50FAED" w14:textId="77777777" w:rsidR="00D21C59" w:rsidRDefault="00614604">
      <w:pPr>
        <w:pStyle w:val="1"/>
        <w:rPr>
          <w:lang w:val="en-US" w:eastAsia="zh-CN"/>
        </w:rPr>
      </w:pPr>
      <w:bookmarkStart w:id="5" w:name="OLE_LINK2"/>
      <w:bookmarkStart w:id="6" w:name="OLE_LINK1"/>
      <w:bookmarkEnd w:id="3"/>
      <w:bookmarkEnd w:id="4"/>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Pr>
          <w:lang w:val="en-US" w:eastAsia="zh-CN"/>
        </w:rPr>
        <w:t>Companies’ views on the solution and CRs</w:t>
      </w:r>
    </w:p>
    <w:p w14:paraId="76B70E4A" w14:textId="77777777" w:rsidR="00D21C59" w:rsidRDefault="00614604">
      <w:pPr>
        <w:rPr>
          <w:rFonts w:eastAsia="宋体"/>
          <w:lang w:eastAsia="zh-CN"/>
        </w:rPr>
      </w:pPr>
      <w:r>
        <w:rPr>
          <w:rFonts w:eastAsia="宋体"/>
          <w:lang w:eastAsia="zh-CN"/>
        </w:rPr>
        <w:t>10 contributions are submitted for this issue, as shown in the Reference [1-10]. Companies are invited to share views on the following questions to see if we can agree on the solutions or possible CRs.</w:t>
      </w:r>
    </w:p>
    <w:p w14:paraId="67AC35ED" w14:textId="77777777" w:rsidR="00D21C59" w:rsidRDefault="00614604">
      <w:pPr>
        <w:rPr>
          <w:rFonts w:eastAsia="宋体"/>
          <w:lang w:eastAsia="zh-CN"/>
        </w:rPr>
      </w:pPr>
      <w:r>
        <w:rPr>
          <w:rFonts w:eastAsia="宋体"/>
          <w:lang w:eastAsia="zh-CN"/>
        </w:rPr>
        <w:t xml:space="preserve">The following CRs [2-4] are co-signed by 8 companies. </w:t>
      </w:r>
      <w:r>
        <w:rPr>
          <w:rFonts w:eastAsia="宋体" w:hint="eastAsia"/>
          <w:lang w:eastAsia="zh-CN"/>
        </w:rPr>
        <w:t>M</w:t>
      </w:r>
      <w:r>
        <w:rPr>
          <w:rFonts w:eastAsia="宋体"/>
          <w:lang w:eastAsia="zh-CN"/>
        </w:rPr>
        <w:t>ay I check whether 36 series [2-4] CRs are agreeable?</w:t>
      </w:r>
    </w:p>
    <w:p w14:paraId="549DA77A" w14:textId="77777777" w:rsidR="00D21C59" w:rsidRDefault="00F1595E">
      <w:pPr>
        <w:pStyle w:val="afe"/>
        <w:numPr>
          <w:ilvl w:val="0"/>
          <w:numId w:val="8"/>
        </w:numPr>
        <w:spacing w:before="60" w:after="0"/>
        <w:ind w:firstLineChars="0"/>
        <w:rPr>
          <w:rFonts w:ascii="Arial" w:eastAsia="MS Mincho" w:hAnsi="Arial"/>
          <w:sz w:val="16"/>
          <w:szCs w:val="21"/>
          <w:lang w:eastAsia="en-GB"/>
        </w:rPr>
      </w:pPr>
      <w:hyperlink r:id="rId9" w:history="1">
        <w:r w:rsidR="00614604" w:rsidRPr="00AC647C">
          <w:rPr>
            <w:rStyle w:val="af8"/>
            <w:rFonts w:ascii="Arial" w:eastAsia="MS Mincho" w:hAnsi="Arial"/>
            <w:sz w:val="16"/>
            <w:szCs w:val="21"/>
            <w:lang w:eastAsia="en-GB"/>
          </w:rPr>
          <w:t>R2-2003491</w:t>
        </w:r>
      </w:hyperlink>
      <w:r w:rsidR="00614604">
        <w:rPr>
          <w:rFonts w:ascii="Arial" w:eastAsia="MS Mincho" w:hAnsi="Arial"/>
          <w:sz w:val="16"/>
          <w:szCs w:val="21"/>
          <w:lang w:eastAsia="en-GB"/>
        </w:rPr>
        <w:tab/>
        <w:t>36.331 CR to introduce alternative cell reselection priority for EN-DC</w:t>
      </w:r>
      <w:r w:rsidR="00614604">
        <w:rPr>
          <w:rFonts w:ascii="Arial" w:eastAsia="MS Mincho" w:hAnsi="Arial"/>
          <w:sz w:val="16"/>
          <w:szCs w:val="21"/>
          <w:lang w:eastAsia="en-GB"/>
        </w:rPr>
        <w:tab/>
        <w:t>CMCC, SoftBank, Ericsson, Huawei, ZTE, CATT, vivo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36.331</w:t>
      </w:r>
      <w:r w:rsidR="00614604">
        <w:rPr>
          <w:rFonts w:ascii="Arial" w:eastAsia="MS Mincho" w:hAnsi="Arial"/>
          <w:sz w:val="16"/>
          <w:szCs w:val="21"/>
          <w:lang w:eastAsia="en-GB"/>
        </w:rPr>
        <w:tab/>
        <w:t>16.0.0</w:t>
      </w:r>
      <w:r w:rsidR="00614604">
        <w:rPr>
          <w:rFonts w:ascii="Arial" w:eastAsia="MS Mincho" w:hAnsi="Arial"/>
          <w:sz w:val="16"/>
          <w:szCs w:val="21"/>
          <w:lang w:eastAsia="en-GB"/>
        </w:rPr>
        <w:tab/>
        <w:t>4229</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R2-2002038</w:t>
      </w:r>
    </w:p>
    <w:p w14:paraId="3F2EE01E" w14:textId="77777777" w:rsidR="00D21C59" w:rsidRDefault="00F1595E">
      <w:pPr>
        <w:pStyle w:val="afe"/>
        <w:numPr>
          <w:ilvl w:val="0"/>
          <w:numId w:val="8"/>
        </w:numPr>
        <w:spacing w:before="60" w:after="0"/>
        <w:ind w:firstLineChars="0"/>
        <w:rPr>
          <w:rFonts w:ascii="Arial" w:eastAsia="MS Mincho" w:hAnsi="Arial"/>
          <w:sz w:val="16"/>
          <w:szCs w:val="21"/>
          <w:lang w:eastAsia="en-GB"/>
        </w:rPr>
      </w:pPr>
      <w:hyperlink r:id="rId10" w:tooltip="D:Documents3GPPtsg_ranWG2TSGR2_109bis-eDocsR2-2003492.zip" w:history="1">
        <w:r w:rsidR="00614604">
          <w:rPr>
            <w:rFonts w:ascii="Arial" w:eastAsia="MS Mincho" w:hAnsi="Arial"/>
            <w:color w:val="0000FF"/>
            <w:sz w:val="16"/>
            <w:szCs w:val="21"/>
            <w:u w:val="single"/>
            <w:lang w:eastAsia="en-GB"/>
          </w:rPr>
          <w:t>R2-2003492</w:t>
        </w:r>
      </w:hyperlink>
      <w:r w:rsidR="00614604">
        <w:rPr>
          <w:rFonts w:ascii="Arial" w:eastAsia="MS Mincho" w:hAnsi="Arial"/>
          <w:sz w:val="16"/>
          <w:szCs w:val="21"/>
          <w:lang w:eastAsia="en-GB"/>
        </w:rPr>
        <w:tab/>
        <w:t>36.304 CR to introduce alternative cell reselection priority for EN-DC</w:t>
      </w:r>
      <w:r w:rsidR="00614604">
        <w:rPr>
          <w:rFonts w:ascii="Arial" w:eastAsia="MS Mincho" w:hAnsi="Arial"/>
          <w:sz w:val="16"/>
          <w:szCs w:val="21"/>
          <w:lang w:eastAsia="en-GB"/>
        </w:rPr>
        <w:tab/>
        <w:t>CMCC, SoftBank,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36.304</w:t>
      </w:r>
      <w:r w:rsidR="00614604">
        <w:rPr>
          <w:rFonts w:ascii="Arial" w:eastAsia="MS Mincho" w:hAnsi="Arial"/>
          <w:sz w:val="16"/>
          <w:szCs w:val="21"/>
          <w:lang w:eastAsia="en-GB"/>
        </w:rPr>
        <w:tab/>
        <w:t>16.0.0</w:t>
      </w:r>
      <w:r w:rsidR="00614604">
        <w:rPr>
          <w:rFonts w:ascii="Arial" w:eastAsia="MS Mincho" w:hAnsi="Arial"/>
          <w:sz w:val="16"/>
          <w:szCs w:val="21"/>
          <w:lang w:eastAsia="en-GB"/>
        </w:rPr>
        <w:tab/>
        <w:t>0782</w:t>
      </w:r>
      <w:r w:rsidR="00614604">
        <w:rPr>
          <w:rFonts w:ascii="Arial" w:eastAsia="MS Mincho" w:hAnsi="Arial"/>
          <w:sz w:val="16"/>
          <w:szCs w:val="21"/>
          <w:lang w:eastAsia="en-GB"/>
        </w:rPr>
        <w:tab/>
        <w:t>1</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r w:rsidR="00614604">
        <w:rPr>
          <w:rFonts w:ascii="Arial" w:eastAsia="MS Mincho" w:hAnsi="Arial"/>
          <w:sz w:val="16"/>
          <w:szCs w:val="21"/>
          <w:lang w:eastAsia="en-GB"/>
        </w:rPr>
        <w:tab/>
      </w:r>
      <w:r w:rsidR="00614604">
        <w:rPr>
          <w:rFonts w:ascii="Arial" w:eastAsia="MS Mincho" w:hAnsi="Arial"/>
          <w:sz w:val="16"/>
          <w:szCs w:val="21"/>
          <w:highlight w:val="yellow"/>
          <w:lang w:eastAsia="en-GB"/>
        </w:rPr>
        <w:t>R2-2002037</w:t>
      </w:r>
    </w:p>
    <w:p w14:paraId="0458AEDA" w14:textId="77777777" w:rsidR="00D21C59" w:rsidRDefault="00F1595E">
      <w:pPr>
        <w:pStyle w:val="afe"/>
        <w:numPr>
          <w:ilvl w:val="0"/>
          <w:numId w:val="8"/>
        </w:numPr>
        <w:spacing w:before="60" w:after="0"/>
        <w:ind w:firstLineChars="0"/>
        <w:rPr>
          <w:rFonts w:ascii="Arial" w:eastAsia="MS Mincho" w:hAnsi="Arial"/>
          <w:sz w:val="16"/>
          <w:szCs w:val="21"/>
          <w:lang w:eastAsia="en-GB"/>
        </w:rPr>
      </w:pPr>
      <w:hyperlink r:id="rId11" w:tooltip="D:Documents3GPPtsg_ranWG2TSGR2_109bis-eDocsR2-2003493.zip" w:history="1">
        <w:r w:rsidR="00614604">
          <w:rPr>
            <w:rFonts w:ascii="Arial" w:eastAsia="MS Mincho" w:hAnsi="Arial"/>
            <w:color w:val="0000FF"/>
            <w:sz w:val="16"/>
            <w:szCs w:val="21"/>
            <w:u w:val="single"/>
            <w:lang w:eastAsia="en-GB"/>
          </w:rPr>
          <w:t>R2-2003493</w:t>
        </w:r>
      </w:hyperlink>
      <w:r w:rsidR="00614604">
        <w:rPr>
          <w:rFonts w:ascii="Arial" w:eastAsia="MS Mincho" w:hAnsi="Arial"/>
          <w:sz w:val="16"/>
          <w:szCs w:val="21"/>
          <w:lang w:eastAsia="en-GB"/>
        </w:rPr>
        <w:tab/>
        <w:t>36.306 CR to introduce alternative cell reselection priority for EN-DC</w:t>
      </w:r>
      <w:r w:rsidR="00614604">
        <w:rPr>
          <w:rFonts w:ascii="Arial" w:eastAsia="MS Mincho" w:hAnsi="Arial"/>
          <w:sz w:val="16"/>
          <w:szCs w:val="21"/>
          <w:lang w:eastAsia="en-GB"/>
        </w:rPr>
        <w:tab/>
        <w:t>CMCC, SoftBank, Ericsson, Huawei, ZTE, CATT, vivo, OPPO</w:t>
      </w:r>
      <w:r w:rsidR="00614604">
        <w:rPr>
          <w:rFonts w:ascii="Arial" w:eastAsia="MS Mincho" w:hAnsi="Arial"/>
          <w:sz w:val="16"/>
          <w:szCs w:val="21"/>
          <w:lang w:eastAsia="en-GB"/>
        </w:rPr>
        <w:tab/>
        <w:t>CR</w:t>
      </w:r>
      <w:r w:rsidR="00614604">
        <w:rPr>
          <w:rFonts w:ascii="Arial" w:eastAsia="MS Mincho" w:hAnsi="Arial"/>
          <w:sz w:val="16"/>
          <w:szCs w:val="21"/>
          <w:lang w:eastAsia="en-GB"/>
        </w:rPr>
        <w:tab/>
        <w:t>Rel-16</w:t>
      </w:r>
      <w:r w:rsidR="00614604">
        <w:rPr>
          <w:rFonts w:ascii="Arial" w:eastAsia="MS Mincho" w:hAnsi="Arial"/>
          <w:sz w:val="16"/>
          <w:szCs w:val="21"/>
          <w:lang w:eastAsia="en-GB"/>
        </w:rPr>
        <w:tab/>
        <w:t>36.306</w:t>
      </w:r>
      <w:r w:rsidR="00614604">
        <w:rPr>
          <w:rFonts w:ascii="Arial" w:eastAsia="MS Mincho" w:hAnsi="Arial"/>
          <w:sz w:val="16"/>
          <w:szCs w:val="21"/>
          <w:lang w:eastAsia="en-GB"/>
        </w:rPr>
        <w:tab/>
        <w:t>16.0.0</w:t>
      </w:r>
      <w:r w:rsidR="00614604">
        <w:rPr>
          <w:rFonts w:ascii="Arial" w:eastAsia="MS Mincho" w:hAnsi="Arial"/>
          <w:sz w:val="16"/>
          <w:szCs w:val="21"/>
          <w:lang w:eastAsia="en-GB"/>
        </w:rPr>
        <w:tab/>
        <w:t>1755</w:t>
      </w:r>
      <w:r w:rsidR="00614604">
        <w:rPr>
          <w:rFonts w:ascii="Arial" w:eastAsia="MS Mincho" w:hAnsi="Arial"/>
          <w:sz w:val="16"/>
          <w:szCs w:val="21"/>
          <w:lang w:eastAsia="en-GB"/>
        </w:rPr>
        <w:tab/>
        <w:t>-</w:t>
      </w:r>
      <w:r w:rsidR="00614604">
        <w:rPr>
          <w:rFonts w:ascii="Arial" w:eastAsia="MS Mincho" w:hAnsi="Arial"/>
          <w:sz w:val="16"/>
          <w:szCs w:val="21"/>
          <w:lang w:eastAsia="en-GB"/>
        </w:rPr>
        <w:tab/>
        <w:t>B</w:t>
      </w:r>
      <w:r w:rsidR="00614604">
        <w:rPr>
          <w:rFonts w:ascii="Arial" w:eastAsia="MS Mincho" w:hAnsi="Arial"/>
          <w:sz w:val="16"/>
          <w:szCs w:val="21"/>
          <w:lang w:eastAsia="en-GB"/>
        </w:rPr>
        <w:tab/>
        <w:t>TEI16</w:t>
      </w:r>
    </w:p>
    <w:p w14:paraId="59388D67" w14:textId="77777777" w:rsidR="00D21C59" w:rsidRDefault="00D21C59">
      <w:pPr>
        <w:rPr>
          <w:rFonts w:eastAsia="宋体"/>
          <w:lang w:eastAsia="zh-CN"/>
        </w:rPr>
      </w:pPr>
    </w:p>
    <w:p w14:paraId="699588B3" w14:textId="77777777" w:rsidR="00D21C59" w:rsidRDefault="00614604">
      <w:pPr>
        <w:rPr>
          <w:rFonts w:eastAsia="宋体"/>
          <w:b/>
          <w:bCs/>
          <w:lang w:eastAsia="zh-CN"/>
        </w:rPr>
      </w:pPr>
      <w:r>
        <w:rPr>
          <w:rFonts w:eastAsia="宋体" w:hint="eastAsia"/>
          <w:b/>
          <w:bCs/>
          <w:lang w:eastAsia="zh-CN"/>
        </w:rPr>
        <w:t>Q</w:t>
      </w:r>
      <w:r>
        <w:rPr>
          <w:rFonts w:eastAsia="宋体"/>
          <w:b/>
          <w:bCs/>
          <w:lang w:eastAsia="zh-CN"/>
        </w:rPr>
        <w:t>1: Whether the above CRs [2-4] are agreeable?</w:t>
      </w:r>
    </w:p>
    <w:tbl>
      <w:tblPr>
        <w:tblStyle w:val="af5"/>
        <w:tblW w:w="0" w:type="auto"/>
        <w:tblLook w:val="04A0" w:firstRow="1" w:lastRow="0" w:firstColumn="1" w:lastColumn="0" w:noHBand="0" w:noVBand="1"/>
      </w:tblPr>
      <w:tblGrid>
        <w:gridCol w:w="1413"/>
        <w:gridCol w:w="1039"/>
        <w:gridCol w:w="7225"/>
      </w:tblGrid>
      <w:tr w:rsidR="00D21C59" w14:paraId="4E148E50" w14:textId="77777777">
        <w:tc>
          <w:tcPr>
            <w:tcW w:w="1413" w:type="dxa"/>
          </w:tcPr>
          <w:p w14:paraId="28AA2487" w14:textId="77777777"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22481F4B" w14:textId="77777777"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225" w:type="dxa"/>
          </w:tcPr>
          <w:p w14:paraId="43E54854" w14:textId="77777777"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14:paraId="7120928B" w14:textId="77777777">
        <w:tc>
          <w:tcPr>
            <w:tcW w:w="1413" w:type="dxa"/>
          </w:tcPr>
          <w:p w14:paraId="05A47E10" w14:textId="77777777"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284EDFA" w14:textId="77777777"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10AA5236" w14:textId="77777777" w:rsidR="00D21C59" w:rsidRDefault="00D21C59">
            <w:pPr>
              <w:rPr>
                <w:rFonts w:eastAsiaTheme="minorEastAsia"/>
                <w:lang w:eastAsia="zh-CN"/>
              </w:rPr>
            </w:pPr>
          </w:p>
        </w:tc>
      </w:tr>
      <w:tr w:rsidR="00D21C59" w14:paraId="258E14BF" w14:textId="77777777">
        <w:tc>
          <w:tcPr>
            <w:tcW w:w="1413" w:type="dxa"/>
          </w:tcPr>
          <w:p w14:paraId="09A2CFCB" w14:textId="77777777" w:rsidR="00D21C59" w:rsidRDefault="00614604">
            <w:pPr>
              <w:rPr>
                <w:rFonts w:eastAsiaTheme="minorEastAsia"/>
                <w:lang w:eastAsia="zh-CN"/>
              </w:rPr>
            </w:pPr>
            <w:r>
              <w:rPr>
                <w:rFonts w:eastAsiaTheme="minorEastAsia"/>
                <w:lang w:eastAsia="zh-CN"/>
              </w:rPr>
              <w:t>Ericsson</w:t>
            </w:r>
          </w:p>
        </w:tc>
        <w:tc>
          <w:tcPr>
            <w:tcW w:w="992" w:type="dxa"/>
          </w:tcPr>
          <w:p w14:paraId="460A446F" w14:textId="77777777" w:rsidR="00D21C59" w:rsidRDefault="00614604">
            <w:pPr>
              <w:rPr>
                <w:rFonts w:eastAsiaTheme="minorEastAsia"/>
                <w:lang w:eastAsia="zh-CN"/>
              </w:rPr>
            </w:pPr>
            <w:r>
              <w:rPr>
                <w:rFonts w:eastAsiaTheme="minorEastAsia"/>
                <w:lang w:eastAsia="zh-CN"/>
              </w:rPr>
              <w:t>Yes</w:t>
            </w:r>
          </w:p>
        </w:tc>
        <w:tc>
          <w:tcPr>
            <w:tcW w:w="7225" w:type="dxa"/>
          </w:tcPr>
          <w:p w14:paraId="12F03E2E" w14:textId="77777777" w:rsidR="00D21C59" w:rsidRDefault="00D21C59">
            <w:pPr>
              <w:rPr>
                <w:rFonts w:eastAsiaTheme="minorEastAsia"/>
                <w:lang w:eastAsia="zh-CN"/>
              </w:rPr>
            </w:pPr>
          </w:p>
        </w:tc>
      </w:tr>
      <w:tr w:rsidR="00D21C59" w14:paraId="1256438B" w14:textId="77777777">
        <w:tc>
          <w:tcPr>
            <w:tcW w:w="1413" w:type="dxa"/>
          </w:tcPr>
          <w:p w14:paraId="56BEB967" w14:textId="77777777"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6DDB9256" w14:textId="77777777" w:rsidR="00D21C59" w:rsidRDefault="00614604">
            <w:pPr>
              <w:rPr>
                <w:rFonts w:eastAsiaTheme="minorEastAsia"/>
                <w:lang w:eastAsia="zh-CN"/>
              </w:rPr>
            </w:pPr>
            <w:r>
              <w:rPr>
                <w:rFonts w:eastAsiaTheme="minorEastAsia"/>
                <w:lang w:eastAsia="zh-CN"/>
              </w:rPr>
              <w:t xml:space="preserve">Yes </w:t>
            </w:r>
          </w:p>
        </w:tc>
        <w:tc>
          <w:tcPr>
            <w:tcW w:w="7225" w:type="dxa"/>
          </w:tcPr>
          <w:p w14:paraId="1B89D8FE" w14:textId="77777777" w:rsidR="00D21C59" w:rsidRDefault="00D21C59">
            <w:pPr>
              <w:rPr>
                <w:rFonts w:eastAsiaTheme="minorEastAsia"/>
                <w:lang w:eastAsia="zh-CN"/>
              </w:rPr>
            </w:pPr>
          </w:p>
        </w:tc>
      </w:tr>
      <w:tr w:rsidR="00D21C59" w14:paraId="541CD4D3" w14:textId="77777777">
        <w:tc>
          <w:tcPr>
            <w:tcW w:w="1413" w:type="dxa"/>
          </w:tcPr>
          <w:p w14:paraId="1269F8FA" w14:textId="77777777"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06813B42" w14:textId="77777777"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26CAFB71" w14:textId="77777777" w:rsidR="00D21C59" w:rsidRDefault="00D21C59">
            <w:pPr>
              <w:rPr>
                <w:rFonts w:eastAsiaTheme="minorEastAsia"/>
                <w:lang w:eastAsia="zh-CN"/>
              </w:rPr>
            </w:pPr>
          </w:p>
        </w:tc>
      </w:tr>
      <w:tr w:rsidR="00D21C59" w14:paraId="24309305" w14:textId="77777777">
        <w:tc>
          <w:tcPr>
            <w:tcW w:w="1413" w:type="dxa"/>
          </w:tcPr>
          <w:p w14:paraId="711D7406" w14:textId="77777777" w:rsidR="00D21C59" w:rsidRDefault="00614604">
            <w:pPr>
              <w:rPr>
                <w:rFonts w:eastAsia="Malgun Gothic"/>
                <w:lang w:eastAsia="ko-KR"/>
              </w:rPr>
            </w:pPr>
            <w:r>
              <w:rPr>
                <w:rFonts w:eastAsia="Malgun Gothic" w:hint="eastAsia"/>
                <w:lang w:eastAsia="ko-KR"/>
              </w:rPr>
              <w:t>Samsung</w:t>
            </w:r>
          </w:p>
        </w:tc>
        <w:tc>
          <w:tcPr>
            <w:tcW w:w="992" w:type="dxa"/>
          </w:tcPr>
          <w:p w14:paraId="11F8EE10" w14:textId="77777777" w:rsidR="00D21C59" w:rsidRDefault="00614604">
            <w:pPr>
              <w:rPr>
                <w:rFonts w:eastAsia="Malgun Gothic"/>
                <w:lang w:eastAsia="ko-KR"/>
              </w:rPr>
            </w:pPr>
            <w:r>
              <w:rPr>
                <w:rFonts w:eastAsia="Malgun Gothic" w:hint="eastAsia"/>
                <w:lang w:eastAsia="ko-KR"/>
              </w:rPr>
              <w:t>No</w:t>
            </w:r>
          </w:p>
        </w:tc>
        <w:tc>
          <w:tcPr>
            <w:tcW w:w="7225" w:type="dxa"/>
          </w:tcPr>
          <w:p w14:paraId="15D1943D" w14:textId="77777777" w:rsidR="00D21C59" w:rsidRDefault="00614604">
            <w:pPr>
              <w:rPr>
                <w:rFonts w:eastAsia="Malgun Gothic"/>
                <w:lang w:eastAsia="ko-KR"/>
              </w:rPr>
            </w:pPr>
            <w:r>
              <w:rPr>
                <w:rFonts w:eastAsia="Malgun Gothic"/>
                <w:lang w:eastAsia="ko-KR"/>
              </w:rPr>
              <w:t xml:space="preserve">Before hastily agreeing on this, we first need to discuss which option is more preferable. </w:t>
            </w:r>
            <w:r>
              <w:rPr>
                <w:rFonts w:eastAsia="Malgun Gothic" w:hint="eastAsia"/>
                <w:lang w:eastAsia="ko-KR"/>
              </w:rPr>
              <w:t>See our comments in Q2.</w:t>
            </w:r>
          </w:p>
        </w:tc>
      </w:tr>
      <w:tr w:rsidR="00D21C59" w14:paraId="4E46F414" w14:textId="77777777">
        <w:tc>
          <w:tcPr>
            <w:tcW w:w="1413" w:type="dxa"/>
          </w:tcPr>
          <w:p w14:paraId="7684FCC2" w14:textId="77777777"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66E1856D" w14:textId="77777777"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225" w:type="dxa"/>
          </w:tcPr>
          <w:p w14:paraId="74C8969D" w14:textId="77777777" w:rsidR="00D21C59" w:rsidRDefault="00614604">
            <w:pPr>
              <w:rPr>
                <w:rFonts w:eastAsiaTheme="minorEastAsia"/>
                <w:lang w:eastAsia="zh-CN"/>
              </w:rPr>
            </w:pPr>
            <w:r>
              <w:rPr>
                <w:rFonts w:eastAsiaTheme="minorEastAsia"/>
                <w:lang w:eastAsia="zh-CN"/>
              </w:rPr>
              <w:t>It might be updated by outcome of this discussion (see our comments in Q2)</w:t>
            </w:r>
          </w:p>
        </w:tc>
      </w:tr>
      <w:tr w:rsidR="00D21C59" w14:paraId="32431968" w14:textId="77777777">
        <w:tc>
          <w:tcPr>
            <w:tcW w:w="1413" w:type="dxa"/>
          </w:tcPr>
          <w:p w14:paraId="130E849A" w14:textId="77777777" w:rsidR="00D21C59" w:rsidRDefault="00614604">
            <w:pPr>
              <w:rPr>
                <w:rFonts w:eastAsiaTheme="minorEastAsia"/>
                <w:lang w:val="en-US" w:eastAsia="zh-CN"/>
              </w:rPr>
            </w:pPr>
            <w:r>
              <w:rPr>
                <w:rFonts w:eastAsiaTheme="minorEastAsia" w:hint="eastAsia"/>
                <w:lang w:val="en-US" w:eastAsia="zh-CN"/>
              </w:rPr>
              <w:lastRenderedPageBreak/>
              <w:t>ZTE</w:t>
            </w:r>
          </w:p>
        </w:tc>
        <w:tc>
          <w:tcPr>
            <w:tcW w:w="992" w:type="dxa"/>
          </w:tcPr>
          <w:p w14:paraId="2F01B98D" w14:textId="77777777" w:rsidR="00D21C59" w:rsidRDefault="00614604">
            <w:pPr>
              <w:rPr>
                <w:rFonts w:eastAsiaTheme="minorEastAsia"/>
                <w:lang w:val="en-US" w:eastAsia="zh-CN"/>
              </w:rPr>
            </w:pPr>
            <w:r>
              <w:rPr>
                <w:rFonts w:eastAsiaTheme="minorEastAsia" w:hint="eastAsia"/>
                <w:lang w:val="en-US" w:eastAsia="zh-CN"/>
              </w:rPr>
              <w:t>Yes</w:t>
            </w:r>
          </w:p>
        </w:tc>
        <w:tc>
          <w:tcPr>
            <w:tcW w:w="7225" w:type="dxa"/>
          </w:tcPr>
          <w:p w14:paraId="70381323" w14:textId="77777777" w:rsidR="00D21C59" w:rsidRDefault="00D21C59">
            <w:pPr>
              <w:rPr>
                <w:rFonts w:eastAsiaTheme="minorEastAsia"/>
                <w:lang w:eastAsia="zh-CN"/>
              </w:rPr>
            </w:pPr>
          </w:p>
        </w:tc>
      </w:tr>
      <w:tr w:rsidR="0037208F" w14:paraId="155B51EF" w14:textId="77777777">
        <w:tc>
          <w:tcPr>
            <w:tcW w:w="1413" w:type="dxa"/>
          </w:tcPr>
          <w:p w14:paraId="53326FA4" w14:textId="77777777" w:rsidR="0037208F" w:rsidRDefault="0037208F">
            <w:pPr>
              <w:rPr>
                <w:rFonts w:eastAsiaTheme="minorEastAsia"/>
                <w:lang w:val="en-US" w:eastAsia="zh-CN"/>
              </w:rPr>
            </w:pPr>
            <w:r>
              <w:rPr>
                <w:rFonts w:eastAsiaTheme="minorEastAsia"/>
                <w:lang w:val="en-US" w:eastAsia="zh-CN"/>
              </w:rPr>
              <w:t>Qualcomm</w:t>
            </w:r>
          </w:p>
        </w:tc>
        <w:tc>
          <w:tcPr>
            <w:tcW w:w="992" w:type="dxa"/>
          </w:tcPr>
          <w:p w14:paraId="50F1BDA5" w14:textId="77777777" w:rsidR="0037208F" w:rsidRDefault="0037208F">
            <w:pPr>
              <w:rPr>
                <w:rFonts w:eastAsiaTheme="minorEastAsia"/>
                <w:lang w:val="en-US" w:eastAsia="zh-CN"/>
              </w:rPr>
            </w:pPr>
            <w:r>
              <w:rPr>
                <w:rFonts w:eastAsiaTheme="minorEastAsia"/>
                <w:lang w:val="en-US" w:eastAsia="zh-CN"/>
              </w:rPr>
              <w:t>Yes</w:t>
            </w:r>
          </w:p>
        </w:tc>
        <w:tc>
          <w:tcPr>
            <w:tcW w:w="7225" w:type="dxa"/>
          </w:tcPr>
          <w:p w14:paraId="65053F53" w14:textId="77777777" w:rsidR="0037208F" w:rsidRDefault="0037208F">
            <w:pPr>
              <w:rPr>
                <w:rFonts w:eastAsiaTheme="minorEastAsia"/>
                <w:lang w:eastAsia="zh-CN"/>
              </w:rPr>
            </w:pPr>
          </w:p>
        </w:tc>
      </w:tr>
      <w:tr w:rsidR="00821976" w14:paraId="7162BCB8" w14:textId="77777777">
        <w:tc>
          <w:tcPr>
            <w:tcW w:w="1413" w:type="dxa"/>
          </w:tcPr>
          <w:p w14:paraId="6B62FE2F" w14:textId="77777777" w:rsidR="00821976" w:rsidRDefault="00821976">
            <w:pPr>
              <w:rPr>
                <w:rFonts w:eastAsiaTheme="minorEastAsia"/>
                <w:lang w:val="en-US" w:eastAsia="zh-CN"/>
              </w:rPr>
            </w:pPr>
            <w:r>
              <w:rPr>
                <w:rFonts w:eastAsiaTheme="minorEastAsia" w:hint="eastAsia"/>
                <w:lang w:val="en-US" w:eastAsia="zh-CN"/>
              </w:rPr>
              <w:t>CATT</w:t>
            </w:r>
          </w:p>
        </w:tc>
        <w:tc>
          <w:tcPr>
            <w:tcW w:w="992" w:type="dxa"/>
          </w:tcPr>
          <w:p w14:paraId="4FBE5266" w14:textId="77777777" w:rsidR="00821976" w:rsidRDefault="00821976">
            <w:pPr>
              <w:rPr>
                <w:rFonts w:eastAsiaTheme="minorEastAsia"/>
                <w:lang w:val="en-US" w:eastAsia="zh-CN"/>
              </w:rPr>
            </w:pPr>
            <w:r>
              <w:rPr>
                <w:rFonts w:eastAsiaTheme="minorEastAsia" w:hint="eastAsia"/>
                <w:lang w:val="en-US" w:eastAsia="zh-CN"/>
              </w:rPr>
              <w:t>Yes</w:t>
            </w:r>
          </w:p>
        </w:tc>
        <w:tc>
          <w:tcPr>
            <w:tcW w:w="7225" w:type="dxa"/>
          </w:tcPr>
          <w:p w14:paraId="536C00AD" w14:textId="77777777" w:rsidR="00821976" w:rsidRDefault="00821976">
            <w:pPr>
              <w:rPr>
                <w:rFonts w:eastAsiaTheme="minorEastAsia"/>
                <w:lang w:eastAsia="zh-CN"/>
              </w:rPr>
            </w:pPr>
          </w:p>
        </w:tc>
      </w:tr>
      <w:tr w:rsidR="00B249D8" w14:paraId="7A3D0D7E" w14:textId="77777777">
        <w:tc>
          <w:tcPr>
            <w:tcW w:w="1413" w:type="dxa"/>
          </w:tcPr>
          <w:p w14:paraId="73EED0CF" w14:textId="77777777" w:rsidR="00B249D8" w:rsidRDefault="00B249D8">
            <w:pPr>
              <w:rPr>
                <w:rFonts w:eastAsiaTheme="minorEastAsia"/>
                <w:lang w:val="en-US" w:eastAsia="zh-CN"/>
              </w:rPr>
            </w:pPr>
            <w:r>
              <w:rPr>
                <w:rFonts w:eastAsiaTheme="minorEastAsia"/>
                <w:lang w:val="en-US" w:eastAsia="zh-CN"/>
              </w:rPr>
              <w:t>MediaTek</w:t>
            </w:r>
          </w:p>
        </w:tc>
        <w:tc>
          <w:tcPr>
            <w:tcW w:w="992" w:type="dxa"/>
          </w:tcPr>
          <w:p w14:paraId="2BCD79AE" w14:textId="77777777" w:rsidR="00B249D8" w:rsidRDefault="00B249D8">
            <w:pPr>
              <w:rPr>
                <w:rFonts w:eastAsiaTheme="minorEastAsia"/>
                <w:lang w:val="en-US" w:eastAsia="zh-CN"/>
              </w:rPr>
            </w:pPr>
            <w:r>
              <w:rPr>
                <w:rFonts w:eastAsiaTheme="minorEastAsia"/>
                <w:lang w:val="en-US" w:eastAsia="zh-CN"/>
              </w:rPr>
              <w:t>Yes, but</w:t>
            </w:r>
          </w:p>
        </w:tc>
        <w:tc>
          <w:tcPr>
            <w:tcW w:w="7225" w:type="dxa"/>
          </w:tcPr>
          <w:p w14:paraId="04C1D205" w14:textId="77777777" w:rsidR="00B249D8" w:rsidRDefault="00526496" w:rsidP="00B249D8">
            <w:pPr>
              <w:rPr>
                <w:rFonts w:eastAsiaTheme="minorEastAsia"/>
                <w:lang w:eastAsia="zh-CN"/>
              </w:rPr>
            </w:pPr>
            <w:r>
              <w:rPr>
                <w:rFonts w:eastAsiaTheme="minorEastAsia"/>
                <w:lang w:eastAsia="zh-CN"/>
              </w:rPr>
              <w:t>We support the</w:t>
            </w:r>
            <w:r w:rsidR="00B249D8">
              <w:rPr>
                <w:rFonts w:eastAsiaTheme="minorEastAsia"/>
                <w:lang w:eastAsia="zh-CN"/>
              </w:rPr>
              <w:t xml:space="preserve"> </w:t>
            </w:r>
            <w:r w:rsidR="00B249D8" w:rsidRPr="00B249D8">
              <w:rPr>
                <w:rFonts w:eastAsiaTheme="minorEastAsia"/>
                <w:lang w:eastAsia="zh-CN"/>
              </w:rPr>
              <w:t>alternative</w:t>
            </w:r>
            <w:r>
              <w:rPr>
                <w:rFonts w:eastAsiaTheme="minorEastAsia"/>
                <w:lang w:eastAsia="zh-CN"/>
              </w:rPr>
              <w:t xml:space="preserve"> priority proposal</w:t>
            </w:r>
            <w:r w:rsidR="00B249D8">
              <w:rPr>
                <w:rFonts w:eastAsiaTheme="minorEastAsia"/>
                <w:lang w:eastAsia="zh-CN"/>
              </w:rPr>
              <w:t>. However, we think corresponding descriptions in 5.3.8.3 is need</w:t>
            </w:r>
            <w:r>
              <w:rPr>
                <w:rFonts w:eastAsiaTheme="minorEastAsia"/>
                <w:lang w:eastAsia="zh-CN"/>
              </w:rPr>
              <w:t>ed</w:t>
            </w:r>
            <w:r w:rsidR="00B249D8">
              <w:rPr>
                <w:rFonts w:eastAsiaTheme="minorEastAsia"/>
                <w:lang w:eastAsia="zh-CN"/>
              </w:rPr>
              <w:t xml:space="preserve">. For example, </w:t>
            </w:r>
          </w:p>
          <w:p w14:paraId="1AA2BA13" w14:textId="77777777" w:rsidR="00B249D8" w:rsidRDefault="00B249D8" w:rsidP="00B249D8">
            <w:pPr>
              <w:rPr>
                <w:rFonts w:eastAsia="宋体"/>
                <w:lang w:val="en-US"/>
              </w:rPr>
            </w:pPr>
            <w:r>
              <w:rPr>
                <w:rFonts w:eastAsia="宋体"/>
                <w:lang w:val="en-US"/>
              </w:rPr>
              <w:t xml:space="preserve">1&gt; if the </w:t>
            </w:r>
            <w:proofErr w:type="spellStart"/>
            <w:r>
              <w:rPr>
                <w:rFonts w:eastAsia="宋体"/>
                <w:i/>
                <w:iCs/>
                <w:lang w:val="en-US"/>
              </w:rPr>
              <w:t>RRCConnectionRelease</w:t>
            </w:r>
            <w:proofErr w:type="spellEnd"/>
            <w:r>
              <w:rPr>
                <w:rFonts w:eastAsia="宋体"/>
                <w:i/>
                <w:iCs/>
                <w:lang w:val="en-US"/>
              </w:rPr>
              <w:t xml:space="preserve"> </w:t>
            </w:r>
            <w:r>
              <w:rPr>
                <w:rFonts w:eastAsia="宋体"/>
                <w:lang w:val="en-US"/>
              </w:rPr>
              <w:t xml:space="preserve">message includes the </w:t>
            </w:r>
            <w:proofErr w:type="spellStart"/>
            <w:r w:rsidRPr="00B249D8">
              <w:rPr>
                <w:rFonts w:eastAsia="宋体"/>
                <w:i/>
                <w:lang w:val="en-US"/>
              </w:rPr>
              <w:t>altFreqPriorities</w:t>
            </w:r>
            <w:proofErr w:type="spellEnd"/>
            <w:r>
              <w:rPr>
                <w:rFonts w:eastAsia="宋体"/>
                <w:lang w:val="en-US"/>
              </w:rPr>
              <w:t>:</w:t>
            </w:r>
          </w:p>
          <w:p w14:paraId="6FC91D7A" w14:textId="77777777" w:rsidR="00B249D8" w:rsidRDefault="00B249D8" w:rsidP="00B249D8">
            <w:pPr>
              <w:rPr>
                <w:rFonts w:eastAsia="宋体"/>
                <w:lang w:val="en-US"/>
              </w:rPr>
            </w:pPr>
            <w:r>
              <w:rPr>
                <w:rFonts w:eastAsia="宋体"/>
                <w:lang w:val="en-US"/>
              </w:rPr>
              <w:t xml:space="preserve">   2&gt; apply the alternative cell reselection priority information broadcast in the system information, </w:t>
            </w:r>
            <w:r w:rsidRPr="00B249D8">
              <w:rPr>
                <w:rFonts w:eastAsia="宋体"/>
                <w:lang w:val="en-US"/>
              </w:rPr>
              <w:t>when available</w:t>
            </w:r>
            <w:r>
              <w:rPr>
                <w:rFonts w:eastAsia="宋体"/>
                <w:lang w:val="en-US"/>
              </w:rPr>
              <w:t>;</w:t>
            </w:r>
          </w:p>
          <w:p w14:paraId="117CC277" w14:textId="77777777" w:rsidR="00615A99" w:rsidRDefault="00615A99" w:rsidP="00B249D8">
            <w:pPr>
              <w:rPr>
                <w:rFonts w:eastAsiaTheme="minorEastAsia"/>
                <w:lang w:eastAsia="zh-CN"/>
              </w:rPr>
            </w:pPr>
            <w:r>
              <w:rPr>
                <w:rFonts w:eastAsia="宋体"/>
                <w:lang w:val="en-US"/>
              </w:rPr>
              <w:t>Also, we may need to consider the validity (e.g. when to d</w:t>
            </w:r>
            <w:r w:rsidR="00C266E2">
              <w:rPr>
                <w:rFonts w:eastAsia="宋体"/>
                <w:lang w:val="en-US"/>
              </w:rPr>
              <w:t xml:space="preserve">iscard) of </w:t>
            </w:r>
            <w:r w:rsidR="00C266E2" w:rsidRPr="00B249D8">
              <w:rPr>
                <w:rFonts w:eastAsiaTheme="minorEastAsia"/>
                <w:lang w:eastAsia="zh-CN"/>
              </w:rPr>
              <w:t>alternative</w:t>
            </w:r>
            <w:r w:rsidR="00C266E2">
              <w:rPr>
                <w:rFonts w:eastAsiaTheme="minorEastAsia"/>
                <w:lang w:eastAsia="zh-CN"/>
              </w:rPr>
              <w:t xml:space="preserve"> priority, e.g., using a timer like t320, or discard when UE enters RRC_CONNECTED.</w:t>
            </w:r>
          </w:p>
        </w:tc>
      </w:tr>
      <w:tr w:rsidR="00206B15" w14:paraId="38605089" w14:textId="77777777">
        <w:tc>
          <w:tcPr>
            <w:tcW w:w="1413" w:type="dxa"/>
          </w:tcPr>
          <w:p w14:paraId="133B98CE" w14:textId="77777777" w:rsidR="00206B15" w:rsidRPr="005525C6" w:rsidRDefault="00206B15" w:rsidP="00206B15">
            <w:pPr>
              <w:rPr>
                <w:rFonts w:eastAsia="Malgun Gothic"/>
                <w:lang w:val="en-US" w:eastAsia="ko-KR"/>
              </w:rPr>
            </w:pPr>
            <w:r>
              <w:rPr>
                <w:rFonts w:eastAsia="Malgun Gothic" w:hint="eastAsia"/>
                <w:lang w:val="en-US" w:eastAsia="ko-KR"/>
              </w:rPr>
              <w:t>LG</w:t>
            </w:r>
          </w:p>
        </w:tc>
        <w:tc>
          <w:tcPr>
            <w:tcW w:w="992" w:type="dxa"/>
          </w:tcPr>
          <w:p w14:paraId="7061DE64" w14:textId="77777777" w:rsidR="00206B15" w:rsidRPr="005525C6" w:rsidRDefault="00206B15" w:rsidP="00206B15">
            <w:pPr>
              <w:rPr>
                <w:rFonts w:eastAsia="Malgun Gothic"/>
                <w:lang w:val="en-US" w:eastAsia="ko-KR"/>
              </w:rPr>
            </w:pPr>
            <w:r>
              <w:rPr>
                <w:rFonts w:eastAsia="Malgun Gothic" w:hint="eastAsia"/>
                <w:lang w:val="en-US" w:eastAsia="ko-KR"/>
              </w:rPr>
              <w:t>See comments</w:t>
            </w:r>
          </w:p>
        </w:tc>
        <w:tc>
          <w:tcPr>
            <w:tcW w:w="7225" w:type="dxa"/>
          </w:tcPr>
          <w:p w14:paraId="759D8E12" w14:textId="77777777" w:rsidR="00206B15" w:rsidRPr="00EE6198" w:rsidRDefault="00206B15" w:rsidP="00206B15">
            <w:pPr>
              <w:rPr>
                <w:rFonts w:eastAsia="Malgun Gothic"/>
                <w:lang w:eastAsia="ko-KR"/>
              </w:rPr>
            </w:pPr>
            <w:r>
              <w:rPr>
                <w:rFonts w:eastAsia="Malgun Gothic"/>
                <w:lang w:eastAsia="ko-KR"/>
              </w:rPr>
              <w:t xml:space="preserve">First </w:t>
            </w:r>
            <w:r>
              <w:rPr>
                <w:rFonts w:eastAsia="Malgun Gothic" w:hint="eastAsia"/>
                <w:lang w:eastAsia="ko-KR"/>
              </w:rPr>
              <w:t>we need to discuss which option is preferable.</w:t>
            </w:r>
            <w:r>
              <w:rPr>
                <w:rFonts w:eastAsia="Malgun Gothic"/>
                <w:lang w:eastAsia="ko-KR"/>
              </w:rPr>
              <w:t xml:space="preserve"> Additionally, as MediaTek mentioned, the CR needs to provide more clear validity of the alt-priority – regarding the case if UE performs cell reselection after receiving it from the source cell. We could introduce validity timer or validity area as which are used in early measurements.</w:t>
            </w:r>
          </w:p>
        </w:tc>
      </w:tr>
    </w:tbl>
    <w:p w14:paraId="61FE6552" w14:textId="4CC985B5" w:rsidR="00D21C59" w:rsidRDefault="00D21C59">
      <w:pPr>
        <w:rPr>
          <w:ins w:id="17" w:author="CMCC_2" w:date="2020-04-27T19:18:00Z"/>
          <w:rFonts w:eastAsia="宋体"/>
          <w:lang w:eastAsia="zh-CN"/>
        </w:rPr>
      </w:pPr>
    </w:p>
    <w:p w14:paraId="346B367F" w14:textId="4D41D12C" w:rsidR="00661B74" w:rsidRDefault="00661B74" w:rsidP="00661B74">
      <w:pPr>
        <w:rPr>
          <w:ins w:id="18" w:author="CMCC_2" w:date="2020-04-27T19:18:00Z"/>
          <w:rFonts w:eastAsia="宋体"/>
          <w:lang w:eastAsia="zh-CN"/>
        </w:rPr>
      </w:pPr>
      <w:ins w:id="19" w:author="CMCC_2" w:date="2020-04-27T19:18:00Z">
        <w:r>
          <w:rPr>
            <w:rFonts w:eastAsia="宋体"/>
            <w:lang w:eastAsia="zh-CN"/>
          </w:rPr>
          <w:t>1</w:t>
        </w:r>
        <w:r>
          <w:rPr>
            <w:rFonts w:eastAsia="宋体"/>
            <w:lang w:eastAsia="zh-CN"/>
          </w:rPr>
          <w:t>1</w:t>
        </w:r>
        <w:r>
          <w:rPr>
            <w:rFonts w:eastAsia="宋体"/>
            <w:lang w:eastAsia="zh-CN"/>
          </w:rPr>
          <w:t xml:space="preserve"> companies participated in this email discussion.</w:t>
        </w:r>
      </w:ins>
    </w:p>
    <w:p w14:paraId="10166681" w14:textId="0B4A82F1" w:rsidR="00661B74" w:rsidRDefault="00661B74" w:rsidP="00661B74">
      <w:pPr>
        <w:rPr>
          <w:ins w:id="20" w:author="CMCC_2" w:date="2020-04-27T19:27:00Z"/>
          <w:rFonts w:eastAsia="宋体"/>
          <w:lang w:eastAsia="zh-CN"/>
        </w:rPr>
      </w:pPr>
      <w:ins w:id="21" w:author="CMCC_2" w:date="2020-04-27T19:18:00Z">
        <w:r>
          <w:rPr>
            <w:rFonts w:eastAsia="宋体" w:hint="eastAsia"/>
            <w:lang w:eastAsia="zh-CN"/>
          </w:rPr>
          <w:t>9</w:t>
        </w:r>
        <w:r>
          <w:rPr>
            <w:rFonts w:eastAsia="宋体"/>
            <w:lang w:eastAsia="zh-CN"/>
          </w:rPr>
          <w:t>/1</w:t>
        </w:r>
        <w:r>
          <w:rPr>
            <w:rFonts w:eastAsia="宋体"/>
            <w:lang w:eastAsia="zh-CN"/>
          </w:rPr>
          <w:t>1</w:t>
        </w:r>
        <w:r>
          <w:rPr>
            <w:rFonts w:eastAsia="宋体"/>
            <w:lang w:eastAsia="zh-CN"/>
          </w:rPr>
          <w:t xml:space="preserve"> support CRs in </w:t>
        </w:r>
        <w:r w:rsidRPr="004B23B6">
          <w:rPr>
            <w:rFonts w:eastAsia="宋体"/>
            <w:lang w:eastAsia="zh-CN"/>
          </w:rPr>
          <w:t>R2-2003491</w:t>
        </w:r>
        <w:r>
          <w:rPr>
            <w:rFonts w:eastAsia="宋体"/>
            <w:lang w:eastAsia="zh-CN"/>
          </w:rPr>
          <w:t>,</w:t>
        </w:r>
        <w:r w:rsidRPr="004B23B6">
          <w:t xml:space="preserve"> </w:t>
        </w:r>
        <w:r w:rsidRPr="004B23B6">
          <w:rPr>
            <w:rFonts w:eastAsia="宋体"/>
            <w:lang w:eastAsia="zh-CN"/>
          </w:rPr>
          <w:t>R2-2003492</w:t>
        </w:r>
        <w:r>
          <w:rPr>
            <w:rFonts w:eastAsia="宋体"/>
            <w:lang w:eastAsia="zh-CN"/>
          </w:rPr>
          <w:t>,</w:t>
        </w:r>
        <w:r w:rsidRPr="004B23B6">
          <w:t xml:space="preserve"> </w:t>
        </w:r>
        <w:r w:rsidRPr="004B23B6">
          <w:rPr>
            <w:rFonts w:eastAsia="宋体"/>
            <w:lang w:eastAsia="zh-CN"/>
          </w:rPr>
          <w:t>R2-2003493</w:t>
        </w:r>
        <w:r>
          <w:rPr>
            <w:rFonts w:eastAsia="宋体"/>
            <w:lang w:eastAsia="zh-CN"/>
          </w:rPr>
          <w:t xml:space="preserve"> is agreeable. </w:t>
        </w:r>
      </w:ins>
    </w:p>
    <w:p w14:paraId="19B12D0D" w14:textId="77777777" w:rsidR="00832480" w:rsidRDefault="00832480" w:rsidP="00832480">
      <w:pPr>
        <w:rPr>
          <w:ins w:id="22" w:author="CMCC_2" w:date="2020-04-27T19:27:00Z"/>
          <w:rFonts w:eastAsia="宋体"/>
          <w:lang w:eastAsia="zh-CN"/>
        </w:rPr>
      </w:pPr>
      <w:ins w:id="23" w:author="CMCC_2" w:date="2020-04-27T19:27:00Z">
        <w:r>
          <w:rPr>
            <w:rFonts w:eastAsia="宋体"/>
            <w:lang w:eastAsia="zh-CN"/>
          </w:rPr>
          <w:t>MediaTek comments that the description for</w:t>
        </w:r>
        <w:r w:rsidRPr="003865D7">
          <w:rPr>
            <w:rFonts w:eastAsia="宋体"/>
            <w:i/>
            <w:iCs/>
            <w:lang w:eastAsia="zh-CN"/>
          </w:rPr>
          <w:t xml:space="preserve"> </w:t>
        </w:r>
        <w:r>
          <w:rPr>
            <w:rFonts w:eastAsia="宋体"/>
            <w:i/>
            <w:iCs/>
            <w:lang w:eastAsia="zh-CN"/>
          </w:rPr>
          <w:t>altFreqPriorities-r16</w:t>
        </w:r>
        <w:r>
          <w:rPr>
            <w:rFonts w:eastAsia="宋体"/>
            <w:lang w:eastAsia="zh-CN"/>
          </w:rPr>
          <w:t xml:space="preserve"> in 5.3.8.3 is needed. It seems companies are ok with that. This comment will be considered together with Q2. The description in 5.3.8.3 will be updated according to the agreements.</w:t>
        </w:r>
      </w:ins>
    </w:p>
    <w:p w14:paraId="3D1A14B4" w14:textId="77777777" w:rsidR="00832480" w:rsidRDefault="00832480" w:rsidP="00832480">
      <w:pPr>
        <w:rPr>
          <w:ins w:id="24" w:author="CMCC_2" w:date="2020-04-27T19:27:00Z"/>
          <w:rFonts w:eastAsia="宋体"/>
          <w:lang w:eastAsia="zh-CN"/>
        </w:rPr>
      </w:pPr>
      <w:ins w:id="25" w:author="CMCC_2" w:date="2020-04-27T19:27:00Z">
        <w:r>
          <w:rPr>
            <w:rFonts w:eastAsia="宋体" w:hint="eastAsia"/>
            <w:lang w:eastAsia="zh-CN"/>
          </w:rPr>
          <w:t>L</w:t>
        </w:r>
        <w:r>
          <w:rPr>
            <w:rFonts w:eastAsia="宋体"/>
            <w:lang w:eastAsia="zh-CN"/>
          </w:rPr>
          <w:t>G comments on the validity timer or area, which can be considered together with Q2.</w:t>
        </w:r>
      </w:ins>
    </w:p>
    <w:p w14:paraId="46671776" w14:textId="77777777" w:rsidR="00661B74" w:rsidRDefault="00661B74" w:rsidP="00661B74">
      <w:pPr>
        <w:rPr>
          <w:ins w:id="26" w:author="CMCC_2" w:date="2020-04-27T19:18:00Z"/>
          <w:rFonts w:eastAsia="宋体"/>
          <w:lang w:eastAsia="zh-CN"/>
        </w:rPr>
      </w:pPr>
      <w:ins w:id="27" w:author="CMCC_2" w:date="2020-04-27T19:18:00Z">
        <w:r>
          <w:rPr>
            <w:rFonts w:eastAsia="宋体"/>
            <w:lang w:eastAsia="zh-CN"/>
          </w:rPr>
          <w:t>Considering most of the comments are related with 36.331 CR, rapporteur assumes 36.304 CR (</w:t>
        </w:r>
        <w:r w:rsidRPr="004B23B6">
          <w:rPr>
            <w:rFonts w:eastAsia="宋体"/>
            <w:lang w:eastAsia="zh-CN"/>
          </w:rPr>
          <w:t>R2-2003492</w:t>
        </w:r>
        <w:r>
          <w:rPr>
            <w:rFonts w:eastAsia="宋体"/>
            <w:lang w:eastAsia="zh-CN"/>
          </w:rPr>
          <w:t>) and 36.306 CR (</w:t>
        </w:r>
        <w:r w:rsidRPr="004B23B6">
          <w:rPr>
            <w:rFonts w:eastAsia="宋体"/>
            <w:lang w:eastAsia="zh-CN"/>
          </w:rPr>
          <w:t>R2-2003493</w:t>
        </w:r>
        <w:r>
          <w:rPr>
            <w:rFonts w:eastAsia="宋体"/>
            <w:lang w:eastAsia="zh-CN"/>
          </w:rPr>
          <w:t>) can be agreed in principle. 36.331 CR will be updated according to the agreements.</w:t>
        </w:r>
      </w:ins>
    </w:p>
    <w:p w14:paraId="7BFBF756" w14:textId="07A4498A" w:rsidR="00661B74" w:rsidRDefault="00661B74" w:rsidP="00661B74">
      <w:pPr>
        <w:rPr>
          <w:ins w:id="28" w:author="CMCC_2" w:date="2020-04-27T19:18:00Z"/>
          <w:rFonts w:eastAsia="宋体"/>
          <w:lang w:eastAsia="zh-CN"/>
        </w:rPr>
      </w:pPr>
      <w:ins w:id="29" w:author="CMCC_2" w:date="2020-04-27T19:18:00Z">
        <w:r>
          <w:rPr>
            <w:rFonts w:eastAsia="宋体" w:hint="eastAsia"/>
            <w:lang w:eastAsia="zh-CN"/>
          </w:rPr>
          <w:t>T</w:t>
        </w:r>
        <w:r>
          <w:rPr>
            <w:rFonts w:eastAsia="宋体"/>
            <w:lang w:eastAsia="zh-CN"/>
          </w:rPr>
          <w:t>his doesn’t prevent any change to the 304 or 306 CRs, if needed.</w:t>
        </w:r>
      </w:ins>
    </w:p>
    <w:p w14:paraId="0C4C868C" w14:textId="7E936731" w:rsidR="00661B74" w:rsidRPr="003377AE" w:rsidRDefault="00661B74" w:rsidP="00661B74">
      <w:pPr>
        <w:rPr>
          <w:ins w:id="30" w:author="CMCC_2" w:date="2020-04-27T19:18:00Z"/>
          <w:rFonts w:eastAsia="宋体"/>
          <w:b/>
          <w:bCs/>
          <w:lang w:eastAsia="zh-CN"/>
        </w:rPr>
      </w:pPr>
      <w:ins w:id="31" w:author="CMCC_2" w:date="2020-04-27T19:18:00Z">
        <w:r w:rsidRPr="0040637A">
          <w:rPr>
            <w:rFonts w:eastAsia="宋体"/>
            <w:b/>
            <w:bCs/>
            <w:lang w:eastAsia="zh-CN"/>
          </w:rPr>
          <w:t>(</w:t>
        </w:r>
        <w:r w:rsidRPr="003377AE">
          <w:rPr>
            <w:rFonts w:eastAsia="宋体"/>
            <w:b/>
            <w:bCs/>
            <w:lang w:eastAsia="zh-CN"/>
          </w:rPr>
          <w:t>9/1</w:t>
        </w:r>
        <w:r>
          <w:rPr>
            <w:rFonts w:eastAsia="宋体"/>
            <w:b/>
            <w:bCs/>
            <w:lang w:eastAsia="zh-CN"/>
          </w:rPr>
          <w:t>1</w:t>
        </w:r>
        <w:r w:rsidRPr="0040637A">
          <w:rPr>
            <w:rFonts w:eastAsia="宋体"/>
            <w:b/>
            <w:bCs/>
            <w:lang w:eastAsia="zh-CN"/>
          </w:rPr>
          <w:t>)</w:t>
        </w:r>
        <w:r w:rsidRPr="003377AE">
          <w:rPr>
            <w:rFonts w:eastAsia="宋体"/>
            <w:b/>
            <w:bCs/>
            <w:lang w:eastAsia="zh-CN"/>
          </w:rPr>
          <w:t xml:space="preserve">Proposal 1: </w:t>
        </w:r>
        <w:r w:rsidRPr="0040637A">
          <w:rPr>
            <w:rFonts w:eastAsia="宋体"/>
            <w:b/>
            <w:bCs/>
            <w:lang w:eastAsia="zh-CN"/>
          </w:rPr>
          <w:t>36.304 CR (R2-2003492) and 36.306 CR (R2-2003493) can be agreed in principle. 36.331 CR</w:t>
        </w:r>
        <w:r w:rsidRPr="00642016">
          <w:rPr>
            <w:rFonts w:eastAsia="宋体"/>
            <w:b/>
            <w:bCs/>
            <w:lang w:eastAsia="zh-CN"/>
          </w:rPr>
          <w:t xml:space="preserve"> will be updated according to the agreements</w:t>
        </w:r>
        <w:r>
          <w:rPr>
            <w:rFonts w:eastAsia="宋体"/>
            <w:b/>
            <w:bCs/>
            <w:lang w:eastAsia="zh-CN"/>
          </w:rPr>
          <w:t xml:space="preserve"> in this meeting</w:t>
        </w:r>
        <w:r w:rsidRPr="00642016">
          <w:rPr>
            <w:rFonts w:eastAsia="宋体"/>
            <w:b/>
            <w:bCs/>
            <w:lang w:eastAsia="zh-CN"/>
          </w:rPr>
          <w:t>.</w:t>
        </w:r>
      </w:ins>
    </w:p>
    <w:p w14:paraId="6A1B4D23" w14:textId="77777777" w:rsidR="00661B74" w:rsidRPr="00661B74" w:rsidRDefault="00661B74">
      <w:pPr>
        <w:rPr>
          <w:rFonts w:eastAsia="宋体" w:hint="eastAsia"/>
          <w:lang w:eastAsia="zh-CN"/>
        </w:rPr>
      </w:pPr>
    </w:p>
    <w:p w14:paraId="7781D48D" w14:textId="77777777" w:rsidR="00D21C59" w:rsidRDefault="00614604">
      <w:pPr>
        <w:rPr>
          <w:rFonts w:eastAsia="宋体"/>
          <w:lang w:eastAsia="zh-CN"/>
        </w:rPr>
      </w:pPr>
      <w:r>
        <w:rPr>
          <w:rFonts w:eastAsia="宋体" w:hint="eastAsia"/>
          <w:lang w:eastAsia="zh-CN"/>
        </w:rPr>
        <w:t>T</w:t>
      </w:r>
      <w:r>
        <w:rPr>
          <w:rFonts w:eastAsia="宋体"/>
          <w:lang w:eastAsia="zh-CN"/>
        </w:rPr>
        <w:t>he main difference between CMCC’s 36.331 CR [2] and Samsung’s 36.331 CR [9] is as follows:</w:t>
      </w:r>
    </w:p>
    <w:p w14:paraId="4AC4164A" w14:textId="77777777" w:rsidR="00D21C59" w:rsidRDefault="00614604">
      <w:pPr>
        <w:pStyle w:val="afe"/>
        <w:numPr>
          <w:ilvl w:val="0"/>
          <w:numId w:val="9"/>
        </w:numPr>
        <w:ind w:firstLineChars="0"/>
        <w:rPr>
          <w:rFonts w:eastAsia="宋体"/>
          <w:lang w:eastAsia="zh-CN"/>
        </w:rPr>
      </w:pPr>
      <w:r>
        <w:rPr>
          <w:rFonts w:eastAsia="宋体"/>
          <w:lang w:eastAsia="zh-CN"/>
        </w:rPr>
        <w:t xml:space="preserve">Option 1: CMCC’s 36.331 CR in </w:t>
      </w:r>
      <w:r>
        <w:rPr>
          <w:rFonts w:eastAsia="宋体" w:hint="eastAsia"/>
          <w:lang w:eastAsia="zh-CN"/>
        </w:rPr>
        <w:t>[</w:t>
      </w:r>
      <w:r>
        <w:rPr>
          <w:rFonts w:eastAsia="宋体"/>
          <w:lang w:eastAsia="zh-CN"/>
        </w:rPr>
        <w:t xml:space="preserve">2] utilizes 1 bit </w:t>
      </w:r>
      <w:r>
        <w:rPr>
          <w:rFonts w:eastAsia="宋体"/>
          <w:i/>
          <w:iCs/>
          <w:lang w:eastAsia="zh-CN"/>
        </w:rPr>
        <w:t>altFreqPriorities-r16</w:t>
      </w:r>
      <w:r>
        <w:rPr>
          <w:rFonts w:eastAsia="宋体"/>
          <w:lang w:eastAsia="zh-CN"/>
        </w:rPr>
        <w:t xml:space="preserve"> in RRC Release message to indicate whether the UE shall apply the broadcasted alternative frequency priority or not. </w:t>
      </w:r>
    </w:p>
    <w:p w14:paraId="5F97F277" w14:textId="77777777" w:rsidR="00D21C59" w:rsidRDefault="00614604">
      <w:pPr>
        <w:pStyle w:val="afe"/>
        <w:numPr>
          <w:ilvl w:val="0"/>
          <w:numId w:val="9"/>
        </w:numPr>
        <w:ind w:firstLineChars="0"/>
        <w:rPr>
          <w:rFonts w:eastAsia="宋体"/>
          <w:lang w:eastAsia="zh-CN"/>
        </w:rPr>
      </w:pPr>
      <w:r>
        <w:rPr>
          <w:rFonts w:eastAsia="宋体"/>
          <w:lang w:eastAsia="zh-CN"/>
        </w:rPr>
        <w:t xml:space="preserve">Option 2: Samsung’s 36.331 </w:t>
      </w:r>
      <w:r>
        <w:rPr>
          <w:rFonts w:eastAsia="宋体" w:hint="eastAsia"/>
          <w:lang w:eastAsia="zh-CN"/>
        </w:rPr>
        <w:t>C</w:t>
      </w:r>
      <w:r>
        <w:rPr>
          <w:rFonts w:eastAsia="宋体"/>
          <w:lang w:eastAsia="zh-CN"/>
        </w:rPr>
        <w:t>R in [9] requires all the EN-DC capable UEs to apply EN-DC cell reselection priority (same meaning as alternative frequency priority).</w:t>
      </w:r>
    </w:p>
    <w:p w14:paraId="633DBA69" w14:textId="77777777" w:rsidR="00D21C59" w:rsidRDefault="00614604">
      <w:pPr>
        <w:rPr>
          <w:rFonts w:eastAsia="宋体"/>
          <w:b/>
          <w:bCs/>
          <w:lang w:eastAsia="zh-CN"/>
        </w:rPr>
      </w:pPr>
      <w:r>
        <w:rPr>
          <w:rFonts w:eastAsia="宋体"/>
          <w:b/>
          <w:bCs/>
          <w:lang w:eastAsia="zh-CN"/>
        </w:rPr>
        <w:t xml:space="preserve">Q2: </w:t>
      </w:r>
      <w:r>
        <w:rPr>
          <w:rFonts w:eastAsia="宋体" w:hint="eastAsia"/>
          <w:b/>
          <w:bCs/>
          <w:lang w:eastAsia="zh-CN"/>
        </w:rPr>
        <w:t>W</w:t>
      </w:r>
      <w:r>
        <w:rPr>
          <w:rFonts w:eastAsia="宋体"/>
          <w:b/>
          <w:bCs/>
          <w:lang w:eastAsia="zh-CN"/>
        </w:rPr>
        <w:t>hich option do you prefer?</w:t>
      </w:r>
    </w:p>
    <w:tbl>
      <w:tblPr>
        <w:tblStyle w:val="af5"/>
        <w:tblW w:w="0" w:type="auto"/>
        <w:tblLook w:val="04A0" w:firstRow="1" w:lastRow="0" w:firstColumn="1" w:lastColumn="0" w:noHBand="0" w:noVBand="1"/>
      </w:tblPr>
      <w:tblGrid>
        <w:gridCol w:w="1413"/>
        <w:gridCol w:w="992"/>
        <w:gridCol w:w="7225"/>
      </w:tblGrid>
      <w:tr w:rsidR="00D21C59" w14:paraId="4F0AE3AC" w14:textId="77777777">
        <w:tc>
          <w:tcPr>
            <w:tcW w:w="1413" w:type="dxa"/>
          </w:tcPr>
          <w:p w14:paraId="52253FA9" w14:textId="77777777"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7A081759" w14:textId="77777777" w:rsidR="00D21C59" w:rsidRDefault="00614604">
            <w:pPr>
              <w:rPr>
                <w:rFonts w:eastAsiaTheme="minorEastAsia"/>
                <w:b/>
                <w:bCs/>
                <w:lang w:eastAsia="zh-CN"/>
              </w:rPr>
            </w:pPr>
            <w:r>
              <w:rPr>
                <w:rFonts w:eastAsiaTheme="minorEastAsia"/>
                <w:b/>
                <w:bCs/>
                <w:lang w:eastAsia="zh-CN"/>
              </w:rPr>
              <w:t>Option</w:t>
            </w:r>
          </w:p>
        </w:tc>
        <w:tc>
          <w:tcPr>
            <w:tcW w:w="7225" w:type="dxa"/>
          </w:tcPr>
          <w:p w14:paraId="2374B32F" w14:textId="77777777"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14:paraId="6C85F14F" w14:textId="77777777">
        <w:tc>
          <w:tcPr>
            <w:tcW w:w="1413" w:type="dxa"/>
          </w:tcPr>
          <w:p w14:paraId="6FCD0FE7" w14:textId="77777777"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8E809A1" w14:textId="77777777" w:rsidR="00D21C59" w:rsidRDefault="00614604">
            <w:pPr>
              <w:rPr>
                <w:rFonts w:eastAsiaTheme="minorEastAsia"/>
                <w:lang w:eastAsia="zh-CN"/>
              </w:rPr>
            </w:pPr>
            <w:r>
              <w:rPr>
                <w:rFonts w:eastAsiaTheme="minorEastAsia"/>
                <w:lang w:eastAsia="zh-CN"/>
              </w:rPr>
              <w:t>1</w:t>
            </w:r>
          </w:p>
        </w:tc>
        <w:tc>
          <w:tcPr>
            <w:tcW w:w="7225" w:type="dxa"/>
          </w:tcPr>
          <w:p w14:paraId="68C630F0" w14:textId="77777777" w:rsidR="00D21C59" w:rsidRDefault="00614604">
            <w:pPr>
              <w:rPr>
                <w:rFonts w:eastAsiaTheme="minorEastAsia"/>
                <w:lang w:eastAsia="zh-CN"/>
              </w:rPr>
            </w:pPr>
            <w:r>
              <w:rPr>
                <w:rFonts w:eastAsiaTheme="minorEastAsia" w:hint="eastAsia"/>
                <w:lang w:eastAsia="zh-CN"/>
              </w:rPr>
              <w:t>W</w:t>
            </w:r>
            <w:r>
              <w:rPr>
                <w:rFonts w:eastAsiaTheme="minorEastAsia"/>
                <w:lang w:eastAsia="zh-CN"/>
              </w:rPr>
              <w:t xml:space="preserve">e would prefer the alternative priority can be flexible configured by the network. For example, network can configure the NSA only UE to apply alternative frequency priority, while let the NSA+SA UE still apply the legacy LTE frequency priority. </w:t>
            </w:r>
          </w:p>
          <w:p w14:paraId="16506405" w14:textId="77777777" w:rsidR="00D21C59" w:rsidRDefault="00614604">
            <w:pPr>
              <w:rPr>
                <w:rFonts w:eastAsiaTheme="minorEastAsia"/>
                <w:lang w:eastAsia="zh-CN"/>
              </w:rPr>
            </w:pPr>
            <w:r>
              <w:rPr>
                <w:rFonts w:eastAsiaTheme="minorEastAsia"/>
                <w:lang w:eastAsia="zh-CN"/>
              </w:rPr>
              <w:t xml:space="preserve">Considering lots of UEs will support both NSA and SA, by option 2, all the NSA only UEs and NSA+SA UEs will mandate to apply EN-DC priority, which is not preferable </w:t>
            </w:r>
            <w:r>
              <w:rPr>
                <w:rFonts w:eastAsiaTheme="minorEastAsia"/>
                <w:lang w:eastAsia="zh-CN"/>
              </w:rPr>
              <w:lastRenderedPageBreak/>
              <w:t>for load balancing point of view.</w:t>
            </w:r>
          </w:p>
          <w:p w14:paraId="2519DED2" w14:textId="77777777" w:rsidR="00D21C59" w:rsidRDefault="00614604">
            <w:pPr>
              <w:rPr>
                <w:rFonts w:eastAsiaTheme="minorEastAsia"/>
                <w:lang w:eastAsia="zh-CN"/>
              </w:rPr>
            </w:pPr>
            <w:r>
              <w:rPr>
                <w:rFonts w:eastAsiaTheme="minorEastAsia" w:hint="eastAsia"/>
                <w:lang w:eastAsia="zh-CN"/>
              </w:rPr>
              <w:t>T</w:t>
            </w:r>
            <w:r>
              <w:rPr>
                <w:rFonts w:eastAsiaTheme="minorEastAsia"/>
                <w:lang w:eastAsia="zh-CN"/>
              </w:rPr>
              <w:t>herefore, we would prefer the UE camping is controlled by network side.</w:t>
            </w:r>
          </w:p>
        </w:tc>
      </w:tr>
      <w:tr w:rsidR="00D21C59" w14:paraId="604303F3" w14:textId="77777777">
        <w:tc>
          <w:tcPr>
            <w:tcW w:w="1413" w:type="dxa"/>
          </w:tcPr>
          <w:p w14:paraId="6987476D" w14:textId="77777777" w:rsidR="00D21C59" w:rsidRDefault="00614604">
            <w:pPr>
              <w:rPr>
                <w:rFonts w:eastAsiaTheme="minorEastAsia"/>
                <w:lang w:eastAsia="zh-CN"/>
              </w:rPr>
            </w:pPr>
            <w:r>
              <w:rPr>
                <w:rFonts w:eastAsiaTheme="minorEastAsia"/>
                <w:lang w:eastAsia="zh-CN"/>
              </w:rPr>
              <w:lastRenderedPageBreak/>
              <w:t>Ericsson</w:t>
            </w:r>
          </w:p>
        </w:tc>
        <w:tc>
          <w:tcPr>
            <w:tcW w:w="992" w:type="dxa"/>
          </w:tcPr>
          <w:p w14:paraId="05CC17D0" w14:textId="77777777" w:rsidR="00D21C59" w:rsidRDefault="00614604">
            <w:pPr>
              <w:rPr>
                <w:rFonts w:eastAsiaTheme="minorEastAsia"/>
                <w:lang w:eastAsia="zh-CN"/>
              </w:rPr>
            </w:pPr>
            <w:r>
              <w:rPr>
                <w:rFonts w:eastAsiaTheme="minorEastAsia"/>
                <w:lang w:eastAsia="zh-CN"/>
              </w:rPr>
              <w:t>Option 1</w:t>
            </w:r>
          </w:p>
        </w:tc>
        <w:tc>
          <w:tcPr>
            <w:tcW w:w="7225" w:type="dxa"/>
          </w:tcPr>
          <w:p w14:paraId="01BA39AB" w14:textId="77777777" w:rsidR="00D21C59" w:rsidRDefault="00614604">
            <w:pPr>
              <w:rPr>
                <w:rFonts w:eastAsiaTheme="minorEastAsia"/>
                <w:lang w:eastAsia="zh-CN"/>
              </w:rPr>
            </w:pPr>
            <w:r>
              <w:rPr>
                <w:rFonts w:eastAsiaTheme="minorEastAsia"/>
                <w:lang w:eastAsia="zh-CN"/>
              </w:rPr>
              <w:t xml:space="preserve">Same comments as CMCC. Option-1 gives more flexibility to the network implementation. </w:t>
            </w:r>
          </w:p>
        </w:tc>
      </w:tr>
      <w:tr w:rsidR="00D21C59" w14:paraId="527940B3" w14:textId="77777777">
        <w:tc>
          <w:tcPr>
            <w:tcW w:w="1413" w:type="dxa"/>
          </w:tcPr>
          <w:p w14:paraId="05FB6F47" w14:textId="77777777"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19E8B3CA" w14:textId="77777777" w:rsidR="00D21C59" w:rsidRDefault="00614604">
            <w:pPr>
              <w:rPr>
                <w:rFonts w:eastAsiaTheme="minorEastAsia"/>
                <w:lang w:eastAsia="zh-CN"/>
              </w:rPr>
            </w:pPr>
            <w:r>
              <w:rPr>
                <w:rFonts w:eastAsiaTheme="minorEastAsia"/>
                <w:lang w:eastAsia="zh-CN"/>
              </w:rPr>
              <w:t>Option 2</w:t>
            </w:r>
          </w:p>
        </w:tc>
        <w:tc>
          <w:tcPr>
            <w:tcW w:w="7225" w:type="dxa"/>
          </w:tcPr>
          <w:p w14:paraId="0F45FA51" w14:textId="77777777" w:rsidR="00D21C59" w:rsidRDefault="00614604">
            <w:pPr>
              <w:rPr>
                <w:rFonts w:eastAsiaTheme="minorEastAsia"/>
                <w:lang w:eastAsia="zh-CN"/>
              </w:rPr>
            </w:pPr>
            <w:r>
              <w:rPr>
                <w:rFonts w:eastAsiaTheme="minorEastAsia"/>
                <w:lang w:eastAsia="zh-CN"/>
              </w:rPr>
              <w:t xml:space="preserve">If one UE enter idle mode and the </w:t>
            </w:r>
            <w:proofErr w:type="spellStart"/>
            <w:r>
              <w:rPr>
                <w:rFonts w:eastAsiaTheme="minorEastAsia"/>
                <w:lang w:eastAsia="zh-CN"/>
              </w:rPr>
              <w:t>RRCRelease</w:t>
            </w:r>
            <w:proofErr w:type="spellEnd"/>
            <w:r>
              <w:rPr>
                <w:rFonts w:eastAsiaTheme="minorEastAsia"/>
                <w:lang w:eastAsia="zh-CN"/>
              </w:rPr>
              <w:t xml:space="preserve"> message did include the indication mentioned by CMCC, </w:t>
            </w:r>
            <w:proofErr w:type="spellStart"/>
            <w:r>
              <w:rPr>
                <w:rFonts w:eastAsiaTheme="minorEastAsia"/>
                <w:lang w:eastAsia="zh-CN"/>
              </w:rPr>
              <w:t>e.g</w:t>
            </w:r>
            <w:proofErr w:type="spellEnd"/>
            <w:r>
              <w:rPr>
                <w:rFonts w:eastAsiaTheme="minorEastAsia"/>
                <w:lang w:eastAsia="zh-CN"/>
              </w:rPr>
              <w:t xml:space="preserve"> the last serving </w:t>
            </w:r>
            <w:proofErr w:type="spellStart"/>
            <w:r>
              <w:rPr>
                <w:rFonts w:eastAsiaTheme="minorEastAsia"/>
                <w:lang w:eastAsia="zh-CN"/>
              </w:rPr>
              <w:t>eNB</w:t>
            </w:r>
            <w:proofErr w:type="spellEnd"/>
            <w:r>
              <w:rPr>
                <w:rFonts w:eastAsiaTheme="minorEastAsia"/>
                <w:lang w:eastAsia="zh-CN"/>
              </w:rPr>
              <w:t xml:space="preserve"> does not support the EN-DC or R15 </w:t>
            </w:r>
            <w:proofErr w:type="spellStart"/>
            <w:r>
              <w:rPr>
                <w:rFonts w:eastAsiaTheme="minorEastAsia"/>
                <w:lang w:eastAsia="zh-CN"/>
              </w:rPr>
              <w:t>eNB</w:t>
            </w:r>
            <w:proofErr w:type="spellEnd"/>
            <w:r>
              <w:rPr>
                <w:rFonts w:eastAsiaTheme="minorEastAsia"/>
                <w:lang w:eastAsia="zh-CN"/>
              </w:rPr>
              <w:t>. Then the UE perform cell reselection to cell where the cell supports the alternative priority. In this case, the UE will not apply the alternative priority due to no indication configured by the network. So, it seems the indication will delay to apply the alternative priority in some case.</w:t>
            </w:r>
          </w:p>
          <w:p w14:paraId="0AA0B62B" w14:textId="77777777" w:rsidR="00D21C59" w:rsidRDefault="00614604">
            <w:pPr>
              <w:rPr>
                <w:rFonts w:eastAsiaTheme="minorEastAsia"/>
                <w:lang w:eastAsia="zh-CN"/>
              </w:rPr>
            </w:pPr>
            <w:r>
              <w:rPr>
                <w:rFonts w:eastAsiaTheme="minorEastAsia"/>
                <w:lang w:eastAsia="zh-CN"/>
              </w:rPr>
              <w:t xml:space="preserve">It seems that the alternative priority has high priority than the normal frequency priority. But it is not clear which one has higher priority between alternative priority and dedicated priority, e.g. the dedicated priority configuration is received by the R14 </w:t>
            </w:r>
            <w:proofErr w:type="spellStart"/>
            <w:r>
              <w:rPr>
                <w:rFonts w:eastAsiaTheme="minorEastAsia"/>
                <w:lang w:eastAsia="zh-CN"/>
              </w:rPr>
              <w:t>eNB</w:t>
            </w:r>
            <w:proofErr w:type="spellEnd"/>
            <w:r>
              <w:rPr>
                <w:rFonts w:eastAsiaTheme="minorEastAsia"/>
                <w:lang w:eastAsia="zh-CN"/>
              </w:rPr>
              <w:t xml:space="preserve"> or inherit from another RAT.</w:t>
            </w:r>
          </w:p>
        </w:tc>
      </w:tr>
      <w:tr w:rsidR="00D21C59" w14:paraId="32D8394D" w14:textId="77777777">
        <w:tc>
          <w:tcPr>
            <w:tcW w:w="1413" w:type="dxa"/>
          </w:tcPr>
          <w:p w14:paraId="10B3EBE5" w14:textId="77777777"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616D7400" w14:textId="77777777" w:rsidR="00D21C59" w:rsidRDefault="00614604">
            <w:pPr>
              <w:rPr>
                <w:rFonts w:eastAsiaTheme="minorEastAsia"/>
                <w:lang w:eastAsia="zh-CN"/>
              </w:rPr>
            </w:pPr>
            <w:r>
              <w:rPr>
                <w:rFonts w:eastAsiaTheme="minorEastAsia" w:hint="eastAsia"/>
                <w:lang w:eastAsia="zh-CN"/>
              </w:rPr>
              <w:t>O</w:t>
            </w:r>
            <w:r>
              <w:rPr>
                <w:rFonts w:eastAsiaTheme="minorEastAsia"/>
                <w:lang w:eastAsia="zh-CN"/>
              </w:rPr>
              <w:t>ption 1</w:t>
            </w:r>
          </w:p>
        </w:tc>
        <w:tc>
          <w:tcPr>
            <w:tcW w:w="7225" w:type="dxa"/>
          </w:tcPr>
          <w:p w14:paraId="3F080C9A" w14:textId="77777777" w:rsidR="00D21C59" w:rsidRDefault="00614604">
            <w:pPr>
              <w:rPr>
                <w:rFonts w:eastAsiaTheme="minorEastAsia"/>
                <w:lang w:eastAsia="zh-CN"/>
              </w:rPr>
            </w:pPr>
            <w:r>
              <w:rPr>
                <w:rFonts w:eastAsiaTheme="minorEastAsia"/>
                <w:lang w:eastAsia="zh-CN"/>
              </w:rPr>
              <w:t>Agree with CMCC’s view. This provides flexibility for operators deployment.</w:t>
            </w:r>
          </w:p>
        </w:tc>
      </w:tr>
      <w:tr w:rsidR="00D21C59" w14:paraId="60DC8AAA" w14:textId="77777777">
        <w:tc>
          <w:tcPr>
            <w:tcW w:w="1413" w:type="dxa"/>
          </w:tcPr>
          <w:p w14:paraId="2C1B1225" w14:textId="77777777" w:rsidR="00D21C59" w:rsidRDefault="00614604">
            <w:pPr>
              <w:rPr>
                <w:rFonts w:eastAsia="Malgun Gothic"/>
                <w:lang w:eastAsia="ko-KR"/>
              </w:rPr>
            </w:pPr>
            <w:r>
              <w:rPr>
                <w:rFonts w:eastAsia="Malgun Gothic" w:hint="eastAsia"/>
                <w:lang w:eastAsia="ko-KR"/>
              </w:rPr>
              <w:t>Samsung</w:t>
            </w:r>
          </w:p>
        </w:tc>
        <w:tc>
          <w:tcPr>
            <w:tcW w:w="992" w:type="dxa"/>
          </w:tcPr>
          <w:p w14:paraId="2593E0BF" w14:textId="77777777" w:rsidR="00D21C59" w:rsidRDefault="00614604">
            <w:pPr>
              <w:rPr>
                <w:rFonts w:eastAsia="Malgun Gothic"/>
                <w:lang w:eastAsia="ko-KR"/>
              </w:rPr>
            </w:pPr>
            <w:r>
              <w:rPr>
                <w:rFonts w:eastAsia="Malgun Gothic" w:hint="eastAsia"/>
                <w:lang w:eastAsia="ko-KR"/>
              </w:rPr>
              <w:t>Option 2</w:t>
            </w:r>
          </w:p>
        </w:tc>
        <w:tc>
          <w:tcPr>
            <w:tcW w:w="7225" w:type="dxa"/>
          </w:tcPr>
          <w:p w14:paraId="3521C7EB" w14:textId="77777777" w:rsidR="00D21C59" w:rsidRDefault="00614604">
            <w:pPr>
              <w:jc w:val="both"/>
              <w:rPr>
                <w:rFonts w:eastAsia="Malgun Gothic"/>
                <w:lang w:eastAsia="ko-KR"/>
              </w:rPr>
            </w:pPr>
            <w:r>
              <w:rPr>
                <w:rFonts w:eastAsia="Malgun Gothic"/>
                <w:lang w:eastAsia="ko-KR"/>
              </w:rPr>
              <w:t xml:space="preserve">We understand Option 1 is the majority's preference but Option 1 and Option 2 are actually more or less the same, except that Option 1 gives more NW flexibility. But Option 2 is much simpler with quite marginal specification impact. If Option 1 is agreed, we think some further clarifications/ discussions are needed: </w:t>
            </w:r>
          </w:p>
          <w:p w14:paraId="6BFF559D" w14:textId="77777777" w:rsidR="00D21C59" w:rsidRDefault="00614604">
            <w:pPr>
              <w:pStyle w:val="afe"/>
              <w:numPr>
                <w:ilvl w:val="0"/>
                <w:numId w:val="10"/>
              </w:numPr>
              <w:ind w:firstLineChars="0"/>
              <w:jc w:val="both"/>
              <w:rPr>
                <w:rFonts w:eastAsia="Malgun Gothic"/>
                <w:lang w:eastAsia="ko-KR"/>
              </w:rPr>
            </w:pPr>
            <w:r>
              <w:rPr>
                <w:rFonts w:eastAsia="Malgun Gothic"/>
                <w:b/>
                <w:lang w:eastAsia="ko-KR"/>
              </w:rPr>
              <w:t xml:space="preserve">(Combination of </w:t>
            </w:r>
            <w:r>
              <w:rPr>
                <w:rFonts w:eastAsia="Malgun Gothic"/>
                <w:b/>
                <w:i/>
                <w:lang w:eastAsia="ko-KR"/>
              </w:rPr>
              <w:t>alterFreqPriorities-r16</w:t>
            </w:r>
            <w:r>
              <w:rPr>
                <w:rFonts w:eastAsia="Malgun Gothic"/>
                <w:b/>
                <w:lang w:eastAsia="ko-KR"/>
              </w:rPr>
              <w:t xml:space="preserve"> and dedicated priorities with t</w:t>
            </w:r>
            <w:r>
              <w:rPr>
                <w:rFonts w:eastAsia="Malgun Gothic"/>
                <w:b/>
                <w:i/>
                <w:lang w:eastAsia="ko-KR"/>
              </w:rPr>
              <w:t>320</w:t>
            </w:r>
            <w:r>
              <w:rPr>
                <w:rFonts w:eastAsia="Malgun Gothic"/>
                <w:b/>
                <w:lang w:eastAsia="ko-KR"/>
              </w:rPr>
              <w:t>):</w:t>
            </w:r>
            <w:r>
              <w:rPr>
                <w:rFonts w:eastAsia="Malgun Gothic"/>
                <w:lang w:eastAsia="ko-KR"/>
              </w:rPr>
              <w:t xml:space="preserve"> We think it is not allowed to configure both </w:t>
            </w:r>
            <w:r>
              <w:rPr>
                <w:rFonts w:eastAsia="Malgun Gothic"/>
                <w:i/>
                <w:lang w:eastAsia="ko-KR"/>
              </w:rPr>
              <w:t>alterFreqPriorities-r16</w:t>
            </w:r>
            <w:r>
              <w:rPr>
                <w:rFonts w:eastAsia="Malgun Gothic"/>
                <w:lang w:eastAsia="ko-KR"/>
              </w:rPr>
              <w:t xml:space="preserve"> and dedicated priorities with </w:t>
            </w:r>
            <w:r>
              <w:rPr>
                <w:rFonts w:eastAsia="Malgun Gothic"/>
                <w:i/>
                <w:lang w:eastAsia="ko-KR"/>
              </w:rPr>
              <w:t xml:space="preserve">t320 </w:t>
            </w:r>
            <w:r>
              <w:rPr>
                <w:rFonts w:eastAsia="Malgun Gothic"/>
                <w:lang w:eastAsia="ko-KR"/>
              </w:rPr>
              <w:t>in dedicated signalling i.e. only either a</w:t>
            </w:r>
            <w:r>
              <w:rPr>
                <w:rFonts w:eastAsia="Malgun Gothic"/>
                <w:i/>
                <w:lang w:eastAsia="ko-KR"/>
              </w:rPr>
              <w:t>lterFreqPriorities-r16</w:t>
            </w:r>
            <w:r>
              <w:rPr>
                <w:rFonts w:eastAsia="Malgun Gothic"/>
                <w:lang w:eastAsia="ko-KR"/>
              </w:rPr>
              <w:t xml:space="preserve"> or dedicated priorities with </w:t>
            </w:r>
            <w:r>
              <w:rPr>
                <w:rFonts w:eastAsia="Malgun Gothic"/>
                <w:i/>
                <w:lang w:eastAsia="ko-KR"/>
              </w:rPr>
              <w:t>t320</w:t>
            </w:r>
            <w:r>
              <w:rPr>
                <w:rFonts w:eastAsia="Malgun Gothic"/>
                <w:lang w:eastAsia="ko-KR"/>
              </w:rPr>
              <w:t xml:space="preserve"> is configured in </w:t>
            </w:r>
            <w:proofErr w:type="spellStart"/>
            <w:r>
              <w:rPr>
                <w:rFonts w:eastAsia="Malgun Gothic"/>
                <w:lang w:eastAsia="ko-KR"/>
              </w:rPr>
              <w:t>RRCConnectionRelease</w:t>
            </w:r>
            <w:proofErr w:type="spellEnd"/>
            <w:r>
              <w:rPr>
                <w:rFonts w:eastAsia="Malgun Gothic"/>
                <w:lang w:eastAsia="ko-KR"/>
              </w:rPr>
              <w:t xml:space="preserve"> message. </w:t>
            </w:r>
          </w:p>
          <w:p w14:paraId="3D8460AC" w14:textId="77777777" w:rsidR="00D21C59" w:rsidRDefault="00614604">
            <w:pPr>
              <w:pStyle w:val="afe"/>
              <w:numPr>
                <w:ilvl w:val="0"/>
                <w:numId w:val="10"/>
              </w:numPr>
              <w:ind w:firstLineChars="0"/>
              <w:jc w:val="both"/>
              <w:rPr>
                <w:rFonts w:eastAsia="Malgun Gothic"/>
                <w:lang w:eastAsia="ko-KR"/>
              </w:rPr>
            </w:pPr>
            <w:r>
              <w:rPr>
                <w:rFonts w:eastAsia="Malgun Gothic"/>
                <w:b/>
                <w:lang w:eastAsia="ko-KR"/>
              </w:rPr>
              <w:t xml:space="preserve">(When to delete the configured </w:t>
            </w:r>
            <w:r>
              <w:rPr>
                <w:rFonts w:eastAsia="Malgun Gothic"/>
                <w:b/>
                <w:i/>
                <w:lang w:eastAsia="ko-KR"/>
              </w:rPr>
              <w:t>alterFreqPriorities-r16)</w:t>
            </w:r>
            <w:r>
              <w:rPr>
                <w:rFonts w:eastAsia="Malgun Gothic"/>
                <w:b/>
                <w:lang w:eastAsia="ko-KR"/>
              </w:rPr>
              <w:t>:</w:t>
            </w:r>
            <w:r>
              <w:rPr>
                <w:rFonts w:eastAsia="Malgun Gothic"/>
                <w:lang w:eastAsia="ko-KR"/>
              </w:rPr>
              <w:t xml:space="preserve"> It is unclear to us when to delete configured </w:t>
            </w:r>
            <w:r>
              <w:rPr>
                <w:rFonts w:eastAsia="Malgun Gothic"/>
                <w:i/>
                <w:lang w:eastAsia="ko-KR"/>
              </w:rPr>
              <w:t>alterFreqPriorites-r16</w:t>
            </w:r>
            <w:r>
              <w:rPr>
                <w:rFonts w:eastAsia="Malgun Gothic"/>
                <w:lang w:eastAsia="ko-KR"/>
              </w:rPr>
              <w:t xml:space="preserve">. We need to discuss when to delete </w:t>
            </w:r>
            <w:r>
              <w:rPr>
                <w:rFonts w:eastAsia="Malgun Gothic"/>
                <w:i/>
                <w:lang w:eastAsia="ko-KR"/>
              </w:rPr>
              <w:t>alterFreqPriorities-r16</w:t>
            </w:r>
            <w:r>
              <w:rPr>
                <w:rFonts w:eastAsia="Malgun Gothic"/>
                <w:lang w:eastAsia="ko-KR"/>
              </w:rPr>
              <w:t xml:space="preserve"> i.e. does the UE delete it the same as dedicated priority handling? For example, do we assume that the UE deletes </w:t>
            </w:r>
            <w:r>
              <w:rPr>
                <w:rFonts w:eastAsia="Malgun Gothic"/>
                <w:i/>
                <w:lang w:eastAsia="ko-KR"/>
              </w:rPr>
              <w:t xml:space="preserve">alterFreqPriorites-r16 </w:t>
            </w:r>
            <w:r>
              <w:rPr>
                <w:rFonts w:eastAsia="Malgun Gothic"/>
                <w:lang w:eastAsia="ko-KR"/>
              </w:rPr>
              <w:t xml:space="preserve">provided by dedicated signalling when: </w:t>
            </w:r>
          </w:p>
          <w:p w14:paraId="1A7D6B0C" w14:textId="77777777" w:rsidR="00D21C59" w:rsidRDefault="00614604">
            <w:pPr>
              <w:pStyle w:val="afe"/>
              <w:numPr>
                <w:ilvl w:val="1"/>
                <w:numId w:val="10"/>
              </w:numPr>
              <w:ind w:firstLineChars="0"/>
              <w:jc w:val="both"/>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UE enters a different RRC state; or </w:t>
            </w:r>
          </w:p>
          <w:p w14:paraId="5880668D" w14:textId="77777777" w:rsidR="00D21C59" w:rsidRDefault="00614604">
            <w:pPr>
              <w:pStyle w:val="afe"/>
              <w:numPr>
                <w:ilvl w:val="1"/>
                <w:numId w:val="10"/>
              </w:numPr>
              <w:ind w:firstLineChars="0"/>
              <w:jc w:val="both"/>
              <w:rPr>
                <w:rFonts w:eastAsia="Malgun Gothic"/>
                <w:lang w:eastAsia="ko-KR"/>
              </w:rPr>
            </w:pPr>
            <w:r>
              <w:rPr>
                <w:rFonts w:eastAsia="Malgun Gothic"/>
                <w:lang w:eastAsia="ko-KR"/>
              </w:rPr>
              <w:t>A PLMN selection is performed on request of NAS</w:t>
            </w:r>
          </w:p>
          <w:p w14:paraId="50EB1C18" w14:textId="77777777" w:rsidR="00D21C59" w:rsidRDefault="00614604">
            <w:pPr>
              <w:pStyle w:val="afe"/>
              <w:ind w:left="400" w:firstLineChars="0" w:firstLine="0"/>
              <w:jc w:val="both"/>
              <w:rPr>
                <w:rFonts w:eastAsia="Malgun Gothic"/>
                <w:lang w:eastAsia="ko-KR"/>
              </w:rPr>
            </w:pPr>
            <w:r>
              <w:rPr>
                <w:rFonts w:eastAsia="Malgun Gothic"/>
                <w:lang w:eastAsia="ko-KR"/>
              </w:rPr>
              <w:t xml:space="preserve">Besides, we also need to discuss when the UE enters in Camped on Any cell state do we delete the configured </w:t>
            </w:r>
            <w:r>
              <w:rPr>
                <w:rFonts w:eastAsia="Malgun Gothic"/>
                <w:i/>
                <w:lang w:eastAsia="ko-KR"/>
              </w:rPr>
              <w:t>alterFreqPriorities-r16</w:t>
            </w:r>
            <w:r>
              <w:rPr>
                <w:rFonts w:eastAsia="Malgun Gothic"/>
                <w:lang w:eastAsia="ko-KR"/>
              </w:rPr>
              <w:t xml:space="preserve"> or preserves it and applies it upon entering Camped Normally state?</w:t>
            </w:r>
          </w:p>
          <w:p w14:paraId="66A19BA2" w14:textId="77777777" w:rsidR="00D21C59" w:rsidRDefault="00614604">
            <w:pPr>
              <w:rPr>
                <w:rFonts w:eastAsiaTheme="minorEastAsia"/>
                <w:lang w:eastAsia="zh-CN"/>
              </w:rPr>
            </w:pPr>
            <w:r>
              <w:rPr>
                <w:rFonts w:eastAsia="Malgun Gothic"/>
                <w:lang w:eastAsia="ko-KR"/>
              </w:rPr>
              <w:t>Having said that, we think Option 2 is the right way to go at this late stage. If the majority's preference is Option 1, Option 1 can be acceptable to us if our above concerns are validated.</w:t>
            </w:r>
          </w:p>
        </w:tc>
      </w:tr>
      <w:tr w:rsidR="00D21C59" w14:paraId="4A25589F" w14:textId="77777777">
        <w:tc>
          <w:tcPr>
            <w:tcW w:w="1413" w:type="dxa"/>
          </w:tcPr>
          <w:p w14:paraId="07C07C6B" w14:textId="77777777"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7E71D47B" w14:textId="77777777" w:rsidR="00D21C59" w:rsidRDefault="00614604">
            <w:pPr>
              <w:rPr>
                <w:rFonts w:eastAsiaTheme="minorEastAsia"/>
                <w:lang w:eastAsia="zh-CN"/>
              </w:rPr>
            </w:pPr>
            <w:r>
              <w:rPr>
                <w:rFonts w:eastAsiaTheme="minorEastAsia"/>
                <w:lang w:eastAsia="zh-CN"/>
              </w:rPr>
              <w:t xml:space="preserve">Option </w:t>
            </w:r>
            <w:r>
              <w:rPr>
                <w:rFonts w:eastAsiaTheme="minorEastAsia" w:hint="eastAsia"/>
                <w:lang w:eastAsia="zh-CN"/>
              </w:rPr>
              <w:t>1</w:t>
            </w:r>
          </w:p>
        </w:tc>
        <w:tc>
          <w:tcPr>
            <w:tcW w:w="7225" w:type="dxa"/>
          </w:tcPr>
          <w:p w14:paraId="6FF17B0D" w14:textId="77777777" w:rsidR="00D21C59" w:rsidRDefault="00614604">
            <w:pPr>
              <w:rPr>
                <w:rFonts w:eastAsiaTheme="minorEastAsia"/>
                <w:lang w:eastAsia="zh-CN"/>
              </w:rPr>
            </w:pPr>
            <w:r>
              <w:rPr>
                <w:rFonts w:eastAsiaTheme="minorEastAsia" w:hint="eastAsia"/>
                <w:lang w:eastAsia="zh-CN"/>
              </w:rPr>
              <w:t>S</w:t>
            </w:r>
            <w:r>
              <w:rPr>
                <w:rFonts w:eastAsiaTheme="minorEastAsia"/>
                <w:lang w:eastAsia="zh-CN"/>
              </w:rPr>
              <w:t>ame views with CMCC. It is preferable whether the network could indicate to use the alternative frequency priority or not.</w:t>
            </w:r>
          </w:p>
          <w:p w14:paraId="1E0A920B" w14:textId="77777777" w:rsidR="00D21C59" w:rsidRDefault="00614604">
            <w:pPr>
              <w:rPr>
                <w:rFonts w:eastAsia="MS Mincho"/>
              </w:rPr>
            </w:pPr>
            <w:r>
              <w:rPr>
                <w:rFonts w:eastAsiaTheme="minorEastAsia" w:hint="eastAsia"/>
                <w:lang w:eastAsia="zh-CN"/>
              </w:rPr>
              <w:t>F</w:t>
            </w:r>
            <w:r>
              <w:rPr>
                <w:rFonts w:eastAsiaTheme="minorEastAsia"/>
                <w:lang w:eastAsia="zh-CN"/>
              </w:rPr>
              <w:t>or the priority handling raised by OPPO, we think the dedicated priority is always prioritized as it is covered by the current text in 36.304; “</w:t>
            </w:r>
            <w:r>
              <w:rPr>
                <w:rFonts w:eastAsia="MS Mincho"/>
              </w:rPr>
              <w:t>If priorities are provided in</w:t>
            </w:r>
            <w:r>
              <w:rPr>
                <w:rFonts w:eastAsia="MS Mincho"/>
                <w:lang w:eastAsia="ja-JP"/>
              </w:rPr>
              <w:t xml:space="preserve"> dedicated s</w:t>
            </w:r>
            <w:r>
              <w:rPr>
                <w:rFonts w:eastAsia="MS Mincho"/>
              </w:rPr>
              <w:t xml:space="preserve">ignalling, the UE shall ignore </w:t>
            </w:r>
            <w:r>
              <w:rPr>
                <w:rFonts w:eastAsia="MS Mincho"/>
                <w:b/>
                <w:bCs/>
                <w:u w:val="single"/>
              </w:rPr>
              <w:t>all</w:t>
            </w:r>
            <w:r>
              <w:rPr>
                <w:rFonts w:eastAsia="MS Mincho"/>
              </w:rPr>
              <w:t xml:space="preserve"> the priorities provided in system information.”. </w:t>
            </w:r>
          </w:p>
          <w:p w14:paraId="16916E44" w14:textId="77777777" w:rsidR="00D21C59" w:rsidRDefault="00614604">
            <w:pPr>
              <w:rPr>
                <w:rFonts w:eastAsia="Malgun Gothic"/>
                <w:bCs/>
                <w:lang w:eastAsia="ko-KR"/>
              </w:rPr>
            </w:pPr>
            <w:r>
              <w:rPr>
                <w:rFonts w:eastAsia="Malgun Gothic"/>
                <w:bCs/>
                <w:lang w:eastAsia="ko-KR"/>
              </w:rPr>
              <w:t xml:space="preserve">Other issues raised by Samsung, it is good to clarify to avoid unexpected UE behaviours and it would be captured somewhere, if needed. </w:t>
            </w:r>
          </w:p>
          <w:p w14:paraId="643FD801" w14:textId="77777777" w:rsidR="00D21C59" w:rsidRDefault="00614604">
            <w:pPr>
              <w:rPr>
                <w:rFonts w:eastAsia="Malgun Gothic"/>
                <w:bCs/>
                <w:lang w:eastAsia="ko-KR"/>
              </w:rPr>
            </w:pPr>
            <w:r>
              <w:rPr>
                <w:rFonts w:eastAsia="Malgun Gothic"/>
                <w:bCs/>
                <w:lang w:eastAsia="ko-KR"/>
              </w:rPr>
              <w:lastRenderedPageBreak/>
              <w:t>Our views are as follows:</w:t>
            </w:r>
          </w:p>
          <w:p w14:paraId="004E8C23" w14:textId="77777777" w:rsidR="00D21C59" w:rsidRDefault="00614604">
            <w:pPr>
              <w:rPr>
                <w:rFonts w:eastAsia="Malgun Gothic"/>
                <w:bCs/>
                <w:lang w:eastAsia="ko-KR"/>
              </w:rPr>
            </w:pPr>
            <w:r>
              <w:rPr>
                <w:rFonts w:eastAsia="Malgun Gothic"/>
                <w:bCs/>
                <w:lang w:eastAsia="ko-KR"/>
              </w:rPr>
              <w:t xml:space="preserve">For 1) combination with dedicated priority and 2) delete timing of </w:t>
            </w:r>
            <w:r>
              <w:rPr>
                <w:rFonts w:eastAsia="Malgun Gothic"/>
                <w:i/>
                <w:lang w:eastAsia="ko-KR"/>
              </w:rPr>
              <w:t>alterFreqPriorites-r16</w:t>
            </w:r>
            <w:r>
              <w:rPr>
                <w:rFonts w:eastAsia="Malgun Gothic"/>
                <w:iCs/>
                <w:lang w:eastAsia="ko-KR"/>
              </w:rPr>
              <w:t xml:space="preserve">, </w:t>
            </w:r>
            <w:r>
              <w:rPr>
                <w:rFonts w:eastAsia="Malgun Gothic"/>
                <w:bCs/>
                <w:lang w:eastAsia="ko-KR"/>
              </w:rPr>
              <w:t xml:space="preserve">we have the same assumptions with Samsung (i.e. not allowed to configure both in release message and delete </w:t>
            </w:r>
            <w:r>
              <w:rPr>
                <w:rFonts w:eastAsia="Malgun Gothic"/>
                <w:i/>
                <w:lang w:eastAsia="ko-KR"/>
              </w:rPr>
              <w:t>alterFreqPriorites-r16</w:t>
            </w:r>
            <w:r>
              <w:rPr>
                <w:rFonts w:eastAsia="Malgun Gothic"/>
                <w:bCs/>
                <w:lang w:eastAsia="ko-KR"/>
              </w:rPr>
              <w:t xml:space="preserve"> the same as the dedicated priority). </w:t>
            </w:r>
          </w:p>
          <w:p w14:paraId="6062D229" w14:textId="77777777" w:rsidR="00D21C59" w:rsidRDefault="00614604">
            <w:pPr>
              <w:rPr>
                <w:rFonts w:eastAsia="Malgun Gothic"/>
                <w:bCs/>
                <w:lang w:eastAsia="ko-KR"/>
              </w:rPr>
            </w:pPr>
            <w:r>
              <w:rPr>
                <w:rFonts w:eastAsiaTheme="minorEastAsia"/>
                <w:bCs/>
                <w:lang w:eastAsia="ko-KR"/>
              </w:rPr>
              <w:t>For 3) c</w:t>
            </w:r>
            <w:r>
              <w:rPr>
                <w:rFonts w:eastAsia="Malgun Gothic"/>
                <w:lang w:eastAsia="ko-KR"/>
              </w:rPr>
              <w:t xml:space="preserve">amped on any cell state, we slightly prefer to preserve the </w:t>
            </w:r>
            <w:r>
              <w:rPr>
                <w:rFonts w:eastAsia="Malgun Gothic"/>
                <w:i/>
                <w:lang w:eastAsia="ko-KR"/>
              </w:rPr>
              <w:t xml:space="preserve">alterFreqPriorities-r16 </w:t>
            </w:r>
            <w:r>
              <w:rPr>
                <w:rFonts w:eastAsia="Malgun Gothic"/>
                <w:iCs/>
                <w:lang w:eastAsia="ko-KR"/>
              </w:rPr>
              <w:t>and in this state the UE shall apply the legacy priorities rather than the alternative priority. When the UE finds the suitable cell, the UE can apply the alternative frequency priority if provided.</w:t>
            </w:r>
          </w:p>
        </w:tc>
      </w:tr>
      <w:tr w:rsidR="00D21C59" w14:paraId="34F6D557" w14:textId="77777777">
        <w:tc>
          <w:tcPr>
            <w:tcW w:w="1413" w:type="dxa"/>
          </w:tcPr>
          <w:p w14:paraId="15C598F1" w14:textId="77777777" w:rsidR="00D21C59" w:rsidRDefault="00614604">
            <w:pPr>
              <w:rPr>
                <w:rFonts w:eastAsiaTheme="minorEastAsia"/>
                <w:lang w:val="en-US" w:eastAsia="zh-CN"/>
              </w:rPr>
            </w:pPr>
            <w:r>
              <w:rPr>
                <w:rFonts w:eastAsiaTheme="minorEastAsia" w:hint="eastAsia"/>
                <w:lang w:val="en-US" w:eastAsia="zh-CN"/>
              </w:rPr>
              <w:lastRenderedPageBreak/>
              <w:t>ZTE</w:t>
            </w:r>
          </w:p>
        </w:tc>
        <w:tc>
          <w:tcPr>
            <w:tcW w:w="992" w:type="dxa"/>
          </w:tcPr>
          <w:p w14:paraId="58890C79" w14:textId="77777777" w:rsidR="00D21C59" w:rsidRDefault="00614604">
            <w:pPr>
              <w:rPr>
                <w:rFonts w:eastAsiaTheme="minorEastAsia"/>
                <w:lang w:val="en-US" w:eastAsia="zh-CN"/>
              </w:rPr>
            </w:pPr>
            <w:r>
              <w:rPr>
                <w:rFonts w:eastAsiaTheme="minorEastAsia" w:hint="eastAsia"/>
                <w:lang w:val="en-US" w:eastAsia="zh-CN"/>
              </w:rPr>
              <w:t>Option 1</w:t>
            </w:r>
          </w:p>
        </w:tc>
        <w:tc>
          <w:tcPr>
            <w:tcW w:w="7225" w:type="dxa"/>
          </w:tcPr>
          <w:p w14:paraId="1CB05D45" w14:textId="77777777" w:rsidR="00D21C59" w:rsidRDefault="00614604">
            <w:pPr>
              <w:rPr>
                <w:rFonts w:eastAsiaTheme="minorEastAsia"/>
                <w:bCs/>
                <w:lang w:val="en-US" w:eastAsia="zh-CN"/>
              </w:rPr>
            </w:pPr>
            <w:r>
              <w:rPr>
                <w:rFonts w:eastAsiaTheme="minorEastAsia" w:hint="eastAsia"/>
                <w:bCs/>
                <w:lang w:val="en-US" w:eastAsia="zh-CN"/>
              </w:rPr>
              <w:t>After UE access the network and enter connected mode, network gets to know the characteristics of UE so that network can decide to enable additional reselection priority for some UE while others continue to follow the existing reselection priority.</w:t>
            </w:r>
          </w:p>
        </w:tc>
      </w:tr>
      <w:tr w:rsidR="0037208F" w14:paraId="0AEB00E9" w14:textId="77777777">
        <w:tc>
          <w:tcPr>
            <w:tcW w:w="1413" w:type="dxa"/>
          </w:tcPr>
          <w:p w14:paraId="7C634A10" w14:textId="77777777" w:rsidR="0037208F" w:rsidRDefault="0037208F">
            <w:pPr>
              <w:rPr>
                <w:rFonts w:eastAsiaTheme="minorEastAsia"/>
                <w:lang w:val="en-US" w:eastAsia="zh-CN"/>
              </w:rPr>
            </w:pPr>
            <w:r>
              <w:rPr>
                <w:rFonts w:eastAsiaTheme="minorEastAsia"/>
                <w:lang w:val="en-US" w:eastAsia="zh-CN"/>
              </w:rPr>
              <w:t>Qualcomm</w:t>
            </w:r>
          </w:p>
        </w:tc>
        <w:tc>
          <w:tcPr>
            <w:tcW w:w="992" w:type="dxa"/>
          </w:tcPr>
          <w:p w14:paraId="081D3164" w14:textId="77777777" w:rsidR="0037208F" w:rsidRDefault="0037208F">
            <w:pPr>
              <w:rPr>
                <w:rFonts w:eastAsiaTheme="minorEastAsia"/>
                <w:lang w:val="en-US" w:eastAsia="zh-CN"/>
              </w:rPr>
            </w:pPr>
            <w:r>
              <w:rPr>
                <w:rFonts w:eastAsiaTheme="minorEastAsia"/>
                <w:lang w:val="en-US" w:eastAsia="zh-CN"/>
              </w:rPr>
              <w:t>Option 1</w:t>
            </w:r>
          </w:p>
        </w:tc>
        <w:tc>
          <w:tcPr>
            <w:tcW w:w="7225" w:type="dxa"/>
          </w:tcPr>
          <w:p w14:paraId="62FC7A41" w14:textId="77777777" w:rsidR="0037208F" w:rsidRDefault="0037208F">
            <w:pPr>
              <w:rPr>
                <w:rFonts w:eastAsiaTheme="minorEastAsia"/>
                <w:bCs/>
                <w:lang w:val="en-US" w:eastAsia="zh-CN"/>
              </w:rPr>
            </w:pPr>
            <w:r>
              <w:rPr>
                <w:rFonts w:eastAsiaTheme="minorEastAsia"/>
                <w:bCs/>
                <w:lang w:val="en-US" w:eastAsia="zh-CN"/>
              </w:rPr>
              <w:t>We also like the flexibility not to enable this all the time. However, it would be good to capture the validity of this indication to address Samsung concern. I was assuming it would be treated just like dedicated priorities.</w:t>
            </w:r>
          </w:p>
        </w:tc>
      </w:tr>
      <w:tr w:rsidR="00821976" w14:paraId="7137A4A3" w14:textId="77777777">
        <w:tc>
          <w:tcPr>
            <w:tcW w:w="1413" w:type="dxa"/>
          </w:tcPr>
          <w:p w14:paraId="748E9055" w14:textId="77777777" w:rsidR="00821976" w:rsidRDefault="00821976">
            <w:pPr>
              <w:rPr>
                <w:rFonts w:eastAsiaTheme="minorEastAsia"/>
                <w:lang w:val="en-US" w:eastAsia="zh-CN"/>
              </w:rPr>
            </w:pPr>
            <w:r>
              <w:rPr>
                <w:rFonts w:eastAsiaTheme="minorEastAsia" w:hint="eastAsia"/>
                <w:lang w:val="en-US" w:eastAsia="zh-CN"/>
              </w:rPr>
              <w:t>CATT</w:t>
            </w:r>
          </w:p>
        </w:tc>
        <w:tc>
          <w:tcPr>
            <w:tcW w:w="992" w:type="dxa"/>
          </w:tcPr>
          <w:p w14:paraId="1C43F4BB" w14:textId="77777777" w:rsidR="00821976" w:rsidRDefault="00821976">
            <w:pPr>
              <w:rPr>
                <w:rFonts w:eastAsiaTheme="minorEastAsia"/>
                <w:lang w:val="en-US" w:eastAsia="zh-CN"/>
              </w:rPr>
            </w:pPr>
            <w:r>
              <w:rPr>
                <w:rFonts w:eastAsiaTheme="minorEastAsia" w:hint="eastAsia"/>
                <w:lang w:val="en-US" w:eastAsia="zh-CN"/>
              </w:rPr>
              <w:t>Option 1</w:t>
            </w:r>
          </w:p>
        </w:tc>
        <w:tc>
          <w:tcPr>
            <w:tcW w:w="7225" w:type="dxa"/>
          </w:tcPr>
          <w:p w14:paraId="76107A7B" w14:textId="77777777" w:rsidR="00821976" w:rsidRDefault="00821976">
            <w:pPr>
              <w:rPr>
                <w:rFonts w:eastAsiaTheme="minorEastAsia"/>
                <w:bCs/>
                <w:lang w:val="en-US" w:eastAsia="zh-CN"/>
              </w:rPr>
            </w:pPr>
            <w:r>
              <w:rPr>
                <w:rFonts w:eastAsiaTheme="minorEastAsia" w:hint="eastAsia"/>
                <w:bCs/>
                <w:lang w:val="en-US" w:eastAsia="zh-CN"/>
              </w:rPr>
              <w:t xml:space="preserve">Option1 provides more </w:t>
            </w:r>
            <w:r>
              <w:rPr>
                <w:rFonts w:eastAsiaTheme="minorEastAsia"/>
                <w:lang w:eastAsia="zh-CN"/>
              </w:rPr>
              <w:t>flexibility for operators deployment</w:t>
            </w:r>
          </w:p>
        </w:tc>
      </w:tr>
      <w:tr w:rsidR="00615A99" w14:paraId="0558DD15" w14:textId="77777777">
        <w:tc>
          <w:tcPr>
            <w:tcW w:w="1413" w:type="dxa"/>
          </w:tcPr>
          <w:p w14:paraId="7EB3E70A" w14:textId="77777777" w:rsidR="00615A99" w:rsidRDefault="00615A99">
            <w:pPr>
              <w:rPr>
                <w:rFonts w:eastAsiaTheme="minorEastAsia"/>
                <w:lang w:val="en-US" w:eastAsia="zh-CN"/>
              </w:rPr>
            </w:pPr>
            <w:r>
              <w:rPr>
                <w:rFonts w:eastAsiaTheme="minorEastAsia"/>
                <w:lang w:val="en-US" w:eastAsia="zh-CN"/>
              </w:rPr>
              <w:t>MediaTek</w:t>
            </w:r>
          </w:p>
        </w:tc>
        <w:tc>
          <w:tcPr>
            <w:tcW w:w="992" w:type="dxa"/>
          </w:tcPr>
          <w:p w14:paraId="56B36524" w14:textId="77777777" w:rsidR="00615A99" w:rsidRDefault="00615A99">
            <w:pPr>
              <w:rPr>
                <w:rFonts w:eastAsiaTheme="minorEastAsia"/>
                <w:lang w:val="en-US" w:eastAsia="zh-CN"/>
              </w:rPr>
            </w:pPr>
            <w:r>
              <w:rPr>
                <w:rFonts w:eastAsiaTheme="minorEastAsia"/>
                <w:lang w:val="en-US" w:eastAsia="zh-CN"/>
              </w:rPr>
              <w:t>Option 1</w:t>
            </w:r>
          </w:p>
        </w:tc>
        <w:tc>
          <w:tcPr>
            <w:tcW w:w="7225" w:type="dxa"/>
          </w:tcPr>
          <w:p w14:paraId="3B3BEF51" w14:textId="77777777" w:rsidR="00615A99" w:rsidRDefault="00615A99">
            <w:pPr>
              <w:rPr>
                <w:rFonts w:eastAsiaTheme="minorEastAsia"/>
                <w:bCs/>
                <w:lang w:val="en-US" w:eastAsia="zh-CN"/>
              </w:rPr>
            </w:pPr>
            <w:r>
              <w:rPr>
                <w:rFonts w:eastAsiaTheme="minorEastAsia"/>
                <w:bCs/>
                <w:lang w:val="en-US" w:eastAsia="zh-CN"/>
              </w:rPr>
              <w:t xml:space="preserve">The two options are almost the same, and we prefer to have more flexibility. </w:t>
            </w:r>
          </w:p>
        </w:tc>
      </w:tr>
      <w:tr w:rsidR="00206B15" w14:paraId="381044D5" w14:textId="77777777">
        <w:tc>
          <w:tcPr>
            <w:tcW w:w="1413" w:type="dxa"/>
          </w:tcPr>
          <w:p w14:paraId="3D261C43" w14:textId="77777777" w:rsidR="00206B15" w:rsidRPr="00206B15" w:rsidRDefault="00206B15">
            <w:pPr>
              <w:rPr>
                <w:rFonts w:eastAsia="Malgun Gothic"/>
                <w:lang w:val="en-US" w:eastAsia="ko-KR"/>
              </w:rPr>
            </w:pPr>
            <w:r>
              <w:rPr>
                <w:rFonts w:eastAsia="Malgun Gothic" w:hint="eastAsia"/>
                <w:lang w:val="en-US" w:eastAsia="ko-KR"/>
              </w:rPr>
              <w:t>LG</w:t>
            </w:r>
          </w:p>
        </w:tc>
        <w:tc>
          <w:tcPr>
            <w:tcW w:w="992" w:type="dxa"/>
          </w:tcPr>
          <w:p w14:paraId="7A170191" w14:textId="77777777" w:rsidR="00206B15" w:rsidRPr="00206B15" w:rsidRDefault="00206B15">
            <w:pPr>
              <w:rPr>
                <w:rFonts w:eastAsia="Malgun Gothic"/>
                <w:lang w:val="en-US" w:eastAsia="ko-KR"/>
              </w:rPr>
            </w:pPr>
            <w:r>
              <w:rPr>
                <w:rFonts w:eastAsia="Malgun Gothic" w:hint="eastAsia"/>
                <w:lang w:val="en-US" w:eastAsia="ko-KR"/>
              </w:rPr>
              <w:t>Option 2</w:t>
            </w:r>
          </w:p>
        </w:tc>
        <w:tc>
          <w:tcPr>
            <w:tcW w:w="7225" w:type="dxa"/>
          </w:tcPr>
          <w:p w14:paraId="5FA3FF9A" w14:textId="77777777" w:rsidR="00AC647C" w:rsidRDefault="00206B15" w:rsidP="00AC647C">
            <w:pPr>
              <w:rPr>
                <w:rFonts w:eastAsia="Malgun Gothic"/>
                <w:bCs/>
                <w:lang w:val="en-US" w:eastAsia="ko-KR"/>
              </w:rPr>
            </w:pPr>
            <w:r>
              <w:rPr>
                <w:rFonts w:eastAsia="Malgun Gothic" w:hint="eastAsia"/>
                <w:bCs/>
                <w:lang w:val="en-US" w:eastAsia="ko-KR"/>
              </w:rPr>
              <w:t xml:space="preserve">We do not understand why per-UE </w:t>
            </w:r>
            <w:r>
              <w:rPr>
                <w:rFonts w:eastAsia="Malgun Gothic"/>
                <w:bCs/>
                <w:lang w:val="en-US" w:eastAsia="ko-KR"/>
              </w:rPr>
              <w:t>configuration is needed. Why some of EN-DC capable LTE UEs apply alternative frequency priority but others do not?</w:t>
            </w:r>
            <w:r w:rsidR="00AC647C">
              <w:rPr>
                <w:rFonts w:eastAsia="Malgun Gothic"/>
                <w:bCs/>
                <w:lang w:val="en-US" w:eastAsia="ko-KR"/>
              </w:rPr>
              <w:t xml:space="preserve"> </w:t>
            </w:r>
            <w:r w:rsidR="007A24D6">
              <w:rPr>
                <w:rFonts w:eastAsia="Malgun Gothic"/>
                <w:bCs/>
                <w:lang w:val="en-US" w:eastAsia="ko-KR"/>
              </w:rPr>
              <w:t xml:space="preserve">However, if we introduce the explicit indication in </w:t>
            </w:r>
            <w:proofErr w:type="spellStart"/>
            <w:r w:rsidR="007A24D6">
              <w:rPr>
                <w:rFonts w:eastAsia="Malgun Gothic"/>
                <w:bCs/>
                <w:lang w:val="en-US" w:eastAsia="ko-KR"/>
              </w:rPr>
              <w:t>RRCRelease</w:t>
            </w:r>
            <w:proofErr w:type="spellEnd"/>
            <w:r w:rsidR="007A24D6">
              <w:rPr>
                <w:rFonts w:eastAsia="Malgun Gothic"/>
                <w:bCs/>
                <w:lang w:val="en-US" w:eastAsia="ko-KR"/>
              </w:rPr>
              <w:t>, the UE behavior should be clarified</w:t>
            </w:r>
            <w:r w:rsidR="00AC647C">
              <w:rPr>
                <w:rFonts w:eastAsia="Malgun Gothic"/>
                <w:bCs/>
                <w:lang w:val="en-US" w:eastAsia="ko-KR"/>
              </w:rPr>
              <w:t>.</w:t>
            </w:r>
          </w:p>
          <w:p w14:paraId="737DDBA0" w14:textId="77777777" w:rsidR="00AC647C" w:rsidRDefault="007A24D6" w:rsidP="00BD55EE">
            <w:pPr>
              <w:ind w:firstLineChars="50" w:firstLine="100"/>
              <w:rPr>
                <w:ins w:id="32" w:author="CMCC_2" w:date="2020-04-27T19:41:00Z"/>
                <w:rFonts w:eastAsia="Malgun Gothic"/>
                <w:bCs/>
                <w:lang w:val="en-US" w:eastAsia="ko-KR"/>
              </w:rPr>
            </w:pPr>
            <w:r>
              <w:rPr>
                <w:rFonts w:eastAsia="Malgun Gothic"/>
                <w:bCs/>
                <w:lang w:val="en-US" w:eastAsia="ko-KR"/>
              </w:rPr>
              <w:t xml:space="preserve">Our understanding </w:t>
            </w:r>
            <w:r w:rsidR="00AC647C">
              <w:rPr>
                <w:rFonts w:eastAsia="Malgun Gothic"/>
                <w:bCs/>
                <w:lang w:val="en-US" w:eastAsia="ko-KR"/>
              </w:rPr>
              <w:t xml:space="preserve">to the reason why </w:t>
            </w:r>
            <w:r>
              <w:rPr>
                <w:rFonts w:eastAsia="Malgun Gothic"/>
                <w:bCs/>
                <w:lang w:val="en-US" w:eastAsia="ko-KR"/>
              </w:rPr>
              <w:t xml:space="preserve">per-UE indication </w:t>
            </w:r>
            <w:r w:rsidR="00AC647C">
              <w:rPr>
                <w:rFonts w:eastAsia="Malgun Gothic"/>
                <w:bCs/>
                <w:lang w:val="en-US" w:eastAsia="ko-KR"/>
              </w:rPr>
              <w:t xml:space="preserve">is needed is that </w:t>
            </w:r>
            <w:r>
              <w:rPr>
                <w:rFonts w:eastAsia="Malgun Gothic"/>
                <w:bCs/>
                <w:lang w:val="en-US" w:eastAsia="ko-KR"/>
              </w:rPr>
              <w:t>each EN-DC capable cell may have different understanding to an</w:t>
            </w:r>
            <w:r w:rsidR="00AC647C">
              <w:rPr>
                <w:rFonts w:eastAsia="Malgun Gothic"/>
                <w:bCs/>
                <w:lang w:val="en-US" w:eastAsia="ko-KR"/>
              </w:rPr>
              <w:t xml:space="preserve"> EN-DC capable LTE UE. It means</w:t>
            </w:r>
            <w:r>
              <w:rPr>
                <w:rFonts w:eastAsia="Malgun Gothic"/>
                <w:bCs/>
                <w:lang w:val="en-US" w:eastAsia="ko-KR"/>
              </w:rPr>
              <w:t>, when the alt-priority is provided and UE reselects to another EN-DC capable cell, the new cell may not want the UE to use the alt-priorit</w:t>
            </w:r>
            <w:r w:rsidR="00AC647C">
              <w:rPr>
                <w:rFonts w:eastAsia="Malgun Gothic"/>
                <w:bCs/>
                <w:lang w:val="en-US" w:eastAsia="ko-KR"/>
              </w:rPr>
              <w:t>y. However, current CR from CMCC does not support this scenario.</w:t>
            </w:r>
            <w:r w:rsidR="00C77070">
              <w:rPr>
                <w:rFonts w:eastAsia="Malgun Gothic"/>
                <w:bCs/>
                <w:lang w:val="en-US" w:eastAsia="ko-KR"/>
              </w:rPr>
              <w:t xml:space="preserve"> To handle this scenario, we could introduce such as validity area – the UE does not apply the alternative frequency priority</w:t>
            </w:r>
            <w:r w:rsidR="00BD55EE">
              <w:rPr>
                <w:rFonts w:eastAsia="Malgun Gothic"/>
                <w:bCs/>
                <w:lang w:val="en-US" w:eastAsia="ko-KR"/>
              </w:rPr>
              <w:t xml:space="preserve"> while camping on a cell which is not included in the validity area.</w:t>
            </w:r>
          </w:p>
          <w:p w14:paraId="31918E63" w14:textId="623F8906" w:rsidR="00956DCF" w:rsidRPr="00956DCF" w:rsidRDefault="00956DCF" w:rsidP="00BD55EE">
            <w:pPr>
              <w:ind w:firstLineChars="50" w:firstLine="100"/>
              <w:rPr>
                <w:rFonts w:eastAsiaTheme="minorEastAsia" w:hint="eastAsia"/>
                <w:bCs/>
                <w:lang w:val="en-US" w:eastAsia="zh-CN"/>
                <w:rPrChange w:id="33" w:author="CMCC_2" w:date="2020-04-27T19:41:00Z">
                  <w:rPr>
                    <w:rFonts w:eastAsia="Malgun Gothic"/>
                    <w:bCs/>
                    <w:lang w:val="en-US" w:eastAsia="ko-KR"/>
                  </w:rPr>
                </w:rPrChange>
              </w:rPr>
            </w:pPr>
            <w:ins w:id="34" w:author="CMCC_2" w:date="2020-04-27T19:41:00Z">
              <w:r>
                <w:rPr>
                  <w:rFonts w:eastAsiaTheme="minorEastAsia" w:hint="eastAsia"/>
                  <w:bCs/>
                  <w:lang w:val="en-US" w:eastAsia="zh-CN"/>
                </w:rPr>
                <w:t>C</w:t>
              </w:r>
              <w:r>
                <w:rPr>
                  <w:rFonts w:eastAsiaTheme="minorEastAsia"/>
                  <w:bCs/>
                  <w:lang w:val="en-US" w:eastAsia="zh-CN"/>
                </w:rPr>
                <w:t>MCC:</w:t>
              </w:r>
            </w:ins>
            <w:ins w:id="35" w:author="CMCC_2" w:date="2020-04-27T19:42:00Z">
              <w:r w:rsidR="00A67BE7">
                <w:rPr>
                  <w:rFonts w:eastAsiaTheme="minorEastAsia"/>
                  <w:bCs/>
                  <w:lang w:val="en-US" w:eastAsia="zh-CN"/>
                </w:rPr>
                <w:t xml:space="preserve"> </w:t>
              </w:r>
            </w:ins>
            <w:ins w:id="36" w:author="CMCC_2" w:date="2020-04-27T19:46:00Z">
              <w:r w:rsidR="00A67BE7">
                <w:rPr>
                  <w:rFonts w:eastAsiaTheme="minorEastAsia"/>
                  <w:bCs/>
                  <w:lang w:val="en-US" w:eastAsia="zh-CN"/>
                </w:rPr>
                <w:t>M</w:t>
              </w:r>
            </w:ins>
            <w:ins w:id="37" w:author="CMCC_2" w:date="2020-04-27T19:43:00Z">
              <w:r w:rsidR="00A67BE7">
                <w:rPr>
                  <w:rFonts w:eastAsiaTheme="minorEastAsia"/>
                  <w:bCs/>
                  <w:lang w:val="en-US" w:eastAsia="zh-CN"/>
                </w:rPr>
                <w:t>aybe I didn’t fully understand,</w:t>
              </w:r>
            </w:ins>
            <w:ins w:id="38" w:author="CMCC_2" w:date="2020-04-27T19:41:00Z">
              <w:r>
                <w:rPr>
                  <w:rFonts w:eastAsiaTheme="minorEastAsia"/>
                  <w:bCs/>
                  <w:lang w:val="en-US" w:eastAsia="zh-CN"/>
                </w:rPr>
                <w:t xml:space="preserve"> </w:t>
              </w:r>
            </w:ins>
            <w:ins w:id="39" w:author="CMCC_2" w:date="2020-04-27T19:46:00Z">
              <w:r w:rsidR="00A67BE7">
                <w:rPr>
                  <w:rFonts w:eastAsiaTheme="minorEastAsia"/>
                  <w:bCs/>
                  <w:lang w:val="en-US" w:eastAsia="zh-CN"/>
                </w:rPr>
                <w:t xml:space="preserve">but </w:t>
              </w:r>
            </w:ins>
            <w:ins w:id="40" w:author="CMCC_2" w:date="2020-04-27T19:41:00Z">
              <w:r>
                <w:rPr>
                  <w:rFonts w:eastAsiaTheme="minorEastAsia"/>
                  <w:bCs/>
                  <w:lang w:val="en-US" w:eastAsia="zh-CN"/>
                </w:rPr>
                <w:t>I though</w:t>
              </w:r>
            </w:ins>
            <w:ins w:id="41" w:author="CMCC_2" w:date="2020-04-27T19:46:00Z">
              <w:r w:rsidR="00A67BE7">
                <w:rPr>
                  <w:rFonts w:eastAsiaTheme="minorEastAsia"/>
                  <w:bCs/>
                  <w:lang w:val="en-US" w:eastAsia="zh-CN"/>
                </w:rPr>
                <w:t>t</w:t>
              </w:r>
            </w:ins>
            <w:ins w:id="42" w:author="CMCC_2" w:date="2020-04-27T19:41:00Z">
              <w:r>
                <w:rPr>
                  <w:rFonts w:eastAsiaTheme="minorEastAsia"/>
                  <w:bCs/>
                  <w:lang w:val="en-US" w:eastAsia="zh-CN"/>
                </w:rPr>
                <w:t xml:space="preserve"> you are mentioning a new scenario.</w:t>
              </w:r>
            </w:ins>
            <w:ins w:id="43" w:author="CMCC_2" w:date="2020-04-27T19:42:00Z">
              <w:r w:rsidR="00A67BE7">
                <w:rPr>
                  <w:rFonts w:eastAsiaTheme="minorEastAsia"/>
                  <w:bCs/>
                  <w:lang w:val="en-US" w:eastAsia="zh-CN"/>
                </w:rPr>
                <w:t xml:space="preserve"> </w:t>
              </w:r>
            </w:ins>
            <w:ins w:id="44" w:author="CMCC_2" w:date="2020-04-27T19:46:00Z">
              <w:r w:rsidR="00A67BE7">
                <w:rPr>
                  <w:rFonts w:eastAsiaTheme="minorEastAsia"/>
                  <w:bCs/>
                  <w:lang w:val="en-US" w:eastAsia="zh-CN"/>
                </w:rPr>
                <w:t xml:space="preserve">We </w:t>
              </w:r>
            </w:ins>
            <w:ins w:id="45" w:author="CMCC_2" w:date="2020-04-27T19:48:00Z">
              <w:r w:rsidR="000C486F">
                <w:rPr>
                  <w:rFonts w:eastAsiaTheme="minorEastAsia"/>
                  <w:bCs/>
                  <w:lang w:val="en-US" w:eastAsia="zh-CN"/>
                </w:rPr>
                <w:t>clarify</w:t>
              </w:r>
            </w:ins>
            <w:ins w:id="46" w:author="CMCC_2" w:date="2020-04-27T19:46:00Z">
              <w:r w:rsidR="00A67BE7">
                <w:rPr>
                  <w:rFonts w:eastAsiaTheme="minorEastAsia"/>
                  <w:bCs/>
                  <w:lang w:val="en-US" w:eastAsia="zh-CN"/>
                </w:rPr>
                <w:t xml:space="preserve"> the scenario</w:t>
              </w:r>
            </w:ins>
            <w:ins w:id="47" w:author="CMCC_2" w:date="2020-04-27T19:47:00Z">
              <w:r w:rsidR="00A67BE7">
                <w:rPr>
                  <w:rFonts w:eastAsiaTheme="minorEastAsia"/>
                  <w:bCs/>
                  <w:lang w:val="en-US" w:eastAsia="zh-CN"/>
                </w:rPr>
                <w:t xml:space="preserve"> in </w:t>
              </w:r>
              <w:r w:rsidR="00B14F78">
                <w:rPr>
                  <w:rFonts w:eastAsiaTheme="minorEastAsia"/>
                  <w:bCs/>
                  <w:lang w:val="en-US" w:eastAsia="zh-CN"/>
                </w:rPr>
                <w:t>our</w:t>
              </w:r>
              <w:r w:rsidR="00A67BE7">
                <w:rPr>
                  <w:rFonts w:eastAsiaTheme="minorEastAsia"/>
                  <w:bCs/>
                  <w:lang w:val="en-US" w:eastAsia="zh-CN"/>
                </w:rPr>
                <w:t xml:space="preserve"> </w:t>
              </w:r>
            </w:ins>
            <w:ins w:id="48" w:author="CMCC_2" w:date="2020-04-27T19:43:00Z">
              <w:r w:rsidR="00A67BE7">
                <w:rPr>
                  <w:rFonts w:eastAsiaTheme="minorEastAsia"/>
                  <w:bCs/>
                  <w:lang w:val="en-US" w:eastAsia="zh-CN"/>
                </w:rPr>
                <w:t xml:space="preserve">answer </w:t>
              </w:r>
            </w:ins>
            <w:ins w:id="49" w:author="CMCC_2" w:date="2020-04-27T19:47:00Z">
              <w:r w:rsidR="00B14F78">
                <w:rPr>
                  <w:rFonts w:eastAsiaTheme="minorEastAsia"/>
                  <w:bCs/>
                  <w:lang w:val="en-US" w:eastAsia="zh-CN"/>
                </w:rPr>
                <w:t>to</w:t>
              </w:r>
            </w:ins>
            <w:ins w:id="50" w:author="CMCC_2" w:date="2020-04-27T19:43:00Z">
              <w:r w:rsidR="00A67BE7">
                <w:rPr>
                  <w:rFonts w:eastAsiaTheme="minorEastAsia"/>
                  <w:bCs/>
                  <w:lang w:val="en-US" w:eastAsia="zh-CN"/>
                </w:rPr>
                <w:t xml:space="preserve"> Q2.</w:t>
              </w:r>
            </w:ins>
            <w:ins w:id="51" w:author="CMCC_2" w:date="2020-04-27T19:42:00Z">
              <w:r w:rsidR="00A67BE7">
                <w:rPr>
                  <w:rFonts w:eastAsiaTheme="minorEastAsia"/>
                  <w:bCs/>
                  <w:lang w:val="en-US" w:eastAsia="zh-CN"/>
                </w:rPr>
                <w:t xml:space="preserve"> </w:t>
              </w:r>
            </w:ins>
          </w:p>
        </w:tc>
      </w:tr>
    </w:tbl>
    <w:p w14:paraId="632D6330" w14:textId="584210CF" w:rsidR="00D21C59" w:rsidRDefault="00D21C59">
      <w:pPr>
        <w:rPr>
          <w:ins w:id="52" w:author="CMCC_2" w:date="2020-04-27T19:28:00Z"/>
          <w:rFonts w:eastAsia="宋体"/>
          <w:lang w:eastAsia="zh-CN"/>
        </w:rPr>
      </w:pPr>
    </w:p>
    <w:p w14:paraId="004812FB" w14:textId="2251A82A" w:rsidR="00832480" w:rsidRDefault="00832480" w:rsidP="00832480">
      <w:pPr>
        <w:rPr>
          <w:ins w:id="53" w:author="CMCC_2" w:date="2020-04-27T19:28:00Z"/>
          <w:rFonts w:eastAsia="宋体"/>
          <w:lang w:eastAsia="zh-CN"/>
        </w:rPr>
      </w:pPr>
      <w:ins w:id="54" w:author="CMCC_2" w:date="2020-04-27T19:28:00Z">
        <w:r>
          <w:rPr>
            <w:rFonts w:eastAsia="宋体" w:hint="eastAsia"/>
            <w:lang w:eastAsia="zh-CN"/>
          </w:rPr>
          <w:t>8</w:t>
        </w:r>
        <w:r>
          <w:rPr>
            <w:rFonts w:eastAsia="宋体"/>
            <w:lang w:eastAsia="zh-CN"/>
          </w:rPr>
          <w:t>/</w:t>
        </w:r>
        <w:r>
          <w:rPr>
            <w:rFonts w:eastAsia="宋体"/>
            <w:lang w:eastAsia="zh-CN"/>
          </w:rPr>
          <w:t>11</w:t>
        </w:r>
        <w:r>
          <w:rPr>
            <w:rFonts w:eastAsia="宋体"/>
            <w:lang w:eastAsia="zh-CN"/>
          </w:rPr>
          <w:t xml:space="preserve"> companies support Option 1.</w:t>
        </w:r>
      </w:ins>
    </w:p>
    <w:p w14:paraId="680CCB12" w14:textId="1BD0B87B" w:rsidR="00832480" w:rsidRDefault="00832480" w:rsidP="00832480">
      <w:pPr>
        <w:rPr>
          <w:ins w:id="55" w:author="CMCC_2" w:date="2020-04-27T19:28:00Z"/>
          <w:rFonts w:eastAsia="宋体"/>
          <w:lang w:eastAsia="zh-CN"/>
        </w:rPr>
      </w:pPr>
      <w:ins w:id="56" w:author="CMCC_2" w:date="2020-04-27T19:28:00Z">
        <w:r>
          <w:rPr>
            <w:rFonts w:eastAsia="宋体"/>
            <w:lang w:eastAsia="zh-CN"/>
          </w:rPr>
          <w:t>3</w:t>
        </w:r>
        <w:r>
          <w:rPr>
            <w:rFonts w:eastAsia="宋体"/>
            <w:lang w:eastAsia="zh-CN"/>
          </w:rPr>
          <w:t>/1</w:t>
        </w:r>
        <w:r>
          <w:rPr>
            <w:rFonts w:eastAsia="宋体"/>
            <w:lang w:eastAsia="zh-CN"/>
          </w:rPr>
          <w:t>1</w:t>
        </w:r>
        <w:r>
          <w:rPr>
            <w:rFonts w:eastAsia="宋体"/>
            <w:lang w:eastAsia="zh-CN"/>
          </w:rPr>
          <w:t xml:space="preserve"> companies support Option 2.</w:t>
        </w:r>
      </w:ins>
    </w:p>
    <w:p w14:paraId="4DD771F8" w14:textId="619D19F2" w:rsidR="00832480" w:rsidRDefault="00832480" w:rsidP="00832480">
      <w:pPr>
        <w:rPr>
          <w:ins w:id="57" w:author="CMCC_2" w:date="2020-04-27T19:28:00Z"/>
          <w:rFonts w:eastAsia="宋体"/>
          <w:lang w:eastAsia="zh-CN"/>
        </w:rPr>
      </w:pPr>
      <w:ins w:id="58" w:author="CMCC_2" w:date="2020-04-27T19:28:00Z">
        <w:r>
          <w:rPr>
            <w:rFonts w:eastAsia="宋体" w:hint="eastAsia"/>
            <w:lang w:eastAsia="zh-CN"/>
          </w:rPr>
          <w:t>Con</w:t>
        </w:r>
        <w:r>
          <w:rPr>
            <w:rFonts w:eastAsia="宋体"/>
            <w:lang w:eastAsia="zh-CN"/>
          </w:rPr>
          <w:t>sider majority companies support option 1</w:t>
        </w:r>
        <w:r>
          <w:rPr>
            <w:rFonts w:eastAsia="宋体"/>
            <w:lang w:eastAsia="zh-CN"/>
          </w:rPr>
          <w:t>, email rapporteur suggest we go with option 1. And we address companies’ comments based on option 1.</w:t>
        </w:r>
      </w:ins>
    </w:p>
    <w:p w14:paraId="5D3C05B1" w14:textId="311005B4" w:rsidR="00832480" w:rsidRPr="003377AE" w:rsidRDefault="00832480" w:rsidP="00832480">
      <w:pPr>
        <w:rPr>
          <w:ins w:id="59" w:author="CMCC_2" w:date="2020-04-27T19:28:00Z"/>
          <w:rFonts w:eastAsia="宋体"/>
          <w:b/>
          <w:bCs/>
          <w:lang w:eastAsia="zh-CN"/>
        </w:rPr>
      </w:pPr>
      <w:ins w:id="60" w:author="CMCC_2" w:date="2020-04-27T19:28:00Z">
        <w:r w:rsidRPr="00C5707B">
          <w:rPr>
            <w:rFonts w:eastAsia="宋体"/>
            <w:b/>
            <w:bCs/>
            <w:lang w:eastAsia="zh-CN"/>
          </w:rPr>
          <w:t>(</w:t>
        </w:r>
        <w:r w:rsidRPr="003377AE">
          <w:rPr>
            <w:rFonts w:eastAsia="宋体"/>
            <w:b/>
            <w:bCs/>
            <w:lang w:eastAsia="zh-CN"/>
          </w:rPr>
          <w:t>8/1</w:t>
        </w:r>
      </w:ins>
      <w:ins w:id="61" w:author="CMCC_2" w:date="2020-04-27T19:38:00Z">
        <w:r w:rsidR="00956DCF">
          <w:rPr>
            <w:rFonts w:eastAsia="宋体"/>
            <w:b/>
            <w:bCs/>
            <w:lang w:eastAsia="zh-CN"/>
          </w:rPr>
          <w:t>1</w:t>
        </w:r>
      </w:ins>
      <w:ins w:id="62" w:author="CMCC_2" w:date="2020-04-27T19:28:00Z">
        <w:r>
          <w:rPr>
            <w:rFonts w:eastAsia="宋体"/>
            <w:b/>
            <w:bCs/>
            <w:lang w:eastAsia="zh-CN"/>
          </w:rPr>
          <w:t>)</w:t>
        </w:r>
        <w:r w:rsidRPr="003377AE">
          <w:rPr>
            <w:rFonts w:eastAsia="宋体"/>
            <w:b/>
            <w:bCs/>
            <w:lang w:eastAsia="zh-CN"/>
          </w:rPr>
          <w:t xml:space="preserve">Proposal </w:t>
        </w:r>
        <w:r>
          <w:rPr>
            <w:rFonts w:eastAsia="宋体"/>
            <w:b/>
            <w:bCs/>
            <w:lang w:eastAsia="zh-CN"/>
          </w:rPr>
          <w:t>2</w:t>
        </w:r>
        <w:r w:rsidRPr="003377AE">
          <w:rPr>
            <w:rFonts w:eastAsia="宋体"/>
            <w:b/>
            <w:bCs/>
            <w:lang w:eastAsia="zh-CN"/>
          </w:rPr>
          <w:t xml:space="preserve">: 1 bit </w:t>
        </w:r>
        <w:r w:rsidRPr="003377AE">
          <w:rPr>
            <w:rFonts w:eastAsia="宋体"/>
            <w:b/>
            <w:bCs/>
            <w:i/>
            <w:iCs/>
            <w:lang w:eastAsia="zh-CN"/>
          </w:rPr>
          <w:t>altFreqPriorities-r16</w:t>
        </w:r>
        <w:r w:rsidRPr="003377AE">
          <w:rPr>
            <w:rFonts w:eastAsia="宋体"/>
            <w:b/>
            <w:bCs/>
            <w:lang w:eastAsia="zh-CN"/>
          </w:rPr>
          <w:t xml:space="preserve"> in RRC Release message to indicate whether the UE shall apply the broadcasted alternative frequency priority or not.</w:t>
        </w:r>
      </w:ins>
    </w:p>
    <w:p w14:paraId="62B345E5" w14:textId="77777777" w:rsidR="00832480" w:rsidRDefault="00832480" w:rsidP="00832480">
      <w:pPr>
        <w:rPr>
          <w:ins w:id="63" w:author="CMCC_2" w:date="2020-04-27T19:28:00Z"/>
          <w:rFonts w:eastAsia="宋体"/>
          <w:lang w:eastAsia="zh-CN"/>
        </w:rPr>
      </w:pPr>
      <w:ins w:id="64" w:author="CMCC_2" w:date="2020-04-27T19:28:00Z">
        <w:r>
          <w:rPr>
            <w:rFonts w:eastAsia="宋体" w:hint="eastAsia"/>
            <w:lang w:eastAsia="zh-CN"/>
          </w:rPr>
          <w:t>T</w:t>
        </w:r>
        <w:r>
          <w:rPr>
            <w:rFonts w:eastAsia="宋体"/>
            <w:lang w:eastAsia="zh-CN"/>
          </w:rPr>
          <w:t>here are also some further details need to be settled.</w:t>
        </w:r>
      </w:ins>
    </w:p>
    <w:p w14:paraId="128D3FEE" w14:textId="77777777" w:rsidR="00832480" w:rsidRDefault="00832480" w:rsidP="00832480">
      <w:pPr>
        <w:rPr>
          <w:ins w:id="65" w:author="CMCC_2" w:date="2020-04-27T19:28:00Z"/>
          <w:rFonts w:eastAsia="宋体"/>
          <w:lang w:eastAsia="zh-CN"/>
        </w:rPr>
      </w:pPr>
      <w:ins w:id="66" w:author="CMCC_2" w:date="2020-04-27T19:28:00Z">
        <w:r>
          <w:rPr>
            <w:rFonts w:eastAsia="宋体"/>
            <w:lang w:eastAsia="zh-CN"/>
          </w:rPr>
          <w:t xml:space="preserve">OPPO, Softbank, Samsung and Qualcomm comments on the relation between </w:t>
        </w:r>
        <w:r w:rsidRPr="003377AE">
          <w:rPr>
            <w:rFonts w:eastAsia="宋体"/>
            <w:i/>
            <w:iCs/>
            <w:lang w:eastAsia="zh-CN"/>
          </w:rPr>
          <w:t>altFreqPriorities-r16</w:t>
        </w:r>
        <w:r>
          <w:rPr>
            <w:rFonts w:eastAsia="宋体"/>
            <w:lang w:eastAsia="zh-CN"/>
          </w:rPr>
          <w:t xml:space="preserve"> and dedicated priority. Softbank and Samsung propose that </w:t>
        </w:r>
        <w:r w:rsidRPr="003377AE">
          <w:rPr>
            <w:rFonts w:eastAsia="宋体"/>
            <w:i/>
            <w:iCs/>
            <w:lang w:eastAsia="zh-CN"/>
          </w:rPr>
          <w:t>altFreqPriorities-r16</w:t>
        </w:r>
        <w:r>
          <w:rPr>
            <w:rFonts w:eastAsia="宋体"/>
            <w:lang w:eastAsia="zh-CN"/>
          </w:rPr>
          <w:t xml:space="preserve"> and dedicated priority should not be configured together in release message. Since no other companies share views and it looks simple and straightforward. Rapporteur suggest we go this way.</w:t>
        </w:r>
      </w:ins>
    </w:p>
    <w:p w14:paraId="4FDA49DA" w14:textId="77777777" w:rsidR="00832480" w:rsidRPr="003377AE" w:rsidRDefault="00832480" w:rsidP="00832480">
      <w:pPr>
        <w:rPr>
          <w:ins w:id="67" w:author="CMCC_2" w:date="2020-04-27T19:28:00Z"/>
          <w:rFonts w:eastAsia="宋体"/>
          <w:b/>
          <w:bCs/>
          <w:lang w:eastAsia="zh-CN"/>
        </w:rPr>
      </w:pPr>
      <w:ins w:id="68" w:author="CMCC_2" w:date="2020-04-27T19:28:00Z">
        <w:r w:rsidRPr="003377AE">
          <w:rPr>
            <w:rFonts w:eastAsia="宋体"/>
            <w:b/>
            <w:bCs/>
            <w:lang w:eastAsia="zh-CN"/>
          </w:rPr>
          <w:t>Proposal</w:t>
        </w:r>
        <w:r>
          <w:rPr>
            <w:rFonts w:eastAsia="宋体"/>
            <w:b/>
            <w:bCs/>
            <w:lang w:eastAsia="zh-CN"/>
          </w:rPr>
          <w:t xml:space="preserve"> 3</w:t>
        </w:r>
        <w:r w:rsidRPr="003377AE">
          <w:rPr>
            <w:rFonts w:eastAsia="宋体"/>
            <w:b/>
            <w:bCs/>
            <w:lang w:eastAsia="zh-CN"/>
          </w:rPr>
          <w:t xml:space="preserve">: </w:t>
        </w:r>
        <w:r w:rsidRPr="003377AE">
          <w:rPr>
            <w:rFonts w:eastAsia="宋体"/>
            <w:b/>
            <w:bCs/>
            <w:i/>
            <w:iCs/>
            <w:lang w:eastAsia="zh-CN"/>
          </w:rPr>
          <w:t>altFreqPriorities-r16</w:t>
        </w:r>
        <w:r w:rsidRPr="003377AE">
          <w:rPr>
            <w:rFonts w:eastAsia="宋体"/>
            <w:b/>
            <w:bCs/>
            <w:lang w:eastAsia="zh-CN"/>
          </w:rPr>
          <w:t xml:space="preserve"> and dedicated priority should not be configured together in release message.</w:t>
        </w:r>
      </w:ins>
    </w:p>
    <w:p w14:paraId="04501979" w14:textId="77777777" w:rsidR="00832480" w:rsidRDefault="00832480" w:rsidP="00832480">
      <w:pPr>
        <w:rPr>
          <w:ins w:id="69" w:author="CMCC_2" w:date="2020-04-27T19:28:00Z"/>
          <w:rFonts w:eastAsia="宋体"/>
          <w:lang w:eastAsia="zh-CN"/>
        </w:rPr>
      </w:pPr>
      <w:ins w:id="70" w:author="CMCC_2" w:date="2020-04-27T19:28:00Z">
        <w:r>
          <w:rPr>
            <w:rFonts w:eastAsia="宋体"/>
            <w:lang w:eastAsia="zh-CN"/>
          </w:rPr>
          <w:lastRenderedPageBreak/>
          <w:t xml:space="preserve">Softbank, Samsung and Qualcomm also suggest to define the validity of </w:t>
        </w:r>
        <w:r w:rsidRPr="003377AE">
          <w:rPr>
            <w:rFonts w:eastAsia="宋体"/>
            <w:i/>
            <w:iCs/>
            <w:lang w:eastAsia="zh-CN"/>
          </w:rPr>
          <w:t>altFreqPriorities-r16</w:t>
        </w:r>
        <w:r>
          <w:rPr>
            <w:rFonts w:eastAsia="宋体"/>
            <w:i/>
            <w:iCs/>
            <w:lang w:eastAsia="zh-CN"/>
          </w:rPr>
          <w:t xml:space="preserve"> </w:t>
        </w:r>
        <w:r>
          <w:rPr>
            <w:rFonts w:eastAsia="宋体"/>
            <w:lang w:eastAsia="zh-CN"/>
          </w:rPr>
          <w:t xml:space="preserve">indication. Softbank recommends that the configuration and delete mechanism for </w:t>
        </w:r>
        <w:r w:rsidRPr="003377AE">
          <w:rPr>
            <w:rFonts w:eastAsia="宋体"/>
            <w:i/>
            <w:iCs/>
            <w:lang w:eastAsia="zh-CN"/>
          </w:rPr>
          <w:t>altFreqPriorities-r16</w:t>
        </w:r>
        <w:r>
          <w:rPr>
            <w:rFonts w:eastAsia="宋体"/>
            <w:i/>
            <w:iCs/>
            <w:lang w:eastAsia="zh-CN"/>
          </w:rPr>
          <w:t xml:space="preserve"> </w:t>
        </w:r>
        <w:r>
          <w:rPr>
            <w:rFonts w:eastAsia="宋体"/>
            <w:lang w:eastAsia="zh-CN"/>
          </w:rPr>
          <w:t xml:space="preserve">is the same as dedicated priority. That is to say, </w:t>
        </w:r>
        <w:r w:rsidRPr="003377AE">
          <w:rPr>
            <w:rFonts w:eastAsia="宋体"/>
            <w:i/>
            <w:iCs/>
            <w:lang w:eastAsia="zh-CN"/>
          </w:rPr>
          <w:t>altFreqPriorities-r16</w:t>
        </w:r>
        <w:r>
          <w:rPr>
            <w:rFonts w:eastAsia="宋体"/>
            <w:lang w:eastAsia="zh-CN"/>
          </w:rPr>
          <w:t xml:space="preserve"> reuses T320, and </w:t>
        </w:r>
        <w:r w:rsidRPr="003377AE">
          <w:rPr>
            <w:rFonts w:eastAsia="宋体"/>
            <w:i/>
            <w:iCs/>
            <w:lang w:eastAsia="zh-CN"/>
          </w:rPr>
          <w:t>altFreqPriorities-r16</w:t>
        </w:r>
        <w:r>
          <w:rPr>
            <w:rFonts w:eastAsia="宋体"/>
            <w:i/>
            <w:iCs/>
            <w:lang w:eastAsia="zh-CN"/>
          </w:rPr>
          <w:t xml:space="preserve"> </w:t>
        </w:r>
        <w:r>
          <w:rPr>
            <w:rFonts w:eastAsia="宋体"/>
            <w:lang w:eastAsia="zh-CN"/>
          </w:rPr>
          <w:t xml:space="preserve">will be deleted each time UE goes to RRC_ Connected mode, same as dedicated priority. If T320 is not configured, </w:t>
        </w:r>
        <w:r w:rsidRPr="003377AE">
          <w:rPr>
            <w:rFonts w:eastAsia="宋体"/>
            <w:i/>
            <w:iCs/>
            <w:lang w:eastAsia="zh-CN"/>
          </w:rPr>
          <w:t>altFreqPriorities-r16</w:t>
        </w:r>
        <w:r>
          <w:rPr>
            <w:rFonts w:eastAsia="宋体"/>
            <w:i/>
            <w:iCs/>
            <w:lang w:eastAsia="zh-CN"/>
          </w:rPr>
          <w:t xml:space="preserve"> </w:t>
        </w:r>
        <w:r>
          <w:rPr>
            <w:rFonts w:eastAsia="宋体"/>
            <w:lang w:eastAsia="zh-CN"/>
          </w:rPr>
          <w:t xml:space="preserve">will also be deleted upon UE goes to </w:t>
        </w:r>
        <w:proofErr w:type="spellStart"/>
        <w:r>
          <w:rPr>
            <w:rFonts w:eastAsia="宋体"/>
            <w:lang w:eastAsia="zh-CN"/>
          </w:rPr>
          <w:t>RRC_Connected</w:t>
        </w:r>
        <w:proofErr w:type="spellEnd"/>
        <w:r>
          <w:rPr>
            <w:rFonts w:eastAsia="宋体"/>
            <w:lang w:eastAsia="zh-CN"/>
          </w:rPr>
          <w:t xml:space="preserve"> mode. By this means, there will not be any override issues. Rapporteur suggest we can try to agree on this proposal.</w:t>
        </w:r>
      </w:ins>
    </w:p>
    <w:p w14:paraId="0FEDF24E" w14:textId="77777777" w:rsidR="00832480" w:rsidRDefault="00832480" w:rsidP="00832480">
      <w:pPr>
        <w:rPr>
          <w:ins w:id="71" w:author="CMCC_2" w:date="2020-04-27T19:28:00Z"/>
          <w:rFonts w:eastAsia="宋体"/>
          <w:b/>
          <w:bCs/>
          <w:lang w:eastAsia="zh-CN"/>
        </w:rPr>
      </w:pPr>
      <w:ins w:id="72" w:author="CMCC_2" w:date="2020-04-27T19:28:00Z">
        <w:r w:rsidRPr="003377AE">
          <w:rPr>
            <w:rFonts w:eastAsia="宋体"/>
            <w:b/>
            <w:bCs/>
            <w:lang w:eastAsia="zh-CN"/>
          </w:rPr>
          <w:t>Proposal</w:t>
        </w:r>
        <w:r>
          <w:rPr>
            <w:rFonts w:eastAsia="宋体"/>
            <w:b/>
            <w:bCs/>
            <w:lang w:eastAsia="zh-CN"/>
          </w:rPr>
          <w:t xml:space="preserve"> 4</w:t>
        </w:r>
        <w:r w:rsidRPr="003377AE">
          <w:rPr>
            <w:rFonts w:eastAsia="宋体"/>
            <w:b/>
            <w:bCs/>
            <w:lang w:eastAsia="zh-CN"/>
          </w:rPr>
          <w:t xml:space="preserve">: </w:t>
        </w:r>
        <w:r>
          <w:rPr>
            <w:rFonts w:eastAsia="宋体"/>
            <w:b/>
            <w:bCs/>
            <w:lang w:eastAsia="zh-CN"/>
          </w:rPr>
          <w:t>T</w:t>
        </w:r>
        <w:r w:rsidRPr="003377AE">
          <w:rPr>
            <w:rFonts w:eastAsia="宋体"/>
            <w:b/>
            <w:bCs/>
            <w:lang w:eastAsia="zh-CN"/>
          </w:rPr>
          <w:t xml:space="preserve">he configuration and delete mechanism for </w:t>
        </w:r>
        <w:r w:rsidRPr="003377AE">
          <w:rPr>
            <w:rFonts w:eastAsia="宋体"/>
            <w:b/>
            <w:bCs/>
            <w:i/>
            <w:iCs/>
            <w:lang w:eastAsia="zh-CN"/>
          </w:rPr>
          <w:t xml:space="preserve">altFreqPriorities-r16 </w:t>
        </w:r>
        <w:r w:rsidRPr="003377AE">
          <w:rPr>
            <w:rFonts w:eastAsia="宋体"/>
            <w:b/>
            <w:bCs/>
            <w:lang w:eastAsia="zh-CN"/>
          </w:rPr>
          <w:t>is the same as dedicated priority</w:t>
        </w:r>
        <w:r>
          <w:rPr>
            <w:rFonts w:eastAsia="宋体"/>
            <w:b/>
            <w:bCs/>
            <w:lang w:eastAsia="zh-CN"/>
          </w:rPr>
          <w:t>, i.e.</w:t>
        </w:r>
        <w:r w:rsidRPr="001B7A39">
          <w:rPr>
            <w:rFonts w:eastAsia="宋体"/>
            <w:i/>
            <w:iCs/>
            <w:lang w:eastAsia="zh-CN"/>
          </w:rPr>
          <w:t xml:space="preserve"> </w:t>
        </w:r>
        <w:r w:rsidRPr="003377AE">
          <w:rPr>
            <w:rFonts w:eastAsia="宋体"/>
            <w:b/>
            <w:bCs/>
            <w:i/>
            <w:iCs/>
            <w:lang w:eastAsia="zh-CN"/>
          </w:rPr>
          <w:t>altFreqPriorities-r16</w:t>
        </w:r>
        <w:r w:rsidRPr="003377AE">
          <w:rPr>
            <w:rFonts w:eastAsia="宋体"/>
            <w:b/>
            <w:bCs/>
            <w:lang w:eastAsia="zh-CN"/>
          </w:rPr>
          <w:t xml:space="preserve"> </w:t>
        </w:r>
        <w:r>
          <w:rPr>
            <w:rFonts w:eastAsia="宋体"/>
            <w:b/>
            <w:bCs/>
            <w:lang w:eastAsia="zh-CN"/>
          </w:rPr>
          <w:t>can be configured together with</w:t>
        </w:r>
        <w:r w:rsidRPr="003377AE">
          <w:rPr>
            <w:rFonts w:eastAsia="宋体"/>
            <w:b/>
            <w:bCs/>
            <w:lang w:eastAsia="zh-CN"/>
          </w:rPr>
          <w:t xml:space="preserve"> T320, and will be deleted</w:t>
        </w:r>
        <w:r>
          <w:rPr>
            <w:rFonts w:eastAsia="宋体"/>
            <w:b/>
            <w:bCs/>
            <w:lang w:eastAsia="zh-CN"/>
          </w:rPr>
          <w:t xml:space="preserve"> when timer expired or</w:t>
        </w:r>
        <w:r w:rsidRPr="003377AE">
          <w:rPr>
            <w:rFonts w:eastAsia="宋体"/>
            <w:b/>
            <w:bCs/>
            <w:lang w:eastAsia="zh-CN"/>
          </w:rPr>
          <w:t xml:space="preserve"> UE goes to </w:t>
        </w:r>
        <w:proofErr w:type="spellStart"/>
        <w:r w:rsidRPr="003377AE">
          <w:rPr>
            <w:rFonts w:eastAsia="宋体"/>
            <w:b/>
            <w:bCs/>
            <w:lang w:eastAsia="zh-CN"/>
          </w:rPr>
          <w:t>RRC</w:t>
        </w:r>
        <w:r>
          <w:rPr>
            <w:rFonts w:eastAsia="宋体"/>
            <w:b/>
            <w:bCs/>
            <w:lang w:eastAsia="zh-CN"/>
          </w:rPr>
          <w:t>_</w:t>
        </w:r>
        <w:r w:rsidRPr="003377AE">
          <w:rPr>
            <w:rFonts w:eastAsia="宋体"/>
            <w:b/>
            <w:bCs/>
            <w:lang w:eastAsia="zh-CN"/>
          </w:rPr>
          <w:t>Connected</w:t>
        </w:r>
        <w:proofErr w:type="spellEnd"/>
        <w:r w:rsidRPr="003377AE">
          <w:rPr>
            <w:rFonts w:eastAsia="宋体"/>
            <w:b/>
            <w:bCs/>
            <w:lang w:eastAsia="zh-CN"/>
          </w:rPr>
          <w:t xml:space="preserve"> mode.</w:t>
        </w:r>
      </w:ins>
    </w:p>
    <w:p w14:paraId="3675486B" w14:textId="77777777" w:rsidR="00832480" w:rsidRDefault="00832480" w:rsidP="00832480">
      <w:pPr>
        <w:rPr>
          <w:ins w:id="73" w:author="CMCC_2" w:date="2020-04-27T19:28:00Z"/>
          <w:rFonts w:eastAsia="Malgun Gothic"/>
          <w:iCs/>
          <w:lang w:eastAsia="ko-KR"/>
        </w:rPr>
      </w:pPr>
      <w:ins w:id="74" w:author="CMCC_2" w:date="2020-04-27T19:28:00Z">
        <w:r w:rsidRPr="003377AE">
          <w:rPr>
            <w:rFonts w:eastAsia="宋体"/>
            <w:lang w:eastAsia="zh-CN"/>
          </w:rPr>
          <w:t>Softbank and Samsung mentioned</w:t>
        </w:r>
        <w:r>
          <w:rPr>
            <w:rFonts w:eastAsia="宋体"/>
            <w:lang w:eastAsia="zh-CN"/>
          </w:rPr>
          <w:t xml:space="preserve"> the UE behaviour for</w:t>
        </w:r>
        <w:r w:rsidRPr="000A27FA">
          <w:rPr>
            <w:i/>
          </w:rPr>
          <w:t xml:space="preserve"> camped on any cell</w:t>
        </w:r>
        <w:r w:rsidRPr="000A27FA">
          <w:t xml:space="preserve"> state. As recommended by Softbank, the legacy principle </w:t>
        </w:r>
        <w:r w:rsidRPr="00C5707B">
          <w:t xml:space="preserve">for dedicated priority </w:t>
        </w:r>
        <w:r w:rsidRPr="000A27FA">
          <w:t>can</w:t>
        </w:r>
        <w:r>
          <w:t xml:space="preserve"> be reused, i.e. </w:t>
        </w:r>
        <w:r>
          <w:rPr>
            <w:rFonts w:eastAsia="Malgun Gothic"/>
            <w:lang w:eastAsia="ko-KR"/>
          </w:rPr>
          <w:t xml:space="preserve">preserve the </w:t>
        </w:r>
        <w:r>
          <w:rPr>
            <w:rFonts w:eastAsia="Malgun Gothic"/>
            <w:i/>
            <w:lang w:eastAsia="ko-KR"/>
          </w:rPr>
          <w:t xml:space="preserve">alterFreqPriorities-r16 </w:t>
        </w:r>
        <w:r>
          <w:rPr>
            <w:rFonts w:eastAsia="Malgun Gothic"/>
            <w:iCs/>
            <w:lang w:eastAsia="ko-KR"/>
          </w:rPr>
          <w:t xml:space="preserve">and in this state the UE shall apply the legacy priorities rather than the alternative priority, </w:t>
        </w:r>
        <w:r>
          <w:rPr>
            <w:rFonts w:eastAsia="Malgun Gothic"/>
            <w:lang w:eastAsia="ko-KR"/>
          </w:rPr>
          <w:t>and applies it upon entering Camped Normally state</w:t>
        </w:r>
        <w:r>
          <w:rPr>
            <w:rFonts w:eastAsia="Malgun Gothic"/>
            <w:iCs/>
            <w:lang w:eastAsia="ko-KR"/>
          </w:rPr>
          <w:t>.</w:t>
        </w:r>
      </w:ins>
    </w:p>
    <w:p w14:paraId="4C67FF8C" w14:textId="77777777" w:rsidR="00832480" w:rsidRPr="003377AE" w:rsidRDefault="00832480" w:rsidP="00832480">
      <w:pPr>
        <w:rPr>
          <w:ins w:id="75" w:author="CMCC_2" w:date="2020-04-27T19:28:00Z"/>
          <w:rFonts w:eastAsiaTheme="minorEastAsia"/>
          <w:b/>
          <w:bCs/>
          <w:lang w:eastAsia="zh-CN"/>
        </w:rPr>
      </w:pPr>
      <w:ins w:id="76" w:author="CMCC_2" w:date="2020-04-27T19:28:00Z">
        <w:r w:rsidRPr="003377AE">
          <w:rPr>
            <w:rFonts w:eastAsiaTheme="minorEastAsia"/>
            <w:b/>
            <w:bCs/>
            <w:iCs/>
            <w:lang w:eastAsia="zh-CN"/>
          </w:rPr>
          <w:t xml:space="preserve">Proposal 5: </w:t>
        </w:r>
        <w:r w:rsidRPr="003377AE">
          <w:rPr>
            <w:rFonts w:eastAsia="宋体"/>
            <w:b/>
            <w:bCs/>
            <w:lang w:eastAsia="zh-CN"/>
          </w:rPr>
          <w:t>For</w:t>
        </w:r>
        <w:r w:rsidRPr="003377AE">
          <w:rPr>
            <w:b/>
            <w:bCs/>
            <w:i/>
          </w:rPr>
          <w:t xml:space="preserve"> camped on any cell</w:t>
        </w:r>
        <w:r w:rsidRPr="003377AE">
          <w:rPr>
            <w:b/>
            <w:bCs/>
          </w:rPr>
          <w:t xml:space="preserve"> state, the legacy principle </w:t>
        </w:r>
        <w:bookmarkStart w:id="77" w:name="_Hlk38899647"/>
        <w:r>
          <w:rPr>
            <w:b/>
            <w:bCs/>
          </w:rPr>
          <w:t>for dedicated priority</w:t>
        </w:r>
        <w:bookmarkEnd w:id="77"/>
        <w:r>
          <w:rPr>
            <w:b/>
            <w:bCs/>
          </w:rPr>
          <w:t xml:space="preserve"> </w:t>
        </w:r>
        <w:r w:rsidRPr="003377AE">
          <w:rPr>
            <w:b/>
            <w:bCs/>
          </w:rPr>
          <w:t xml:space="preserve">can be </w:t>
        </w:r>
        <w:r>
          <w:rPr>
            <w:b/>
            <w:bCs/>
          </w:rPr>
          <w:t>reused</w:t>
        </w:r>
        <w:r w:rsidRPr="003377AE">
          <w:rPr>
            <w:b/>
            <w:bCs/>
          </w:rPr>
          <w:t xml:space="preserve">, i.e. </w:t>
        </w:r>
        <w:r w:rsidRPr="003377AE">
          <w:rPr>
            <w:rFonts w:eastAsia="Malgun Gothic"/>
            <w:b/>
            <w:bCs/>
            <w:lang w:eastAsia="ko-KR"/>
          </w:rPr>
          <w:t xml:space="preserve">preserve the </w:t>
        </w:r>
        <w:r w:rsidRPr="003377AE">
          <w:rPr>
            <w:rFonts w:eastAsia="Malgun Gothic"/>
            <w:b/>
            <w:bCs/>
            <w:i/>
            <w:lang w:eastAsia="ko-KR"/>
          </w:rPr>
          <w:t xml:space="preserve">alterFreqPriorities-r16 </w:t>
        </w:r>
        <w:r w:rsidRPr="003377AE">
          <w:rPr>
            <w:rFonts w:eastAsia="Malgun Gothic"/>
            <w:b/>
            <w:bCs/>
            <w:iCs/>
            <w:lang w:eastAsia="ko-KR"/>
          </w:rPr>
          <w:t>and in this state the UE shall apply the legacy priorities provided in system information rather than the alternative priority</w:t>
        </w:r>
        <w:r>
          <w:rPr>
            <w:rFonts w:eastAsia="Malgun Gothic"/>
            <w:b/>
            <w:bCs/>
            <w:iCs/>
            <w:lang w:eastAsia="ko-KR"/>
          </w:rPr>
          <w:t xml:space="preserve">, </w:t>
        </w:r>
        <w:r w:rsidRPr="00C5707B">
          <w:rPr>
            <w:rFonts w:eastAsia="Malgun Gothic"/>
            <w:b/>
            <w:bCs/>
            <w:iCs/>
            <w:lang w:eastAsia="ko-KR"/>
          </w:rPr>
          <w:t>and applies it upon entering Camped Normally state</w:t>
        </w:r>
        <w:r w:rsidRPr="003377AE">
          <w:rPr>
            <w:rFonts w:eastAsia="Malgun Gothic"/>
            <w:b/>
            <w:bCs/>
            <w:iCs/>
            <w:lang w:eastAsia="ko-KR"/>
          </w:rPr>
          <w:t>.</w:t>
        </w:r>
      </w:ins>
    </w:p>
    <w:p w14:paraId="4CC36D0F" w14:textId="77777777" w:rsidR="00832480" w:rsidRPr="003377AE" w:rsidRDefault="00832480" w:rsidP="00832480">
      <w:pPr>
        <w:rPr>
          <w:ins w:id="78" w:author="CMCC_2" w:date="2020-04-27T19:28:00Z"/>
          <w:rFonts w:eastAsia="宋体"/>
          <w:b/>
          <w:bCs/>
          <w:lang w:eastAsia="zh-CN"/>
        </w:rPr>
      </w:pPr>
      <w:ins w:id="79" w:author="CMCC_2" w:date="2020-04-27T19:28:00Z">
        <w:r w:rsidRPr="003377AE">
          <w:rPr>
            <w:rFonts w:eastAsia="宋体"/>
            <w:b/>
            <w:bCs/>
            <w:lang w:eastAsia="zh-CN"/>
          </w:rPr>
          <w:t>Proposal</w:t>
        </w:r>
        <w:r>
          <w:rPr>
            <w:rFonts w:eastAsia="宋体"/>
            <w:b/>
            <w:bCs/>
            <w:lang w:eastAsia="zh-CN"/>
          </w:rPr>
          <w:t xml:space="preserve"> 6</w:t>
        </w:r>
        <w:r w:rsidRPr="003377AE">
          <w:rPr>
            <w:rFonts w:eastAsia="宋体"/>
            <w:b/>
            <w:bCs/>
            <w:lang w:eastAsia="zh-CN"/>
          </w:rPr>
          <w:t>: An email discussion after the meeting is suggested to be kicked off to</w:t>
        </w:r>
        <w:r>
          <w:rPr>
            <w:rFonts w:eastAsia="宋体"/>
            <w:b/>
            <w:bCs/>
            <w:lang w:eastAsia="zh-CN"/>
          </w:rPr>
          <w:t xml:space="preserve"> finalization the open points if any, and</w:t>
        </w:r>
        <w:r w:rsidRPr="003377AE">
          <w:rPr>
            <w:rFonts w:eastAsia="宋体"/>
            <w:b/>
            <w:bCs/>
            <w:lang w:eastAsia="zh-CN"/>
          </w:rPr>
          <w:t xml:space="preserve"> </w:t>
        </w:r>
        <w:r>
          <w:rPr>
            <w:rFonts w:eastAsia="宋体"/>
            <w:b/>
            <w:bCs/>
            <w:lang w:eastAsia="zh-CN"/>
          </w:rPr>
          <w:t>agree-in-principle</w:t>
        </w:r>
        <w:r w:rsidRPr="003377AE">
          <w:rPr>
            <w:rFonts w:eastAsia="宋体"/>
            <w:b/>
            <w:bCs/>
            <w:lang w:eastAsia="zh-CN"/>
          </w:rPr>
          <w:t xml:space="preserve"> the</w:t>
        </w:r>
        <w:r>
          <w:rPr>
            <w:rFonts w:eastAsia="宋体"/>
            <w:b/>
            <w:bCs/>
            <w:lang w:eastAsia="zh-CN"/>
          </w:rPr>
          <w:t xml:space="preserve"> updated</w:t>
        </w:r>
        <w:r w:rsidRPr="003377AE">
          <w:rPr>
            <w:rFonts w:eastAsia="宋体"/>
            <w:b/>
            <w:bCs/>
            <w:lang w:eastAsia="zh-CN"/>
          </w:rPr>
          <w:t xml:space="preserve"> CRs.</w:t>
        </w:r>
      </w:ins>
    </w:p>
    <w:p w14:paraId="798BB913" w14:textId="77777777" w:rsidR="00832480" w:rsidRPr="00832480" w:rsidRDefault="00832480">
      <w:pPr>
        <w:rPr>
          <w:rFonts w:eastAsia="宋体" w:hint="eastAsia"/>
          <w:lang w:eastAsia="zh-CN"/>
        </w:rPr>
      </w:pPr>
    </w:p>
    <w:p w14:paraId="5F431109" w14:textId="77777777" w:rsidR="00D21C59" w:rsidRDefault="00614604">
      <w:pPr>
        <w:rPr>
          <w:rFonts w:eastAsia="宋体"/>
          <w:lang w:eastAsia="zh-CN"/>
        </w:rPr>
      </w:pPr>
      <w:r>
        <w:rPr>
          <w:rFonts w:eastAsia="宋体" w:hint="eastAsia"/>
          <w:lang w:eastAsia="zh-CN"/>
        </w:rPr>
        <w:t>D</w:t>
      </w:r>
      <w:r>
        <w:rPr>
          <w:rFonts w:eastAsia="宋体"/>
          <w:lang w:eastAsia="zh-CN"/>
        </w:rPr>
        <w:t xml:space="preserve">uring online and offline discussion, it has been proposed to apply the alternative frequency priority not only for NSA case, but also to extend to SA case. </w:t>
      </w:r>
    </w:p>
    <w:p w14:paraId="2AF175FD" w14:textId="77777777" w:rsidR="00D21C59" w:rsidRDefault="00614604">
      <w:pPr>
        <w:rPr>
          <w:rFonts w:eastAsia="宋体"/>
          <w:lang w:eastAsia="zh-CN"/>
        </w:rPr>
      </w:pPr>
      <w:r>
        <w:rPr>
          <w:rFonts w:eastAsia="宋体"/>
          <w:lang w:eastAsia="zh-CN"/>
        </w:rPr>
        <w:t xml:space="preserve">For example, in some deployment [1], an operator could use them for separating EN-DC UEs and non EN-DC UEs by allowing the EN-DC UEs to access the alternate priorities. But in some other scenarios, the framework could be used for separating NR-DC capable UEs and those that do not. So, the reason for creating this flexible framework as to allow for other deployments to take advantage of this framework as well. From the UE perspective, it is blind as to why the network has configured alt priorities through RRC Release message (EN-DC related or NR-DC related or something else). </w:t>
      </w:r>
    </w:p>
    <w:p w14:paraId="0C483E16" w14:textId="77777777" w:rsidR="00D21C59" w:rsidRDefault="00614604">
      <w:pPr>
        <w:rPr>
          <w:rFonts w:eastAsia="宋体"/>
          <w:b/>
          <w:bCs/>
          <w:lang w:eastAsia="zh-CN"/>
        </w:rPr>
      </w:pPr>
      <w:r>
        <w:rPr>
          <w:rFonts w:eastAsia="宋体" w:hint="eastAsia"/>
          <w:b/>
          <w:bCs/>
          <w:lang w:eastAsia="zh-CN"/>
        </w:rPr>
        <w:t>Q</w:t>
      </w:r>
      <w:r>
        <w:rPr>
          <w:rFonts w:eastAsia="宋体"/>
          <w:b/>
          <w:bCs/>
          <w:lang w:eastAsia="zh-CN"/>
        </w:rPr>
        <w:t>3: Do you agree to extend the framework to SA case, see CRs in [5-7]?</w:t>
      </w:r>
    </w:p>
    <w:tbl>
      <w:tblPr>
        <w:tblStyle w:val="af5"/>
        <w:tblW w:w="0" w:type="auto"/>
        <w:tblLook w:val="04A0" w:firstRow="1" w:lastRow="0" w:firstColumn="1" w:lastColumn="0" w:noHBand="0" w:noVBand="1"/>
      </w:tblPr>
      <w:tblGrid>
        <w:gridCol w:w="1406"/>
        <w:gridCol w:w="1105"/>
        <w:gridCol w:w="7119"/>
      </w:tblGrid>
      <w:tr w:rsidR="00D21C59" w14:paraId="6512CF9B" w14:textId="77777777">
        <w:tc>
          <w:tcPr>
            <w:tcW w:w="1406" w:type="dxa"/>
          </w:tcPr>
          <w:p w14:paraId="4A8276EE" w14:textId="77777777"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105" w:type="dxa"/>
          </w:tcPr>
          <w:p w14:paraId="0A19775C" w14:textId="77777777" w:rsidR="00D21C59" w:rsidRDefault="00614604">
            <w:pPr>
              <w:rPr>
                <w:rFonts w:eastAsiaTheme="minorEastAsia"/>
                <w:b/>
                <w:bCs/>
                <w:lang w:eastAsia="zh-CN"/>
              </w:rPr>
            </w:pPr>
            <w:r>
              <w:rPr>
                <w:rFonts w:eastAsiaTheme="minorEastAsia" w:hint="eastAsia"/>
                <w:b/>
                <w:bCs/>
                <w:lang w:eastAsia="zh-CN"/>
              </w:rPr>
              <w:t>Y</w:t>
            </w:r>
            <w:r>
              <w:rPr>
                <w:rFonts w:eastAsiaTheme="minorEastAsia"/>
                <w:b/>
                <w:bCs/>
                <w:lang w:eastAsia="zh-CN"/>
              </w:rPr>
              <w:t>/N</w:t>
            </w:r>
          </w:p>
        </w:tc>
        <w:tc>
          <w:tcPr>
            <w:tcW w:w="7119" w:type="dxa"/>
          </w:tcPr>
          <w:p w14:paraId="0E04B14F" w14:textId="77777777" w:rsidR="00D21C59" w:rsidRDefault="00614604">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D21C59" w14:paraId="4FF41D2B" w14:textId="77777777">
        <w:tc>
          <w:tcPr>
            <w:tcW w:w="1406" w:type="dxa"/>
          </w:tcPr>
          <w:p w14:paraId="1DB35815" w14:textId="77777777" w:rsidR="00D21C59" w:rsidRDefault="00614604">
            <w:pPr>
              <w:rPr>
                <w:rFonts w:eastAsiaTheme="minorEastAsia"/>
                <w:lang w:eastAsia="zh-CN"/>
              </w:rPr>
            </w:pPr>
            <w:r>
              <w:rPr>
                <w:rFonts w:eastAsiaTheme="minorEastAsia" w:hint="eastAsia"/>
                <w:lang w:eastAsia="zh-CN"/>
              </w:rPr>
              <w:t>C</w:t>
            </w:r>
            <w:r>
              <w:rPr>
                <w:rFonts w:eastAsiaTheme="minorEastAsia"/>
                <w:lang w:eastAsia="zh-CN"/>
              </w:rPr>
              <w:t>MCC</w:t>
            </w:r>
          </w:p>
        </w:tc>
        <w:tc>
          <w:tcPr>
            <w:tcW w:w="1105" w:type="dxa"/>
          </w:tcPr>
          <w:p w14:paraId="0446F141" w14:textId="77777777"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14:paraId="30A1F300" w14:textId="77777777" w:rsidR="00D21C59" w:rsidRDefault="00D21C59">
            <w:pPr>
              <w:rPr>
                <w:rFonts w:eastAsiaTheme="minorEastAsia"/>
                <w:lang w:eastAsia="zh-CN"/>
              </w:rPr>
            </w:pPr>
          </w:p>
        </w:tc>
      </w:tr>
      <w:tr w:rsidR="00D21C59" w14:paraId="09706639" w14:textId="77777777">
        <w:tc>
          <w:tcPr>
            <w:tcW w:w="1406" w:type="dxa"/>
          </w:tcPr>
          <w:p w14:paraId="630FD01D" w14:textId="77777777" w:rsidR="00D21C59" w:rsidRDefault="00614604">
            <w:pPr>
              <w:rPr>
                <w:rFonts w:eastAsiaTheme="minorEastAsia"/>
                <w:lang w:eastAsia="zh-CN"/>
              </w:rPr>
            </w:pPr>
            <w:r>
              <w:rPr>
                <w:rFonts w:eastAsiaTheme="minorEastAsia"/>
                <w:lang w:eastAsia="zh-CN"/>
              </w:rPr>
              <w:t>Ericsson</w:t>
            </w:r>
          </w:p>
        </w:tc>
        <w:tc>
          <w:tcPr>
            <w:tcW w:w="1105" w:type="dxa"/>
          </w:tcPr>
          <w:p w14:paraId="70AFCC0A" w14:textId="77777777" w:rsidR="00D21C59" w:rsidRDefault="00614604">
            <w:pPr>
              <w:rPr>
                <w:rFonts w:eastAsiaTheme="minorEastAsia"/>
                <w:lang w:eastAsia="zh-CN"/>
              </w:rPr>
            </w:pPr>
            <w:r>
              <w:rPr>
                <w:rFonts w:eastAsiaTheme="minorEastAsia"/>
                <w:lang w:eastAsia="zh-CN"/>
              </w:rPr>
              <w:t>Yes</w:t>
            </w:r>
          </w:p>
        </w:tc>
        <w:tc>
          <w:tcPr>
            <w:tcW w:w="7119" w:type="dxa"/>
          </w:tcPr>
          <w:p w14:paraId="23337DDE" w14:textId="77777777" w:rsidR="00D21C59" w:rsidRDefault="00614604">
            <w:pPr>
              <w:rPr>
                <w:rFonts w:eastAsiaTheme="minorEastAsia"/>
                <w:lang w:eastAsia="zh-CN"/>
              </w:rPr>
            </w:pPr>
            <w:r>
              <w:rPr>
                <w:rFonts w:eastAsiaTheme="minorEastAsia"/>
                <w:lang w:eastAsia="zh-CN"/>
              </w:rPr>
              <w:t>In our understanding, the framework designed for the NSA related changes is a generic framework. We believe the same framework can be used for SA as well.</w:t>
            </w:r>
          </w:p>
        </w:tc>
      </w:tr>
      <w:tr w:rsidR="00D21C59" w14:paraId="02E0AEEB" w14:textId="77777777">
        <w:tc>
          <w:tcPr>
            <w:tcW w:w="1406" w:type="dxa"/>
          </w:tcPr>
          <w:p w14:paraId="380E5181" w14:textId="77777777" w:rsidR="00D21C59" w:rsidRDefault="00614604">
            <w:pPr>
              <w:rPr>
                <w:rFonts w:eastAsiaTheme="minorEastAsia"/>
                <w:lang w:eastAsia="zh-CN"/>
              </w:rPr>
            </w:pPr>
            <w:r>
              <w:rPr>
                <w:rFonts w:eastAsiaTheme="minorEastAsia" w:hint="eastAsia"/>
                <w:lang w:eastAsia="zh-CN"/>
              </w:rPr>
              <w:t>O</w:t>
            </w:r>
            <w:r>
              <w:rPr>
                <w:rFonts w:eastAsiaTheme="minorEastAsia"/>
                <w:lang w:eastAsia="zh-CN"/>
              </w:rPr>
              <w:t>PPO</w:t>
            </w:r>
          </w:p>
        </w:tc>
        <w:tc>
          <w:tcPr>
            <w:tcW w:w="1105" w:type="dxa"/>
          </w:tcPr>
          <w:p w14:paraId="18598F91" w14:textId="77777777" w:rsidR="00D21C59" w:rsidRDefault="00614604">
            <w:pPr>
              <w:rPr>
                <w:rFonts w:eastAsiaTheme="minorEastAsia"/>
                <w:lang w:eastAsia="zh-CN"/>
              </w:rPr>
            </w:pPr>
            <w:r>
              <w:rPr>
                <w:rFonts w:eastAsiaTheme="minorEastAsia"/>
                <w:lang w:eastAsia="zh-CN"/>
              </w:rPr>
              <w:t xml:space="preserve">Yes </w:t>
            </w:r>
          </w:p>
        </w:tc>
        <w:tc>
          <w:tcPr>
            <w:tcW w:w="7119" w:type="dxa"/>
          </w:tcPr>
          <w:p w14:paraId="3EE56F03" w14:textId="77777777" w:rsidR="00D21C59" w:rsidRDefault="00D21C59">
            <w:pPr>
              <w:rPr>
                <w:rFonts w:eastAsiaTheme="minorEastAsia"/>
                <w:lang w:eastAsia="zh-CN"/>
              </w:rPr>
            </w:pPr>
          </w:p>
        </w:tc>
      </w:tr>
      <w:tr w:rsidR="00D21C59" w14:paraId="4FEA229C" w14:textId="77777777">
        <w:tc>
          <w:tcPr>
            <w:tcW w:w="1406" w:type="dxa"/>
          </w:tcPr>
          <w:p w14:paraId="00A32546" w14:textId="77777777" w:rsidR="00D21C59" w:rsidRDefault="00614604">
            <w:pPr>
              <w:rPr>
                <w:rFonts w:eastAsiaTheme="minorEastAsia"/>
                <w:lang w:eastAsia="zh-CN"/>
              </w:rPr>
            </w:pPr>
            <w:r>
              <w:rPr>
                <w:rFonts w:eastAsiaTheme="minorEastAsia" w:hint="eastAsia"/>
                <w:lang w:eastAsia="zh-CN"/>
              </w:rPr>
              <w:t>H</w:t>
            </w:r>
            <w:r>
              <w:rPr>
                <w:rFonts w:eastAsiaTheme="minorEastAsia"/>
                <w:lang w:eastAsia="zh-CN"/>
              </w:rPr>
              <w:t>uawei</w:t>
            </w:r>
          </w:p>
        </w:tc>
        <w:tc>
          <w:tcPr>
            <w:tcW w:w="1105" w:type="dxa"/>
          </w:tcPr>
          <w:p w14:paraId="0DD98EE1" w14:textId="77777777" w:rsidR="00D21C59" w:rsidRDefault="00614604">
            <w:pPr>
              <w:rPr>
                <w:rFonts w:eastAsiaTheme="minorEastAsia"/>
                <w:lang w:eastAsia="zh-CN"/>
              </w:rPr>
            </w:pPr>
            <w:r>
              <w:rPr>
                <w:rFonts w:eastAsiaTheme="minorEastAsia" w:hint="eastAsia"/>
                <w:lang w:eastAsia="zh-CN"/>
              </w:rPr>
              <w:t>N</w:t>
            </w:r>
            <w:r>
              <w:rPr>
                <w:rFonts w:eastAsiaTheme="minorEastAsia"/>
                <w:lang w:eastAsia="zh-CN"/>
              </w:rPr>
              <w:t>o</w:t>
            </w:r>
          </w:p>
        </w:tc>
        <w:tc>
          <w:tcPr>
            <w:tcW w:w="7119" w:type="dxa"/>
          </w:tcPr>
          <w:p w14:paraId="6E4B0ACC" w14:textId="77777777" w:rsidR="00D21C59" w:rsidRDefault="00614604">
            <w:pPr>
              <w:rPr>
                <w:rFonts w:eastAsiaTheme="minorEastAsia"/>
                <w:lang w:eastAsia="zh-CN"/>
              </w:rPr>
            </w:pPr>
            <w:r>
              <w:rPr>
                <w:rFonts w:eastAsiaTheme="minorEastAsia"/>
                <w:lang w:eastAsia="zh-CN"/>
              </w:rPr>
              <w:t>We do not see enough motivation for NR-DC. We assume NR-DC is one option within a single RAT, and this does not necessarily deserve an alternative set of priorities. This part has not been discussed before and we think we should focus on EN-DC part only.</w:t>
            </w:r>
          </w:p>
        </w:tc>
      </w:tr>
      <w:tr w:rsidR="00D21C59" w14:paraId="0E798724" w14:textId="77777777">
        <w:tc>
          <w:tcPr>
            <w:tcW w:w="1406" w:type="dxa"/>
          </w:tcPr>
          <w:p w14:paraId="643E994E" w14:textId="77777777" w:rsidR="00D21C59" w:rsidRDefault="00614604">
            <w:pPr>
              <w:rPr>
                <w:rFonts w:eastAsia="Malgun Gothic"/>
                <w:lang w:eastAsia="ko-KR"/>
              </w:rPr>
            </w:pPr>
            <w:r>
              <w:rPr>
                <w:rFonts w:eastAsia="Malgun Gothic" w:hint="eastAsia"/>
                <w:lang w:eastAsia="ko-KR"/>
              </w:rPr>
              <w:t>Samsung</w:t>
            </w:r>
          </w:p>
        </w:tc>
        <w:tc>
          <w:tcPr>
            <w:tcW w:w="1105" w:type="dxa"/>
          </w:tcPr>
          <w:p w14:paraId="508C2EFC" w14:textId="77777777" w:rsidR="00D21C59" w:rsidRDefault="00614604">
            <w:pPr>
              <w:rPr>
                <w:rFonts w:eastAsia="Malgun Gothic"/>
                <w:lang w:eastAsia="ko-KR"/>
              </w:rPr>
            </w:pPr>
            <w:r>
              <w:rPr>
                <w:rFonts w:eastAsia="Malgun Gothic" w:hint="eastAsia"/>
                <w:lang w:eastAsia="ko-KR"/>
              </w:rPr>
              <w:t>Yes</w:t>
            </w:r>
            <w:r>
              <w:rPr>
                <w:rFonts w:eastAsia="Malgun Gothic"/>
                <w:lang w:eastAsia="ko-KR"/>
              </w:rPr>
              <w:t xml:space="preserve"> </w:t>
            </w:r>
            <w:r>
              <w:rPr>
                <w:rFonts w:eastAsia="Malgun Gothic" w:hint="eastAsia"/>
                <w:lang w:eastAsia="ko-KR"/>
              </w:rPr>
              <w:t>(some comments</w:t>
            </w:r>
            <w:r>
              <w:rPr>
                <w:rFonts w:eastAsia="Malgun Gothic"/>
                <w:lang w:eastAsia="ko-KR"/>
              </w:rPr>
              <w:t>)</w:t>
            </w:r>
          </w:p>
        </w:tc>
        <w:tc>
          <w:tcPr>
            <w:tcW w:w="7119" w:type="dxa"/>
          </w:tcPr>
          <w:p w14:paraId="2CF357BC" w14:textId="77777777" w:rsidR="00D21C59" w:rsidRDefault="00614604">
            <w:pPr>
              <w:rPr>
                <w:rFonts w:eastAsia="Malgun Gothic"/>
                <w:lang w:eastAsia="ko-KR"/>
              </w:rPr>
            </w:pPr>
            <w:r>
              <w:rPr>
                <w:rFonts w:eastAsia="Malgun Gothic" w:hint="eastAsia"/>
                <w:lang w:eastAsia="ko-KR"/>
              </w:rPr>
              <w:t xml:space="preserve">We agree with the intention but we prefer to extend it affecting EN-DC part </w:t>
            </w:r>
            <w:r>
              <w:rPr>
                <w:rFonts w:eastAsia="Malgun Gothic"/>
                <w:lang w:eastAsia="ko-KR"/>
              </w:rPr>
              <w:t xml:space="preserve">only </w:t>
            </w:r>
            <w:r>
              <w:rPr>
                <w:rFonts w:eastAsia="Malgun Gothic" w:hint="eastAsia"/>
                <w:lang w:eastAsia="ko-KR"/>
              </w:rPr>
              <w:t>with Option 2</w:t>
            </w:r>
            <w:r>
              <w:rPr>
                <w:rFonts w:eastAsia="Malgun Gothic"/>
                <w:lang w:eastAsia="ko-KR"/>
              </w:rPr>
              <w:t>.</w:t>
            </w:r>
          </w:p>
        </w:tc>
      </w:tr>
      <w:bookmarkEnd w:id="2"/>
      <w:bookmarkEnd w:id="5"/>
      <w:bookmarkEnd w:id="6"/>
      <w:bookmarkEnd w:id="7"/>
      <w:bookmarkEnd w:id="8"/>
      <w:bookmarkEnd w:id="9"/>
      <w:bookmarkEnd w:id="10"/>
      <w:bookmarkEnd w:id="11"/>
      <w:bookmarkEnd w:id="12"/>
      <w:bookmarkEnd w:id="13"/>
      <w:bookmarkEnd w:id="14"/>
      <w:bookmarkEnd w:id="15"/>
      <w:bookmarkEnd w:id="16"/>
      <w:tr w:rsidR="00D21C59" w14:paraId="6352044E" w14:textId="77777777">
        <w:tc>
          <w:tcPr>
            <w:tcW w:w="1406" w:type="dxa"/>
          </w:tcPr>
          <w:p w14:paraId="67421A43" w14:textId="77777777" w:rsidR="00D21C59" w:rsidRDefault="00614604">
            <w:pPr>
              <w:rPr>
                <w:rFonts w:eastAsiaTheme="minorEastAsia"/>
                <w:lang w:eastAsia="zh-CN"/>
              </w:rPr>
            </w:pPr>
            <w:r>
              <w:rPr>
                <w:rFonts w:eastAsiaTheme="minorEastAsia" w:hint="eastAsia"/>
                <w:lang w:eastAsia="zh-CN"/>
              </w:rPr>
              <w:t>S</w:t>
            </w:r>
            <w:r>
              <w:rPr>
                <w:rFonts w:eastAsiaTheme="minorEastAsia"/>
                <w:lang w:eastAsia="zh-CN"/>
              </w:rPr>
              <w:t>oftBank</w:t>
            </w:r>
          </w:p>
        </w:tc>
        <w:tc>
          <w:tcPr>
            <w:tcW w:w="1105" w:type="dxa"/>
          </w:tcPr>
          <w:p w14:paraId="6DF6604B" w14:textId="77777777" w:rsidR="00D21C59" w:rsidRDefault="00614604">
            <w:pPr>
              <w:rPr>
                <w:rFonts w:eastAsiaTheme="minorEastAsia"/>
                <w:lang w:eastAsia="zh-CN"/>
              </w:rPr>
            </w:pPr>
            <w:r>
              <w:rPr>
                <w:rFonts w:eastAsiaTheme="minorEastAsia" w:hint="eastAsia"/>
                <w:lang w:eastAsia="zh-CN"/>
              </w:rPr>
              <w:t>Y</w:t>
            </w:r>
            <w:r>
              <w:rPr>
                <w:rFonts w:eastAsiaTheme="minorEastAsia"/>
                <w:lang w:eastAsia="zh-CN"/>
              </w:rPr>
              <w:t>es</w:t>
            </w:r>
          </w:p>
        </w:tc>
        <w:tc>
          <w:tcPr>
            <w:tcW w:w="7119" w:type="dxa"/>
          </w:tcPr>
          <w:p w14:paraId="1FD902ED" w14:textId="77777777" w:rsidR="00D21C59" w:rsidRDefault="00614604">
            <w:pPr>
              <w:rPr>
                <w:rFonts w:eastAsiaTheme="minorEastAsia"/>
                <w:lang w:eastAsia="zh-CN"/>
              </w:rPr>
            </w:pPr>
            <w:r>
              <w:rPr>
                <w:rFonts w:eastAsiaTheme="minorEastAsia"/>
                <w:lang w:eastAsia="zh-CN"/>
              </w:rPr>
              <w:t>It is useful to apply a generic framework for both NSA and SA.</w:t>
            </w:r>
          </w:p>
        </w:tc>
      </w:tr>
      <w:tr w:rsidR="00D21C59" w14:paraId="3667E4B5" w14:textId="77777777">
        <w:tc>
          <w:tcPr>
            <w:tcW w:w="1406" w:type="dxa"/>
          </w:tcPr>
          <w:p w14:paraId="5C7C05BE" w14:textId="77777777" w:rsidR="00D21C59" w:rsidRDefault="00614604">
            <w:pPr>
              <w:rPr>
                <w:rFonts w:eastAsiaTheme="minorEastAsia"/>
                <w:lang w:val="en-US" w:eastAsia="zh-CN"/>
              </w:rPr>
            </w:pPr>
            <w:r>
              <w:rPr>
                <w:rFonts w:eastAsiaTheme="minorEastAsia" w:hint="eastAsia"/>
                <w:lang w:val="en-US" w:eastAsia="zh-CN"/>
              </w:rPr>
              <w:t>ZTE</w:t>
            </w:r>
          </w:p>
        </w:tc>
        <w:tc>
          <w:tcPr>
            <w:tcW w:w="1105" w:type="dxa"/>
          </w:tcPr>
          <w:p w14:paraId="1CF528F6" w14:textId="77777777" w:rsidR="00D21C59" w:rsidRDefault="00614604">
            <w:pPr>
              <w:rPr>
                <w:rFonts w:eastAsiaTheme="minorEastAsia"/>
                <w:lang w:val="en-US" w:eastAsia="zh-CN"/>
              </w:rPr>
            </w:pPr>
            <w:r>
              <w:rPr>
                <w:rFonts w:eastAsiaTheme="minorEastAsia" w:hint="eastAsia"/>
                <w:lang w:val="en-US" w:eastAsia="zh-CN"/>
              </w:rPr>
              <w:t>No</w:t>
            </w:r>
          </w:p>
        </w:tc>
        <w:tc>
          <w:tcPr>
            <w:tcW w:w="7119" w:type="dxa"/>
          </w:tcPr>
          <w:p w14:paraId="04311E2B" w14:textId="77777777" w:rsidR="00D21C59" w:rsidRDefault="00614604">
            <w:pPr>
              <w:rPr>
                <w:rFonts w:eastAsiaTheme="minorEastAsia"/>
                <w:lang w:val="en-US" w:eastAsia="zh-CN"/>
              </w:rPr>
            </w:pPr>
            <w:r>
              <w:rPr>
                <w:rFonts w:eastAsiaTheme="minorEastAsia" w:hint="eastAsia"/>
                <w:lang w:val="en-US" w:eastAsia="zh-CN"/>
              </w:rPr>
              <w:t>Agree with Huawei that having additional reselection priority for NR-DC seems to be a new proposal which has not been discussed and decided.</w:t>
            </w:r>
          </w:p>
          <w:p w14:paraId="6B5EFEF5" w14:textId="77777777" w:rsidR="00D21C59" w:rsidRDefault="00614604">
            <w:pPr>
              <w:rPr>
                <w:rFonts w:eastAsiaTheme="minorEastAsia"/>
                <w:lang w:val="en-US" w:eastAsia="zh-CN"/>
              </w:rPr>
            </w:pPr>
            <w:r>
              <w:rPr>
                <w:rFonts w:eastAsiaTheme="minorEastAsia" w:hint="eastAsia"/>
                <w:lang w:val="en-US" w:eastAsia="zh-CN"/>
              </w:rPr>
              <w:t>We do not see strong motivation to support additional reselection priorities for NR-DC and would like to ask for more clarifications on the potential use cases.</w:t>
            </w:r>
          </w:p>
        </w:tc>
      </w:tr>
      <w:tr w:rsidR="0037208F" w14:paraId="23C74062" w14:textId="77777777">
        <w:tc>
          <w:tcPr>
            <w:tcW w:w="1406" w:type="dxa"/>
          </w:tcPr>
          <w:p w14:paraId="4ABDB637" w14:textId="77777777" w:rsidR="0037208F" w:rsidRDefault="0037208F">
            <w:pPr>
              <w:rPr>
                <w:rFonts w:eastAsiaTheme="minorEastAsia"/>
                <w:lang w:val="en-US" w:eastAsia="zh-CN"/>
              </w:rPr>
            </w:pPr>
            <w:r>
              <w:rPr>
                <w:rFonts w:eastAsiaTheme="minorEastAsia"/>
                <w:lang w:val="en-US" w:eastAsia="zh-CN"/>
              </w:rPr>
              <w:lastRenderedPageBreak/>
              <w:t>Qualcomm</w:t>
            </w:r>
          </w:p>
        </w:tc>
        <w:tc>
          <w:tcPr>
            <w:tcW w:w="1105" w:type="dxa"/>
          </w:tcPr>
          <w:p w14:paraId="6B043A3D" w14:textId="77777777" w:rsidR="0037208F" w:rsidRDefault="0037208F">
            <w:pPr>
              <w:rPr>
                <w:rFonts w:eastAsiaTheme="minorEastAsia"/>
                <w:lang w:val="en-US" w:eastAsia="zh-CN"/>
              </w:rPr>
            </w:pPr>
            <w:r>
              <w:rPr>
                <w:rFonts w:eastAsiaTheme="minorEastAsia"/>
                <w:lang w:val="en-US" w:eastAsia="zh-CN"/>
              </w:rPr>
              <w:t>Yes</w:t>
            </w:r>
          </w:p>
        </w:tc>
        <w:tc>
          <w:tcPr>
            <w:tcW w:w="7119" w:type="dxa"/>
          </w:tcPr>
          <w:p w14:paraId="1C3B2355" w14:textId="77777777" w:rsidR="0037208F" w:rsidRDefault="0037208F">
            <w:pPr>
              <w:rPr>
                <w:rFonts w:eastAsiaTheme="minorEastAsia"/>
                <w:lang w:val="en-US" w:eastAsia="zh-CN"/>
              </w:rPr>
            </w:pPr>
            <w:r>
              <w:rPr>
                <w:rFonts w:eastAsiaTheme="minorEastAsia"/>
                <w:lang w:val="en-US" w:eastAsia="zh-CN"/>
              </w:rPr>
              <w:t>The same reasoning for this in original CMCC paper is applicable to NR-DC as well.</w:t>
            </w:r>
          </w:p>
        </w:tc>
      </w:tr>
      <w:tr w:rsidR="002339B4" w14:paraId="0DED42BF" w14:textId="77777777">
        <w:tc>
          <w:tcPr>
            <w:tcW w:w="1406" w:type="dxa"/>
          </w:tcPr>
          <w:p w14:paraId="2DFDB489" w14:textId="77777777" w:rsidR="002339B4" w:rsidRDefault="002339B4">
            <w:pPr>
              <w:rPr>
                <w:rFonts w:eastAsiaTheme="minorEastAsia"/>
                <w:lang w:val="en-US" w:eastAsia="zh-CN"/>
              </w:rPr>
            </w:pPr>
            <w:r>
              <w:rPr>
                <w:rFonts w:eastAsiaTheme="minorEastAsia" w:hint="eastAsia"/>
                <w:lang w:val="en-US" w:eastAsia="zh-CN"/>
              </w:rPr>
              <w:t>CATT</w:t>
            </w:r>
          </w:p>
        </w:tc>
        <w:tc>
          <w:tcPr>
            <w:tcW w:w="1105" w:type="dxa"/>
          </w:tcPr>
          <w:p w14:paraId="7903C9CD" w14:textId="77777777" w:rsidR="002339B4" w:rsidRDefault="008872BF">
            <w:pPr>
              <w:rPr>
                <w:rFonts w:eastAsiaTheme="minorEastAsia"/>
                <w:lang w:val="en-US" w:eastAsia="zh-CN"/>
              </w:rPr>
            </w:pPr>
            <w:r>
              <w:rPr>
                <w:rFonts w:eastAsiaTheme="minorEastAsia" w:hint="eastAsia"/>
                <w:lang w:val="en-US" w:eastAsia="zh-CN"/>
              </w:rPr>
              <w:t>No</w:t>
            </w:r>
          </w:p>
        </w:tc>
        <w:tc>
          <w:tcPr>
            <w:tcW w:w="7119" w:type="dxa"/>
          </w:tcPr>
          <w:p w14:paraId="2161BC1B" w14:textId="77777777" w:rsidR="008872BF" w:rsidRDefault="008872BF" w:rsidP="002339B4">
            <w:pPr>
              <w:pStyle w:val="a7"/>
              <w:spacing w:before="120"/>
              <w:rPr>
                <w:rFonts w:eastAsiaTheme="minorEastAsia"/>
                <w:lang w:val="en-US" w:eastAsia="zh-CN"/>
              </w:rPr>
            </w:pPr>
            <w:r>
              <w:rPr>
                <w:rFonts w:eastAsiaTheme="minorEastAsia" w:hint="eastAsia"/>
                <w:lang w:val="en-US" w:eastAsia="zh-CN"/>
              </w:rPr>
              <w:t>Agree with Huawei and ZTE</w:t>
            </w:r>
          </w:p>
          <w:p w14:paraId="3D7A0A63" w14:textId="77777777" w:rsidR="002339B4" w:rsidRPr="002339B4" w:rsidRDefault="008872BF" w:rsidP="002339B4">
            <w:pPr>
              <w:pStyle w:val="a7"/>
              <w:spacing w:before="120"/>
              <w:rPr>
                <w:rFonts w:eastAsiaTheme="minorEastAsia"/>
                <w:bCs/>
                <w:color w:val="000000"/>
                <w:szCs w:val="20"/>
                <w:lang w:eastAsia="zh-CN"/>
              </w:rPr>
            </w:pPr>
            <w:r>
              <w:rPr>
                <w:rFonts w:eastAsiaTheme="minorEastAsia" w:hint="eastAsia"/>
                <w:lang w:val="en-US" w:eastAsia="zh-CN"/>
              </w:rPr>
              <w:t>Additional reselection priority for NR-DC seems to be a new proposal which has not been discussed and decided.</w:t>
            </w:r>
          </w:p>
        </w:tc>
      </w:tr>
      <w:tr w:rsidR="008E2629" w14:paraId="4D78FBAC" w14:textId="77777777">
        <w:tc>
          <w:tcPr>
            <w:tcW w:w="1406" w:type="dxa"/>
          </w:tcPr>
          <w:p w14:paraId="62265780" w14:textId="77777777" w:rsidR="008E2629" w:rsidRDefault="008E2629">
            <w:pPr>
              <w:rPr>
                <w:rFonts w:eastAsiaTheme="minorEastAsia"/>
                <w:lang w:val="en-US" w:eastAsia="zh-CN"/>
              </w:rPr>
            </w:pPr>
            <w:r>
              <w:rPr>
                <w:rFonts w:eastAsiaTheme="minorEastAsia"/>
                <w:lang w:val="en-US" w:eastAsia="zh-CN"/>
              </w:rPr>
              <w:t>MediaTek</w:t>
            </w:r>
          </w:p>
        </w:tc>
        <w:tc>
          <w:tcPr>
            <w:tcW w:w="1105" w:type="dxa"/>
          </w:tcPr>
          <w:p w14:paraId="73F7B997" w14:textId="77777777" w:rsidR="008E2629" w:rsidRDefault="008E2629">
            <w:pPr>
              <w:rPr>
                <w:rFonts w:eastAsiaTheme="minorEastAsia"/>
                <w:lang w:val="en-US" w:eastAsia="zh-CN"/>
              </w:rPr>
            </w:pPr>
            <w:r>
              <w:rPr>
                <w:rFonts w:eastAsiaTheme="minorEastAsia"/>
                <w:lang w:val="en-US" w:eastAsia="zh-CN"/>
              </w:rPr>
              <w:t>Yes, but</w:t>
            </w:r>
          </w:p>
        </w:tc>
        <w:tc>
          <w:tcPr>
            <w:tcW w:w="7119" w:type="dxa"/>
          </w:tcPr>
          <w:p w14:paraId="0197CBDF" w14:textId="77777777" w:rsidR="008E2629" w:rsidRDefault="008E2629" w:rsidP="002339B4">
            <w:pPr>
              <w:pStyle w:val="a7"/>
              <w:spacing w:before="120"/>
              <w:rPr>
                <w:rFonts w:eastAsiaTheme="minorEastAsia"/>
                <w:lang w:val="en-US" w:eastAsia="zh-CN"/>
              </w:rPr>
            </w:pPr>
            <w:r>
              <w:rPr>
                <w:rFonts w:eastAsiaTheme="minorEastAsia"/>
                <w:lang w:val="en-US" w:eastAsia="zh-CN"/>
              </w:rPr>
              <w:t>If we introduce alternative priority for EN-DC but not NR-DC, similar proposal will appear again for NR-DC unless we find a good reason to block it in NR-DC. However,</w:t>
            </w:r>
          </w:p>
          <w:p w14:paraId="3774E0C9" w14:textId="77777777" w:rsidR="008E2629" w:rsidRDefault="008E2629" w:rsidP="002339B4">
            <w:pPr>
              <w:pStyle w:val="a7"/>
              <w:spacing w:before="120"/>
              <w:rPr>
                <w:rFonts w:eastAsiaTheme="minorEastAsia"/>
                <w:lang w:val="en-US" w:eastAsia="zh-CN"/>
              </w:rPr>
            </w:pPr>
            <w:r>
              <w:rPr>
                <w:rFonts w:eastAsiaTheme="minorEastAsia"/>
                <w:lang w:val="en-US" w:eastAsia="zh-CN"/>
              </w:rPr>
              <w:t>- We should work on EN-DC part first</w:t>
            </w:r>
          </w:p>
          <w:p w14:paraId="19E05065" w14:textId="77777777" w:rsidR="008E2629" w:rsidRDefault="008E2629" w:rsidP="002339B4">
            <w:pPr>
              <w:pStyle w:val="a7"/>
              <w:spacing w:before="120"/>
              <w:rPr>
                <w:rFonts w:eastAsiaTheme="minorEastAsia"/>
                <w:lang w:val="en-US" w:eastAsia="zh-CN"/>
              </w:rPr>
            </w:pPr>
            <w:r>
              <w:rPr>
                <w:rFonts w:eastAsiaTheme="minorEastAsia"/>
                <w:lang w:val="en-US" w:eastAsia="zh-CN"/>
              </w:rPr>
              <w:t xml:space="preserve">- We need to clarify the UE behavior when </w:t>
            </w:r>
            <w:proofErr w:type="spellStart"/>
            <w:r w:rsidRPr="008E2629">
              <w:rPr>
                <w:rFonts w:eastAsiaTheme="minorEastAsia"/>
                <w:i/>
                <w:lang w:val="en-US" w:eastAsia="zh-CN"/>
              </w:rPr>
              <w:t>altFreqPriorities</w:t>
            </w:r>
            <w:proofErr w:type="spellEnd"/>
            <w:r>
              <w:rPr>
                <w:rFonts w:eastAsiaTheme="minorEastAsia"/>
                <w:lang w:val="en-US" w:eastAsia="zh-CN"/>
              </w:rPr>
              <w:t xml:space="preserve"> and </w:t>
            </w:r>
            <w:r w:rsidRPr="008E2629">
              <w:rPr>
                <w:rFonts w:eastAsiaTheme="minorEastAsia"/>
                <w:lang w:val="en-US" w:eastAsia="zh-CN"/>
              </w:rPr>
              <w:t xml:space="preserve">inter-RAT redirection info (e.g. </w:t>
            </w:r>
            <w:proofErr w:type="spellStart"/>
            <w:r w:rsidRPr="008E2629">
              <w:rPr>
                <w:rFonts w:eastAsiaTheme="minorEastAsia"/>
                <w:i/>
                <w:lang w:val="en-US" w:eastAsia="zh-CN"/>
              </w:rPr>
              <w:t>RRCRelease</w:t>
            </w:r>
            <w:proofErr w:type="spellEnd"/>
            <w:r w:rsidRPr="008E2629">
              <w:rPr>
                <w:rFonts w:eastAsiaTheme="minorEastAsia"/>
                <w:lang w:val="en-US" w:eastAsia="zh-CN"/>
              </w:rPr>
              <w:t xml:space="preserve"> message includes </w:t>
            </w:r>
            <w:proofErr w:type="spellStart"/>
            <w:r w:rsidRPr="008E2629">
              <w:rPr>
                <w:rFonts w:eastAsiaTheme="minorEastAsia"/>
                <w:i/>
                <w:lang w:val="en-US" w:eastAsia="zh-CN"/>
              </w:rPr>
              <w:t>redirectedCarrierInfo</w:t>
            </w:r>
            <w:proofErr w:type="spellEnd"/>
            <w:r w:rsidRPr="008E2629">
              <w:rPr>
                <w:rFonts w:eastAsiaTheme="minorEastAsia"/>
                <w:lang w:val="en-US" w:eastAsia="zh-CN"/>
              </w:rPr>
              <w:t xml:space="preserve"> indicating redirection to </w:t>
            </w:r>
            <w:proofErr w:type="spellStart"/>
            <w:r w:rsidRPr="008E2629">
              <w:rPr>
                <w:rFonts w:eastAsiaTheme="minorEastAsia"/>
                <w:i/>
                <w:lang w:val="en-US" w:eastAsia="zh-CN"/>
              </w:rPr>
              <w:t>eutra</w:t>
            </w:r>
            <w:proofErr w:type="spellEnd"/>
            <w:r w:rsidRPr="008E2629">
              <w:rPr>
                <w:rFonts w:eastAsiaTheme="minorEastAsia"/>
                <w:lang w:val="en-US" w:eastAsia="zh-CN"/>
              </w:rPr>
              <w:t>)</w:t>
            </w:r>
            <w:r>
              <w:rPr>
                <w:rFonts w:ascii="PMingLiU" w:eastAsia="PMingLiU" w:hAnsi="PMingLiU" w:hint="eastAsia"/>
                <w:lang w:val="en-US" w:eastAsia="zh-TW"/>
              </w:rPr>
              <w:t xml:space="preserve"> </w:t>
            </w:r>
            <w:r w:rsidRPr="008E2629">
              <w:rPr>
                <w:rFonts w:eastAsiaTheme="minorEastAsia" w:hint="eastAsia"/>
                <w:lang w:val="en-US" w:eastAsia="zh-CN"/>
              </w:rPr>
              <w:t>are both configured.</w:t>
            </w:r>
            <w:r>
              <w:rPr>
                <w:rFonts w:eastAsiaTheme="minorEastAsia"/>
                <w:lang w:val="en-US" w:eastAsia="zh-CN"/>
              </w:rPr>
              <w:t xml:space="preserve"> Or we simply don’t allow this.</w:t>
            </w:r>
          </w:p>
        </w:tc>
      </w:tr>
      <w:tr w:rsidR="006B4C1D" w14:paraId="55D4F7B4" w14:textId="77777777">
        <w:tc>
          <w:tcPr>
            <w:tcW w:w="1406" w:type="dxa"/>
          </w:tcPr>
          <w:p w14:paraId="355BCC2D" w14:textId="77777777" w:rsidR="006B4C1D" w:rsidRPr="006B4C1D" w:rsidRDefault="006B4C1D">
            <w:pPr>
              <w:rPr>
                <w:rFonts w:eastAsia="Malgun Gothic"/>
                <w:lang w:val="en-US" w:eastAsia="ko-KR"/>
              </w:rPr>
            </w:pPr>
            <w:r>
              <w:rPr>
                <w:rFonts w:eastAsia="Malgun Gothic" w:hint="eastAsia"/>
                <w:lang w:val="en-US" w:eastAsia="ko-KR"/>
              </w:rPr>
              <w:t>LG</w:t>
            </w:r>
          </w:p>
        </w:tc>
        <w:tc>
          <w:tcPr>
            <w:tcW w:w="1105" w:type="dxa"/>
          </w:tcPr>
          <w:p w14:paraId="1DB4BA42" w14:textId="77777777" w:rsidR="006B4C1D" w:rsidRPr="006B4C1D" w:rsidRDefault="006B4C1D">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119" w:type="dxa"/>
          </w:tcPr>
          <w:p w14:paraId="395A3CA2" w14:textId="77777777" w:rsidR="006B4C1D" w:rsidRPr="006B4C1D" w:rsidRDefault="006B4C1D" w:rsidP="006B4C1D">
            <w:pPr>
              <w:pStyle w:val="a7"/>
              <w:spacing w:before="120"/>
              <w:rPr>
                <w:rFonts w:eastAsia="Malgun Gothic"/>
                <w:lang w:val="en-US" w:eastAsia="ko-KR"/>
              </w:rPr>
            </w:pPr>
            <w:r>
              <w:rPr>
                <w:rFonts w:eastAsia="Malgun Gothic"/>
                <w:lang w:val="en-US" w:eastAsia="ko-KR"/>
              </w:rPr>
              <w:t>Purpose of the alternative frequency priority is to provide separate frequency priority for LTE only UEs and EN-DC capable LTE UEs. We do not see necessity to NR SA case.</w:t>
            </w:r>
          </w:p>
        </w:tc>
      </w:tr>
    </w:tbl>
    <w:p w14:paraId="662FA0F6" w14:textId="5BB46953" w:rsidR="00D21C59" w:rsidRDefault="00D21C59">
      <w:pPr>
        <w:rPr>
          <w:ins w:id="80" w:author="CMCC_2" w:date="2020-04-27T19:49:00Z"/>
          <w:rFonts w:eastAsia="宋体"/>
          <w:lang w:eastAsia="zh-CN"/>
        </w:rPr>
      </w:pPr>
    </w:p>
    <w:p w14:paraId="3E74EBA9" w14:textId="4EB7D5F0" w:rsidR="000C486F" w:rsidRDefault="000C486F" w:rsidP="000C486F">
      <w:pPr>
        <w:rPr>
          <w:ins w:id="81" w:author="CMCC_2" w:date="2020-04-27T19:49:00Z"/>
          <w:rFonts w:eastAsia="宋体"/>
          <w:lang w:eastAsia="zh-CN"/>
        </w:rPr>
      </w:pPr>
      <w:ins w:id="82" w:author="CMCC_2" w:date="2020-04-27T19:49:00Z">
        <w:r>
          <w:rPr>
            <w:rFonts w:eastAsia="宋体"/>
            <w:lang w:eastAsia="zh-CN"/>
          </w:rPr>
          <w:t>5/1</w:t>
        </w:r>
        <w:r>
          <w:rPr>
            <w:rFonts w:eastAsia="宋体"/>
            <w:lang w:eastAsia="zh-CN"/>
          </w:rPr>
          <w:t>1</w:t>
        </w:r>
        <w:r>
          <w:rPr>
            <w:rFonts w:eastAsia="宋体"/>
            <w:lang w:eastAsia="zh-CN"/>
          </w:rPr>
          <w:t xml:space="preserve"> companies support to extend to SA case, while other companies not so positive on that and suggest we should focus on EN-DC first.</w:t>
        </w:r>
      </w:ins>
    </w:p>
    <w:p w14:paraId="268183EB" w14:textId="77777777" w:rsidR="000C486F" w:rsidRDefault="000C486F" w:rsidP="000C486F">
      <w:pPr>
        <w:rPr>
          <w:ins w:id="83" w:author="CMCC_2" w:date="2020-04-27T19:49:00Z"/>
          <w:rFonts w:eastAsia="宋体"/>
          <w:lang w:eastAsia="zh-CN"/>
        </w:rPr>
      </w:pPr>
      <w:ins w:id="84" w:author="CMCC_2" w:date="2020-04-27T19:49:00Z">
        <w:r>
          <w:rPr>
            <w:rFonts w:eastAsia="宋体" w:hint="eastAsia"/>
            <w:lang w:eastAsia="zh-CN"/>
          </w:rPr>
          <w:t>C</w:t>
        </w:r>
        <w:r>
          <w:rPr>
            <w:rFonts w:eastAsia="宋体"/>
            <w:lang w:eastAsia="zh-CN"/>
          </w:rPr>
          <w:t>onsidering time limit, rapporteur suggest we can leave the SA case to further release.</w:t>
        </w:r>
      </w:ins>
    </w:p>
    <w:p w14:paraId="51AE99D3" w14:textId="69ECA512" w:rsidR="000C486F" w:rsidRPr="003377AE" w:rsidRDefault="000C486F" w:rsidP="000C486F">
      <w:pPr>
        <w:rPr>
          <w:ins w:id="85" w:author="CMCC_2" w:date="2020-04-27T19:49:00Z"/>
          <w:rFonts w:eastAsia="宋体"/>
          <w:b/>
          <w:bCs/>
          <w:lang w:eastAsia="zh-CN"/>
        </w:rPr>
      </w:pPr>
      <w:ins w:id="86" w:author="CMCC_2" w:date="2020-04-27T19:49:00Z">
        <w:r>
          <w:rPr>
            <w:rFonts w:eastAsia="宋体"/>
            <w:b/>
            <w:bCs/>
            <w:lang w:eastAsia="zh-CN"/>
          </w:rPr>
          <w:t>(</w:t>
        </w:r>
        <w:r>
          <w:rPr>
            <w:rFonts w:eastAsia="宋体"/>
            <w:b/>
            <w:bCs/>
            <w:lang w:eastAsia="zh-CN"/>
          </w:rPr>
          <w:t>6</w:t>
        </w:r>
        <w:r>
          <w:rPr>
            <w:rFonts w:eastAsia="宋体"/>
            <w:b/>
            <w:bCs/>
            <w:lang w:eastAsia="zh-CN"/>
          </w:rPr>
          <w:t>/1</w:t>
        </w:r>
        <w:r>
          <w:rPr>
            <w:rFonts w:eastAsia="宋体"/>
            <w:b/>
            <w:bCs/>
            <w:lang w:eastAsia="zh-CN"/>
          </w:rPr>
          <w:t>1</w:t>
        </w:r>
        <w:r>
          <w:rPr>
            <w:rFonts w:eastAsia="宋体"/>
            <w:b/>
            <w:bCs/>
            <w:lang w:eastAsia="zh-CN"/>
          </w:rPr>
          <w:t>)</w:t>
        </w:r>
        <w:r w:rsidRPr="003377AE">
          <w:rPr>
            <w:rFonts w:eastAsia="宋体"/>
            <w:b/>
            <w:bCs/>
            <w:lang w:eastAsia="zh-CN"/>
          </w:rPr>
          <w:t>Proposal</w:t>
        </w:r>
        <w:r>
          <w:rPr>
            <w:rFonts w:eastAsia="宋体"/>
            <w:b/>
            <w:bCs/>
            <w:lang w:eastAsia="zh-CN"/>
          </w:rPr>
          <w:t xml:space="preserve"> 7</w:t>
        </w:r>
        <w:r w:rsidRPr="003377AE">
          <w:rPr>
            <w:rFonts w:eastAsia="宋体"/>
            <w:b/>
            <w:bCs/>
            <w:lang w:eastAsia="zh-CN"/>
          </w:rPr>
          <w:t>: SA case can be left to further release.</w:t>
        </w:r>
      </w:ins>
    </w:p>
    <w:p w14:paraId="3339761C" w14:textId="77777777" w:rsidR="000C486F" w:rsidRPr="000C486F" w:rsidRDefault="000C486F">
      <w:pPr>
        <w:rPr>
          <w:rFonts w:eastAsia="宋体" w:hint="eastAsia"/>
          <w:lang w:eastAsia="zh-CN"/>
        </w:rPr>
      </w:pPr>
    </w:p>
    <w:p w14:paraId="4C3EDEC6" w14:textId="77777777" w:rsidR="00D21C59" w:rsidRDefault="00614604">
      <w:pPr>
        <w:pStyle w:val="1"/>
      </w:pPr>
      <w:r>
        <w:rPr>
          <w:lang w:eastAsia="zh-CN"/>
        </w:rPr>
        <w:t>R</w:t>
      </w:r>
      <w:r>
        <w:rPr>
          <w:rFonts w:hint="eastAsia"/>
          <w:lang w:eastAsia="zh-CN"/>
        </w:rPr>
        <w:t>e</w:t>
      </w:r>
      <w:r>
        <w:t>ference</w:t>
      </w:r>
    </w:p>
    <w:p w14:paraId="22F530DE"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2"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r>
      <w:proofErr w:type="spellStart"/>
      <w:r w:rsidR="00614604">
        <w:rPr>
          <w:rFonts w:ascii="Arial" w:eastAsia="MS Mincho" w:hAnsi="Arial"/>
          <w:szCs w:val="24"/>
          <w:lang w:eastAsia="en-GB"/>
        </w:rPr>
        <w:t>CMCC,SoftBank</w:t>
      </w:r>
      <w:proofErr w:type="spellEnd"/>
      <w:r w:rsidR="00614604">
        <w:rPr>
          <w:rFonts w:ascii="Arial" w:eastAsia="MS Mincho" w:hAnsi="Arial"/>
          <w:szCs w:val="24"/>
          <w:lang w:eastAsia="en-GB"/>
        </w:rPr>
        <w:t>,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14:paraId="33606D72"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3"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14:paraId="15537C1E"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4"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14:paraId="3ECD4C3C"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5"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64F2829F" w14:textId="77777777" w:rsidR="00D21C59" w:rsidRDefault="00D21C59">
      <w:pPr>
        <w:spacing w:before="60" w:after="0"/>
        <w:rPr>
          <w:rFonts w:ascii="Arial" w:eastAsia="MS Mincho" w:hAnsi="Arial"/>
          <w:szCs w:val="24"/>
          <w:lang w:eastAsia="en-GB"/>
        </w:rPr>
      </w:pPr>
    </w:p>
    <w:p w14:paraId="4689EC05"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6"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14:paraId="343068FD"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7"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14:paraId="40387E56"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8"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52538D92" w14:textId="77777777" w:rsidR="00D21C59" w:rsidRDefault="00D21C59">
      <w:pPr>
        <w:spacing w:before="60" w:after="0"/>
        <w:rPr>
          <w:rFonts w:ascii="Arial" w:eastAsia="MS Mincho" w:hAnsi="Arial"/>
          <w:szCs w:val="24"/>
          <w:lang w:eastAsia="en-GB"/>
        </w:rPr>
      </w:pPr>
    </w:p>
    <w:p w14:paraId="6A6AFC31"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19"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14:paraId="2559E20F"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20"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4420F67" w14:textId="77777777" w:rsidR="00D21C59" w:rsidRDefault="00F1595E">
      <w:pPr>
        <w:pStyle w:val="afe"/>
        <w:numPr>
          <w:ilvl w:val="0"/>
          <w:numId w:val="11"/>
        </w:numPr>
        <w:spacing w:before="60" w:after="0"/>
        <w:ind w:firstLineChars="0"/>
        <w:rPr>
          <w:rFonts w:ascii="Arial" w:eastAsia="MS Mincho" w:hAnsi="Arial"/>
          <w:szCs w:val="24"/>
          <w:lang w:eastAsia="en-GB"/>
        </w:rPr>
      </w:pPr>
      <w:hyperlink r:id="rId21"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75558D80" w14:textId="77777777" w:rsidR="00D21C59" w:rsidRDefault="00D21C59"/>
    <w:sectPr w:rsidR="00D21C59">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709C" w14:textId="77777777" w:rsidR="00F1595E" w:rsidRDefault="00F1595E" w:rsidP="00E757DB">
      <w:pPr>
        <w:spacing w:after="0" w:line="240" w:lineRule="auto"/>
      </w:pPr>
      <w:r>
        <w:separator/>
      </w:r>
    </w:p>
  </w:endnote>
  <w:endnote w:type="continuationSeparator" w:id="0">
    <w:p w14:paraId="46420FC2" w14:textId="77777777" w:rsidR="00F1595E" w:rsidRDefault="00F1595E"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48C4" w14:textId="77777777" w:rsidR="00F1595E" w:rsidRDefault="00F1595E" w:rsidP="00E757DB">
      <w:pPr>
        <w:spacing w:after="0" w:line="240" w:lineRule="auto"/>
      </w:pPr>
      <w:r>
        <w:separator/>
      </w:r>
    </w:p>
  </w:footnote>
  <w:footnote w:type="continuationSeparator" w:id="0">
    <w:p w14:paraId="05144CEE" w14:textId="77777777" w:rsidR="00F1595E" w:rsidRDefault="00F1595E" w:rsidP="00E7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9"/>
  </w:num>
  <w:num w:numId="7">
    <w:abstractNumId w:val="10"/>
  </w:num>
  <w:num w:numId="8">
    <w:abstractNumId w:val="1"/>
  </w:num>
  <w:num w:numId="9">
    <w:abstractNumId w:val="2"/>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_2">
    <w15:presenceInfo w15:providerId="None" w15:userId="CMCC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B58"/>
    <w:rsid w:val="0000098A"/>
    <w:rsid w:val="0000161A"/>
    <w:rsid w:val="0000167A"/>
    <w:rsid w:val="000023BA"/>
    <w:rsid w:val="00002E05"/>
    <w:rsid w:val="0000342E"/>
    <w:rsid w:val="000037B8"/>
    <w:rsid w:val="00003A7A"/>
    <w:rsid w:val="00003F60"/>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86F"/>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2B56"/>
    <w:rsid w:val="00203A18"/>
    <w:rsid w:val="002054BA"/>
    <w:rsid w:val="002069B6"/>
    <w:rsid w:val="00206B15"/>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F17"/>
    <w:rsid w:val="002C1FC1"/>
    <w:rsid w:val="002C2266"/>
    <w:rsid w:val="002C29E9"/>
    <w:rsid w:val="002C3B86"/>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1B74"/>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4014"/>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C1D"/>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4D6"/>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480"/>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29"/>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6DCF"/>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BE7"/>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647C"/>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4F78"/>
    <w:rsid w:val="00B15A21"/>
    <w:rsid w:val="00B16562"/>
    <w:rsid w:val="00B166BD"/>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55E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77070"/>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6624"/>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0D0"/>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0291"/>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748"/>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5ED5"/>
    <w:rsid w:val="00ED6F1F"/>
    <w:rsid w:val="00ED720C"/>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595E"/>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05A91"/>
  <w15:docId w15:val="{26D8B858-EFA0-4ACD-B62B-5004B76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eastAsia="微软雅黑"/>
      <w:lang w:val="en-GB"/>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a5">
    <w:name w:val="annotation text"/>
    <w:basedOn w:val="a"/>
    <w:link w:val="a6"/>
    <w:unhideWhenUsed/>
    <w:qFormat/>
  </w:style>
  <w:style w:type="paragraph" w:styleId="a7">
    <w:name w:val="Body Text"/>
    <w:basedOn w:val="a"/>
    <w:link w:val="a8"/>
    <w:uiPriority w:val="99"/>
    <w:qFormat/>
    <w:pPr>
      <w:spacing w:after="120"/>
      <w:jc w:val="both"/>
    </w:pPr>
    <w:rPr>
      <w:rFonts w:eastAsia="MS Mincho"/>
      <w:szCs w:val="24"/>
    </w:rPr>
  </w:style>
  <w:style w:type="paragraph" w:styleId="21">
    <w:name w:val="List 2"/>
    <w:basedOn w:val="a"/>
    <w:uiPriority w:val="99"/>
    <w:unhideWhenUsed/>
    <w:qFormat/>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qFormat/>
    <w:pPr>
      <w:tabs>
        <w:tab w:val="center" w:pos="4153"/>
        <w:tab w:val="right" w:pos="8306"/>
      </w:tabs>
      <w:snapToGrid w:val="0"/>
    </w:pPr>
    <w:rPr>
      <w:rFonts w:eastAsia="Batang"/>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qFormat/>
    <w:pPr>
      <w:ind w:left="200" w:hangingChars="200" w:hanging="200"/>
      <w:contextualSpacing/>
    </w:pPr>
  </w:style>
  <w:style w:type="paragraph" w:styleId="af0">
    <w:name w:val="footnote text"/>
    <w:basedOn w:val="a"/>
    <w:link w:val="af1"/>
    <w:semiHidden/>
    <w:pPr>
      <w:keepLines/>
      <w:spacing w:after="0"/>
      <w:ind w:left="454" w:hanging="454"/>
    </w:pPr>
    <w:rPr>
      <w:rFonts w:eastAsia="宋体"/>
      <w:sz w:val="16"/>
    </w:rPr>
  </w:style>
  <w:style w:type="paragraph" w:styleId="af2">
    <w:name w:val="Normal (Web)"/>
    <w:basedOn w:val="a"/>
    <w:uiPriority w:val="99"/>
    <w:unhideWhenUsed/>
    <w:rPr>
      <w:sz w:val="24"/>
    </w:rPr>
  </w:style>
  <w:style w:type="paragraph" w:styleId="af3">
    <w:name w:val="annotation subject"/>
    <w:basedOn w:val="a5"/>
    <w:next w:val="a5"/>
    <w:link w:val="af4"/>
    <w:uiPriority w:val="99"/>
    <w:unhideWhenUsed/>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nhideWhenUsed/>
    <w:qFormat/>
    <w:rPr>
      <w:color w:val="0000FF"/>
      <w:u w:val="single"/>
    </w:rPr>
  </w:style>
  <w:style w:type="character" w:styleId="af9">
    <w:name w:val="annotation reference"/>
    <w:unhideWhenUsed/>
    <w:rPr>
      <w:sz w:val="21"/>
      <w:szCs w:val="21"/>
    </w:rPr>
  </w:style>
  <w:style w:type="character" w:styleId="afa">
    <w:name w:val="footnote reference"/>
    <w:semiHidden/>
    <w:qFormat/>
    <w:rPr>
      <w:b/>
      <w:position w:val="6"/>
      <w:sz w:val="16"/>
    </w:rPr>
  </w:style>
  <w:style w:type="character" w:customStyle="1" w:styleId="a6">
    <w:name w:val="批注文字 字符"/>
    <w:link w:val="a5"/>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2"/>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rPr>
      <w:sz w:val="18"/>
      <w:szCs w:val="18"/>
    </w:rPr>
  </w:style>
  <w:style w:type="character" w:customStyle="1" w:styleId="afb">
    <w:name w:val="首标题"/>
    <w:rPr>
      <w:rFonts w:ascii="Arial" w:eastAsia="宋体" w:hAnsi="Arial"/>
      <w:sz w:val="24"/>
      <w:lang w:val="en-US" w:eastAsia="zh-CN" w:bidi="ar-SA"/>
    </w:rPr>
  </w:style>
  <w:style w:type="character" w:customStyle="1" w:styleId="ae">
    <w:name w:val="页眉 字符"/>
    <w:link w:val="ad"/>
    <w:rPr>
      <w:rFonts w:ascii="Arial" w:eastAsia="MS Mincho" w:hAnsi="Arial" w:cs="Arial"/>
      <w:b/>
      <w:sz w:val="24"/>
      <w:szCs w:val="24"/>
      <w:lang w:val="de-DE"/>
    </w:rPr>
  </w:style>
  <w:style w:type="character" w:customStyle="1" w:styleId="a8">
    <w:name w:val="正文文本 字符"/>
    <w:link w:val="a7"/>
    <w:uiPriority w:val="99"/>
    <w:rPr>
      <w:rFonts w:ascii="Times New Roman" w:eastAsia="MS Mincho" w:hAnsi="Times New Roman"/>
      <w:szCs w:val="24"/>
      <w:lang w:eastAsia="en-US"/>
    </w:rPr>
  </w:style>
  <w:style w:type="character" w:customStyle="1" w:styleId="B1Zchn">
    <w:name w:val="B1 Zchn"/>
  </w:style>
  <w:style w:type="character" w:customStyle="1" w:styleId="af4">
    <w:name w:val="批注主题 字符"/>
    <w:link w:val="af3"/>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rPr>
      <w:lang w:val="en-GB" w:eastAsia="ja-JP"/>
    </w:rPr>
  </w:style>
  <w:style w:type="character" w:customStyle="1" w:styleId="aa">
    <w:name w:val="批注框文本 字符"/>
    <w:link w:val="a9"/>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qFormat/>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21"/>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3">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c">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0">
    <w:name w:val="标题 1 字符"/>
    <w:link w:val="1"/>
    <w:rPr>
      <w:rFonts w:ascii="Arial" w:eastAsia="等线" w:hAnsi="Arial"/>
      <w:sz w:val="36"/>
      <w:lang w:val="en-GB" w:eastAsia="en-US"/>
    </w:rPr>
  </w:style>
  <w:style w:type="character" w:customStyle="1" w:styleId="20">
    <w:name w:val="标题 2 字符"/>
    <w:link w:val="2"/>
    <w:qFormat/>
    <w:rPr>
      <w:rFonts w:ascii="Arial" w:eastAsia="等线" w:hAnsi="Arial"/>
      <w:sz w:val="32"/>
      <w:lang w:val="en-GB" w:eastAsia="en-US"/>
    </w:rPr>
  </w:style>
  <w:style w:type="character" w:customStyle="1" w:styleId="30">
    <w:name w:val="标题 3 字符"/>
    <w:link w:val="3"/>
    <w:qFormat/>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qFormat/>
    <w:rPr>
      <w:rFonts w:ascii="Arial" w:eastAsia="等线" w:hAnsi="Arial"/>
      <w:sz w:val="22"/>
      <w:lang w:val="en-GB" w:eastAsia="en-US"/>
    </w:rPr>
  </w:style>
  <w:style w:type="character" w:customStyle="1" w:styleId="60">
    <w:name w:val="标题 6 字符"/>
    <w:link w:val="6"/>
    <w:qFormat/>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d">
    <w:name w:val="Placeholder Text"/>
    <w:basedOn w:val="a0"/>
    <w:uiPriority w:val="99"/>
    <w:unhideWhenUsed/>
    <w:qFormat/>
    <w:rPr>
      <w:color w:val="808080"/>
    </w:rPr>
  </w:style>
  <w:style w:type="paragraph" w:styleId="afe">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1.zip" TargetMode="External"/><Relationship Id="rId18" Type="http://schemas.openxmlformats.org/officeDocument/2006/relationships/hyperlink" Target="file:///D:\Documents\3GPP\tsg_ran\WG2\TSGR2_109bis-e\Docs\R2-2003496.zip" TargetMode="External"/><Relationship Id="rId3" Type="http://schemas.openxmlformats.org/officeDocument/2006/relationships/numbering" Target="numbering.xml"/><Relationship Id="rId21" Type="http://schemas.openxmlformats.org/officeDocument/2006/relationships/hyperlink" Target="file:///D:\Documents\3GPP\tsg_ran\WG2\TSGR2_109bis-e\Docs\R2-2003739.zip" TargetMode="External"/><Relationship Id="rId7" Type="http://schemas.openxmlformats.org/officeDocument/2006/relationships/footnotes" Target="footnotes.xml"/><Relationship Id="rId12" Type="http://schemas.openxmlformats.org/officeDocument/2006/relationships/hyperlink" Target="file:///D:\Documents\3GPP\tsg_ran\WG2\TSGR2_109bis-e\Docs\R2-2003490.zip" TargetMode="External"/><Relationship Id="rId17" Type="http://schemas.openxmlformats.org/officeDocument/2006/relationships/hyperlink" Target="file:///D:\Documents\3GPP\tsg_ran\WG2\TSGR2_109bis-e\Docs\R2-2003495.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494.zip" TargetMode="External"/><Relationship Id="rId20" Type="http://schemas.openxmlformats.org/officeDocument/2006/relationships/hyperlink" Target="file:///D:\Documents\3GPP\tsg_ran\WG2\TSGR2_109bis-e\Docs\R2-200373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3.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Documents\3GPP\tsg_ran\WG2\TSGR2_109bis-e\Docs\R2-2003493.zip" TargetMode="External"/><Relationship Id="rId23" Type="http://schemas.microsoft.com/office/2011/relationships/people" Target="people.xml"/><Relationship Id="rId10" Type="http://schemas.openxmlformats.org/officeDocument/2006/relationships/hyperlink" Target="file:///D:\Documents\3GPP\tsg_ran\WG2\TSGR2_109bis-e\Docs\R2-2003492.zip" TargetMode="External"/><Relationship Id="rId19" Type="http://schemas.openxmlformats.org/officeDocument/2006/relationships/hyperlink" Target="file:///D:\Documents\3GPP\tsg_ran\WG2\TSGR2_109bis-e\Docs\R2-2003724.zip" TargetMode="External"/><Relationship Id="rId4" Type="http://schemas.openxmlformats.org/officeDocument/2006/relationships/styles" Target="styles.xml"/><Relationship Id="rId9" Type="http://schemas.openxmlformats.org/officeDocument/2006/relationships/hyperlink" Target="../docs/R2-2003491.zip" TargetMode="External"/><Relationship Id="rId14" Type="http://schemas.openxmlformats.org/officeDocument/2006/relationships/hyperlink" Target="file:///D:\Documents\3GPP\tsg_ran\WG2\TSGR2_109bis-e\Docs\R2-2003492.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E5C36-A915-4453-9186-F996F627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2852</Words>
  <Characters>16257</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CMCC_2</cp:lastModifiedBy>
  <cp:revision>14</cp:revision>
  <cp:lastPrinted>2016-07-26T06:24:00Z</cp:lastPrinted>
  <dcterms:created xsi:type="dcterms:W3CDTF">2020-04-22T16:08:00Z</dcterms:created>
  <dcterms:modified xsi:type="dcterms:W3CDTF">2020-04-27T11:49:00Z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