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rsidR="00CB40E6" w:rsidRPr="00CE60FA" w:rsidRDefault="00F35990" w:rsidP="00F35990">
      <w:pPr>
        <w:tabs>
          <w:tab w:val="left" w:pos="567"/>
        </w:tabs>
        <w:rPr>
          <w:rFonts w:ascii="Arial" w:eastAsia="宋体"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Huawei, HiSilicon</w:t>
      </w:r>
    </w:p>
    <w:p w:rsidR="00BD7C2A" w:rsidRPr="00CE60FA" w:rsidRDefault="00CB40E6" w:rsidP="00FA3A79">
      <w:pPr>
        <w:tabs>
          <w:tab w:val="left" w:pos="142"/>
        </w:tabs>
        <w:ind w:left="2268" w:hangingChars="1080" w:hanging="2268"/>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eastAsia="宋体" w:hAnsi="Arial" w:cs="Arial"/>
        </w:rPr>
      </w:pPr>
    </w:p>
    <w:p w:rsidR="00CF1C6C" w:rsidRPr="00CE60FA" w:rsidRDefault="004F7FE5" w:rsidP="0061114D">
      <w:pPr>
        <w:pStyle w:val="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szCs w:val="24"/>
          <w:lang w:eastAsia="en-GB"/>
        </w:rPr>
      </w:pPr>
      <w:bookmarkStart w:id="1" w:name="OLE_LINK29"/>
      <w:r w:rsidRPr="00CE60FA">
        <w:rPr>
          <w:rFonts w:ascii="Arial" w:eastAsia="MS Mincho" w:hAnsi="Arial" w:cs="Arial"/>
          <w:szCs w:val="24"/>
          <w:lang w:eastAsia="en-GB"/>
        </w:rPr>
        <w:t>This document is to kick off the below offline discussion</w:t>
      </w:r>
      <w:r w:rsidR="009B5AA8" w:rsidRPr="00CE60FA">
        <w:rPr>
          <w:rFonts w:ascii="Arial" w:eastAsia="MS Mincho" w:hAnsi="Arial" w:cs="Arial"/>
          <w:szCs w:val="24"/>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115EA2" w:rsidP="001A39D9">
      <w:pPr>
        <w:pStyle w:val="Doc-title"/>
      </w:pPr>
      <w:hyperlink r:id="rId11" w:tooltip="D:Documents3GPPtsg_ranWG2TSGR2_109bis-eDocsR2-2003467.zip" w:history="1">
        <w:r w:rsidR="001A39D9" w:rsidRPr="00073E4C">
          <w:rPr>
            <w:rStyle w:val="a8"/>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rsidR="001A39D9" w:rsidRDefault="00115EA2" w:rsidP="001A39D9">
      <w:pPr>
        <w:pStyle w:val="Doc-title"/>
      </w:pPr>
      <w:hyperlink r:id="rId12" w:tooltip="D:Documents3GPPtsg_ranWG2TSGR2_109bis-eDocsR2-2003468.zip" w:history="1">
        <w:r w:rsidR="001A39D9" w:rsidRPr="00073E4C">
          <w:rPr>
            <w:rStyle w:val="a8"/>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rsidR="001A39D9" w:rsidRDefault="001A39D9" w:rsidP="001A39D9">
      <w:pPr>
        <w:pStyle w:val="EmailDiscussion2"/>
      </w:pPr>
      <w:r>
        <w:t xml:space="preserve">Scope: Treat papers above on </w:t>
      </w:r>
      <w:r>
        <w:rPr>
          <w:lang w:val="fr-FR"/>
        </w:rPr>
        <w:t xml:space="preserve">Overheating.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Deadline: April 28 0700 UTC</w:t>
      </w:r>
    </w:p>
    <w:p w:rsidR="00F5634A" w:rsidRPr="00373D64" w:rsidRDefault="00F5634A" w:rsidP="00F5634A">
      <w:pPr>
        <w:tabs>
          <w:tab w:val="left" w:pos="1622"/>
        </w:tabs>
        <w:rPr>
          <w:rFonts w:ascii="Arial" w:eastAsia="MS Mincho" w:hAnsi="Arial"/>
          <w:szCs w:val="24"/>
          <w:lang w:eastAsia="en-GB"/>
        </w:rPr>
      </w:pPr>
    </w:p>
    <w:p w:rsidR="00A31492" w:rsidRPr="00CE60FA" w:rsidRDefault="00A31492" w:rsidP="003F056B">
      <w:pPr>
        <w:pStyle w:val="2"/>
        <w:spacing w:before="0" w:after="0"/>
        <w:rPr>
          <w:rFonts w:cs="Arial"/>
        </w:rPr>
      </w:pPr>
      <w:r w:rsidRPr="00CE60FA">
        <w:rPr>
          <w:rFonts w:cs="Arial"/>
        </w:rPr>
        <w:t>2</w:t>
      </w:r>
      <w:r w:rsidRPr="00CE60FA">
        <w:rPr>
          <w:rFonts w:cs="Arial"/>
        </w:rPr>
        <w:tab/>
      </w:r>
      <w:r w:rsidR="0049344C" w:rsidRPr="00CE60FA">
        <w:rPr>
          <w:rFonts w:cs="Arial"/>
        </w:rPr>
        <w:t>Discussion</w:t>
      </w:r>
    </w:p>
    <w:p w:rsidR="00F45EEB" w:rsidRPr="00F45EEB" w:rsidRDefault="00F45EEB" w:rsidP="00F45EEB">
      <w:pPr>
        <w:pStyle w:val="3"/>
        <w:rPr>
          <w:rFonts w:eastAsia="宋体"/>
        </w:rPr>
      </w:pPr>
      <w:r w:rsidRPr="00F45EEB">
        <w:t>2.1</w:t>
      </w:r>
      <w:r w:rsidRPr="00F45EEB">
        <w:tab/>
      </w:r>
      <w:r>
        <w:rPr>
          <w:rFonts w:eastAsia="宋体" w:cs="Arial"/>
          <w:lang w:val="en-US" w:eastAsia="zh-CN"/>
        </w:rPr>
        <w:t>O</w:t>
      </w:r>
      <w:r w:rsidRPr="006B1AFB">
        <w:rPr>
          <w:rFonts w:eastAsia="宋体" w:cs="Arial"/>
          <w:lang w:val="en-US" w:eastAsia="zh-CN"/>
        </w:rPr>
        <w:t>verheating assistance information for SCG</w:t>
      </w:r>
      <w:r>
        <w:rPr>
          <w:rFonts w:eastAsia="宋体" w:cs="Arial"/>
          <w:lang w:val="en-US" w:eastAsia="zh-CN"/>
        </w:rPr>
        <w:t xml:space="preserve"> in LTE UAI message in </w:t>
      </w:r>
      <w:r w:rsidRPr="00F45EEB">
        <w:rPr>
          <w:rFonts w:eastAsia="宋体" w:cs="Arial"/>
          <w:lang w:val="en-US" w:eastAsia="zh-CN"/>
        </w:rPr>
        <w:t>(NG)EN-DC</w:t>
      </w:r>
    </w:p>
    <w:p w:rsidR="006B1AFB" w:rsidRDefault="006B1AFB" w:rsidP="006B1AFB">
      <w:pPr>
        <w:pStyle w:val="a3"/>
        <w:rPr>
          <w:rFonts w:ascii="Arial" w:eastAsia="宋体" w:hAnsi="Arial" w:cs="Arial"/>
        </w:rPr>
      </w:pPr>
      <w:r w:rsidRPr="006B1AFB">
        <w:rPr>
          <w:rFonts w:ascii="Arial" w:eastAsia="宋体" w:hAnsi="Arial" w:cs="Arial"/>
        </w:rPr>
        <w:t xml:space="preserve">The overheating assistance defined in </w:t>
      </w:r>
      <w:r w:rsidR="00D630CF">
        <w:rPr>
          <w:rFonts w:ascii="Arial" w:eastAsia="宋体" w:hAnsi="Arial" w:cs="Arial"/>
        </w:rPr>
        <w:t xml:space="preserve">TS </w:t>
      </w:r>
      <w:r w:rsidRPr="006B1AFB">
        <w:rPr>
          <w:rFonts w:ascii="Arial" w:eastAsia="宋体" w:hAnsi="Arial" w:cs="Arial"/>
        </w:rPr>
        <w:t xml:space="preserve">38.331 is added in LTE UE assistance information, this new field indicates the overheating assistance information for SCG in (NG)EN-DC. </w:t>
      </w:r>
      <w:r w:rsidR="00D630CF">
        <w:rPr>
          <w:rFonts w:ascii="Arial" w:eastAsia="宋体" w:hAnsi="Arial" w:cs="Arial"/>
        </w:rPr>
        <w:t xml:space="preserve">To simplify the ASN.1 signaling design, </w:t>
      </w:r>
      <w:r w:rsidR="00E16F27">
        <w:rPr>
          <w:rFonts w:ascii="Arial" w:eastAsia="宋体" w:hAnsi="Arial" w:cs="Arial"/>
        </w:rPr>
        <w:t>the</w:t>
      </w:r>
      <w:r w:rsidR="00D630CF" w:rsidRPr="006B1AFB">
        <w:rPr>
          <w:rFonts w:ascii="Arial" w:eastAsia="宋体" w:hAnsi="Arial" w:cs="Arial"/>
        </w:rPr>
        <w:t xml:space="preserve"> new field</w:t>
      </w:r>
      <w:r w:rsidR="00D630CF" w:rsidRPr="00D630CF">
        <w:rPr>
          <w:rFonts w:ascii="Arial" w:eastAsia="宋体" w:hAnsi="Arial" w:cs="Arial"/>
        </w:rPr>
        <w:t xml:space="preserve"> refers to the NR </w:t>
      </w:r>
      <w:r w:rsidR="00D630CF" w:rsidRPr="00D630CF">
        <w:rPr>
          <w:rFonts w:ascii="Arial" w:eastAsia="宋体" w:hAnsi="Arial" w:cs="Arial"/>
          <w:i/>
        </w:rPr>
        <w:t>OverheatingAssistance</w:t>
      </w:r>
      <w:r w:rsidR="00D630CF" w:rsidRPr="00D630CF">
        <w:rPr>
          <w:rFonts w:ascii="Arial" w:eastAsia="宋体" w:hAnsi="Arial" w:cs="Arial"/>
        </w:rPr>
        <w:t xml:space="preserve"> IE </w:t>
      </w:r>
      <w:r w:rsidR="00D630CF" w:rsidRPr="006B1AFB">
        <w:rPr>
          <w:rFonts w:ascii="Arial" w:eastAsia="宋体" w:hAnsi="Arial" w:cs="Arial"/>
        </w:rPr>
        <w:t xml:space="preserve">in </w:t>
      </w:r>
      <w:r w:rsidR="00D630CF">
        <w:rPr>
          <w:rFonts w:ascii="Arial" w:eastAsia="宋体" w:hAnsi="Arial" w:cs="Arial"/>
        </w:rPr>
        <w:t xml:space="preserve">TS </w:t>
      </w:r>
      <w:r w:rsidR="00D630CF" w:rsidRPr="006B1AFB">
        <w:rPr>
          <w:rFonts w:ascii="Arial" w:eastAsia="宋体" w:hAnsi="Arial" w:cs="Arial"/>
        </w:rPr>
        <w:t>38.331</w:t>
      </w:r>
      <w:r w:rsidR="00D630CF">
        <w:rPr>
          <w:rFonts w:ascii="Arial" w:eastAsia="宋体" w:hAnsi="Arial" w:cs="Arial"/>
        </w:rPr>
        <w:t xml:space="preserve"> </w:t>
      </w:r>
      <w:r w:rsidR="00D630CF" w:rsidRPr="00D630CF">
        <w:rPr>
          <w:rFonts w:ascii="Arial" w:eastAsia="宋体" w:hAnsi="Arial" w:cs="Arial"/>
        </w:rPr>
        <w:t>and indicates the UE's preference on reduced configuration for NR SCG</w:t>
      </w:r>
      <w:r w:rsidR="00E16F27">
        <w:rPr>
          <w:rFonts w:ascii="Arial" w:eastAsia="宋体" w:hAnsi="Arial" w:cs="Arial"/>
        </w:rPr>
        <w:t>.</w:t>
      </w:r>
      <w:r w:rsidR="00D630CF">
        <w:rPr>
          <w:rFonts w:ascii="Arial" w:eastAsia="宋体" w:hAnsi="Arial" w:cs="Arial"/>
        </w:rPr>
        <w:t xml:space="preserve"> </w:t>
      </w:r>
      <w:r w:rsidRPr="006B1AFB">
        <w:rPr>
          <w:rFonts w:ascii="Arial" w:eastAsia="宋体" w:hAnsi="Arial" w:cs="Arial"/>
        </w:rPr>
        <w:t xml:space="preserve">If UE reports </w:t>
      </w:r>
      <w:r w:rsidR="00E16F27">
        <w:rPr>
          <w:rFonts w:ascii="Arial" w:eastAsia="宋体" w:hAnsi="Arial" w:cs="Arial"/>
        </w:rPr>
        <w:t xml:space="preserve">the </w:t>
      </w:r>
      <w:r w:rsidRPr="006B1AFB">
        <w:rPr>
          <w:rFonts w:ascii="Arial" w:eastAsia="宋体" w:hAnsi="Arial" w:cs="Arial"/>
        </w:rPr>
        <w:t>new field (overheating assistance for SCG),</w:t>
      </w:r>
      <w:r w:rsidR="00E16F27">
        <w:rPr>
          <w:rFonts w:ascii="Arial" w:eastAsia="宋体" w:hAnsi="Arial" w:cs="Arial"/>
        </w:rPr>
        <w:t xml:space="preserve"> MN can just transfers it to SN.</w:t>
      </w:r>
    </w:p>
    <w:p w:rsidR="00490BCE" w:rsidRDefault="00490BCE" w:rsidP="006B1AFB">
      <w:pPr>
        <w:pStyle w:val="a3"/>
        <w:rPr>
          <w:rFonts w:ascii="Arial" w:eastAsia="宋体" w:hAnsi="Arial" w:cs="Arial"/>
        </w:rPr>
      </w:pPr>
      <w:r>
        <w:rPr>
          <w:rFonts w:ascii="Arial" w:eastAsia="宋体" w:hAnsi="Arial" w:cs="Arial"/>
        </w:rPr>
        <w:t xml:space="preserve">The </w:t>
      </w:r>
      <w:r w:rsidR="00780CEB">
        <w:rPr>
          <w:rFonts w:ascii="Arial" w:eastAsia="宋体" w:hAnsi="Arial" w:cs="Arial"/>
        </w:rPr>
        <w:t xml:space="preserve">associated main </w:t>
      </w:r>
      <w:r>
        <w:rPr>
          <w:rFonts w:ascii="Arial" w:eastAsia="宋体" w:hAnsi="Arial" w:cs="Arial"/>
        </w:rPr>
        <w:t>changes in TS 36.331 are given below.</w:t>
      </w:r>
    </w:p>
    <w:p w:rsidR="00E16F27" w:rsidRPr="005134A4" w:rsidRDefault="00E16F27" w:rsidP="00E16F27">
      <w:pPr>
        <w:pStyle w:val="PL"/>
        <w:shd w:val="clear" w:color="auto" w:fill="E6E6E6"/>
        <w:rPr>
          <w:ins w:id="2" w:author="作者"/>
        </w:rPr>
      </w:pPr>
      <w:ins w:id="3" w:author="作者">
        <w:r>
          <w:t>UEAssistanceInformation-v16xy</w:t>
        </w:r>
        <w:r w:rsidRPr="005134A4">
          <w:t>-IEs ::=</w:t>
        </w:r>
        <w:r w:rsidRPr="005134A4">
          <w:tab/>
          <w:t>SEQUENCE {</w:t>
        </w:r>
      </w:ins>
    </w:p>
    <w:p w:rsidR="00E16F27" w:rsidRPr="005134A4" w:rsidRDefault="00E16F27" w:rsidP="00E16F27">
      <w:pPr>
        <w:pStyle w:val="PL"/>
        <w:shd w:val="clear" w:color="auto" w:fill="E6E6E6"/>
        <w:rPr>
          <w:ins w:id="4" w:author="作者"/>
        </w:rPr>
      </w:pPr>
      <w:ins w:id="5" w:author="作者">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作者"/>
        </w:rPr>
      </w:pPr>
      <w:ins w:id="7" w:author="作者">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作者">
        <w:r w:rsidRPr="005134A4">
          <w:t>}</w:t>
        </w:r>
      </w:ins>
    </w:p>
    <w:p w:rsidR="00914FDB" w:rsidRPr="00914FDB" w:rsidRDefault="00914FDB" w:rsidP="00914FDB">
      <w:pPr>
        <w:pStyle w:val="a3"/>
        <w:rPr>
          <w:rFonts w:ascii="Arial" w:eastAsia="宋体"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作者"/>
                <w:b/>
                <w:i/>
              </w:rPr>
            </w:pPr>
            <w:ins w:id="10" w:author="作者">
              <w:r>
                <w:rPr>
                  <w:b/>
                  <w:i/>
                </w:rPr>
                <w:lastRenderedPageBreak/>
                <w:t>overheatingAssistanceF</w:t>
              </w:r>
              <w:r w:rsidRPr="00DB579F">
                <w:rPr>
                  <w:b/>
                  <w:i/>
                </w:rPr>
                <w:t>orSCG</w:t>
              </w:r>
            </w:ins>
          </w:p>
          <w:p w:rsidR="00E16F27" w:rsidRPr="005134A4" w:rsidRDefault="00E16F27" w:rsidP="00FD5102">
            <w:pPr>
              <w:pStyle w:val="TAL"/>
              <w:rPr>
                <w:ins w:id="11" w:author="作者"/>
                <w:b/>
                <w:i/>
              </w:rPr>
            </w:pPr>
            <w:ins w:id="12" w:author="作者">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rsidR="00686D51" w:rsidRPr="009248DF" w:rsidRDefault="00686D51" w:rsidP="009248DF">
      <w:pPr>
        <w:pStyle w:val="a3"/>
        <w:spacing w:before="240"/>
        <w:rPr>
          <w:rFonts w:ascii="Arial" w:eastAsia="宋体" w:hAnsi="Arial" w:cs="Arial"/>
          <w:b/>
        </w:rPr>
      </w:pPr>
      <w:r w:rsidRPr="009248DF">
        <w:rPr>
          <w:rFonts w:ascii="Arial" w:eastAsia="宋体" w:hAnsi="Arial" w:cs="Arial"/>
          <w:b/>
        </w:rPr>
        <w:t>2.1</w:t>
      </w:r>
      <w:r w:rsidRPr="009248DF">
        <w:rPr>
          <w:rFonts w:ascii="Arial" w:eastAsia="宋体" w:hAnsi="Arial" w:cs="Arial"/>
          <w:b/>
        </w:rPr>
        <w:tab/>
        <w:t xml:space="preserve">Companies are encouraged to provide the comments for the </w:t>
      </w:r>
      <w:r w:rsidR="00560012">
        <w:rPr>
          <w:rFonts w:ascii="Arial" w:eastAsia="宋体" w:hAnsi="Arial" w:cs="Arial"/>
          <w:b/>
        </w:rPr>
        <w:t xml:space="preserve">analyses and </w:t>
      </w:r>
      <w:r w:rsidR="00750C10">
        <w:rPr>
          <w:rFonts w:ascii="Arial" w:eastAsia="宋体" w:hAnsi="Arial" w:cs="Arial"/>
          <w:b/>
        </w:rPr>
        <w:t>change</w:t>
      </w:r>
      <w:r w:rsidR="00560012">
        <w:rPr>
          <w:rFonts w:ascii="Arial" w:eastAsia="宋体" w:hAnsi="Arial" w:cs="Arial"/>
          <w:b/>
        </w:rPr>
        <w:t>s</w:t>
      </w:r>
      <w:r w:rsidRPr="009248DF">
        <w:rPr>
          <w:rFonts w:ascii="Arial" w:eastAsia="宋体" w:hAnsi="Arial" w:cs="Arial"/>
          <w:b/>
        </w:rPr>
        <w:t xml:space="preserve"> </w:t>
      </w:r>
      <w:r w:rsidR="00560012">
        <w:rPr>
          <w:rFonts w:ascii="Arial" w:eastAsia="宋体" w:hAnsi="Arial" w:cs="Arial"/>
          <w:b/>
        </w:rPr>
        <w:t xml:space="preserve">in CR </w:t>
      </w:r>
      <w:r w:rsidRPr="009248DF">
        <w:rPr>
          <w:rFonts w:ascii="Arial" w:eastAsia="宋体" w:hAnsi="Arial" w:cs="Arial"/>
          <w:b/>
        </w:rPr>
        <w:t>above</w:t>
      </w:r>
      <w:r w:rsidR="003E007E" w:rsidRPr="009248DF">
        <w:rPr>
          <w:rFonts w:ascii="Arial" w:eastAsia="宋体"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a3"/>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a3"/>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3E007E" w:rsidRPr="007E4896" w:rsidRDefault="00481785" w:rsidP="00FD5102">
            <w:pPr>
              <w:rPr>
                <w:rFonts w:ascii="Arial" w:eastAsia="等线" w:hAnsi="Arial" w:cs="Arial"/>
              </w:rPr>
            </w:pPr>
            <w:r w:rsidRPr="007E4896">
              <w:rPr>
                <w:rFonts w:ascii="Arial" w:eastAsia="等线" w:hAnsi="Arial" w:cs="Arial"/>
              </w:rPr>
              <w:t xml:space="preserve">Based on the change above, it means that </w:t>
            </w:r>
            <w:ins w:id="13" w:author="作者">
              <w:r w:rsidRPr="007E4896">
                <w:rPr>
                  <w:rFonts w:ascii="Arial" w:eastAsia="等线" w:hAnsi="Arial" w:cs="Arial"/>
                </w:rPr>
                <w:t>overheatingAssistanceForSCG</w:t>
              </w:r>
            </w:ins>
            <w:r w:rsidRPr="007E4896">
              <w:rPr>
                <w:rFonts w:ascii="Arial" w:eastAsia="等线" w:hAnsi="Arial" w:cs="Arial"/>
              </w:rPr>
              <w:t xml:space="preserve"> will be report to the MN as container. Right?</w:t>
            </w:r>
          </w:p>
          <w:p w:rsidR="00481785" w:rsidRPr="007E4896" w:rsidRDefault="00481785" w:rsidP="00FD5102">
            <w:pPr>
              <w:rPr>
                <w:rFonts w:ascii="Arial" w:eastAsia="等线" w:hAnsi="Arial" w:cs="Arial"/>
              </w:rPr>
            </w:pPr>
            <w:r w:rsidRPr="007E4896">
              <w:rPr>
                <w:rFonts w:ascii="Arial" w:eastAsia="等线" w:hAnsi="Arial" w:cs="Arial"/>
              </w:rPr>
              <w:t xml:space="preserve">If so, do you think it is possible to report </w:t>
            </w:r>
            <w:ins w:id="14" w:author="作者">
              <w:r w:rsidRPr="00481785">
                <w:rPr>
                  <w:rFonts w:ascii="Arial" w:eastAsia="等线" w:hAnsi="Arial" w:cs="Arial"/>
                </w:rPr>
                <w:t>overheatingAssistanceForSCG</w:t>
              </w:r>
            </w:ins>
            <w:r>
              <w:rPr>
                <w:rFonts w:ascii="Arial" w:eastAsia="等线" w:hAnsi="Arial" w:cs="Arial"/>
              </w:rPr>
              <w:t xml:space="preserve"> to SN directly over SRB3</w:t>
            </w:r>
            <w:r w:rsidR="00BC5E7F">
              <w:rPr>
                <w:rFonts w:ascii="Arial" w:eastAsia="等线" w:hAnsi="Arial" w:cs="Arial"/>
              </w:rPr>
              <w:t xml:space="preserve"> if configured</w:t>
            </w:r>
            <w:r>
              <w:rPr>
                <w:rFonts w:ascii="Arial" w:eastAsia="等线" w:hAnsi="Arial" w:cs="Arial"/>
              </w:rPr>
              <w:t>?</w:t>
            </w:r>
          </w:p>
        </w:tc>
      </w:tr>
      <w:tr w:rsidR="003E007E" w:rsidRPr="00D90B30" w:rsidTr="00FD5102">
        <w:tc>
          <w:tcPr>
            <w:tcW w:w="2122" w:type="dxa"/>
            <w:shd w:val="clear" w:color="auto" w:fill="auto"/>
            <w:vAlign w:val="center"/>
          </w:tcPr>
          <w:p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rsidR="00A81997" w:rsidRPr="00D90B30" w:rsidRDefault="00A81997" w:rsidP="00937369">
            <w:pPr>
              <w:rPr>
                <w:rFonts w:ascii="Arial" w:hAnsi="Arial" w:cs="Arial"/>
              </w:rPr>
            </w:pPr>
            <w:r>
              <w:rPr>
                <w:rFonts w:ascii="Arial" w:hAnsi="Arial" w:cs="Arial"/>
              </w:rPr>
              <w:t>Agree with Oppo.</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tc>
      </w:tr>
      <w:tr w:rsidR="00CA4E30" w:rsidRPr="00D90B30" w:rsidTr="00FD5102">
        <w:tc>
          <w:tcPr>
            <w:tcW w:w="2122" w:type="dxa"/>
            <w:shd w:val="clear" w:color="auto" w:fill="auto"/>
            <w:vAlign w:val="center"/>
          </w:tcPr>
          <w:p w:rsidR="00CA4E30" w:rsidRPr="00FC22F3" w:rsidRDefault="00CA4E30" w:rsidP="00CA4E30">
            <w:pPr>
              <w:rPr>
                <w:rFonts w:ascii="Arial" w:hAnsi="Arial" w:cs="Arial"/>
              </w:rPr>
            </w:pPr>
            <w:r w:rsidRPr="00FC22F3">
              <w:rPr>
                <w:rFonts w:ascii="Arial" w:hAnsi="Arial" w:cs="Arial"/>
              </w:rPr>
              <w:t>Nokia,</w:t>
            </w:r>
          </w:p>
          <w:p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We think SRB3 wasn’t agreed, but MN involvement and transfer through the MN.</w:t>
            </w:r>
          </w:p>
          <w:p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rsidR="00CA4E30" w:rsidRPr="00CA4E30" w:rsidRDefault="00CA4E30" w:rsidP="00CA4E30">
            <w:pPr>
              <w:rPr>
                <w:rFonts w:ascii="Arial" w:hAnsi="Arial" w:cs="Arial"/>
              </w:rPr>
            </w:pPr>
            <w:r w:rsidRPr="00FC22F3">
              <w:rPr>
                <w:rFonts w:ascii="Arial" w:hAnsi="Arial" w:cs="Arial"/>
              </w:rPr>
              <w:t>For the reducedCCsDL/UL, since it has already been introduced in EN-DC in Rel-15 and should be interpreted as the total number of SCell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rsidR="00CA4E30" w:rsidRPr="00CA4E30" w:rsidRDefault="00CA4E30" w:rsidP="00CA4E30">
            <w:pPr>
              <w:rPr>
                <w:rFonts w:ascii="Arial" w:hAnsi="Arial" w:cs="Arial"/>
              </w:rPr>
            </w:pPr>
            <w:r w:rsidRPr="00CA4E30">
              <w:rPr>
                <w:rFonts w:ascii="Arial" w:hAnsi="Arial" w:cs="Arial"/>
              </w:rPr>
              <w:t>Backward compatibility can be ensured by the presence of the new IE: new IE not present =&gt; legacy behavior, new IE present =&gt; new behavior.</w:t>
            </w:r>
          </w:p>
          <w:p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rsidR="00CA4E30" w:rsidRPr="00CA4E30" w:rsidRDefault="00CA4E30" w:rsidP="00CA4E30">
            <w:pPr>
              <w:rPr>
                <w:rFonts w:ascii="Arial" w:hAnsi="Arial" w:cs="Arial"/>
              </w:rPr>
            </w:pPr>
            <w:r w:rsidRPr="00CA4E30">
              <w:rPr>
                <w:rFonts w:ascii="Arial" w:hAnsi="Arial" w:cs="Arial"/>
              </w:rPr>
              <w:t>The current assumption with the CR is that:</w:t>
            </w:r>
          </w:p>
          <w:p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UE is not allowed to include reducedMaxCCs in both overheatingAssistance and overheatingAssistanceForSCG simultaneously.</w:t>
            </w:r>
          </w:p>
          <w:p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rsidR="00CA4E30" w:rsidRPr="00CA4E30" w:rsidRDefault="00CA4E30" w:rsidP="00CA4E30">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rsidR="00CA4E30" w:rsidRPr="00CA4E30" w:rsidRDefault="00CA4E30" w:rsidP="00CA4E30">
            <w:pPr>
              <w:rPr>
                <w:rFonts w:ascii="Arial" w:hAnsi="Arial" w:cs="Arial"/>
              </w:rPr>
            </w:pPr>
          </w:p>
        </w:tc>
      </w:tr>
      <w:tr w:rsidR="00CA4E30" w:rsidRPr="00D90B30" w:rsidTr="00FD5102">
        <w:tc>
          <w:tcPr>
            <w:tcW w:w="2122" w:type="dxa"/>
            <w:shd w:val="clear" w:color="auto" w:fill="auto"/>
            <w:vAlign w:val="center"/>
          </w:tcPr>
          <w:p w:rsidR="00CA4E30" w:rsidRPr="00CD0C6E" w:rsidRDefault="00CD0C6E" w:rsidP="00CA4E30">
            <w:pPr>
              <w:rPr>
                <w:rFonts w:ascii="Arial" w:hAnsi="Arial" w:cs="Arial"/>
              </w:rPr>
            </w:pPr>
            <w:ins w:id="15"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513AE8" w:rsidP="00CA4E30">
            <w:pPr>
              <w:rPr>
                <w:ins w:id="16" w:author="作者"/>
                <w:rFonts w:ascii="Arial" w:hAnsi="Arial" w:cs="Arial"/>
                <w:lang w:eastAsia="ja-JP"/>
              </w:rPr>
            </w:pPr>
            <w:ins w:id="17" w:author="作者">
              <w:r>
                <w:rPr>
                  <w:rFonts w:ascii="Arial" w:hAnsi="Arial" w:cs="Arial" w:hint="eastAsia"/>
                  <w:lang w:eastAsia="ja-JP"/>
                </w:rPr>
                <w:t>W</w:t>
              </w:r>
              <w:r>
                <w:rPr>
                  <w:rFonts w:ascii="Arial" w:hAnsi="Arial" w:cs="Arial"/>
                  <w:lang w:eastAsia="ja-JP"/>
                </w:rPr>
                <w:t>e agree with Nokia that backward compatibility must be ensured. So, when the new IE (container) is present, the legacy field has to indicate the MCG overheating information (i.e. reducedCCsDL and reducedCCsUL). Otherwise, the legacy field indicates the MCG + SCG overheating information. That principle must be kept.</w:t>
              </w:r>
            </w:ins>
          </w:p>
          <w:p w:rsidR="00262267" w:rsidRPr="00513AE8" w:rsidRDefault="00262267" w:rsidP="00CA4E30">
            <w:pPr>
              <w:rPr>
                <w:rFonts w:ascii="Arial" w:hAnsi="Arial" w:cs="Arial"/>
              </w:rPr>
            </w:pPr>
            <w:ins w:id="18" w:author="作者">
              <w:r>
                <w:rPr>
                  <w:rFonts w:ascii="Arial" w:hAnsi="Arial" w:cs="Arial"/>
                  <w:lang w:eastAsia="ja-JP"/>
                </w:rPr>
                <w:t>With regards to utilising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overheating information is delivered to gNB via SRB3 or not.</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19" w:author="作者">
              <w:r>
                <w:rPr>
                  <w:rFonts w:ascii="Arial" w:hAnsi="Arial" w:cs="Arial"/>
                </w:rPr>
                <w:t>vivo</w:t>
              </w:r>
            </w:ins>
          </w:p>
        </w:tc>
        <w:tc>
          <w:tcPr>
            <w:tcW w:w="7659" w:type="dxa"/>
            <w:shd w:val="clear" w:color="auto" w:fill="auto"/>
            <w:vAlign w:val="center"/>
          </w:tcPr>
          <w:p w:rsidR="00CA7C41" w:rsidRDefault="00CA7C41" w:rsidP="00CA7C41">
            <w:pPr>
              <w:rPr>
                <w:ins w:id="20" w:author="作者"/>
                <w:rFonts w:ascii="Arial" w:hAnsi="Arial" w:cs="Arial"/>
              </w:rPr>
            </w:pPr>
            <w:ins w:id="21" w:author="作者">
              <w:r>
                <w:rPr>
                  <w:rFonts w:ascii="Arial" w:hAnsi="Arial" w:cs="Arial"/>
                </w:rPr>
                <w:t xml:space="preserve">We are fine with the CR. </w:t>
              </w:r>
            </w:ins>
          </w:p>
          <w:p w:rsidR="00CA7C41" w:rsidRPr="00D90B30" w:rsidRDefault="00CA7C41" w:rsidP="00CA7C41">
            <w:pPr>
              <w:rPr>
                <w:rFonts w:ascii="Arial" w:hAnsi="Arial" w:cs="Arial"/>
              </w:rPr>
            </w:pPr>
            <w:ins w:id="22" w:author="作者">
              <w:r>
                <w:rPr>
                  <w:rFonts w:ascii="Arial" w:hAnsi="Arial" w:cs="Arial"/>
                </w:rPr>
                <w:t xml:space="preserve">We are also OK to further clarify the overheating information for MCG or MCG+SCG, if the </w:t>
              </w:r>
              <w:r w:rsidRPr="00A617BB">
                <w:rPr>
                  <w:rFonts w:ascii="Arial" w:hAnsi="Arial" w:cs="Arial"/>
                </w:rPr>
                <w:t>overheatingAssistanceForSCG</w:t>
              </w:r>
              <w:r>
                <w:rPr>
                  <w:rFonts w:ascii="Arial" w:hAnsi="Arial" w:cs="Arial"/>
                </w:rPr>
                <w:t xml:space="preserve"> is reported by SRB3. </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bl>
    <w:p w:rsidR="003E007E" w:rsidRDefault="003E007E" w:rsidP="003E007E"/>
    <w:p w:rsidR="00F45EEB" w:rsidRPr="00F45EEB" w:rsidRDefault="00F45EEB" w:rsidP="00F45EEB">
      <w:pPr>
        <w:pStyle w:val="3"/>
        <w:rPr>
          <w:rFonts w:eastAsia="宋体"/>
        </w:rPr>
      </w:pPr>
      <w:r w:rsidRPr="00F45EEB">
        <w:lastRenderedPageBreak/>
        <w:t>2.</w:t>
      </w:r>
      <w:r>
        <w:t>2</w:t>
      </w:r>
      <w:r w:rsidRPr="00F45EEB">
        <w:tab/>
      </w:r>
      <w:r w:rsidR="00CE4F7E">
        <w:t xml:space="preserve">Coordination </w:t>
      </w:r>
      <w:r w:rsidR="00CE4F7E">
        <w:rPr>
          <w:rFonts w:eastAsia="宋体" w:cs="Arial"/>
          <w:lang w:val="en-US" w:eastAsia="zh-CN"/>
        </w:rPr>
        <w:t>between MN and SN</w:t>
      </w:r>
      <w:r>
        <w:rPr>
          <w:rFonts w:eastAsia="宋体" w:cs="Arial"/>
          <w:lang w:val="en-US" w:eastAsia="zh-CN"/>
        </w:rPr>
        <w:t xml:space="preserve"> </w:t>
      </w:r>
      <w:r w:rsidR="00047D58">
        <w:rPr>
          <w:rFonts w:eastAsia="宋体" w:cs="Arial"/>
          <w:lang w:val="en-US" w:eastAsia="zh-CN"/>
        </w:rPr>
        <w:t>based on o</w:t>
      </w:r>
      <w:r w:rsidR="00047D58" w:rsidRPr="006B1AFB">
        <w:rPr>
          <w:rFonts w:eastAsia="宋体" w:cs="Arial"/>
          <w:lang w:val="en-US" w:eastAsia="zh-CN"/>
        </w:rPr>
        <w:t>verheating assistance information</w:t>
      </w:r>
      <w:r w:rsidR="00047D58">
        <w:rPr>
          <w:rFonts w:eastAsia="宋体" w:cs="Arial"/>
          <w:lang w:val="en-US" w:eastAsia="zh-CN"/>
        </w:rPr>
        <w:t xml:space="preserve"> </w:t>
      </w:r>
      <w:r>
        <w:rPr>
          <w:rFonts w:eastAsia="宋体" w:cs="Arial"/>
          <w:lang w:val="en-US" w:eastAsia="zh-CN"/>
        </w:rPr>
        <w:t xml:space="preserve">in </w:t>
      </w:r>
      <w:r w:rsidRPr="00F45EEB">
        <w:rPr>
          <w:rFonts w:eastAsia="宋体" w:cs="Arial"/>
          <w:lang w:val="en-US" w:eastAsia="zh-CN"/>
        </w:rPr>
        <w:t>(NG)EN-DC</w:t>
      </w:r>
      <w:r w:rsidR="00CE4F7E">
        <w:rPr>
          <w:rFonts w:eastAsia="宋体" w:cs="Arial"/>
          <w:lang w:val="en-US" w:eastAsia="zh-CN"/>
        </w:rPr>
        <w:t xml:space="preserve"> and </w:t>
      </w:r>
      <w:r w:rsidR="00CE4F7E" w:rsidRPr="006B1AFB">
        <w:rPr>
          <w:rFonts w:eastAsia="宋体" w:cs="Arial"/>
          <w:lang w:val="en-US" w:eastAsia="zh-CN"/>
        </w:rPr>
        <w:t>NR-DC</w:t>
      </w:r>
    </w:p>
    <w:p w:rsidR="00374168" w:rsidRPr="006B1AFB" w:rsidRDefault="00374168" w:rsidP="00374168">
      <w:pPr>
        <w:pStyle w:val="a3"/>
        <w:rPr>
          <w:rFonts w:ascii="Arial" w:eastAsia="宋体" w:hAnsi="Arial" w:cs="Arial"/>
        </w:rPr>
      </w:pPr>
      <w:r w:rsidRPr="006B1AFB">
        <w:rPr>
          <w:rFonts w:ascii="Arial" w:eastAsia="宋体" w:hAnsi="Arial" w:cs="Arial"/>
        </w:rPr>
        <w:t xml:space="preserve">For the inter-node message (based on feedbacks in </w:t>
      </w:r>
      <w:r>
        <w:rPr>
          <w:rFonts w:ascii="Arial" w:eastAsia="宋体" w:hAnsi="Arial" w:cs="Arial"/>
        </w:rPr>
        <w:t>previous RAN2 meeting</w:t>
      </w:r>
      <w:r w:rsidRPr="006B1AFB">
        <w:rPr>
          <w:rFonts w:ascii="Arial" w:eastAsia="宋体" w:hAnsi="Arial" w:cs="Arial"/>
        </w:rPr>
        <w:t xml:space="preserve">, </w:t>
      </w:r>
      <w:r>
        <w:rPr>
          <w:rFonts w:ascii="Arial" w:eastAsia="宋体" w:hAnsi="Arial" w:cs="Arial"/>
        </w:rPr>
        <w:t xml:space="preserve">majority of companies prefer to </w:t>
      </w:r>
      <w:r w:rsidRPr="006B1AFB">
        <w:rPr>
          <w:rFonts w:ascii="Arial" w:eastAsia="宋体" w:hAnsi="Arial" w:cs="Arial"/>
        </w:rPr>
        <w:t>focus on (NG)EN-DC case and NR-DC case):</w:t>
      </w:r>
    </w:p>
    <w:p w:rsidR="00374168" w:rsidRPr="006B1AFB" w:rsidRDefault="00374168" w:rsidP="00374168">
      <w:pPr>
        <w:pStyle w:val="a3"/>
        <w:numPr>
          <w:ilvl w:val="0"/>
          <w:numId w:val="47"/>
        </w:numPr>
        <w:rPr>
          <w:rFonts w:ascii="Arial" w:eastAsia="宋体" w:hAnsi="Arial" w:cs="Arial"/>
        </w:rPr>
      </w:pPr>
      <w:r w:rsidRPr="006B1AFB">
        <w:rPr>
          <w:rFonts w:ascii="Arial" w:eastAsia="宋体" w:hAnsi="Arial" w:cs="Arial"/>
        </w:rPr>
        <w:t xml:space="preserve">In (NG)EN-DC, if UE reports existing field </w:t>
      </w:r>
      <w:r w:rsidRPr="00377CC1">
        <w:rPr>
          <w:rFonts w:ascii="Arial" w:eastAsia="宋体" w:hAnsi="Arial" w:cs="Arial"/>
          <w:i/>
        </w:rPr>
        <w:t>reducedCCsDL/UL</w:t>
      </w:r>
      <w:r w:rsidRPr="006B1AFB">
        <w:rPr>
          <w:rFonts w:ascii="Arial" w:eastAsia="宋体" w:hAnsi="Arial" w:cs="Arial"/>
        </w:rPr>
        <w:t xml:space="preserve">, MN transfers the maximum number of PSCells/SCells that SN is allowed to configure for the UE to the SN. </w:t>
      </w:r>
    </w:p>
    <w:p w:rsidR="00374168" w:rsidRDefault="00374168" w:rsidP="00374168">
      <w:pPr>
        <w:pStyle w:val="a3"/>
        <w:numPr>
          <w:ilvl w:val="0"/>
          <w:numId w:val="47"/>
        </w:numPr>
        <w:rPr>
          <w:rFonts w:ascii="Arial" w:eastAsia="宋体" w:hAnsi="Arial" w:cs="Arial"/>
        </w:rPr>
      </w:pPr>
      <w:r w:rsidRPr="006B1AFB">
        <w:rPr>
          <w:rFonts w:ascii="Arial" w:eastAsia="宋体" w:hAnsi="Arial" w:cs="Arial"/>
        </w:rPr>
        <w:t xml:space="preserve">In NR-DC, if UE reports field </w:t>
      </w:r>
      <w:r w:rsidRPr="00377CC1">
        <w:rPr>
          <w:rFonts w:ascii="Arial" w:eastAsia="宋体" w:hAnsi="Arial" w:cs="Arial"/>
          <w:i/>
        </w:rPr>
        <w:t xml:space="preserve">reducedCCsDL/UL, reducedBW-FR1/FR2-DL/UL </w:t>
      </w:r>
      <w:r w:rsidRPr="00377CC1">
        <w:rPr>
          <w:rFonts w:ascii="Arial" w:eastAsia="宋体" w:hAnsi="Arial" w:cs="Arial"/>
        </w:rPr>
        <w:t>or</w:t>
      </w:r>
      <w:r w:rsidRPr="00377CC1">
        <w:rPr>
          <w:rFonts w:ascii="Arial" w:eastAsia="宋体" w:hAnsi="Arial" w:cs="Arial"/>
          <w:i/>
        </w:rPr>
        <w:t xml:space="preserve"> reducedMIMO-LayersFR1/FR2-DL/UL</w:t>
      </w:r>
      <w:r w:rsidRPr="006B1AFB">
        <w:rPr>
          <w:rFonts w:ascii="Arial" w:eastAsia="宋体" w:hAnsi="Arial" w:cs="Arial"/>
        </w:rPr>
        <w:t xml:space="preserve">, MN transfers the maximum number of PSCells/SCells, maximum aggregated bandwidth or maximum number of MIMO layers that SN is allowed to configure for the UE to the SN. </w:t>
      </w:r>
    </w:p>
    <w:p w:rsidR="00780CEB" w:rsidRPr="00780CEB" w:rsidRDefault="00780CEB" w:rsidP="00780CEB">
      <w:pPr>
        <w:pStyle w:val="a3"/>
        <w:rPr>
          <w:rFonts w:ascii="Arial" w:eastAsia="宋体" w:hAnsi="Arial" w:cs="Arial"/>
        </w:rPr>
      </w:pPr>
      <w:r>
        <w:rPr>
          <w:rFonts w:ascii="Arial" w:eastAsia="宋体" w:hAnsi="Arial" w:cs="Arial"/>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C5656D" w:rsidP="00B636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i/>
          <w:noProof/>
          <w:sz w:val="16"/>
          <w:lang w:eastAsia="en-GB"/>
        </w:rPr>
      </w:pPr>
      <w:r w:rsidRPr="00F627B8">
        <w:rPr>
          <w:rFonts w:ascii="Courier New" w:hAnsi="Courier New"/>
          <w:noProof/>
          <w:sz w:val="16"/>
          <w:lang w:eastAsia="en-GB"/>
        </w:rPr>
        <w:t xml:space="preserve">    </w:t>
      </w:r>
      <w:r w:rsidR="00B63648" w:rsidRPr="00B63648">
        <w:rPr>
          <w:rFonts w:ascii="Courier New" w:hAnsi="Courier New"/>
          <w:i/>
          <w:noProof/>
          <w:sz w:val="16"/>
          <w:lang w:eastAsia="en-GB"/>
        </w:rPr>
        <w:t>[omitted]</w:t>
      </w:r>
    </w:p>
    <w:p w:rsidR="00C5656D" w:rsidRPr="00A80422"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C7689C">
        <w:rPr>
          <w:rFonts w:ascii="Courier New" w:hAnsi="Courier New"/>
          <w:noProof/>
          <w:sz w:val="16"/>
          <w:lang w:eastAsia="en-GB"/>
        </w:rPr>
        <w:t xml:space="preserve">    ]]</w:t>
      </w:r>
      <w:ins w:id="23"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4" w:author="作者"/>
          <w:rFonts w:ascii="Courier New" w:hAnsi="Courier New"/>
          <w:noProof/>
          <w:sz w:val="16"/>
          <w:lang w:eastAsia="en-GB"/>
        </w:rPr>
      </w:pPr>
      <w:ins w:id="25" w:author="作者">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作者"/>
          <w:rFonts w:ascii="Courier New" w:hAnsi="Courier New"/>
          <w:noProof/>
          <w:sz w:val="16"/>
          <w:lang w:eastAsia="en-GB"/>
        </w:rPr>
      </w:pPr>
      <w:ins w:id="27" w:author="作者">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作者"/>
          <w:rFonts w:ascii="Courier New" w:hAnsi="Courier New"/>
          <w:noProof/>
          <w:sz w:val="16"/>
          <w:lang w:eastAsia="en-GB"/>
        </w:rPr>
      </w:pPr>
      <w:ins w:id="29" w:author="作者">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作者"/>
          <w:rFonts w:ascii="Courier New" w:hAnsi="Courier New"/>
          <w:noProof/>
          <w:sz w:val="16"/>
          <w:lang w:eastAsia="en-GB"/>
        </w:rPr>
      </w:pPr>
      <w:ins w:id="31" w:author="作者">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作者"/>
          <w:rFonts w:ascii="Courier New" w:hAnsi="Courier New"/>
          <w:noProof/>
          <w:sz w:val="16"/>
          <w:lang w:eastAsia="en-GB"/>
        </w:rPr>
      </w:pPr>
      <w:ins w:id="33" w:author="作者">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作者"/>
          <w:rFonts w:ascii="Courier New" w:hAnsi="Courier New"/>
          <w:noProof/>
          <w:sz w:val="16"/>
          <w:lang w:eastAsia="en-GB"/>
        </w:rPr>
      </w:pPr>
      <w:ins w:id="35" w:author="作者">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作者"/>
          <w:rFonts w:ascii="Courier New" w:hAnsi="Courier New"/>
          <w:noProof/>
          <w:sz w:val="16"/>
          <w:lang w:eastAsia="en-GB"/>
        </w:rPr>
      </w:pPr>
      <w:ins w:id="37" w:author="作者">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作者"/>
          <w:rFonts w:ascii="Courier New" w:hAnsi="Courier New"/>
          <w:noProof/>
          <w:sz w:val="16"/>
          <w:lang w:eastAsia="en-GB"/>
        </w:rPr>
      </w:pPr>
      <w:ins w:id="39" w:author="作者">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作者"/>
          <w:rFonts w:ascii="Courier New" w:hAnsi="Courier New"/>
          <w:noProof/>
          <w:sz w:val="16"/>
          <w:lang w:eastAsia="en-GB"/>
        </w:rPr>
      </w:pPr>
      <w:ins w:id="41" w:author="作者">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作者"/>
          <w:rFonts w:ascii="Courier New" w:hAnsi="Courier New"/>
          <w:noProof/>
          <w:sz w:val="16"/>
          <w:lang w:eastAsia="en-GB"/>
        </w:rPr>
      </w:pPr>
      <w:ins w:id="43" w:author="作者">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作者"/>
          <w:rFonts w:ascii="Courier New" w:hAnsi="Courier New"/>
          <w:noProof/>
          <w:sz w:val="16"/>
          <w:lang w:eastAsia="en-GB"/>
        </w:rPr>
      </w:pPr>
      <w:ins w:id="45" w:author="作者">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作者"/>
          <w:rFonts w:ascii="Courier New" w:hAnsi="Courier New"/>
          <w:noProof/>
          <w:sz w:val="16"/>
          <w:lang w:eastAsia="en-GB"/>
        </w:rPr>
      </w:pPr>
      <w:ins w:id="47" w:author="作者">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作者"/>
          <w:rFonts w:ascii="Courier New" w:hAnsi="Courier New"/>
          <w:noProof/>
          <w:sz w:val="16"/>
          <w:lang w:eastAsia="en-GB"/>
        </w:rPr>
      </w:pPr>
      <w:ins w:id="49" w:author="作者">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作者"/>
          <w:rFonts w:ascii="Courier New" w:hAnsi="Courier New"/>
          <w:noProof/>
          <w:sz w:val="16"/>
          <w:lang w:eastAsia="en-GB"/>
        </w:rPr>
      </w:pPr>
      <w:ins w:id="51"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作者"/>
          <w:rFonts w:ascii="Courier New" w:hAnsi="Courier New"/>
          <w:noProof/>
          <w:sz w:val="16"/>
          <w:lang w:eastAsia="en-GB"/>
        </w:rPr>
      </w:pPr>
      <w:ins w:id="53" w:author="作者">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作者"/>
          <w:rFonts w:ascii="Courier New" w:hAnsi="Courier New"/>
          <w:noProof/>
          <w:sz w:val="16"/>
          <w:lang w:eastAsia="en-GB"/>
        </w:rPr>
      </w:pPr>
      <w:ins w:id="55" w:author="作者">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作者"/>
          <w:rFonts w:ascii="Courier New" w:hAnsi="Courier New"/>
          <w:noProof/>
          <w:sz w:val="16"/>
          <w:lang w:eastAsia="en-GB"/>
        </w:rPr>
      </w:pPr>
      <w:ins w:id="57" w:author="作者">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作者"/>
          <w:rFonts w:ascii="Courier New" w:hAnsi="Courier New"/>
          <w:noProof/>
          <w:sz w:val="16"/>
          <w:lang w:eastAsia="en-GB"/>
        </w:rPr>
      </w:pPr>
      <w:ins w:id="59"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作者"/>
          <w:rFonts w:ascii="Courier New" w:hAnsi="Courier New"/>
          <w:noProof/>
          <w:sz w:val="16"/>
          <w:lang w:eastAsia="en-GB"/>
        </w:rPr>
      </w:pPr>
      <w:ins w:id="61" w:author="作者">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作者"/>
          <w:rFonts w:ascii="Courier New" w:hAnsi="Courier New"/>
          <w:noProof/>
          <w:sz w:val="16"/>
          <w:lang w:eastAsia="en-GB"/>
        </w:rPr>
      </w:pPr>
      <w:ins w:id="63" w:author="作者">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作者"/>
          <w:rFonts w:ascii="Courier New" w:hAnsi="Courier New"/>
          <w:noProof/>
          <w:sz w:val="16"/>
          <w:lang w:eastAsia="en-GB"/>
        </w:rPr>
      </w:pPr>
      <w:ins w:id="65" w:author="作者">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作者"/>
          <w:rFonts w:ascii="Courier New" w:hAnsi="Courier New"/>
          <w:noProof/>
          <w:sz w:val="16"/>
          <w:lang w:eastAsia="en-GB"/>
        </w:rPr>
      </w:pPr>
      <w:ins w:id="67" w:author="作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68" w:author="作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69" w:author="作者"/>
                <w:b/>
                <w:i/>
                <w:lang w:eastAsia="ja-JP"/>
              </w:rPr>
            </w:pPr>
            <w:ins w:id="70" w:author="作者">
              <w:r w:rsidRPr="0025602F">
                <w:rPr>
                  <w:b/>
                  <w:i/>
                  <w:lang w:eastAsia="ja-JP"/>
                </w:rPr>
                <w:lastRenderedPageBreak/>
                <w:t>allowedreducedMaxCCs</w:t>
              </w:r>
            </w:ins>
          </w:p>
          <w:p w:rsidR="00B63648" w:rsidRPr="00F537EB" w:rsidRDefault="00B63648" w:rsidP="00FD5102">
            <w:pPr>
              <w:pStyle w:val="TAL"/>
              <w:rPr>
                <w:ins w:id="71" w:author="作者"/>
                <w:b/>
                <w:i/>
                <w:szCs w:val="18"/>
              </w:rPr>
            </w:pPr>
            <w:ins w:id="72" w:author="作者">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t>PSCell/SCells</w:t>
              </w:r>
              <w:r w:rsidRPr="0096519C">
                <w:rPr>
                  <w:lang w:eastAsia="ja-JP"/>
                </w:rPr>
                <w:t xml:space="preserve"> that the SCG is allowed to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3" w:author="作者"/>
                <w:b/>
                <w:i/>
                <w:lang w:eastAsia="ja-JP"/>
              </w:rPr>
            </w:pPr>
            <w:ins w:id="74" w:author="作者">
              <w:r w:rsidRPr="00FB2598">
                <w:rPr>
                  <w:b/>
                  <w:i/>
                  <w:lang w:eastAsia="ja-JP"/>
                </w:rPr>
                <w:t>allowedreducedMaxBW-FR1</w:t>
              </w:r>
            </w:ins>
          </w:p>
          <w:p w:rsidR="00B63648" w:rsidRPr="00F537EB" w:rsidRDefault="00B63648" w:rsidP="00FD5102">
            <w:pPr>
              <w:pStyle w:val="TAL"/>
              <w:rPr>
                <w:ins w:id="75" w:author="作者"/>
                <w:b/>
                <w:i/>
                <w:szCs w:val="18"/>
              </w:rPr>
            </w:pPr>
            <w:ins w:id="76" w:author="作者">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7" w:author="作者"/>
                <w:b/>
                <w:i/>
                <w:lang w:eastAsia="ja-JP"/>
              </w:rPr>
            </w:pPr>
            <w:ins w:id="78" w:author="作者">
              <w:r w:rsidRPr="00FB2598">
                <w:rPr>
                  <w:b/>
                  <w:i/>
                  <w:lang w:eastAsia="ja-JP"/>
                </w:rPr>
                <w:t>allowedreducedMaxBW-FR2</w:t>
              </w:r>
            </w:ins>
          </w:p>
          <w:p w:rsidR="00B63648" w:rsidRPr="00F537EB" w:rsidRDefault="00B63648" w:rsidP="00FD5102">
            <w:pPr>
              <w:pStyle w:val="TAL"/>
              <w:rPr>
                <w:ins w:id="79" w:author="作者"/>
                <w:b/>
                <w:i/>
                <w:szCs w:val="18"/>
              </w:rPr>
            </w:pPr>
            <w:ins w:id="80" w:author="作者">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1" w:author="作者"/>
                <w:b/>
                <w:i/>
                <w:lang w:eastAsia="ja-JP"/>
              </w:rPr>
            </w:pPr>
            <w:ins w:id="82" w:author="作者">
              <w:r w:rsidRPr="00403B06">
                <w:rPr>
                  <w:b/>
                  <w:i/>
                  <w:lang w:eastAsia="ja-JP"/>
                </w:rPr>
                <w:t>allowedreducedMaxMIMO-LayersFR1</w:t>
              </w:r>
            </w:ins>
          </w:p>
          <w:p w:rsidR="00B63648" w:rsidRPr="00F537EB" w:rsidRDefault="00B63648" w:rsidP="00FD5102">
            <w:pPr>
              <w:pStyle w:val="TAL"/>
              <w:rPr>
                <w:ins w:id="83" w:author="作者"/>
                <w:b/>
                <w:i/>
                <w:szCs w:val="18"/>
              </w:rPr>
            </w:pPr>
            <w:ins w:id="84" w:author="作者">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5" w:author="作者"/>
                <w:b/>
                <w:i/>
                <w:lang w:eastAsia="ja-JP"/>
              </w:rPr>
            </w:pPr>
            <w:ins w:id="86" w:author="作者">
              <w:r w:rsidRPr="00403B06">
                <w:rPr>
                  <w:b/>
                  <w:i/>
                  <w:lang w:eastAsia="ja-JP"/>
                </w:rPr>
                <w:t>allowedreducedMaxMIMO-LayersFR2</w:t>
              </w:r>
            </w:ins>
          </w:p>
          <w:p w:rsidR="00B63648" w:rsidRPr="00F537EB" w:rsidRDefault="00B63648" w:rsidP="00FD5102">
            <w:pPr>
              <w:pStyle w:val="TAL"/>
              <w:rPr>
                <w:ins w:id="87" w:author="作者"/>
                <w:b/>
                <w:i/>
                <w:szCs w:val="18"/>
              </w:rPr>
            </w:pPr>
            <w:ins w:id="88" w:author="作者">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rsidR="003E007E" w:rsidRDefault="000C4E3D" w:rsidP="000C4E3D">
      <w:pPr>
        <w:pStyle w:val="a3"/>
        <w:spacing w:before="240"/>
        <w:rPr>
          <w:rFonts w:ascii="Arial" w:eastAsia="宋体" w:hAnsi="Arial" w:cs="Arial"/>
          <w:b/>
        </w:rPr>
      </w:pPr>
      <w:r>
        <w:rPr>
          <w:rFonts w:ascii="Arial" w:eastAsia="宋体" w:hAnsi="Arial" w:cs="Arial"/>
          <w:b/>
        </w:rPr>
        <w:t>2.2</w:t>
      </w:r>
      <w:r w:rsidRPr="009248DF">
        <w:rPr>
          <w:rFonts w:ascii="Arial" w:eastAsia="宋体" w:hAnsi="Arial" w:cs="Arial"/>
          <w:b/>
        </w:rPr>
        <w:tab/>
        <w:t xml:space="preserve">Companies are encouraged to provide the comments for the </w:t>
      </w:r>
      <w:r w:rsidR="00560012">
        <w:rPr>
          <w:rFonts w:ascii="Arial" w:eastAsia="宋体" w:hAnsi="Arial" w:cs="Arial"/>
          <w:b/>
        </w:rPr>
        <w:t>analyses and changes</w:t>
      </w:r>
      <w:r w:rsidR="00560012" w:rsidRPr="009248DF">
        <w:rPr>
          <w:rFonts w:ascii="Arial" w:eastAsia="宋体" w:hAnsi="Arial" w:cs="Arial"/>
          <w:b/>
        </w:rPr>
        <w:t xml:space="preserve"> </w:t>
      </w:r>
      <w:r w:rsidR="00560012">
        <w:rPr>
          <w:rFonts w:ascii="Arial" w:eastAsia="宋体" w:hAnsi="Arial" w:cs="Arial"/>
          <w:b/>
        </w:rPr>
        <w:t>in CR</w:t>
      </w:r>
      <w:r w:rsidR="00560012" w:rsidRPr="009248DF">
        <w:rPr>
          <w:rFonts w:ascii="Arial" w:eastAsia="宋体" w:hAnsi="Arial" w:cs="Arial"/>
          <w:b/>
        </w:rPr>
        <w:t xml:space="preserve"> </w:t>
      </w:r>
      <w:r w:rsidRPr="009248DF">
        <w:rPr>
          <w:rFonts w:ascii="Arial" w:eastAsia="宋体"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a3"/>
              <w:rPr>
                <w:rFonts w:ascii="Arial" w:hAnsi="Arial" w:cs="Arial"/>
              </w:rPr>
            </w:pPr>
            <w:r w:rsidRPr="00D90B30">
              <w:rPr>
                <w:rFonts w:ascii="Arial" w:hAnsi="Arial" w:cs="Arial"/>
              </w:rPr>
              <w:t>Company</w:t>
            </w:r>
          </w:p>
        </w:tc>
        <w:tc>
          <w:tcPr>
            <w:tcW w:w="7659" w:type="dxa"/>
            <w:shd w:val="clear" w:color="auto" w:fill="BFBFBF"/>
            <w:vAlign w:val="center"/>
          </w:tcPr>
          <w:p w:rsidR="00816790" w:rsidRPr="00D90B30" w:rsidRDefault="00816790" w:rsidP="00FD5102">
            <w:pPr>
              <w:pStyle w:val="a3"/>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816790" w:rsidRPr="007E4896" w:rsidRDefault="00481785" w:rsidP="00FD5102">
            <w:pPr>
              <w:rPr>
                <w:rFonts w:ascii="Arial" w:eastAsia="等线" w:hAnsi="Arial" w:cs="Arial"/>
              </w:rPr>
            </w:pPr>
            <w:r w:rsidRPr="007E4896">
              <w:rPr>
                <w:rFonts w:ascii="Arial" w:eastAsia="等线" w:hAnsi="Arial" w:cs="Arial"/>
              </w:rPr>
              <w:t xml:space="preserve">For my understanding, the </w:t>
            </w:r>
            <w:ins w:id="89" w:author="作者">
              <w:r w:rsidRPr="007E4896">
                <w:rPr>
                  <w:rFonts w:ascii="Arial" w:eastAsia="等线" w:hAnsi="Arial" w:cs="Arial"/>
                </w:rPr>
                <w:t>overheatingAssistanceSCG</w:t>
              </w:r>
            </w:ins>
            <w:r w:rsidRPr="007E4896">
              <w:rPr>
                <w:rFonts w:ascii="Arial" w:eastAsia="等线" w:hAnsi="Arial" w:cs="Arial"/>
              </w:rPr>
              <w:t xml:space="preserve"> here means to forward this information from MN to SN via inter-node message.</w:t>
            </w:r>
          </w:p>
          <w:p w:rsidR="00481785" w:rsidRPr="007E4896" w:rsidRDefault="00481785" w:rsidP="00FD5102">
            <w:pPr>
              <w:rPr>
                <w:rFonts w:ascii="Arial" w:eastAsia="等线" w:hAnsi="Arial" w:cs="Arial"/>
              </w:rPr>
            </w:pPr>
            <w:r w:rsidRPr="007E4896">
              <w:rPr>
                <w:rFonts w:ascii="Arial" w:eastAsia="等线" w:hAnsi="Arial" w:cs="Arial"/>
              </w:rPr>
              <w:t>I am confused about other changes. Why we need this part?</w:t>
            </w:r>
          </w:p>
        </w:tc>
      </w:tr>
      <w:tr w:rsidR="00816790" w:rsidRPr="00D90B30" w:rsidTr="00FD5102">
        <w:tc>
          <w:tcPr>
            <w:tcW w:w="2122" w:type="dxa"/>
            <w:shd w:val="clear" w:color="auto" w:fill="auto"/>
            <w:vAlign w:val="center"/>
          </w:tcPr>
          <w:p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816790" w:rsidRPr="006443CE" w:rsidRDefault="00C90F18" w:rsidP="00FD5102">
            <w:pPr>
              <w:rPr>
                <w:rFonts w:ascii="Arial" w:hAnsi="Arial" w:cs="Arial"/>
              </w:rPr>
            </w:pPr>
            <w:r>
              <w:rPr>
                <w:rFonts w:ascii="Arial" w:hAnsi="Arial" w:cs="Arial"/>
              </w:rPr>
              <w:t xml:space="preserve">The UE indicates its preference in the </w:t>
            </w:r>
            <w:r w:rsidRPr="00D016F7">
              <w:rPr>
                <w:rFonts w:ascii="Arial" w:eastAsia="等线" w:hAnsi="Arial" w:cs="Arial"/>
                <w:i/>
              </w:rPr>
              <w:t>overheatingAssistanceForSCG</w:t>
            </w:r>
            <w:r>
              <w:rPr>
                <w:rFonts w:ascii="Arial" w:eastAsia="等线" w:hAnsi="Arial" w:cs="Arial"/>
              </w:rPr>
              <w:t xml:space="preserve">. We don’t think that the MN needs to overwrite the UE’s preference by other changes (i.e., </w:t>
            </w:r>
            <w:r w:rsidRPr="00C90F18">
              <w:rPr>
                <w:rFonts w:ascii="Arial" w:eastAsia="等线" w:hAnsi="Arial" w:cs="Arial"/>
                <w:i/>
              </w:rPr>
              <w:t>allowedreducedMaxCCs, allowedreducedMaxBW-FR1</w:t>
            </w:r>
            <w:r>
              <w:rPr>
                <w:rFonts w:ascii="Arial" w:eastAsia="等线" w:hAnsi="Arial" w:cs="Arial"/>
              </w:rPr>
              <w:t xml:space="preserve">…). </w:t>
            </w:r>
            <w:r w:rsidR="006443CE">
              <w:rPr>
                <w:rFonts w:ascii="Arial" w:eastAsia="等线" w:hAnsi="Arial" w:cs="Arial"/>
              </w:rPr>
              <w:t xml:space="preserve">It is sufficient to only forward the </w:t>
            </w:r>
            <w:r w:rsidR="006443CE" w:rsidRPr="00D016F7">
              <w:rPr>
                <w:rFonts w:ascii="Arial" w:eastAsia="等线" w:hAnsi="Arial" w:cs="Arial"/>
                <w:i/>
              </w:rPr>
              <w:t>overheatingAssistanceForSCG</w:t>
            </w:r>
            <w:r w:rsidR="006443CE">
              <w:rPr>
                <w:rFonts w:ascii="Arial" w:eastAsia="等线" w:hAnsi="Arial" w:cs="Arial"/>
              </w:rPr>
              <w:t xml:space="preserve"> to the SN.</w:t>
            </w:r>
            <w:r w:rsidR="00471F3F">
              <w:rPr>
                <w:rFonts w:ascii="Arial" w:eastAsia="等线" w:hAnsi="Arial" w:cs="Arial"/>
              </w:rPr>
              <w:t xml:space="preserve"> </w:t>
            </w:r>
            <w:r w:rsidR="00D579F5">
              <w:rPr>
                <w:rFonts w:ascii="Arial" w:eastAsia="等线" w:hAnsi="Arial" w:cs="Arial"/>
              </w:rPr>
              <w:t xml:space="preserve">If the MN needs to restrict the SN configuration, the MN can always use the existing fields in </w:t>
            </w:r>
            <w:r w:rsidR="00D579F5" w:rsidRPr="00D579F5">
              <w:rPr>
                <w:rFonts w:ascii="Arial" w:eastAsia="等线" w:hAnsi="Arial" w:cs="Arial"/>
                <w:i/>
              </w:rPr>
              <w:t>ConfigRestrictInfoSC</w:t>
            </w:r>
            <w:r w:rsidR="00D579F5" w:rsidRPr="00D579F5">
              <w:rPr>
                <w:rFonts w:ascii="Arial" w:eastAsia="等线" w:hAnsi="Arial" w:cs="Arial"/>
              </w:rPr>
              <w:t>G</w:t>
            </w:r>
            <w:r w:rsidR="00D579F5">
              <w:rPr>
                <w:rFonts w:ascii="Arial" w:eastAsia="等线" w:hAnsi="Arial" w:cs="Arial"/>
              </w:rPr>
              <w:t>.</w:t>
            </w:r>
          </w:p>
        </w:tc>
      </w:tr>
      <w:tr w:rsidR="00816790" w:rsidRPr="00D90B30" w:rsidTr="00FD5102">
        <w:tc>
          <w:tcPr>
            <w:tcW w:w="2122" w:type="dxa"/>
            <w:shd w:val="clear" w:color="auto" w:fill="auto"/>
            <w:vAlign w:val="center"/>
          </w:tcPr>
          <w:p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rsidR="00816790" w:rsidRPr="00D90B3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tc>
      </w:tr>
      <w:tr w:rsidR="00CA4E30" w:rsidRPr="00D90B30" w:rsidTr="00FD5102">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We need to understand the meaning of the new field signalled by the UE vs. the legacy one. Knowing that we can look at the information that is transferred to the SN</w:t>
            </w:r>
          </w:p>
        </w:tc>
      </w:tr>
      <w:tr w:rsidR="00CA4E30" w:rsidRPr="00D90B30" w:rsidTr="00FD5102">
        <w:tc>
          <w:tcPr>
            <w:tcW w:w="2122" w:type="dxa"/>
            <w:shd w:val="clear" w:color="auto" w:fill="auto"/>
            <w:vAlign w:val="center"/>
          </w:tcPr>
          <w:p w:rsidR="00CA4E30" w:rsidRPr="00C02C2A" w:rsidRDefault="00C02C2A" w:rsidP="00CA4E30">
            <w:pPr>
              <w:rPr>
                <w:rFonts w:ascii="Arial" w:hAnsi="Arial" w:cs="Arial"/>
              </w:rPr>
            </w:pPr>
            <w:ins w:id="90"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C02C2A" w:rsidRDefault="00C02C2A" w:rsidP="00CA4E30">
            <w:pPr>
              <w:rPr>
                <w:rFonts w:ascii="Arial" w:hAnsi="Arial" w:cs="Arial"/>
              </w:rPr>
            </w:pPr>
            <w:ins w:id="91" w:author="作者">
              <w:r>
                <w:rPr>
                  <w:rFonts w:ascii="Arial" w:hAnsi="Arial" w:cs="Arial" w:hint="eastAsia"/>
                  <w:lang w:eastAsia="ja-JP"/>
                </w:rPr>
                <w:t>S</w:t>
              </w:r>
              <w:r>
                <w:rPr>
                  <w:rFonts w:ascii="Arial" w:hAnsi="Arial" w:cs="Arial"/>
                  <w:lang w:eastAsia="ja-JP"/>
                </w:rPr>
                <w:t>ince NR overheating information encapsulated in LTE overheating message only concerns NR information, why not just forwarding the encapsulated meassage to SN?</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92" w:author="作者">
              <w:r>
                <w:rPr>
                  <w:rFonts w:ascii="Arial" w:hAnsi="Arial" w:cs="Arial"/>
                </w:rPr>
                <w:t>vivo</w:t>
              </w:r>
            </w:ins>
          </w:p>
        </w:tc>
        <w:tc>
          <w:tcPr>
            <w:tcW w:w="7659" w:type="dxa"/>
            <w:shd w:val="clear" w:color="auto" w:fill="auto"/>
            <w:vAlign w:val="center"/>
          </w:tcPr>
          <w:p w:rsidR="00CA7C41" w:rsidRDefault="00CA7C41" w:rsidP="00CA7C41">
            <w:pPr>
              <w:rPr>
                <w:ins w:id="93" w:author="作者"/>
                <w:rFonts w:ascii="Arial" w:eastAsia="等线" w:hAnsi="Arial" w:cs="Arial"/>
              </w:rPr>
            </w:pPr>
            <w:ins w:id="94" w:author="作者">
              <w:r>
                <w:rPr>
                  <w:rFonts w:ascii="Arial" w:hAnsi="Arial" w:cs="Arial"/>
                </w:rPr>
                <w:t xml:space="preserve">First, </w:t>
              </w:r>
              <w:r>
                <w:rPr>
                  <w:rFonts w:ascii="Arial" w:eastAsia="等线" w:hAnsi="Arial" w:cs="Arial"/>
                </w:rPr>
                <w:t xml:space="preserve">MN needs to forward the </w:t>
              </w:r>
              <w:r w:rsidRPr="00D016F7">
                <w:rPr>
                  <w:rFonts w:ascii="Arial" w:eastAsia="等线" w:hAnsi="Arial" w:cs="Arial"/>
                  <w:i/>
                </w:rPr>
                <w:t>overheatingAssistanceForSCG</w:t>
              </w:r>
              <w:r>
                <w:rPr>
                  <w:rFonts w:ascii="Arial" w:eastAsia="等线" w:hAnsi="Arial" w:cs="Arial"/>
                </w:rPr>
                <w:t xml:space="preserve"> to the SN.</w:t>
              </w:r>
            </w:ins>
          </w:p>
          <w:p w:rsidR="00CA7C41" w:rsidRPr="00D90B30" w:rsidRDefault="00CA7C41" w:rsidP="00CA7C41">
            <w:pPr>
              <w:rPr>
                <w:rFonts w:ascii="Arial" w:hAnsi="Arial" w:cs="Arial"/>
              </w:rPr>
            </w:pPr>
            <w:ins w:id="95" w:author="作者">
              <w:r>
                <w:rPr>
                  <w:rFonts w:ascii="Arial" w:eastAsia="等线" w:hAnsi="Arial" w:cs="Arial"/>
                </w:rPr>
                <w:t>For other information, we are also trying to understand the intention. Whether these are introduced for MN to control the SN configuration by considering the UE assistance information?</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bl>
    <w:p w:rsidR="00816790" w:rsidRPr="00816790" w:rsidRDefault="00816790" w:rsidP="00816790"/>
    <w:p w:rsidR="00F66DA2" w:rsidRPr="00F45EEB" w:rsidRDefault="00F66DA2" w:rsidP="00F66DA2">
      <w:pPr>
        <w:pStyle w:val="3"/>
        <w:rPr>
          <w:rFonts w:eastAsia="宋体"/>
        </w:rPr>
      </w:pPr>
      <w:r w:rsidRPr="00F45EEB">
        <w:t>2.</w:t>
      </w:r>
      <w:r>
        <w:t>3</w:t>
      </w:r>
      <w:r w:rsidRPr="00F45EEB">
        <w:tab/>
      </w:r>
      <w:r w:rsidR="00C9405B" w:rsidRPr="006B1AFB">
        <w:rPr>
          <w:rFonts w:eastAsia="宋体" w:cs="Arial"/>
          <w:lang w:val="en-US" w:eastAsia="zh-CN"/>
        </w:rPr>
        <w:t>UE capability</w:t>
      </w:r>
      <w:r w:rsidR="00C9405B">
        <w:rPr>
          <w:rFonts w:eastAsia="宋体" w:cs="Arial"/>
          <w:lang w:val="en-US" w:eastAsia="zh-CN"/>
        </w:rPr>
        <w:t xml:space="preserve"> for </w:t>
      </w:r>
      <w:r w:rsidR="00C9405B" w:rsidRPr="00C9405B">
        <w:rPr>
          <w:rFonts w:eastAsia="宋体" w:cs="Arial"/>
          <w:lang w:val="en-US" w:eastAsia="zh-CN"/>
        </w:rPr>
        <w:t>o</w:t>
      </w:r>
      <w:r w:rsidR="00B047E8" w:rsidRPr="006B1AFB">
        <w:rPr>
          <w:rFonts w:eastAsia="宋体" w:cs="Arial"/>
          <w:lang w:val="en-US" w:eastAsia="zh-CN"/>
        </w:rPr>
        <w:t>verheating assistance information for SCG</w:t>
      </w:r>
    </w:p>
    <w:p w:rsidR="00816790" w:rsidRDefault="00037A79" w:rsidP="00816790">
      <w:pPr>
        <w:rPr>
          <w:rFonts w:ascii="Arial" w:eastAsia="宋体" w:hAnsi="Arial" w:cs="Arial"/>
        </w:rPr>
      </w:pPr>
      <w:r w:rsidRPr="006B1AFB">
        <w:rPr>
          <w:rFonts w:ascii="Arial" w:eastAsia="宋体" w:hAnsi="Arial" w:cs="Arial"/>
        </w:rPr>
        <w:t>Introduce a new UE capability in LTE capabili</w:t>
      </w:r>
      <w:r>
        <w:rPr>
          <w:rFonts w:ascii="Arial" w:eastAsia="宋体" w:hAnsi="Arial" w:cs="Arial"/>
        </w:rPr>
        <w:t xml:space="preserve">ty container for the new field (i.e. </w:t>
      </w:r>
      <w:r w:rsidRPr="006B1AFB">
        <w:rPr>
          <w:rFonts w:ascii="Arial" w:eastAsia="宋体" w:hAnsi="Arial" w:cs="Arial"/>
        </w:rPr>
        <w:t xml:space="preserve">overheating assistance for SCG) in LTE </w:t>
      </w:r>
      <w:r>
        <w:rPr>
          <w:rFonts w:ascii="Arial" w:eastAsia="宋体" w:hAnsi="Arial" w:cs="Arial"/>
        </w:rPr>
        <w:t>UAI message</w:t>
      </w:r>
      <w:r w:rsidRPr="006B1AFB">
        <w:rPr>
          <w:rFonts w:ascii="Arial" w:eastAsia="宋体" w:hAnsi="Arial" w:cs="Arial"/>
        </w:rPr>
        <w:t>.</w:t>
      </w:r>
    </w:p>
    <w:p w:rsidR="00B8659E" w:rsidRPr="00B8659E" w:rsidRDefault="00B8659E" w:rsidP="00B8659E">
      <w:pPr>
        <w:pStyle w:val="a3"/>
        <w:rPr>
          <w:rFonts w:ascii="Arial" w:eastAsia="宋体" w:hAnsi="Arial" w:cs="Arial"/>
        </w:rPr>
      </w:pPr>
      <w:r>
        <w:rPr>
          <w:rFonts w:ascii="Arial" w:eastAsia="宋体" w:hAnsi="Arial" w:cs="Arial"/>
        </w:rPr>
        <w:t>The associated main changes in TS 36.331 are given below.</w:t>
      </w:r>
    </w:p>
    <w:p w:rsidR="00FF47AF" w:rsidRDefault="00FF47AF" w:rsidP="00FF47AF">
      <w:pPr>
        <w:pStyle w:val="PL"/>
        <w:shd w:val="clear" w:color="auto" w:fill="E6E6E6"/>
        <w:rPr>
          <w:rFonts w:eastAsia="Yu Mincho"/>
        </w:rPr>
      </w:pPr>
    </w:p>
    <w:p w:rsidR="00FF47AF" w:rsidRPr="000E4E7F" w:rsidRDefault="00FF47AF" w:rsidP="00FF47AF">
      <w:pPr>
        <w:pStyle w:val="PL"/>
        <w:shd w:val="clear" w:color="auto" w:fill="E6E6E6"/>
      </w:pPr>
      <w:r w:rsidRPr="000E4E7F">
        <w:t>Other-Parameters-v16xy ::=</w:t>
      </w:r>
      <w:r w:rsidRPr="000E4E7F">
        <w:tab/>
      </w:r>
      <w:r w:rsidRPr="000E4E7F">
        <w:tab/>
        <w:t>SEQUENCE {</w:t>
      </w:r>
    </w:p>
    <w:p w:rsidR="00FF47AF" w:rsidRDefault="00FF47AF" w:rsidP="00FF47AF">
      <w:pPr>
        <w:pStyle w:val="PL"/>
        <w:shd w:val="clear" w:color="auto" w:fill="E6E6E6"/>
        <w:rPr>
          <w:ins w:id="96" w:author="作者"/>
        </w:rPr>
      </w:pPr>
      <w:r w:rsidRPr="000E4E7F">
        <w:tab/>
        <w:t>ce-RRC-INACTIVE-r16</w:t>
      </w:r>
      <w:r w:rsidRPr="000E4E7F">
        <w:tab/>
      </w:r>
      <w:r w:rsidRPr="000E4E7F">
        <w:tab/>
      </w:r>
      <w:r w:rsidRPr="000E4E7F">
        <w:tab/>
      </w:r>
      <w:r w:rsidRPr="000E4E7F">
        <w:tab/>
        <w:t>ENUMERATED {supported}</w:t>
      </w:r>
      <w:r w:rsidRPr="000E4E7F">
        <w:tab/>
      </w:r>
      <w:r w:rsidRPr="000E4E7F">
        <w:tab/>
        <w:t>OPTIONAL</w:t>
      </w:r>
      <w:ins w:id="97" w:author="作者">
        <w:r>
          <w:t>,</w:t>
        </w:r>
      </w:ins>
    </w:p>
    <w:p w:rsidR="00FF47AF" w:rsidRPr="000E4E7F" w:rsidDel="00547AE7" w:rsidRDefault="00FF47AF" w:rsidP="00FF47AF">
      <w:pPr>
        <w:pStyle w:val="PL"/>
        <w:shd w:val="clear" w:color="auto" w:fill="E6E6E6"/>
        <w:rPr>
          <w:del w:id="98" w:author="作者"/>
        </w:rPr>
      </w:pPr>
      <w:ins w:id="99" w:author="作者">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Yu Mincho"/>
        </w:rPr>
      </w:pPr>
    </w:p>
    <w:p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100" w:author="作者"/>
                <w:b/>
                <w:i/>
                <w:lang w:eastAsia="en-GB"/>
              </w:rPr>
            </w:pPr>
            <w:ins w:id="101" w:author="作者">
              <w:r w:rsidRPr="00170CE7">
                <w:rPr>
                  <w:b/>
                  <w:i/>
                  <w:lang w:eastAsia="en-GB"/>
                </w:rPr>
                <w:t>overheatingInd</w:t>
              </w:r>
              <w:r>
                <w:rPr>
                  <w:b/>
                  <w:i/>
                  <w:lang w:eastAsia="en-GB"/>
                </w:rPr>
                <w:t>ForSCG</w:t>
              </w:r>
            </w:ins>
          </w:p>
          <w:p w:rsidR="00FF47AF" w:rsidRPr="000E4E7F" w:rsidRDefault="00FF47AF" w:rsidP="003E08EC">
            <w:pPr>
              <w:pStyle w:val="TAL"/>
              <w:rPr>
                <w:ins w:id="102" w:author="作者"/>
                <w:b/>
                <w:i/>
                <w:lang w:eastAsia="en-GB"/>
              </w:rPr>
            </w:pPr>
            <w:ins w:id="103" w:author="作者">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jc w:val="center"/>
              <w:rPr>
                <w:ins w:id="104" w:author="作者"/>
                <w:rFonts w:ascii="Arial" w:hAnsi="Arial"/>
                <w:bCs/>
                <w:noProof/>
                <w:sz w:val="18"/>
              </w:rPr>
            </w:pPr>
            <w:ins w:id="105" w:author="作者">
              <w:r>
                <w:rPr>
                  <w:rFonts w:ascii="Arial" w:hAnsi="Arial" w:hint="eastAsia"/>
                  <w:bCs/>
                  <w:noProof/>
                  <w:sz w:val="18"/>
                </w:rPr>
                <w:t>N</w:t>
              </w:r>
              <w:r>
                <w:rPr>
                  <w:rFonts w:ascii="Arial" w:hAnsi="Arial"/>
                  <w:bCs/>
                  <w:noProof/>
                  <w:sz w:val="18"/>
                </w:rPr>
                <w:t>o</w:t>
              </w:r>
            </w:ins>
          </w:p>
        </w:tc>
      </w:tr>
    </w:tbl>
    <w:p w:rsidR="00FF47AF" w:rsidRPr="00B8659E" w:rsidRDefault="00FF47AF" w:rsidP="00816790">
      <w:pPr>
        <w:rPr>
          <w:rFonts w:ascii="Arial" w:eastAsia="宋体" w:hAnsi="Arial" w:cs="Arial"/>
        </w:rPr>
      </w:pPr>
    </w:p>
    <w:p w:rsidR="00FF47AF" w:rsidRPr="00B8659E" w:rsidRDefault="00FF47AF" w:rsidP="00816790">
      <w:pPr>
        <w:rPr>
          <w:rFonts w:ascii="Arial" w:eastAsia="宋体" w:hAnsi="Arial" w:cs="Arial"/>
        </w:rPr>
      </w:pPr>
      <w:r w:rsidRPr="00B8659E">
        <w:rPr>
          <w:rFonts w:ascii="Arial" w:eastAsia="宋体" w:hAnsi="Arial" w:cs="Arial"/>
        </w:rPr>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106" w:author="作者"/>
          <w:rFonts w:ascii="Arial" w:hAnsi="Arial" w:cs="Arial"/>
          <w:sz w:val="24"/>
          <w:szCs w:val="24"/>
        </w:rPr>
      </w:pPr>
      <w:ins w:id="107" w:author="作者">
        <w:r w:rsidRPr="00172995">
          <w:rPr>
            <w:rFonts w:ascii="Arial" w:hAnsi="Arial" w:cs="Arial"/>
            <w:sz w:val="24"/>
            <w:szCs w:val="24"/>
          </w:rPr>
          <w:t>4.3.15.x</w:t>
        </w:r>
        <w:r w:rsidRPr="00172995">
          <w:rPr>
            <w:rFonts w:ascii="Arial" w:hAnsi="Arial" w:cs="Arial"/>
            <w:sz w:val="24"/>
            <w:szCs w:val="24"/>
          </w:rPr>
          <w:tab/>
        </w:r>
        <w:r w:rsidRPr="00172995">
          <w:rPr>
            <w:rFonts w:ascii="Arial" w:hAnsi="Arial" w:cs="Arial"/>
            <w:i/>
            <w:sz w:val="24"/>
            <w:szCs w:val="24"/>
          </w:rPr>
          <w:t>overheatingIndForSCG-r16</w:t>
        </w:r>
      </w:ins>
    </w:p>
    <w:p w:rsidR="00FF47AF" w:rsidRPr="00CB7A81" w:rsidRDefault="00FF47AF" w:rsidP="00FF47AF">
      <w:pPr>
        <w:rPr>
          <w:ins w:id="108" w:author="作者"/>
        </w:rPr>
      </w:pPr>
      <w:ins w:id="109" w:author="作者">
        <w:r w:rsidRPr="00CB7A81">
          <w:t xml:space="preserve">This parameter defines whether the UE supports overheating assistance information </w:t>
        </w:r>
        <w:r w:rsidRPr="00E50208">
          <w:t xml:space="preserve">for SCG </w:t>
        </w:r>
        <w:r w:rsidRPr="00CB7A81">
          <w:t>as specified in TS 36.331 [5].</w:t>
        </w:r>
      </w:ins>
    </w:p>
    <w:p w:rsidR="00816790" w:rsidRPr="0043146D" w:rsidRDefault="0043146D" w:rsidP="0043146D">
      <w:pPr>
        <w:pStyle w:val="a3"/>
        <w:spacing w:before="240"/>
        <w:rPr>
          <w:rFonts w:ascii="Arial" w:eastAsia="宋体" w:hAnsi="Arial" w:cs="Arial"/>
          <w:b/>
        </w:rPr>
      </w:pPr>
      <w:r>
        <w:rPr>
          <w:rFonts w:ascii="Arial" w:eastAsia="宋体" w:hAnsi="Arial" w:cs="Arial"/>
          <w:b/>
        </w:rPr>
        <w:t>2.3</w:t>
      </w:r>
      <w:r w:rsidRPr="009248DF">
        <w:rPr>
          <w:rFonts w:ascii="Arial" w:eastAsia="宋体" w:hAnsi="Arial" w:cs="Arial"/>
          <w:b/>
        </w:rPr>
        <w:tab/>
        <w:t xml:space="preserve">Companies are encouraged to provide the comments for the </w:t>
      </w:r>
      <w:r w:rsidR="00560012">
        <w:rPr>
          <w:rFonts w:ascii="Arial" w:eastAsia="宋体" w:hAnsi="Arial" w:cs="Arial"/>
          <w:b/>
        </w:rPr>
        <w:t>analyses and changes</w:t>
      </w:r>
      <w:r w:rsidR="00560012" w:rsidRPr="009248DF">
        <w:rPr>
          <w:rFonts w:ascii="Arial" w:eastAsia="宋体" w:hAnsi="Arial" w:cs="Arial"/>
          <w:b/>
        </w:rPr>
        <w:t xml:space="preserve"> </w:t>
      </w:r>
      <w:r w:rsidR="00560012">
        <w:rPr>
          <w:rFonts w:ascii="Arial" w:eastAsia="宋体" w:hAnsi="Arial" w:cs="Arial"/>
          <w:b/>
        </w:rPr>
        <w:t>in CR</w:t>
      </w:r>
      <w:r w:rsidR="00560012" w:rsidRPr="009248DF">
        <w:rPr>
          <w:rFonts w:ascii="Arial" w:eastAsia="宋体" w:hAnsi="Arial" w:cs="Arial"/>
          <w:b/>
        </w:rPr>
        <w:t xml:space="preserve"> </w:t>
      </w:r>
      <w:r w:rsidRPr="009248DF">
        <w:rPr>
          <w:rFonts w:ascii="Arial" w:eastAsia="宋体"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a3"/>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a3"/>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AB1B23"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K</w:t>
            </w:r>
          </w:p>
        </w:tc>
      </w:tr>
      <w:tr w:rsidR="00AB1B23" w:rsidRPr="00D90B30" w:rsidTr="003E08EC">
        <w:tc>
          <w:tcPr>
            <w:tcW w:w="2122" w:type="dxa"/>
            <w:shd w:val="clear" w:color="auto" w:fill="auto"/>
            <w:vAlign w:val="center"/>
          </w:tcPr>
          <w:p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Capability is ok, but we need to have better understanding what it does imply in context of the legacy fields</w:t>
            </w:r>
          </w:p>
        </w:tc>
      </w:tr>
      <w:tr w:rsidR="00CA4E30" w:rsidRPr="00D90B30" w:rsidTr="003E08EC">
        <w:tc>
          <w:tcPr>
            <w:tcW w:w="2122" w:type="dxa"/>
            <w:shd w:val="clear" w:color="auto" w:fill="auto"/>
            <w:vAlign w:val="center"/>
          </w:tcPr>
          <w:p w:rsidR="00CA4E30" w:rsidRPr="00257BD0" w:rsidRDefault="00257BD0" w:rsidP="00CA4E30">
            <w:pPr>
              <w:rPr>
                <w:rFonts w:ascii="Arial" w:hAnsi="Arial" w:cs="Arial"/>
              </w:rPr>
            </w:pPr>
            <w:ins w:id="110"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5C4652" w:rsidRDefault="005C4652" w:rsidP="00CA4E30">
            <w:pPr>
              <w:rPr>
                <w:rFonts w:ascii="Arial" w:hAnsi="Arial" w:cs="Arial"/>
              </w:rPr>
            </w:pPr>
            <w:ins w:id="111" w:author="作者">
              <w:r>
                <w:rPr>
                  <w:rFonts w:ascii="Arial" w:hAnsi="Arial" w:cs="Arial" w:hint="eastAsia"/>
                  <w:lang w:eastAsia="ja-JP"/>
                </w:rPr>
                <w:t>A</w:t>
              </w:r>
              <w:r>
                <w:rPr>
                  <w:rFonts w:ascii="Arial" w:hAnsi="Arial" w:cs="Arial"/>
                  <w:lang w:eastAsia="ja-JP"/>
                </w:rPr>
                <w:t>gree with Nokia</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12" w:author="作者">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13" w:author="作者">
              <w:r>
                <w:rPr>
                  <w:rFonts w:ascii="Arial" w:hAnsi="Arial" w:cs="Arial"/>
                </w:rPr>
                <w:t xml:space="preserve">We are fine with this change. </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bl>
    <w:p w:rsidR="00AB1B23" w:rsidRPr="00816790" w:rsidRDefault="00AB1B23" w:rsidP="00AB1B23"/>
    <w:p w:rsidR="00923730" w:rsidRPr="00F45EEB" w:rsidRDefault="00923730" w:rsidP="00923730">
      <w:pPr>
        <w:pStyle w:val="3"/>
        <w:rPr>
          <w:rFonts w:eastAsia="宋体"/>
        </w:rPr>
      </w:pPr>
      <w:r w:rsidRPr="00F45EEB">
        <w:t>2.</w:t>
      </w:r>
      <w:r>
        <w:t>4</w:t>
      </w:r>
      <w:r w:rsidRPr="00F45EEB">
        <w:tab/>
      </w:r>
      <w:r w:rsidR="00035F13">
        <w:t xml:space="preserve">NW </w:t>
      </w:r>
      <w:r w:rsidR="00035F13" w:rsidRPr="00035F13">
        <w:rPr>
          <w:rFonts w:eastAsia="宋体" w:cs="Arial"/>
          <w:lang w:val="en-US" w:eastAsia="zh-CN"/>
        </w:rPr>
        <w:t>configuration</w:t>
      </w:r>
      <w:r>
        <w:rPr>
          <w:rFonts w:eastAsia="宋体" w:cs="Arial"/>
          <w:lang w:val="en-US" w:eastAsia="zh-CN"/>
        </w:rPr>
        <w:t xml:space="preserve"> for </w:t>
      </w:r>
      <w:r w:rsidR="00B047E8">
        <w:rPr>
          <w:rFonts w:eastAsia="宋体" w:cs="Arial"/>
          <w:lang w:val="en-US" w:eastAsia="zh-CN"/>
        </w:rPr>
        <w:t>o</w:t>
      </w:r>
      <w:r w:rsidR="00B047E8" w:rsidRPr="006B1AFB">
        <w:rPr>
          <w:rFonts w:eastAsia="宋体" w:cs="Arial"/>
          <w:lang w:val="en-US" w:eastAsia="zh-CN"/>
        </w:rPr>
        <w:t>verheating assistance information for SCG</w:t>
      </w:r>
    </w:p>
    <w:p w:rsidR="008E622A" w:rsidRPr="00F26992" w:rsidRDefault="006B1AFB" w:rsidP="006B1AFB">
      <w:pPr>
        <w:pStyle w:val="a3"/>
        <w:rPr>
          <w:rFonts w:ascii="Arial" w:eastAsia="宋体" w:hAnsi="Arial" w:cs="Arial"/>
        </w:rPr>
      </w:pPr>
      <w:r w:rsidRPr="006B1AFB">
        <w:rPr>
          <w:rFonts w:ascii="Arial" w:eastAsia="宋体" w:hAnsi="Arial" w:cs="Arial"/>
        </w:rPr>
        <w:t xml:space="preserve">Based on the </w:t>
      </w:r>
      <w:r w:rsidR="00047D58">
        <w:rPr>
          <w:rFonts w:ascii="Arial" w:eastAsia="宋体" w:hAnsi="Arial" w:cs="Arial"/>
        </w:rPr>
        <w:t xml:space="preserve">UE </w:t>
      </w:r>
      <w:r w:rsidRPr="006B1AFB">
        <w:rPr>
          <w:rFonts w:ascii="Arial" w:eastAsia="宋体" w:hAnsi="Arial" w:cs="Arial"/>
        </w:rPr>
        <w:t xml:space="preserve">capability, MN determines the configuration for </w:t>
      </w:r>
      <w:r w:rsidR="00035F13">
        <w:rPr>
          <w:rFonts w:ascii="Arial" w:eastAsia="宋体" w:hAnsi="Arial" w:cs="Arial"/>
        </w:rPr>
        <w:t>o</w:t>
      </w:r>
      <w:r w:rsidR="00035F13" w:rsidRPr="00035F13">
        <w:rPr>
          <w:rFonts w:ascii="Arial" w:eastAsia="宋体" w:hAnsi="Arial" w:cs="Arial"/>
        </w:rPr>
        <w:t>verheating assistance information for SCG</w:t>
      </w:r>
      <w:r w:rsidR="00035F13">
        <w:rPr>
          <w:rFonts w:ascii="Arial" w:eastAsia="宋体" w:hAnsi="Arial" w:cs="Arial"/>
        </w:rPr>
        <w:t>. T</w:t>
      </w:r>
      <w:r w:rsidRPr="006B1AFB">
        <w:rPr>
          <w:rFonts w:ascii="Arial" w:eastAsia="宋体" w:hAnsi="Arial" w:cs="Arial"/>
        </w:rPr>
        <w:t xml:space="preserve">he UE is allowed to report the </w:t>
      </w:r>
      <w:r w:rsidR="00035F13" w:rsidRPr="00035F13">
        <w:rPr>
          <w:rFonts w:ascii="Arial" w:eastAsia="宋体" w:hAnsi="Arial" w:cs="Arial"/>
        </w:rPr>
        <w:t>overheating assistance information for SCG</w:t>
      </w:r>
      <w:r w:rsidRPr="006B1AFB">
        <w:rPr>
          <w:rFonts w:ascii="Arial" w:eastAsia="宋体" w:hAnsi="Arial" w:cs="Arial"/>
        </w:rPr>
        <w:t xml:space="preserve"> if MN configures UE to do so.</w:t>
      </w:r>
    </w:p>
    <w:p w:rsidR="00812559" w:rsidRPr="00B8659E" w:rsidRDefault="00812559" w:rsidP="00812559">
      <w:pPr>
        <w:pStyle w:val="a3"/>
        <w:rPr>
          <w:rFonts w:ascii="Arial" w:eastAsia="宋体" w:hAnsi="Arial" w:cs="Arial"/>
        </w:rPr>
      </w:pPr>
      <w:r>
        <w:rPr>
          <w:rFonts w:ascii="Arial" w:eastAsia="宋体" w:hAnsi="Arial" w:cs="Arial"/>
        </w:rPr>
        <w:t>The associated main changes in TS 36.331 are given below.</w:t>
      </w:r>
    </w:p>
    <w:p w:rsidR="00812559" w:rsidRDefault="00812559" w:rsidP="00812559">
      <w:pPr>
        <w:pStyle w:val="PL"/>
        <w:shd w:val="clear" w:color="auto" w:fill="E6E6E6"/>
        <w:rPr>
          <w:ins w:id="114" w:author="作者"/>
        </w:rPr>
      </w:pPr>
      <w:ins w:id="115" w:author="作者">
        <w:r>
          <w:t xml:space="preserve">    [[  overheatingAssistanceConfigForSCG-r16</w:t>
        </w:r>
        <w:r>
          <w:tab/>
          <w:t>CHOICE{</w:t>
        </w:r>
      </w:ins>
    </w:p>
    <w:p w:rsidR="00812559" w:rsidRDefault="00812559" w:rsidP="00812559">
      <w:pPr>
        <w:pStyle w:val="PL"/>
        <w:shd w:val="clear" w:color="auto" w:fill="E6E6E6"/>
        <w:rPr>
          <w:ins w:id="116" w:author="作者"/>
        </w:rPr>
      </w:pPr>
      <w:ins w:id="117" w:author="作者">
        <w:r>
          <w:tab/>
        </w:r>
        <w:r>
          <w:tab/>
        </w:r>
        <w:r>
          <w:tab/>
          <w:t>release</w:t>
        </w:r>
        <w:r>
          <w:tab/>
        </w:r>
        <w:r>
          <w:tab/>
        </w:r>
        <w:r>
          <w:tab/>
        </w:r>
        <w:r>
          <w:tab/>
        </w:r>
        <w:r>
          <w:tab/>
          <w:t>NULL,</w:t>
        </w:r>
      </w:ins>
    </w:p>
    <w:p w:rsidR="00812559" w:rsidRDefault="00812559" w:rsidP="00812559">
      <w:pPr>
        <w:pStyle w:val="PL"/>
        <w:shd w:val="clear" w:color="auto" w:fill="E6E6E6"/>
        <w:rPr>
          <w:ins w:id="118" w:author="作者"/>
        </w:rPr>
      </w:pPr>
      <w:ins w:id="119" w:author="作者">
        <w:r>
          <w:tab/>
        </w:r>
        <w:r>
          <w:tab/>
        </w:r>
        <w:r>
          <w:tab/>
          <w:t>setup</w:t>
        </w:r>
        <w:r>
          <w:tab/>
        </w:r>
        <w:r>
          <w:tab/>
        </w:r>
        <w:r>
          <w:tab/>
        </w:r>
        <w:r>
          <w:tab/>
        </w:r>
        <w:r>
          <w:tab/>
          <w:t>SEQUENCE{</w:t>
        </w:r>
      </w:ins>
    </w:p>
    <w:p w:rsidR="00812559" w:rsidRDefault="00812559" w:rsidP="00812559">
      <w:pPr>
        <w:pStyle w:val="PL"/>
        <w:shd w:val="clear" w:color="auto" w:fill="E6E6E6"/>
        <w:rPr>
          <w:ins w:id="120" w:author="作者"/>
        </w:rPr>
      </w:pPr>
      <w:ins w:id="121" w:author="作者">
        <w:r>
          <w:tab/>
        </w:r>
        <w:r>
          <w:tab/>
        </w:r>
        <w:r>
          <w:tab/>
        </w:r>
        <w:r>
          <w:tab/>
          <w:t>overheatingProhibitTimerForSCG-r16</w:t>
        </w:r>
        <w:r>
          <w:tab/>
          <w:t>ENUMERATED {s0, s0dot5, s1, s2, s5, s10,</w:t>
        </w:r>
      </w:ins>
    </w:p>
    <w:p w:rsidR="00812559" w:rsidRDefault="00812559" w:rsidP="00812559">
      <w:pPr>
        <w:pStyle w:val="PL"/>
        <w:shd w:val="clear" w:color="auto" w:fill="E6E6E6"/>
        <w:rPr>
          <w:ins w:id="122" w:author="作者"/>
        </w:rPr>
      </w:pPr>
      <w:ins w:id="123" w:author="作者">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24" w:author="作者"/>
        </w:rPr>
      </w:pPr>
      <w:ins w:id="125" w:author="作者">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26" w:author="作者"/>
        </w:rPr>
      </w:pPr>
      <w:ins w:id="127" w:author="作者">
        <w:r>
          <w:tab/>
        </w:r>
        <w:r>
          <w:tab/>
        </w:r>
        <w:r>
          <w:tab/>
          <w:t>}</w:t>
        </w:r>
      </w:ins>
    </w:p>
    <w:p w:rsidR="00812559" w:rsidRDefault="00812559" w:rsidP="00812559">
      <w:pPr>
        <w:pStyle w:val="PL"/>
        <w:shd w:val="clear" w:color="auto" w:fill="E6E6E6"/>
        <w:rPr>
          <w:ins w:id="128" w:author="作者"/>
        </w:rPr>
      </w:pPr>
      <w:ins w:id="129" w:author="作者">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0" w:author="作者">
        <w:r w:rsidRPr="00DD035C">
          <w:rPr>
            <w:rFonts w:ascii="Courier New" w:hAnsi="Courier New"/>
            <w:noProof/>
            <w:sz w:val="16"/>
            <w:lang w:eastAsia="ja-JP"/>
          </w:rPr>
          <w:tab/>
          <w:t>]]</w:t>
        </w:r>
      </w:ins>
    </w:p>
    <w:p w:rsidR="00F26992" w:rsidRDefault="00F26992" w:rsidP="003F056B">
      <w:pPr>
        <w:pStyle w:val="a3"/>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lastRenderedPageBreak/>
              <w:t>overheatingAssistanceConfig</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rPr>
                <w:ins w:id="131" w:author="作者"/>
                <w:rFonts w:ascii="Arial" w:hAnsi="Arial"/>
                <w:b/>
                <w:bCs/>
                <w:i/>
                <w:noProof/>
                <w:sz w:val="18"/>
                <w:lang w:eastAsia="en-GB"/>
              </w:rPr>
            </w:pPr>
            <w:ins w:id="132" w:author="作者">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rPr>
                <w:ins w:id="133" w:author="作者"/>
                <w:rFonts w:ascii="Arial" w:hAnsi="Arial"/>
                <w:b/>
                <w:bCs/>
                <w:i/>
                <w:noProof/>
                <w:sz w:val="18"/>
                <w:lang w:eastAsia="en-GB"/>
              </w:rPr>
            </w:pPr>
            <w:ins w:id="134" w:author="作者">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rPr>
                <w:ins w:id="135" w:author="作者"/>
                <w:rFonts w:ascii="Arial" w:hAnsi="Arial"/>
                <w:b/>
                <w:bCs/>
                <w:i/>
                <w:noProof/>
                <w:sz w:val="18"/>
                <w:lang w:eastAsia="en-GB"/>
              </w:rPr>
            </w:pPr>
            <w:ins w:id="136" w:author="作者">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rPr>
                <w:ins w:id="137" w:author="作者"/>
                <w:rFonts w:ascii="Arial" w:hAnsi="Arial"/>
                <w:b/>
                <w:bCs/>
                <w:i/>
                <w:noProof/>
                <w:sz w:val="18"/>
                <w:lang w:eastAsia="en-GB"/>
              </w:rPr>
            </w:pPr>
            <w:ins w:id="138" w:author="作者">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a3"/>
        <w:spacing w:before="240"/>
        <w:rPr>
          <w:rFonts w:ascii="Arial" w:eastAsia="宋体" w:hAnsi="Arial" w:cs="Arial"/>
          <w:b/>
        </w:rPr>
      </w:pPr>
      <w:r>
        <w:rPr>
          <w:rFonts w:ascii="Arial" w:eastAsia="宋体" w:hAnsi="Arial" w:cs="Arial"/>
          <w:b/>
        </w:rPr>
        <w:t>2.4</w:t>
      </w:r>
      <w:r w:rsidRPr="009248DF">
        <w:rPr>
          <w:rFonts w:ascii="Arial" w:eastAsia="宋体" w:hAnsi="Arial" w:cs="Arial"/>
          <w:b/>
        </w:rPr>
        <w:tab/>
        <w:t xml:space="preserve">Companies are encouraged to provide the comments for the </w:t>
      </w:r>
      <w:r>
        <w:rPr>
          <w:rFonts w:ascii="Arial" w:eastAsia="宋体" w:hAnsi="Arial" w:cs="Arial"/>
          <w:b/>
        </w:rPr>
        <w:t>analyses and changes</w:t>
      </w:r>
      <w:r w:rsidRPr="009248DF">
        <w:rPr>
          <w:rFonts w:ascii="Arial" w:eastAsia="宋体" w:hAnsi="Arial" w:cs="Arial"/>
          <w:b/>
        </w:rPr>
        <w:t xml:space="preserve"> </w:t>
      </w:r>
      <w:r>
        <w:rPr>
          <w:rFonts w:ascii="Arial" w:eastAsia="宋体" w:hAnsi="Arial" w:cs="Arial"/>
          <w:b/>
        </w:rPr>
        <w:t>in CR</w:t>
      </w:r>
      <w:r w:rsidRPr="009248DF">
        <w:rPr>
          <w:rFonts w:ascii="Arial" w:eastAsia="宋体"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a3"/>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a3"/>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rPr>
                <w:rFonts w:ascii="Arial" w:eastAsia="等线" w:hAnsi="Arial" w:cs="Arial"/>
              </w:rPr>
            </w:pPr>
            <w:r w:rsidRPr="007E4896">
              <w:rPr>
                <w:rFonts w:ascii="Arial" w:eastAsia="等线" w:hAnsi="Arial" w:cs="Arial" w:hint="eastAsia"/>
              </w:rPr>
              <w:t>O</w:t>
            </w:r>
            <w:r w:rsidRPr="007E4896">
              <w:rPr>
                <w:rFonts w:ascii="Arial" w:eastAsia="等线" w:hAnsi="Arial" w:cs="Arial"/>
              </w:rPr>
              <w:t>PPO</w:t>
            </w:r>
          </w:p>
        </w:tc>
        <w:tc>
          <w:tcPr>
            <w:tcW w:w="7659" w:type="dxa"/>
            <w:shd w:val="clear" w:color="auto" w:fill="auto"/>
            <w:vAlign w:val="center"/>
          </w:tcPr>
          <w:p w:rsidR="00F95105" w:rsidRPr="007E4896" w:rsidRDefault="00481785" w:rsidP="003E08EC">
            <w:pPr>
              <w:rPr>
                <w:rFonts w:ascii="Arial" w:eastAsia="等线" w:hAnsi="Arial" w:cs="Arial"/>
              </w:rPr>
            </w:pPr>
            <w:r w:rsidRPr="007E4896">
              <w:rPr>
                <w:rFonts w:ascii="Arial" w:eastAsia="等线" w:hAnsi="Arial" w:cs="Arial"/>
              </w:rPr>
              <w:t>For my understanding, this part will be configured in otherConfig in LTE spec to enable the SCG overheating.</w:t>
            </w:r>
          </w:p>
          <w:p w:rsidR="00481785" w:rsidRDefault="00481785" w:rsidP="003E08EC">
            <w:pPr>
              <w:rPr>
                <w:rFonts w:ascii="Arial" w:eastAsia="等线" w:hAnsi="Arial" w:cs="Arial"/>
              </w:rPr>
            </w:pPr>
            <w:r w:rsidRPr="007E4896">
              <w:rPr>
                <w:rFonts w:ascii="Arial" w:eastAsia="等线" w:hAnsi="Arial" w:cs="Arial"/>
              </w:rPr>
              <w:t xml:space="preserve">The overheating is support in NR and the otherConfig in NR RRCConfiguration </w:t>
            </w:r>
            <w:r w:rsidR="00BC5E7F" w:rsidRPr="007E4896">
              <w:rPr>
                <w:rFonts w:ascii="Arial" w:eastAsia="等线" w:hAnsi="Arial" w:cs="Arial"/>
              </w:rPr>
              <w:t xml:space="preserve">can </w:t>
            </w:r>
            <w:r w:rsidRPr="007E4896">
              <w:rPr>
                <w:rFonts w:ascii="Arial" w:eastAsia="等线" w:hAnsi="Arial" w:cs="Arial"/>
              </w:rPr>
              <w:t xml:space="preserve">configure the overheating parameters. I wonder if the </w:t>
            </w:r>
            <w:r w:rsidRPr="00481785">
              <w:rPr>
                <w:rFonts w:ascii="Arial" w:eastAsia="等线" w:hAnsi="Arial" w:cs="Arial"/>
              </w:rPr>
              <w:t>NR RRCConfiguration</w:t>
            </w:r>
            <w:r>
              <w:rPr>
                <w:rFonts w:ascii="Arial" w:eastAsia="等线" w:hAnsi="Arial" w:cs="Arial"/>
              </w:rPr>
              <w:t xml:space="preserve"> can configure the otherconfig for overheating configuration if the NR RRCReconfiguration message is SCG NR message? if so, how to handle this case in UE side?</w:t>
            </w:r>
          </w:p>
          <w:p w:rsidR="00481785" w:rsidRPr="007E4896" w:rsidRDefault="00481785" w:rsidP="003E08EC">
            <w:pPr>
              <w:rPr>
                <w:rFonts w:ascii="Arial" w:eastAsia="等线" w:hAnsi="Arial" w:cs="Arial"/>
              </w:rPr>
            </w:pPr>
            <w:r w:rsidRPr="007E4896">
              <w:rPr>
                <w:rFonts w:ascii="Arial" w:eastAsia="等线" w:hAnsi="Arial" w:cs="Arial"/>
              </w:rPr>
              <w:t>Copy from 38.331:</w:t>
            </w:r>
          </w:p>
          <w:p w:rsidR="00481785" w:rsidRDefault="00481785" w:rsidP="00481785">
            <w:pPr>
              <w:pStyle w:val="PL"/>
              <w:rPr>
                <w:lang w:val="en-GB" w:eastAsia="en-GB"/>
              </w:rPr>
            </w:pPr>
            <w:r>
              <w:t>OtherConfig-v1540 ::=           SEQUENCE {</w:t>
            </w:r>
          </w:p>
          <w:p w:rsidR="00481785" w:rsidRDefault="00481785" w:rsidP="00481785">
            <w:pPr>
              <w:pStyle w:val="PL"/>
            </w:pPr>
            <w:r>
              <w:t xml:space="preserve">    </w:t>
            </w:r>
            <w:r w:rsidRPr="00481785">
              <w:rPr>
                <w:highlight w:val="yellow"/>
              </w:rPr>
              <w:t>overheatingAssistanceConfig     SetupRelease {OverheatingAssistanceConfig}                            OPTIONAL, -- Need M</w:t>
            </w:r>
          </w:p>
          <w:p w:rsidR="00481785" w:rsidRDefault="00481785" w:rsidP="00481785">
            <w:pPr>
              <w:pStyle w:val="PL"/>
            </w:pPr>
            <w:r>
              <w:t xml:space="preserve">    ...,</w:t>
            </w:r>
          </w:p>
          <w:p w:rsidR="00481785" w:rsidRDefault="00481785" w:rsidP="00481785">
            <w:pPr>
              <w:pStyle w:val="PL"/>
            </w:pPr>
            <w:r>
              <w:t xml:space="preserve">    [[</w:t>
            </w:r>
          </w:p>
          <w:p w:rsidR="00481785" w:rsidRDefault="00481785" w:rsidP="00481785">
            <w:pPr>
              <w:pStyle w:val="PL"/>
            </w:pPr>
            <w:r>
              <w:t xml:space="preserve">    idc-AssistanceConfig-r16        SetupRelease {IDC-AssistanceConfig-r16}                               OPTIONAL, -- Need M</w:t>
            </w:r>
          </w:p>
          <w:p w:rsidR="00481785" w:rsidRDefault="00481785" w:rsidP="00481785">
            <w:pPr>
              <w:pStyle w:val="PL"/>
            </w:pPr>
            <w:r>
              <w:t xml:space="preserve">    btNameList-r16                  BT-NameListConfig-r16                                                 OPTIONAL, -- Need N</w:t>
            </w:r>
          </w:p>
          <w:p w:rsidR="00481785" w:rsidRDefault="00481785" w:rsidP="00481785">
            <w:pPr>
              <w:pStyle w:val="PL"/>
            </w:pPr>
            <w:r>
              <w:t xml:space="preserve">    wlanNameList-r16                WLAN-NameListConfig-r16                                               OPTIONAL, -- Need N</w:t>
            </w:r>
          </w:p>
          <w:p w:rsidR="00481785" w:rsidRDefault="00481785" w:rsidP="00481785">
            <w:pPr>
              <w:pStyle w:val="PL"/>
            </w:pPr>
            <w:r>
              <w:t xml:space="preserve">    sensorNameList-r16              Sensor-NameListConfig-r16                                             OPTIONAL, -- Need N</w:t>
            </w:r>
          </w:p>
          <w:p w:rsidR="00481785" w:rsidRDefault="00481785" w:rsidP="00481785">
            <w:pPr>
              <w:pStyle w:val="PL"/>
            </w:pPr>
            <w:r>
              <w:t xml:space="preserve">    obtainLocationConfig-r16        ObtainLocationConfig-r16                                              OPTIONAL, -- Need N</w:t>
            </w:r>
          </w:p>
          <w:p w:rsidR="00481785" w:rsidRDefault="00481785" w:rsidP="00481785">
            <w:pPr>
              <w:pStyle w:val="PL"/>
            </w:pPr>
            <w:r>
              <w:t xml:space="preserve">    sl-AssistanceConfigEUTRA-r16    ENUMERATED {true}                                                     OPTIONAL, -- Need R</w:t>
            </w:r>
          </w:p>
          <w:p w:rsidR="00481785" w:rsidRDefault="00481785" w:rsidP="00481785">
            <w:pPr>
              <w:pStyle w:val="PL"/>
            </w:pPr>
            <w:r>
              <w:t xml:space="preserve">    sl-AssistanceConfigNR-r16       ENUMERATED {true}                                                     OPTIONAL  -- Need R</w:t>
            </w:r>
          </w:p>
          <w:p w:rsidR="00481785" w:rsidRDefault="00481785" w:rsidP="00481785">
            <w:pPr>
              <w:pStyle w:val="PL"/>
            </w:pPr>
            <w:r>
              <w:t xml:space="preserve">    ]]</w:t>
            </w:r>
          </w:p>
          <w:p w:rsidR="00481785" w:rsidRDefault="00481785" w:rsidP="00481785">
            <w:pPr>
              <w:pStyle w:val="PL"/>
            </w:pPr>
            <w:r>
              <w:t>}</w:t>
            </w:r>
          </w:p>
          <w:p w:rsidR="00481785" w:rsidRPr="007E4896" w:rsidRDefault="00481785" w:rsidP="003E08EC">
            <w:pPr>
              <w:rPr>
                <w:rFonts w:ascii="Arial" w:eastAsia="等线" w:hAnsi="Arial" w:cs="Arial"/>
              </w:rPr>
            </w:pPr>
          </w:p>
        </w:tc>
      </w:tr>
      <w:tr w:rsidR="00F95105" w:rsidRPr="00D90B30" w:rsidTr="003E08EC">
        <w:tc>
          <w:tcPr>
            <w:tcW w:w="2122" w:type="dxa"/>
            <w:shd w:val="clear" w:color="auto" w:fill="auto"/>
            <w:vAlign w:val="center"/>
          </w:tcPr>
          <w:p w:rsidR="00F95105"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F95105" w:rsidRPr="00D90B30" w:rsidRDefault="0002622B" w:rsidP="003E08EC">
            <w:pPr>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rsidR="00CA4E30" w:rsidRPr="00D90B30" w:rsidRDefault="00CA4E30" w:rsidP="00CA4E30">
            <w:pPr>
              <w:rPr>
                <w:rFonts w:ascii="Arial" w:hAnsi="Arial" w:cs="Arial"/>
              </w:rPr>
            </w:pPr>
            <w:r>
              <w:rPr>
                <w:rFonts w:ascii="Arial" w:hAnsi="Arial"/>
                <w:sz w:val="18"/>
                <w:lang w:eastAsia="ja-JP"/>
              </w:rPr>
              <w:t>“For SCG” is also requiring discussion, as our thinking was the field may include both: MN +SN information in case the legacy field is not present</w:t>
            </w:r>
          </w:p>
        </w:tc>
      </w:tr>
      <w:tr w:rsidR="00CA4E30" w:rsidRPr="00D90B30" w:rsidTr="003E08EC">
        <w:tc>
          <w:tcPr>
            <w:tcW w:w="2122" w:type="dxa"/>
            <w:shd w:val="clear" w:color="auto" w:fill="auto"/>
            <w:vAlign w:val="center"/>
          </w:tcPr>
          <w:p w:rsidR="00CA4E30" w:rsidRPr="00912687" w:rsidRDefault="00912687" w:rsidP="00CA4E30">
            <w:pPr>
              <w:rPr>
                <w:rFonts w:ascii="Arial" w:hAnsi="Arial" w:cs="Arial"/>
              </w:rPr>
            </w:pPr>
            <w:ins w:id="139" w:author="作者">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912687" w:rsidRDefault="00912687" w:rsidP="00CA4E30">
            <w:pPr>
              <w:rPr>
                <w:rFonts w:ascii="Arial" w:hAnsi="Arial" w:cs="Arial"/>
              </w:rPr>
            </w:pPr>
            <w:ins w:id="140" w:author="作者">
              <w:r>
                <w:rPr>
                  <w:rFonts w:ascii="Arial" w:hAnsi="Arial" w:cs="Arial" w:hint="eastAsia"/>
                  <w:lang w:eastAsia="ja-JP"/>
                </w:rPr>
                <w:t>W</w:t>
              </w:r>
              <w:r>
                <w:rPr>
                  <w:rFonts w:ascii="Arial" w:hAnsi="Arial" w:cs="Arial"/>
                  <w:lang w:eastAsia="ja-JP"/>
                </w:rPr>
                <w:t>e think that the configuration comes together with the legacy one, since the legacy field is also utilised. In that sense, the configuration is an extension of the legacy field.</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bookmarkStart w:id="141" w:name="_GoBack" w:colFirst="0" w:colLast="0"/>
            <w:ins w:id="142" w:author="作者">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43" w:author="作者">
              <w:r>
                <w:rPr>
                  <w:rFonts w:ascii="Arial" w:hAnsi="Arial" w:cs="Arial"/>
                </w:rPr>
                <w:t xml:space="preserve">We are fine with this change. </w:t>
              </w:r>
            </w:ins>
          </w:p>
        </w:tc>
      </w:tr>
      <w:bookmarkEnd w:id="141"/>
      <w:tr w:rsidR="00CA7C41" w:rsidRPr="00D90B30" w:rsidTr="003E08EC">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p>
        </w:tc>
        <w:tc>
          <w:tcPr>
            <w:tcW w:w="7659" w:type="dxa"/>
            <w:shd w:val="clear" w:color="auto" w:fill="auto"/>
            <w:vAlign w:val="center"/>
          </w:tcPr>
          <w:p w:rsidR="00CA7C41" w:rsidRPr="00D90B30" w:rsidRDefault="00CA7C41" w:rsidP="00CA7C41">
            <w:pPr>
              <w:rPr>
                <w:rFonts w:ascii="Arial" w:hAnsi="Arial" w:cs="Arial"/>
              </w:rPr>
            </w:pPr>
          </w:p>
        </w:tc>
      </w:tr>
    </w:tbl>
    <w:p w:rsidR="00F95105" w:rsidRPr="00816790" w:rsidRDefault="00F95105" w:rsidP="00F95105"/>
    <w:p w:rsidR="00F95105" w:rsidRPr="00F45EEB" w:rsidRDefault="00F95105" w:rsidP="00F95105">
      <w:pPr>
        <w:pStyle w:val="3"/>
        <w:rPr>
          <w:rFonts w:eastAsia="宋体"/>
        </w:rPr>
      </w:pPr>
      <w:r w:rsidRPr="00F45EEB">
        <w:t>2.</w:t>
      </w:r>
      <w:r>
        <w:t>5</w:t>
      </w:r>
      <w:r w:rsidRPr="00F45EEB">
        <w:tab/>
      </w:r>
      <w:r>
        <w:rPr>
          <w:rFonts w:eastAsia="宋体" w:cs="Arial"/>
          <w:lang w:val="en-US" w:eastAsia="zh-CN"/>
        </w:rPr>
        <w:t>Other</w:t>
      </w:r>
    </w:p>
    <w:p w:rsidR="002952A4" w:rsidRPr="00314E0A" w:rsidRDefault="00314E0A" w:rsidP="00314E0A">
      <w:pPr>
        <w:pStyle w:val="a3"/>
        <w:spacing w:before="240"/>
        <w:rPr>
          <w:rFonts w:ascii="Arial" w:eastAsia="宋体" w:hAnsi="Arial" w:cs="Arial"/>
          <w:b/>
        </w:rPr>
      </w:pPr>
      <w:r>
        <w:rPr>
          <w:rFonts w:ascii="Arial" w:eastAsia="宋体" w:hAnsi="Arial" w:cs="Arial"/>
          <w:b/>
        </w:rPr>
        <w:t>2.5</w:t>
      </w:r>
      <w:r w:rsidRPr="009248DF">
        <w:rPr>
          <w:rFonts w:ascii="Arial" w:eastAsia="宋体" w:hAnsi="Arial" w:cs="Arial"/>
          <w:b/>
        </w:rPr>
        <w:tab/>
        <w:t xml:space="preserve">Companies are encouraged to provide </w:t>
      </w:r>
      <w:r>
        <w:rPr>
          <w:rFonts w:ascii="Arial" w:eastAsia="宋体" w:hAnsi="Arial" w:cs="Arial"/>
          <w:b/>
        </w:rPr>
        <w:t xml:space="preserve">any other </w:t>
      </w:r>
      <w:r w:rsidRPr="009248DF">
        <w:rPr>
          <w:rFonts w:ascii="Arial" w:eastAsia="宋体" w:hAnsi="Arial" w:cs="Arial"/>
          <w:b/>
        </w:rPr>
        <w:t xml:space="preserve">comments for the </w:t>
      </w:r>
      <w:r>
        <w:rPr>
          <w:rFonts w:ascii="Arial" w:eastAsia="宋体" w:hAnsi="Arial" w:cs="Arial"/>
          <w:b/>
        </w:rPr>
        <w:t>CR</w:t>
      </w:r>
      <w:r w:rsidR="00E628FE">
        <w:rPr>
          <w:rFonts w:ascii="Arial" w:eastAsia="宋体" w:hAnsi="Arial" w:cs="Arial"/>
          <w:b/>
        </w:rPr>
        <w:t>s</w:t>
      </w:r>
      <w:r>
        <w:rPr>
          <w:rFonts w:ascii="Arial" w:eastAsia="宋体" w:hAnsi="Arial" w:cs="Arial"/>
          <w:b/>
        </w:rPr>
        <w:t xml:space="preserve"> </w:t>
      </w:r>
      <w:r w:rsidRPr="00314E0A">
        <w:rPr>
          <w:rFonts w:ascii="Arial" w:eastAsia="宋体" w:hAnsi="Arial" w:cs="Arial"/>
          <w:b/>
        </w:rPr>
        <w:t>R2-2003467</w:t>
      </w:r>
      <w:r>
        <w:rPr>
          <w:rFonts w:ascii="Arial" w:eastAsia="宋体" w:hAnsi="Arial" w:cs="Arial" w:hint="eastAsia"/>
          <w:b/>
        </w:rPr>
        <w:t>/</w:t>
      </w:r>
      <w:r>
        <w:rPr>
          <w:rFonts w:ascii="Arial" w:eastAsia="宋体" w:hAnsi="Arial" w:cs="Arial"/>
          <w:b/>
        </w:rPr>
        <w:t>R2-2003468</w:t>
      </w:r>
      <w:r w:rsidRPr="009248DF">
        <w:rPr>
          <w:rFonts w:ascii="Arial" w:eastAsia="宋体"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a3"/>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a3"/>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rPr>
                <w:rFonts w:ascii="Arial" w:hAnsi="Arial" w:cs="Arial"/>
              </w:rPr>
            </w:pPr>
            <w:r>
              <w:rPr>
                <w:rFonts w:ascii="Arial" w:hAnsi="Arial" w:cs="Arial"/>
              </w:rPr>
              <w:lastRenderedPageBreak/>
              <w:t>Google</w:t>
            </w:r>
          </w:p>
        </w:tc>
        <w:tc>
          <w:tcPr>
            <w:tcW w:w="7659" w:type="dxa"/>
            <w:shd w:val="clear" w:color="auto" w:fill="auto"/>
            <w:vAlign w:val="center"/>
          </w:tcPr>
          <w:p w:rsidR="00A64A09" w:rsidRPr="008F01A8" w:rsidRDefault="008F01A8" w:rsidP="00347993">
            <w:pPr>
              <w:rPr>
                <w:rFonts w:ascii="Arial" w:hAnsi="Arial" w:cs="Arial"/>
              </w:rPr>
            </w:pPr>
            <w:r>
              <w:rPr>
                <w:rFonts w:ascii="Arial" w:hAnsi="Arial" w:cs="Arial"/>
              </w:rPr>
              <w:t xml:space="preserve">We think a MN-SN coordination is needed for the MN to know the SN supports </w:t>
            </w:r>
            <w:r w:rsidRPr="0002622B">
              <w:rPr>
                <w:rFonts w:ascii="Arial" w:eastAsia="等线" w:hAnsi="Arial" w:cs="Arial"/>
                <w:i/>
              </w:rPr>
              <w:t>overheatingAssistanceForSCG</w:t>
            </w:r>
            <w:r>
              <w:rPr>
                <w:rFonts w:ascii="Arial" w:eastAsia="等线" w:hAnsi="Arial" w:cs="Arial"/>
              </w:rPr>
              <w:t>.</w:t>
            </w:r>
          </w:p>
        </w:tc>
      </w:tr>
      <w:tr w:rsidR="00A64A09" w:rsidRPr="00D90B30" w:rsidTr="00347993">
        <w:tc>
          <w:tcPr>
            <w:tcW w:w="2122" w:type="dxa"/>
            <w:shd w:val="clear" w:color="auto" w:fill="auto"/>
            <w:vAlign w:val="center"/>
          </w:tcPr>
          <w:p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rsidR="00A64A09" w:rsidRDefault="00D40D42" w:rsidP="002C0AAC">
            <w:pPr>
              <w:numPr>
                <w:ilvl w:val="0"/>
                <w:numId w:val="49"/>
              </w:numPr>
              <w:rPr>
                <w:rFonts w:ascii="Arial" w:hAnsi="Arial" w:cs="Arial"/>
              </w:rPr>
            </w:pPr>
            <w:r>
              <w:rPr>
                <w:rFonts w:ascii="Arial" w:hAnsi="Arial" w:cs="Arial"/>
              </w:rPr>
              <w:t xml:space="preserve">In R2-2003467, 5.6.10.3. It looks to us that </w:t>
            </w:r>
            <w:ins w:id="144" w:author="作者">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201F79">
                  <w:pPr>
                    <w:pStyle w:val="B1"/>
                    <w:numPr>
                      <w:ilvl w:val="0"/>
                      <w:numId w:val="50"/>
                    </w:numPr>
                    <w:rPr>
                      <w:ins w:id="145" w:author="作者"/>
                    </w:rPr>
                  </w:pPr>
                  <w:ins w:id="146" w:author="作者">
                    <w:r>
                      <w:t>if configured to provide overheating assistance indication for SCG:</w:t>
                    </w:r>
                  </w:ins>
                </w:p>
                <w:p w:rsidR="00581588" w:rsidRDefault="00581588" w:rsidP="00201F79">
                  <w:pPr>
                    <w:pStyle w:val="B2"/>
                    <w:numPr>
                      <w:ilvl w:val="0"/>
                      <w:numId w:val="50"/>
                    </w:numPr>
                    <w:ind w:left="913"/>
                    <w:rPr>
                      <w:ins w:id="147" w:author="作者"/>
                    </w:rPr>
                  </w:pPr>
                  <w:ins w:id="148" w:author="作者">
                    <w:r w:rsidRPr="00581588">
                      <w:t>if the UE experiences internal overheating:</w:t>
                    </w:r>
                  </w:ins>
                </w:p>
                <w:p w:rsidR="00D40D42" w:rsidRPr="00D40D42" w:rsidRDefault="00581588" w:rsidP="00201F79">
                  <w:pPr>
                    <w:pStyle w:val="B2"/>
                    <w:ind w:left="1197"/>
                  </w:pPr>
                  <w:r>
                    <w:t>3</w:t>
                  </w:r>
                  <w:ins w:id="149" w:author="作者">
                    <w:r w:rsidR="00D40D42">
                      <w:t xml:space="preserve">&gt; include and set </w:t>
                    </w:r>
                    <w:r w:rsidR="00D40D42" w:rsidRPr="00201F79">
                      <w:rPr>
                        <w:i/>
                      </w:rPr>
                      <w:t xml:space="preserve">overheatingAssistanceForSCG </w:t>
                    </w:r>
                    <w:r w:rsidR="00D40D42">
                      <w:t>in accordance with TS 38.331 [82], clause 5.7.4.3;</w:t>
                    </w:r>
                  </w:ins>
                </w:p>
              </w:tc>
            </w:tr>
          </w:tbl>
          <w:p w:rsidR="00D40D42" w:rsidRDefault="00D40D42" w:rsidP="00347993">
            <w:pPr>
              <w:rPr>
                <w:rFonts w:ascii="Arial" w:hAnsi="Arial" w:cs="Arial"/>
              </w:rPr>
            </w:pPr>
          </w:p>
          <w:p w:rsidR="00581588" w:rsidRDefault="008F42E3" w:rsidP="002C0AAC">
            <w:pPr>
              <w:numPr>
                <w:ilvl w:val="0"/>
                <w:numId w:val="48"/>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581588">
            <w:pPr>
              <w:numPr>
                <w:ilvl w:val="1"/>
                <w:numId w:val="48"/>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581588">
            <w:pPr>
              <w:numPr>
                <w:ilvl w:val="1"/>
                <w:numId w:val="48"/>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rsidR="002C0AAC" w:rsidRPr="00D90B30" w:rsidRDefault="002C0AAC" w:rsidP="002C0AAC">
            <w:pPr>
              <w:numPr>
                <w:ilvl w:val="0"/>
                <w:numId w:val="48"/>
              </w:numPr>
              <w:rPr>
                <w:rFonts w:ascii="Arial" w:hAnsi="Arial" w:cs="Arial"/>
              </w:rPr>
            </w:pPr>
            <w:r>
              <w:rPr>
                <w:rFonts w:ascii="Arial" w:hAnsi="Arial" w:cs="Arial"/>
              </w:rPr>
              <w:t>Agree with Google comments</w:t>
            </w:r>
            <w:r w:rsidR="00581588">
              <w:rPr>
                <w:rFonts w:ascii="Arial" w:hAnsi="Arial" w:cs="Arial"/>
              </w:rPr>
              <w:t xml:space="preserve"> about MN-SN coordination.</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p>
        </w:tc>
        <w:tc>
          <w:tcPr>
            <w:tcW w:w="7659" w:type="dxa"/>
            <w:shd w:val="clear" w:color="auto" w:fill="auto"/>
            <w:vAlign w:val="center"/>
          </w:tcPr>
          <w:p w:rsidR="00CA4E30" w:rsidRPr="00D90B30" w:rsidRDefault="00CA4E30" w:rsidP="00CA4E30">
            <w:pPr>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p>
        </w:tc>
        <w:tc>
          <w:tcPr>
            <w:tcW w:w="7659" w:type="dxa"/>
            <w:shd w:val="clear" w:color="auto" w:fill="auto"/>
            <w:vAlign w:val="center"/>
          </w:tcPr>
          <w:p w:rsidR="00CA4E30" w:rsidRPr="00D90B30" w:rsidRDefault="00CA4E30" w:rsidP="00CA4E30">
            <w:pPr>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p>
        </w:tc>
        <w:tc>
          <w:tcPr>
            <w:tcW w:w="7659" w:type="dxa"/>
            <w:shd w:val="clear" w:color="auto" w:fill="auto"/>
            <w:vAlign w:val="center"/>
          </w:tcPr>
          <w:p w:rsidR="00CA4E30" w:rsidRPr="00D90B30" w:rsidRDefault="00CA4E30" w:rsidP="00CA4E30">
            <w:pPr>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p>
        </w:tc>
        <w:tc>
          <w:tcPr>
            <w:tcW w:w="7659" w:type="dxa"/>
            <w:shd w:val="clear" w:color="auto" w:fill="auto"/>
            <w:vAlign w:val="center"/>
          </w:tcPr>
          <w:p w:rsidR="00CA4E30" w:rsidRPr="00D90B30" w:rsidRDefault="00CA4E30" w:rsidP="00CA4E30">
            <w:pPr>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p>
        </w:tc>
        <w:tc>
          <w:tcPr>
            <w:tcW w:w="7659" w:type="dxa"/>
            <w:shd w:val="clear" w:color="auto" w:fill="auto"/>
            <w:vAlign w:val="center"/>
          </w:tcPr>
          <w:p w:rsidR="00CA4E30" w:rsidRPr="00D90B30" w:rsidRDefault="00CA4E30" w:rsidP="00CA4E30">
            <w:pPr>
              <w:rPr>
                <w:rFonts w:ascii="Arial" w:hAnsi="Arial" w:cs="Arial"/>
              </w:rPr>
            </w:pPr>
          </w:p>
        </w:tc>
      </w:tr>
    </w:tbl>
    <w:p w:rsidR="00AB6E7B" w:rsidRPr="00AB6E7B" w:rsidRDefault="00AB6E7B" w:rsidP="00314E0A">
      <w:pPr>
        <w:rPr>
          <w:rFonts w:ascii="Arial" w:eastAsia="宋体" w:hAnsi="Arial" w:cs="Arial"/>
        </w:rPr>
      </w:pPr>
    </w:p>
    <w:p w:rsidR="00916091" w:rsidRPr="00CE60FA" w:rsidRDefault="007C2FB1" w:rsidP="00A737BB">
      <w:pPr>
        <w:pStyle w:val="2"/>
        <w:spacing w:after="120"/>
        <w:rPr>
          <w:rFonts w:cs="Arial"/>
        </w:rPr>
      </w:pPr>
      <w:r w:rsidRPr="00CE60FA">
        <w:rPr>
          <w:rFonts w:cs="Arial"/>
        </w:rPr>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rPr>
          <w:rFonts w:ascii="Arial" w:eastAsia="宋体" w:hAnsi="Arial" w:cs="Arial"/>
          <w:sz w:val="22"/>
        </w:rPr>
      </w:pPr>
      <w:r w:rsidRPr="00CE60FA">
        <w:rPr>
          <w:rFonts w:ascii="Arial" w:eastAsia="宋体" w:hAnsi="Arial" w:cs="Arial"/>
          <w:sz w:val="22"/>
          <w:highlight w:val="yellow"/>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A2" w:rsidRDefault="00115EA2">
      <w:r>
        <w:separator/>
      </w:r>
    </w:p>
  </w:endnote>
  <w:endnote w:type="continuationSeparator" w:id="0">
    <w:p w:rsidR="00115EA2" w:rsidRDefault="0011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37" w:rsidRDefault="001B2E37">
    <w:pPr>
      <w:pStyle w:val="af"/>
    </w:pPr>
    <w:r>
      <w:rPr>
        <w:rStyle w:val="af4"/>
      </w:rPr>
      <w:fldChar w:fldCharType="begin"/>
    </w:r>
    <w:r>
      <w:rPr>
        <w:rStyle w:val="af4"/>
      </w:rPr>
      <w:instrText xml:space="preserve"> PAGE </w:instrText>
    </w:r>
    <w:r>
      <w:rPr>
        <w:rStyle w:val="af4"/>
      </w:rPr>
      <w:fldChar w:fldCharType="separate"/>
    </w:r>
    <w:r w:rsidR="00CA7C41">
      <w:rPr>
        <w:rStyle w:val="af4"/>
      </w:rPr>
      <w:t>6</w:t>
    </w:r>
    <w:r>
      <w:rPr>
        <w:rStyle w:val="af4"/>
      </w:rPr>
      <w:fldChar w:fldCharType="end"/>
    </w:r>
    <w:r>
      <w:rPr>
        <w:rStyle w:val="af4"/>
      </w:rPr>
      <w:t xml:space="preserve"> / </w:t>
    </w:r>
    <w:r>
      <w:rPr>
        <w:rStyle w:val="af4"/>
      </w:rPr>
      <w:fldChar w:fldCharType="begin"/>
    </w:r>
    <w:r>
      <w:rPr>
        <w:rStyle w:val="af4"/>
      </w:rPr>
      <w:instrText xml:space="preserve"> NUMPAGES </w:instrText>
    </w:r>
    <w:r>
      <w:rPr>
        <w:rStyle w:val="af4"/>
      </w:rPr>
      <w:fldChar w:fldCharType="separate"/>
    </w:r>
    <w:r w:rsidR="00CA7C41">
      <w:rPr>
        <w:rStyle w:val="af4"/>
      </w:rPr>
      <w:t>7</w:t>
    </w:r>
    <w:r>
      <w:rPr>
        <w:rStyle w:val="af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A2" w:rsidRDefault="00115EA2">
      <w:r>
        <w:separator/>
      </w:r>
    </w:p>
  </w:footnote>
  <w:footnote w:type="continuationSeparator" w:id="0">
    <w:p w:rsidR="00115EA2" w:rsidRDefault="00115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D3"/>
    <w:multiLevelType w:val="hybridMultilevel"/>
    <w:tmpl w:val="FE906E2E"/>
    <w:lvl w:ilvl="0" w:tplc="C26E68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34457B2"/>
    <w:multiLevelType w:val="hybridMultilevel"/>
    <w:tmpl w:val="5B820BA2"/>
    <w:lvl w:ilvl="0" w:tplc="53E8588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6DE74BF"/>
    <w:multiLevelType w:val="hybridMultilevel"/>
    <w:tmpl w:val="390619FC"/>
    <w:lvl w:ilvl="0" w:tplc="7E9CCB70">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2"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202E44"/>
    <w:multiLevelType w:val="hybridMultilevel"/>
    <w:tmpl w:val="F7FC28E6"/>
    <w:lvl w:ilvl="0" w:tplc="83D052CE">
      <w:start w:val="1"/>
      <w:numFmt w:val="lowerLetter"/>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B64A61"/>
    <w:multiLevelType w:val="hybridMultilevel"/>
    <w:tmpl w:val="9B48C10A"/>
    <w:lvl w:ilvl="0" w:tplc="E1C24E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02C78"/>
    <w:multiLevelType w:val="hybridMultilevel"/>
    <w:tmpl w:val="45009E1A"/>
    <w:lvl w:ilvl="0" w:tplc="F670E97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896369F"/>
    <w:multiLevelType w:val="hybridMultilevel"/>
    <w:tmpl w:val="840C65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B019A3"/>
    <w:multiLevelType w:val="hybridMultilevel"/>
    <w:tmpl w:val="411E9C6C"/>
    <w:lvl w:ilvl="0" w:tplc="D2A6BE4E">
      <w:numFmt w:val="bullet"/>
      <w:lvlText w:val="•"/>
      <w:lvlJc w:val="left"/>
      <w:pPr>
        <w:ind w:left="570" w:hanging="57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4" w15:restartNumberingAfterBreak="0">
    <w:nsid w:val="38403950"/>
    <w:multiLevelType w:val="hybridMultilevel"/>
    <w:tmpl w:val="C25CCE64"/>
    <w:lvl w:ilvl="0" w:tplc="7E9CCB70">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08001C"/>
    <w:multiLevelType w:val="hybridMultilevel"/>
    <w:tmpl w:val="C512D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7B0E70"/>
    <w:multiLevelType w:val="hybridMultilevel"/>
    <w:tmpl w:val="14C0830E"/>
    <w:lvl w:ilvl="0" w:tplc="7E9CCB70">
      <w:start w:val="5"/>
      <w:numFmt w:val="bullet"/>
      <w:lvlText w:val="-"/>
      <w:lvlJc w:val="left"/>
      <w:pPr>
        <w:ind w:left="360" w:hanging="360"/>
      </w:pPr>
      <w:rPr>
        <w:rFonts w:ascii="Times New Roman" w:eastAsia="宋体"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C74E1"/>
    <w:multiLevelType w:val="hybridMultilevel"/>
    <w:tmpl w:val="082E2E38"/>
    <w:lvl w:ilvl="0" w:tplc="39D62C6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F1BE1"/>
    <w:multiLevelType w:val="hybridMultilevel"/>
    <w:tmpl w:val="9F76F342"/>
    <w:lvl w:ilvl="0" w:tplc="47305450">
      <w:start w:val="2"/>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7"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480125"/>
    <w:multiLevelType w:val="hybridMultilevel"/>
    <w:tmpl w:val="70909E9C"/>
    <w:lvl w:ilvl="0" w:tplc="012A1E68">
      <w:start w:val="45"/>
      <w:numFmt w:val="bullet"/>
      <w:lvlText w:val="-"/>
      <w:lvlJc w:val="left"/>
      <w:pPr>
        <w:ind w:left="420" w:hanging="42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B3D7585"/>
    <w:multiLevelType w:val="hybridMultilevel"/>
    <w:tmpl w:val="4F3C2F34"/>
    <w:lvl w:ilvl="0" w:tplc="442A56D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1"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7"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B758A5"/>
    <w:multiLevelType w:val="hybridMultilevel"/>
    <w:tmpl w:val="DDB067EE"/>
    <w:lvl w:ilvl="0" w:tplc="A30A256E">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43"/>
  </w:num>
  <w:num w:numId="4">
    <w:abstractNumId w:val="25"/>
  </w:num>
  <w:num w:numId="5">
    <w:abstractNumId w:val="36"/>
  </w:num>
  <w:num w:numId="6">
    <w:abstractNumId w:val="23"/>
  </w:num>
  <w:num w:numId="7">
    <w:abstractNumId w:val="40"/>
  </w:num>
  <w:num w:numId="8">
    <w:abstractNumId w:val="42"/>
  </w:num>
  <w:num w:numId="9">
    <w:abstractNumId w:val="45"/>
  </w:num>
  <w:num w:numId="10">
    <w:abstractNumId w:val="31"/>
  </w:num>
  <w:num w:numId="11">
    <w:abstractNumId w:val="28"/>
  </w:num>
  <w:num w:numId="12">
    <w:abstractNumId w:val="1"/>
  </w:num>
  <w:num w:numId="13">
    <w:abstractNumId w:val="3"/>
  </w:num>
  <w:num w:numId="14">
    <w:abstractNumId w:val="41"/>
  </w:num>
  <w:num w:numId="15">
    <w:abstractNumId w:val="30"/>
  </w:num>
  <w:num w:numId="16">
    <w:abstractNumId w:val="29"/>
  </w:num>
  <w:num w:numId="17">
    <w:abstractNumId w:val="18"/>
  </w:num>
  <w:num w:numId="18">
    <w:abstractNumId w:val="17"/>
  </w:num>
  <w:num w:numId="19">
    <w:abstractNumId w:val="33"/>
  </w:num>
  <w:num w:numId="20">
    <w:abstractNumId w:val="27"/>
  </w:num>
  <w:num w:numId="21">
    <w:abstractNumId w:val="10"/>
  </w:num>
  <w:num w:numId="22">
    <w:abstractNumId w:val="16"/>
  </w:num>
  <w:num w:numId="23">
    <w:abstractNumId w:val="2"/>
  </w:num>
  <w:num w:numId="24">
    <w:abstractNumId w:val="48"/>
  </w:num>
  <w:num w:numId="25">
    <w:abstractNumId w:val="32"/>
  </w:num>
  <w:num w:numId="26">
    <w:abstractNumId w:val="7"/>
  </w:num>
  <w:num w:numId="27">
    <w:abstractNumId w:val="5"/>
  </w:num>
  <w:num w:numId="28">
    <w:abstractNumId w:val="37"/>
  </w:num>
  <w:num w:numId="29">
    <w:abstractNumId w:val="24"/>
  </w:num>
  <w:num w:numId="30">
    <w:abstractNumId w:val="35"/>
  </w:num>
  <w:num w:numId="31">
    <w:abstractNumId w:val="39"/>
  </w:num>
  <w:num w:numId="32">
    <w:abstractNumId w:val="38"/>
  </w:num>
  <w:num w:numId="33">
    <w:abstractNumId w:val="14"/>
  </w:num>
  <w:num w:numId="34">
    <w:abstractNumId w:val="0"/>
  </w:num>
  <w:num w:numId="35">
    <w:abstractNumId w:val="34"/>
  </w:num>
  <w:num w:numId="36">
    <w:abstractNumId w:val="21"/>
  </w:num>
  <w:num w:numId="37">
    <w:abstractNumId w:val="4"/>
  </w:num>
  <w:num w:numId="38">
    <w:abstractNumId w:val="8"/>
  </w:num>
  <w:num w:numId="39">
    <w:abstractNumId w:val="15"/>
  </w:num>
  <w:num w:numId="40">
    <w:abstractNumId w:val="46"/>
  </w:num>
  <w:num w:numId="41">
    <w:abstractNumId w:val="44"/>
  </w:num>
  <w:num w:numId="42">
    <w:abstractNumId w:val="11"/>
  </w:num>
  <w:num w:numId="43">
    <w:abstractNumId w:val="26"/>
  </w:num>
  <w:num w:numId="44">
    <w:abstractNumId w:val="22"/>
  </w:num>
  <w:num w:numId="45">
    <w:abstractNumId w:val="20"/>
  </w:num>
  <w:num w:numId="46">
    <w:abstractNumId w:val="13"/>
  </w:num>
  <w:num w:numId="47">
    <w:abstractNumId w:val="19"/>
  </w:num>
  <w:num w:numId="48">
    <w:abstractNumId w:val="9"/>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C33"/>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C10"/>
    <w:rsid w:val="00750CA5"/>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246"/>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7438"/>
    <w:rsid w:val="00B07AB2"/>
    <w:rsid w:val="00B07D27"/>
    <w:rsid w:val="00B07DB5"/>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7418"/>
    <w:rsid w:val="00B87D05"/>
    <w:rsid w:val="00B91D1B"/>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41"/>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qFormat/>
    <w:rsid w:val="004B3C92"/>
    <w:pPr>
      <w:spacing w:before="120"/>
      <w:outlineLvl w:val="2"/>
    </w:pPr>
    <w:rPr>
      <w:sz w:val="28"/>
    </w:rPr>
  </w:style>
  <w:style w:type="paragraph" w:styleId="4">
    <w:name w:val="heading 4"/>
    <w:basedOn w:val="3"/>
    <w:next w:val="a"/>
    <w:link w:val="40"/>
    <w:qFormat/>
    <w:rsid w:val="004B3C92"/>
    <w:pPr>
      <w:ind w:left="1418" w:hanging="1418"/>
      <w:outlineLvl w:val="3"/>
    </w:pPr>
    <w:rPr>
      <w:sz w:val="24"/>
    </w:rPr>
  </w:style>
  <w:style w:type="paragraph" w:styleId="5">
    <w:name w:val="heading 5"/>
    <w:basedOn w:val="4"/>
    <w:next w:val="a"/>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rsid w:val="00CA7C4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A7C41"/>
  </w:style>
  <w:style w:type="paragraph" w:styleId="a3">
    <w:name w:val="Body Text"/>
    <w:basedOn w:val="a"/>
    <w:link w:val="a4"/>
  </w:style>
  <w:style w:type="paragraph" w:styleId="a5">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6"/>
    <w:link w:val="B1Char"/>
    <w:qFormat/>
    <w:rsid w:val="004B3C92"/>
  </w:style>
  <w:style w:type="paragraph" w:styleId="a6">
    <w:name w:val="List"/>
    <w:basedOn w:val="a"/>
    <w:rsid w:val="004B3C92"/>
    <w:pPr>
      <w:ind w:left="568" w:hanging="284"/>
    </w:pPr>
  </w:style>
  <w:style w:type="paragraph" w:customStyle="1" w:styleId="TAL">
    <w:name w:val="TAL"/>
    <w:basedOn w:val="a"/>
    <w:link w:val="TALCar"/>
    <w:qFormat/>
    <w:rsid w:val="004B3C92"/>
    <w:pPr>
      <w:keepNext/>
      <w:keepLines/>
    </w:pPr>
    <w:rPr>
      <w:rFonts w:ascii="Arial" w:hAnsi="Arial"/>
      <w:sz w:val="18"/>
    </w:r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8">
    <w:name w:val="Hyperlink"/>
    <w:qFormat/>
    <w:rPr>
      <w:color w:val="0000FF"/>
      <w:u w:val="single"/>
    </w:rPr>
  </w:style>
  <w:style w:type="character" w:styleId="a9">
    <w:name w:val="annotation reference"/>
    <w:semiHidden/>
    <w:rsid w:val="007E0548"/>
    <w:rPr>
      <w:sz w:val="16"/>
      <w:szCs w:val="16"/>
    </w:rPr>
  </w:style>
  <w:style w:type="paragraph" w:styleId="aa">
    <w:name w:val="annotation text"/>
    <w:basedOn w:val="a"/>
    <w:semiHidden/>
    <w:rsid w:val="007E0548"/>
  </w:style>
  <w:style w:type="paragraph" w:styleId="ab">
    <w:name w:val="annotation subject"/>
    <w:basedOn w:val="aa"/>
    <w:next w:val="aa"/>
    <w:semiHidden/>
    <w:rsid w:val="007E0548"/>
    <w:rPr>
      <w:b/>
      <w:bCs/>
    </w:rPr>
  </w:style>
  <w:style w:type="paragraph" w:styleId="ac">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d">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e">
    <w:name w:val="Strong"/>
    <w:qFormat/>
    <w:rsid w:val="00B75F7D"/>
    <w:rPr>
      <w:b/>
      <w:bCs/>
    </w:rPr>
  </w:style>
  <w:style w:type="paragraph" w:styleId="af">
    <w:name w:val="footer"/>
    <w:basedOn w:val="a7"/>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1"/>
    <w:semiHidden/>
    <w:rsid w:val="004B3C92"/>
    <w:pPr>
      <w:ind w:left="1701" w:hanging="1701"/>
    </w:pPr>
  </w:style>
  <w:style w:type="paragraph" w:styleId="41">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0"/>
    <w:rsid w:val="004B3C92"/>
    <w:pPr>
      <w:ind w:left="851"/>
    </w:pPr>
  </w:style>
  <w:style w:type="character" w:styleId="af1">
    <w:name w:val="footnote reference"/>
    <w:semiHidden/>
    <w:rsid w:val="004B3C92"/>
    <w:rPr>
      <w:b/>
      <w:position w:val="6"/>
      <w:sz w:val="16"/>
    </w:rPr>
  </w:style>
  <w:style w:type="paragraph" w:styleId="af2">
    <w:name w:val="footnote text"/>
    <w:basedOn w:val="a"/>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3"/>
    <w:rsid w:val="004B3C92"/>
    <w:pPr>
      <w:ind w:left="851"/>
    </w:pPr>
  </w:style>
  <w:style w:type="paragraph" w:styleId="31">
    <w:name w:val="List Bullet 3"/>
    <w:basedOn w:val="23"/>
    <w:rsid w:val="004B3C92"/>
    <w:pPr>
      <w:ind w:left="1135"/>
    </w:pPr>
  </w:style>
  <w:style w:type="paragraph" w:styleId="af0">
    <w:name w:val="List Number"/>
    <w:basedOn w:val="a6"/>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6"/>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2">
    <w:name w:val="List 4"/>
    <w:basedOn w:val="32"/>
    <w:rsid w:val="004B3C92"/>
    <w:pPr>
      <w:ind w:left="1418"/>
    </w:pPr>
  </w:style>
  <w:style w:type="paragraph" w:styleId="51">
    <w:name w:val="List 5"/>
    <w:basedOn w:val="42"/>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3">
    <w:name w:val="List Bullet"/>
    <w:basedOn w:val="a6"/>
    <w:rsid w:val="004B3C92"/>
  </w:style>
  <w:style w:type="paragraph" w:styleId="43">
    <w:name w:val="List Bullet 4"/>
    <w:basedOn w:val="31"/>
    <w:rsid w:val="004B3C92"/>
    <w:pPr>
      <w:ind w:left="1418"/>
    </w:pPr>
  </w:style>
  <w:style w:type="paragraph" w:styleId="52">
    <w:name w:val="List Bullet 5"/>
    <w:basedOn w:val="43"/>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2"/>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4">
    <w:name w:val="page number"/>
    <w:basedOn w:val="a0"/>
    <w:rsid w:val="003438F1"/>
  </w:style>
  <w:style w:type="paragraph" w:styleId="af5">
    <w:name w:val="Document Map"/>
    <w:basedOn w:val="a"/>
    <w:semiHidden/>
    <w:rsid w:val="00FD2CC7"/>
    <w:pPr>
      <w:shd w:val="clear" w:color="auto" w:fill="000080"/>
    </w:pPr>
    <w:rPr>
      <w:rFonts w:ascii="Arial" w:eastAsia="MS Gothic" w:hAnsi="Arial"/>
    </w:rPr>
  </w:style>
  <w:style w:type="paragraph" w:styleId="af6">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0">
    <w:name w:val="标题 4 字符"/>
    <w:link w:val="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7">
    <w:name w:val="Normal (Web)"/>
    <w:basedOn w:val="a"/>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宋体" w:hAnsi="Arial"/>
      <w:lang w:val="en-GB" w:eastAsia="en-US"/>
    </w:rPr>
  </w:style>
  <w:style w:type="character" w:customStyle="1" w:styleId="CRCoverPageZchn">
    <w:name w:val="CR Cover Page Zchn"/>
    <w:link w:val="CRCoverPage"/>
    <w:rsid w:val="00FB11FD"/>
    <w:rPr>
      <w:rFonts w:ascii="Arial" w:eastAsia="宋体" w:hAnsi="Arial"/>
      <w:lang w:val="en-GB" w:eastAsia="en-US"/>
    </w:rPr>
  </w:style>
  <w:style w:type="table" w:styleId="af8">
    <w:name w:val="Table Grid"/>
    <w:basedOn w:val="a1"/>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a4">
    <w:name w:val="正文文本 字符"/>
    <w:link w:val="a3"/>
    <w:rsid w:val="001E39A4"/>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2.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E233B-4C8C-4D1F-B8F2-BF4BF567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2408</Words>
  <Characters>13726</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16102</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2020-04-24T08:34:00Z</dcterms:created>
  <dcterms:modified xsi:type="dcterms:W3CDTF">2020-04-24T10:59:00Z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1587382415</vt:lpwstr>
  </property>
  <property fmtid="{D5CDD505-2E9C-101B-9397-08002B2CF9AE}" pid="9" name="ContentTypeId">
    <vt:lpwstr>0x010100BE3896D739A2914CA4E816F93249D3FF</vt:lpwstr>
  </property>
</Properties>
</file>