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rsidR="00CB40E6" w:rsidRPr="00CE60FA" w:rsidRDefault="00F35990" w:rsidP="00F35990">
      <w:pPr>
        <w:tabs>
          <w:tab w:val="left" w:pos="567"/>
        </w:tabs>
        <w:rPr>
          <w:rFonts w:ascii="Arial"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Huawei, HiSilicon</w:t>
      </w:r>
    </w:p>
    <w:p w:rsidR="00BD7C2A" w:rsidRPr="00CE60FA" w:rsidRDefault="00CB40E6" w:rsidP="00BF3E9C">
      <w:pPr>
        <w:tabs>
          <w:tab w:val="left" w:pos="142"/>
        </w:tabs>
        <w:ind w:left="2277" w:hangingChars="1080" w:hanging="2277"/>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rsidR="00CB40E6" w:rsidRPr="00CE60FA" w:rsidRDefault="00CB40E6" w:rsidP="00F35990">
      <w:pPr>
        <w:pBdr>
          <w:bottom w:val="single" w:sz="12" w:space="1" w:color="auto"/>
        </w:pBdr>
        <w:tabs>
          <w:tab w:val="left" w:pos="567"/>
        </w:tabs>
        <w:rPr>
          <w:rFonts w:ascii="Arial" w:hAnsi="Arial" w:cs="Arial"/>
        </w:rPr>
      </w:pPr>
    </w:p>
    <w:p w:rsidR="00CF1C6C" w:rsidRPr="00CE60FA" w:rsidRDefault="004F7FE5" w:rsidP="0061114D">
      <w:pPr>
        <w:pStyle w:val="2"/>
        <w:spacing w:before="0" w:after="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rPr>
          <w:rFonts w:ascii="Arial" w:eastAsia="MS Mincho" w:hAnsi="Arial" w:cs="Arial"/>
          <w:lang w:eastAsia="en-GB"/>
        </w:rPr>
      </w:pPr>
      <w:bookmarkStart w:id="1" w:name="OLE_LINK29"/>
      <w:r w:rsidRPr="00CE60FA">
        <w:rPr>
          <w:rFonts w:ascii="Arial" w:eastAsia="MS Mincho" w:hAnsi="Arial" w:cs="Arial"/>
          <w:lang w:eastAsia="en-GB"/>
        </w:rPr>
        <w:t>This document is to kick off the below offline discussion</w:t>
      </w:r>
      <w:r w:rsidR="009B5AA8" w:rsidRPr="00CE60FA">
        <w:rPr>
          <w:rFonts w:ascii="Arial" w:eastAsia="MS Mincho" w:hAnsi="Arial" w:cs="Arial"/>
          <w:lang w:eastAsia="en-GB"/>
        </w:rPr>
        <w:t>:</w:t>
      </w:r>
    </w:p>
    <w:bookmarkEnd w:id="1"/>
    <w:p w:rsidR="001A39D9" w:rsidRPr="00924BE2" w:rsidRDefault="001A39D9" w:rsidP="001A39D9">
      <w:pPr>
        <w:pStyle w:val="Doc-text2"/>
        <w:ind w:left="0" w:firstLine="0"/>
        <w:rPr>
          <w:b/>
        </w:rPr>
      </w:pPr>
      <w:r>
        <w:rPr>
          <w:b/>
        </w:rPr>
        <w:t>Overheating</w:t>
      </w:r>
    </w:p>
    <w:p w:rsidR="001A39D9" w:rsidRPr="006A6F30" w:rsidRDefault="00C525A5" w:rsidP="001A39D9">
      <w:pPr>
        <w:pStyle w:val="Doc-title"/>
      </w:pPr>
      <w:hyperlink r:id="rId11" w:tooltip="D:Documents3GPPtsg_ranWG2TSGR2_109bis-eDocsR2-2003467.zip" w:history="1">
        <w:r w:rsidR="001A39D9" w:rsidRPr="00073E4C">
          <w:rPr>
            <w:rStyle w:val="a9"/>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rsidR="001A39D9" w:rsidRDefault="00C525A5" w:rsidP="001A39D9">
      <w:pPr>
        <w:pStyle w:val="Doc-title"/>
      </w:pPr>
      <w:hyperlink r:id="rId12" w:tooltip="D:Documents3GPPtsg_ranWG2TSGR2_109bis-eDocsR2-2003468.zip" w:history="1">
        <w:r w:rsidR="001A39D9" w:rsidRPr="00073E4C">
          <w:rPr>
            <w:rStyle w:val="a9"/>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rsidR="001A39D9" w:rsidRPr="001A39D9" w:rsidRDefault="001A39D9" w:rsidP="001A39D9">
      <w:pPr>
        <w:pStyle w:val="Doc-text2"/>
        <w:rPr>
          <w:color w:val="ED7D31"/>
        </w:rPr>
      </w:pPr>
    </w:p>
    <w:p w:rsidR="001A39D9" w:rsidRDefault="001A39D9" w:rsidP="001A39D9">
      <w:pPr>
        <w:pStyle w:val="EmailDiscussion"/>
        <w:tabs>
          <w:tab w:val="clear" w:pos="1619"/>
          <w:tab w:val="num" w:pos="1710"/>
        </w:tabs>
        <w:ind w:left="1710"/>
      </w:pPr>
      <w:r>
        <w:t xml:space="preserve">[AT109bis-e][050][TEI16] </w:t>
      </w:r>
      <w:r>
        <w:rPr>
          <w:lang w:val="fr-FR"/>
        </w:rPr>
        <w:t xml:space="preserve">Overheating </w:t>
      </w:r>
      <w:r>
        <w:t>(Huawei)</w:t>
      </w:r>
    </w:p>
    <w:p w:rsidR="001A39D9" w:rsidRDefault="001A39D9" w:rsidP="001A39D9">
      <w:pPr>
        <w:pStyle w:val="EmailDiscussion2"/>
      </w:pPr>
      <w:r>
        <w:t xml:space="preserve">Scope: Treat papers above on </w:t>
      </w:r>
      <w:r>
        <w:rPr>
          <w:lang w:val="fr-FR"/>
        </w:rPr>
        <w:t xml:space="preserve">Overheating. </w:t>
      </w:r>
    </w:p>
    <w:p w:rsidR="001A39D9" w:rsidRDefault="001A39D9" w:rsidP="001A39D9">
      <w:pPr>
        <w:pStyle w:val="EmailDiscussion2"/>
      </w:pPr>
      <w:r>
        <w:t>Wanted Outcome: Agreed solution, if possible Agreed-in-principle CR(s)</w:t>
      </w:r>
    </w:p>
    <w:p w:rsidR="001A39D9" w:rsidRDefault="001A39D9" w:rsidP="001A39D9">
      <w:pPr>
        <w:pStyle w:val="EmailDiscussion2"/>
      </w:pPr>
      <w:r>
        <w:t>Deadline: April 28 0700 UTC</w:t>
      </w:r>
    </w:p>
    <w:p w:rsidR="00F5634A" w:rsidRPr="00373D64" w:rsidRDefault="00F5634A" w:rsidP="00F5634A">
      <w:pPr>
        <w:tabs>
          <w:tab w:val="left" w:pos="1622"/>
        </w:tabs>
        <w:rPr>
          <w:rFonts w:ascii="Arial" w:eastAsia="MS Mincho" w:hAnsi="Arial"/>
          <w:lang w:eastAsia="en-GB"/>
        </w:rPr>
      </w:pPr>
    </w:p>
    <w:p w:rsidR="00A31492" w:rsidRPr="00CE60FA" w:rsidRDefault="00A31492" w:rsidP="003F056B">
      <w:pPr>
        <w:pStyle w:val="2"/>
        <w:spacing w:before="0" w:after="0"/>
        <w:rPr>
          <w:rFonts w:cs="Arial"/>
        </w:rPr>
      </w:pPr>
      <w:r w:rsidRPr="00CE60FA">
        <w:rPr>
          <w:rFonts w:cs="Arial"/>
        </w:rPr>
        <w:t>2</w:t>
      </w:r>
      <w:r w:rsidRPr="00CE60FA">
        <w:rPr>
          <w:rFonts w:cs="Arial"/>
        </w:rPr>
        <w:tab/>
      </w:r>
      <w:r w:rsidR="0049344C" w:rsidRPr="00CE60FA">
        <w:rPr>
          <w:rFonts w:cs="Arial"/>
        </w:rPr>
        <w:t>Discussion</w:t>
      </w:r>
    </w:p>
    <w:p w:rsidR="00F45EEB" w:rsidRPr="00F45EEB" w:rsidRDefault="00F45EEB" w:rsidP="00F45EEB">
      <w:pPr>
        <w:pStyle w:val="3"/>
        <w:rPr>
          <w:rFonts w:eastAsia="宋体"/>
        </w:rPr>
      </w:pPr>
      <w:r w:rsidRPr="00F45EEB">
        <w:t>2.1</w:t>
      </w:r>
      <w:r w:rsidRPr="00F45EEB">
        <w:tab/>
      </w:r>
      <w:r>
        <w:rPr>
          <w:rFonts w:eastAsia="宋体" w:cs="Arial"/>
        </w:rPr>
        <w:t>O</w:t>
      </w:r>
      <w:r w:rsidRPr="006B1AFB">
        <w:rPr>
          <w:rFonts w:eastAsia="宋体" w:cs="Arial"/>
        </w:rPr>
        <w:t>verheating assistance information for SCG</w:t>
      </w:r>
      <w:r>
        <w:rPr>
          <w:rFonts w:eastAsia="宋体" w:cs="Arial"/>
        </w:rPr>
        <w:t xml:space="preserve"> in LTE UAI message in </w:t>
      </w:r>
      <w:r w:rsidRPr="00F45EEB">
        <w:rPr>
          <w:rFonts w:eastAsia="宋体" w:cs="Arial"/>
        </w:rPr>
        <w:t>(NG)EN-DC</w:t>
      </w:r>
    </w:p>
    <w:p w:rsidR="006B1AFB" w:rsidRDefault="006B1AFB" w:rsidP="006B1AFB">
      <w:pPr>
        <w:pStyle w:val="a5"/>
        <w:rPr>
          <w:rFonts w:ascii="Arial" w:hAnsi="Arial" w:cs="Arial"/>
        </w:rPr>
      </w:pPr>
      <w:r w:rsidRPr="006B1AFB">
        <w:rPr>
          <w:rFonts w:ascii="Arial" w:hAnsi="Arial" w:cs="Arial"/>
        </w:rPr>
        <w:t xml:space="preserve">The overheating assistance defined in </w:t>
      </w:r>
      <w:r w:rsidR="00D630CF">
        <w:rPr>
          <w:rFonts w:ascii="Arial" w:hAnsi="Arial" w:cs="Arial"/>
        </w:rPr>
        <w:t xml:space="preserve">TS </w:t>
      </w:r>
      <w:r w:rsidRPr="006B1AFB">
        <w:rPr>
          <w:rFonts w:ascii="Arial" w:hAnsi="Arial" w:cs="Arial"/>
        </w:rPr>
        <w:t xml:space="preserve">38.331 is added in LTE UE assistance information, this new field indicates the overheating assistance information for SCG in (NG)EN-DC. </w:t>
      </w:r>
      <w:r w:rsidR="00D630CF">
        <w:rPr>
          <w:rFonts w:ascii="Arial" w:hAnsi="Arial" w:cs="Arial"/>
        </w:rPr>
        <w:t xml:space="preserve">To simplify the ASN.1 signaling design, </w:t>
      </w:r>
      <w:r w:rsidR="00E16F27">
        <w:rPr>
          <w:rFonts w:ascii="Arial" w:hAnsi="Arial" w:cs="Arial"/>
        </w:rPr>
        <w:t>the</w:t>
      </w:r>
      <w:r w:rsidR="00D630CF" w:rsidRPr="006B1AFB">
        <w:rPr>
          <w:rFonts w:ascii="Arial" w:hAnsi="Arial" w:cs="Arial"/>
        </w:rPr>
        <w:t xml:space="preserve"> new field</w:t>
      </w:r>
      <w:r w:rsidR="00D630CF" w:rsidRPr="00D630CF">
        <w:rPr>
          <w:rFonts w:ascii="Arial" w:hAnsi="Arial" w:cs="Arial"/>
        </w:rPr>
        <w:t xml:space="preserve"> refers to the NR </w:t>
      </w:r>
      <w:proofErr w:type="spellStart"/>
      <w:r w:rsidR="00D630CF" w:rsidRPr="00D630CF">
        <w:rPr>
          <w:rFonts w:ascii="Arial" w:hAnsi="Arial" w:cs="Arial"/>
          <w:i/>
        </w:rPr>
        <w:t>OverheatingAssistance</w:t>
      </w:r>
      <w:proofErr w:type="spellEnd"/>
      <w:r w:rsidR="00D630CF" w:rsidRPr="00D630CF">
        <w:rPr>
          <w:rFonts w:ascii="Arial" w:hAnsi="Arial" w:cs="Arial"/>
        </w:rPr>
        <w:t xml:space="preserve"> IE </w:t>
      </w:r>
      <w:r w:rsidR="00D630CF" w:rsidRPr="006B1AFB">
        <w:rPr>
          <w:rFonts w:ascii="Arial" w:hAnsi="Arial" w:cs="Arial"/>
        </w:rPr>
        <w:t xml:space="preserve">in </w:t>
      </w:r>
      <w:r w:rsidR="00D630CF">
        <w:rPr>
          <w:rFonts w:ascii="Arial" w:hAnsi="Arial" w:cs="Arial"/>
        </w:rPr>
        <w:t xml:space="preserve">TS </w:t>
      </w:r>
      <w:r w:rsidR="00D630CF" w:rsidRPr="006B1AFB">
        <w:rPr>
          <w:rFonts w:ascii="Arial" w:hAnsi="Arial" w:cs="Arial"/>
        </w:rPr>
        <w:t>38.331</w:t>
      </w:r>
      <w:r w:rsidR="00D630CF">
        <w:rPr>
          <w:rFonts w:ascii="Arial" w:hAnsi="Arial" w:cs="Arial"/>
        </w:rPr>
        <w:t xml:space="preserve"> </w:t>
      </w:r>
      <w:r w:rsidR="00D630CF" w:rsidRPr="00D630CF">
        <w:rPr>
          <w:rFonts w:ascii="Arial" w:hAnsi="Arial" w:cs="Arial"/>
        </w:rPr>
        <w:t xml:space="preserve">and indicates the UE's </w:t>
      </w:r>
      <w:r w:rsidR="00D630CF" w:rsidRPr="00D630CF">
        <w:rPr>
          <w:rFonts w:ascii="Arial" w:hAnsi="Arial" w:cs="Arial"/>
        </w:rPr>
        <w:lastRenderedPageBreak/>
        <w:t>preference on reduced configuration for NR SCG</w:t>
      </w:r>
      <w:r w:rsidR="00E16F27">
        <w:rPr>
          <w:rFonts w:ascii="Arial" w:hAnsi="Arial" w:cs="Arial"/>
        </w:rPr>
        <w:t>.</w:t>
      </w:r>
      <w:r w:rsidR="00D630CF">
        <w:rPr>
          <w:rFonts w:ascii="Arial" w:hAnsi="Arial" w:cs="Arial"/>
        </w:rPr>
        <w:t xml:space="preserve"> </w:t>
      </w:r>
      <w:r w:rsidRPr="006B1AFB">
        <w:rPr>
          <w:rFonts w:ascii="Arial" w:hAnsi="Arial" w:cs="Arial"/>
        </w:rPr>
        <w:t xml:space="preserve">If UE reports </w:t>
      </w:r>
      <w:r w:rsidR="00E16F27">
        <w:rPr>
          <w:rFonts w:ascii="Arial" w:hAnsi="Arial" w:cs="Arial"/>
        </w:rPr>
        <w:t xml:space="preserve">the </w:t>
      </w:r>
      <w:r w:rsidRPr="006B1AFB">
        <w:rPr>
          <w:rFonts w:ascii="Arial" w:hAnsi="Arial" w:cs="Arial"/>
        </w:rPr>
        <w:t>new field (overheating assistance for SCG),</w:t>
      </w:r>
      <w:r w:rsidR="00E16F27">
        <w:rPr>
          <w:rFonts w:ascii="Arial" w:hAnsi="Arial" w:cs="Arial"/>
        </w:rPr>
        <w:t xml:space="preserve"> MN can just transfers it to SN.</w:t>
      </w:r>
    </w:p>
    <w:p w:rsidR="00490BCE" w:rsidRDefault="00490BCE" w:rsidP="006B1AFB">
      <w:pPr>
        <w:pStyle w:val="a5"/>
        <w:rPr>
          <w:rFonts w:ascii="Arial" w:hAnsi="Arial" w:cs="Arial"/>
        </w:rPr>
      </w:pPr>
      <w:r>
        <w:rPr>
          <w:rFonts w:ascii="Arial" w:hAnsi="Arial" w:cs="Arial"/>
        </w:rPr>
        <w:t xml:space="preserve">The </w:t>
      </w:r>
      <w:r w:rsidR="00780CEB">
        <w:rPr>
          <w:rFonts w:ascii="Arial" w:hAnsi="Arial" w:cs="Arial"/>
        </w:rPr>
        <w:t xml:space="preserve">associated main </w:t>
      </w:r>
      <w:r>
        <w:rPr>
          <w:rFonts w:ascii="Arial" w:hAnsi="Arial" w:cs="Arial"/>
        </w:rPr>
        <w:t>changes in TS 36.331 are given below.</w:t>
      </w:r>
    </w:p>
    <w:p w:rsidR="00E16F27" w:rsidRPr="005134A4" w:rsidRDefault="00E16F27" w:rsidP="00E16F27">
      <w:pPr>
        <w:pStyle w:val="PL"/>
        <w:shd w:val="clear" w:color="auto" w:fill="E6E6E6"/>
        <w:rPr>
          <w:ins w:id="2" w:author="作者"/>
        </w:rPr>
      </w:pPr>
      <w:ins w:id="3" w:author="作者">
        <w:r>
          <w:t>UEAssistanceInformation-v16xy</w:t>
        </w:r>
        <w:r w:rsidRPr="005134A4">
          <w:t>-IEs ::=</w:t>
        </w:r>
        <w:r w:rsidRPr="005134A4">
          <w:tab/>
          <w:t>SEQUENCE {</w:t>
        </w:r>
      </w:ins>
    </w:p>
    <w:p w:rsidR="00E16F27" w:rsidRPr="005134A4" w:rsidRDefault="00E16F27" w:rsidP="00E16F27">
      <w:pPr>
        <w:pStyle w:val="PL"/>
        <w:shd w:val="clear" w:color="auto" w:fill="E6E6E6"/>
        <w:rPr>
          <w:ins w:id="4" w:author="作者"/>
        </w:rPr>
      </w:pPr>
      <w:ins w:id="5" w:author="作者">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rsidR="00E16F27" w:rsidRPr="005134A4" w:rsidRDefault="00E16F27" w:rsidP="00E16F27">
      <w:pPr>
        <w:pStyle w:val="PL"/>
        <w:shd w:val="clear" w:color="auto" w:fill="E6E6E6"/>
        <w:rPr>
          <w:ins w:id="6" w:author="作者"/>
        </w:rPr>
      </w:pPr>
      <w:ins w:id="7" w:author="作者">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rsidR="00E16F27" w:rsidRDefault="00E16F27" w:rsidP="00E16F27">
      <w:pPr>
        <w:pStyle w:val="PL"/>
        <w:shd w:val="clear" w:color="auto" w:fill="E6E6E6"/>
      </w:pPr>
      <w:ins w:id="8" w:author="作者">
        <w:r w:rsidRPr="005134A4">
          <w:t>}</w:t>
        </w:r>
      </w:ins>
    </w:p>
    <w:p w:rsidR="00914FDB" w:rsidRPr="00914FDB" w:rsidRDefault="00914FDB" w:rsidP="00914FDB">
      <w:pPr>
        <w:pStyle w:val="a5"/>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rsidTr="00FD5102">
        <w:trPr>
          <w:cantSplit/>
        </w:trPr>
        <w:tc>
          <w:tcPr>
            <w:tcW w:w="9639" w:type="dxa"/>
          </w:tcPr>
          <w:p w:rsidR="00E16F27" w:rsidRPr="00645E3C" w:rsidRDefault="00E16F27" w:rsidP="00FD5102">
            <w:pPr>
              <w:pStyle w:val="TAL"/>
              <w:rPr>
                <w:ins w:id="9" w:author="作者"/>
                <w:b/>
                <w:i/>
              </w:rPr>
            </w:pPr>
            <w:ins w:id="10" w:author="作者">
              <w:r>
                <w:rPr>
                  <w:b/>
                  <w:i/>
                </w:rPr>
                <w:t>overheatingAssistanceF</w:t>
              </w:r>
              <w:r w:rsidRPr="00DB579F">
                <w:rPr>
                  <w:b/>
                  <w:i/>
                </w:rPr>
                <w:t>orSCG</w:t>
              </w:r>
            </w:ins>
          </w:p>
          <w:p w:rsidR="00E16F27" w:rsidRPr="005134A4" w:rsidRDefault="00E16F27" w:rsidP="00FD5102">
            <w:pPr>
              <w:pStyle w:val="TAL"/>
              <w:rPr>
                <w:ins w:id="11" w:author="作者"/>
                <w:b/>
                <w:i/>
              </w:rPr>
            </w:pPr>
            <w:ins w:id="12" w:author="作者">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rsidR="00686D51" w:rsidRPr="009248DF" w:rsidRDefault="00686D51" w:rsidP="009248DF">
      <w:pPr>
        <w:pStyle w:val="a5"/>
        <w:spacing w:before="240"/>
        <w:rPr>
          <w:rFonts w:ascii="Arial" w:hAnsi="Arial" w:cs="Arial"/>
          <w:b/>
        </w:rPr>
      </w:pPr>
      <w:r w:rsidRPr="009248DF">
        <w:rPr>
          <w:rFonts w:ascii="Arial" w:hAnsi="Arial" w:cs="Arial"/>
          <w:b/>
        </w:rPr>
        <w:t>2.1</w:t>
      </w:r>
      <w:r w:rsidRPr="009248DF">
        <w:rPr>
          <w:rFonts w:ascii="Arial" w:hAnsi="Arial" w:cs="Arial"/>
          <w:b/>
        </w:rPr>
        <w:tab/>
        <w:t xml:space="preserve">Companies are encouraged to provide the comments for the </w:t>
      </w:r>
      <w:r w:rsidR="00560012">
        <w:rPr>
          <w:rFonts w:ascii="Arial" w:hAnsi="Arial" w:cs="Arial"/>
          <w:b/>
        </w:rPr>
        <w:t xml:space="preserve">analyses and </w:t>
      </w:r>
      <w:r w:rsidR="00750C10">
        <w:rPr>
          <w:rFonts w:ascii="Arial" w:hAnsi="Arial" w:cs="Arial"/>
          <w:b/>
        </w:rPr>
        <w:t>change</w:t>
      </w:r>
      <w:r w:rsidR="00560012">
        <w:rPr>
          <w:rFonts w:ascii="Arial" w:hAnsi="Arial" w:cs="Arial"/>
          <w:b/>
        </w:rPr>
        <w:t>s</w:t>
      </w:r>
      <w:r w:rsidRPr="009248DF">
        <w:rPr>
          <w:rFonts w:ascii="Arial" w:hAnsi="Arial" w:cs="Arial"/>
          <w:b/>
        </w:rPr>
        <w:t xml:space="preserve"> </w:t>
      </w:r>
      <w:r w:rsidR="00560012">
        <w:rPr>
          <w:rFonts w:ascii="Arial" w:hAnsi="Arial" w:cs="Arial"/>
          <w:b/>
        </w:rPr>
        <w:t xml:space="preserve">in CR </w:t>
      </w:r>
      <w:r w:rsidRPr="009248DF">
        <w:rPr>
          <w:rFonts w:ascii="Arial" w:hAnsi="Arial" w:cs="Arial"/>
          <w:b/>
        </w:rPr>
        <w:t>above</w:t>
      </w:r>
      <w:r w:rsidR="003E007E"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rsidTr="00FD5102">
        <w:tc>
          <w:tcPr>
            <w:tcW w:w="2122" w:type="dxa"/>
            <w:shd w:val="clear" w:color="auto" w:fill="BFBFBF"/>
            <w:vAlign w:val="center"/>
          </w:tcPr>
          <w:p w:rsidR="003E007E" w:rsidRPr="00D90B30" w:rsidRDefault="003E007E" w:rsidP="00FD5102">
            <w:pPr>
              <w:pStyle w:val="a5"/>
              <w:rPr>
                <w:rFonts w:ascii="Arial" w:hAnsi="Arial" w:cs="Arial"/>
              </w:rPr>
            </w:pPr>
            <w:r w:rsidRPr="00D90B30">
              <w:rPr>
                <w:rFonts w:ascii="Arial" w:hAnsi="Arial" w:cs="Arial"/>
              </w:rPr>
              <w:t>Company</w:t>
            </w:r>
          </w:p>
        </w:tc>
        <w:tc>
          <w:tcPr>
            <w:tcW w:w="7659" w:type="dxa"/>
            <w:shd w:val="clear" w:color="auto" w:fill="BFBFBF"/>
            <w:vAlign w:val="center"/>
          </w:tcPr>
          <w:p w:rsidR="003E007E" w:rsidRPr="00D90B30" w:rsidRDefault="003E007E" w:rsidP="00FD5102">
            <w:pPr>
              <w:pStyle w:val="a5"/>
              <w:rPr>
                <w:rFonts w:ascii="Arial" w:hAnsi="Arial" w:cs="Arial"/>
              </w:rPr>
            </w:pPr>
            <w:r w:rsidRPr="00D90B30">
              <w:rPr>
                <w:rFonts w:ascii="Arial" w:hAnsi="Arial" w:cs="Arial"/>
              </w:rPr>
              <w:t>Comments</w:t>
            </w:r>
          </w:p>
        </w:tc>
      </w:tr>
      <w:tr w:rsidR="003E007E" w:rsidRPr="00D90B30" w:rsidTr="00FD5102">
        <w:tc>
          <w:tcPr>
            <w:tcW w:w="2122" w:type="dxa"/>
            <w:shd w:val="clear" w:color="auto" w:fill="auto"/>
            <w:vAlign w:val="center"/>
          </w:tcPr>
          <w:p w:rsidR="003E007E" w:rsidRPr="007E4896" w:rsidRDefault="00481785" w:rsidP="00FD5102">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rsidR="003E007E" w:rsidRPr="007E4896" w:rsidRDefault="00481785" w:rsidP="00FD5102">
            <w:pPr>
              <w:rPr>
                <w:rFonts w:ascii="Arial" w:eastAsia="等线" w:hAnsi="Arial" w:cs="Arial"/>
              </w:rPr>
            </w:pPr>
            <w:r w:rsidRPr="007E4896">
              <w:rPr>
                <w:rFonts w:ascii="Arial" w:eastAsia="等线" w:hAnsi="Arial" w:cs="Arial"/>
              </w:rPr>
              <w:t xml:space="preserve">Based on the change above, it means that </w:t>
            </w:r>
            <w:ins w:id="13" w:author="作者">
              <w:r w:rsidRPr="007E4896">
                <w:rPr>
                  <w:rFonts w:ascii="Arial" w:eastAsia="等线" w:hAnsi="Arial" w:cs="Arial"/>
                </w:rPr>
                <w:t>overheatingAssistanceForSCG</w:t>
              </w:r>
            </w:ins>
            <w:r w:rsidRPr="007E4896">
              <w:rPr>
                <w:rFonts w:ascii="Arial" w:eastAsia="等线" w:hAnsi="Arial" w:cs="Arial"/>
              </w:rPr>
              <w:t xml:space="preserve"> will be report to the MN as container. Right?</w:t>
            </w:r>
          </w:p>
          <w:p w:rsidR="00481785" w:rsidRDefault="00481785" w:rsidP="00FD5102">
            <w:pPr>
              <w:rPr>
                <w:rFonts w:ascii="Arial" w:eastAsia="等线" w:hAnsi="Arial" w:cs="Arial"/>
              </w:rPr>
            </w:pPr>
            <w:r w:rsidRPr="007E4896">
              <w:rPr>
                <w:rFonts w:ascii="Arial" w:eastAsia="等线" w:hAnsi="Arial" w:cs="Arial"/>
              </w:rPr>
              <w:t xml:space="preserve">If so, do you think it is possible to report </w:t>
            </w:r>
            <w:ins w:id="14" w:author="作者">
              <w:r w:rsidRPr="00481785">
                <w:rPr>
                  <w:rFonts w:ascii="Arial" w:eastAsia="等线" w:hAnsi="Arial" w:cs="Arial"/>
                </w:rPr>
                <w:t>overheatingAssistanceForSCG</w:t>
              </w:r>
            </w:ins>
            <w:r>
              <w:rPr>
                <w:rFonts w:ascii="Arial" w:eastAsia="等线" w:hAnsi="Arial" w:cs="Arial"/>
              </w:rPr>
              <w:t xml:space="preserve"> to SN directly over SRB3</w:t>
            </w:r>
            <w:r w:rsidR="00BC5E7F">
              <w:rPr>
                <w:rFonts w:ascii="Arial" w:eastAsia="等线" w:hAnsi="Arial" w:cs="Arial"/>
              </w:rPr>
              <w:t xml:space="preserve"> if configured</w:t>
            </w:r>
            <w:r>
              <w:rPr>
                <w:rFonts w:ascii="Arial" w:eastAsia="等线" w:hAnsi="Arial" w:cs="Arial"/>
              </w:rPr>
              <w:t>?</w:t>
            </w:r>
          </w:p>
          <w:p w:rsidR="00E052D3" w:rsidRDefault="00E052D3" w:rsidP="00FD5102">
            <w:pPr>
              <w:rPr>
                <w:rFonts w:ascii="Arial" w:eastAsia="等线" w:hAnsi="Arial" w:cs="Arial"/>
              </w:rPr>
            </w:pPr>
          </w:p>
          <w:p w:rsidR="00E052D3" w:rsidRPr="007E4896" w:rsidRDefault="00E052D3" w:rsidP="00FD5102">
            <w:pPr>
              <w:rPr>
                <w:rFonts w:ascii="Arial" w:eastAsia="等线" w:hAnsi="Arial" w:cs="Arial"/>
              </w:rPr>
            </w:pPr>
            <w:r w:rsidRPr="00EE59D8">
              <w:rPr>
                <w:rFonts w:ascii="Arial" w:eastAsia="等线" w:hAnsi="Arial" w:cs="Arial"/>
                <w:i/>
                <w:color w:val="0070C0"/>
              </w:rPr>
              <w:t xml:space="preserve">[Rapporteur]: the </w:t>
            </w:r>
            <w:ins w:id="15" w:author="作者">
              <w:r w:rsidRPr="00EE59D8">
                <w:rPr>
                  <w:rFonts w:ascii="Arial" w:eastAsia="等线" w:hAnsi="Arial" w:cs="Arial"/>
                  <w:i/>
                  <w:color w:val="0070C0"/>
                </w:rPr>
                <w:t>overheatingAssistanceForSCG</w:t>
              </w:r>
            </w:ins>
            <w:r w:rsidRPr="00EE59D8">
              <w:rPr>
                <w:rFonts w:ascii="Arial" w:eastAsia="等线" w:hAnsi="Arial" w:cs="Arial"/>
                <w:i/>
                <w:color w:val="0070C0"/>
              </w:rPr>
              <w:t xml:space="preserve"> is added as the content of LTE UAI message, the </w:t>
            </w:r>
            <w:ins w:id="16" w:author="作者">
              <w:r w:rsidRPr="00EE59D8">
                <w:rPr>
                  <w:rFonts w:ascii="Arial" w:eastAsia="等线" w:hAnsi="Arial" w:cs="Arial"/>
                  <w:i/>
                  <w:color w:val="0070C0"/>
                </w:rPr>
                <w:t>overheatingAssistanceForSCG</w:t>
              </w:r>
            </w:ins>
            <w:r w:rsidRPr="00EE59D8">
              <w:rPr>
                <w:rFonts w:ascii="Arial" w:eastAsia="等线" w:hAnsi="Arial" w:cs="Arial"/>
                <w:i/>
                <w:color w:val="0070C0"/>
              </w:rPr>
              <w:t xml:space="preserve"> is visible to MN if the MN intends to comprehend the content. For SRB3, as some companies indicates, it was discussed and not agreed. So rapporteur kindly suggests to stick to our agreed way forward and focuses on stage3 issues.</w:t>
            </w:r>
          </w:p>
        </w:tc>
      </w:tr>
      <w:tr w:rsidR="003E007E" w:rsidRPr="00D90B30" w:rsidTr="00FD5102">
        <w:tc>
          <w:tcPr>
            <w:tcW w:w="2122" w:type="dxa"/>
            <w:shd w:val="clear" w:color="auto" w:fill="auto"/>
            <w:vAlign w:val="center"/>
          </w:tcPr>
          <w:p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3E007E" w:rsidRPr="00D90B30" w:rsidRDefault="0002622B" w:rsidP="00FD5102">
            <w:pPr>
              <w:rPr>
                <w:rFonts w:ascii="Arial" w:hAnsi="Arial" w:cs="Arial"/>
              </w:rPr>
            </w:pPr>
            <w:r>
              <w:rPr>
                <w:rFonts w:ascii="Arial" w:hAnsi="Arial" w:cs="Arial"/>
              </w:rPr>
              <w:t xml:space="preserve">The changes look OK. </w:t>
            </w:r>
          </w:p>
        </w:tc>
      </w:tr>
      <w:tr w:rsidR="003E007E" w:rsidRPr="00D90B30" w:rsidTr="00FD5102">
        <w:tc>
          <w:tcPr>
            <w:tcW w:w="2122" w:type="dxa"/>
            <w:shd w:val="clear" w:color="auto" w:fill="auto"/>
            <w:vAlign w:val="center"/>
          </w:tcPr>
          <w:p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rsidR="00A81997" w:rsidRDefault="00A81997" w:rsidP="00937369">
            <w:pPr>
              <w:rPr>
                <w:rFonts w:ascii="Arial" w:hAnsi="Arial" w:cs="Arial"/>
              </w:rPr>
            </w:pPr>
            <w:r>
              <w:rPr>
                <w:rFonts w:ascii="Arial" w:hAnsi="Arial" w:cs="Arial"/>
              </w:rPr>
              <w:t xml:space="preserve">Agree with </w:t>
            </w:r>
            <w:proofErr w:type="spellStart"/>
            <w:r>
              <w:rPr>
                <w:rFonts w:ascii="Arial" w:hAnsi="Arial" w:cs="Arial"/>
              </w:rPr>
              <w:t>Oppo</w:t>
            </w:r>
            <w:proofErr w:type="spellEnd"/>
            <w:r>
              <w:rPr>
                <w:rFonts w:ascii="Arial" w:hAnsi="Arial" w:cs="Arial"/>
              </w:rPr>
              <w:t>.</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p w:rsidR="00E052D3" w:rsidRDefault="00E052D3" w:rsidP="00E052D3">
            <w:pPr>
              <w:rPr>
                <w:rFonts w:ascii="Arial" w:hAnsi="Arial" w:cs="Arial"/>
              </w:rPr>
            </w:pPr>
          </w:p>
          <w:p w:rsidR="00E052D3" w:rsidRPr="00D90B30" w:rsidRDefault="00E052D3" w:rsidP="00E052D3">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comments above.</w:t>
            </w:r>
          </w:p>
        </w:tc>
      </w:tr>
      <w:tr w:rsidR="00CA4E30" w:rsidRPr="00D90B30" w:rsidTr="00FD5102">
        <w:tc>
          <w:tcPr>
            <w:tcW w:w="2122" w:type="dxa"/>
            <w:shd w:val="clear" w:color="auto" w:fill="auto"/>
            <w:vAlign w:val="center"/>
          </w:tcPr>
          <w:p w:rsidR="00CA4E30" w:rsidRPr="00FC22F3" w:rsidRDefault="00CA4E30" w:rsidP="00CA4E30">
            <w:pPr>
              <w:rPr>
                <w:rFonts w:ascii="Arial" w:hAnsi="Arial" w:cs="Arial"/>
              </w:rPr>
            </w:pPr>
            <w:r w:rsidRPr="00FC22F3">
              <w:rPr>
                <w:rFonts w:ascii="Arial" w:hAnsi="Arial" w:cs="Arial"/>
              </w:rPr>
              <w:t>Nokia,</w:t>
            </w:r>
          </w:p>
          <w:p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We think SRB3 wasn’t agreed, but MN involvement and transfer through the MN.</w:t>
            </w:r>
          </w:p>
          <w:p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rsidR="00CA4E30" w:rsidRPr="00CA4E30" w:rsidRDefault="00CA4E30" w:rsidP="00CA4E30">
            <w:pPr>
              <w:rPr>
                <w:rFonts w:ascii="Arial" w:hAnsi="Arial" w:cs="Arial"/>
              </w:rPr>
            </w:pPr>
            <w:r w:rsidRPr="00FC22F3">
              <w:rPr>
                <w:rFonts w:ascii="Arial" w:hAnsi="Arial" w:cs="Arial"/>
              </w:rPr>
              <w:t xml:space="preserve">For the </w:t>
            </w:r>
            <w:proofErr w:type="spellStart"/>
            <w:r w:rsidRPr="00FC22F3">
              <w:rPr>
                <w:rFonts w:ascii="Arial" w:hAnsi="Arial" w:cs="Arial"/>
              </w:rPr>
              <w:t>reducedCCsDL</w:t>
            </w:r>
            <w:proofErr w:type="spellEnd"/>
            <w:r w:rsidRPr="00FC22F3">
              <w:rPr>
                <w:rFonts w:ascii="Arial" w:hAnsi="Arial" w:cs="Arial"/>
              </w:rPr>
              <w:t xml:space="preserve">/UL, since it has already been introduced in EN-DC in Rel-15 and should be interpreted as the total number of </w:t>
            </w:r>
            <w:proofErr w:type="spellStart"/>
            <w:r w:rsidRPr="00FC22F3">
              <w:rPr>
                <w:rFonts w:ascii="Arial" w:hAnsi="Arial" w:cs="Arial"/>
              </w:rPr>
              <w:t>SCell</w:t>
            </w:r>
            <w:proofErr w:type="spellEnd"/>
            <w:r w:rsidRPr="00FC22F3">
              <w:rPr>
                <w:rFonts w:ascii="Arial" w:hAnsi="Arial" w:cs="Arial"/>
              </w:rPr>
              <w:t xml:space="preserve">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rsidR="00CA4E30" w:rsidRPr="00CA4E30" w:rsidRDefault="00CA4E30" w:rsidP="00CA4E30">
            <w:pPr>
              <w:rPr>
                <w:rFonts w:ascii="Arial" w:hAnsi="Arial" w:cs="Arial"/>
              </w:rPr>
            </w:pPr>
            <w:r w:rsidRPr="00CA4E30">
              <w:rPr>
                <w:rFonts w:ascii="Arial" w:hAnsi="Arial" w:cs="Arial"/>
              </w:rPr>
              <w:lastRenderedPageBreak/>
              <w:t>Backward compatibility can be ensured by the presence of the new IE: new IE not present =&gt; legacy behavior, new IE present =&gt; new behavior.</w:t>
            </w:r>
          </w:p>
          <w:p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rsidR="00CA4E30" w:rsidRPr="00CA4E30" w:rsidRDefault="00CA4E30" w:rsidP="00CA4E30">
            <w:pPr>
              <w:rPr>
                <w:rFonts w:ascii="Arial" w:hAnsi="Arial" w:cs="Arial"/>
              </w:rPr>
            </w:pPr>
            <w:r w:rsidRPr="00CA4E30">
              <w:rPr>
                <w:rFonts w:ascii="Arial" w:hAnsi="Arial" w:cs="Arial"/>
              </w:rPr>
              <w:t>The current assumption with the CR is that:</w:t>
            </w:r>
          </w:p>
          <w:p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 xml:space="preserve">UE is not allowed to include </w:t>
            </w:r>
            <w:proofErr w:type="spellStart"/>
            <w:r w:rsidRPr="00CA4E30">
              <w:rPr>
                <w:rFonts w:ascii="Arial" w:hAnsi="Arial" w:cs="Arial"/>
              </w:rPr>
              <w:t>reducedMaxCCs</w:t>
            </w:r>
            <w:proofErr w:type="spellEnd"/>
            <w:r w:rsidRPr="00CA4E30">
              <w:rPr>
                <w:rFonts w:ascii="Arial" w:hAnsi="Arial" w:cs="Arial"/>
              </w:rPr>
              <w:t xml:space="preserve"> in both </w:t>
            </w:r>
            <w:proofErr w:type="spellStart"/>
            <w:r w:rsidRPr="00CA4E30">
              <w:rPr>
                <w:rFonts w:ascii="Arial" w:hAnsi="Arial" w:cs="Arial"/>
              </w:rPr>
              <w:t>overheatingAssistance</w:t>
            </w:r>
            <w:proofErr w:type="spellEnd"/>
            <w:r w:rsidRPr="00CA4E30">
              <w:rPr>
                <w:rFonts w:ascii="Arial" w:hAnsi="Arial" w:cs="Arial"/>
              </w:rPr>
              <w:t xml:space="preserve"> and overheatingAssistanceForSCG simultaneously.</w:t>
            </w:r>
          </w:p>
          <w:p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rsidR="00CA4E30" w:rsidRPr="00CA4E30" w:rsidRDefault="00CA4E30" w:rsidP="00CA4E30">
            <w:pPr>
              <w:rPr>
                <w:rFonts w:ascii="Arial" w:hAnsi="Arial" w:cs="Arial"/>
              </w:rPr>
            </w:pPr>
            <w:r w:rsidRPr="00CA4E30">
              <w:rPr>
                <w:rFonts w:ascii="Arial" w:hAnsi="Arial" w:cs="Arial"/>
              </w:rPr>
              <w:t>Also the name of the IE suggests that this information is only “for SCG”. Would that mean (e.g. in case of NE-DC), where MN may be the main contributor of overheating that the passed information does not concern MN and only E-UTRAN carriers should be reduced?</w:t>
            </w:r>
          </w:p>
          <w:p w:rsidR="00CA4E30" w:rsidRDefault="00CA4E30" w:rsidP="00CA4E30">
            <w:pPr>
              <w:rPr>
                <w:rFonts w:ascii="Arial" w:hAnsi="Arial" w:cs="Arial"/>
              </w:rPr>
            </w:pPr>
          </w:p>
          <w:p w:rsidR="00E052D3" w:rsidRDefault="00E052D3" w:rsidP="00E052D3">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agree not to re-open the discussion for SRB3.</w:t>
            </w:r>
          </w:p>
          <w:p w:rsidR="00E052D3" w:rsidRDefault="00E052D3" w:rsidP="00E052D3">
            <w:pPr>
              <w:rPr>
                <w:rFonts w:ascii="Arial" w:eastAsia="等线" w:hAnsi="Arial" w:cs="Arial"/>
                <w:i/>
                <w:color w:val="0070C0"/>
              </w:rPr>
            </w:pPr>
            <w:r>
              <w:rPr>
                <w:rFonts w:ascii="Arial" w:eastAsia="等线" w:hAnsi="Arial" w:cs="Arial"/>
                <w:i/>
                <w:color w:val="0070C0"/>
              </w:rPr>
              <w:t xml:space="preserve">For the NOTE, actually the intention is that if both legacy overheating reporting and new overheating reporting are enabled for a UE, it would be complex for the NW if UE reports </w:t>
            </w:r>
            <w:proofErr w:type="spellStart"/>
            <w:r w:rsidRPr="00A51716">
              <w:rPr>
                <w:rFonts w:ascii="Arial" w:eastAsia="等线" w:hAnsi="Arial" w:cs="Arial"/>
                <w:i/>
                <w:color w:val="0070C0"/>
              </w:rPr>
              <w:t>reducedMaxCCs</w:t>
            </w:r>
            <w:proofErr w:type="spellEnd"/>
            <w:r>
              <w:rPr>
                <w:rFonts w:ascii="Arial" w:eastAsia="等线" w:hAnsi="Arial" w:cs="Arial"/>
                <w:i/>
                <w:color w:val="0070C0"/>
              </w:rPr>
              <w:t xml:space="preserve"> in </w:t>
            </w:r>
            <w:r w:rsidRPr="00A51716">
              <w:rPr>
                <w:rFonts w:ascii="Arial" w:eastAsia="等线" w:hAnsi="Arial" w:cs="Arial"/>
                <w:i/>
                <w:color w:val="0070C0"/>
              </w:rPr>
              <w:t xml:space="preserve">both </w:t>
            </w:r>
            <w:r>
              <w:rPr>
                <w:rFonts w:ascii="Arial" w:eastAsia="等线" w:hAnsi="Arial" w:cs="Arial"/>
                <w:i/>
                <w:color w:val="0070C0"/>
              </w:rPr>
              <w:t xml:space="preserve">legacy IE (interpreted as MCG+SCG) and legacy IE (interpreted as SCG only). So a NOTE is added to simplify it. It can be UE implementation to report </w:t>
            </w:r>
            <w:proofErr w:type="spellStart"/>
            <w:r w:rsidRPr="00A51716">
              <w:rPr>
                <w:rFonts w:ascii="Arial" w:eastAsia="等线" w:hAnsi="Arial" w:cs="Arial"/>
                <w:i/>
                <w:color w:val="0070C0"/>
              </w:rPr>
              <w:t>reducedMaxCCs</w:t>
            </w:r>
            <w:proofErr w:type="spellEnd"/>
            <w:r>
              <w:rPr>
                <w:rFonts w:ascii="Arial" w:eastAsia="等线" w:hAnsi="Arial" w:cs="Arial"/>
                <w:i/>
                <w:color w:val="0070C0"/>
              </w:rPr>
              <w:t xml:space="preserve"> in legacy IE or new IE and the interpretation would be different.</w:t>
            </w:r>
          </w:p>
          <w:p w:rsidR="00E052D3" w:rsidRPr="00CA4E30" w:rsidRDefault="00E052D3" w:rsidP="00E052D3">
            <w:pPr>
              <w:rPr>
                <w:rFonts w:ascii="Arial" w:hAnsi="Arial" w:cs="Arial" w:hint="eastAsia"/>
              </w:rPr>
            </w:pPr>
            <w:r>
              <w:rPr>
                <w:rFonts w:ascii="Arial" w:eastAsia="等线" w:hAnsi="Arial" w:cs="Arial"/>
                <w:i/>
                <w:color w:val="0070C0"/>
              </w:rPr>
              <w:t>For NE-DC case, based on the previous discussion it seems most of companies preferred not to apply this overheating enhancement to NE-DC case. As the “</w:t>
            </w:r>
            <w:r w:rsidRPr="005043C2">
              <w:rPr>
                <w:rFonts w:ascii="Arial" w:eastAsia="等线" w:hAnsi="Arial" w:cs="Arial"/>
                <w:i/>
                <w:color w:val="0070C0"/>
              </w:rPr>
              <w:t>overheatingAssistanceForSCG</w:t>
            </w:r>
            <w:r>
              <w:rPr>
                <w:rFonts w:ascii="Arial" w:eastAsia="等线" w:hAnsi="Arial" w:cs="Arial"/>
                <w:i/>
                <w:color w:val="0070C0"/>
              </w:rPr>
              <w:t>” is only added in TS 36.331, and it only impacts (NG</w:t>
            </w:r>
            <w:proofErr w:type="gramStart"/>
            <w:r>
              <w:rPr>
                <w:rFonts w:ascii="Arial" w:eastAsia="等线" w:hAnsi="Arial" w:cs="Arial"/>
                <w:i/>
                <w:color w:val="0070C0"/>
              </w:rPr>
              <w:t>)EN</w:t>
            </w:r>
            <w:proofErr w:type="gramEnd"/>
            <w:r>
              <w:rPr>
                <w:rFonts w:ascii="Arial" w:eastAsia="等线" w:hAnsi="Arial" w:cs="Arial"/>
                <w:i/>
                <w:color w:val="0070C0"/>
              </w:rPr>
              <w:t>-DC and “for SCG” is implicitly means “for NR SCG”.</w:t>
            </w:r>
          </w:p>
        </w:tc>
      </w:tr>
      <w:tr w:rsidR="00CA4E30" w:rsidRPr="00D90B30" w:rsidTr="00FD5102">
        <w:tc>
          <w:tcPr>
            <w:tcW w:w="2122" w:type="dxa"/>
            <w:shd w:val="clear" w:color="auto" w:fill="auto"/>
            <w:vAlign w:val="center"/>
          </w:tcPr>
          <w:p w:rsidR="00CA4E30" w:rsidRPr="00CD0C6E" w:rsidRDefault="00CD0C6E" w:rsidP="00CA4E30">
            <w:pPr>
              <w:rPr>
                <w:rFonts w:ascii="Arial" w:hAnsi="Arial" w:cs="Arial"/>
              </w:rPr>
            </w:pPr>
            <w:ins w:id="17" w:author="作者">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rsidR="00CA4E30" w:rsidRDefault="00513AE8" w:rsidP="00CA4E30">
            <w:pPr>
              <w:rPr>
                <w:ins w:id="18" w:author="作者"/>
                <w:rFonts w:ascii="Arial" w:hAnsi="Arial" w:cs="Arial"/>
                <w:lang w:eastAsia="ja-JP"/>
              </w:rPr>
            </w:pPr>
            <w:ins w:id="19" w:author="作者">
              <w:r>
                <w:rPr>
                  <w:rFonts w:ascii="Arial" w:hAnsi="Arial" w:cs="Arial" w:hint="eastAsia"/>
                  <w:lang w:eastAsia="ja-JP"/>
                </w:rPr>
                <w:t>W</w:t>
              </w:r>
              <w:r>
                <w:rPr>
                  <w:rFonts w:ascii="Arial" w:hAnsi="Arial" w:cs="Arial"/>
                  <w:lang w:eastAsia="ja-JP"/>
                </w:rPr>
                <w:t xml:space="preserve">e agree with Nokia that backward compatibility must be ensured. So, when the new IE (container) is present, the legacy field has to indicate the MCG overheating information (i.e. </w:t>
              </w:r>
              <w:proofErr w:type="spellStart"/>
              <w:r>
                <w:rPr>
                  <w:rFonts w:ascii="Arial" w:hAnsi="Arial" w:cs="Arial"/>
                  <w:lang w:eastAsia="ja-JP"/>
                </w:rPr>
                <w:t>reducedCCsDL</w:t>
              </w:r>
              <w:proofErr w:type="spellEnd"/>
              <w:r>
                <w:rPr>
                  <w:rFonts w:ascii="Arial" w:hAnsi="Arial" w:cs="Arial"/>
                  <w:lang w:eastAsia="ja-JP"/>
                </w:rPr>
                <w:t xml:space="preserve"> and </w:t>
              </w:r>
              <w:proofErr w:type="spellStart"/>
              <w:r>
                <w:rPr>
                  <w:rFonts w:ascii="Arial" w:hAnsi="Arial" w:cs="Arial"/>
                  <w:lang w:eastAsia="ja-JP"/>
                </w:rPr>
                <w:t>reducedCCsUL</w:t>
              </w:r>
              <w:proofErr w:type="spellEnd"/>
              <w:r>
                <w:rPr>
                  <w:rFonts w:ascii="Arial" w:hAnsi="Arial" w:cs="Arial"/>
                  <w:lang w:eastAsia="ja-JP"/>
                </w:rPr>
                <w:t>). Otherwise, the legacy field indicates the MCG + SCG overheating information. That principle must be kept.</w:t>
              </w:r>
            </w:ins>
          </w:p>
          <w:p w:rsidR="00E052D3" w:rsidRPr="00E052D3" w:rsidRDefault="00262267" w:rsidP="00CA4E30">
            <w:pPr>
              <w:rPr>
                <w:rFonts w:ascii="Arial" w:eastAsiaTheme="minorEastAsia" w:hAnsi="Arial" w:cs="Arial" w:hint="eastAsia"/>
                <w:lang w:eastAsia="ja-JP"/>
              </w:rPr>
            </w:pPr>
            <w:ins w:id="20" w:author="作者">
              <w:r>
                <w:rPr>
                  <w:rFonts w:ascii="Arial" w:hAnsi="Arial" w:cs="Arial"/>
                  <w:lang w:eastAsia="ja-JP"/>
                </w:rPr>
                <w:t xml:space="preserve">With regards to </w:t>
              </w:r>
              <w:proofErr w:type="spellStart"/>
              <w:r>
                <w:rPr>
                  <w:rFonts w:ascii="Arial" w:hAnsi="Arial" w:cs="Arial"/>
                  <w:lang w:eastAsia="ja-JP"/>
                </w:rPr>
                <w:t>utilising</w:t>
              </w:r>
              <w:proofErr w:type="spellEnd"/>
              <w:r>
                <w:rPr>
                  <w:rFonts w:ascii="Arial" w:hAnsi="Arial" w:cs="Arial"/>
                  <w:lang w:eastAsia="ja-JP"/>
                </w:rPr>
                <w:t xml:space="preserve"> SRB3, this would also impact the LTE side. If SRB3 is used, the LTE overeating information has to represent the MCG overheating information. Nevertheless, the </w:t>
              </w:r>
              <w:proofErr w:type="spellStart"/>
              <w:r>
                <w:rPr>
                  <w:rFonts w:ascii="Arial" w:hAnsi="Arial" w:cs="Arial"/>
                  <w:lang w:eastAsia="ja-JP"/>
                </w:rPr>
                <w:t>eNB</w:t>
              </w:r>
              <w:proofErr w:type="spellEnd"/>
              <w:r>
                <w:rPr>
                  <w:rFonts w:ascii="Arial" w:hAnsi="Arial" w:cs="Arial"/>
                  <w:lang w:eastAsia="ja-JP"/>
                </w:rPr>
                <w:t xml:space="preserve"> has no idea whether the legacy field represents MCG only overheating or MCG + SCG overheating. This is because the MN (</w:t>
              </w:r>
              <w:proofErr w:type="spellStart"/>
              <w:r>
                <w:rPr>
                  <w:rFonts w:ascii="Arial" w:hAnsi="Arial" w:cs="Arial"/>
                  <w:lang w:eastAsia="ja-JP"/>
                </w:rPr>
                <w:t>eNB</w:t>
              </w:r>
              <w:proofErr w:type="spellEnd"/>
              <w:r>
                <w:rPr>
                  <w:rFonts w:ascii="Arial" w:hAnsi="Arial" w:cs="Arial"/>
                  <w:lang w:eastAsia="ja-JP"/>
                </w:rPr>
                <w:t xml:space="preserve">) does not know if NR overheating information is delivered to </w:t>
              </w:r>
              <w:proofErr w:type="spellStart"/>
              <w:r>
                <w:rPr>
                  <w:rFonts w:ascii="Arial" w:hAnsi="Arial" w:cs="Arial"/>
                  <w:lang w:eastAsia="ja-JP"/>
                </w:rPr>
                <w:t>gNB</w:t>
              </w:r>
              <w:proofErr w:type="spellEnd"/>
              <w:r>
                <w:rPr>
                  <w:rFonts w:ascii="Arial" w:hAnsi="Arial" w:cs="Arial"/>
                  <w:lang w:eastAsia="ja-JP"/>
                </w:rPr>
                <w:t xml:space="preserve"> via SRB3 or not.</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21" w:author="作者">
              <w:r>
                <w:rPr>
                  <w:rFonts w:ascii="Arial" w:hAnsi="Arial" w:cs="Arial"/>
                </w:rPr>
                <w:lastRenderedPageBreak/>
                <w:t>vivo</w:t>
              </w:r>
            </w:ins>
          </w:p>
        </w:tc>
        <w:tc>
          <w:tcPr>
            <w:tcW w:w="7659" w:type="dxa"/>
            <w:shd w:val="clear" w:color="auto" w:fill="auto"/>
            <w:vAlign w:val="center"/>
          </w:tcPr>
          <w:p w:rsidR="00CA7C41" w:rsidRDefault="00CA7C41" w:rsidP="00CA7C41">
            <w:pPr>
              <w:rPr>
                <w:ins w:id="22" w:author="作者"/>
                <w:rFonts w:ascii="Arial" w:hAnsi="Arial" w:cs="Arial"/>
              </w:rPr>
            </w:pPr>
            <w:ins w:id="23" w:author="作者">
              <w:r>
                <w:rPr>
                  <w:rFonts w:ascii="Arial" w:hAnsi="Arial" w:cs="Arial"/>
                </w:rPr>
                <w:t xml:space="preserve">We are fine with the CR. </w:t>
              </w:r>
            </w:ins>
          </w:p>
          <w:p w:rsidR="00CA7C41" w:rsidRPr="00D90B30" w:rsidRDefault="00CA7C41" w:rsidP="00CA7C41">
            <w:pPr>
              <w:rPr>
                <w:rFonts w:ascii="Arial" w:hAnsi="Arial" w:cs="Arial"/>
              </w:rPr>
            </w:pPr>
            <w:ins w:id="24" w:author="作者">
              <w:r>
                <w:rPr>
                  <w:rFonts w:ascii="Arial" w:hAnsi="Arial" w:cs="Arial"/>
                </w:rPr>
                <w:t xml:space="preserve">We are also OK to further clarify the overheating information for MCG or MCG+SCG, if the </w:t>
              </w:r>
              <w:r w:rsidRPr="00A617BB">
                <w:rPr>
                  <w:rFonts w:ascii="Arial" w:hAnsi="Arial" w:cs="Arial"/>
                </w:rPr>
                <w:t>overheatingAssistanceForSCG</w:t>
              </w:r>
              <w:r>
                <w:rPr>
                  <w:rFonts w:ascii="Arial" w:hAnsi="Arial" w:cs="Arial"/>
                </w:rPr>
                <w:t xml:space="preserve"> is reported by SRB3. </w:t>
              </w:r>
            </w:ins>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 xml:space="preserve">We think SRB3 was already discussed and not agreed. On backwards compatibility  aspect, indeed it should be ensured – the rapporteur proposal seems sufficient to ensure that. Basically, a legacy NW should already take its decision on e.g. release/deactivate carriers considering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as comprising both MN and SN </w:t>
            </w:r>
            <w:proofErr w:type="spellStart"/>
            <w:r>
              <w:rPr>
                <w:rFonts w:ascii="Arial" w:hAnsi="Arial" w:cs="Arial"/>
              </w:rPr>
              <w:t>SCells</w:t>
            </w:r>
            <w:proofErr w:type="spellEnd"/>
            <w:r>
              <w:rPr>
                <w:rFonts w:ascii="Arial" w:hAnsi="Arial" w:cs="Arial"/>
              </w:rPr>
              <w:t xml:space="preserve"> (and </w:t>
            </w:r>
            <w:proofErr w:type="spellStart"/>
            <w:r>
              <w:rPr>
                <w:rFonts w:ascii="Arial" w:hAnsi="Arial" w:cs="Arial"/>
              </w:rPr>
              <w:t>PSCell</w:t>
            </w:r>
            <w:proofErr w:type="spellEnd"/>
            <w:r>
              <w:rPr>
                <w:rFonts w:ascii="Arial" w:hAnsi="Arial" w:cs="Arial"/>
              </w:rPr>
              <w:t xml:space="preserve">). Therefore, taking the example from Nokia above, the MN behavior would have to have a different behavior depending on whether </w:t>
            </w:r>
            <w:r w:rsidRPr="006E2A86">
              <w:rPr>
                <w:rFonts w:ascii="Arial" w:hAnsi="Arial" w:cs="Arial"/>
              </w:rPr>
              <w:t>overheatingAssistanceForSCG</w:t>
            </w:r>
            <w:r>
              <w:rPr>
                <w:rFonts w:ascii="Arial" w:hAnsi="Arial" w:cs="Arial"/>
              </w:rPr>
              <w:t xml:space="preserve"> is present or not. Therefore, the proposed NOTE would guarantee that the MN behavior is always the same and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is not included in the SCG container when it relates to MN as well, but coordinated between MN and SN in inter-node messages.</w:t>
            </w:r>
          </w:p>
          <w:p w:rsidR="00E052D3" w:rsidRDefault="00E052D3" w:rsidP="00B50FB5">
            <w:pPr>
              <w:rPr>
                <w:rFonts w:ascii="Arial" w:hAnsi="Arial" w:cs="Arial"/>
              </w:rPr>
            </w:pPr>
          </w:p>
          <w:p w:rsidR="00E052D3" w:rsidRPr="00D90B30" w:rsidRDefault="00E052D3" w:rsidP="00B50FB5">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further explaining the intention of the NOTE, please also see the responses for Nokia’s comments above. Hope our understandings are aligned.</w:t>
            </w:r>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above change. Share the same view with Ericsson.</w:t>
            </w:r>
          </w:p>
        </w:tc>
      </w:tr>
      <w:tr w:rsidR="00BF3E9C" w:rsidRPr="00D90B30" w:rsidTr="00FD5102">
        <w:tc>
          <w:tcPr>
            <w:tcW w:w="2122" w:type="dxa"/>
            <w:shd w:val="clear" w:color="auto" w:fill="auto"/>
            <w:vAlign w:val="center"/>
          </w:tcPr>
          <w:p w:rsidR="00BF3E9C" w:rsidRDefault="00D65653" w:rsidP="00DC283D">
            <w:pPr>
              <w:rPr>
                <w:rFonts w:ascii="Arial" w:hAnsi="Arial" w:cs="Arial"/>
              </w:rPr>
            </w:pPr>
            <w:r>
              <w:rPr>
                <w:rFonts w:ascii="Arial" w:hAnsi="Arial" w:cs="Arial"/>
              </w:rPr>
              <w:t>ZTE</w:t>
            </w:r>
          </w:p>
        </w:tc>
        <w:tc>
          <w:tcPr>
            <w:tcW w:w="7659" w:type="dxa"/>
            <w:shd w:val="clear" w:color="auto" w:fill="auto"/>
            <w:vAlign w:val="center"/>
          </w:tcPr>
          <w:p w:rsidR="00D65653" w:rsidRDefault="00D65653" w:rsidP="00D65653">
            <w:pPr>
              <w:rPr>
                <w:rFonts w:ascii="Arial" w:hAnsi="Arial" w:cs="Arial"/>
              </w:rPr>
            </w:pPr>
            <w:r>
              <w:rPr>
                <w:rFonts w:ascii="Arial" w:hAnsi="Arial" w:cs="Arial"/>
              </w:rPr>
              <w:t>Although we are in favor of SRB3 approach, we agree with others this was discussed and not agreed in RAN2.</w:t>
            </w:r>
          </w:p>
          <w:p w:rsidR="00D65653" w:rsidRDefault="00D65653" w:rsidP="00D65653">
            <w:pPr>
              <w:rPr>
                <w:rFonts w:ascii="Arial" w:hAnsi="Arial" w:cs="Arial"/>
              </w:rPr>
            </w:pPr>
            <w:r>
              <w:rPr>
                <w:rFonts w:ascii="Arial" w:hAnsi="Arial" w:cs="Arial"/>
              </w:rPr>
              <w:t xml:space="preserve">But regarding the </w:t>
            </w:r>
            <w:r>
              <w:rPr>
                <w:rFonts w:ascii="Arial" w:hAnsi="Arial" w:cs="Arial" w:hint="eastAsia"/>
              </w:rPr>
              <w:t>back</w:t>
            </w:r>
            <w:r>
              <w:rPr>
                <w:rFonts w:ascii="Arial" w:hAnsi="Arial" w:cs="Arial"/>
              </w:rPr>
              <w:t>wards compatibility issue, we have different understanding from Nokia/</w:t>
            </w:r>
            <w:proofErr w:type="spellStart"/>
            <w:r>
              <w:rPr>
                <w:rFonts w:ascii="Arial" w:hAnsi="Arial" w:cs="Arial"/>
              </w:rPr>
              <w:t>Docomo</w:t>
            </w:r>
            <w:proofErr w:type="spellEnd"/>
            <w:r>
              <w:rPr>
                <w:rFonts w:ascii="Arial" w:hAnsi="Arial" w:cs="Arial"/>
              </w:rPr>
              <w:t xml:space="preserve">. Considering we have introduced UE capability and network control mechanism. When network enables R16 switch (i.e. </w:t>
            </w:r>
            <w:r w:rsidRPr="00E571B8">
              <w:rPr>
                <w:rFonts w:ascii="Arial" w:hAnsi="Arial" w:cs="Arial"/>
              </w:rPr>
              <w:t>overheatingAssistanceConfigForSCG-r16</w:t>
            </w:r>
            <w:r>
              <w:rPr>
                <w:rFonts w:ascii="Arial" w:hAnsi="Arial" w:cs="Arial"/>
              </w:rPr>
              <w:t xml:space="preserve">”), the UE is expected to behave as Rel-16 specification. So if UE does not report new field (i.e. </w:t>
            </w:r>
            <w:r w:rsidRPr="00CA4E30">
              <w:rPr>
                <w:rFonts w:ascii="Arial" w:hAnsi="Arial" w:cs="Arial"/>
              </w:rPr>
              <w:t>overheatingAssistanceForSCG</w:t>
            </w:r>
            <w:r>
              <w:rPr>
                <w:rFonts w:ascii="Arial" w:hAnsi="Arial" w:cs="Arial"/>
              </w:rPr>
              <w:t xml:space="preserve">), shouldn’t it be interpreted as the UE does not want to change the configuration over SCG? It seems not reasonable for UE to fallback to legacy </w:t>
            </w:r>
            <w:proofErr w:type="spellStart"/>
            <w:r>
              <w:rPr>
                <w:rFonts w:ascii="Arial" w:hAnsi="Arial" w:cs="Arial"/>
              </w:rPr>
              <w:t>behaviour</w:t>
            </w:r>
            <w:proofErr w:type="spellEnd"/>
            <w:r>
              <w:rPr>
                <w:rFonts w:ascii="Arial" w:hAnsi="Arial" w:cs="Arial"/>
              </w:rPr>
              <w:t xml:space="preserve"> when UE supports R16 capability and R16 switch is set to ‘true’. </w:t>
            </w:r>
          </w:p>
          <w:p w:rsidR="00D65653" w:rsidRDefault="00D65653" w:rsidP="00D65653">
            <w:pPr>
              <w:rPr>
                <w:rFonts w:ascii="Arial" w:hAnsi="Arial" w:cs="Arial"/>
              </w:rPr>
            </w:pPr>
            <w:r>
              <w:rPr>
                <w:rFonts w:ascii="Arial" w:hAnsi="Arial" w:cs="Arial"/>
              </w:rPr>
              <w:t>So in our view, the backwards compatibility is ensured by:</w:t>
            </w:r>
          </w:p>
          <w:p w:rsidR="00D65653" w:rsidRPr="001968C0" w:rsidRDefault="00D65653" w:rsidP="000606BB">
            <w:pPr>
              <w:pStyle w:val="afa"/>
              <w:numPr>
                <w:ilvl w:val="0"/>
                <w:numId w:val="7"/>
              </w:numPr>
              <w:ind w:left="209" w:firstLine="420"/>
              <w:rPr>
                <w:rFonts w:ascii="Arial" w:hAnsi="Arial" w:cs="Arial"/>
              </w:rPr>
            </w:pPr>
            <w:r w:rsidRPr="001968C0">
              <w:rPr>
                <w:rFonts w:ascii="Arial" w:hAnsi="Arial" w:cs="Arial"/>
              </w:rPr>
              <w:t xml:space="preserve">Scenario1: </w:t>
            </w:r>
            <w:r>
              <w:rPr>
                <w:rFonts w:ascii="Arial" w:hAnsi="Arial" w:cs="Arial"/>
              </w:rPr>
              <w:t xml:space="preserve">If </w:t>
            </w:r>
            <w:r w:rsidRPr="001968C0">
              <w:rPr>
                <w:rFonts w:ascii="Arial" w:hAnsi="Arial" w:cs="Arial"/>
              </w:rPr>
              <w:t xml:space="preserve">Rel-16 </w:t>
            </w:r>
            <w:r>
              <w:rPr>
                <w:rFonts w:ascii="Arial" w:hAnsi="Arial" w:cs="Arial"/>
              </w:rPr>
              <w:t xml:space="preserve">OverheatingAssistanceConfigForSCG </w:t>
            </w:r>
            <w:proofErr w:type="spellStart"/>
            <w:r>
              <w:rPr>
                <w:rFonts w:ascii="Arial" w:hAnsi="Arial" w:cs="Arial"/>
              </w:rPr>
              <w:t>Ind</w:t>
            </w:r>
            <w:proofErr w:type="spellEnd"/>
            <w:r>
              <w:rPr>
                <w:rFonts w:ascii="Arial" w:hAnsi="Arial" w:cs="Arial"/>
              </w:rPr>
              <w:t xml:space="preserve"> is not configured</w:t>
            </w:r>
            <w:r w:rsidRPr="001968C0">
              <w:rPr>
                <w:rFonts w:ascii="Arial" w:hAnsi="Arial" w:cs="Arial"/>
              </w:rPr>
              <w:t xml:space="preserve"> (</w:t>
            </w:r>
            <w:r>
              <w:rPr>
                <w:rFonts w:ascii="Arial" w:hAnsi="Arial" w:cs="Arial"/>
              </w:rPr>
              <w:t xml:space="preserve">Legacy </w:t>
            </w:r>
            <w:proofErr w:type="spellStart"/>
            <w:r>
              <w:rPr>
                <w:rFonts w:ascii="Arial" w:hAnsi="Arial" w:cs="Arial"/>
              </w:rPr>
              <w:t>behaviour</w:t>
            </w:r>
            <w:proofErr w:type="spellEnd"/>
            <w:r w:rsidRPr="001968C0">
              <w:rPr>
                <w:rFonts w:ascii="Arial" w:hAnsi="Arial" w:cs="Arial"/>
              </w:rPr>
              <w:t>)</w:t>
            </w:r>
          </w:p>
          <w:p w:rsidR="00D65653" w:rsidRDefault="00D65653" w:rsidP="000606BB">
            <w:pPr>
              <w:pStyle w:val="afa"/>
              <w:numPr>
                <w:ilvl w:val="0"/>
                <w:numId w:val="6"/>
              </w:numPr>
              <w:ind w:left="494" w:firstLine="42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field indicates overheating information for MCG+SCG;</w:t>
            </w:r>
          </w:p>
          <w:p w:rsidR="00D65653" w:rsidRPr="001968C0" w:rsidRDefault="00D65653" w:rsidP="000606BB">
            <w:pPr>
              <w:pStyle w:val="afa"/>
              <w:numPr>
                <w:ilvl w:val="0"/>
                <w:numId w:val="6"/>
              </w:numPr>
              <w:ind w:left="494" w:firstLine="420"/>
              <w:rPr>
                <w:rFonts w:ascii="Arial" w:hAnsi="Arial" w:cs="Arial"/>
              </w:rPr>
            </w:pPr>
            <w:r>
              <w:rPr>
                <w:rFonts w:ascii="Arial" w:hAnsi="Arial" w:cs="Arial"/>
              </w:rPr>
              <w:t xml:space="preserve"> New field is not present.</w:t>
            </w:r>
          </w:p>
          <w:p w:rsidR="00D65653" w:rsidRDefault="00D65653" w:rsidP="000606BB">
            <w:pPr>
              <w:pStyle w:val="afa"/>
              <w:numPr>
                <w:ilvl w:val="0"/>
                <w:numId w:val="7"/>
              </w:numPr>
              <w:spacing w:before="120"/>
              <w:ind w:left="210" w:firstLine="420"/>
              <w:rPr>
                <w:rFonts w:ascii="Arial" w:hAnsi="Arial" w:cs="Arial"/>
              </w:rPr>
            </w:pPr>
            <w:r>
              <w:rPr>
                <w:rFonts w:ascii="Arial" w:hAnsi="Arial" w:cs="Arial"/>
              </w:rPr>
              <w:t xml:space="preserve"> Scenario2: If Rel-16 OverheatingAssistanceConfigForSCG </w:t>
            </w:r>
            <w:proofErr w:type="spellStart"/>
            <w:r>
              <w:rPr>
                <w:rFonts w:ascii="Arial" w:hAnsi="Arial" w:cs="Arial"/>
              </w:rPr>
              <w:t>Ind</w:t>
            </w:r>
            <w:proofErr w:type="spellEnd"/>
            <w:r>
              <w:rPr>
                <w:rFonts w:ascii="Arial" w:hAnsi="Arial" w:cs="Arial"/>
              </w:rPr>
              <w:t xml:space="preserve"> is configured (which can only be configured in case the UE supports Rel16 </w:t>
            </w:r>
            <w:proofErr w:type="spellStart"/>
            <w:r>
              <w:rPr>
                <w:rFonts w:ascii="Arial" w:hAnsi="Arial" w:cs="Arial"/>
              </w:rPr>
              <w:t>behaviour</w:t>
            </w:r>
            <w:proofErr w:type="spellEnd"/>
            <w:r>
              <w:rPr>
                <w:rFonts w:ascii="Arial" w:hAnsi="Arial" w:cs="Arial"/>
              </w:rPr>
              <w:t>)</w:t>
            </w:r>
          </w:p>
          <w:p w:rsidR="00D65653" w:rsidRDefault="00D65653" w:rsidP="000606BB">
            <w:pPr>
              <w:pStyle w:val="afa"/>
              <w:numPr>
                <w:ilvl w:val="0"/>
                <w:numId w:val="6"/>
              </w:numPr>
              <w:ind w:left="492" w:firstLine="42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rsidR="00BF3E9C" w:rsidRDefault="00D65653" w:rsidP="000606BB">
            <w:pPr>
              <w:pStyle w:val="afa"/>
              <w:numPr>
                <w:ilvl w:val="0"/>
                <w:numId w:val="6"/>
              </w:numPr>
              <w:ind w:left="492" w:firstLine="420"/>
              <w:rPr>
                <w:rFonts w:ascii="Arial" w:hAnsi="Arial" w:cs="Arial"/>
              </w:rPr>
            </w:pPr>
            <w:r>
              <w:rPr>
                <w:rFonts w:ascii="Arial" w:hAnsi="Arial" w:cs="Arial"/>
              </w:rPr>
              <w:lastRenderedPageBreak/>
              <w:t xml:space="preserve"> New field indicates overheating information for SCG.</w:t>
            </w:r>
          </w:p>
          <w:p w:rsidR="009900C0" w:rsidRPr="009900C0" w:rsidRDefault="009900C0" w:rsidP="009900C0">
            <w:pPr>
              <w:rPr>
                <w:rFonts w:ascii="Arial" w:hAnsi="Arial" w:cs="Arial" w:hint="eastAsia"/>
              </w:rPr>
            </w:pPr>
          </w:p>
          <w:p w:rsidR="006E0471" w:rsidRPr="006E0471" w:rsidRDefault="009900C0" w:rsidP="0062790D">
            <w:pPr>
              <w:rPr>
                <w:rFonts w:ascii="Arial" w:eastAsia="等线" w:hAnsi="Arial" w:cs="Arial" w:hint="eastAsia"/>
                <w:i/>
                <w:color w:val="0070C0"/>
              </w:rPr>
            </w:pPr>
            <w:r w:rsidRPr="00EE59D8">
              <w:rPr>
                <w:rFonts w:ascii="Arial" w:eastAsia="等线" w:hAnsi="Arial" w:cs="Arial"/>
                <w:i/>
                <w:color w:val="0070C0"/>
              </w:rPr>
              <w:t>[Rapporteur]:</w:t>
            </w:r>
            <w:r w:rsidR="006E0471">
              <w:rPr>
                <w:rFonts w:ascii="Arial" w:eastAsia="等线" w:hAnsi="Arial" w:cs="Arial"/>
                <w:i/>
                <w:color w:val="0070C0"/>
              </w:rPr>
              <w:t xml:space="preserve"> in my understanding the legacy fields and new fields are independent and comprehension for the fields won’t be changed. If </w:t>
            </w:r>
            <w:r w:rsidR="006E0471" w:rsidRPr="006E0471">
              <w:rPr>
                <w:rFonts w:ascii="Arial" w:eastAsia="等线" w:hAnsi="Arial" w:cs="Arial"/>
                <w:i/>
                <w:color w:val="0070C0"/>
              </w:rPr>
              <w:t>Rel-1</w:t>
            </w:r>
            <w:r w:rsidR="006E0471" w:rsidRPr="006E0471">
              <w:rPr>
                <w:rFonts w:ascii="Arial" w:eastAsia="等线" w:hAnsi="Arial" w:cs="Arial"/>
                <w:i/>
                <w:color w:val="0070C0"/>
              </w:rPr>
              <w:t xml:space="preserve">5 </w:t>
            </w:r>
            <w:proofErr w:type="spellStart"/>
            <w:r w:rsidR="006E0471" w:rsidRPr="006E0471">
              <w:rPr>
                <w:rFonts w:ascii="Arial" w:eastAsia="等线" w:hAnsi="Arial" w:cs="Arial"/>
                <w:i/>
                <w:color w:val="0070C0"/>
              </w:rPr>
              <w:t>overheatingAssistanceConfig</w:t>
            </w:r>
            <w:proofErr w:type="spellEnd"/>
            <w:r w:rsidR="006E0471" w:rsidRPr="006E0471">
              <w:rPr>
                <w:rFonts w:ascii="Arial" w:eastAsia="等线" w:hAnsi="Arial" w:cs="Arial"/>
                <w:i/>
                <w:color w:val="0070C0"/>
              </w:rPr>
              <w:t xml:space="preserve"> is configured, </w:t>
            </w:r>
            <w:r w:rsidR="006E0471">
              <w:rPr>
                <w:rFonts w:ascii="Arial" w:eastAsia="等线" w:hAnsi="Arial" w:cs="Arial"/>
                <w:i/>
                <w:color w:val="0070C0"/>
              </w:rPr>
              <w:t xml:space="preserve">legacy fields can be reported by the UE and </w:t>
            </w:r>
            <w:r w:rsidR="0062790D">
              <w:rPr>
                <w:rFonts w:ascii="Arial" w:eastAsia="等线" w:hAnsi="Arial" w:cs="Arial"/>
                <w:i/>
                <w:color w:val="0070C0"/>
              </w:rPr>
              <w:t xml:space="preserve">it is </w:t>
            </w:r>
            <w:r w:rsidR="006E0471">
              <w:rPr>
                <w:rFonts w:ascii="Arial" w:eastAsia="等线" w:hAnsi="Arial" w:cs="Arial"/>
                <w:i/>
                <w:color w:val="0070C0"/>
              </w:rPr>
              <w:t xml:space="preserve">always interpreted as for MCG+SCG; </w:t>
            </w:r>
            <w:r w:rsidR="006E0471">
              <w:rPr>
                <w:rFonts w:ascii="Arial" w:eastAsia="等线" w:hAnsi="Arial" w:cs="Arial"/>
                <w:i/>
                <w:color w:val="0070C0"/>
              </w:rPr>
              <w:t xml:space="preserve">If </w:t>
            </w:r>
            <w:r w:rsidR="006E0471" w:rsidRPr="006E0471">
              <w:rPr>
                <w:rFonts w:ascii="Arial" w:eastAsia="等线" w:hAnsi="Arial" w:cs="Arial"/>
                <w:i/>
                <w:color w:val="0070C0"/>
              </w:rPr>
              <w:t>Rel-1</w:t>
            </w:r>
            <w:r w:rsidR="006E0471">
              <w:rPr>
                <w:rFonts w:ascii="Arial" w:eastAsia="等线" w:hAnsi="Arial" w:cs="Arial"/>
                <w:i/>
                <w:color w:val="0070C0"/>
              </w:rPr>
              <w:t>6</w:t>
            </w:r>
            <w:r w:rsidR="006E0471" w:rsidRPr="006E0471">
              <w:rPr>
                <w:rFonts w:ascii="Arial" w:eastAsia="等线" w:hAnsi="Arial" w:cs="Arial"/>
                <w:i/>
                <w:color w:val="0070C0"/>
              </w:rPr>
              <w:t xml:space="preserve"> overheatingAssistanceConfigForSCG</w:t>
            </w:r>
            <w:r w:rsidR="006E0471" w:rsidRPr="006E0471">
              <w:rPr>
                <w:rFonts w:ascii="Arial" w:eastAsia="等线" w:hAnsi="Arial" w:cs="Arial"/>
                <w:i/>
                <w:color w:val="0070C0"/>
              </w:rPr>
              <w:t xml:space="preserve"> </w:t>
            </w:r>
            <w:r w:rsidR="006E0471" w:rsidRPr="006E0471">
              <w:rPr>
                <w:rFonts w:ascii="Arial" w:eastAsia="等线" w:hAnsi="Arial" w:cs="Arial"/>
                <w:i/>
                <w:color w:val="0070C0"/>
              </w:rPr>
              <w:t xml:space="preserve">is configured, </w:t>
            </w:r>
            <w:r w:rsidR="006E0471">
              <w:rPr>
                <w:rFonts w:ascii="Arial" w:eastAsia="等线" w:hAnsi="Arial" w:cs="Arial" w:hint="eastAsia"/>
                <w:i/>
                <w:color w:val="0070C0"/>
              </w:rPr>
              <w:t>new</w:t>
            </w:r>
            <w:r w:rsidR="006E0471">
              <w:rPr>
                <w:rFonts w:ascii="Arial" w:eastAsia="等线" w:hAnsi="Arial" w:cs="Arial"/>
                <w:i/>
                <w:color w:val="0070C0"/>
              </w:rPr>
              <w:t xml:space="preserve"> </w:t>
            </w:r>
            <w:r w:rsidR="006E0471">
              <w:rPr>
                <w:rFonts w:ascii="Arial" w:eastAsia="等线" w:hAnsi="Arial" w:cs="Arial"/>
                <w:i/>
                <w:color w:val="0070C0"/>
              </w:rPr>
              <w:t>field</w:t>
            </w:r>
            <w:r w:rsidR="006E0471">
              <w:rPr>
                <w:rFonts w:ascii="Arial" w:eastAsia="等线" w:hAnsi="Arial" w:cs="Arial"/>
                <w:i/>
                <w:color w:val="0070C0"/>
              </w:rPr>
              <w:t>s</w:t>
            </w:r>
            <w:r w:rsidR="006E0471">
              <w:rPr>
                <w:rFonts w:ascii="Arial" w:eastAsia="等线" w:hAnsi="Arial" w:cs="Arial"/>
                <w:i/>
                <w:color w:val="0070C0"/>
              </w:rPr>
              <w:t xml:space="preserve"> can be reported by the UE</w:t>
            </w:r>
            <w:r w:rsidR="006E0471">
              <w:rPr>
                <w:rFonts w:ascii="Arial" w:eastAsia="等线" w:hAnsi="Arial" w:cs="Arial"/>
                <w:i/>
                <w:color w:val="0070C0"/>
              </w:rPr>
              <w:t xml:space="preserve"> and </w:t>
            </w:r>
            <w:r w:rsidR="0062790D">
              <w:rPr>
                <w:rFonts w:ascii="Arial" w:eastAsia="等线" w:hAnsi="Arial" w:cs="Arial"/>
                <w:i/>
                <w:color w:val="0070C0"/>
              </w:rPr>
              <w:t xml:space="preserve">it is </w:t>
            </w:r>
            <w:r w:rsidR="006E0471">
              <w:rPr>
                <w:rFonts w:ascii="Arial" w:eastAsia="等线" w:hAnsi="Arial" w:cs="Arial"/>
                <w:i/>
                <w:color w:val="0070C0"/>
              </w:rPr>
              <w:t xml:space="preserve">always interpreted as </w:t>
            </w:r>
            <w:r w:rsidR="006E0471">
              <w:rPr>
                <w:rFonts w:ascii="Arial" w:eastAsia="等线" w:hAnsi="Arial" w:cs="Arial"/>
                <w:i/>
                <w:color w:val="0070C0"/>
              </w:rPr>
              <w:t xml:space="preserve">only for </w:t>
            </w:r>
            <w:r w:rsidR="006E0471">
              <w:rPr>
                <w:rFonts w:ascii="Arial" w:eastAsia="等线" w:hAnsi="Arial" w:cs="Arial"/>
                <w:i/>
                <w:color w:val="0070C0"/>
              </w:rPr>
              <w:t>SCG</w:t>
            </w:r>
            <w:r w:rsidR="006E0471">
              <w:rPr>
                <w:rFonts w:ascii="Arial" w:eastAsia="等线" w:hAnsi="Arial" w:cs="Arial"/>
                <w:i/>
                <w:color w:val="0070C0"/>
              </w:rPr>
              <w:t xml:space="preserve">. </w:t>
            </w:r>
            <w:r w:rsidR="008C7397">
              <w:rPr>
                <w:rFonts w:ascii="Arial" w:eastAsia="等线" w:hAnsi="Arial" w:cs="Arial"/>
                <w:i/>
                <w:color w:val="0070C0"/>
              </w:rPr>
              <w:t xml:space="preserve">It </w:t>
            </w:r>
            <w:r w:rsidR="008C7397" w:rsidRPr="008C7397">
              <w:rPr>
                <w:rFonts w:ascii="Arial" w:eastAsia="等线" w:hAnsi="Arial" w:cs="Arial"/>
                <w:i/>
                <w:color w:val="0070C0"/>
              </w:rPr>
              <w:t>minimize</w:t>
            </w:r>
            <w:r w:rsidR="008C7397">
              <w:rPr>
                <w:rFonts w:ascii="Arial" w:eastAsia="等线" w:hAnsi="Arial" w:cs="Arial"/>
                <w:i/>
                <w:color w:val="0070C0"/>
              </w:rPr>
              <w:t>s</w:t>
            </w:r>
            <w:r w:rsidR="008C7397" w:rsidRPr="008C7397">
              <w:rPr>
                <w:rFonts w:ascii="Arial" w:eastAsia="等线" w:hAnsi="Arial" w:cs="Arial"/>
                <w:i/>
                <w:color w:val="0070C0"/>
              </w:rPr>
              <w:t> </w:t>
            </w:r>
            <w:r w:rsidR="008C7397">
              <w:rPr>
                <w:rFonts w:ascii="Arial" w:eastAsia="等线" w:hAnsi="Arial" w:cs="Arial"/>
                <w:i/>
                <w:color w:val="0070C0"/>
              </w:rPr>
              <w:t>the impacts on NW implementation</w:t>
            </w:r>
            <w:r w:rsidR="00E80F40">
              <w:rPr>
                <w:rFonts w:ascii="Arial" w:eastAsia="等线" w:hAnsi="Arial" w:cs="Arial"/>
                <w:i/>
                <w:color w:val="0070C0"/>
              </w:rPr>
              <w:t xml:space="preserve"> for the legacy fields. I am open to hear other companies view for the mechanism provided by ZTE.</w:t>
            </w:r>
          </w:p>
        </w:tc>
      </w:tr>
      <w:tr w:rsidR="00D65653" w:rsidRPr="00D90B30" w:rsidTr="00FD5102">
        <w:tc>
          <w:tcPr>
            <w:tcW w:w="2122" w:type="dxa"/>
            <w:shd w:val="clear" w:color="auto" w:fill="auto"/>
            <w:vAlign w:val="center"/>
          </w:tcPr>
          <w:p w:rsidR="00D65653" w:rsidRDefault="000F03FA" w:rsidP="00DC283D">
            <w:pPr>
              <w:rPr>
                <w:rFonts w:ascii="Arial" w:hAnsi="Arial" w:cs="Arial"/>
              </w:rPr>
            </w:pPr>
            <w:r>
              <w:rPr>
                <w:rFonts w:ascii="Arial" w:hAnsi="Arial" w:cs="Arial"/>
              </w:rPr>
              <w:lastRenderedPageBreak/>
              <w:t>Apple</w:t>
            </w:r>
          </w:p>
        </w:tc>
        <w:tc>
          <w:tcPr>
            <w:tcW w:w="7659" w:type="dxa"/>
            <w:shd w:val="clear" w:color="auto" w:fill="auto"/>
            <w:vAlign w:val="center"/>
          </w:tcPr>
          <w:p w:rsidR="00D65653" w:rsidRDefault="00EE1478" w:rsidP="00DC283D">
            <w:pPr>
              <w:rPr>
                <w:rFonts w:ascii="Arial" w:hAnsi="Arial" w:cs="Arial"/>
              </w:rPr>
            </w:pPr>
            <w:r>
              <w:rPr>
                <w:rFonts w:ascii="Arial" w:hAnsi="Arial" w:cs="Arial"/>
              </w:rPr>
              <w:t xml:space="preserve">Agree with the change, and share Ericsson’s view. </w:t>
            </w:r>
          </w:p>
        </w:tc>
      </w:tr>
    </w:tbl>
    <w:p w:rsidR="003E007E" w:rsidRDefault="003E007E" w:rsidP="003E007E"/>
    <w:p w:rsidR="00F45EEB" w:rsidRPr="00F45EEB" w:rsidRDefault="00F45EEB" w:rsidP="00F45EEB">
      <w:pPr>
        <w:pStyle w:val="3"/>
        <w:rPr>
          <w:rFonts w:eastAsia="宋体"/>
        </w:rPr>
      </w:pPr>
      <w:r w:rsidRPr="00F45EEB">
        <w:t>2.</w:t>
      </w:r>
      <w:r>
        <w:t>2</w:t>
      </w:r>
      <w:r w:rsidRPr="00F45EEB">
        <w:tab/>
      </w:r>
      <w:r w:rsidR="00CE4F7E">
        <w:t xml:space="preserve">Coordination </w:t>
      </w:r>
      <w:r w:rsidR="00CE4F7E">
        <w:rPr>
          <w:rFonts w:eastAsia="宋体" w:cs="Arial"/>
        </w:rPr>
        <w:t>between MN and SN</w:t>
      </w:r>
      <w:r>
        <w:rPr>
          <w:rFonts w:eastAsia="宋体" w:cs="Arial"/>
        </w:rPr>
        <w:t xml:space="preserve"> </w:t>
      </w:r>
      <w:r w:rsidR="00047D58">
        <w:rPr>
          <w:rFonts w:eastAsia="宋体" w:cs="Arial"/>
        </w:rPr>
        <w:t>based on o</w:t>
      </w:r>
      <w:r w:rsidR="00047D58" w:rsidRPr="006B1AFB">
        <w:rPr>
          <w:rFonts w:eastAsia="宋体" w:cs="Arial"/>
        </w:rPr>
        <w:t>verheating assistance information</w:t>
      </w:r>
      <w:r w:rsidR="00047D58">
        <w:rPr>
          <w:rFonts w:eastAsia="宋体" w:cs="Arial"/>
        </w:rPr>
        <w:t xml:space="preserve"> </w:t>
      </w:r>
      <w:r>
        <w:rPr>
          <w:rFonts w:eastAsia="宋体" w:cs="Arial"/>
        </w:rPr>
        <w:t xml:space="preserve">in </w:t>
      </w:r>
      <w:r w:rsidRPr="00F45EEB">
        <w:rPr>
          <w:rFonts w:eastAsia="宋体" w:cs="Arial"/>
        </w:rPr>
        <w:t>(NG)EN-DC</w:t>
      </w:r>
      <w:r w:rsidR="00CE4F7E">
        <w:rPr>
          <w:rFonts w:eastAsia="宋体" w:cs="Arial"/>
        </w:rPr>
        <w:t xml:space="preserve"> and </w:t>
      </w:r>
      <w:r w:rsidR="00CE4F7E" w:rsidRPr="006B1AFB">
        <w:rPr>
          <w:rFonts w:eastAsia="宋体" w:cs="Arial"/>
        </w:rPr>
        <w:t>NR-DC</w:t>
      </w:r>
    </w:p>
    <w:p w:rsidR="00374168" w:rsidRPr="006B1AFB" w:rsidRDefault="00374168" w:rsidP="00374168">
      <w:pPr>
        <w:pStyle w:val="a5"/>
        <w:rPr>
          <w:rFonts w:ascii="Arial" w:hAnsi="Arial" w:cs="Arial"/>
        </w:rPr>
      </w:pPr>
      <w:r w:rsidRPr="006B1AFB">
        <w:rPr>
          <w:rFonts w:ascii="Arial" w:hAnsi="Arial" w:cs="Arial"/>
        </w:rPr>
        <w:t xml:space="preserve">For the inter-node message (based on feedbacks in </w:t>
      </w:r>
      <w:r>
        <w:rPr>
          <w:rFonts w:ascii="Arial" w:hAnsi="Arial" w:cs="Arial"/>
        </w:rPr>
        <w:t>previous RAN2 meeting</w:t>
      </w:r>
      <w:r w:rsidRPr="006B1AFB">
        <w:rPr>
          <w:rFonts w:ascii="Arial" w:hAnsi="Arial" w:cs="Arial"/>
        </w:rPr>
        <w:t xml:space="preserve">, </w:t>
      </w:r>
      <w:r>
        <w:rPr>
          <w:rFonts w:ascii="Arial" w:hAnsi="Arial" w:cs="Arial"/>
        </w:rPr>
        <w:t xml:space="preserve">majority of companies prefer to </w:t>
      </w:r>
      <w:r w:rsidRPr="006B1AFB">
        <w:rPr>
          <w:rFonts w:ascii="Arial" w:hAnsi="Arial" w:cs="Arial"/>
        </w:rPr>
        <w:t>focus on (NG)EN-DC case and NR-DC case):</w:t>
      </w:r>
    </w:p>
    <w:p w:rsidR="00374168" w:rsidRPr="006B1AFB" w:rsidRDefault="00374168" w:rsidP="000606BB">
      <w:pPr>
        <w:pStyle w:val="a5"/>
        <w:numPr>
          <w:ilvl w:val="0"/>
          <w:numId w:val="2"/>
        </w:numPr>
        <w:rPr>
          <w:rFonts w:ascii="Arial" w:hAnsi="Arial" w:cs="Arial"/>
        </w:rPr>
      </w:pPr>
      <w:r w:rsidRPr="006B1AFB">
        <w:rPr>
          <w:rFonts w:ascii="Arial" w:hAnsi="Arial" w:cs="Arial"/>
        </w:rPr>
        <w:t xml:space="preserve">In (NG)EN-DC, if UE reports existing field </w:t>
      </w:r>
      <w:proofErr w:type="spellStart"/>
      <w:r w:rsidRPr="00377CC1">
        <w:rPr>
          <w:rFonts w:ascii="Arial" w:hAnsi="Arial" w:cs="Arial"/>
          <w:i/>
        </w:rPr>
        <w:t>reducedCCsDL</w:t>
      </w:r>
      <w:proofErr w:type="spellEnd"/>
      <w:r w:rsidRPr="00377CC1">
        <w:rPr>
          <w:rFonts w:ascii="Arial" w:hAnsi="Arial" w:cs="Arial"/>
          <w:i/>
        </w:rPr>
        <w:t>/UL</w:t>
      </w:r>
      <w:r w:rsidRPr="006B1AFB">
        <w:rPr>
          <w:rFonts w:ascii="Arial" w:hAnsi="Arial" w:cs="Arial"/>
        </w:rPr>
        <w:t xml:space="preserve">, MN transfers the maximum number of </w:t>
      </w:r>
      <w:proofErr w:type="spellStart"/>
      <w:r w:rsidRPr="006B1AFB">
        <w:rPr>
          <w:rFonts w:ascii="Arial" w:hAnsi="Arial" w:cs="Arial"/>
        </w:rPr>
        <w:t>PSCells</w:t>
      </w:r>
      <w:proofErr w:type="spellEnd"/>
      <w:r w:rsidRPr="006B1AFB">
        <w:rPr>
          <w:rFonts w:ascii="Arial" w:hAnsi="Arial" w:cs="Arial"/>
        </w:rPr>
        <w:t>/</w:t>
      </w:r>
      <w:proofErr w:type="spellStart"/>
      <w:r w:rsidRPr="006B1AFB">
        <w:rPr>
          <w:rFonts w:ascii="Arial" w:hAnsi="Arial" w:cs="Arial"/>
        </w:rPr>
        <w:t>SCells</w:t>
      </w:r>
      <w:proofErr w:type="spellEnd"/>
      <w:r w:rsidRPr="006B1AFB">
        <w:rPr>
          <w:rFonts w:ascii="Arial" w:hAnsi="Arial" w:cs="Arial"/>
        </w:rPr>
        <w:t xml:space="preserve"> that SN is allowed to configure for the UE to the SN. </w:t>
      </w:r>
    </w:p>
    <w:p w:rsidR="00374168" w:rsidRDefault="00374168" w:rsidP="000606BB">
      <w:pPr>
        <w:pStyle w:val="a5"/>
        <w:numPr>
          <w:ilvl w:val="0"/>
          <w:numId w:val="2"/>
        </w:numPr>
        <w:rPr>
          <w:rFonts w:ascii="Arial" w:hAnsi="Arial" w:cs="Arial"/>
        </w:rPr>
      </w:pPr>
      <w:r w:rsidRPr="006B1AFB">
        <w:rPr>
          <w:rFonts w:ascii="Arial" w:hAnsi="Arial" w:cs="Arial"/>
        </w:rPr>
        <w:t xml:space="preserve">In NR-DC, if UE reports field </w:t>
      </w:r>
      <w:proofErr w:type="spellStart"/>
      <w:r w:rsidRPr="00377CC1">
        <w:rPr>
          <w:rFonts w:ascii="Arial" w:hAnsi="Arial" w:cs="Arial"/>
          <w:i/>
        </w:rPr>
        <w:t>reducedCCsDL</w:t>
      </w:r>
      <w:proofErr w:type="spellEnd"/>
      <w:r w:rsidRPr="00377CC1">
        <w:rPr>
          <w:rFonts w:ascii="Arial" w:hAnsi="Arial" w:cs="Arial"/>
          <w:i/>
        </w:rPr>
        <w:t xml:space="preserve">/UL, reducedBW-FR1/FR2-DL/UL </w:t>
      </w:r>
      <w:r w:rsidRPr="00377CC1">
        <w:rPr>
          <w:rFonts w:ascii="Arial" w:hAnsi="Arial" w:cs="Arial"/>
        </w:rPr>
        <w:t>or</w:t>
      </w:r>
      <w:r w:rsidRPr="00377CC1">
        <w:rPr>
          <w:rFonts w:ascii="Arial" w:hAnsi="Arial" w:cs="Arial"/>
          <w:i/>
        </w:rPr>
        <w:t xml:space="preserve"> reducedMIMO-LayersFR1/FR2-DL/UL</w:t>
      </w:r>
      <w:r w:rsidRPr="006B1AFB">
        <w:rPr>
          <w:rFonts w:ascii="Arial" w:hAnsi="Arial" w:cs="Arial"/>
        </w:rPr>
        <w:t xml:space="preserve">, MN transfers the maximum number of </w:t>
      </w:r>
      <w:proofErr w:type="spellStart"/>
      <w:r w:rsidRPr="006B1AFB">
        <w:rPr>
          <w:rFonts w:ascii="Arial" w:hAnsi="Arial" w:cs="Arial"/>
        </w:rPr>
        <w:t>PSCells</w:t>
      </w:r>
      <w:proofErr w:type="spellEnd"/>
      <w:r w:rsidRPr="006B1AFB">
        <w:rPr>
          <w:rFonts w:ascii="Arial" w:hAnsi="Arial" w:cs="Arial"/>
        </w:rPr>
        <w:t>/</w:t>
      </w:r>
      <w:proofErr w:type="spellStart"/>
      <w:r w:rsidRPr="006B1AFB">
        <w:rPr>
          <w:rFonts w:ascii="Arial" w:hAnsi="Arial" w:cs="Arial"/>
        </w:rPr>
        <w:t>SCells</w:t>
      </w:r>
      <w:proofErr w:type="spellEnd"/>
      <w:r w:rsidRPr="006B1AFB">
        <w:rPr>
          <w:rFonts w:ascii="Arial" w:hAnsi="Arial" w:cs="Arial"/>
        </w:rPr>
        <w:t xml:space="preserve">, maximum aggregated bandwidth or maximum number of MIMO layers that SN is allowed to configure for the UE to the SN. </w:t>
      </w:r>
    </w:p>
    <w:p w:rsidR="00780CEB" w:rsidRPr="00780CEB" w:rsidRDefault="00780CEB" w:rsidP="00780CEB">
      <w:pPr>
        <w:pStyle w:val="a5"/>
        <w:rPr>
          <w:rFonts w:ascii="Arial" w:hAnsi="Arial" w:cs="Arial"/>
        </w:rPr>
      </w:pPr>
      <w:r>
        <w:rPr>
          <w:rFonts w:ascii="Arial" w:hAnsi="Arial" w:cs="Arial"/>
        </w:rPr>
        <w:t>The associated main changes in TS 38.331 are given below.</w:t>
      </w:r>
    </w:p>
    <w:p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rsidR="00C5656D" w:rsidRPr="00B63648" w:rsidRDefault="00B63648"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i/>
          <w:noProof/>
          <w:sz w:val="16"/>
          <w:lang w:eastAsia="en-GB"/>
        </w:rPr>
      </w:pPr>
      <w:r w:rsidRPr="00B63648">
        <w:rPr>
          <w:rFonts w:ascii="Courier New" w:hAnsi="Courier New"/>
          <w:i/>
          <w:noProof/>
          <w:sz w:val="16"/>
          <w:lang w:eastAsia="en-GB"/>
        </w:rPr>
        <w:t>[omitted]</w:t>
      </w:r>
    </w:p>
    <w:p w:rsidR="00C5656D" w:rsidRPr="00A80422" w:rsidRDefault="00C5656D"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noProof/>
          <w:sz w:val="16"/>
          <w:lang w:eastAsia="en-GB"/>
        </w:rPr>
      </w:pPr>
      <w:r w:rsidRPr="00C7689C">
        <w:rPr>
          <w:rFonts w:ascii="Courier New" w:hAnsi="Courier New"/>
          <w:noProof/>
          <w:sz w:val="16"/>
          <w:lang w:eastAsia="en-GB"/>
        </w:rPr>
        <w:t>]]</w:t>
      </w:r>
      <w:ins w:id="25" w:author="作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作者"/>
          <w:rFonts w:ascii="Courier New" w:hAnsi="Courier New"/>
          <w:noProof/>
          <w:sz w:val="16"/>
          <w:lang w:eastAsia="en-GB"/>
        </w:rPr>
      </w:pPr>
      <w:ins w:id="27" w:author="作者">
        <w:r w:rsidRPr="00276644">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作者"/>
          <w:rFonts w:ascii="Courier New" w:hAnsi="Courier New"/>
          <w:noProof/>
          <w:sz w:val="16"/>
          <w:lang w:eastAsia="en-GB"/>
        </w:rPr>
      </w:pPr>
      <w:ins w:id="29" w:author="作者">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作者"/>
          <w:rFonts w:ascii="Courier New" w:hAnsi="Courier New"/>
          <w:noProof/>
          <w:sz w:val="16"/>
          <w:lang w:eastAsia="en-GB"/>
        </w:rPr>
      </w:pPr>
      <w:ins w:id="31" w:author="作者">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作者"/>
          <w:rFonts w:ascii="Courier New" w:hAnsi="Courier New"/>
          <w:noProof/>
          <w:sz w:val="16"/>
          <w:lang w:eastAsia="en-GB"/>
        </w:rPr>
      </w:pPr>
      <w:ins w:id="33" w:author="作者">
        <w:r>
          <w:rPr>
            <w:rFonts w:ascii="Courier New" w:hAnsi="Courier New"/>
            <w:noProof/>
            <w:sz w:val="16"/>
            <w:lang w:eastAsia="en-GB"/>
          </w:rPr>
          <w:lastRenderedPageBreak/>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作者"/>
          <w:rFonts w:ascii="Courier New" w:hAnsi="Courier New"/>
          <w:noProof/>
          <w:sz w:val="16"/>
          <w:lang w:eastAsia="en-GB"/>
        </w:rPr>
      </w:pPr>
      <w:ins w:id="35" w:author="作者">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作者"/>
          <w:rFonts w:ascii="Courier New" w:hAnsi="Courier New"/>
          <w:noProof/>
          <w:sz w:val="16"/>
          <w:lang w:eastAsia="en-GB"/>
        </w:rPr>
      </w:pPr>
      <w:ins w:id="37" w:author="作者">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作者"/>
          <w:rFonts w:ascii="Courier New" w:hAnsi="Courier New"/>
          <w:noProof/>
          <w:sz w:val="16"/>
          <w:lang w:eastAsia="en-GB"/>
        </w:rPr>
      </w:pPr>
      <w:ins w:id="39" w:author="作者">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作者"/>
          <w:rFonts w:ascii="Courier New" w:hAnsi="Courier New"/>
          <w:noProof/>
          <w:sz w:val="16"/>
          <w:lang w:eastAsia="en-GB"/>
        </w:rPr>
      </w:pPr>
      <w:ins w:id="41" w:author="作者">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作者"/>
          <w:rFonts w:ascii="Courier New" w:hAnsi="Courier New"/>
          <w:noProof/>
          <w:sz w:val="16"/>
          <w:lang w:eastAsia="en-GB"/>
        </w:rPr>
      </w:pPr>
      <w:ins w:id="43" w:author="作者">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作者"/>
          <w:rFonts w:ascii="Courier New" w:hAnsi="Courier New"/>
          <w:noProof/>
          <w:sz w:val="16"/>
          <w:lang w:eastAsia="en-GB"/>
        </w:rPr>
      </w:pPr>
      <w:ins w:id="45" w:author="作者">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作者"/>
          <w:rFonts w:ascii="Courier New" w:hAnsi="Courier New"/>
          <w:noProof/>
          <w:sz w:val="16"/>
          <w:lang w:eastAsia="en-GB"/>
        </w:rPr>
      </w:pPr>
      <w:ins w:id="47" w:author="作者">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作者"/>
          <w:rFonts w:ascii="Courier New" w:hAnsi="Courier New"/>
          <w:noProof/>
          <w:sz w:val="16"/>
          <w:lang w:eastAsia="en-GB"/>
        </w:rPr>
      </w:pPr>
      <w:ins w:id="49" w:author="作者">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作者"/>
          <w:rFonts w:ascii="Courier New" w:hAnsi="Courier New"/>
          <w:noProof/>
          <w:sz w:val="16"/>
          <w:lang w:eastAsia="en-GB"/>
        </w:rPr>
      </w:pPr>
      <w:ins w:id="51" w:author="作者">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作者"/>
          <w:rFonts w:ascii="Courier New" w:hAnsi="Courier New"/>
          <w:noProof/>
          <w:sz w:val="16"/>
          <w:lang w:eastAsia="en-GB"/>
        </w:rPr>
      </w:pPr>
      <w:ins w:id="53"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作者"/>
          <w:rFonts w:ascii="Courier New" w:hAnsi="Courier New"/>
          <w:noProof/>
          <w:sz w:val="16"/>
          <w:lang w:eastAsia="en-GB"/>
        </w:rPr>
      </w:pPr>
      <w:ins w:id="55" w:author="作者">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作者"/>
          <w:rFonts w:ascii="Courier New" w:hAnsi="Courier New"/>
          <w:noProof/>
          <w:sz w:val="16"/>
          <w:lang w:eastAsia="en-GB"/>
        </w:rPr>
      </w:pPr>
      <w:ins w:id="57" w:author="作者">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作者"/>
          <w:rFonts w:ascii="Courier New" w:hAnsi="Courier New"/>
          <w:noProof/>
          <w:sz w:val="16"/>
          <w:lang w:eastAsia="en-GB"/>
        </w:rPr>
      </w:pPr>
      <w:ins w:id="59" w:author="作者">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作者"/>
          <w:rFonts w:ascii="Courier New" w:hAnsi="Courier New"/>
          <w:noProof/>
          <w:sz w:val="16"/>
          <w:lang w:eastAsia="en-GB"/>
        </w:rPr>
      </w:pPr>
      <w:ins w:id="61"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作者"/>
          <w:rFonts w:ascii="Courier New" w:hAnsi="Courier New"/>
          <w:noProof/>
          <w:sz w:val="16"/>
          <w:lang w:eastAsia="en-GB"/>
        </w:rPr>
      </w:pPr>
      <w:ins w:id="63" w:author="作者">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作者"/>
          <w:rFonts w:ascii="Courier New" w:hAnsi="Courier New"/>
          <w:noProof/>
          <w:sz w:val="16"/>
          <w:lang w:eastAsia="en-GB"/>
        </w:rPr>
      </w:pPr>
      <w:ins w:id="65" w:author="作者">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作者"/>
          <w:rFonts w:ascii="Courier New" w:hAnsi="Courier New"/>
          <w:noProof/>
          <w:sz w:val="16"/>
          <w:lang w:eastAsia="en-GB"/>
        </w:rPr>
      </w:pPr>
      <w:ins w:id="67" w:author="作者">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 w:author="作者"/>
          <w:rFonts w:ascii="Courier New" w:hAnsi="Courier New"/>
          <w:noProof/>
          <w:sz w:val="16"/>
          <w:lang w:eastAsia="en-GB"/>
        </w:rPr>
      </w:pPr>
      <w:ins w:id="69"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70" w:author="作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1" w:author="作者"/>
                <w:b/>
                <w:i/>
                <w:lang w:eastAsia="ja-JP"/>
              </w:rPr>
            </w:pPr>
            <w:ins w:id="72" w:author="作者">
              <w:r w:rsidRPr="0025602F">
                <w:rPr>
                  <w:b/>
                  <w:i/>
                  <w:lang w:eastAsia="ja-JP"/>
                </w:rPr>
                <w:lastRenderedPageBreak/>
                <w:t>allowedreducedMaxCCs</w:t>
              </w:r>
            </w:ins>
          </w:p>
          <w:p w:rsidR="00B63648" w:rsidRPr="00F537EB" w:rsidRDefault="00B63648" w:rsidP="00FD5102">
            <w:pPr>
              <w:pStyle w:val="TAL"/>
              <w:rPr>
                <w:ins w:id="73" w:author="作者"/>
                <w:b/>
                <w:i/>
                <w:szCs w:val="18"/>
              </w:rPr>
            </w:pPr>
            <w:ins w:id="74" w:author="作者">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proofErr w:type="spellStart"/>
              <w:r w:rsidRPr="00170CE7">
                <w:t>PSCell</w:t>
              </w:r>
              <w:proofErr w:type="spellEnd"/>
              <w:r w:rsidRPr="00170CE7">
                <w:t>/</w:t>
              </w:r>
              <w:proofErr w:type="spellStart"/>
              <w:r w:rsidRPr="00170CE7">
                <w:t>SCells</w:t>
              </w:r>
              <w:proofErr w:type="spellEnd"/>
              <w:r w:rsidRPr="0096519C">
                <w:rPr>
                  <w:lang w:eastAsia="ja-JP"/>
                </w:rPr>
                <w:t xml:space="preserve"> that the SCG is allowed to conf</w:t>
              </w:r>
              <w:r>
                <w:rPr>
                  <w:lang w:eastAsia="ja-JP"/>
                </w:rPr>
                <w:t>igure</w:t>
              </w:r>
              <w:r w:rsidRPr="00645E3C">
                <w:rPr>
                  <w:lang w:eastAsia="en-GB"/>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5" w:author="作者"/>
                <w:b/>
                <w:i/>
                <w:lang w:eastAsia="ja-JP"/>
              </w:rPr>
            </w:pPr>
            <w:ins w:id="76" w:author="作者">
              <w:r w:rsidRPr="00FB2598">
                <w:rPr>
                  <w:b/>
                  <w:i/>
                  <w:lang w:eastAsia="ja-JP"/>
                </w:rPr>
                <w:t>allowedreducedMaxBW-FR1</w:t>
              </w:r>
            </w:ins>
          </w:p>
          <w:p w:rsidR="00B63648" w:rsidRPr="00F537EB" w:rsidRDefault="00B63648" w:rsidP="00FD5102">
            <w:pPr>
              <w:pStyle w:val="TAL"/>
              <w:rPr>
                <w:ins w:id="77" w:author="作者"/>
                <w:b/>
                <w:i/>
                <w:szCs w:val="18"/>
              </w:rPr>
            </w:pPr>
            <w:ins w:id="78" w:author="作者">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9" w:author="作者"/>
                <w:b/>
                <w:i/>
                <w:lang w:eastAsia="ja-JP"/>
              </w:rPr>
            </w:pPr>
            <w:ins w:id="80" w:author="作者">
              <w:r w:rsidRPr="00FB2598">
                <w:rPr>
                  <w:b/>
                  <w:i/>
                  <w:lang w:eastAsia="ja-JP"/>
                </w:rPr>
                <w:t>allowedreducedMaxBW-FR2</w:t>
              </w:r>
            </w:ins>
          </w:p>
          <w:p w:rsidR="00B63648" w:rsidRPr="00F537EB" w:rsidRDefault="00B63648" w:rsidP="00FD5102">
            <w:pPr>
              <w:pStyle w:val="TAL"/>
              <w:rPr>
                <w:ins w:id="81" w:author="作者"/>
                <w:b/>
                <w:i/>
                <w:szCs w:val="18"/>
              </w:rPr>
            </w:pPr>
            <w:ins w:id="82" w:author="作者">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3" w:author="作者"/>
                <w:b/>
                <w:i/>
                <w:lang w:eastAsia="ja-JP"/>
              </w:rPr>
            </w:pPr>
            <w:ins w:id="84" w:author="作者">
              <w:r w:rsidRPr="00403B06">
                <w:rPr>
                  <w:b/>
                  <w:i/>
                  <w:lang w:eastAsia="ja-JP"/>
                </w:rPr>
                <w:t>allowedreducedMaxMIMO-LayersFR1</w:t>
              </w:r>
            </w:ins>
          </w:p>
          <w:p w:rsidR="00B63648" w:rsidRPr="00F537EB" w:rsidRDefault="00B63648" w:rsidP="00FD5102">
            <w:pPr>
              <w:pStyle w:val="TAL"/>
              <w:rPr>
                <w:ins w:id="85" w:author="作者"/>
                <w:b/>
                <w:i/>
                <w:szCs w:val="18"/>
              </w:rPr>
            </w:pPr>
            <w:ins w:id="86" w:author="作者">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7" w:author="作者"/>
                <w:b/>
                <w:i/>
                <w:lang w:eastAsia="ja-JP"/>
              </w:rPr>
            </w:pPr>
            <w:ins w:id="88" w:author="作者">
              <w:r w:rsidRPr="00403B06">
                <w:rPr>
                  <w:b/>
                  <w:i/>
                  <w:lang w:eastAsia="ja-JP"/>
                </w:rPr>
                <w:t>allowedreducedMaxMIMO-LayersFR2</w:t>
              </w:r>
            </w:ins>
          </w:p>
          <w:p w:rsidR="00B63648" w:rsidRPr="00F537EB" w:rsidRDefault="00B63648" w:rsidP="00FD5102">
            <w:pPr>
              <w:pStyle w:val="TAL"/>
              <w:rPr>
                <w:ins w:id="89" w:author="作者"/>
                <w:b/>
                <w:i/>
                <w:szCs w:val="18"/>
              </w:rPr>
            </w:pPr>
            <w:ins w:id="90" w:author="作者">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rsidR="003E007E" w:rsidRDefault="000C4E3D" w:rsidP="000C4E3D">
      <w:pPr>
        <w:pStyle w:val="a5"/>
        <w:spacing w:before="240"/>
        <w:rPr>
          <w:rFonts w:ascii="Arial" w:hAnsi="Arial" w:cs="Arial"/>
          <w:b/>
        </w:rPr>
      </w:pPr>
      <w:r>
        <w:rPr>
          <w:rFonts w:ascii="Arial" w:hAnsi="Arial" w:cs="Arial"/>
          <w:b/>
        </w:rPr>
        <w:t>2.2</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rsidTr="00FD5102">
        <w:tc>
          <w:tcPr>
            <w:tcW w:w="2122" w:type="dxa"/>
            <w:shd w:val="clear" w:color="auto" w:fill="BFBFBF"/>
            <w:vAlign w:val="center"/>
          </w:tcPr>
          <w:p w:rsidR="00816790" w:rsidRPr="00D90B30" w:rsidRDefault="00816790" w:rsidP="00FD5102">
            <w:pPr>
              <w:pStyle w:val="a5"/>
              <w:rPr>
                <w:rFonts w:ascii="Arial" w:hAnsi="Arial" w:cs="Arial"/>
              </w:rPr>
            </w:pPr>
            <w:r w:rsidRPr="00D90B30">
              <w:rPr>
                <w:rFonts w:ascii="Arial" w:hAnsi="Arial" w:cs="Arial"/>
              </w:rPr>
              <w:t>Company</w:t>
            </w:r>
          </w:p>
        </w:tc>
        <w:tc>
          <w:tcPr>
            <w:tcW w:w="7659" w:type="dxa"/>
            <w:shd w:val="clear" w:color="auto" w:fill="BFBFBF"/>
            <w:vAlign w:val="center"/>
          </w:tcPr>
          <w:p w:rsidR="00816790" w:rsidRPr="00D90B30" w:rsidRDefault="00816790" w:rsidP="00FD5102">
            <w:pPr>
              <w:pStyle w:val="a5"/>
              <w:rPr>
                <w:rFonts w:ascii="Arial" w:hAnsi="Arial" w:cs="Arial"/>
              </w:rPr>
            </w:pPr>
            <w:r w:rsidRPr="00D90B30">
              <w:rPr>
                <w:rFonts w:ascii="Arial" w:hAnsi="Arial" w:cs="Arial"/>
              </w:rPr>
              <w:t>Comments</w:t>
            </w:r>
          </w:p>
        </w:tc>
      </w:tr>
      <w:tr w:rsidR="00816790" w:rsidRPr="00D90B30" w:rsidTr="00FD5102">
        <w:tc>
          <w:tcPr>
            <w:tcW w:w="2122" w:type="dxa"/>
            <w:shd w:val="clear" w:color="auto" w:fill="auto"/>
            <w:vAlign w:val="center"/>
          </w:tcPr>
          <w:p w:rsidR="00816790" w:rsidRPr="007E4896" w:rsidRDefault="00481785" w:rsidP="00FD5102">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rsidR="00816790" w:rsidRPr="007E4896" w:rsidRDefault="00481785" w:rsidP="00FD5102">
            <w:pPr>
              <w:rPr>
                <w:rFonts w:ascii="Arial" w:eastAsia="等线" w:hAnsi="Arial" w:cs="Arial"/>
              </w:rPr>
            </w:pPr>
            <w:r w:rsidRPr="007E4896">
              <w:rPr>
                <w:rFonts w:ascii="Arial" w:eastAsia="等线" w:hAnsi="Arial" w:cs="Arial"/>
              </w:rPr>
              <w:t xml:space="preserve">For my understanding, the </w:t>
            </w:r>
            <w:proofErr w:type="spellStart"/>
            <w:ins w:id="91" w:author="作者">
              <w:r w:rsidRPr="007E4896">
                <w:rPr>
                  <w:rFonts w:ascii="Arial" w:eastAsia="等线" w:hAnsi="Arial" w:cs="Arial"/>
                </w:rPr>
                <w:t>overheatingAssistanceSCG</w:t>
              </w:r>
            </w:ins>
            <w:proofErr w:type="spellEnd"/>
            <w:r w:rsidRPr="007E4896">
              <w:rPr>
                <w:rFonts w:ascii="Arial" w:eastAsia="等线" w:hAnsi="Arial" w:cs="Arial"/>
              </w:rPr>
              <w:t xml:space="preserve"> here means to forward this information from MN to SN via inter-node message.</w:t>
            </w:r>
          </w:p>
          <w:p w:rsidR="00481785" w:rsidRDefault="00481785" w:rsidP="00FD5102">
            <w:pPr>
              <w:rPr>
                <w:rFonts w:ascii="Arial" w:eastAsia="等线" w:hAnsi="Arial" w:cs="Arial"/>
              </w:rPr>
            </w:pPr>
            <w:r w:rsidRPr="007E4896">
              <w:rPr>
                <w:rFonts w:ascii="Arial" w:eastAsia="等线" w:hAnsi="Arial" w:cs="Arial"/>
              </w:rPr>
              <w:t>I am confused about other changes. Why we need this part?</w:t>
            </w:r>
          </w:p>
          <w:p w:rsidR="0062790D" w:rsidRDefault="0062790D" w:rsidP="00FD5102">
            <w:pPr>
              <w:rPr>
                <w:rFonts w:ascii="Arial" w:eastAsia="等线" w:hAnsi="Arial" w:cs="Arial"/>
              </w:rPr>
            </w:pPr>
          </w:p>
          <w:p w:rsidR="0062790D" w:rsidRPr="007E4896" w:rsidRDefault="0062790D" w:rsidP="00FD5102">
            <w:pPr>
              <w:rPr>
                <w:rFonts w:ascii="Arial" w:eastAsia="等线" w:hAnsi="Arial" w:cs="Arial"/>
              </w:rPr>
            </w:pPr>
            <w:r w:rsidRPr="00EE59D8">
              <w:rPr>
                <w:rFonts w:ascii="Arial" w:eastAsia="等线" w:hAnsi="Arial" w:cs="Arial"/>
                <w:i/>
                <w:color w:val="0070C0"/>
              </w:rPr>
              <w:t>[Rapporteur]:</w:t>
            </w:r>
            <w:r>
              <w:rPr>
                <w:rFonts w:ascii="Arial" w:eastAsia="等线" w:hAnsi="Arial" w:cs="Arial"/>
                <w:i/>
                <w:color w:val="0070C0"/>
              </w:rPr>
              <w:t xml:space="preserve"> </w:t>
            </w:r>
            <w:r w:rsidRPr="008C5E73">
              <w:rPr>
                <w:rFonts w:ascii="Arial" w:eastAsia="等线" w:hAnsi="Arial" w:cs="Arial"/>
                <w:i/>
                <w:color w:val="0070C0"/>
              </w:rPr>
              <w:t>To clarify the set of changes for adding “</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 xml:space="preserve">” in addition to </w:t>
            </w:r>
            <w:proofErr w:type="spellStart"/>
            <w:r w:rsidRPr="008C5E73">
              <w:rPr>
                <w:rFonts w:ascii="Arial" w:eastAsia="等线" w:hAnsi="Arial" w:cs="Arial"/>
                <w:i/>
                <w:color w:val="0070C0"/>
              </w:rPr>
              <w:t>overheatingAssistanceSCG</w:t>
            </w:r>
            <w:proofErr w:type="spellEnd"/>
            <w:r w:rsidRPr="008C5E73">
              <w:rPr>
                <w:rFonts w:ascii="Arial" w:eastAsia="等线" w:hAnsi="Arial" w:cs="Arial"/>
                <w:i/>
                <w:color w:val="0070C0"/>
              </w:rPr>
              <w:t xml:space="preserve">. In TEI16, SCG specific UAI is introduced so the </w:t>
            </w:r>
            <w:proofErr w:type="spellStart"/>
            <w:r w:rsidRPr="008C5E73">
              <w:rPr>
                <w:rFonts w:ascii="Arial" w:eastAsia="等线" w:hAnsi="Arial" w:cs="Arial"/>
                <w:i/>
                <w:color w:val="0070C0"/>
              </w:rPr>
              <w:t>overheatingAssistanceSCG</w:t>
            </w:r>
            <w:proofErr w:type="spellEnd"/>
            <w:r w:rsidRPr="008C5E73">
              <w:rPr>
                <w:rFonts w:ascii="Arial" w:eastAsia="等线" w:hAnsi="Arial" w:cs="Arial"/>
                <w:i/>
                <w:color w:val="0070C0"/>
              </w:rPr>
              <w:t xml:space="preserve"> is needed for forwarding SCG specific UAI from MN to SN. </w:t>
            </w:r>
            <w:r>
              <w:rPr>
                <w:rFonts w:ascii="Arial" w:eastAsia="等线" w:hAnsi="Arial" w:cs="Arial"/>
                <w:i/>
                <w:color w:val="0070C0"/>
              </w:rPr>
              <w:t>However, t</w:t>
            </w:r>
            <w:r w:rsidRPr="008C5E73">
              <w:rPr>
                <w:rFonts w:ascii="Arial" w:eastAsia="等线" w:hAnsi="Arial" w:cs="Arial"/>
                <w:i/>
                <w:color w:val="0070C0"/>
              </w:rPr>
              <w:t>he set of changes for adding “</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 is actually not for SCG specific UAI, but</w:t>
            </w:r>
            <w:r>
              <w:rPr>
                <w:rFonts w:ascii="Arial" w:eastAsia="等线" w:hAnsi="Arial" w:cs="Arial"/>
                <w:i/>
                <w:color w:val="0070C0"/>
              </w:rPr>
              <w:t xml:space="preserve"> for the legacy Rel-15 IE </w:t>
            </w:r>
            <w:r w:rsidRPr="00F40C2F">
              <w:rPr>
                <w:rFonts w:ascii="Arial" w:eastAsia="等线" w:hAnsi="Arial" w:cs="Arial"/>
                <w:i/>
                <w:color w:val="0070C0"/>
              </w:rPr>
              <w:t xml:space="preserve">representing MCG+ SCG overheating information. </w:t>
            </w:r>
            <w:r>
              <w:rPr>
                <w:rFonts w:ascii="Arial" w:eastAsia="等线" w:hAnsi="Arial" w:cs="Arial"/>
                <w:i/>
                <w:color w:val="0070C0"/>
              </w:rPr>
              <w:t xml:space="preserve">The </w:t>
            </w:r>
            <w:r w:rsidRPr="008C5E73">
              <w:rPr>
                <w:rFonts w:ascii="Arial" w:eastAsia="等线" w:hAnsi="Arial" w:cs="Arial"/>
                <w:i/>
                <w:color w:val="0070C0"/>
              </w:rPr>
              <w:t>“</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w:t>
            </w:r>
            <w:r>
              <w:rPr>
                <w:rFonts w:ascii="Arial" w:eastAsia="等线" w:hAnsi="Arial" w:cs="Arial"/>
                <w:i/>
                <w:color w:val="0070C0"/>
              </w:rPr>
              <w:t xml:space="preserve"> is used for coordination between MN and SN for based on </w:t>
            </w:r>
            <w:r w:rsidRPr="00F40C2F">
              <w:rPr>
                <w:rFonts w:ascii="Arial" w:eastAsia="等线" w:hAnsi="Arial" w:cs="Arial"/>
                <w:i/>
                <w:color w:val="0070C0"/>
              </w:rPr>
              <w:t>MCG+ SCG overheating information</w:t>
            </w:r>
            <w:r>
              <w:rPr>
                <w:rFonts w:ascii="Arial" w:eastAsia="等线" w:hAnsi="Arial" w:cs="Arial"/>
                <w:i/>
                <w:color w:val="0070C0"/>
              </w:rPr>
              <w:t xml:space="preserve"> to support the overheating mechanism well.</w:t>
            </w:r>
          </w:p>
        </w:tc>
      </w:tr>
      <w:tr w:rsidR="00816790" w:rsidRPr="00D90B30" w:rsidTr="00FD5102">
        <w:tc>
          <w:tcPr>
            <w:tcW w:w="2122" w:type="dxa"/>
            <w:shd w:val="clear" w:color="auto" w:fill="auto"/>
            <w:vAlign w:val="center"/>
          </w:tcPr>
          <w:p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816790" w:rsidRDefault="00C90F18" w:rsidP="00FD5102">
            <w:pPr>
              <w:rPr>
                <w:rFonts w:ascii="Arial" w:eastAsia="等线" w:hAnsi="Arial" w:cs="Arial"/>
              </w:rPr>
            </w:pPr>
            <w:r>
              <w:rPr>
                <w:rFonts w:ascii="Arial" w:hAnsi="Arial" w:cs="Arial"/>
              </w:rPr>
              <w:t xml:space="preserve">The UE indicates its preference in the </w:t>
            </w:r>
            <w:r w:rsidRPr="00D016F7">
              <w:rPr>
                <w:rFonts w:ascii="Arial" w:eastAsia="等线" w:hAnsi="Arial" w:cs="Arial"/>
                <w:i/>
              </w:rPr>
              <w:t>overheatingAssistanceForSCG</w:t>
            </w:r>
            <w:r>
              <w:rPr>
                <w:rFonts w:ascii="Arial" w:eastAsia="等线" w:hAnsi="Arial" w:cs="Arial"/>
              </w:rPr>
              <w:t xml:space="preserve">. We don’t think that the MN needs to overwrite the UE’s preference by other changes (i.e., </w:t>
            </w:r>
            <w:r w:rsidRPr="00C90F18">
              <w:rPr>
                <w:rFonts w:ascii="Arial" w:eastAsia="等线" w:hAnsi="Arial" w:cs="Arial"/>
                <w:i/>
              </w:rPr>
              <w:t>allowedreducedMaxCCs, allowedreducedMaxBW-FR1</w:t>
            </w:r>
            <w:r>
              <w:rPr>
                <w:rFonts w:ascii="Arial" w:eastAsia="等线" w:hAnsi="Arial" w:cs="Arial"/>
              </w:rPr>
              <w:t xml:space="preserve">…). </w:t>
            </w:r>
            <w:r w:rsidR="006443CE">
              <w:rPr>
                <w:rFonts w:ascii="Arial" w:eastAsia="等线" w:hAnsi="Arial" w:cs="Arial"/>
              </w:rPr>
              <w:t xml:space="preserve">It is sufficient to only forward the </w:t>
            </w:r>
            <w:r w:rsidR="006443CE" w:rsidRPr="00D016F7">
              <w:rPr>
                <w:rFonts w:ascii="Arial" w:eastAsia="等线" w:hAnsi="Arial" w:cs="Arial"/>
                <w:i/>
              </w:rPr>
              <w:t>overheatingAssistanceForSCG</w:t>
            </w:r>
            <w:r w:rsidR="006443CE">
              <w:rPr>
                <w:rFonts w:ascii="Arial" w:eastAsia="等线" w:hAnsi="Arial" w:cs="Arial"/>
              </w:rPr>
              <w:t xml:space="preserve"> to the SN.</w:t>
            </w:r>
            <w:r w:rsidR="00471F3F">
              <w:rPr>
                <w:rFonts w:ascii="Arial" w:eastAsia="等线" w:hAnsi="Arial" w:cs="Arial"/>
              </w:rPr>
              <w:t xml:space="preserve"> </w:t>
            </w:r>
            <w:r w:rsidR="00D579F5">
              <w:rPr>
                <w:rFonts w:ascii="Arial" w:eastAsia="等线" w:hAnsi="Arial" w:cs="Arial"/>
              </w:rPr>
              <w:t xml:space="preserve">If the MN needs to restrict the SN configuration, the MN can always use the existing fields in </w:t>
            </w:r>
            <w:proofErr w:type="spellStart"/>
            <w:r w:rsidR="00D579F5" w:rsidRPr="00D579F5">
              <w:rPr>
                <w:rFonts w:ascii="Arial" w:eastAsia="等线" w:hAnsi="Arial" w:cs="Arial"/>
                <w:i/>
              </w:rPr>
              <w:t>ConfigRestrictInfoSC</w:t>
            </w:r>
            <w:r w:rsidR="00D579F5" w:rsidRPr="00D579F5">
              <w:rPr>
                <w:rFonts w:ascii="Arial" w:eastAsia="等线" w:hAnsi="Arial" w:cs="Arial"/>
              </w:rPr>
              <w:t>G</w:t>
            </w:r>
            <w:proofErr w:type="spellEnd"/>
            <w:r w:rsidR="00D579F5">
              <w:rPr>
                <w:rFonts w:ascii="Arial" w:eastAsia="等线" w:hAnsi="Arial" w:cs="Arial"/>
              </w:rPr>
              <w:t>.</w:t>
            </w:r>
          </w:p>
          <w:p w:rsidR="0062790D" w:rsidRDefault="0062790D" w:rsidP="00FD5102">
            <w:pPr>
              <w:rPr>
                <w:rFonts w:ascii="Arial" w:eastAsia="等线" w:hAnsi="Arial" w:cs="Arial"/>
              </w:rPr>
            </w:pPr>
          </w:p>
          <w:p w:rsidR="0062790D" w:rsidRPr="006443CE" w:rsidRDefault="0062790D" w:rsidP="00FD5102">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comments above. Besides, we find that the </w:t>
            </w:r>
            <w:r w:rsidRPr="00721A07">
              <w:rPr>
                <w:rFonts w:ascii="Arial" w:eastAsia="等线" w:hAnsi="Arial" w:cs="Arial"/>
                <w:i/>
                <w:color w:val="0070C0"/>
              </w:rPr>
              <w:t xml:space="preserve">existing fields in </w:t>
            </w:r>
            <w:proofErr w:type="spellStart"/>
            <w:r w:rsidRPr="00721A07">
              <w:rPr>
                <w:rFonts w:ascii="Arial" w:eastAsia="等线" w:hAnsi="Arial" w:cs="Arial"/>
                <w:i/>
                <w:color w:val="0070C0"/>
              </w:rPr>
              <w:t>ConfigRestrictInfoSCG</w:t>
            </w:r>
            <w:proofErr w:type="spellEnd"/>
            <w:r>
              <w:rPr>
                <w:rFonts w:ascii="Arial" w:eastAsia="等线" w:hAnsi="Arial" w:cs="Arial"/>
                <w:i/>
                <w:color w:val="0070C0"/>
              </w:rPr>
              <w:t xml:space="preserve"> cannot be used for CCs, bandwidth and MIMO layer coordination to </w:t>
            </w:r>
            <w:r w:rsidRPr="00721A07">
              <w:rPr>
                <w:rFonts w:ascii="Arial" w:eastAsia="等线" w:hAnsi="Arial" w:cs="Arial"/>
                <w:i/>
                <w:color w:val="0070C0"/>
              </w:rPr>
              <w:t>restrict the SN configuration</w:t>
            </w:r>
            <w:r>
              <w:rPr>
                <w:rFonts w:ascii="Arial" w:eastAsia="等线" w:hAnsi="Arial" w:cs="Arial"/>
                <w:i/>
                <w:color w:val="0070C0"/>
              </w:rPr>
              <w:t xml:space="preserve">, </w:t>
            </w:r>
            <w:r>
              <w:rPr>
                <w:rFonts w:ascii="Arial" w:eastAsia="等线" w:hAnsi="Arial" w:cs="Arial"/>
                <w:i/>
                <w:color w:val="0070C0"/>
              </w:rPr>
              <w:lastRenderedPageBreak/>
              <w:t xml:space="preserve">so </w:t>
            </w:r>
            <w:r w:rsidRPr="008C5E73">
              <w:rPr>
                <w:rFonts w:ascii="Arial" w:eastAsia="等线" w:hAnsi="Arial" w:cs="Arial"/>
                <w:i/>
                <w:color w:val="0070C0"/>
              </w:rPr>
              <w:t>the set of “</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w:t>
            </w:r>
            <w:r>
              <w:rPr>
                <w:rFonts w:ascii="Arial" w:eastAsia="等线" w:hAnsi="Arial" w:cs="Arial"/>
                <w:i/>
                <w:color w:val="0070C0"/>
              </w:rPr>
              <w:t xml:space="preserve"> is added.</w:t>
            </w:r>
          </w:p>
        </w:tc>
      </w:tr>
      <w:tr w:rsidR="00816790" w:rsidRPr="00D90B30" w:rsidTr="00FD5102">
        <w:tc>
          <w:tcPr>
            <w:tcW w:w="2122" w:type="dxa"/>
            <w:shd w:val="clear" w:color="auto" w:fill="auto"/>
            <w:vAlign w:val="center"/>
          </w:tcPr>
          <w:p w:rsidR="00816790" w:rsidRPr="00D90B30" w:rsidRDefault="00937369" w:rsidP="00FD5102">
            <w:pPr>
              <w:rPr>
                <w:rFonts w:ascii="Arial" w:hAnsi="Arial" w:cs="Arial"/>
              </w:rPr>
            </w:pPr>
            <w:r>
              <w:rPr>
                <w:rFonts w:ascii="Arial" w:hAnsi="Arial" w:cs="Arial"/>
              </w:rPr>
              <w:lastRenderedPageBreak/>
              <w:t>BT</w:t>
            </w:r>
          </w:p>
        </w:tc>
        <w:tc>
          <w:tcPr>
            <w:tcW w:w="7659" w:type="dxa"/>
            <w:shd w:val="clear" w:color="auto" w:fill="auto"/>
            <w:vAlign w:val="center"/>
          </w:tcPr>
          <w:p w:rsidR="0081679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p w:rsidR="0062790D" w:rsidRDefault="0062790D" w:rsidP="00FD5102">
            <w:pPr>
              <w:rPr>
                <w:rFonts w:ascii="Arial" w:hAnsi="Arial" w:cs="Arial"/>
              </w:rPr>
            </w:pPr>
          </w:p>
          <w:p w:rsidR="0062790D" w:rsidRPr="00D90B30" w:rsidRDefault="0062790D" w:rsidP="00FD5102">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w:t>
            </w:r>
            <w:r w:rsidRPr="006F60A8">
              <w:rPr>
                <w:rFonts w:ascii="Arial" w:eastAsia="等线" w:hAnsi="Arial" w:cs="Arial"/>
                <w:i/>
                <w:color w:val="0070C0"/>
              </w:rPr>
              <w:t>in 2.5</w:t>
            </w:r>
            <w:r>
              <w:rPr>
                <w:rFonts w:ascii="Arial" w:eastAsia="等线" w:hAnsi="Arial" w:cs="Arial"/>
                <w:i/>
                <w:color w:val="0070C0"/>
              </w:rPr>
              <w:t>.</w:t>
            </w:r>
          </w:p>
        </w:tc>
      </w:tr>
      <w:tr w:rsidR="00CA4E30" w:rsidRPr="00D90B30" w:rsidTr="00FD5102">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 xml:space="preserve">We need to understand the meaning of the new field </w:t>
            </w:r>
            <w:r w:rsidR="0052207E">
              <w:rPr>
                <w:rFonts w:ascii="Arial" w:hAnsi="Arial" w:cs="Arial"/>
              </w:rPr>
              <w:t>s</w:t>
            </w:r>
            <w:r w:rsidR="0033746B">
              <w:rPr>
                <w:rFonts w:ascii="Arial" w:hAnsi="Arial" w:cs="Arial"/>
              </w:rPr>
              <w:t>ignaled</w:t>
            </w:r>
            <w:r>
              <w:rPr>
                <w:rFonts w:ascii="Arial" w:hAnsi="Arial" w:cs="Arial"/>
              </w:rPr>
              <w:t xml:space="preserve"> by the UE vs. the legacy one. Knowing that we can look at the information that is transferred to the SN</w:t>
            </w:r>
          </w:p>
          <w:p w:rsidR="0062790D" w:rsidRDefault="0062790D" w:rsidP="00CA4E30">
            <w:pPr>
              <w:rPr>
                <w:rFonts w:ascii="Arial" w:hAnsi="Arial" w:cs="Arial"/>
              </w:rPr>
            </w:pPr>
          </w:p>
          <w:p w:rsidR="0062790D" w:rsidRPr="00D90B30" w:rsidRDefault="0062790D" w:rsidP="00CA4E30">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if the legacy IEs (interpreted as MCG+SCG) are received from the UE, the coordination between MN and SN is needed, and the </w:t>
            </w:r>
            <w:r w:rsidRPr="008C5E73">
              <w:rPr>
                <w:rFonts w:ascii="Arial" w:eastAsia="等线" w:hAnsi="Arial" w:cs="Arial"/>
                <w:i/>
                <w:color w:val="0070C0"/>
              </w:rPr>
              <w:t>set of “</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w:t>
            </w:r>
            <w:r>
              <w:rPr>
                <w:rFonts w:ascii="Arial" w:eastAsia="等线" w:hAnsi="Arial" w:cs="Arial"/>
                <w:i/>
                <w:color w:val="0070C0"/>
              </w:rPr>
              <w:t xml:space="preserve"> added can be used to </w:t>
            </w:r>
            <w:r w:rsidRPr="00B77A70">
              <w:rPr>
                <w:rFonts w:ascii="Arial" w:eastAsia="等线" w:hAnsi="Arial" w:cs="Arial"/>
                <w:i/>
                <w:color w:val="0070C0"/>
              </w:rPr>
              <w:t>restrict the SN configuration</w:t>
            </w:r>
            <w:r>
              <w:rPr>
                <w:rFonts w:ascii="Arial" w:eastAsia="等线" w:hAnsi="Arial" w:cs="Arial"/>
                <w:i/>
                <w:color w:val="0070C0"/>
              </w:rPr>
              <w:t xml:space="preserve">. If the new IEs (interpreted as SCG only) are received from the UE, MN can just </w:t>
            </w:r>
            <w:r w:rsidRPr="00DD01ED">
              <w:rPr>
                <w:rFonts w:ascii="Arial" w:eastAsia="等线" w:hAnsi="Arial" w:cs="Arial"/>
                <w:i/>
                <w:color w:val="0070C0"/>
              </w:rPr>
              <w:t>forward this information to SN</w:t>
            </w:r>
            <w:r>
              <w:rPr>
                <w:rFonts w:ascii="Arial" w:eastAsia="等线" w:hAnsi="Arial" w:cs="Arial"/>
                <w:i/>
                <w:color w:val="0070C0"/>
              </w:rPr>
              <w:t xml:space="preserve"> using “</w:t>
            </w:r>
            <w:proofErr w:type="spellStart"/>
            <w:r w:rsidRPr="00DD01ED">
              <w:rPr>
                <w:rFonts w:ascii="Arial" w:eastAsia="等线" w:hAnsi="Arial" w:cs="Arial"/>
                <w:i/>
                <w:color w:val="0070C0"/>
              </w:rPr>
              <w:t>overheatingAssistanceSCG</w:t>
            </w:r>
            <w:proofErr w:type="spellEnd"/>
            <w:r>
              <w:rPr>
                <w:rFonts w:ascii="Arial" w:eastAsia="等线" w:hAnsi="Arial" w:cs="Arial"/>
                <w:i/>
                <w:color w:val="0070C0"/>
              </w:rPr>
              <w:t>” in inter-node message.</w:t>
            </w:r>
          </w:p>
        </w:tc>
      </w:tr>
      <w:tr w:rsidR="00CA4E30" w:rsidRPr="00D90B30" w:rsidTr="00FD5102">
        <w:tc>
          <w:tcPr>
            <w:tcW w:w="2122" w:type="dxa"/>
            <w:shd w:val="clear" w:color="auto" w:fill="auto"/>
            <w:vAlign w:val="center"/>
          </w:tcPr>
          <w:p w:rsidR="00CA4E30" w:rsidRPr="00C02C2A" w:rsidRDefault="00C02C2A" w:rsidP="00CA4E30">
            <w:pPr>
              <w:rPr>
                <w:rFonts w:ascii="Arial" w:hAnsi="Arial" w:cs="Arial"/>
              </w:rPr>
            </w:pPr>
            <w:ins w:id="92"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Default="00C02C2A" w:rsidP="00CA4E30">
            <w:pPr>
              <w:rPr>
                <w:rFonts w:ascii="Arial" w:hAnsi="Arial" w:cs="Arial"/>
                <w:lang w:eastAsia="ja-JP"/>
              </w:rPr>
            </w:pPr>
            <w:ins w:id="93" w:author="作者">
              <w:r>
                <w:rPr>
                  <w:rFonts w:ascii="Arial" w:hAnsi="Arial" w:cs="Arial" w:hint="eastAsia"/>
                  <w:lang w:eastAsia="ja-JP"/>
                </w:rPr>
                <w:t>S</w:t>
              </w:r>
              <w:r>
                <w:rPr>
                  <w:rFonts w:ascii="Arial" w:hAnsi="Arial" w:cs="Arial"/>
                  <w:lang w:eastAsia="ja-JP"/>
                </w:rPr>
                <w:t>ince NR overheating information encapsulated in LTE overheating message only concerns NR information, why not just forwarding the encapsulated meassage to SN?</w:t>
              </w:r>
            </w:ins>
          </w:p>
          <w:p w:rsidR="0062790D" w:rsidRDefault="0062790D" w:rsidP="00CA4E30">
            <w:pPr>
              <w:rPr>
                <w:rFonts w:ascii="Arial" w:hAnsi="Arial" w:cs="Arial"/>
                <w:lang w:eastAsia="ja-JP"/>
              </w:rPr>
            </w:pPr>
          </w:p>
          <w:p w:rsidR="0062790D" w:rsidRDefault="0062790D" w:rsidP="0062790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and Nokia’s comments above. </w:t>
            </w:r>
            <w:r w:rsidR="00DF13A5">
              <w:rPr>
                <w:rFonts w:ascii="Arial" w:eastAsia="等线" w:hAnsi="Arial" w:cs="Arial"/>
                <w:i/>
                <w:color w:val="0070C0"/>
              </w:rPr>
              <w:t>And as indicated by ZTE for</w:t>
            </w:r>
            <w:r>
              <w:rPr>
                <w:rFonts w:ascii="Arial" w:eastAsia="等线" w:hAnsi="Arial" w:cs="Arial"/>
                <w:i/>
                <w:color w:val="0070C0"/>
              </w:rPr>
              <w:t xml:space="preserve"> ASN.1</w:t>
            </w:r>
            <w:r w:rsidR="00DF13A5">
              <w:rPr>
                <w:rFonts w:ascii="Arial" w:eastAsia="等线" w:hAnsi="Arial" w:cs="Arial"/>
                <w:i/>
                <w:color w:val="0070C0"/>
              </w:rPr>
              <w:t xml:space="preserve"> design, </w:t>
            </w:r>
          </w:p>
          <w:p w:rsidR="0062790D" w:rsidRPr="001C515E" w:rsidRDefault="0062790D" w:rsidP="0062790D">
            <w:pPr>
              <w:rPr>
                <w:rFonts w:ascii="Courier New" w:hAnsi="Courier New"/>
                <w:noProof/>
                <w:color w:val="993366"/>
                <w:sz w:val="18"/>
                <w:lang w:eastAsia="en-GB"/>
              </w:rPr>
            </w:pPr>
            <w:ins w:id="94" w:author="作者">
              <w:r w:rsidRPr="001C515E">
                <w:rPr>
                  <w:rFonts w:ascii="Courier New" w:hAnsi="Courier New"/>
                  <w:noProof/>
                  <w:sz w:val="18"/>
                  <w:lang w:eastAsia="en-GB"/>
                </w:rPr>
                <w:t xml:space="preserve">overheatingAssistanceSCG     </w:t>
              </w:r>
              <w:r w:rsidRPr="001C515E">
                <w:rPr>
                  <w:rFonts w:ascii="Courier New" w:hAnsi="Courier New"/>
                  <w:noProof/>
                  <w:color w:val="993366"/>
                  <w:sz w:val="18"/>
                  <w:lang w:eastAsia="en-GB"/>
                </w:rPr>
                <w:t xml:space="preserve">           OverheatingAssistance</w:t>
              </w:r>
            </w:ins>
          </w:p>
          <w:p w:rsidR="0062790D" w:rsidRDefault="0062790D" w:rsidP="0062790D">
            <w:pPr>
              <w:rPr>
                <w:rFonts w:ascii="Arial" w:eastAsia="等线" w:hAnsi="Arial" w:cs="Arial"/>
                <w:i/>
                <w:color w:val="0070C0"/>
              </w:rPr>
            </w:pPr>
            <w:r w:rsidRPr="001C515E">
              <w:rPr>
                <w:rFonts w:ascii="Arial" w:eastAsia="等线" w:hAnsi="Arial" w:cs="Arial"/>
                <w:i/>
                <w:color w:val="0070C0"/>
              </w:rPr>
              <w:t>should be</w:t>
            </w:r>
          </w:p>
          <w:p w:rsidR="0062790D" w:rsidRPr="001C515E" w:rsidRDefault="0062790D" w:rsidP="0062790D">
            <w:pPr>
              <w:rPr>
                <w:rFonts w:ascii="Courier New" w:hAnsi="Courier New"/>
                <w:noProof/>
                <w:color w:val="993366"/>
                <w:sz w:val="18"/>
                <w:lang w:eastAsia="en-GB"/>
              </w:rPr>
            </w:pPr>
            <w:ins w:id="95" w:author="作者">
              <w:r w:rsidRPr="001C515E">
                <w:rPr>
                  <w:rFonts w:ascii="Courier New" w:hAnsi="Courier New"/>
                  <w:noProof/>
                  <w:sz w:val="18"/>
                  <w:lang w:eastAsia="en-GB"/>
                </w:rPr>
                <w:t xml:space="preserve">overheatingAssistanceSCG     </w:t>
              </w:r>
              <w:r>
                <w:rPr>
                  <w:rFonts w:ascii="Courier New" w:hAnsi="Courier New"/>
                  <w:noProof/>
                  <w:sz w:val="18"/>
                  <w:lang w:eastAsia="en-GB"/>
                </w:rPr>
                <w:t xml:space="preserve">           </w:t>
              </w:r>
              <w:r w:rsidRPr="001C515E">
                <w:rPr>
                  <w:rFonts w:ascii="Courier New" w:hAnsi="Courier New"/>
                  <w:noProof/>
                  <w:sz w:val="18"/>
                  <w:lang w:eastAsia="en-GB"/>
                </w:rPr>
                <w:t xml:space="preserve">OCTET STRING (CONTAINING </w:t>
              </w:r>
              <w:r w:rsidRPr="001C515E">
                <w:rPr>
                  <w:rFonts w:ascii="Courier New" w:hAnsi="Courier New"/>
                  <w:noProof/>
                  <w:color w:val="993366"/>
                  <w:sz w:val="18"/>
                  <w:lang w:eastAsia="en-GB"/>
                </w:rPr>
                <w:t>OverheatingAssistance</w:t>
              </w:r>
              <w:r w:rsidRPr="001C515E">
                <w:rPr>
                  <w:rFonts w:ascii="Courier New" w:hAnsi="Courier New"/>
                  <w:noProof/>
                  <w:sz w:val="18"/>
                  <w:lang w:eastAsia="en-GB"/>
                </w:rPr>
                <w:t>)</w:t>
              </w:r>
            </w:ins>
          </w:p>
          <w:p w:rsidR="0062790D" w:rsidRPr="00C02C2A" w:rsidRDefault="00DF13A5" w:rsidP="00DF13A5">
            <w:pPr>
              <w:rPr>
                <w:rFonts w:ascii="Arial" w:hAnsi="Arial" w:cs="Arial"/>
              </w:rPr>
            </w:pPr>
            <w:r>
              <w:rPr>
                <w:rFonts w:ascii="Arial" w:eastAsia="等线" w:hAnsi="Arial" w:cs="Arial"/>
                <w:i/>
                <w:color w:val="0070C0"/>
              </w:rPr>
              <w:t xml:space="preserve">I agree that MN only needs to </w:t>
            </w:r>
            <w:r w:rsidRPr="00DF13A5">
              <w:rPr>
                <w:rFonts w:ascii="Arial" w:eastAsia="等线" w:hAnsi="Arial" w:cs="Arial"/>
                <w:i/>
                <w:color w:val="0070C0"/>
              </w:rPr>
              <w:t>forward</w:t>
            </w:r>
            <w:r>
              <w:rPr>
                <w:rFonts w:ascii="Arial" w:eastAsia="等线" w:hAnsi="Arial" w:cs="Arial"/>
                <w:i/>
                <w:color w:val="0070C0"/>
              </w:rPr>
              <w:t xml:space="preserve"> </w:t>
            </w:r>
            <w:proofErr w:type="gramStart"/>
            <w:r w:rsidRPr="00DF13A5">
              <w:rPr>
                <w:rFonts w:ascii="Arial" w:eastAsia="等线" w:hAnsi="Arial" w:cs="Arial"/>
                <w:i/>
                <w:color w:val="0070C0"/>
              </w:rPr>
              <w:t>encapsulated</w:t>
            </w:r>
            <w:proofErr w:type="gramEnd"/>
            <w:r>
              <w:rPr>
                <w:rFonts w:ascii="Arial" w:eastAsia="等线" w:hAnsi="Arial" w:cs="Arial"/>
                <w:i/>
                <w:color w:val="0070C0"/>
              </w:rPr>
              <w:t xml:space="preserve"> </w:t>
            </w:r>
            <w:r w:rsidRPr="00DF13A5">
              <w:rPr>
                <w:rFonts w:ascii="Arial" w:eastAsia="等线" w:hAnsi="Arial" w:cs="Arial"/>
                <w:i/>
                <w:color w:val="0070C0"/>
              </w:rPr>
              <w:t>meassage to SN</w:t>
            </w:r>
            <w:r w:rsidR="0062790D">
              <w:rPr>
                <w:rFonts w:ascii="Arial" w:eastAsia="等线" w:hAnsi="Arial" w:cs="Arial"/>
                <w:i/>
                <w:color w:val="0070C0"/>
              </w:rPr>
              <w:t>.</w:t>
            </w:r>
          </w:p>
        </w:tc>
      </w:tr>
      <w:tr w:rsidR="00CA7C41" w:rsidRPr="00D90B30" w:rsidTr="00FD5102">
        <w:tc>
          <w:tcPr>
            <w:tcW w:w="2122" w:type="dxa"/>
            <w:shd w:val="clear" w:color="auto" w:fill="auto"/>
            <w:vAlign w:val="center"/>
          </w:tcPr>
          <w:p w:rsidR="00CA7C41" w:rsidRPr="00D90B30" w:rsidRDefault="0033746B" w:rsidP="00CA7C41">
            <w:pPr>
              <w:rPr>
                <w:rFonts w:ascii="Arial" w:hAnsi="Arial" w:cs="Arial"/>
              </w:rPr>
            </w:pPr>
            <w:ins w:id="96" w:author="作者">
              <w:r>
                <w:rPr>
                  <w:rFonts w:ascii="Arial" w:hAnsi="Arial" w:cs="Arial"/>
                </w:rPr>
                <w:t>V</w:t>
              </w:r>
              <w:r w:rsidR="00CA7C41">
                <w:rPr>
                  <w:rFonts w:ascii="Arial" w:hAnsi="Arial" w:cs="Arial"/>
                </w:rPr>
                <w:t>ivo</w:t>
              </w:r>
            </w:ins>
          </w:p>
        </w:tc>
        <w:tc>
          <w:tcPr>
            <w:tcW w:w="7659" w:type="dxa"/>
            <w:shd w:val="clear" w:color="auto" w:fill="auto"/>
            <w:vAlign w:val="center"/>
          </w:tcPr>
          <w:p w:rsidR="00CA7C41" w:rsidRDefault="00CA7C41" w:rsidP="00CA7C41">
            <w:pPr>
              <w:rPr>
                <w:ins w:id="97" w:author="作者"/>
                <w:rFonts w:ascii="Arial" w:eastAsia="等线" w:hAnsi="Arial" w:cs="Arial"/>
              </w:rPr>
            </w:pPr>
            <w:ins w:id="98" w:author="作者">
              <w:r>
                <w:rPr>
                  <w:rFonts w:ascii="Arial" w:hAnsi="Arial" w:cs="Arial"/>
                </w:rPr>
                <w:t xml:space="preserve">First, </w:t>
              </w:r>
              <w:r>
                <w:rPr>
                  <w:rFonts w:ascii="Arial" w:eastAsia="等线" w:hAnsi="Arial" w:cs="Arial"/>
                </w:rPr>
                <w:t xml:space="preserve">MN needs to forward the </w:t>
              </w:r>
              <w:r w:rsidRPr="00D016F7">
                <w:rPr>
                  <w:rFonts w:ascii="Arial" w:eastAsia="等线" w:hAnsi="Arial" w:cs="Arial"/>
                  <w:i/>
                </w:rPr>
                <w:t>overheatingAssistanceForSCG</w:t>
              </w:r>
              <w:r>
                <w:rPr>
                  <w:rFonts w:ascii="Arial" w:eastAsia="等线" w:hAnsi="Arial" w:cs="Arial"/>
                </w:rPr>
                <w:t xml:space="preserve"> to the SN.</w:t>
              </w:r>
            </w:ins>
          </w:p>
          <w:p w:rsidR="00CA7C41" w:rsidRDefault="00CA7C41" w:rsidP="00CA7C41">
            <w:pPr>
              <w:rPr>
                <w:rFonts w:ascii="Arial" w:eastAsia="等线" w:hAnsi="Arial" w:cs="Arial"/>
              </w:rPr>
            </w:pPr>
            <w:ins w:id="99" w:author="作者">
              <w:r>
                <w:rPr>
                  <w:rFonts w:ascii="Arial" w:eastAsia="等线" w:hAnsi="Arial" w:cs="Arial"/>
                </w:rPr>
                <w:t>For other information, we are also trying to understand the intention. Whether these are introduced for MN to control the SN configuration by considering the UE assistance information?</w:t>
              </w:r>
            </w:ins>
          </w:p>
          <w:p w:rsidR="0062790D" w:rsidRDefault="0062790D" w:rsidP="00CA7C41">
            <w:pPr>
              <w:rPr>
                <w:rFonts w:ascii="Arial" w:eastAsia="等线" w:hAnsi="Arial" w:cs="Arial"/>
              </w:rPr>
            </w:pPr>
          </w:p>
          <w:p w:rsidR="0062790D" w:rsidRPr="00D90B30" w:rsidRDefault="0062790D" w:rsidP="00CA7C41">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and Nokia’s comments above.</w:t>
            </w:r>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33746B" w:rsidRDefault="0062790D" w:rsidP="0062790D">
            <w:pPr>
              <w:rPr>
                <w:rFonts w:ascii="Arial" w:hAnsi="Arial" w:cs="Arial"/>
              </w:rPr>
            </w:pPr>
            <w:proofErr w:type="gramStart"/>
            <w:r>
              <w:rPr>
                <w:rFonts w:ascii="Arial" w:hAnsi="Arial" w:cs="Arial"/>
              </w:rPr>
              <w:t>a</w:t>
            </w:r>
            <w:proofErr w:type="gramEnd"/>
            <w:r>
              <w:rPr>
                <w:rFonts w:ascii="Arial" w:hAnsi="Arial" w:cs="Arial"/>
              </w:rPr>
              <w:t xml:space="preserve">) </w:t>
            </w:r>
            <w:r w:rsidR="00B50FB5" w:rsidRPr="0033746B">
              <w:rPr>
                <w:rFonts w:ascii="Arial" w:hAnsi="Arial" w:cs="Arial"/>
              </w:rPr>
              <w:t xml:space="preserve">is definitely needed concerning legacy overheating behavior, i.e. </w:t>
            </w:r>
            <w:proofErr w:type="spellStart"/>
            <w:r w:rsidR="00B50FB5" w:rsidRPr="0033746B">
              <w:rPr>
                <w:rFonts w:ascii="Arial" w:hAnsi="Arial" w:cs="Arial"/>
              </w:rPr>
              <w:t>reducedCCsDL</w:t>
            </w:r>
            <w:proofErr w:type="spellEnd"/>
            <w:r w:rsidR="00B50FB5" w:rsidRPr="0033746B">
              <w:rPr>
                <w:rFonts w:ascii="Arial" w:hAnsi="Arial" w:cs="Arial"/>
              </w:rPr>
              <w:t xml:space="preserve">/UL corresponds to both MN and SN </w:t>
            </w:r>
            <w:proofErr w:type="spellStart"/>
            <w:r w:rsidR="00B50FB5" w:rsidRPr="0033746B">
              <w:rPr>
                <w:rFonts w:ascii="Arial" w:hAnsi="Arial" w:cs="Arial"/>
              </w:rPr>
              <w:t>SCells</w:t>
            </w:r>
            <w:proofErr w:type="spellEnd"/>
            <w:r w:rsidR="00B50FB5" w:rsidRPr="0033746B">
              <w:rPr>
                <w:rFonts w:ascii="Arial" w:hAnsi="Arial" w:cs="Arial"/>
              </w:rPr>
              <w:t xml:space="preserve"> (and </w:t>
            </w:r>
            <w:proofErr w:type="spellStart"/>
            <w:r w:rsidR="00B50FB5" w:rsidRPr="0033746B">
              <w:rPr>
                <w:rFonts w:ascii="Arial" w:hAnsi="Arial" w:cs="Arial"/>
              </w:rPr>
              <w:t>PSCell</w:t>
            </w:r>
            <w:proofErr w:type="spellEnd"/>
            <w:r w:rsidR="00B50FB5" w:rsidRPr="0033746B">
              <w:rPr>
                <w:rFonts w:ascii="Arial" w:hAnsi="Arial" w:cs="Arial"/>
              </w:rPr>
              <w:t xml:space="preserve">). </w:t>
            </w:r>
          </w:p>
          <w:p w:rsidR="00B50FB5" w:rsidRDefault="00B50FB5" w:rsidP="00B50FB5">
            <w:pPr>
              <w:rPr>
                <w:rFonts w:ascii="Arial" w:hAnsi="Arial" w:cs="Arial"/>
              </w:rPr>
            </w:pPr>
            <w:r>
              <w:rPr>
                <w:rFonts w:ascii="Arial" w:hAnsi="Arial" w:cs="Arial"/>
              </w:rPr>
              <w:t xml:space="preserve">It should also be noted that, for NR-DC, there is no need for an </w:t>
            </w:r>
            <w:proofErr w:type="spellStart"/>
            <w:r w:rsidRPr="008B2AE0">
              <w:rPr>
                <w:rFonts w:ascii="Arial" w:hAnsi="Arial" w:cs="Arial"/>
                <w:i/>
                <w:iCs/>
              </w:rPr>
              <w:t>overheatingAssistanceSCG</w:t>
            </w:r>
            <w:proofErr w:type="spellEnd"/>
            <w:r>
              <w:rPr>
                <w:rFonts w:ascii="Arial" w:hAnsi="Arial" w:cs="Arial"/>
              </w:rPr>
              <w:t xml:space="preserve"> since both MN and SN are NR nodes. Hence, the report that the MN gets from the UE (as defined per Rel-15 overheating in NR), the MN can judge on whether to e.g. release/deactivate MN </w:t>
            </w:r>
            <w:proofErr w:type="spellStart"/>
            <w:r>
              <w:rPr>
                <w:rFonts w:ascii="Arial" w:hAnsi="Arial" w:cs="Arial"/>
              </w:rPr>
              <w:t>SCells</w:t>
            </w:r>
            <w:proofErr w:type="spellEnd"/>
            <w:r>
              <w:rPr>
                <w:rFonts w:ascii="Arial" w:hAnsi="Arial" w:cs="Arial"/>
              </w:rPr>
              <w:t xml:space="preserve"> based on it </w:t>
            </w:r>
            <w:r>
              <w:rPr>
                <w:rFonts w:ascii="Arial" w:hAnsi="Arial" w:cs="Arial"/>
              </w:rPr>
              <w:lastRenderedPageBreak/>
              <w:t xml:space="preserve">and further coordinate with the SN. Note that the container </w:t>
            </w:r>
            <w:proofErr w:type="spellStart"/>
            <w:r w:rsidRPr="002B1382">
              <w:rPr>
                <w:rFonts w:ascii="Arial" w:hAnsi="Arial" w:cs="Arial"/>
              </w:rPr>
              <w:t>overheatingAssistanceSCG</w:t>
            </w:r>
            <w:proofErr w:type="spellEnd"/>
            <w:r w:rsidRPr="002B1382">
              <w:rPr>
                <w:rFonts w:ascii="Arial" w:hAnsi="Arial" w:cs="Arial"/>
              </w:rPr>
              <w:t xml:space="preserve"> </w:t>
            </w:r>
            <w:r>
              <w:rPr>
                <w:rFonts w:ascii="Arial" w:hAnsi="Arial" w:cs="Arial"/>
              </w:rPr>
              <w:t xml:space="preserve">is only needed for EN-DC case because the MN is E-UTRA and it is thus not mandated to understand the NR configuration. </w:t>
            </w:r>
          </w:p>
          <w:p w:rsidR="0062790D" w:rsidRDefault="0062790D" w:rsidP="00B50FB5">
            <w:pPr>
              <w:rPr>
                <w:rFonts w:ascii="Arial" w:hAnsi="Arial" w:cs="Arial"/>
              </w:rPr>
            </w:pPr>
          </w:p>
          <w:p w:rsidR="0062790D" w:rsidRPr="001C515E" w:rsidRDefault="0062790D" w:rsidP="0062790D">
            <w:pPr>
              <w:keepNext/>
              <w:keepLines/>
              <w:widowControl/>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yes, the </w:t>
            </w:r>
            <w:proofErr w:type="spellStart"/>
            <w:r w:rsidRPr="001C515E">
              <w:rPr>
                <w:rFonts w:ascii="Arial" w:eastAsia="等线" w:hAnsi="Arial" w:cs="Arial"/>
                <w:i/>
                <w:color w:val="0070C0"/>
              </w:rPr>
              <w:t>overheatingAssistanceSCG</w:t>
            </w:r>
            <w:proofErr w:type="spellEnd"/>
            <w:r>
              <w:rPr>
                <w:rFonts w:ascii="Arial" w:eastAsia="等线" w:hAnsi="Arial" w:cs="Arial"/>
                <w:i/>
                <w:color w:val="0070C0"/>
              </w:rPr>
              <w:t xml:space="preserve"> is only used for (NG</w:t>
            </w:r>
            <w:proofErr w:type="gramStart"/>
            <w:r>
              <w:rPr>
                <w:rFonts w:ascii="Arial" w:eastAsia="等线" w:hAnsi="Arial" w:cs="Arial"/>
                <w:i/>
                <w:color w:val="0070C0"/>
              </w:rPr>
              <w:t>)EN</w:t>
            </w:r>
            <w:proofErr w:type="gramEnd"/>
            <w:r>
              <w:rPr>
                <w:rFonts w:ascii="Arial" w:eastAsia="等线" w:hAnsi="Arial" w:cs="Arial"/>
                <w:i/>
                <w:color w:val="0070C0"/>
              </w:rPr>
              <w:t xml:space="preserve">-DC case and when the new IEs (SCG specific UAI is reported) is reported by UE. It seems the field description for </w:t>
            </w:r>
            <w:proofErr w:type="spellStart"/>
            <w:r w:rsidRPr="001C515E">
              <w:rPr>
                <w:rFonts w:ascii="Arial" w:eastAsia="等线" w:hAnsi="Arial" w:cs="Arial"/>
                <w:i/>
                <w:color w:val="0070C0"/>
              </w:rPr>
              <w:t>overheatingAssistanceSCG</w:t>
            </w:r>
            <w:proofErr w:type="spellEnd"/>
            <w:r>
              <w:rPr>
                <w:rFonts w:ascii="Arial" w:eastAsia="等线" w:hAnsi="Arial" w:cs="Arial"/>
                <w:i/>
                <w:color w:val="0070C0"/>
              </w:rPr>
              <w:t xml:space="preserve"> in </w:t>
            </w:r>
            <w:r w:rsidRPr="001C515E">
              <w:rPr>
                <w:rFonts w:ascii="Arial" w:eastAsia="等线" w:hAnsi="Arial" w:cs="Arial"/>
                <w:i/>
                <w:color w:val="0070C0"/>
              </w:rPr>
              <w:t>CG-</w:t>
            </w:r>
            <w:proofErr w:type="spellStart"/>
            <w:r w:rsidRPr="001C515E">
              <w:rPr>
                <w:rFonts w:ascii="Arial" w:eastAsia="等线" w:hAnsi="Arial" w:cs="Arial"/>
                <w:i/>
                <w:color w:val="0070C0"/>
              </w:rPr>
              <w:t>ConfigInfo</w:t>
            </w:r>
            <w:proofErr w:type="spellEnd"/>
            <w:r>
              <w:rPr>
                <w:rFonts w:ascii="Arial" w:eastAsia="等线" w:hAnsi="Arial" w:cs="Arial"/>
                <w:i/>
                <w:color w:val="0070C0"/>
              </w:rPr>
              <w:t xml:space="preserve"> is missed, maybe I can add it like:</w:t>
            </w:r>
          </w:p>
          <w:p w:rsidR="0062790D" w:rsidRPr="00984260" w:rsidRDefault="0062790D" w:rsidP="0062790D">
            <w:pPr>
              <w:keepNext/>
              <w:keepLines/>
              <w:widowControl/>
              <w:rPr>
                <w:ins w:id="100" w:author="作者"/>
                <w:rFonts w:ascii="Arial" w:hAnsi="Arial"/>
                <w:b/>
                <w:i/>
                <w:sz w:val="18"/>
                <w:szCs w:val="20"/>
                <w:lang w:val="en-GB" w:eastAsia="ja-JP"/>
              </w:rPr>
            </w:pPr>
            <w:proofErr w:type="spellStart"/>
            <w:ins w:id="101" w:author="作者">
              <w:r w:rsidRPr="00F57492">
                <w:rPr>
                  <w:rFonts w:ascii="Arial" w:hAnsi="Arial"/>
                  <w:b/>
                  <w:i/>
                  <w:sz w:val="18"/>
                  <w:szCs w:val="20"/>
                  <w:lang w:val="en-GB" w:eastAsia="ja-JP"/>
                </w:rPr>
                <w:t>overheatingAssistanceSCG</w:t>
              </w:r>
              <w:proofErr w:type="spellEnd"/>
            </w:ins>
          </w:p>
          <w:p w:rsidR="0062790D" w:rsidRPr="00D90B30" w:rsidRDefault="0062790D" w:rsidP="0062790D">
            <w:pPr>
              <w:rPr>
                <w:rFonts w:ascii="Arial" w:hAnsi="Arial" w:cs="Arial"/>
              </w:rPr>
            </w:pPr>
            <w:ins w:id="102" w:author="作者">
              <w:r w:rsidRPr="00B325FC">
                <w:rPr>
                  <w:sz w:val="20"/>
                  <w:szCs w:val="20"/>
                  <w:lang w:val="en-GB" w:eastAsia="ja-JP"/>
                </w:rPr>
                <w:t xml:space="preserve">Contains the IE </w:t>
              </w:r>
              <w:proofErr w:type="spellStart"/>
              <w:r w:rsidRPr="00B325FC">
                <w:rPr>
                  <w:sz w:val="20"/>
                  <w:szCs w:val="20"/>
                  <w:lang w:val="en-GB" w:eastAsia="ja-JP"/>
                </w:rPr>
                <w:t>OverheatingAssistance</w:t>
              </w:r>
              <w:proofErr w:type="spellEnd"/>
              <w:r w:rsidRPr="00B325FC">
                <w:rPr>
                  <w:sz w:val="20"/>
                  <w:szCs w:val="20"/>
                  <w:lang w:val="en-GB" w:eastAsia="ja-JP"/>
                </w:rPr>
                <w:t xml:space="preserve"> </w:t>
              </w:r>
              <w:r>
                <w:rPr>
                  <w:sz w:val="20"/>
                  <w:szCs w:val="20"/>
                  <w:lang w:val="en-GB" w:eastAsia="ja-JP"/>
                </w:rPr>
                <w:t xml:space="preserve">for overheating assistance information </w:t>
              </w:r>
              <w:r w:rsidRPr="00B325FC">
                <w:rPr>
                  <w:sz w:val="20"/>
                  <w:szCs w:val="20"/>
                  <w:lang w:val="en-GB" w:eastAsia="ja-JP"/>
                </w:rPr>
                <w:t xml:space="preserve">for NR SCG </w:t>
              </w:r>
              <w:r>
                <w:rPr>
                  <w:sz w:val="20"/>
                  <w:szCs w:val="20"/>
                  <w:lang w:val="en-GB" w:eastAsia="ja-JP"/>
                </w:rPr>
                <w:t>reported</w:t>
              </w:r>
              <w:r w:rsidRPr="00B325FC">
                <w:rPr>
                  <w:sz w:val="20"/>
                  <w:szCs w:val="20"/>
                  <w:lang w:val="en-GB" w:eastAsia="ja-JP"/>
                </w:rPr>
                <w:t xml:space="preserve"> by the UE</w:t>
              </w:r>
              <w:r>
                <w:rPr>
                  <w:sz w:val="20"/>
                  <w:szCs w:val="20"/>
                  <w:lang w:val="en-GB" w:eastAsia="ja-JP"/>
                </w:rPr>
                <w:t xml:space="preserve"> (see TS 36.331 [10]). </w:t>
              </w:r>
              <w:r w:rsidRPr="00B325FC">
                <w:rPr>
                  <w:sz w:val="20"/>
                  <w:szCs w:val="20"/>
                  <w:lang w:val="en-GB" w:eastAsia="ja-JP"/>
                </w:rPr>
                <w:t xml:space="preserve">This field is only used in </w:t>
              </w:r>
              <w:r>
                <w:rPr>
                  <w:sz w:val="20"/>
                  <w:szCs w:val="20"/>
                  <w:lang w:val="en-GB" w:eastAsia="ja-JP"/>
                </w:rPr>
                <w:t>(NG</w:t>
              </w:r>
              <w:proofErr w:type="gramStart"/>
              <w:r>
                <w:rPr>
                  <w:sz w:val="20"/>
                  <w:szCs w:val="20"/>
                  <w:lang w:val="en-GB" w:eastAsia="ja-JP"/>
                </w:rPr>
                <w:t>)EN</w:t>
              </w:r>
              <w:proofErr w:type="gramEnd"/>
              <w:r w:rsidRPr="00B325FC">
                <w:rPr>
                  <w:sz w:val="20"/>
                  <w:szCs w:val="20"/>
                  <w:lang w:val="en-GB" w:eastAsia="ja-JP"/>
                </w:rPr>
                <w:t>-DC</w:t>
              </w:r>
              <w:r w:rsidRPr="00B325FC">
                <w:rPr>
                  <w:rFonts w:hint="eastAsia"/>
                  <w:sz w:val="20"/>
                  <w:szCs w:val="20"/>
                  <w:lang w:val="en-GB" w:eastAsia="ja-JP"/>
                </w:rPr>
                <w:t>.</w:t>
              </w:r>
            </w:ins>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lastRenderedPageBreak/>
              <w:t>CATT</w:t>
            </w:r>
          </w:p>
        </w:tc>
        <w:tc>
          <w:tcPr>
            <w:tcW w:w="7659" w:type="dxa"/>
            <w:shd w:val="clear" w:color="auto" w:fill="auto"/>
            <w:vAlign w:val="center"/>
          </w:tcPr>
          <w:p w:rsidR="00BF3E9C" w:rsidRDefault="00BF3E9C" w:rsidP="00DC283D">
            <w:pPr>
              <w:rPr>
                <w:rFonts w:ascii="Arial" w:hAnsi="Arial" w:cs="Arial"/>
              </w:rPr>
            </w:pPr>
            <w:r>
              <w:rPr>
                <w:rFonts w:ascii="Arial" w:hAnsi="Arial" w:cs="Arial" w:hint="eastAsia"/>
              </w:rPr>
              <w:t xml:space="preserve">Agree with the above analyses. To make it more clear, we need also to clarify and add the corresponding field description for </w:t>
            </w:r>
            <w:r w:rsidRPr="00400845">
              <w:rPr>
                <w:rFonts w:ascii="Arial" w:hAnsi="Arial" w:cs="Arial"/>
              </w:rPr>
              <w:t>overheatingAssistanceForSCG</w:t>
            </w:r>
            <w:r>
              <w:rPr>
                <w:rFonts w:ascii="Arial" w:hAnsi="Arial" w:cs="Arial" w:hint="eastAsia"/>
              </w:rPr>
              <w:t xml:space="preserve">: </w:t>
            </w:r>
            <w:r w:rsidRPr="006B1AFB">
              <w:rPr>
                <w:rFonts w:ascii="Arial" w:hAnsi="Arial" w:cs="Arial"/>
              </w:rPr>
              <w:t>In (NG</w:t>
            </w:r>
            <w:proofErr w:type="gramStart"/>
            <w:r w:rsidRPr="006B1AFB">
              <w:rPr>
                <w:rFonts w:ascii="Arial" w:hAnsi="Arial" w:cs="Arial"/>
              </w:rPr>
              <w:t>)EN</w:t>
            </w:r>
            <w:proofErr w:type="gramEnd"/>
            <w:r w:rsidRPr="006B1AFB">
              <w:rPr>
                <w:rFonts w:ascii="Arial" w:hAnsi="Arial" w:cs="Arial"/>
              </w:rPr>
              <w:t>-DC, if</w:t>
            </w:r>
            <w:r>
              <w:rPr>
                <w:rFonts w:ascii="Arial" w:hAnsi="Arial" w:cs="Arial" w:hint="eastAsia"/>
              </w:rPr>
              <w:t xml:space="preserve"> </w:t>
            </w:r>
            <w:r w:rsidRPr="006B1AFB">
              <w:rPr>
                <w:rFonts w:ascii="Arial" w:hAnsi="Arial" w:cs="Arial"/>
              </w:rPr>
              <w:t>UE reports</w:t>
            </w:r>
            <w:r>
              <w:rPr>
                <w:rFonts w:ascii="Arial" w:hAnsi="Arial" w:cs="Arial" w:hint="eastAsia"/>
              </w:rPr>
              <w:t xml:space="preserve"> </w:t>
            </w:r>
            <w:r w:rsidRPr="00400845">
              <w:rPr>
                <w:rFonts w:ascii="Arial" w:hAnsi="Arial" w:cs="Arial"/>
              </w:rPr>
              <w:t>overheatingAssistanceForSCG</w:t>
            </w:r>
            <w:r>
              <w:rPr>
                <w:rFonts w:ascii="Arial" w:hAnsi="Arial" w:cs="Arial" w:hint="eastAsia"/>
              </w:rPr>
              <w:t>, the MN transfers the received container to the SN.</w:t>
            </w:r>
          </w:p>
          <w:p w:rsidR="00454617" w:rsidRDefault="00454617" w:rsidP="00DC283D">
            <w:pPr>
              <w:rPr>
                <w:rFonts w:ascii="Arial" w:hAnsi="Arial" w:cs="Arial"/>
              </w:rPr>
            </w:pPr>
          </w:p>
          <w:p w:rsidR="00454617" w:rsidRPr="00D90B30" w:rsidRDefault="00454617" w:rsidP="00FA383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w:t>
            </w:r>
            <w:r>
              <w:rPr>
                <w:rFonts w:ascii="Arial" w:eastAsia="等线" w:hAnsi="Arial" w:cs="Arial" w:hint="eastAsia"/>
                <w:i/>
                <w:color w:val="0070C0"/>
              </w:rPr>
              <w:t>tha</w:t>
            </w:r>
            <w:r>
              <w:rPr>
                <w:rFonts w:ascii="Arial" w:eastAsia="等线" w:hAnsi="Arial" w:cs="Arial"/>
                <w:i/>
                <w:color w:val="0070C0"/>
              </w:rPr>
              <w:t xml:space="preserve">nks for spotting this. If I add the </w:t>
            </w:r>
            <w:r>
              <w:rPr>
                <w:rFonts w:ascii="Arial" w:eastAsia="等线" w:hAnsi="Arial" w:cs="Arial"/>
                <w:i/>
                <w:color w:val="0070C0"/>
              </w:rPr>
              <w:t xml:space="preserve">field description for </w:t>
            </w:r>
            <w:proofErr w:type="spellStart"/>
            <w:r w:rsidRPr="001C515E">
              <w:rPr>
                <w:rFonts w:ascii="Arial" w:eastAsia="等线" w:hAnsi="Arial" w:cs="Arial"/>
                <w:i/>
                <w:color w:val="0070C0"/>
              </w:rPr>
              <w:t>overheatingAssistanceSCG</w:t>
            </w:r>
            <w:proofErr w:type="spellEnd"/>
            <w:r>
              <w:rPr>
                <w:rFonts w:ascii="Arial" w:eastAsia="等线" w:hAnsi="Arial" w:cs="Arial"/>
                <w:i/>
                <w:color w:val="0070C0"/>
              </w:rPr>
              <w:t xml:space="preserve"> in </w:t>
            </w:r>
            <w:r w:rsidRPr="001C515E">
              <w:rPr>
                <w:rFonts w:ascii="Arial" w:eastAsia="等线" w:hAnsi="Arial" w:cs="Arial"/>
                <w:i/>
                <w:color w:val="0070C0"/>
              </w:rPr>
              <w:t>CG-</w:t>
            </w:r>
            <w:proofErr w:type="spellStart"/>
            <w:r w:rsidRPr="001C515E">
              <w:rPr>
                <w:rFonts w:ascii="Arial" w:eastAsia="等线" w:hAnsi="Arial" w:cs="Arial"/>
                <w:i/>
                <w:color w:val="0070C0"/>
              </w:rPr>
              <w:t>ConfigInfo</w:t>
            </w:r>
            <w:proofErr w:type="spellEnd"/>
            <w:r>
              <w:rPr>
                <w:rFonts w:ascii="Arial" w:eastAsia="等线" w:hAnsi="Arial" w:cs="Arial"/>
                <w:i/>
                <w:color w:val="0070C0"/>
              </w:rPr>
              <w:t xml:space="preserve"> (as above), do you think it is </w:t>
            </w:r>
            <w:r w:rsidR="00FA383D">
              <w:rPr>
                <w:rFonts w:ascii="Arial" w:eastAsia="等线" w:hAnsi="Arial" w:cs="Arial"/>
                <w:i/>
                <w:color w:val="0070C0"/>
              </w:rPr>
              <w:t xml:space="preserve">clear </w:t>
            </w:r>
            <w:r w:rsidR="00FA383D">
              <w:rPr>
                <w:rFonts w:ascii="Arial" w:eastAsia="等线" w:hAnsi="Arial" w:cs="Arial"/>
                <w:i/>
                <w:color w:val="0070C0"/>
              </w:rPr>
              <w:t>enough</w:t>
            </w:r>
            <w:r w:rsidR="00FA383D">
              <w:rPr>
                <w:rFonts w:ascii="Arial" w:eastAsia="等线" w:hAnsi="Arial" w:cs="Arial"/>
                <w:i/>
                <w:color w:val="0070C0"/>
              </w:rPr>
              <w:t>?</w:t>
            </w:r>
          </w:p>
        </w:tc>
      </w:tr>
      <w:tr w:rsidR="00BF3E9C" w:rsidRPr="00D90B30" w:rsidTr="00FD5102">
        <w:tc>
          <w:tcPr>
            <w:tcW w:w="2122" w:type="dxa"/>
            <w:shd w:val="clear" w:color="auto" w:fill="auto"/>
            <w:vAlign w:val="center"/>
          </w:tcPr>
          <w:p w:rsidR="00BF3E9C" w:rsidRPr="00D90B30" w:rsidRDefault="00D65653" w:rsidP="00B50FB5">
            <w:pPr>
              <w:rPr>
                <w:rFonts w:ascii="Arial" w:hAnsi="Arial" w:cs="Arial"/>
              </w:rPr>
            </w:pPr>
            <w:r>
              <w:rPr>
                <w:rFonts w:ascii="Arial" w:hAnsi="Arial" w:cs="Arial"/>
              </w:rPr>
              <w:t>ZTE</w:t>
            </w:r>
          </w:p>
        </w:tc>
        <w:tc>
          <w:tcPr>
            <w:tcW w:w="7659" w:type="dxa"/>
            <w:shd w:val="clear" w:color="auto" w:fill="auto"/>
            <w:vAlign w:val="center"/>
          </w:tcPr>
          <w:p w:rsidR="00D65653" w:rsidRDefault="00D65653" w:rsidP="00D65653">
            <w:pPr>
              <w:rPr>
                <w:rFonts w:ascii="Arial" w:hAnsi="Arial" w:cs="Arial"/>
              </w:rPr>
            </w:pPr>
            <w:r>
              <w:rPr>
                <w:rFonts w:ascii="Arial" w:hAnsi="Arial" w:cs="Arial"/>
              </w:rPr>
              <w:t>For a), we agree, and the “</w:t>
            </w:r>
            <w:proofErr w:type="spellStart"/>
            <w:r w:rsidRPr="00536D3E">
              <w:rPr>
                <w:rFonts w:ascii="Arial" w:hAnsi="Arial" w:cs="Arial"/>
              </w:rPr>
              <w:t>overheatingAssistanceSCG</w:t>
            </w:r>
            <w:proofErr w:type="spellEnd"/>
            <w:r>
              <w:rPr>
                <w:rFonts w:ascii="Arial" w:hAnsi="Arial" w:cs="Arial"/>
              </w:rPr>
              <w:t xml:space="preserve">“ </w:t>
            </w:r>
            <w:r w:rsidR="00897540">
              <w:rPr>
                <w:rFonts w:ascii="Arial" w:hAnsi="Arial" w:cs="Arial"/>
              </w:rPr>
              <w:t xml:space="preserve">field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rsidR="00D65653" w:rsidRDefault="00D65653" w:rsidP="00D65653">
            <w:pPr>
              <w:rPr>
                <w:rFonts w:ascii="Arial" w:hAnsi="Arial" w:cs="Arial"/>
              </w:rPr>
            </w:pPr>
            <w:r>
              <w:rPr>
                <w:rFonts w:ascii="Arial" w:hAnsi="Arial" w:cs="Arial"/>
              </w:rPr>
              <w:t xml:space="preserve">For b), this is applicable to NR-DC, we are not sure if this has been discussed in RAN2 before? But seems the proposed way is workable (i.e. let MN to decide the maximum number of CCs/BW/MIMO layers that SN is allowed to configure to UE).    </w:t>
            </w:r>
          </w:p>
          <w:p w:rsidR="00D65653" w:rsidRDefault="00D65653" w:rsidP="00D65653">
            <w:pPr>
              <w:rPr>
                <w:rFonts w:ascii="Arial" w:hAnsi="Arial" w:cs="Arial"/>
              </w:rPr>
            </w:pPr>
            <w:r>
              <w:rPr>
                <w:rFonts w:ascii="Arial" w:hAnsi="Arial" w:cs="Arial"/>
              </w:rPr>
              <w:t>Some comments on the ASN.1 aspect:</w:t>
            </w:r>
          </w:p>
          <w:p w:rsidR="00D65653" w:rsidRPr="00B12439" w:rsidRDefault="00D65653" w:rsidP="00D65653">
            <w:pPr>
              <w:rPr>
                <w:rFonts w:ascii="Arial" w:hAnsi="Arial" w:cs="Arial"/>
                <w:color w:val="0000FF"/>
              </w:rPr>
            </w:pPr>
            <w:r w:rsidRPr="00B12439">
              <w:rPr>
                <w:rFonts w:ascii="Arial" w:hAnsi="Arial" w:cs="Arial"/>
                <w:color w:val="0000FF"/>
              </w:rPr>
              <w:t># For corrections on a)#</w:t>
            </w:r>
          </w:p>
          <w:p w:rsidR="00D65653" w:rsidRDefault="00D65653" w:rsidP="000606BB">
            <w:pPr>
              <w:pStyle w:val="afa"/>
              <w:numPr>
                <w:ilvl w:val="0"/>
                <w:numId w:val="8"/>
              </w:numPr>
              <w:ind w:left="350" w:firstLine="420"/>
              <w:rPr>
                <w:rFonts w:ascii="Arial" w:hAnsi="Arial" w:cs="Arial"/>
              </w:rPr>
            </w:pPr>
            <w:r>
              <w:rPr>
                <w:rFonts w:ascii="Arial" w:hAnsi="Arial" w:cs="Arial"/>
              </w:rPr>
              <w:t xml:space="preserve">The definition of </w:t>
            </w:r>
            <w:proofErr w:type="spellStart"/>
            <w:r>
              <w:rPr>
                <w:rFonts w:ascii="Arial" w:hAnsi="Arial" w:cs="Arial"/>
              </w:rPr>
              <w:t>overheatingAssistanceSCG</w:t>
            </w:r>
            <w:proofErr w:type="spellEnd"/>
            <w:r>
              <w:rPr>
                <w:rFonts w:ascii="Arial" w:hAnsi="Arial" w:cs="Arial"/>
              </w:rPr>
              <w:t xml:space="preserve">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xml:space="preserve">, because it is encoded by UE when transmitting in LTE </w:t>
            </w:r>
            <w:proofErr w:type="spellStart"/>
            <w:r>
              <w:rPr>
                <w:rFonts w:ascii="Arial" w:hAnsi="Arial" w:cs="Arial"/>
              </w:rPr>
              <w:t>UEAssistanceInformation</w:t>
            </w:r>
            <w:proofErr w:type="spellEnd"/>
            <w:r>
              <w:rPr>
                <w:rFonts w:ascii="Arial" w:hAnsi="Arial" w:cs="Arial"/>
              </w:rPr>
              <w:t xml:space="preserve"> message:</w:t>
            </w:r>
          </w:p>
          <w:p w:rsidR="00D65653" w:rsidRPr="003B4A88" w:rsidRDefault="00D65653" w:rsidP="00D65653">
            <w:pPr>
              <w:pStyle w:val="afa"/>
              <w:ind w:left="350" w:firstLine="360"/>
              <w:rPr>
                <w:rFonts w:ascii="Arial" w:hAnsi="Arial" w:cs="Arial"/>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rsidR="00D65653" w:rsidRDefault="00D65653" w:rsidP="000606BB">
            <w:pPr>
              <w:pStyle w:val="afa"/>
              <w:numPr>
                <w:ilvl w:val="0"/>
                <w:numId w:val="8"/>
              </w:numPr>
              <w:ind w:left="350" w:firstLine="420"/>
              <w:rPr>
                <w:rFonts w:ascii="Arial" w:hAnsi="Arial" w:cs="Arial"/>
              </w:rPr>
            </w:pPr>
            <w:r>
              <w:rPr>
                <w:rFonts w:ascii="Arial" w:hAnsi="Arial" w:cs="Arial"/>
              </w:rPr>
              <w:t xml:space="preserve">The field description of </w:t>
            </w:r>
            <w:proofErr w:type="spellStart"/>
            <w:r>
              <w:rPr>
                <w:rFonts w:ascii="Arial" w:hAnsi="Arial" w:cs="Arial"/>
              </w:rPr>
              <w:t>overheatingAssistanceSCG</w:t>
            </w:r>
            <w:proofErr w:type="spellEnd"/>
            <w:r>
              <w:rPr>
                <w:rFonts w:ascii="Arial" w:hAnsi="Arial" w:cs="Arial"/>
              </w:rPr>
              <w:t xml:space="preserve"> is missing, indicating this is only used in (NG)EN-DC. </w:t>
            </w:r>
          </w:p>
          <w:p w:rsidR="00D65653" w:rsidRDefault="00D65653" w:rsidP="000606BB">
            <w:pPr>
              <w:pStyle w:val="afa"/>
              <w:numPr>
                <w:ilvl w:val="0"/>
                <w:numId w:val="8"/>
              </w:numPr>
              <w:ind w:left="350" w:firstLine="420"/>
              <w:rPr>
                <w:rFonts w:ascii="Arial" w:hAnsi="Arial" w:cs="Arial"/>
              </w:rPr>
            </w:pPr>
            <w:proofErr w:type="spellStart"/>
            <w:r>
              <w:rPr>
                <w:rFonts w:ascii="Arial" w:hAnsi="Arial" w:cs="Arial"/>
              </w:rPr>
              <w:t>OverheatingAssitance</w:t>
            </w:r>
            <w:proofErr w:type="spellEnd"/>
            <w:r>
              <w:rPr>
                <w:rFonts w:ascii="Arial" w:hAnsi="Arial" w:cs="Arial"/>
              </w:rPr>
              <w:t xml:space="preserve"> structure is invoked in both LTE and NR spec, we suggest to use a separate section to capture this information element. </w:t>
            </w:r>
          </w:p>
          <w:p w:rsidR="00D65653" w:rsidRDefault="00D65653" w:rsidP="00D65653">
            <w:pPr>
              <w:pStyle w:val="afa"/>
              <w:ind w:left="350"/>
              <w:rPr>
                <w:rFonts w:ascii="Arial" w:hAnsi="Arial" w:cs="Arial"/>
              </w:rPr>
            </w:pPr>
          </w:p>
          <w:p w:rsidR="00D65653" w:rsidRPr="00B12439" w:rsidRDefault="00D65653" w:rsidP="00D65653">
            <w:pPr>
              <w:rPr>
                <w:rFonts w:ascii="Arial" w:hAnsi="Arial" w:cs="Arial"/>
                <w:color w:val="0000FF"/>
              </w:rPr>
            </w:pPr>
            <w:r w:rsidRPr="00B12439">
              <w:rPr>
                <w:rFonts w:ascii="Arial" w:hAnsi="Arial" w:cs="Arial"/>
                <w:color w:val="0000FF"/>
              </w:rPr>
              <w:t xml:space="preserve"># For corrections on b)#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rsidR="00D65653" w:rsidRDefault="00D65653" w:rsidP="000606BB">
            <w:pPr>
              <w:pStyle w:val="afa"/>
              <w:numPr>
                <w:ilvl w:val="0"/>
                <w:numId w:val="9"/>
              </w:numPr>
              <w:ind w:left="350" w:firstLine="420"/>
              <w:rPr>
                <w:rFonts w:ascii="Arial" w:hAnsi="Arial" w:cs="Arial"/>
              </w:rPr>
            </w:pPr>
            <w:r>
              <w:rPr>
                <w:rFonts w:ascii="Arial" w:hAnsi="Arial" w:cs="Arial"/>
              </w:rPr>
              <w:t xml:space="preserve">UE understand the intention of listing all individual fields is to </w:t>
            </w:r>
            <w:r>
              <w:rPr>
                <w:rFonts w:ascii="Arial" w:hAnsi="Arial" w:cs="Arial"/>
              </w:rPr>
              <w:lastRenderedPageBreak/>
              <w:t xml:space="preserve">emphasize these are </w:t>
            </w:r>
            <w:proofErr w:type="spellStart"/>
            <w:r>
              <w:rPr>
                <w:rFonts w:ascii="Arial" w:hAnsi="Arial" w:cs="Arial"/>
              </w:rPr>
              <w:t>use</w:t>
            </w:r>
            <w:proofErr w:type="spellEnd"/>
            <w:r>
              <w:rPr>
                <w:rFonts w:ascii="Arial" w:hAnsi="Arial" w:cs="Arial"/>
              </w:rPr>
              <w:t xml:space="preserve"> to indicated the “allowed” SCG configuration, not simple forwarding. But we think it is cleaner to refer to IE  </w:t>
            </w:r>
            <w:proofErr w:type="spellStart"/>
            <w:r>
              <w:rPr>
                <w:rFonts w:ascii="Arial" w:hAnsi="Arial" w:cs="Arial"/>
              </w:rPr>
              <w:t>OverheatingAssistance</w:t>
            </w:r>
            <w:proofErr w:type="spellEnd"/>
            <w:r>
              <w:rPr>
                <w:rFonts w:ascii="Arial" w:hAnsi="Arial" w:cs="Arial"/>
              </w:rPr>
              <w:t>, because the fields are the same. We can highlight in field description about the purpose instead of listing all detail fields. See below example:</w:t>
            </w:r>
          </w:p>
          <w:p w:rsidR="00D65653" w:rsidRDefault="00D65653" w:rsidP="00D65653">
            <w:pPr>
              <w:pStyle w:val="afa"/>
              <w:ind w:left="350" w:firstLine="36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rsidR="00BF3E9C" w:rsidRDefault="00D65653" w:rsidP="00D65653">
            <w:pPr>
              <w:pStyle w:val="afa"/>
              <w:ind w:left="350" w:firstLine="360"/>
              <w:rPr>
                <w:rFonts w:ascii="Courier New" w:eastAsia="Times New Roman" w:hAnsi="Courier New"/>
                <w:noProof/>
                <w:sz w:val="18"/>
                <w:u w:val="single"/>
                <w:lang w:eastAsia="en-GB"/>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p w:rsidR="0052207E" w:rsidRDefault="0052207E" w:rsidP="0052207E">
            <w:pPr>
              <w:rPr>
                <w:rFonts w:ascii="Arial" w:hAnsi="Arial" w:cs="Arial"/>
                <w:u w:val="single"/>
              </w:rPr>
            </w:pPr>
          </w:p>
          <w:p w:rsidR="0052207E" w:rsidRDefault="0052207E" w:rsidP="0052207E">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w:t>
            </w:r>
            <w:r>
              <w:rPr>
                <w:rFonts w:ascii="Arial" w:eastAsia="等线" w:hAnsi="Arial" w:cs="Arial"/>
                <w:i/>
                <w:color w:val="0070C0"/>
              </w:rPr>
              <w:t>for b)</w:t>
            </w:r>
            <w:r w:rsidR="00741BE9">
              <w:rPr>
                <w:rFonts w:ascii="Arial" w:eastAsia="等线" w:hAnsi="Arial" w:cs="Arial"/>
                <w:i/>
                <w:color w:val="0070C0"/>
              </w:rPr>
              <w:t>#</w:t>
            </w:r>
            <w:r>
              <w:rPr>
                <w:rFonts w:ascii="Arial" w:eastAsia="等线" w:hAnsi="Arial" w:cs="Arial"/>
                <w:i/>
                <w:color w:val="0070C0"/>
              </w:rPr>
              <w:t xml:space="preserve">, </w:t>
            </w:r>
            <w:r w:rsidRPr="0052207E">
              <w:rPr>
                <w:rFonts w:ascii="Arial" w:eastAsia="等线" w:hAnsi="Arial" w:cs="Arial"/>
                <w:i/>
                <w:color w:val="0070C0"/>
              </w:rPr>
              <w:t>allowedreducedMaxCCs</w:t>
            </w:r>
            <w:r>
              <w:rPr>
                <w:rFonts w:ascii="Arial" w:eastAsia="等线" w:hAnsi="Arial" w:cs="Arial"/>
                <w:i/>
                <w:color w:val="0070C0"/>
              </w:rPr>
              <w:t xml:space="preserve"> can used in (NG)EN-DC and NR-DC, since </w:t>
            </w:r>
            <w:proofErr w:type="spellStart"/>
            <w:r w:rsidRPr="0052207E">
              <w:rPr>
                <w:rFonts w:ascii="Arial" w:eastAsia="等线" w:hAnsi="Arial" w:cs="Arial"/>
                <w:i/>
                <w:color w:val="0070C0"/>
              </w:rPr>
              <w:t>reducedCCsDL</w:t>
            </w:r>
            <w:proofErr w:type="spellEnd"/>
            <w:r w:rsidRPr="0052207E">
              <w:rPr>
                <w:rFonts w:ascii="Arial" w:eastAsia="等线" w:hAnsi="Arial" w:cs="Arial"/>
                <w:i/>
                <w:color w:val="0070C0"/>
              </w:rPr>
              <w:t>/UL</w:t>
            </w:r>
            <w:r>
              <w:rPr>
                <w:rFonts w:ascii="Arial" w:eastAsia="等线" w:hAnsi="Arial" w:cs="Arial"/>
                <w:i/>
                <w:color w:val="0070C0"/>
              </w:rPr>
              <w:t xml:space="preserve"> interpreted as across MCG and SCG is supported in </w:t>
            </w:r>
            <w:r>
              <w:rPr>
                <w:rFonts w:ascii="Arial" w:eastAsia="等线" w:hAnsi="Arial" w:cs="Arial"/>
                <w:i/>
                <w:color w:val="0070C0"/>
              </w:rPr>
              <w:t>(NG)EN-DC and NR-DC</w:t>
            </w:r>
            <w:r>
              <w:rPr>
                <w:rFonts w:ascii="Arial" w:eastAsia="等线" w:hAnsi="Arial" w:cs="Arial"/>
                <w:i/>
                <w:color w:val="0070C0"/>
              </w:rPr>
              <w:t xml:space="preserve">, the coordination is needed. But for </w:t>
            </w:r>
            <w:proofErr w:type="spellStart"/>
            <w:r w:rsidRPr="0052207E">
              <w:rPr>
                <w:rFonts w:ascii="Arial" w:eastAsia="等线" w:hAnsi="Arial" w:cs="Arial"/>
                <w:i/>
                <w:color w:val="0070C0"/>
              </w:rPr>
              <w:t>allowedreducedMaxBW</w:t>
            </w:r>
            <w:proofErr w:type="spellEnd"/>
            <w:r w:rsidRPr="0052207E">
              <w:rPr>
                <w:rFonts w:ascii="Arial" w:eastAsia="等线" w:hAnsi="Arial" w:cs="Arial"/>
                <w:i/>
                <w:color w:val="0070C0"/>
              </w:rPr>
              <w:t xml:space="preserve"> and </w:t>
            </w:r>
            <w:r w:rsidRPr="0052207E">
              <w:rPr>
                <w:rFonts w:ascii="Arial" w:eastAsia="等线" w:hAnsi="Arial" w:cs="Arial"/>
                <w:i/>
                <w:color w:val="0070C0"/>
              </w:rPr>
              <w:t>allowedreducedMaxMIMO-Layers</w:t>
            </w:r>
            <w:r>
              <w:rPr>
                <w:rFonts w:ascii="Arial" w:eastAsia="等线" w:hAnsi="Arial" w:cs="Arial" w:hint="eastAsia"/>
                <w:i/>
                <w:color w:val="0070C0"/>
              </w:rPr>
              <w:t>,</w:t>
            </w:r>
            <w:r>
              <w:rPr>
                <w:rFonts w:ascii="Arial" w:eastAsia="等线" w:hAnsi="Arial" w:cs="Arial"/>
                <w:i/>
                <w:color w:val="0070C0"/>
              </w:rPr>
              <w:t xml:space="preserve"> these are only for NR-DC</w:t>
            </w:r>
            <w:r w:rsidR="001F679C">
              <w:rPr>
                <w:rFonts w:ascii="Arial" w:eastAsia="等线" w:hAnsi="Arial" w:cs="Arial"/>
                <w:i/>
                <w:color w:val="0070C0"/>
              </w:rPr>
              <w:t xml:space="preserve">, these information is not reported by UE in </w:t>
            </w:r>
            <w:r w:rsidR="001F679C">
              <w:rPr>
                <w:rFonts w:ascii="Arial" w:eastAsia="等线" w:hAnsi="Arial" w:cs="Arial"/>
                <w:i/>
                <w:color w:val="0070C0"/>
              </w:rPr>
              <w:t>(NG</w:t>
            </w:r>
            <w:proofErr w:type="gramStart"/>
            <w:r w:rsidR="001F679C">
              <w:rPr>
                <w:rFonts w:ascii="Arial" w:eastAsia="等线" w:hAnsi="Arial" w:cs="Arial"/>
                <w:i/>
                <w:color w:val="0070C0"/>
              </w:rPr>
              <w:t>)EN</w:t>
            </w:r>
            <w:proofErr w:type="gramEnd"/>
            <w:r w:rsidR="001F679C">
              <w:rPr>
                <w:rFonts w:ascii="Arial" w:eastAsia="等线" w:hAnsi="Arial" w:cs="Arial"/>
                <w:i/>
                <w:color w:val="0070C0"/>
              </w:rPr>
              <w:t>-DC</w:t>
            </w:r>
            <w:r>
              <w:rPr>
                <w:rFonts w:ascii="Arial" w:eastAsia="等线" w:hAnsi="Arial" w:cs="Arial"/>
                <w:i/>
                <w:color w:val="0070C0"/>
              </w:rPr>
              <w:t>. Based on previous discussion,</w:t>
            </w:r>
            <w:r w:rsidR="001F679C">
              <w:rPr>
                <w:rFonts w:ascii="Arial" w:eastAsia="等线" w:hAnsi="Arial" w:cs="Arial"/>
                <w:i/>
                <w:color w:val="0070C0"/>
              </w:rPr>
              <w:t xml:space="preserve"> i</w:t>
            </w:r>
            <w:r w:rsidR="001F679C">
              <w:rPr>
                <w:rFonts w:ascii="Arial" w:eastAsia="等线" w:hAnsi="Arial" w:cs="Arial"/>
                <w:i/>
                <w:color w:val="0070C0"/>
              </w:rPr>
              <w:t>t seems most of companies preferred not to apply this overheating enhancement to NE-DC case.</w:t>
            </w:r>
          </w:p>
          <w:p w:rsidR="00893326" w:rsidRDefault="00681EC4" w:rsidP="0052207E">
            <w:pPr>
              <w:rPr>
                <w:rFonts w:ascii="Arial" w:eastAsia="等线" w:hAnsi="Arial" w:cs="Arial"/>
                <w:i/>
                <w:color w:val="0070C0"/>
              </w:rPr>
            </w:pPr>
            <w:r>
              <w:rPr>
                <w:rFonts w:ascii="Arial" w:eastAsia="等线" w:hAnsi="Arial" w:cs="Arial"/>
                <w:i/>
                <w:color w:val="0070C0"/>
              </w:rPr>
              <w:t xml:space="preserve">For the </w:t>
            </w:r>
            <w:r w:rsidRPr="00393E14">
              <w:rPr>
                <w:rFonts w:ascii="Arial" w:eastAsia="等线" w:hAnsi="Arial" w:cs="Arial"/>
                <w:i/>
                <w:color w:val="0070C0"/>
              </w:rPr>
              <w:t>ASN.1</w:t>
            </w:r>
            <w:r>
              <w:rPr>
                <w:rFonts w:ascii="Arial" w:eastAsia="等线" w:hAnsi="Arial" w:cs="Arial"/>
                <w:i/>
                <w:color w:val="0070C0"/>
              </w:rPr>
              <w:t xml:space="preserve"> design </w:t>
            </w:r>
            <w:r>
              <w:rPr>
                <w:rFonts w:ascii="Arial" w:eastAsia="等线" w:hAnsi="Arial" w:cs="Arial"/>
                <w:i/>
                <w:color w:val="0070C0"/>
              </w:rPr>
              <w:t>for b)</w:t>
            </w:r>
            <w:r w:rsidR="00741BE9">
              <w:rPr>
                <w:rFonts w:ascii="Arial" w:eastAsia="等线" w:hAnsi="Arial" w:cs="Arial"/>
                <w:i/>
                <w:color w:val="0070C0"/>
              </w:rPr>
              <w:t>#</w:t>
            </w:r>
            <w:r>
              <w:rPr>
                <w:rFonts w:ascii="Arial" w:eastAsia="等线" w:hAnsi="Arial" w:cs="Arial"/>
                <w:i/>
                <w:color w:val="0070C0"/>
              </w:rPr>
              <w:t>,</w:t>
            </w:r>
            <w:r>
              <w:rPr>
                <w:rFonts w:ascii="Arial" w:eastAsia="等线" w:hAnsi="Arial" w:cs="Arial"/>
                <w:i/>
                <w:color w:val="0070C0"/>
              </w:rPr>
              <w:t xml:space="preserve"> thanks for the good suggestion, if my understanding above is correct, maybe I can update</w:t>
            </w:r>
            <w:r>
              <w:rPr>
                <w:rFonts w:ascii="Arial" w:eastAsia="等线" w:hAnsi="Arial" w:cs="Arial"/>
                <w:i/>
                <w:color w:val="0070C0"/>
              </w:rPr>
              <w:t xml:space="preserve"> it like:</w:t>
            </w:r>
          </w:p>
          <w:p w:rsidR="00681EC4" w:rsidRDefault="002924BE" w:rsidP="0052207E">
            <w:pPr>
              <w:rPr>
                <w:rFonts w:ascii="Arial" w:eastAsia="等线" w:hAnsi="Arial" w:cs="Arial"/>
                <w:i/>
                <w:color w:val="0070C0"/>
              </w:rPr>
            </w:pPr>
            <w:ins w:id="103" w:author="作者">
              <w:r>
                <w:rPr>
                  <w:rFonts w:ascii="Courier New" w:eastAsia="Times New Roman" w:hAnsi="Courier New"/>
                  <w:noProof/>
                  <w:color w:val="FF0000"/>
                  <w:sz w:val="18"/>
                  <w:u w:val="single"/>
                  <w:lang w:eastAsia="en-GB"/>
                </w:rPr>
                <w:t>allowed</w:t>
              </w:r>
              <w:r w:rsidRPr="00C83E18">
                <w:rPr>
                  <w:rFonts w:ascii="Courier New" w:eastAsia="Times New Roman" w:hAnsi="Courier New"/>
                  <w:noProof/>
                  <w:color w:val="FF0000"/>
                  <w:sz w:val="18"/>
                  <w:u w:val="single"/>
                  <w:lang w:eastAsia="en-GB"/>
                </w:rPr>
                <w:t>ConfigFo</w:t>
              </w:r>
              <w:r>
                <w:rPr>
                  <w:rFonts w:ascii="Courier New" w:eastAsia="Times New Roman" w:hAnsi="Courier New"/>
                  <w:noProof/>
                  <w:color w:val="FF0000"/>
                  <w:sz w:val="18"/>
                  <w:u w:val="single"/>
                  <w:lang w:eastAsia="en-GB"/>
                </w:rPr>
                <w:t>r</w:t>
              </w:r>
              <w:r w:rsidRPr="00C83E18">
                <w:rPr>
                  <w:rFonts w:ascii="Courier New" w:eastAsia="Times New Roman" w:hAnsi="Courier New"/>
                  <w:noProof/>
                  <w:color w:val="FF0000"/>
                  <w:sz w:val="18"/>
                  <w:u w:val="single"/>
                  <w:lang w:eastAsia="en-GB"/>
                </w:rPr>
                <w:t>O</w:t>
              </w:r>
              <w:r w:rsidRPr="00D65653">
                <w:rPr>
                  <w:rFonts w:ascii="Courier New" w:eastAsia="Times New Roman" w:hAnsi="Courier New"/>
                  <w:noProof/>
                  <w:color w:val="FF0000"/>
                  <w:sz w:val="18"/>
                  <w:u w:val="single"/>
                  <w:lang w:eastAsia="en-GB"/>
                </w:rPr>
                <w:t>verheating     OverheatingAssistance;</w:t>
              </w:r>
            </w:ins>
          </w:p>
          <w:p w:rsidR="00393E14" w:rsidRPr="0052207E" w:rsidRDefault="00393E14" w:rsidP="00D96474">
            <w:pPr>
              <w:rPr>
                <w:rFonts w:ascii="Arial" w:eastAsia="等线" w:hAnsi="Arial" w:cs="Arial" w:hint="eastAsia"/>
                <w:i/>
                <w:color w:val="0070C0"/>
              </w:rPr>
            </w:pPr>
            <w:r>
              <w:rPr>
                <w:rFonts w:ascii="Arial" w:eastAsia="等线" w:hAnsi="Arial" w:cs="Arial"/>
                <w:i/>
                <w:color w:val="0070C0"/>
              </w:rPr>
              <w:t xml:space="preserve">For the comments for </w:t>
            </w:r>
            <w:r w:rsidRPr="00393E14">
              <w:rPr>
                <w:rFonts w:ascii="Arial" w:eastAsia="等线" w:hAnsi="Arial" w:cs="Arial"/>
                <w:i/>
                <w:color w:val="0070C0"/>
              </w:rPr>
              <w:t>ASN.1</w:t>
            </w:r>
            <w:r w:rsidR="00681EC4">
              <w:rPr>
                <w:rFonts w:ascii="Arial" w:eastAsia="等线" w:hAnsi="Arial" w:cs="Arial"/>
                <w:i/>
                <w:color w:val="0070C0"/>
              </w:rPr>
              <w:t xml:space="preserve"> </w:t>
            </w:r>
            <w:r w:rsidR="00467373">
              <w:rPr>
                <w:rFonts w:ascii="Arial" w:eastAsia="等线" w:hAnsi="Arial" w:cs="Arial"/>
                <w:i/>
                <w:color w:val="0070C0"/>
              </w:rPr>
              <w:t>signaling</w:t>
            </w:r>
            <w:r w:rsidRPr="00393E14">
              <w:rPr>
                <w:rFonts w:ascii="Arial" w:eastAsia="等线" w:hAnsi="Arial" w:cs="Arial"/>
                <w:i/>
                <w:color w:val="0070C0"/>
              </w:rPr>
              <w:t xml:space="preserve">, </w:t>
            </w:r>
            <w:r>
              <w:rPr>
                <w:rFonts w:ascii="Arial" w:eastAsia="等线" w:hAnsi="Arial" w:cs="Arial"/>
                <w:i/>
                <w:color w:val="0070C0"/>
              </w:rPr>
              <w:t xml:space="preserve">thanks for the careful reviews, </w:t>
            </w:r>
            <w:r w:rsidR="00741BE9">
              <w:rPr>
                <w:rFonts w:ascii="Arial" w:eastAsia="等线" w:hAnsi="Arial" w:cs="Arial"/>
                <w:i/>
                <w:color w:val="0070C0"/>
              </w:rPr>
              <w:t xml:space="preserve">I agree </w:t>
            </w:r>
            <w:r w:rsidR="00741BE9" w:rsidRPr="002A3FC0">
              <w:rPr>
                <w:rFonts w:ascii="Arial" w:eastAsia="等线" w:hAnsi="Arial" w:cs="Arial"/>
                <w:i/>
                <w:color w:val="0070C0"/>
              </w:rPr>
              <w:t>corrections</w:t>
            </w:r>
            <w:r w:rsidR="00741BE9" w:rsidRPr="002A3FC0">
              <w:rPr>
                <w:rFonts w:ascii="Arial" w:eastAsia="等线" w:hAnsi="Arial" w:cs="Arial"/>
                <w:i/>
                <w:color w:val="0070C0"/>
              </w:rPr>
              <w:t xml:space="preserve"> 1 and 2</w:t>
            </w:r>
            <w:r w:rsidR="00D96474">
              <w:rPr>
                <w:rFonts w:ascii="Arial" w:eastAsia="等线" w:hAnsi="Arial" w:cs="Arial"/>
                <w:i/>
                <w:color w:val="0070C0"/>
              </w:rPr>
              <w:t>.</w:t>
            </w:r>
            <w:r w:rsidR="00741BE9" w:rsidRPr="002A3FC0">
              <w:rPr>
                <w:rFonts w:ascii="Arial" w:eastAsia="等线" w:hAnsi="Arial" w:cs="Arial"/>
                <w:i/>
                <w:color w:val="0070C0"/>
              </w:rPr>
              <w:t xml:space="preserve"> </w:t>
            </w:r>
            <w:r w:rsidR="00D96474">
              <w:rPr>
                <w:rFonts w:ascii="Arial" w:eastAsia="等线" w:hAnsi="Arial" w:cs="Arial"/>
                <w:i/>
                <w:color w:val="0070C0"/>
              </w:rPr>
              <w:t>For the correction 3, could you please explain a bit more?</w:t>
            </w:r>
          </w:p>
        </w:tc>
      </w:tr>
      <w:tr w:rsidR="0033746B" w:rsidRPr="00D90B30" w:rsidTr="00FD5102">
        <w:tc>
          <w:tcPr>
            <w:tcW w:w="2122" w:type="dxa"/>
            <w:shd w:val="clear" w:color="auto" w:fill="auto"/>
            <w:vAlign w:val="center"/>
          </w:tcPr>
          <w:p w:rsidR="0033746B" w:rsidRDefault="0033746B" w:rsidP="00B50FB5">
            <w:pPr>
              <w:rPr>
                <w:rFonts w:ascii="Arial" w:hAnsi="Arial" w:cs="Arial"/>
              </w:rPr>
            </w:pPr>
            <w:r>
              <w:rPr>
                <w:rFonts w:ascii="Arial" w:hAnsi="Arial" w:cs="Arial"/>
              </w:rPr>
              <w:lastRenderedPageBreak/>
              <w:t>Apple</w:t>
            </w:r>
          </w:p>
        </w:tc>
        <w:tc>
          <w:tcPr>
            <w:tcW w:w="7659" w:type="dxa"/>
            <w:shd w:val="clear" w:color="auto" w:fill="auto"/>
            <w:vAlign w:val="center"/>
          </w:tcPr>
          <w:p w:rsidR="0033746B" w:rsidRDefault="00C43867" w:rsidP="00D65653">
            <w:pPr>
              <w:rPr>
                <w:rFonts w:ascii="Arial" w:hAnsi="Arial" w:cs="Arial"/>
              </w:rPr>
            </w:pPr>
            <w:r>
              <w:rPr>
                <w:rFonts w:ascii="Arial" w:hAnsi="Arial" w:cs="Arial"/>
              </w:rPr>
              <w:t xml:space="preserve">Agree with the analysis and change. </w:t>
            </w:r>
          </w:p>
        </w:tc>
      </w:tr>
    </w:tbl>
    <w:p w:rsidR="00816790" w:rsidRPr="00816790" w:rsidRDefault="00816790" w:rsidP="00816790"/>
    <w:p w:rsidR="00F66DA2" w:rsidRPr="00F45EEB" w:rsidRDefault="00F66DA2" w:rsidP="00F66DA2">
      <w:pPr>
        <w:pStyle w:val="3"/>
        <w:rPr>
          <w:rFonts w:eastAsia="宋体"/>
        </w:rPr>
      </w:pPr>
      <w:r w:rsidRPr="00F45EEB">
        <w:t>2.</w:t>
      </w:r>
      <w:r>
        <w:t>3</w:t>
      </w:r>
      <w:r w:rsidRPr="00F45EEB">
        <w:tab/>
      </w:r>
      <w:r w:rsidR="00C9405B" w:rsidRPr="006B1AFB">
        <w:rPr>
          <w:rFonts w:eastAsia="宋体" w:cs="Arial"/>
        </w:rPr>
        <w:t>UE capability</w:t>
      </w:r>
      <w:r w:rsidR="00C9405B">
        <w:rPr>
          <w:rFonts w:eastAsia="宋体" w:cs="Arial"/>
        </w:rPr>
        <w:t xml:space="preserve"> for </w:t>
      </w:r>
      <w:r w:rsidR="00C9405B" w:rsidRPr="00C9405B">
        <w:rPr>
          <w:rFonts w:eastAsia="宋体" w:cs="Arial"/>
        </w:rPr>
        <w:t>o</w:t>
      </w:r>
      <w:r w:rsidR="00B047E8" w:rsidRPr="006B1AFB">
        <w:rPr>
          <w:rFonts w:eastAsia="宋体" w:cs="Arial"/>
        </w:rPr>
        <w:t>verheating assistance information for SCG</w:t>
      </w:r>
    </w:p>
    <w:p w:rsidR="00816790" w:rsidRDefault="00037A79" w:rsidP="00816790">
      <w:pPr>
        <w:rPr>
          <w:rFonts w:ascii="Arial" w:hAnsi="Arial" w:cs="Arial"/>
        </w:rPr>
      </w:pPr>
      <w:r w:rsidRPr="006B1AFB">
        <w:rPr>
          <w:rFonts w:ascii="Arial" w:hAnsi="Arial" w:cs="Arial"/>
        </w:rPr>
        <w:t>Introduce a new UE capability in LTE capabili</w:t>
      </w:r>
      <w:r>
        <w:rPr>
          <w:rFonts w:ascii="Arial" w:hAnsi="Arial" w:cs="Arial"/>
        </w:rPr>
        <w:t xml:space="preserve">ty container for the new field (i.e. </w:t>
      </w:r>
      <w:r w:rsidRPr="006B1AFB">
        <w:rPr>
          <w:rFonts w:ascii="Arial" w:hAnsi="Arial" w:cs="Arial"/>
        </w:rPr>
        <w:t xml:space="preserve">overheating assistance for SCG) in LTE </w:t>
      </w:r>
      <w:r>
        <w:rPr>
          <w:rFonts w:ascii="Arial" w:hAnsi="Arial" w:cs="Arial"/>
        </w:rPr>
        <w:t>UAI message</w:t>
      </w:r>
      <w:r w:rsidRPr="006B1AFB">
        <w:rPr>
          <w:rFonts w:ascii="Arial" w:hAnsi="Arial" w:cs="Arial"/>
        </w:rPr>
        <w:t>.</w:t>
      </w:r>
    </w:p>
    <w:p w:rsidR="00B8659E" w:rsidRPr="00B8659E" w:rsidRDefault="00B8659E" w:rsidP="00B8659E">
      <w:pPr>
        <w:pStyle w:val="a5"/>
        <w:rPr>
          <w:rFonts w:ascii="Arial" w:hAnsi="Arial" w:cs="Arial"/>
        </w:rPr>
      </w:pPr>
      <w:r>
        <w:rPr>
          <w:rFonts w:ascii="Arial" w:hAnsi="Arial" w:cs="Arial"/>
        </w:rPr>
        <w:t>The associated main changes in TS 36.331 are given below.</w:t>
      </w:r>
    </w:p>
    <w:p w:rsidR="00FF47AF" w:rsidRDefault="00FF47AF" w:rsidP="00FF47AF">
      <w:pPr>
        <w:pStyle w:val="PL"/>
        <w:shd w:val="clear" w:color="auto" w:fill="E6E6E6"/>
        <w:rPr>
          <w:rFonts w:eastAsia="Yu Mincho"/>
        </w:rPr>
      </w:pPr>
    </w:p>
    <w:p w:rsidR="00FF47AF" w:rsidRPr="000E4E7F" w:rsidRDefault="00FF47AF" w:rsidP="00FF47AF">
      <w:pPr>
        <w:pStyle w:val="PL"/>
        <w:shd w:val="clear" w:color="auto" w:fill="E6E6E6"/>
      </w:pPr>
      <w:r w:rsidRPr="000E4E7F">
        <w:t>Other-Parameters-v16xy ::=</w:t>
      </w:r>
      <w:r w:rsidRPr="000E4E7F">
        <w:tab/>
      </w:r>
      <w:r w:rsidRPr="000E4E7F">
        <w:tab/>
        <w:t>SEQUENCE {</w:t>
      </w:r>
    </w:p>
    <w:p w:rsidR="00FF47AF" w:rsidRDefault="00FF47AF" w:rsidP="00FF47AF">
      <w:pPr>
        <w:pStyle w:val="PL"/>
        <w:shd w:val="clear" w:color="auto" w:fill="E6E6E6"/>
        <w:rPr>
          <w:ins w:id="104" w:author="作者"/>
        </w:rPr>
      </w:pPr>
      <w:r w:rsidRPr="000E4E7F">
        <w:tab/>
        <w:t>ce-RRC-INACTIVE-r16</w:t>
      </w:r>
      <w:r w:rsidRPr="000E4E7F">
        <w:tab/>
      </w:r>
      <w:r w:rsidRPr="000E4E7F">
        <w:tab/>
      </w:r>
      <w:r w:rsidRPr="000E4E7F">
        <w:tab/>
      </w:r>
      <w:r w:rsidRPr="000E4E7F">
        <w:tab/>
        <w:t>ENUMERATED {supported}</w:t>
      </w:r>
      <w:r w:rsidRPr="000E4E7F">
        <w:tab/>
      </w:r>
      <w:r w:rsidRPr="000E4E7F">
        <w:tab/>
        <w:t>OPTIONAL</w:t>
      </w:r>
      <w:ins w:id="105" w:author="作者">
        <w:r>
          <w:t>,</w:t>
        </w:r>
      </w:ins>
    </w:p>
    <w:p w:rsidR="00FF47AF" w:rsidRPr="000E4E7F" w:rsidDel="00547AE7" w:rsidRDefault="00FF47AF" w:rsidP="00FF47AF">
      <w:pPr>
        <w:pStyle w:val="PL"/>
        <w:shd w:val="clear" w:color="auto" w:fill="E6E6E6"/>
        <w:rPr>
          <w:del w:id="106" w:author="作者"/>
        </w:rPr>
      </w:pPr>
      <w:ins w:id="107" w:author="作者">
        <w:r w:rsidRPr="00170CE7">
          <w:tab/>
          <w:t>overheating</w:t>
        </w:r>
        <w:r>
          <w:t>IndForSCG-r16</w:t>
        </w:r>
        <w:r w:rsidRPr="00170CE7">
          <w:tab/>
        </w:r>
        <w:r w:rsidRPr="00170CE7">
          <w:tab/>
          <w:t>ENUMERATED {supported}</w:t>
        </w:r>
        <w:r w:rsidRPr="00170CE7">
          <w:tab/>
        </w:r>
        <w:r w:rsidRPr="00170CE7">
          <w:tab/>
          <w:t>OPTIONAL</w:t>
        </w:r>
      </w:ins>
    </w:p>
    <w:p w:rsidR="00FF47AF" w:rsidRPr="000E4E7F" w:rsidRDefault="00FF47AF" w:rsidP="00FF47AF">
      <w:pPr>
        <w:pStyle w:val="PL"/>
        <w:shd w:val="clear" w:color="auto" w:fill="E6E6E6"/>
      </w:pPr>
      <w:r w:rsidRPr="000E4E7F">
        <w:t>}</w:t>
      </w:r>
    </w:p>
    <w:p w:rsidR="00FF47AF" w:rsidRPr="00170CE7" w:rsidRDefault="00FF47AF" w:rsidP="00FF47AF">
      <w:pPr>
        <w:pStyle w:val="PL"/>
        <w:shd w:val="clear" w:color="auto" w:fill="E6E6E6"/>
        <w:rPr>
          <w:rFonts w:eastAsia="Yu Mincho"/>
        </w:rPr>
      </w:pPr>
    </w:p>
    <w:p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rsidTr="003E08EC">
        <w:tc>
          <w:tcPr>
            <w:tcW w:w="7793" w:type="dxa"/>
            <w:tcBorders>
              <w:top w:val="single" w:sz="4" w:space="0" w:color="808080"/>
              <w:left w:val="single" w:sz="4" w:space="0" w:color="808080"/>
              <w:bottom w:val="single" w:sz="4" w:space="0" w:color="808080"/>
              <w:right w:val="single" w:sz="4" w:space="0" w:color="808080"/>
            </w:tcBorders>
          </w:tcPr>
          <w:p w:rsidR="00FF47AF" w:rsidRPr="00170CE7" w:rsidRDefault="00FF47AF" w:rsidP="003E08EC">
            <w:pPr>
              <w:pStyle w:val="TAL"/>
              <w:rPr>
                <w:ins w:id="108" w:author="作者"/>
                <w:b/>
                <w:i/>
                <w:lang w:eastAsia="en-GB"/>
              </w:rPr>
            </w:pPr>
            <w:proofErr w:type="spellStart"/>
            <w:ins w:id="109" w:author="作者">
              <w:r w:rsidRPr="00170CE7">
                <w:rPr>
                  <w:b/>
                  <w:i/>
                  <w:lang w:eastAsia="en-GB"/>
                </w:rPr>
                <w:lastRenderedPageBreak/>
                <w:t>overheatingInd</w:t>
              </w:r>
              <w:r>
                <w:rPr>
                  <w:b/>
                  <w:i/>
                  <w:lang w:eastAsia="en-GB"/>
                </w:rPr>
                <w:t>ForSCG</w:t>
              </w:r>
              <w:proofErr w:type="spellEnd"/>
            </w:ins>
          </w:p>
          <w:p w:rsidR="00FF47AF" w:rsidRPr="000E4E7F" w:rsidRDefault="00FF47AF" w:rsidP="003E08EC">
            <w:pPr>
              <w:pStyle w:val="TAL"/>
              <w:rPr>
                <w:ins w:id="110" w:author="作者"/>
                <w:b/>
                <w:i/>
                <w:lang w:eastAsia="en-GB"/>
              </w:rPr>
            </w:pPr>
            <w:ins w:id="111" w:author="作者">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rsidR="00FF47AF" w:rsidRPr="000E4E7F" w:rsidRDefault="00FF47AF" w:rsidP="003E08EC">
            <w:pPr>
              <w:keepNext/>
              <w:keepLines/>
              <w:jc w:val="center"/>
              <w:rPr>
                <w:ins w:id="112" w:author="作者"/>
                <w:rFonts w:ascii="Arial" w:hAnsi="Arial"/>
                <w:bCs/>
                <w:noProof/>
                <w:sz w:val="18"/>
              </w:rPr>
            </w:pPr>
            <w:ins w:id="113" w:author="作者">
              <w:r>
                <w:rPr>
                  <w:rFonts w:ascii="Arial" w:hAnsi="Arial" w:hint="eastAsia"/>
                  <w:bCs/>
                  <w:noProof/>
                  <w:sz w:val="18"/>
                </w:rPr>
                <w:t>N</w:t>
              </w:r>
              <w:r>
                <w:rPr>
                  <w:rFonts w:ascii="Arial" w:hAnsi="Arial"/>
                  <w:bCs/>
                  <w:noProof/>
                  <w:sz w:val="18"/>
                </w:rPr>
                <w:t>o</w:t>
              </w:r>
            </w:ins>
          </w:p>
        </w:tc>
      </w:tr>
    </w:tbl>
    <w:p w:rsidR="00FF47AF" w:rsidRPr="00B8659E" w:rsidRDefault="00FF47AF" w:rsidP="00816790">
      <w:pPr>
        <w:rPr>
          <w:rFonts w:ascii="Arial" w:hAnsi="Arial" w:cs="Arial"/>
        </w:rPr>
      </w:pPr>
    </w:p>
    <w:p w:rsidR="00FF47AF" w:rsidRPr="00B8659E" w:rsidRDefault="00FF47AF" w:rsidP="00816790">
      <w:pPr>
        <w:rPr>
          <w:rFonts w:ascii="Arial" w:hAnsi="Arial" w:cs="Arial"/>
        </w:rPr>
      </w:pPr>
      <w:r w:rsidRPr="00B8659E">
        <w:rPr>
          <w:rFonts w:ascii="Arial" w:hAnsi="Arial" w:cs="Arial"/>
        </w:rPr>
        <w:t>In addition to the change in TS 36.331 for the new UE capability, the TS 36.306 needs update accordingly. We give the potential changes in TS 36.306 below, and if the changes can be agreed, we will prepare the 36.306 CR.</w:t>
      </w:r>
    </w:p>
    <w:p w:rsidR="00FF47AF" w:rsidRPr="00172995" w:rsidRDefault="00FF47AF" w:rsidP="00172995">
      <w:pPr>
        <w:spacing w:before="240"/>
        <w:rPr>
          <w:ins w:id="114" w:author="作者"/>
          <w:rFonts w:ascii="Arial" w:hAnsi="Arial" w:cs="Arial"/>
        </w:rPr>
      </w:pPr>
      <w:ins w:id="115" w:author="作者">
        <w:r w:rsidRPr="00172995">
          <w:rPr>
            <w:rFonts w:ascii="Arial" w:hAnsi="Arial" w:cs="Arial"/>
          </w:rPr>
          <w:t>4.3.15.x</w:t>
        </w:r>
        <w:r w:rsidRPr="00172995">
          <w:rPr>
            <w:rFonts w:ascii="Arial" w:hAnsi="Arial" w:cs="Arial"/>
          </w:rPr>
          <w:tab/>
        </w:r>
        <w:r w:rsidRPr="00172995">
          <w:rPr>
            <w:rFonts w:ascii="Arial" w:hAnsi="Arial" w:cs="Arial"/>
            <w:i/>
          </w:rPr>
          <w:t>overheatingIndForSCG-r16</w:t>
        </w:r>
      </w:ins>
    </w:p>
    <w:p w:rsidR="00FF47AF" w:rsidRPr="00CB7A81" w:rsidRDefault="00FF47AF" w:rsidP="00FF47AF">
      <w:pPr>
        <w:rPr>
          <w:ins w:id="116" w:author="作者"/>
        </w:rPr>
      </w:pPr>
      <w:ins w:id="117" w:author="作者">
        <w:r w:rsidRPr="00CB7A81">
          <w:t xml:space="preserve">This parameter defines whether the UE supports overheating assistance information </w:t>
        </w:r>
        <w:r w:rsidRPr="00E50208">
          <w:t xml:space="preserve">for SCG </w:t>
        </w:r>
        <w:r w:rsidRPr="00CB7A81">
          <w:t>as specified in TS 36.331 [5].</w:t>
        </w:r>
      </w:ins>
    </w:p>
    <w:p w:rsidR="00816790" w:rsidRPr="0043146D" w:rsidRDefault="0043146D" w:rsidP="0043146D">
      <w:pPr>
        <w:pStyle w:val="a5"/>
        <w:spacing w:before="240"/>
        <w:rPr>
          <w:rFonts w:ascii="Arial" w:hAnsi="Arial" w:cs="Arial"/>
          <w:b/>
        </w:rPr>
      </w:pPr>
      <w:r>
        <w:rPr>
          <w:rFonts w:ascii="Arial" w:hAnsi="Arial" w:cs="Arial"/>
          <w:b/>
        </w:rPr>
        <w:t>2.3</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rsidTr="003E08EC">
        <w:tc>
          <w:tcPr>
            <w:tcW w:w="2122" w:type="dxa"/>
            <w:shd w:val="clear" w:color="auto" w:fill="BFBFBF"/>
            <w:vAlign w:val="center"/>
          </w:tcPr>
          <w:p w:rsidR="00AB1B23" w:rsidRPr="00D90B30" w:rsidRDefault="00AB1B23" w:rsidP="003E08EC">
            <w:pPr>
              <w:pStyle w:val="a5"/>
              <w:rPr>
                <w:rFonts w:ascii="Arial" w:hAnsi="Arial" w:cs="Arial"/>
              </w:rPr>
            </w:pPr>
            <w:r w:rsidRPr="00D90B30">
              <w:rPr>
                <w:rFonts w:ascii="Arial" w:hAnsi="Arial" w:cs="Arial"/>
              </w:rPr>
              <w:t>Company</w:t>
            </w:r>
          </w:p>
        </w:tc>
        <w:tc>
          <w:tcPr>
            <w:tcW w:w="7659" w:type="dxa"/>
            <w:shd w:val="clear" w:color="auto" w:fill="BFBFBF"/>
            <w:vAlign w:val="center"/>
          </w:tcPr>
          <w:p w:rsidR="00AB1B23" w:rsidRPr="00D90B30" w:rsidRDefault="00AB1B23" w:rsidP="003E08EC">
            <w:pPr>
              <w:pStyle w:val="a5"/>
              <w:rPr>
                <w:rFonts w:ascii="Arial" w:hAnsi="Arial" w:cs="Arial"/>
              </w:rPr>
            </w:pPr>
            <w:r w:rsidRPr="00D90B30">
              <w:rPr>
                <w:rFonts w:ascii="Arial" w:hAnsi="Arial" w:cs="Arial"/>
              </w:rPr>
              <w:t>Comments</w:t>
            </w:r>
          </w:p>
        </w:tc>
      </w:tr>
      <w:tr w:rsidR="00AB1B23" w:rsidRPr="00D90B30" w:rsidTr="003E08EC">
        <w:tc>
          <w:tcPr>
            <w:tcW w:w="2122" w:type="dxa"/>
            <w:shd w:val="clear" w:color="auto" w:fill="auto"/>
            <w:vAlign w:val="center"/>
          </w:tcPr>
          <w:p w:rsidR="00AB1B23" w:rsidRPr="007E4896" w:rsidRDefault="00481785" w:rsidP="003E08EC">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rsidR="00AB1B23" w:rsidRPr="007E4896" w:rsidRDefault="00481785" w:rsidP="003E08EC">
            <w:pPr>
              <w:rPr>
                <w:rFonts w:ascii="Arial" w:eastAsia="等线" w:hAnsi="Arial" w:cs="Arial"/>
              </w:rPr>
            </w:pPr>
            <w:r w:rsidRPr="007E4896">
              <w:rPr>
                <w:rFonts w:ascii="Arial" w:eastAsia="等线" w:hAnsi="Arial" w:cs="Arial" w:hint="eastAsia"/>
              </w:rPr>
              <w:t>O</w:t>
            </w:r>
            <w:r w:rsidRPr="007E4896">
              <w:rPr>
                <w:rFonts w:ascii="Arial" w:eastAsia="等线" w:hAnsi="Arial" w:cs="Arial"/>
              </w:rPr>
              <w:t>K</w:t>
            </w:r>
          </w:p>
        </w:tc>
      </w:tr>
      <w:tr w:rsidR="00AB1B23" w:rsidRPr="00D90B30" w:rsidTr="003E08EC">
        <w:tc>
          <w:tcPr>
            <w:tcW w:w="2122" w:type="dxa"/>
            <w:shd w:val="clear" w:color="auto" w:fill="auto"/>
            <w:vAlign w:val="center"/>
          </w:tcPr>
          <w:p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rsidTr="003E08EC">
        <w:tc>
          <w:tcPr>
            <w:tcW w:w="2122" w:type="dxa"/>
            <w:shd w:val="clear" w:color="auto" w:fill="auto"/>
            <w:vAlign w:val="center"/>
          </w:tcPr>
          <w:p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rsidR="00AB1B23" w:rsidRPr="00D90B30" w:rsidRDefault="00A81997" w:rsidP="003E08EC">
            <w:pPr>
              <w:rPr>
                <w:rFonts w:ascii="Arial" w:hAnsi="Arial" w:cs="Arial"/>
              </w:rPr>
            </w:pPr>
            <w:r>
              <w:rPr>
                <w:rFonts w:ascii="Arial" w:hAnsi="Arial" w:cs="Arial"/>
              </w:rPr>
              <w:t>OK</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Capability is ok, but we need to have better understanding what it does imply in context of the legacy fields</w:t>
            </w:r>
          </w:p>
          <w:p w:rsidR="00B06D9D" w:rsidRDefault="00B06D9D" w:rsidP="00CA4E30">
            <w:pPr>
              <w:rPr>
                <w:rFonts w:ascii="Arial" w:hAnsi="Arial" w:cs="Arial"/>
              </w:rPr>
            </w:pPr>
          </w:p>
          <w:p w:rsidR="00B06D9D" w:rsidRPr="00D90B30" w:rsidRDefault="00B06D9D" w:rsidP="00CA4E30">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as explained by </w:t>
            </w:r>
            <w:r w:rsidRPr="000F5378">
              <w:rPr>
                <w:rFonts w:ascii="Arial" w:eastAsia="等线" w:hAnsi="Arial" w:cs="Arial"/>
                <w:i/>
                <w:color w:val="0070C0"/>
              </w:rPr>
              <w:t>Ericsson</w:t>
            </w:r>
            <w:r>
              <w:rPr>
                <w:rFonts w:ascii="Arial" w:eastAsia="等线" w:hAnsi="Arial" w:cs="Arial" w:hint="eastAsia"/>
                <w:i/>
                <w:color w:val="0070C0"/>
              </w:rPr>
              <w:t>,</w:t>
            </w:r>
            <w:r>
              <w:rPr>
                <w:rFonts w:ascii="Arial" w:eastAsia="等线" w:hAnsi="Arial" w:cs="Arial"/>
                <w:i/>
                <w:color w:val="0070C0"/>
              </w:rPr>
              <w:t xml:space="preserve"> it does not impact legacy Rel-15 mechanism, it only indicate UE is capable of reporting new SCG specific UAI (introduced in Rel-16), the NW can decide whether the UE is allowed to report new overheating IE</w:t>
            </w:r>
            <w:r>
              <w:rPr>
                <w:rFonts w:ascii="Arial" w:eastAsia="等线" w:hAnsi="Arial" w:cs="Arial" w:hint="eastAsia"/>
                <w:i/>
                <w:color w:val="0070C0"/>
              </w:rPr>
              <w:t xml:space="preserve"> (</w:t>
            </w:r>
            <w:r>
              <w:rPr>
                <w:rFonts w:ascii="Arial" w:eastAsia="等线" w:hAnsi="Arial" w:cs="Arial"/>
                <w:i/>
                <w:color w:val="0070C0"/>
              </w:rPr>
              <w:t>interpreted as only for SCG) based on this capability.</w:t>
            </w:r>
          </w:p>
        </w:tc>
      </w:tr>
      <w:tr w:rsidR="00CA4E30" w:rsidRPr="00D90B30" w:rsidTr="003E08EC">
        <w:tc>
          <w:tcPr>
            <w:tcW w:w="2122" w:type="dxa"/>
            <w:shd w:val="clear" w:color="auto" w:fill="auto"/>
            <w:vAlign w:val="center"/>
          </w:tcPr>
          <w:p w:rsidR="00CA4E30" w:rsidRPr="00257BD0" w:rsidRDefault="00257BD0" w:rsidP="00CA4E30">
            <w:pPr>
              <w:rPr>
                <w:rFonts w:ascii="Arial" w:hAnsi="Arial" w:cs="Arial"/>
              </w:rPr>
            </w:pPr>
            <w:ins w:id="118"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Default="005C4652" w:rsidP="00CA4E30">
            <w:pPr>
              <w:rPr>
                <w:rFonts w:ascii="Arial" w:hAnsi="Arial" w:cs="Arial"/>
                <w:lang w:eastAsia="ja-JP"/>
              </w:rPr>
            </w:pPr>
            <w:ins w:id="119" w:author="作者">
              <w:r>
                <w:rPr>
                  <w:rFonts w:ascii="Arial" w:hAnsi="Arial" w:cs="Arial" w:hint="eastAsia"/>
                  <w:lang w:eastAsia="ja-JP"/>
                </w:rPr>
                <w:t>A</w:t>
              </w:r>
              <w:r>
                <w:rPr>
                  <w:rFonts w:ascii="Arial" w:hAnsi="Arial" w:cs="Arial"/>
                  <w:lang w:eastAsia="ja-JP"/>
                </w:rPr>
                <w:t>gree with Nokia</w:t>
              </w:r>
            </w:ins>
          </w:p>
          <w:p w:rsidR="00B06D9D" w:rsidRDefault="00B06D9D" w:rsidP="00CA4E30">
            <w:pPr>
              <w:rPr>
                <w:rFonts w:ascii="Arial" w:hAnsi="Arial" w:cs="Arial"/>
                <w:lang w:eastAsia="ja-JP"/>
              </w:rPr>
            </w:pPr>
          </w:p>
          <w:p w:rsidR="00B06D9D" w:rsidRPr="005C4652" w:rsidRDefault="00B06D9D" w:rsidP="00CA4E30">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Nokia’s comments above.</w:t>
            </w:r>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20" w:author="作者">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21" w:author="作者">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OK</w:t>
            </w:r>
          </w:p>
        </w:tc>
      </w:tr>
      <w:tr w:rsidR="00BF3E9C" w:rsidRPr="00D90B30" w:rsidTr="003E08EC">
        <w:tc>
          <w:tcPr>
            <w:tcW w:w="2122" w:type="dxa"/>
            <w:shd w:val="clear" w:color="auto" w:fill="auto"/>
            <w:vAlign w:val="center"/>
          </w:tcPr>
          <w:p w:rsidR="00BF3E9C"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rsidR="00BF3E9C" w:rsidRPr="00D90B30" w:rsidRDefault="00D03B82" w:rsidP="00B50FB5">
            <w:pPr>
              <w:rPr>
                <w:rFonts w:ascii="Arial" w:hAnsi="Arial" w:cs="Arial"/>
              </w:rPr>
            </w:pPr>
            <w:r>
              <w:rPr>
                <w:rFonts w:ascii="Arial" w:hAnsi="Arial" w:cs="Arial"/>
              </w:rPr>
              <w:t>OK</w:t>
            </w:r>
          </w:p>
        </w:tc>
      </w:tr>
      <w:tr w:rsidR="00611B44" w:rsidRPr="00D90B30" w:rsidTr="003E08EC">
        <w:tc>
          <w:tcPr>
            <w:tcW w:w="2122" w:type="dxa"/>
            <w:shd w:val="clear" w:color="auto" w:fill="auto"/>
            <w:vAlign w:val="center"/>
          </w:tcPr>
          <w:p w:rsidR="00611B44" w:rsidRDefault="00611B44" w:rsidP="00B50FB5">
            <w:pPr>
              <w:rPr>
                <w:rFonts w:ascii="Arial" w:hAnsi="Arial" w:cs="Arial"/>
              </w:rPr>
            </w:pPr>
            <w:r>
              <w:rPr>
                <w:rFonts w:ascii="Arial" w:hAnsi="Arial" w:cs="Arial"/>
              </w:rPr>
              <w:t>Apple</w:t>
            </w:r>
          </w:p>
        </w:tc>
        <w:tc>
          <w:tcPr>
            <w:tcW w:w="7659" w:type="dxa"/>
            <w:shd w:val="clear" w:color="auto" w:fill="auto"/>
            <w:vAlign w:val="center"/>
          </w:tcPr>
          <w:p w:rsidR="00611B44" w:rsidRDefault="00611B44" w:rsidP="00B50FB5">
            <w:pPr>
              <w:rPr>
                <w:rFonts w:ascii="Arial" w:hAnsi="Arial" w:cs="Arial"/>
              </w:rPr>
            </w:pPr>
            <w:r>
              <w:rPr>
                <w:rFonts w:ascii="Arial" w:hAnsi="Arial" w:cs="Arial"/>
              </w:rPr>
              <w:t>OK</w:t>
            </w:r>
          </w:p>
        </w:tc>
      </w:tr>
    </w:tbl>
    <w:p w:rsidR="00AB1B23" w:rsidRPr="00816790" w:rsidRDefault="00AB1B23" w:rsidP="00AB1B23"/>
    <w:p w:rsidR="00923730" w:rsidRPr="00F45EEB" w:rsidRDefault="00923730" w:rsidP="00923730">
      <w:pPr>
        <w:pStyle w:val="3"/>
        <w:rPr>
          <w:rFonts w:eastAsia="宋体"/>
        </w:rPr>
      </w:pPr>
      <w:r w:rsidRPr="00F45EEB">
        <w:lastRenderedPageBreak/>
        <w:t>2.</w:t>
      </w:r>
      <w:r>
        <w:t>4</w:t>
      </w:r>
      <w:r w:rsidRPr="00F45EEB">
        <w:tab/>
      </w:r>
      <w:r w:rsidR="00035F13">
        <w:t xml:space="preserve">NW </w:t>
      </w:r>
      <w:r w:rsidR="00035F13" w:rsidRPr="00035F13">
        <w:rPr>
          <w:rFonts w:eastAsia="宋体" w:cs="Arial"/>
        </w:rPr>
        <w:t>configuration</w:t>
      </w:r>
      <w:r>
        <w:rPr>
          <w:rFonts w:eastAsia="宋体" w:cs="Arial"/>
        </w:rPr>
        <w:t xml:space="preserve"> for </w:t>
      </w:r>
      <w:r w:rsidR="00B047E8">
        <w:rPr>
          <w:rFonts w:eastAsia="宋体" w:cs="Arial"/>
        </w:rPr>
        <w:t>o</w:t>
      </w:r>
      <w:r w:rsidR="00B047E8" w:rsidRPr="006B1AFB">
        <w:rPr>
          <w:rFonts w:eastAsia="宋体" w:cs="Arial"/>
        </w:rPr>
        <w:t>verheating assistance information for SCG</w:t>
      </w:r>
    </w:p>
    <w:p w:rsidR="008E622A" w:rsidRPr="00F26992" w:rsidRDefault="006B1AFB" w:rsidP="006B1AFB">
      <w:pPr>
        <w:pStyle w:val="a5"/>
        <w:rPr>
          <w:rFonts w:ascii="Arial" w:hAnsi="Arial" w:cs="Arial"/>
        </w:rPr>
      </w:pPr>
      <w:r w:rsidRPr="006B1AFB">
        <w:rPr>
          <w:rFonts w:ascii="Arial" w:hAnsi="Arial" w:cs="Arial"/>
        </w:rPr>
        <w:t xml:space="preserve">Based on the </w:t>
      </w:r>
      <w:r w:rsidR="00047D58">
        <w:rPr>
          <w:rFonts w:ascii="Arial" w:hAnsi="Arial" w:cs="Arial"/>
        </w:rPr>
        <w:t xml:space="preserve">UE </w:t>
      </w:r>
      <w:r w:rsidRPr="006B1AFB">
        <w:rPr>
          <w:rFonts w:ascii="Arial" w:hAnsi="Arial" w:cs="Arial"/>
        </w:rPr>
        <w:t xml:space="preserve">capability, MN determines the configuration for </w:t>
      </w:r>
      <w:r w:rsidR="00035F13">
        <w:rPr>
          <w:rFonts w:ascii="Arial" w:hAnsi="Arial" w:cs="Arial"/>
        </w:rPr>
        <w:t>o</w:t>
      </w:r>
      <w:r w:rsidR="00035F13" w:rsidRPr="00035F13">
        <w:rPr>
          <w:rFonts w:ascii="Arial" w:hAnsi="Arial" w:cs="Arial"/>
        </w:rPr>
        <w:t>verheating assistance information for SCG</w:t>
      </w:r>
      <w:r w:rsidR="00035F13">
        <w:rPr>
          <w:rFonts w:ascii="Arial" w:hAnsi="Arial" w:cs="Arial"/>
        </w:rPr>
        <w:t>. T</w:t>
      </w:r>
      <w:r w:rsidRPr="006B1AFB">
        <w:rPr>
          <w:rFonts w:ascii="Arial" w:hAnsi="Arial" w:cs="Arial"/>
        </w:rPr>
        <w:t xml:space="preserve">he UE is allowed to report the </w:t>
      </w:r>
      <w:r w:rsidR="00035F13" w:rsidRPr="00035F13">
        <w:rPr>
          <w:rFonts w:ascii="Arial" w:hAnsi="Arial" w:cs="Arial"/>
        </w:rPr>
        <w:t>overheating assistance information for SCG</w:t>
      </w:r>
      <w:r w:rsidRPr="006B1AFB">
        <w:rPr>
          <w:rFonts w:ascii="Arial" w:hAnsi="Arial" w:cs="Arial"/>
        </w:rPr>
        <w:t xml:space="preserve"> if MN configures UE to do so.</w:t>
      </w:r>
    </w:p>
    <w:p w:rsidR="00812559" w:rsidRPr="00B8659E" w:rsidRDefault="00812559" w:rsidP="00812559">
      <w:pPr>
        <w:pStyle w:val="a5"/>
        <w:rPr>
          <w:rFonts w:ascii="Arial" w:hAnsi="Arial" w:cs="Arial"/>
        </w:rPr>
      </w:pPr>
      <w:r>
        <w:rPr>
          <w:rFonts w:ascii="Arial" w:hAnsi="Arial" w:cs="Arial"/>
        </w:rPr>
        <w:t>The associated main changes in TS 36.331 are given below.</w:t>
      </w:r>
    </w:p>
    <w:p w:rsidR="00812559" w:rsidRDefault="00812559" w:rsidP="006C32E2">
      <w:pPr>
        <w:pStyle w:val="PL"/>
        <w:shd w:val="clear" w:color="auto" w:fill="E6E6E6"/>
        <w:ind w:firstLine="400"/>
        <w:rPr>
          <w:ins w:id="122" w:author="作者"/>
        </w:rPr>
      </w:pPr>
      <w:ins w:id="123" w:author="作者">
        <w:r>
          <w:t>[[  overheatingAssistanceConfigForSCG-r16</w:t>
        </w:r>
        <w:r>
          <w:tab/>
          <w:t>CHOICE{</w:t>
        </w:r>
      </w:ins>
    </w:p>
    <w:p w:rsidR="00812559" w:rsidRDefault="00812559" w:rsidP="00812559">
      <w:pPr>
        <w:pStyle w:val="PL"/>
        <w:shd w:val="clear" w:color="auto" w:fill="E6E6E6"/>
        <w:rPr>
          <w:ins w:id="124" w:author="作者"/>
        </w:rPr>
      </w:pPr>
      <w:ins w:id="125" w:author="作者">
        <w:r>
          <w:tab/>
        </w:r>
        <w:r>
          <w:tab/>
        </w:r>
        <w:r>
          <w:tab/>
          <w:t>release</w:t>
        </w:r>
        <w:r>
          <w:tab/>
        </w:r>
        <w:r>
          <w:tab/>
        </w:r>
        <w:r>
          <w:tab/>
        </w:r>
        <w:r>
          <w:tab/>
        </w:r>
        <w:r>
          <w:tab/>
          <w:t>NULL,</w:t>
        </w:r>
      </w:ins>
    </w:p>
    <w:p w:rsidR="00812559" w:rsidRDefault="00812559" w:rsidP="00812559">
      <w:pPr>
        <w:pStyle w:val="PL"/>
        <w:shd w:val="clear" w:color="auto" w:fill="E6E6E6"/>
        <w:rPr>
          <w:ins w:id="126" w:author="作者"/>
        </w:rPr>
      </w:pPr>
      <w:ins w:id="127" w:author="作者">
        <w:r>
          <w:tab/>
        </w:r>
        <w:r>
          <w:tab/>
        </w:r>
        <w:r>
          <w:tab/>
          <w:t>setup</w:t>
        </w:r>
        <w:r>
          <w:tab/>
        </w:r>
        <w:r>
          <w:tab/>
        </w:r>
        <w:r>
          <w:tab/>
        </w:r>
        <w:r>
          <w:tab/>
        </w:r>
        <w:r>
          <w:tab/>
          <w:t>SEQUENCE{</w:t>
        </w:r>
      </w:ins>
    </w:p>
    <w:p w:rsidR="00812559" w:rsidRDefault="00812559" w:rsidP="00812559">
      <w:pPr>
        <w:pStyle w:val="PL"/>
        <w:shd w:val="clear" w:color="auto" w:fill="E6E6E6"/>
        <w:rPr>
          <w:ins w:id="128" w:author="作者"/>
        </w:rPr>
      </w:pPr>
      <w:ins w:id="129" w:author="作者">
        <w:r>
          <w:tab/>
        </w:r>
        <w:r>
          <w:tab/>
        </w:r>
        <w:r>
          <w:tab/>
        </w:r>
        <w:r>
          <w:tab/>
          <w:t>overheatingProhibitTimerForSCG-r16</w:t>
        </w:r>
        <w:r>
          <w:tab/>
          <w:t>ENUMERATED {s0, s0dot5, s1, s2, s5, s10,</w:t>
        </w:r>
      </w:ins>
    </w:p>
    <w:p w:rsidR="00812559" w:rsidRDefault="00812559" w:rsidP="00812559">
      <w:pPr>
        <w:pStyle w:val="PL"/>
        <w:shd w:val="clear" w:color="auto" w:fill="E6E6E6"/>
        <w:rPr>
          <w:ins w:id="130" w:author="作者"/>
        </w:rPr>
      </w:pPr>
      <w:ins w:id="131" w:author="作者">
        <w:r>
          <w:tab/>
        </w:r>
        <w:r>
          <w:tab/>
        </w:r>
        <w:r>
          <w:tab/>
        </w:r>
        <w:r>
          <w:tab/>
        </w:r>
        <w:r>
          <w:tab/>
        </w:r>
        <w:r>
          <w:tab/>
        </w:r>
        <w:r>
          <w:tab/>
        </w:r>
        <w:r>
          <w:tab/>
        </w:r>
        <w:r>
          <w:tab/>
        </w:r>
        <w:r>
          <w:tab/>
        </w:r>
        <w:r>
          <w:tab/>
        </w:r>
        <w:r>
          <w:tab/>
        </w:r>
        <w:r>
          <w:tab/>
        </w:r>
        <w:r>
          <w:tab/>
          <w:t>s20, s30, s60, s90, s120, s300, s600,</w:t>
        </w:r>
      </w:ins>
    </w:p>
    <w:p w:rsidR="00812559" w:rsidRDefault="00812559" w:rsidP="00812559">
      <w:pPr>
        <w:pStyle w:val="PL"/>
        <w:shd w:val="clear" w:color="auto" w:fill="E6E6E6"/>
        <w:rPr>
          <w:ins w:id="132" w:author="作者"/>
        </w:rPr>
      </w:pPr>
      <w:ins w:id="133" w:author="作者">
        <w:r>
          <w:tab/>
        </w:r>
        <w:r>
          <w:tab/>
        </w:r>
        <w:r>
          <w:tab/>
        </w:r>
        <w:r>
          <w:tab/>
        </w:r>
        <w:r>
          <w:tab/>
        </w:r>
        <w:r>
          <w:tab/>
        </w:r>
        <w:r>
          <w:tab/>
        </w:r>
        <w:r>
          <w:tab/>
        </w:r>
        <w:r>
          <w:tab/>
        </w:r>
        <w:r>
          <w:tab/>
        </w:r>
        <w:r>
          <w:tab/>
        </w:r>
        <w:r>
          <w:tab/>
        </w:r>
        <w:r>
          <w:tab/>
        </w:r>
        <w:r>
          <w:tab/>
          <w:t>spare3, spare2, spare1}</w:t>
        </w:r>
      </w:ins>
    </w:p>
    <w:p w:rsidR="00812559" w:rsidRDefault="00812559" w:rsidP="00812559">
      <w:pPr>
        <w:pStyle w:val="PL"/>
        <w:shd w:val="clear" w:color="auto" w:fill="E6E6E6"/>
        <w:rPr>
          <w:ins w:id="134" w:author="作者"/>
        </w:rPr>
      </w:pPr>
      <w:ins w:id="135" w:author="作者">
        <w:r>
          <w:tab/>
        </w:r>
        <w:r>
          <w:tab/>
        </w:r>
        <w:r>
          <w:tab/>
          <w:t>}</w:t>
        </w:r>
      </w:ins>
    </w:p>
    <w:p w:rsidR="00812559" w:rsidRDefault="00812559" w:rsidP="00812559">
      <w:pPr>
        <w:pStyle w:val="PL"/>
        <w:shd w:val="clear" w:color="auto" w:fill="E6E6E6"/>
        <w:rPr>
          <w:ins w:id="136" w:author="作者"/>
        </w:rPr>
      </w:pPr>
      <w:ins w:id="137" w:author="作者">
        <w:r>
          <w:tab/>
        </w:r>
        <w:r>
          <w:tab/>
          <w:t>}</w:t>
        </w:r>
        <w:r>
          <w:tab/>
          <w:t>OPTIONAL</w:t>
        </w:r>
        <w:r>
          <w:tab/>
        </w:r>
        <w:r>
          <w:tab/>
          <w:t>-- Need ON</w:t>
        </w:r>
      </w:ins>
    </w:p>
    <w:p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8" w:author="作者">
        <w:r w:rsidRPr="00DD035C">
          <w:rPr>
            <w:rFonts w:ascii="Courier New" w:hAnsi="Courier New"/>
            <w:noProof/>
            <w:sz w:val="16"/>
            <w:lang w:eastAsia="ja-JP"/>
          </w:rPr>
          <w:tab/>
          <w:t>]]</w:t>
        </w:r>
      </w:ins>
    </w:p>
    <w:p w:rsidR="00F26992" w:rsidRDefault="00F26992" w:rsidP="003F056B">
      <w:pPr>
        <w:pStyle w:val="a5"/>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overheatingAssistanceConfig</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 xml:space="preserve">inform the </w:t>
            </w:r>
            <w:proofErr w:type="spellStart"/>
            <w:r w:rsidRPr="00DD035C">
              <w:rPr>
                <w:rFonts w:ascii="Arial" w:hAnsi="Arial"/>
                <w:sz w:val="18"/>
                <w:lang w:eastAsia="ja-JP"/>
              </w:rPr>
              <w:t>eNB</w:t>
            </w:r>
            <w:proofErr w:type="spellEnd"/>
            <w:r w:rsidRPr="00DD035C">
              <w:rPr>
                <w:rFonts w:ascii="Arial" w:hAnsi="Arial"/>
                <w:sz w:val="18"/>
                <w:lang w:eastAsia="ja-JP"/>
              </w:rPr>
              <w:t xml:space="preserve"> about UE detected internal overheating</w:t>
            </w:r>
            <w:r w:rsidRPr="00DD035C">
              <w:rPr>
                <w:rFonts w:ascii="Arial" w:hAnsi="Arial"/>
                <w:bCs/>
                <w:noProof/>
                <w:sz w:val="18"/>
                <w:lang w:eastAsia="en-GB"/>
              </w:rPr>
              <w:t>.</w:t>
            </w:r>
          </w:p>
        </w:tc>
      </w:tr>
      <w:tr w:rsidR="00812559" w:rsidRPr="00DD035C" w:rsidTr="003E08EC">
        <w:trPr>
          <w:cantSplit/>
        </w:trPr>
        <w:tc>
          <w:tcPr>
            <w:tcW w:w="9639" w:type="dxa"/>
          </w:tcPr>
          <w:p w:rsidR="00812559" w:rsidRPr="00DD035C" w:rsidRDefault="00812559" w:rsidP="003E08EC">
            <w:pPr>
              <w:keepNext/>
              <w:keepLines/>
              <w:rPr>
                <w:ins w:id="139" w:author="作者"/>
                <w:rFonts w:ascii="Arial" w:hAnsi="Arial"/>
                <w:b/>
                <w:bCs/>
                <w:i/>
                <w:noProof/>
                <w:sz w:val="18"/>
                <w:lang w:eastAsia="en-GB"/>
              </w:rPr>
            </w:pPr>
            <w:ins w:id="140" w:author="作者">
              <w:r w:rsidRPr="00DD035C">
                <w:rPr>
                  <w:rFonts w:ascii="Arial" w:hAnsi="Arial"/>
                  <w:b/>
                  <w:bCs/>
                  <w:i/>
                  <w:noProof/>
                  <w:sz w:val="18"/>
                  <w:lang w:eastAsia="en-GB"/>
                </w:rPr>
                <w:t>overheatingAssistanceConfig</w:t>
              </w:r>
              <w:r>
                <w:rPr>
                  <w:rFonts w:ascii="Arial" w:hAnsi="Arial"/>
                  <w:b/>
                  <w:bCs/>
                  <w:i/>
                  <w:noProof/>
                  <w:sz w:val="18"/>
                  <w:lang w:eastAsia="en-GB"/>
                </w:rPr>
                <w:t>ForSCG</w:t>
              </w:r>
            </w:ins>
          </w:p>
          <w:p w:rsidR="00812559" w:rsidRPr="00DD035C" w:rsidRDefault="00812559" w:rsidP="003E08EC">
            <w:pPr>
              <w:keepNext/>
              <w:keepLines/>
              <w:rPr>
                <w:ins w:id="141" w:author="作者"/>
                <w:rFonts w:ascii="Arial" w:hAnsi="Arial"/>
                <w:b/>
                <w:bCs/>
                <w:i/>
                <w:noProof/>
                <w:sz w:val="18"/>
                <w:lang w:eastAsia="en-GB"/>
              </w:rPr>
            </w:pPr>
            <w:ins w:id="142" w:author="作者">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w:t>
              </w:r>
              <w:proofErr w:type="spellStart"/>
              <w:r w:rsidRPr="00DD035C">
                <w:rPr>
                  <w:rFonts w:ascii="Arial" w:hAnsi="Arial"/>
                  <w:sz w:val="18"/>
                  <w:lang w:eastAsia="ja-JP"/>
                </w:rPr>
                <w:t>eNB</w:t>
              </w:r>
              <w:proofErr w:type="spellEnd"/>
              <w:r w:rsidRPr="00DD035C">
                <w:rPr>
                  <w:rFonts w:ascii="Arial" w:hAnsi="Arial"/>
                  <w:sz w:val="18"/>
                  <w:lang w:eastAsia="ja-JP"/>
                </w:rPr>
                <w:t xml:space="preserve"> </w:t>
              </w:r>
              <w:r>
                <w:rPr>
                  <w:rFonts w:ascii="Arial" w:hAnsi="Arial"/>
                  <w:sz w:val="18"/>
                  <w:lang w:eastAsia="ja-JP"/>
                </w:rPr>
                <w:t xml:space="preserve">and SN </w:t>
              </w:r>
              <w:proofErr w:type="spellStart"/>
              <w:r>
                <w:rPr>
                  <w:rFonts w:ascii="Arial" w:hAnsi="Arial"/>
                  <w:sz w:val="18"/>
                  <w:lang w:eastAsia="ja-JP"/>
                </w:rPr>
                <w:t>gNB</w:t>
              </w:r>
              <w:proofErr w:type="spellEnd"/>
              <w:r>
                <w:rPr>
                  <w:rFonts w:ascii="Arial" w:hAnsi="Arial"/>
                  <w:sz w:val="18"/>
                  <w:lang w:eastAsia="ja-JP"/>
                </w:rPr>
                <w:t xml:space="preserve">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rsidTr="003E08EC">
        <w:trPr>
          <w:cantSplit/>
        </w:trPr>
        <w:tc>
          <w:tcPr>
            <w:tcW w:w="9639" w:type="dxa"/>
          </w:tcPr>
          <w:p w:rsidR="00812559" w:rsidRPr="00DD035C" w:rsidRDefault="00812559" w:rsidP="003E08EC">
            <w:pPr>
              <w:keepNext/>
              <w:keepLines/>
              <w:rPr>
                <w:ins w:id="143" w:author="作者"/>
                <w:rFonts w:ascii="Arial" w:hAnsi="Arial"/>
                <w:b/>
                <w:bCs/>
                <w:i/>
                <w:noProof/>
                <w:sz w:val="18"/>
                <w:lang w:eastAsia="en-GB"/>
              </w:rPr>
            </w:pPr>
            <w:ins w:id="144" w:author="作者">
              <w:r w:rsidRPr="00DD035C">
                <w:rPr>
                  <w:rFonts w:ascii="Arial" w:hAnsi="Arial"/>
                  <w:b/>
                  <w:bCs/>
                  <w:i/>
                  <w:noProof/>
                  <w:sz w:val="18"/>
                  <w:lang w:eastAsia="en-GB"/>
                </w:rPr>
                <w:t>overheatingIndicationProhibitTimer</w:t>
              </w:r>
              <w:r>
                <w:rPr>
                  <w:rFonts w:ascii="Arial" w:hAnsi="Arial"/>
                  <w:b/>
                  <w:bCs/>
                  <w:i/>
                  <w:noProof/>
                  <w:sz w:val="18"/>
                  <w:lang w:eastAsia="en-GB"/>
                </w:rPr>
                <w:t>ForSCG</w:t>
              </w:r>
            </w:ins>
          </w:p>
          <w:p w:rsidR="00812559" w:rsidRPr="00DD035C" w:rsidRDefault="00812559" w:rsidP="003E08EC">
            <w:pPr>
              <w:keepNext/>
              <w:keepLines/>
              <w:rPr>
                <w:ins w:id="145" w:author="作者"/>
                <w:rFonts w:ascii="Arial" w:hAnsi="Arial"/>
                <w:b/>
                <w:bCs/>
                <w:i/>
                <w:noProof/>
                <w:sz w:val="18"/>
                <w:lang w:eastAsia="en-GB"/>
              </w:rPr>
            </w:pPr>
            <w:ins w:id="146" w:author="作者">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rsidR="00F95105" w:rsidRPr="0043146D" w:rsidRDefault="00F95105" w:rsidP="00F95105">
      <w:pPr>
        <w:pStyle w:val="a5"/>
        <w:spacing w:before="240"/>
        <w:rPr>
          <w:rFonts w:ascii="Arial" w:hAnsi="Arial" w:cs="Arial"/>
          <w:b/>
        </w:rPr>
      </w:pPr>
      <w:r>
        <w:rPr>
          <w:rFonts w:ascii="Arial" w:hAnsi="Arial" w:cs="Arial"/>
          <w:b/>
        </w:rPr>
        <w:t>2.4</w:t>
      </w:r>
      <w:r w:rsidRPr="009248DF">
        <w:rPr>
          <w:rFonts w:ascii="Arial" w:hAnsi="Arial" w:cs="Arial"/>
          <w:b/>
        </w:rPr>
        <w:tab/>
        <w:t xml:space="preserve">Companies are encouraged to provide the comments for the </w:t>
      </w:r>
      <w:r>
        <w:rPr>
          <w:rFonts w:ascii="Arial" w:hAnsi="Arial" w:cs="Arial"/>
          <w:b/>
        </w:rPr>
        <w:t>analyses and changes</w:t>
      </w:r>
      <w:r w:rsidRPr="009248DF">
        <w:rPr>
          <w:rFonts w:ascii="Arial" w:hAnsi="Arial" w:cs="Arial"/>
          <w:b/>
        </w:rPr>
        <w:t xml:space="preserve"> </w:t>
      </w:r>
      <w:r>
        <w:rPr>
          <w:rFonts w:ascii="Arial" w:hAnsi="Arial" w:cs="Arial"/>
          <w:b/>
        </w:rPr>
        <w:t>in CR</w:t>
      </w:r>
      <w:r w:rsidRPr="009248DF">
        <w:rPr>
          <w:rFonts w:ascii="Arial"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rsidTr="003E08EC">
        <w:tc>
          <w:tcPr>
            <w:tcW w:w="2122" w:type="dxa"/>
            <w:shd w:val="clear" w:color="auto" w:fill="BFBFBF"/>
            <w:vAlign w:val="center"/>
          </w:tcPr>
          <w:p w:rsidR="00F95105" w:rsidRPr="00D90B30" w:rsidRDefault="00F95105" w:rsidP="003E08EC">
            <w:pPr>
              <w:pStyle w:val="a5"/>
              <w:rPr>
                <w:rFonts w:ascii="Arial" w:hAnsi="Arial" w:cs="Arial"/>
              </w:rPr>
            </w:pPr>
            <w:r w:rsidRPr="00D90B30">
              <w:rPr>
                <w:rFonts w:ascii="Arial" w:hAnsi="Arial" w:cs="Arial"/>
              </w:rPr>
              <w:t>Company</w:t>
            </w:r>
          </w:p>
        </w:tc>
        <w:tc>
          <w:tcPr>
            <w:tcW w:w="7659" w:type="dxa"/>
            <w:shd w:val="clear" w:color="auto" w:fill="BFBFBF"/>
            <w:vAlign w:val="center"/>
          </w:tcPr>
          <w:p w:rsidR="00F95105" w:rsidRPr="00D90B30" w:rsidRDefault="00F95105" w:rsidP="003E08EC">
            <w:pPr>
              <w:pStyle w:val="a5"/>
              <w:rPr>
                <w:rFonts w:ascii="Arial" w:hAnsi="Arial" w:cs="Arial"/>
              </w:rPr>
            </w:pPr>
            <w:r w:rsidRPr="00D90B30">
              <w:rPr>
                <w:rFonts w:ascii="Arial" w:hAnsi="Arial" w:cs="Arial"/>
              </w:rPr>
              <w:t>Comments</w:t>
            </w:r>
          </w:p>
        </w:tc>
      </w:tr>
      <w:tr w:rsidR="00F95105" w:rsidRPr="00D90B30" w:rsidTr="003E08EC">
        <w:tc>
          <w:tcPr>
            <w:tcW w:w="2122" w:type="dxa"/>
            <w:shd w:val="clear" w:color="auto" w:fill="auto"/>
            <w:vAlign w:val="center"/>
          </w:tcPr>
          <w:p w:rsidR="00F95105" w:rsidRPr="007E4896" w:rsidRDefault="00481785" w:rsidP="003E08EC">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rsidR="00F95105" w:rsidRPr="007E4896" w:rsidRDefault="00481785" w:rsidP="003E08EC">
            <w:pPr>
              <w:rPr>
                <w:rFonts w:ascii="Arial" w:eastAsia="等线" w:hAnsi="Arial" w:cs="Arial"/>
              </w:rPr>
            </w:pPr>
            <w:r w:rsidRPr="007E4896">
              <w:rPr>
                <w:rFonts w:ascii="Arial" w:eastAsia="等线" w:hAnsi="Arial" w:cs="Arial"/>
              </w:rPr>
              <w:t xml:space="preserve">For my understanding, this part will be configured in </w:t>
            </w:r>
            <w:proofErr w:type="spellStart"/>
            <w:r w:rsidRPr="007E4896">
              <w:rPr>
                <w:rFonts w:ascii="Arial" w:eastAsia="等线" w:hAnsi="Arial" w:cs="Arial"/>
              </w:rPr>
              <w:t>otherConfig</w:t>
            </w:r>
            <w:proofErr w:type="spellEnd"/>
            <w:r w:rsidRPr="007E4896">
              <w:rPr>
                <w:rFonts w:ascii="Arial" w:eastAsia="等线" w:hAnsi="Arial" w:cs="Arial"/>
              </w:rPr>
              <w:t xml:space="preserve"> in LTE spec to enable the SCG overheating.</w:t>
            </w:r>
          </w:p>
          <w:p w:rsidR="00481785" w:rsidRDefault="00481785" w:rsidP="003E08EC">
            <w:pPr>
              <w:rPr>
                <w:rFonts w:ascii="Arial" w:eastAsia="等线" w:hAnsi="Arial" w:cs="Arial"/>
              </w:rPr>
            </w:pPr>
            <w:r w:rsidRPr="007E4896">
              <w:rPr>
                <w:rFonts w:ascii="Arial" w:eastAsia="等线" w:hAnsi="Arial" w:cs="Arial"/>
              </w:rPr>
              <w:t xml:space="preserve">The overheating is support in NR and the </w:t>
            </w:r>
            <w:proofErr w:type="spellStart"/>
            <w:r w:rsidRPr="007E4896">
              <w:rPr>
                <w:rFonts w:ascii="Arial" w:eastAsia="等线" w:hAnsi="Arial" w:cs="Arial"/>
              </w:rPr>
              <w:t>otherConfig</w:t>
            </w:r>
            <w:proofErr w:type="spellEnd"/>
            <w:r w:rsidRPr="007E4896">
              <w:rPr>
                <w:rFonts w:ascii="Arial" w:eastAsia="等线" w:hAnsi="Arial" w:cs="Arial"/>
              </w:rPr>
              <w:t xml:space="preserve"> in NR </w:t>
            </w:r>
            <w:proofErr w:type="spellStart"/>
            <w:r w:rsidRPr="007E4896">
              <w:rPr>
                <w:rFonts w:ascii="Arial" w:eastAsia="等线" w:hAnsi="Arial" w:cs="Arial"/>
              </w:rPr>
              <w:t>RRCConfiguration</w:t>
            </w:r>
            <w:proofErr w:type="spellEnd"/>
            <w:r w:rsidRPr="007E4896">
              <w:rPr>
                <w:rFonts w:ascii="Arial" w:eastAsia="等线" w:hAnsi="Arial" w:cs="Arial"/>
              </w:rPr>
              <w:t xml:space="preserve"> </w:t>
            </w:r>
            <w:r w:rsidR="00BC5E7F" w:rsidRPr="007E4896">
              <w:rPr>
                <w:rFonts w:ascii="Arial" w:eastAsia="等线" w:hAnsi="Arial" w:cs="Arial"/>
              </w:rPr>
              <w:t xml:space="preserve">can </w:t>
            </w:r>
            <w:r w:rsidRPr="007E4896">
              <w:rPr>
                <w:rFonts w:ascii="Arial" w:eastAsia="等线" w:hAnsi="Arial" w:cs="Arial"/>
              </w:rPr>
              <w:t xml:space="preserve">configure the overheating parameters. I wonder if the </w:t>
            </w:r>
            <w:r w:rsidRPr="00481785">
              <w:rPr>
                <w:rFonts w:ascii="Arial" w:eastAsia="等线" w:hAnsi="Arial" w:cs="Arial"/>
              </w:rPr>
              <w:t xml:space="preserve">NR </w:t>
            </w:r>
            <w:proofErr w:type="spellStart"/>
            <w:r w:rsidRPr="00481785">
              <w:rPr>
                <w:rFonts w:ascii="Arial" w:eastAsia="等线" w:hAnsi="Arial" w:cs="Arial"/>
              </w:rPr>
              <w:lastRenderedPageBreak/>
              <w:t>RRCConfiguration</w:t>
            </w:r>
            <w:proofErr w:type="spellEnd"/>
            <w:r>
              <w:rPr>
                <w:rFonts w:ascii="Arial" w:eastAsia="等线" w:hAnsi="Arial" w:cs="Arial"/>
              </w:rPr>
              <w:t xml:space="preserve"> can configure the </w:t>
            </w:r>
            <w:proofErr w:type="spellStart"/>
            <w:r>
              <w:rPr>
                <w:rFonts w:ascii="Arial" w:eastAsia="等线" w:hAnsi="Arial" w:cs="Arial"/>
              </w:rPr>
              <w:t>otherconfig</w:t>
            </w:r>
            <w:proofErr w:type="spellEnd"/>
            <w:r>
              <w:rPr>
                <w:rFonts w:ascii="Arial" w:eastAsia="等线" w:hAnsi="Arial" w:cs="Arial"/>
              </w:rPr>
              <w:t xml:space="preserve"> for overheating configuration if the NR </w:t>
            </w:r>
            <w:proofErr w:type="spellStart"/>
            <w:r>
              <w:rPr>
                <w:rFonts w:ascii="Arial" w:eastAsia="等线" w:hAnsi="Arial" w:cs="Arial"/>
              </w:rPr>
              <w:t>RRCReconfiguration</w:t>
            </w:r>
            <w:proofErr w:type="spellEnd"/>
            <w:r>
              <w:rPr>
                <w:rFonts w:ascii="Arial" w:eastAsia="等线" w:hAnsi="Arial" w:cs="Arial"/>
              </w:rPr>
              <w:t xml:space="preserve"> message is SCG NR message? </w:t>
            </w:r>
            <w:r w:rsidR="006C32E2">
              <w:rPr>
                <w:rFonts w:ascii="Arial" w:eastAsia="等线" w:hAnsi="Arial" w:cs="Arial"/>
              </w:rPr>
              <w:t>I</w:t>
            </w:r>
            <w:r>
              <w:rPr>
                <w:rFonts w:ascii="Arial" w:eastAsia="等线" w:hAnsi="Arial" w:cs="Arial"/>
              </w:rPr>
              <w:t>f so, how to handle this case in UE side?</w:t>
            </w:r>
          </w:p>
          <w:p w:rsidR="00481785" w:rsidRPr="007E4896" w:rsidRDefault="00481785" w:rsidP="003E08EC">
            <w:pPr>
              <w:rPr>
                <w:rFonts w:ascii="Arial" w:eastAsia="等线" w:hAnsi="Arial" w:cs="Arial"/>
              </w:rPr>
            </w:pPr>
            <w:r w:rsidRPr="007E4896">
              <w:rPr>
                <w:rFonts w:ascii="Arial" w:eastAsia="等线" w:hAnsi="Arial" w:cs="Arial"/>
              </w:rPr>
              <w:t>Copy from 38.331:</w:t>
            </w:r>
          </w:p>
          <w:p w:rsidR="00481785" w:rsidRDefault="00481785" w:rsidP="00481785">
            <w:pPr>
              <w:pStyle w:val="PL"/>
              <w:rPr>
                <w:lang w:val="en-GB" w:eastAsia="en-GB"/>
              </w:rPr>
            </w:pPr>
            <w:r>
              <w:t>OtherConfig-v1540 ::=           SEQUENCE {</w:t>
            </w:r>
          </w:p>
          <w:p w:rsidR="00481785" w:rsidRDefault="00481785" w:rsidP="006C32E2">
            <w:pPr>
              <w:pStyle w:val="PL"/>
              <w:ind w:firstLine="400"/>
            </w:pPr>
            <w:r w:rsidRPr="00481785">
              <w:rPr>
                <w:highlight w:val="yellow"/>
              </w:rPr>
              <w:t>overheatingAssistanceConfig     SetupRelease {OverheatingAssistanceConfig}                            OPTIONAL, -- Need M</w:t>
            </w:r>
          </w:p>
          <w:p w:rsidR="00481785" w:rsidRDefault="006C32E2" w:rsidP="006C32E2">
            <w:pPr>
              <w:pStyle w:val="PL"/>
              <w:ind w:firstLine="400"/>
            </w:pPr>
            <w:r>
              <w:t>…</w:t>
            </w:r>
            <w:r w:rsidR="00481785">
              <w:t>,</w:t>
            </w:r>
          </w:p>
          <w:p w:rsidR="00481785" w:rsidRDefault="00481785" w:rsidP="006C32E2">
            <w:pPr>
              <w:pStyle w:val="PL"/>
              <w:ind w:firstLine="400"/>
            </w:pPr>
            <w:r>
              <w:t>[[</w:t>
            </w:r>
          </w:p>
          <w:p w:rsidR="00481785" w:rsidRDefault="00481785" w:rsidP="006C32E2">
            <w:pPr>
              <w:pStyle w:val="PL"/>
              <w:ind w:firstLine="400"/>
            </w:pPr>
            <w:r>
              <w:t>idc-AssistanceConfig-r16        SetupRelease {IDC-AssistanceConfig-r16}                               OPTIONAL, -- Need M</w:t>
            </w:r>
          </w:p>
          <w:p w:rsidR="00481785" w:rsidRDefault="00481785" w:rsidP="006C32E2">
            <w:pPr>
              <w:pStyle w:val="PL"/>
              <w:ind w:firstLine="400"/>
            </w:pPr>
            <w:r>
              <w:t>btNameList-r16                  BT-NameListConfig-r16                                                 OPTIONAL, -- Need N</w:t>
            </w:r>
          </w:p>
          <w:p w:rsidR="00481785" w:rsidRDefault="00481785" w:rsidP="006C32E2">
            <w:pPr>
              <w:pStyle w:val="PL"/>
              <w:ind w:firstLine="400"/>
            </w:pPr>
            <w:r>
              <w:t>wlanNameList-r16                WLAN-NameListConfig-r16                                               OPTIONAL, -- Need N</w:t>
            </w:r>
          </w:p>
          <w:p w:rsidR="00481785" w:rsidRDefault="00481785" w:rsidP="006C32E2">
            <w:pPr>
              <w:pStyle w:val="PL"/>
              <w:ind w:firstLine="400"/>
            </w:pPr>
            <w:r>
              <w:t>sensorNameList-r16              Sensor-NameListConfig-r16                                             OPTIONAL, -- Need N</w:t>
            </w:r>
          </w:p>
          <w:p w:rsidR="00481785" w:rsidRDefault="00481785" w:rsidP="006C32E2">
            <w:pPr>
              <w:pStyle w:val="PL"/>
              <w:ind w:firstLine="400"/>
            </w:pPr>
            <w:r>
              <w:t>obtainLocationConfig-r16        ObtainLocationConfig-r16                                              OPTIONAL, -- Need N</w:t>
            </w:r>
          </w:p>
          <w:p w:rsidR="00481785" w:rsidRDefault="00481785" w:rsidP="006C32E2">
            <w:pPr>
              <w:pStyle w:val="PL"/>
              <w:ind w:firstLine="400"/>
            </w:pPr>
            <w:r>
              <w:t>sl-AssistanceConfigEUTRA-r16    ENUMERATED {true}                                                     OPTIONAL, -- Need R</w:t>
            </w:r>
          </w:p>
          <w:p w:rsidR="00481785" w:rsidRDefault="00481785" w:rsidP="006C32E2">
            <w:pPr>
              <w:pStyle w:val="PL"/>
              <w:ind w:firstLine="400"/>
            </w:pPr>
            <w:r>
              <w:t>sl-AssistanceConfigNR-r16       ENUMERATED {true}                                                     OPTIONAL  -- Need R</w:t>
            </w:r>
          </w:p>
          <w:p w:rsidR="00481785" w:rsidRDefault="00481785" w:rsidP="006C32E2">
            <w:pPr>
              <w:pStyle w:val="PL"/>
              <w:ind w:firstLine="400"/>
            </w:pPr>
            <w:r>
              <w:t>]]</w:t>
            </w:r>
          </w:p>
          <w:p w:rsidR="00481785" w:rsidRDefault="00481785" w:rsidP="00481785">
            <w:pPr>
              <w:pStyle w:val="PL"/>
            </w:pPr>
            <w:r>
              <w:t>}</w:t>
            </w:r>
          </w:p>
          <w:p w:rsidR="00481785" w:rsidRDefault="00481785" w:rsidP="003E08EC">
            <w:pPr>
              <w:rPr>
                <w:rFonts w:ascii="Arial" w:eastAsia="等线" w:hAnsi="Arial" w:cs="Arial"/>
              </w:rPr>
            </w:pPr>
          </w:p>
          <w:p w:rsidR="002028F6" w:rsidRPr="00DA5B15" w:rsidRDefault="002028F6" w:rsidP="002028F6">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based on the field description for </w:t>
            </w:r>
            <w:proofErr w:type="spellStart"/>
            <w:r w:rsidRPr="00DA5B15">
              <w:rPr>
                <w:rFonts w:ascii="Arial" w:eastAsia="等线" w:hAnsi="Arial" w:cs="Arial"/>
                <w:i/>
                <w:color w:val="0070C0"/>
              </w:rPr>
              <w:t>nr-SecondaryCellGroupConfig</w:t>
            </w:r>
            <w:proofErr w:type="spellEnd"/>
            <w:r w:rsidRPr="00DA5B15">
              <w:rPr>
                <w:rFonts w:ascii="Arial" w:eastAsia="等线" w:hAnsi="Arial" w:cs="Arial"/>
                <w:i/>
                <w:color w:val="0070C0"/>
              </w:rPr>
              <w:t>:</w:t>
            </w:r>
          </w:p>
          <w:p w:rsidR="002028F6" w:rsidRPr="00DA5B15" w:rsidRDefault="002028F6" w:rsidP="002028F6">
            <w:pPr>
              <w:pStyle w:val="TAL"/>
              <w:rPr>
                <w:rFonts w:eastAsia="等线" w:cs="Arial"/>
                <w:i/>
                <w:color w:val="0070C0"/>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t xml:space="preserve"> In this version of the specification, the NR RRC message only includes </w:t>
            </w:r>
            <w:proofErr w:type="gramStart"/>
            <w:r w:rsidRPr="000E4E7F">
              <w:t>fields</w:t>
            </w:r>
            <w:proofErr w:type="gramEnd"/>
            <w:r w:rsidRPr="000E4E7F">
              <w:t xml:space="preserve"> </w:t>
            </w:r>
            <w:r w:rsidRPr="000E4E7F">
              <w:rPr>
                <w:i/>
              </w:rPr>
              <w:t>iab-F1AP-TransferOverSRB-r16</w:t>
            </w:r>
            <w:r w:rsidRPr="000E4E7F">
              <w:rPr>
                <w:iCs/>
              </w:rPr>
              <w:t xml:space="preserve">, </w:t>
            </w:r>
            <w:proofErr w:type="spellStart"/>
            <w:r w:rsidRPr="000E4E7F">
              <w:rPr>
                <w:i/>
              </w:rPr>
              <w:t>secondaryCellGroup</w:t>
            </w:r>
            <w:proofErr w:type="spellEnd"/>
            <w:r w:rsidRPr="000E4E7F">
              <w:rPr>
                <w:i/>
              </w:rPr>
              <w:t xml:space="preserve">, </w:t>
            </w:r>
            <w:proofErr w:type="spellStart"/>
            <w:r w:rsidRPr="000E4E7F">
              <w:rPr>
                <w:i/>
              </w:rPr>
              <w:t>conditionalReconfiguration</w:t>
            </w:r>
            <w:proofErr w:type="spellEnd"/>
            <w:r w:rsidRPr="000E4E7F">
              <w:t xml:space="preserve"> and/ or </w:t>
            </w:r>
            <w:proofErr w:type="spellStart"/>
            <w:r w:rsidRPr="000E4E7F">
              <w:rPr>
                <w:i/>
              </w:rPr>
              <w:t>measConfig</w:t>
            </w:r>
            <w:proofErr w:type="spellEnd"/>
            <w:r w:rsidRPr="000E4E7F">
              <w:rPr>
                <w:bCs/>
                <w:noProof/>
              </w:rPr>
              <w:t>.</w:t>
            </w:r>
          </w:p>
          <w:p w:rsidR="002028F6" w:rsidRPr="007E4896" w:rsidRDefault="002028F6" w:rsidP="002028F6">
            <w:pPr>
              <w:rPr>
                <w:rFonts w:ascii="Arial" w:eastAsia="等线" w:hAnsi="Arial" w:cs="Arial" w:hint="eastAsia"/>
              </w:rPr>
            </w:pPr>
            <w:r w:rsidRPr="00DA5B15">
              <w:rPr>
                <w:rFonts w:ascii="Arial" w:eastAsia="等线" w:hAnsi="Arial" w:cs="Arial"/>
                <w:i/>
                <w:color w:val="0070C0"/>
              </w:rPr>
              <w:t>So the NR SN cannot configure OtherConfig-v1540 to UE in (NG</w:t>
            </w:r>
            <w:proofErr w:type="gramStart"/>
            <w:r w:rsidRPr="00DA5B15">
              <w:rPr>
                <w:rFonts w:ascii="Arial" w:eastAsia="等线" w:hAnsi="Arial" w:cs="Arial"/>
                <w:i/>
                <w:color w:val="0070C0"/>
              </w:rPr>
              <w:t>)EN</w:t>
            </w:r>
            <w:proofErr w:type="gramEnd"/>
            <w:r w:rsidRPr="00DA5B15">
              <w:rPr>
                <w:rFonts w:ascii="Arial" w:eastAsia="等线" w:hAnsi="Arial" w:cs="Arial"/>
                <w:i/>
                <w:color w:val="0070C0"/>
              </w:rPr>
              <w:t>-DC, there is no problem.</w:t>
            </w:r>
          </w:p>
        </w:tc>
      </w:tr>
      <w:tr w:rsidR="00F95105" w:rsidRPr="00D90B30" w:rsidTr="003E08EC">
        <w:tc>
          <w:tcPr>
            <w:tcW w:w="2122" w:type="dxa"/>
            <w:shd w:val="clear" w:color="auto" w:fill="auto"/>
            <w:vAlign w:val="center"/>
          </w:tcPr>
          <w:p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rsidR="00F95105" w:rsidRPr="00D90B30" w:rsidRDefault="0002622B" w:rsidP="003E08EC">
            <w:pPr>
              <w:rPr>
                <w:rFonts w:ascii="Arial" w:hAnsi="Arial" w:cs="Arial"/>
              </w:rPr>
            </w:pPr>
            <w:r>
              <w:rPr>
                <w:rFonts w:ascii="Arial" w:hAnsi="Arial" w:cs="Arial"/>
              </w:rPr>
              <w:t xml:space="preserve">The changes look OK. </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 xml:space="preserve">and SN </w:t>
            </w:r>
            <w:proofErr w:type="spellStart"/>
            <w:r w:rsidRPr="00987E6A">
              <w:rPr>
                <w:rFonts w:ascii="Arial" w:hAnsi="Arial"/>
                <w:strike/>
                <w:sz w:val="18"/>
                <w:lang w:eastAsia="ja-JP"/>
              </w:rPr>
              <w:t>gNB</w:t>
            </w:r>
            <w:proofErr w:type="spellEnd"/>
            <w:r>
              <w:rPr>
                <w:rFonts w:ascii="Arial" w:hAnsi="Arial"/>
                <w:sz w:val="18"/>
                <w:lang w:eastAsia="ja-JP"/>
              </w:rPr>
              <w:t xml:space="preserve"> </w:t>
            </w:r>
          </w:p>
          <w:p w:rsidR="00CA4E30" w:rsidRDefault="00CA4E30" w:rsidP="00CA4E30">
            <w:pPr>
              <w:rPr>
                <w:rFonts w:ascii="Arial" w:hAnsi="Arial"/>
                <w:sz w:val="18"/>
                <w:lang w:eastAsia="ja-JP"/>
              </w:rPr>
            </w:pPr>
            <w:r>
              <w:rPr>
                <w:rFonts w:ascii="Arial" w:hAnsi="Arial"/>
                <w:sz w:val="18"/>
                <w:lang w:eastAsia="ja-JP"/>
              </w:rPr>
              <w:t>“For SCG” is also requiring discussion, as our thinking was the field may include both: MN +SN information in case the legacy field is not present</w:t>
            </w:r>
          </w:p>
          <w:p w:rsidR="002028F6" w:rsidRDefault="002028F6" w:rsidP="00CA4E30">
            <w:pPr>
              <w:rPr>
                <w:rFonts w:ascii="Arial" w:hAnsi="Arial"/>
                <w:sz w:val="18"/>
                <w:lang w:eastAsia="ja-JP"/>
              </w:rPr>
            </w:pPr>
          </w:p>
          <w:p w:rsidR="002028F6" w:rsidRPr="00D90B30" w:rsidRDefault="002028F6" w:rsidP="00CA4E30">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OK, I will fix it.</w:t>
            </w:r>
          </w:p>
        </w:tc>
      </w:tr>
      <w:tr w:rsidR="00CA4E30" w:rsidRPr="00D90B30" w:rsidTr="003E08EC">
        <w:tc>
          <w:tcPr>
            <w:tcW w:w="2122" w:type="dxa"/>
            <w:shd w:val="clear" w:color="auto" w:fill="auto"/>
            <w:vAlign w:val="center"/>
          </w:tcPr>
          <w:p w:rsidR="00CA4E30" w:rsidRPr="00912687" w:rsidRDefault="00912687" w:rsidP="00CA4E30">
            <w:pPr>
              <w:rPr>
                <w:rFonts w:ascii="Arial" w:hAnsi="Arial" w:cs="Arial"/>
              </w:rPr>
            </w:pPr>
            <w:ins w:id="147"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Default="00912687" w:rsidP="00CA4E30">
            <w:pPr>
              <w:rPr>
                <w:rFonts w:ascii="Arial" w:hAnsi="Arial" w:cs="Arial"/>
                <w:lang w:eastAsia="ja-JP"/>
              </w:rPr>
            </w:pPr>
            <w:ins w:id="148" w:author="作者">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proofErr w:type="spellStart"/>
              <w:r w:rsidR="002028F6">
                <w:rPr>
                  <w:rFonts w:ascii="Arial" w:hAnsi="Arial" w:cs="Arial"/>
                  <w:lang w:eastAsia="ja-JP"/>
                </w:rPr>
                <w:t>utilised</w:t>
              </w:r>
              <w:proofErr w:type="spellEnd"/>
              <w:r>
                <w:rPr>
                  <w:rFonts w:ascii="Arial" w:hAnsi="Arial" w:cs="Arial"/>
                  <w:lang w:eastAsia="ja-JP"/>
                </w:rPr>
                <w:t>. In that sense, the configuration is an extension of the legacy field.</w:t>
              </w:r>
            </w:ins>
          </w:p>
          <w:p w:rsidR="00E217CA" w:rsidRDefault="00E217CA" w:rsidP="00CA4E30">
            <w:pPr>
              <w:rPr>
                <w:rFonts w:ascii="Arial" w:hAnsi="Arial" w:cs="Arial"/>
                <w:lang w:eastAsia="ja-JP"/>
              </w:rPr>
            </w:pPr>
          </w:p>
          <w:p w:rsidR="00E217CA" w:rsidRPr="00912687" w:rsidRDefault="00E217CA" w:rsidP="004A29AE">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w:t>
            </w:r>
            <w:r w:rsidR="00237760">
              <w:rPr>
                <w:rFonts w:ascii="Arial" w:eastAsia="等线" w:hAnsi="Arial" w:cs="Arial"/>
                <w:i/>
                <w:color w:val="0070C0"/>
              </w:rPr>
              <w:t>in my understanding the legacy fields and new fields are independent and comprehension for the fields won’t be changed.</w:t>
            </w:r>
            <w:r w:rsidR="00237760">
              <w:rPr>
                <w:rFonts w:ascii="Arial" w:eastAsia="等线" w:hAnsi="Arial" w:cs="Arial"/>
                <w:i/>
                <w:color w:val="0070C0"/>
              </w:rPr>
              <w:t xml:space="preserve"> </w:t>
            </w:r>
            <w:r w:rsidR="004A29AE">
              <w:rPr>
                <w:rFonts w:ascii="Arial" w:eastAsia="等线" w:hAnsi="Arial" w:cs="Arial"/>
                <w:i/>
                <w:color w:val="0070C0"/>
              </w:rPr>
              <w:t>S</w:t>
            </w:r>
            <w:r w:rsidR="00237760">
              <w:rPr>
                <w:rFonts w:ascii="Arial" w:eastAsia="等线" w:hAnsi="Arial" w:cs="Arial"/>
                <w:i/>
                <w:color w:val="0070C0"/>
              </w:rPr>
              <w:t xml:space="preserve">o it should be allowed that the NW </w:t>
            </w:r>
            <w:r w:rsidR="00237760" w:rsidRPr="002A5245">
              <w:rPr>
                <w:rFonts w:ascii="Arial" w:eastAsia="等线" w:hAnsi="Arial" w:cs="Arial"/>
                <w:b/>
                <w:i/>
                <w:color w:val="0070C0"/>
              </w:rPr>
              <w:t>only</w:t>
            </w:r>
            <w:r w:rsidR="00237760">
              <w:rPr>
                <w:rFonts w:ascii="Arial" w:eastAsia="等线" w:hAnsi="Arial" w:cs="Arial"/>
                <w:i/>
                <w:color w:val="0070C0"/>
              </w:rPr>
              <w:t xml:space="preserve"> configures </w:t>
            </w:r>
            <w:r w:rsidR="00237760" w:rsidRPr="00237760">
              <w:rPr>
                <w:rFonts w:ascii="Arial" w:eastAsia="等线" w:hAnsi="Arial" w:cs="Arial"/>
                <w:i/>
                <w:color w:val="0070C0"/>
              </w:rPr>
              <w:t>overheatingAssistanceForSCG</w:t>
            </w:r>
            <w:r w:rsidR="00237760" w:rsidRPr="00237760">
              <w:rPr>
                <w:rFonts w:ascii="Arial" w:eastAsia="等线" w:hAnsi="Arial" w:cs="Arial"/>
                <w:i/>
                <w:color w:val="0070C0"/>
              </w:rPr>
              <w:t xml:space="preserve"> to enable the UE </w:t>
            </w:r>
            <w:r w:rsidR="002A5245" w:rsidRPr="002A5245">
              <w:rPr>
                <w:rFonts w:ascii="Arial" w:eastAsia="等线" w:hAnsi="Arial" w:cs="Arial"/>
                <w:b/>
                <w:i/>
                <w:color w:val="0070C0"/>
              </w:rPr>
              <w:t>only</w:t>
            </w:r>
            <w:r w:rsidR="002A5245">
              <w:rPr>
                <w:rFonts w:ascii="Arial" w:eastAsia="等线" w:hAnsi="Arial" w:cs="Arial"/>
                <w:i/>
                <w:color w:val="0070C0"/>
              </w:rPr>
              <w:t xml:space="preserve"> </w:t>
            </w:r>
            <w:r w:rsidR="00237760" w:rsidRPr="00237760">
              <w:rPr>
                <w:rFonts w:ascii="Arial" w:eastAsia="等线" w:hAnsi="Arial" w:cs="Arial"/>
                <w:i/>
                <w:color w:val="0070C0"/>
              </w:rPr>
              <w:t>to report new IEs (SCG specific UAI)</w:t>
            </w:r>
            <w:r w:rsidR="002A5245">
              <w:rPr>
                <w:rFonts w:ascii="Arial" w:eastAsia="等线" w:hAnsi="Arial" w:cs="Arial"/>
                <w:i/>
                <w:color w:val="0070C0"/>
              </w:rPr>
              <w:t xml:space="preserve">. If the new configuration is an </w:t>
            </w:r>
            <w:r w:rsidR="002A5245" w:rsidRPr="002A5245">
              <w:rPr>
                <w:rFonts w:ascii="Arial" w:eastAsia="等线" w:hAnsi="Arial" w:cs="Arial"/>
                <w:i/>
                <w:color w:val="0070C0"/>
              </w:rPr>
              <w:t>extension</w:t>
            </w:r>
            <w:r w:rsidR="002A5245" w:rsidRPr="002A5245">
              <w:rPr>
                <w:rFonts w:ascii="Arial" w:eastAsia="等线" w:hAnsi="Arial" w:cs="Arial"/>
                <w:i/>
                <w:color w:val="0070C0"/>
              </w:rPr>
              <w:t xml:space="preserve"> of the legacy configuration field</w:t>
            </w:r>
            <w:r w:rsidR="002A5245">
              <w:rPr>
                <w:rFonts w:ascii="Arial" w:eastAsia="等线" w:hAnsi="Arial" w:cs="Arial"/>
                <w:i/>
                <w:color w:val="0070C0"/>
              </w:rPr>
              <w:t xml:space="preserve">, does it means the new reporting and the legacy reporting are enabled simultaneously? So only configuring </w:t>
            </w:r>
            <w:r w:rsidR="002A5245">
              <w:rPr>
                <w:rFonts w:ascii="Arial" w:eastAsia="等线" w:hAnsi="Arial" w:cs="Arial"/>
                <w:i/>
                <w:color w:val="0070C0"/>
              </w:rPr>
              <w:t>new reporting</w:t>
            </w:r>
            <w:r w:rsidR="002A5245">
              <w:rPr>
                <w:rFonts w:ascii="Arial" w:eastAsia="等线" w:hAnsi="Arial" w:cs="Arial"/>
                <w:i/>
                <w:color w:val="0070C0"/>
              </w:rPr>
              <w:t xml:space="preserve"> cannot be supported.</w:t>
            </w:r>
          </w:p>
        </w:tc>
      </w:tr>
      <w:tr w:rsidR="00CA7C41" w:rsidRPr="00D90B30" w:rsidTr="003E08EC">
        <w:tc>
          <w:tcPr>
            <w:tcW w:w="2122" w:type="dxa"/>
            <w:shd w:val="clear" w:color="auto" w:fill="auto"/>
            <w:vAlign w:val="center"/>
          </w:tcPr>
          <w:p w:rsidR="00CA7C41" w:rsidRPr="00D90B30" w:rsidRDefault="006C32E2" w:rsidP="00CA7C41">
            <w:pPr>
              <w:rPr>
                <w:rFonts w:ascii="Arial" w:hAnsi="Arial" w:cs="Arial"/>
              </w:rPr>
            </w:pPr>
            <w:ins w:id="149" w:author="作者">
              <w:r>
                <w:rPr>
                  <w:rFonts w:ascii="Arial" w:hAnsi="Arial" w:cs="Arial"/>
                </w:rPr>
                <w:t>V</w:t>
              </w:r>
              <w:r w:rsidR="00CA7C41">
                <w:rPr>
                  <w:rFonts w:ascii="Arial" w:hAnsi="Arial" w:cs="Arial"/>
                </w:rPr>
                <w:t>ivo</w:t>
              </w:r>
            </w:ins>
          </w:p>
        </w:tc>
        <w:tc>
          <w:tcPr>
            <w:tcW w:w="7659" w:type="dxa"/>
            <w:shd w:val="clear" w:color="auto" w:fill="auto"/>
            <w:vAlign w:val="center"/>
          </w:tcPr>
          <w:p w:rsidR="00CA7C41" w:rsidRPr="00D90B30" w:rsidRDefault="00CA7C41" w:rsidP="00CA7C41">
            <w:pPr>
              <w:rPr>
                <w:rFonts w:ascii="Arial" w:hAnsi="Arial" w:cs="Arial"/>
              </w:rPr>
            </w:pPr>
            <w:ins w:id="150" w:author="作者">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 xml:space="preserve">Agree with </w:t>
            </w:r>
            <w:proofErr w:type="spellStart"/>
            <w:r>
              <w:rPr>
                <w:rFonts w:ascii="Arial" w:hAnsi="Arial" w:cs="Arial"/>
              </w:rPr>
              <w:t>Docomo</w:t>
            </w:r>
            <w:proofErr w:type="spellEnd"/>
            <w:r>
              <w:rPr>
                <w:rFonts w:ascii="Arial" w:hAnsi="Arial" w:cs="Arial"/>
              </w:rPr>
              <w:t>.</w:t>
            </w:r>
          </w:p>
          <w:p w:rsidR="00E217CA" w:rsidRDefault="00E217CA" w:rsidP="00B50FB5">
            <w:pPr>
              <w:rPr>
                <w:rFonts w:ascii="Arial" w:hAnsi="Arial" w:cs="Arial"/>
              </w:rPr>
            </w:pPr>
          </w:p>
          <w:p w:rsidR="00E217CA" w:rsidRPr="00D90B30" w:rsidRDefault="00E217CA" w:rsidP="00B50FB5">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6B7F3C">
              <w:rPr>
                <w:rFonts w:ascii="Arial" w:eastAsia="等线" w:hAnsi="Arial" w:cs="Arial"/>
                <w:i/>
                <w:color w:val="0070C0"/>
              </w:rPr>
              <w:t>DOCOMO</w:t>
            </w:r>
            <w:r>
              <w:rPr>
                <w:rFonts w:ascii="Arial" w:eastAsia="等线" w:hAnsi="Arial" w:cs="Arial"/>
                <w:i/>
                <w:color w:val="0070C0"/>
              </w:rPr>
              <w:t>’s comments above.</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lastRenderedPageBreak/>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change.</w:t>
            </w:r>
          </w:p>
        </w:tc>
      </w:tr>
      <w:tr w:rsidR="00B50FB5" w:rsidRPr="00D90B30" w:rsidTr="003E08EC">
        <w:tc>
          <w:tcPr>
            <w:tcW w:w="2122" w:type="dxa"/>
            <w:shd w:val="clear" w:color="auto" w:fill="auto"/>
            <w:vAlign w:val="center"/>
          </w:tcPr>
          <w:p w:rsidR="00B50FB5"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rsidR="00B50FB5" w:rsidRDefault="00D03B82" w:rsidP="00D03B82">
            <w:pPr>
              <w:rPr>
                <w:rFonts w:ascii="Arial" w:hAnsi="Arial" w:cs="Arial"/>
              </w:rPr>
            </w:pPr>
            <w:r>
              <w:rPr>
                <w:rFonts w:ascii="Arial" w:hAnsi="Arial" w:cs="Arial"/>
              </w:rPr>
              <w:t xml:space="preserve">We actually understand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reporting information? Sometimes the “</w:t>
            </w:r>
            <w:r w:rsidRPr="00021E40">
              <w:rPr>
                <w:rFonts w:ascii="Arial" w:hAnsi="Arial" w:cs="Arial"/>
              </w:rPr>
              <w:t>overheatingAssistanceForSCG</w:t>
            </w:r>
            <w:r>
              <w:rPr>
                <w:rFonts w:ascii="Arial" w:hAnsi="Arial" w:cs="Arial"/>
              </w:rPr>
              <w:t>” is included, sometimes it is not included?</w:t>
            </w:r>
          </w:p>
          <w:p w:rsidR="00A95C38" w:rsidRDefault="00A95C38" w:rsidP="00D03B82">
            <w:pPr>
              <w:rPr>
                <w:rFonts w:ascii="Arial" w:hAnsi="Arial" w:cs="Arial"/>
              </w:rPr>
            </w:pPr>
          </w:p>
          <w:p w:rsidR="00A95C38" w:rsidRDefault="00A95C38" w:rsidP="00A95C38">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6B7F3C">
              <w:rPr>
                <w:rFonts w:ascii="Arial" w:eastAsia="等线" w:hAnsi="Arial" w:cs="Arial"/>
                <w:i/>
                <w:color w:val="0070C0"/>
              </w:rPr>
              <w:t>DOCOMO</w:t>
            </w:r>
            <w:r>
              <w:rPr>
                <w:rFonts w:ascii="Arial" w:eastAsia="等线" w:hAnsi="Arial" w:cs="Arial"/>
                <w:i/>
                <w:color w:val="0070C0"/>
              </w:rPr>
              <w:t>’s comments above.</w:t>
            </w:r>
            <w:r>
              <w:rPr>
                <w:rFonts w:ascii="Arial" w:eastAsia="等线" w:hAnsi="Arial" w:cs="Arial"/>
                <w:i/>
                <w:color w:val="0070C0"/>
              </w:rPr>
              <w:t xml:space="preserve"> So now I understand the point is that if the NW can enable </w:t>
            </w:r>
            <w:r>
              <w:rPr>
                <w:rFonts w:ascii="Arial" w:eastAsia="等线" w:hAnsi="Arial" w:cs="Arial"/>
                <w:i/>
                <w:color w:val="0070C0"/>
              </w:rPr>
              <w:t xml:space="preserve">only </w:t>
            </w:r>
            <w:r>
              <w:rPr>
                <w:rFonts w:ascii="Arial" w:eastAsia="等线" w:hAnsi="Arial" w:cs="Arial"/>
                <w:i/>
                <w:color w:val="0070C0"/>
              </w:rPr>
              <w:t>one overheating reporting in (NG</w:t>
            </w:r>
            <w:proofErr w:type="gramStart"/>
            <w:r>
              <w:rPr>
                <w:rFonts w:ascii="Arial" w:eastAsia="等线" w:hAnsi="Arial" w:cs="Arial"/>
                <w:i/>
                <w:color w:val="0070C0"/>
              </w:rPr>
              <w:t>)EN</w:t>
            </w:r>
            <w:proofErr w:type="gramEnd"/>
            <w:r>
              <w:rPr>
                <w:rFonts w:ascii="Arial" w:eastAsia="等线" w:hAnsi="Arial" w:cs="Arial"/>
                <w:i/>
                <w:color w:val="0070C0"/>
              </w:rPr>
              <w:t xml:space="preserve">-DC, (i.e. only allow UE to report either legacy fields or new fields), or </w:t>
            </w:r>
            <w:r>
              <w:rPr>
                <w:rFonts w:ascii="Arial" w:eastAsia="等线" w:hAnsi="Arial" w:cs="Arial"/>
                <w:i/>
                <w:color w:val="0070C0"/>
              </w:rPr>
              <w:t xml:space="preserve">the NW can enable </w:t>
            </w:r>
            <w:r>
              <w:rPr>
                <w:rFonts w:ascii="Arial" w:eastAsia="等线" w:hAnsi="Arial" w:cs="Arial"/>
                <w:i/>
                <w:color w:val="0070C0"/>
              </w:rPr>
              <w:t xml:space="preserve">both </w:t>
            </w:r>
            <w:r>
              <w:rPr>
                <w:rFonts w:ascii="Arial" w:eastAsia="等线" w:hAnsi="Arial" w:cs="Arial"/>
                <w:i/>
                <w:color w:val="0070C0"/>
              </w:rPr>
              <w:t>new reporting and legacy reporting</w:t>
            </w:r>
            <w:r w:rsidR="008214CC">
              <w:rPr>
                <w:rFonts w:ascii="Arial" w:eastAsia="等线" w:hAnsi="Arial" w:cs="Arial"/>
                <w:i/>
                <w:color w:val="0070C0"/>
              </w:rPr>
              <w:t xml:space="preserve">. </w:t>
            </w:r>
          </w:p>
          <w:p w:rsidR="008214CC" w:rsidRPr="002F578F" w:rsidRDefault="008214CC" w:rsidP="00180A61">
            <w:pPr>
              <w:rPr>
                <w:rFonts w:ascii="Arial" w:eastAsia="等线" w:hAnsi="Arial" w:cs="Arial" w:hint="eastAsia"/>
                <w:i/>
                <w:color w:val="0070C0"/>
              </w:rPr>
            </w:pPr>
            <w:r>
              <w:rPr>
                <w:rFonts w:ascii="Arial" w:eastAsia="等线" w:hAnsi="Arial" w:cs="Arial"/>
                <w:i/>
                <w:color w:val="0070C0"/>
              </w:rPr>
              <w:t xml:space="preserve">Actually I don’t see the problem if both </w:t>
            </w:r>
            <w:r>
              <w:rPr>
                <w:rFonts w:ascii="Arial" w:eastAsia="等线" w:hAnsi="Arial" w:cs="Arial"/>
                <w:i/>
                <w:color w:val="0070C0"/>
              </w:rPr>
              <w:t xml:space="preserve">new </w:t>
            </w:r>
            <w:r>
              <w:rPr>
                <w:rFonts w:ascii="Arial" w:eastAsia="等线" w:hAnsi="Arial" w:cs="Arial"/>
                <w:i/>
                <w:color w:val="0070C0"/>
              </w:rPr>
              <w:t xml:space="preserve">and </w:t>
            </w:r>
            <w:r>
              <w:rPr>
                <w:rFonts w:ascii="Arial" w:eastAsia="等线" w:hAnsi="Arial" w:cs="Arial"/>
                <w:i/>
                <w:color w:val="0070C0"/>
              </w:rPr>
              <w:t xml:space="preserve">legacy </w:t>
            </w:r>
            <w:r>
              <w:rPr>
                <w:rFonts w:ascii="Arial" w:eastAsia="等线" w:hAnsi="Arial" w:cs="Arial"/>
                <w:i/>
                <w:color w:val="0070C0"/>
              </w:rPr>
              <w:t xml:space="preserve">reporting can be enable </w:t>
            </w:r>
            <w:r>
              <w:rPr>
                <w:rFonts w:ascii="Arial" w:eastAsia="等线" w:hAnsi="Arial" w:cs="Arial"/>
                <w:i/>
                <w:color w:val="0070C0"/>
              </w:rPr>
              <w:t>simultaneously</w:t>
            </w:r>
            <w:r>
              <w:rPr>
                <w:rFonts w:ascii="Arial" w:eastAsia="等线" w:hAnsi="Arial" w:cs="Arial"/>
                <w:i/>
                <w:color w:val="0070C0"/>
              </w:rPr>
              <w:t>, since the configuration and operation can be independent</w:t>
            </w:r>
            <w:r w:rsidR="00180A61">
              <w:rPr>
                <w:rFonts w:ascii="Arial" w:eastAsia="等线" w:hAnsi="Arial" w:cs="Arial"/>
                <w:i/>
                <w:color w:val="0070C0"/>
              </w:rPr>
              <w:t xml:space="preserve"> using its r</w:t>
            </w:r>
            <w:r w:rsidR="00180A61" w:rsidRPr="00180A61">
              <w:rPr>
                <w:rFonts w:ascii="Arial" w:eastAsia="等线" w:hAnsi="Arial" w:cs="Arial"/>
                <w:i/>
                <w:color w:val="0070C0"/>
              </w:rPr>
              <w:t>espective</w:t>
            </w:r>
            <w:r w:rsidR="00180A61">
              <w:rPr>
                <w:rFonts w:ascii="Arial" w:eastAsia="等线" w:hAnsi="Arial" w:cs="Arial"/>
                <w:i/>
                <w:color w:val="0070C0"/>
              </w:rPr>
              <w:t xml:space="preserve"> </w:t>
            </w:r>
            <w:r w:rsidR="00180A61" w:rsidRPr="00180A61">
              <w:rPr>
                <w:rFonts w:ascii="Arial" w:eastAsia="等线" w:hAnsi="Arial" w:cs="Arial"/>
                <w:i/>
                <w:color w:val="0070C0"/>
              </w:rPr>
              <w:t>prohibit timer</w:t>
            </w:r>
            <w:r>
              <w:rPr>
                <w:rFonts w:ascii="Arial" w:eastAsia="等线" w:hAnsi="Arial" w:cs="Arial"/>
                <w:i/>
                <w:color w:val="0070C0"/>
              </w:rPr>
              <w:t xml:space="preserve">. The only issue is that </w:t>
            </w:r>
            <w:proofErr w:type="spellStart"/>
            <w:r w:rsidR="002F578F" w:rsidRPr="00A51716">
              <w:rPr>
                <w:rFonts w:ascii="Arial" w:eastAsia="等线" w:hAnsi="Arial" w:cs="Arial"/>
                <w:i/>
                <w:color w:val="0070C0"/>
              </w:rPr>
              <w:t>reducedMaxCCs</w:t>
            </w:r>
            <w:proofErr w:type="spellEnd"/>
            <w:r w:rsidR="002F578F">
              <w:rPr>
                <w:rFonts w:ascii="Arial" w:eastAsia="等线" w:hAnsi="Arial" w:cs="Arial"/>
                <w:i/>
                <w:color w:val="0070C0"/>
              </w:rPr>
              <w:t xml:space="preserve"> may be included in </w:t>
            </w:r>
            <w:r w:rsidR="002F578F" w:rsidRPr="00A51716">
              <w:rPr>
                <w:rFonts w:ascii="Arial" w:eastAsia="等线" w:hAnsi="Arial" w:cs="Arial"/>
                <w:i/>
                <w:color w:val="0070C0"/>
              </w:rPr>
              <w:t xml:space="preserve">both </w:t>
            </w:r>
            <w:r w:rsidR="002F578F">
              <w:rPr>
                <w:rFonts w:ascii="Arial" w:eastAsia="等线" w:hAnsi="Arial" w:cs="Arial"/>
                <w:i/>
                <w:color w:val="0070C0"/>
              </w:rPr>
              <w:t>legacy IE</w:t>
            </w:r>
            <w:r w:rsidR="002F578F">
              <w:rPr>
                <w:rFonts w:ascii="Arial" w:eastAsia="等线" w:hAnsi="Arial" w:cs="Arial"/>
                <w:i/>
                <w:color w:val="0070C0"/>
              </w:rPr>
              <w:t xml:space="preserve"> and new IE if both are </w:t>
            </w:r>
            <w:r w:rsidR="002F578F">
              <w:rPr>
                <w:rFonts w:ascii="Arial" w:eastAsia="等线" w:hAnsi="Arial" w:cs="Arial"/>
                <w:i/>
                <w:color w:val="0070C0"/>
              </w:rPr>
              <w:t>enable</w:t>
            </w:r>
            <w:r w:rsidR="002F578F">
              <w:rPr>
                <w:rFonts w:ascii="Arial" w:eastAsia="等线" w:hAnsi="Arial" w:cs="Arial"/>
                <w:i/>
                <w:color w:val="0070C0"/>
              </w:rPr>
              <w:t>d, so the NOTE 5 is added to address this issue.</w:t>
            </w:r>
          </w:p>
        </w:tc>
      </w:tr>
      <w:tr w:rsidR="006C32E2" w:rsidRPr="00D90B30" w:rsidTr="003E08EC">
        <w:tc>
          <w:tcPr>
            <w:tcW w:w="2122" w:type="dxa"/>
            <w:shd w:val="clear" w:color="auto" w:fill="auto"/>
            <w:vAlign w:val="center"/>
          </w:tcPr>
          <w:p w:rsidR="006C32E2" w:rsidRDefault="006C32E2" w:rsidP="00B50FB5">
            <w:pPr>
              <w:rPr>
                <w:rFonts w:ascii="Arial" w:hAnsi="Arial" w:cs="Arial"/>
              </w:rPr>
            </w:pPr>
            <w:r>
              <w:rPr>
                <w:rFonts w:ascii="Arial" w:hAnsi="Arial" w:cs="Arial"/>
              </w:rPr>
              <w:t>Apple</w:t>
            </w:r>
          </w:p>
        </w:tc>
        <w:tc>
          <w:tcPr>
            <w:tcW w:w="7659" w:type="dxa"/>
            <w:shd w:val="clear" w:color="auto" w:fill="auto"/>
            <w:vAlign w:val="center"/>
          </w:tcPr>
          <w:p w:rsidR="006C32E2" w:rsidRDefault="006C32E2" w:rsidP="00D03B82">
            <w:pPr>
              <w:rPr>
                <w:rFonts w:ascii="Arial" w:hAnsi="Arial" w:cs="Arial"/>
              </w:rPr>
            </w:pPr>
            <w:r>
              <w:rPr>
                <w:rFonts w:ascii="Arial" w:hAnsi="Arial" w:cs="Arial"/>
              </w:rPr>
              <w:t>Agree with the change.</w:t>
            </w:r>
          </w:p>
        </w:tc>
      </w:tr>
    </w:tbl>
    <w:p w:rsidR="00F95105" w:rsidRPr="00816790" w:rsidRDefault="00F95105" w:rsidP="00F95105"/>
    <w:p w:rsidR="00F95105" w:rsidRPr="00F45EEB" w:rsidRDefault="00F95105" w:rsidP="00F95105">
      <w:pPr>
        <w:pStyle w:val="3"/>
        <w:rPr>
          <w:rFonts w:eastAsia="宋体"/>
        </w:rPr>
      </w:pPr>
      <w:r w:rsidRPr="00F45EEB">
        <w:t>2.</w:t>
      </w:r>
      <w:r>
        <w:t>5</w:t>
      </w:r>
      <w:r w:rsidRPr="00F45EEB">
        <w:tab/>
      </w:r>
      <w:r>
        <w:rPr>
          <w:rFonts w:eastAsia="宋体" w:cs="Arial"/>
        </w:rPr>
        <w:t>Other</w:t>
      </w:r>
    </w:p>
    <w:p w:rsidR="002952A4" w:rsidRPr="00314E0A" w:rsidRDefault="00314E0A" w:rsidP="00314E0A">
      <w:pPr>
        <w:pStyle w:val="a5"/>
        <w:spacing w:before="240"/>
        <w:rPr>
          <w:rFonts w:ascii="Arial" w:hAnsi="Arial" w:cs="Arial"/>
          <w:b/>
        </w:rPr>
      </w:pPr>
      <w:r>
        <w:rPr>
          <w:rFonts w:ascii="Arial" w:hAnsi="Arial" w:cs="Arial"/>
          <w:b/>
        </w:rPr>
        <w:t>2.5</w:t>
      </w:r>
      <w:r w:rsidRPr="009248DF">
        <w:rPr>
          <w:rFonts w:ascii="Arial" w:hAnsi="Arial" w:cs="Arial"/>
          <w:b/>
        </w:rPr>
        <w:tab/>
        <w:t xml:space="preserve">Companies are encouraged to provide </w:t>
      </w:r>
      <w:r>
        <w:rPr>
          <w:rFonts w:ascii="Arial" w:hAnsi="Arial" w:cs="Arial"/>
          <w:b/>
        </w:rPr>
        <w:t xml:space="preserve">any other </w:t>
      </w:r>
      <w:r w:rsidRPr="009248DF">
        <w:rPr>
          <w:rFonts w:ascii="Arial" w:hAnsi="Arial" w:cs="Arial"/>
          <w:b/>
        </w:rPr>
        <w:t xml:space="preserve">comments for the </w:t>
      </w:r>
      <w:r>
        <w:rPr>
          <w:rFonts w:ascii="Arial" w:hAnsi="Arial" w:cs="Arial"/>
          <w:b/>
        </w:rPr>
        <w:t>CR</w:t>
      </w:r>
      <w:r w:rsidR="00E628FE">
        <w:rPr>
          <w:rFonts w:ascii="Arial" w:hAnsi="Arial" w:cs="Arial"/>
          <w:b/>
        </w:rPr>
        <w:t>s</w:t>
      </w:r>
      <w:r>
        <w:rPr>
          <w:rFonts w:ascii="Arial" w:hAnsi="Arial" w:cs="Arial"/>
          <w:b/>
        </w:rPr>
        <w:t xml:space="preserve"> </w:t>
      </w:r>
      <w:r w:rsidRPr="00314E0A">
        <w:rPr>
          <w:rFonts w:ascii="Arial" w:hAnsi="Arial" w:cs="Arial"/>
          <w:b/>
        </w:rPr>
        <w:t>R2-2003467</w:t>
      </w:r>
      <w:r>
        <w:rPr>
          <w:rFonts w:ascii="Arial" w:hAnsi="Arial" w:cs="Arial" w:hint="eastAsia"/>
          <w:b/>
        </w:rPr>
        <w:t>/</w:t>
      </w:r>
      <w:r>
        <w:rPr>
          <w:rFonts w:ascii="Arial" w:hAnsi="Arial" w:cs="Arial"/>
          <w:b/>
        </w:rPr>
        <w:t>R2-2003468</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rsidTr="00347993">
        <w:tc>
          <w:tcPr>
            <w:tcW w:w="2122" w:type="dxa"/>
            <w:shd w:val="clear" w:color="auto" w:fill="BFBFBF"/>
            <w:vAlign w:val="center"/>
          </w:tcPr>
          <w:p w:rsidR="00A64A09" w:rsidRPr="00D90B30" w:rsidRDefault="00A64A09" w:rsidP="00347993">
            <w:pPr>
              <w:pStyle w:val="a5"/>
              <w:rPr>
                <w:rFonts w:ascii="Arial" w:hAnsi="Arial" w:cs="Arial"/>
              </w:rPr>
            </w:pPr>
            <w:r w:rsidRPr="00D90B30">
              <w:rPr>
                <w:rFonts w:ascii="Arial" w:hAnsi="Arial" w:cs="Arial"/>
              </w:rPr>
              <w:t>Company</w:t>
            </w:r>
          </w:p>
        </w:tc>
        <w:tc>
          <w:tcPr>
            <w:tcW w:w="7659" w:type="dxa"/>
            <w:shd w:val="clear" w:color="auto" w:fill="BFBFBF"/>
            <w:vAlign w:val="center"/>
          </w:tcPr>
          <w:p w:rsidR="00A64A09" w:rsidRPr="00D90B30" w:rsidRDefault="00A64A09" w:rsidP="00347993">
            <w:pPr>
              <w:pStyle w:val="a5"/>
              <w:rPr>
                <w:rFonts w:ascii="Arial" w:hAnsi="Arial" w:cs="Arial"/>
              </w:rPr>
            </w:pPr>
            <w:r w:rsidRPr="00D90B30">
              <w:rPr>
                <w:rFonts w:ascii="Arial" w:hAnsi="Arial" w:cs="Arial"/>
              </w:rPr>
              <w:t>Comments</w:t>
            </w:r>
          </w:p>
        </w:tc>
      </w:tr>
      <w:tr w:rsidR="00A64A09" w:rsidRPr="00D90B30" w:rsidTr="00347993">
        <w:tc>
          <w:tcPr>
            <w:tcW w:w="2122" w:type="dxa"/>
            <w:shd w:val="clear" w:color="auto" w:fill="auto"/>
            <w:vAlign w:val="center"/>
          </w:tcPr>
          <w:p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rsidR="00A64A09" w:rsidRDefault="008F01A8" w:rsidP="00347993">
            <w:pPr>
              <w:rPr>
                <w:rFonts w:ascii="Arial" w:eastAsia="等线" w:hAnsi="Arial" w:cs="Arial"/>
              </w:rPr>
            </w:pPr>
            <w:r>
              <w:rPr>
                <w:rFonts w:ascii="Arial" w:hAnsi="Arial" w:cs="Arial"/>
              </w:rPr>
              <w:t xml:space="preserve">We think a MN-SN coordination is needed for the MN to know the SN supports </w:t>
            </w:r>
            <w:r w:rsidRPr="0002622B">
              <w:rPr>
                <w:rFonts w:ascii="Arial" w:eastAsia="等线" w:hAnsi="Arial" w:cs="Arial"/>
                <w:i/>
              </w:rPr>
              <w:t>overheatingAssistanceForSCG</w:t>
            </w:r>
            <w:r>
              <w:rPr>
                <w:rFonts w:ascii="Arial" w:eastAsia="等线" w:hAnsi="Arial" w:cs="Arial"/>
              </w:rPr>
              <w:t>.</w:t>
            </w:r>
          </w:p>
          <w:p w:rsidR="00750E9B" w:rsidRDefault="00750E9B" w:rsidP="00347993">
            <w:pPr>
              <w:rPr>
                <w:rFonts w:ascii="Arial" w:eastAsia="等线" w:hAnsi="Arial" w:cs="Arial"/>
              </w:rPr>
            </w:pPr>
          </w:p>
          <w:p w:rsidR="00750E9B" w:rsidRPr="008F01A8" w:rsidRDefault="00750E9B" w:rsidP="009F4901">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I understand the </w:t>
            </w:r>
            <w:r w:rsidRPr="00750E9B">
              <w:rPr>
                <w:rFonts w:ascii="Arial" w:eastAsia="等线" w:hAnsi="Arial" w:cs="Arial"/>
                <w:i/>
                <w:color w:val="0070C0"/>
              </w:rPr>
              <w:t>overheatingAssistanceForSCG</w:t>
            </w:r>
            <w:r w:rsidRPr="00750E9B">
              <w:rPr>
                <w:rFonts w:ascii="Arial" w:eastAsia="等线" w:hAnsi="Arial" w:cs="Arial"/>
                <w:i/>
                <w:color w:val="0070C0"/>
              </w:rPr>
              <w:t xml:space="preserve"> is mainly used by SN, so it seems reasonable that SN can indicates if SN expects to </w:t>
            </w:r>
            <w:r>
              <w:rPr>
                <w:rFonts w:ascii="Arial" w:eastAsia="等线" w:hAnsi="Arial" w:cs="Arial"/>
                <w:i/>
                <w:color w:val="0070C0"/>
              </w:rPr>
              <w:t xml:space="preserve">receives SCG specific UAI </w:t>
            </w:r>
            <w:r w:rsidRPr="00750E9B">
              <w:rPr>
                <w:rFonts w:ascii="Arial" w:eastAsia="等线" w:hAnsi="Arial" w:cs="Arial"/>
                <w:i/>
                <w:color w:val="0070C0"/>
              </w:rPr>
              <w:t>to the MN</w:t>
            </w:r>
            <w:r>
              <w:rPr>
                <w:rFonts w:ascii="Arial" w:eastAsia="等线" w:hAnsi="Arial" w:cs="Arial"/>
                <w:i/>
                <w:color w:val="0070C0"/>
              </w:rPr>
              <w:t>. To simplify the solution, in (NG</w:t>
            </w:r>
            <w:proofErr w:type="gramStart"/>
            <w:r>
              <w:rPr>
                <w:rFonts w:ascii="Arial" w:eastAsia="等线" w:hAnsi="Arial" w:cs="Arial"/>
                <w:i/>
                <w:color w:val="0070C0"/>
              </w:rPr>
              <w:t>)EN</w:t>
            </w:r>
            <w:proofErr w:type="gramEnd"/>
            <w:r>
              <w:rPr>
                <w:rFonts w:ascii="Arial" w:eastAsia="等线" w:hAnsi="Arial" w:cs="Arial"/>
                <w:i/>
                <w:color w:val="0070C0"/>
              </w:rPr>
              <w:t xml:space="preserve">-DC, SN </w:t>
            </w:r>
            <w:r w:rsidR="00647192">
              <w:rPr>
                <w:rFonts w:ascii="Arial" w:eastAsia="等线" w:hAnsi="Arial" w:cs="Arial"/>
                <w:i/>
                <w:color w:val="0070C0"/>
              </w:rPr>
              <w:t>can indicate</w:t>
            </w:r>
            <w:r>
              <w:rPr>
                <w:rFonts w:ascii="Arial" w:eastAsia="等线" w:hAnsi="Arial" w:cs="Arial"/>
                <w:i/>
                <w:color w:val="0070C0"/>
              </w:rPr>
              <w:t xml:space="preserve"> the preference on receiving </w:t>
            </w:r>
            <w:r>
              <w:rPr>
                <w:rFonts w:ascii="Arial" w:eastAsia="等线" w:hAnsi="Arial" w:cs="Arial"/>
                <w:i/>
                <w:color w:val="0070C0"/>
              </w:rPr>
              <w:t>SCG specific UAI</w:t>
            </w:r>
            <w:r w:rsidR="00647192">
              <w:rPr>
                <w:rFonts w:ascii="Arial" w:eastAsia="等线" w:hAnsi="Arial" w:cs="Arial"/>
                <w:i/>
                <w:color w:val="0070C0"/>
              </w:rPr>
              <w:t xml:space="preserve"> (i.e. adding one </w:t>
            </w:r>
            <w:r w:rsidR="009F4901">
              <w:rPr>
                <w:rFonts w:ascii="Arial" w:eastAsia="等线" w:hAnsi="Arial" w:cs="Arial"/>
                <w:i/>
                <w:color w:val="0070C0"/>
              </w:rPr>
              <w:t>bit</w:t>
            </w:r>
            <w:r w:rsidR="00647192">
              <w:rPr>
                <w:rFonts w:ascii="Arial" w:eastAsia="等线" w:hAnsi="Arial" w:cs="Arial"/>
                <w:i/>
                <w:color w:val="0070C0"/>
              </w:rPr>
              <w:t xml:space="preserve"> in </w:t>
            </w:r>
            <w:r w:rsidR="00647192" w:rsidRPr="00647192">
              <w:rPr>
                <w:rFonts w:ascii="Arial" w:eastAsia="等线" w:hAnsi="Arial" w:cs="Arial"/>
                <w:i/>
                <w:color w:val="0070C0"/>
              </w:rPr>
              <w:t>CG-</w:t>
            </w:r>
            <w:proofErr w:type="spellStart"/>
            <w:r w:rsidR="00647192" w:rsidRPr="00647192">
              <w:rPr>
                <w:rFonts w:ascii="Arial" w:eastAsia="等线" w:hAnsi="Arial" w:cs="Arial"/>
                <w:i/>
                <w:color w:val="0070C0"/>
              </w:rPr>
              <w:t>Config</w:t>
            </w:r>
            <w:proofErr w:type="spellEnd"/>
            <w:r w:rsidR="00647192">
              <w:rPr>
                <w:rFonts w:ascii="Arial" w:eastAsia="等线" w:hAnsi="Arial" w:cs="Arial"/>
                <w:i/>
                <w:color w:val="0070C0"/>
              </w:rPr>
              <w:t xml:space="preserve">), then MN decides the finial configuration for </w:t>
            </w:r>
            <w:r w:rsidR="00647192">
              <w:rPr>
                <w:rFonts w:ascii="Arial" w:eastAsia="等线" w:hAnsi="Arial" w:cs="Arial"/>
                <w:i/>
                <w:color w:val="0070C0"/>
              </w:rPr>
              <w:t>SCG specific UAI</w:t>
            </w:r>
            <w:r w:rsidR="00647192">
              <w:rPr>
                <w:rFonts w:ascii="Arial" w:eastAsia="等线" w:hAnsi="Arial" w:cs="Arial"/>
                <w:i/>
                <w:color w:val="0070C0"/>
              </w:rPr>
              <w:t>.</w:t>
            </w:r>
          </w:p>
        </w:tc>
      </w:tr>
      <w:tr w:rsidR="00A64A09" w:rsidRPr="00D90B30" w:rsidTr="00347993">
        <w:tc>
          <w:tcPr>
            <w:tcW w:w="2122" w:type="dxa"/>
            <w:shd w:val="clear" w:color="auto" w:fill="auto"/>
            <w:vAlign w:val="center"/>
          </w:tcPr>
          <w:p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rsidR="00A64A09" w:rsidRDefault="00D40D42" w:rsidP="000606BB">
            <w:pPr>
              <w:numPr>
                <w:ilvl w:val="0"/>
                <w:numId w:val="4"/>
              </w:numPr>
              <w:rPr>
                <w:rFonts w:ascii="Arial" w:hAnsi="Arial" w:cs="Arial"/>
              </w:rPr>
            </w:pPr>
            <w:r>
              <w:rPr>
                <w:rFonts w:ascii="Arial" w:hAnsi="Arial" w:cs="Arial"/>
              </w:rPr>
              <w:t xml:space="preserve">In R2-2003467, 5.6.10.3. It looks to us that </w:t>
            </w:r>
            <w:ins w:id="151" w:author="作者">
              <w:r>
                <w:rPr>
                  <w:i/>
                </w:rPr>
                <w:t>overheatingAssistanceForSCG</w:t>
              </w:r>
            </w:ins>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rsidTr="00201F79">
              <w:tc>
                <w:tcPr>
                  <w:tcW w:w="7428" w:type="dxa"/>
                  <w:shd w:val="clear" w:color="auto" w:fill="auto"/>
                </w:tcPr>
                <w:p w:rsidR="00581588" w:rsidRDefault="00D40D42" w:rsidP="000606BB">
                  <w:pPr>
                    <w:pStyle w:val="B1"/>
                    <w:numPr>
                      <w:ilvl w:val="0"/>
                      <w:numId w:val="5"/>
                    </w:numPr>
                    <w:rPr>
                      <w:ins w:id="152" w:author="作者"/>
                    </w:rPr>
                  </w:pPr>
                  <w:ins w:id="153" w:author="作者">
                    <w:r>
                      <w:lastRenderedPageBreak/>
                      <w:t>if configured to provide overheating assistance indication for SCG:</w:t>
                    </w:r>
                  </w:ins>
                </w:p>
                <w:p w:rsidR="00581588" w:rsidRDefault="00581588" w:rsidP="000606BB">
                  <w:pPr>
                    <w:pStyle w:val="B2"/>
                    <w:numPr>
                      <w:ilvl w:val="0"/>
                      <w:numId w:val="5"/>
                    </w:numPr>
                    <w:ind w:left="913"/>
                    <w:rPr>
                      <w:ins w:id="154" w:author="作者"/>
                    </w:rPr>
                  </w:pPr>
                  <w:ins w:id="155" w:author="作者">
                    <w:r w:rsidRPr="00581588">
                      <w:t>if the UE experiences internal overheating:</w:t>
                    </w:r>
                  </w:ins>
                </w:p>
                <w:p w:rsidR="00D40D42" w:rsidRPr="00D40D42" w:rsidRDefault="00581588" w:rsidP="00201F79">
                  <w:pPr>
                    <w:pStyle w:val="B2"/>
                    <w:ind w:left="1197"/>
                  </w:pPr>
                  <w:r>
                    <w:t>3</w:t>
                  </w:r>
                  <w:ins w:id="156" w:author="作者">
                    <w:r w:rsidR="00D40D42">
                      <w:t xml:space="preserve">&gt; include and set </w:t>
                    </w:r>
                    <w:r w:rsidR="00D40D42" w:rsidRPr="00201F79">
                      <w:rPr>
                        <w:i/>
                      </w:rPr>
                      <w:t xml:space="preserve">overheatingAssistanceForSCG </w:t>
                    </w:r>
                    <w:r w:rsidR="00D40D42">
                      <w:t>in accordance with TS 38.331 [82], clause 5.7.4.3;</w:t>
                    </w:r>
                  </w:ins>
                </w:p>
              </w:tc>
            </w:tr>
          </w:tbl>
          <w:p w:rsidR="00C62AA5" w:rsidRDefault="00C62AA5" w:rsidP="00347993">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it seems the copied context is not from our latest version </w:t>
            </w:r>
            <w:r w:rsidRPr="00C62AA5">
              <w:rPr>
                <w:rFonts w:ascii="Arial" w:eastAsia="等线" w:hAnsi="Arial" w:cs="Arial"/>
                <w:i/>
                <w:color w:val="0070C0"/>
              </w:rPr>
              <w:t>R2-2003467</w:t>
            </w:r>
            <w:r>
              <w:rPr>
                <w:rFonts w:ascii="Arial" w:eastAsia="等线" w:hAnsi="Arial" w:cs="Arial"/>
                <w:i/>
                <w:color w:val="0070C0"/>
              </w:rPr>
              <w:t xml:space="preserve"> but our previous CR. The </w:t>
            </w:r>
            <w:r>
              <w:rPr>
                <w:rFonts w:ascii="Arial" w:eastAsia="等线" w:hAnsi="Arial" w:cs="Arial"/>
                <w:i/>
                <w:color w:val="0070C0"/>
              </w:rPr>
              <w:t xml:space="preserve">spotted </w:t>
            </w:r>
            <w:r>
              <w:rPr>
                <w:rFonts w:ascii="Arial" w:eastAsia="等线" w:hAnsi="Arial" w:cs="Arial"/>
                <w:i/>
                <w:color w:val="0070C0"/>
              </w:rPr>
              <w:t xml:space="preserve">issue is right and it has been corrected in </w:t>
            </w:r>
            <w:r w:rsidRPr="00C62AA5">
              <w:rPr>
                <w:rFonts w:ascii="Arial" w:eastAsia="等线" w:hAnsi="Arial" w:cs="Arial"/>
                <w:i/>
                <w:color w:val="0070C0"/>
              </w:rPr>
              <w:t>R2-2003467</w:t>
            </w:r>
            <w:r>
              <w:rPr>
                <w:rFonts w:ascii="Arial" w:eastAsia="等线" w:hAnsi="Arial" w:cs="Arial"/>
                <w:i/>
                <w:color w:val="0070C0"/>
              </w:rPr>
              <w:t>:</w:t>
            </w:r>
          </w:p>
          <w:p w:rsidR="00C62AA5" w:rsidRPr="00B60231" w:rsidRDefault="00C62AA5" w:rsidP="00C62AA5">
            <w:pPr>
              <w:pStyle w:val="B1"/>
              <w:rPr>
                <w:ins w:id="157" w:author="作者"/>
                <w:lang w:eastAsia="ko-KR"/>
              </w:rPr>
            </w:pPr>
            <w:ins w:id="158" w:author="作者">
              <w:r w:rsidRPr="00B60231">
                <w:t>1&gt;</w:t>
              </w:r>
              <w:r w:rsidRPr="00B60231">
                <w:tab/>
                <w:t>if configured to provide overheating assistance indication</w:t>
              </w:r>
              <w:r>
                <w:t xml:space="preserve"> for SCG</w:t>
              </w:r>
              <w:r w:rsidRPr="00B60231">
                <w:t>:</w:t>
              </w:r>
            </w:ins>
          </w:p>
          <w:p w:rsidR="00C62AA5" w:rsidRPr="00C62AA5" w:rsidRDefault="00C62AA5" w:rsidP="00C62AA5">
            <w:pPr>
              <w:pStyle w:val="B2"/>
              <w:rPr>
                <w:rFonts w:hint="eastAsia"/>
              </w:rPr>
            </w:pPr>
            <w:ins w:id="159" w:author="作者">
              <w:r>
                <w:t xml:space="preserve">2&gt; </w:t>
              </w:r>
              <w:r w:rsidRPr="00B60231">
                <w:t xml:space="preserve">include and set </w:t>
              </w:r>
              <w:r w:rsidRPr="00D37160">
                <w:rPr>
                  <w:i/>
                </w:rPr>
                <w:t>overheatingAssistance</w:t>
              </w:r>
              <w:r>
                <w:rPr>
                  <w:i/>
                </w:rPr>
                <w:t>F</w:t>
              </w:r>
              <w:r w:rsidRPr="00D37160">
                <w:rPr>
                  <w:i/>
                </w:rPr>
                <w:t xml:space="preserve">orSCG </w:t>
              </w:r>
              <w:r w:rsidRPr="00B60231">
                <w:t xml:space="preserve">in accordance with TS 38.331 [82], clause </w:t>
              </w:r>
              <w:r w:rsidRPr="0096519C">
                <w:t>5.7.4.3</w:t>
              </w:r>
              <w:r>
                <w:rPr>
                  <w:rFonts w:hint="eastAsia"/>
                </w:rPr>
                <w:t>;</w:t>
              </w:r>
            </w:ins>
          </w:p>
          <w:p w:rsidR="00581588" w:rsidRDefault="008F42E3" w:rsidP="000606BB">
            <w:pPr>
              <w:numPr>
                <w:ilvl w:val="0"/>
                <w:numId w:val="3"/>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rsidR="00581588" w:rsidRDefault="00581588" w:rsidP="000606BB">
            <w:pPr>
              <w:numPr>
                <w:ilvl w:val="1"/>
                <w:numId w:val="3"/>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rsidR="00D40D42" w:rsidRDefault="00581588" w:rsidP="000606BB">
            <w:pPr>
              <w:numPr>
                <w:ilvl w:val="1"/>
                <w:numId w:val="3"/>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rsidR="00892642" w:rsidRDefault="00892642" w:rsidP="00892642">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w:t>
            </w:r>
            <w:r w:rsidR="003C220D">
              <w:rPr>
                <w:rFonts w:ascii="Arial" w:eastAsia="等线" w:hAnsi="Arial" w:cs="Arial"/>
                <w:i/>
                <w:color w:val="0070C0"/>
              </w:rPr>
              <w:t>please see some responses in 2.4.</w:t>
            </w:r>
          </w:p>
          <w:p w:rsidR="00A50FE9" w:rsidRDefault="00A50FE9" w:rsidP="003C220D">
            <w:pPr>
              <w:rPr>
                <w:rFonts w:ascii="Arial" w:eastAsia="等线" w:hAnsi="Arial" w:cs="Arial"/>
                <w:i/>
                <w:color w:val="0070C0"/>
              </w:rPr>
            </w:pPr>
            <w:r>
              <w:rPr>
                <w:rFonts w:ascii="Arial" w:eastAsia="等线" w:hAnsi="Arial" w:cs="Arial"/>
                <w:i/>
                <w:color w:val="0070C0"/>
              </w:rPr>
              <w:t>I</w:t>
            </w:r>
            <w:r>
              <w:rPr>
                <w:rFonts w:ascii="Arial" w:eastAsia="等线" w:hAnsi="Arial" w:cs="Arial"/>
                <w:i/>
                <w:color w:val="0070C0"/>
              </w:rPr>
              <w:t xml:space="preserve">n my understanding the legacy fields and new fields are independent and comprehension for the fields won’t be changed. If </w:t>
            </w:r>
            <w:r w:rsidRPr="006E0471">
              <w:rPr>
                <w:rFonts w:ascii="Arial" w:eastAsia="等线" w:hAnsi="Arial" w:cs="Arial"/>
                <w:i/>
                <w:color w:val="0070C0"/>
              </w:rPr>
              <w:t xml:space="preserve">Rel-15 </w:t>
            </w:r>
            <w:proofErr w:type="spellStart"/>
            <w:r w:rsidRPr="006E0471">
              <w:rPr>
                <w:rFonts w:ascii="Arial" w:eastAsia="等线" w:hAnsi="Arial" w:cs="Arial"/>
                <w:i/>
                <w:color w:val="0070C0"/>
              </w:rPr>
              <w:t>overheatingAssistanceConfig</w:t>
            </w:r>
            <w:proofErr w:type="spellEnd"/>
            <w:r w:rsidRPr="006E0471">
              <w:rPr>
                <w:rFonts w:ascii="Arial" w:eastAsia="等线" w:hAnsi="Arial" w:cs="Arial"/>
                <w:i/>
                <w:color w:val="0070C0"/>
              </w:rPr>
              <w:t xml:space="preserve"> is configured, </w:t>
            </w:r>
            <w:r>
              <w:rPr>
                <w:rFonts w:ascii="Arial" w:eastAsia="等线" w:hAnsi="Arial" w:cs="Arial"/>
                <w:i/>
                <w:color w:val="0070C0"/>
              </w:rPr>
              <w:t xml:space="preserve">legacy fields can be reported by the UE and it is always interpreted as for MCG+SCG; If </w:t>
            </w:r>
            <w:r w:rsidRPr="006E0471">
              <w:rPr>
                <w:rFonts w:ascii="Arial" w:eastAsia="等线" w:hAnsi="Arial" w:cs="Arial"/>
                <w:i/>
                <w:color w:val="0070C0"/>
              </w:rPr>
              <w:t>Rel-1</w:t>
            </w:r>
            <w:r>
              <w:rPr>
                <w:rFonts w:ascii="Arial" w:eastAsia="等线" w:hAnsi="Arial" w:cs="Arial"/>
                <w:i/>
                <w:color w:val="0070C0"/>
              </w:rPr>
              <w:t>6</w:t>
            </w:r>
            <w:r w:rsidRPr="006E0471">
              <w:rPr>
                <w:rFonts w:ascii="Arial" w:eastAsia="等线" w:hAnsi="Arial" w:cs="Arial"/>
                <w:i/>
                <w:color w:val="0070C0"/>
              </w:rPr>
              <w:t xml:space="preserve"> overheatingAssistanceConfigForSCG is configured, </w:t>
            </w:r>
            <w:r>
              <w:rPr>
                <w:rFonts w:ascii="Arial" w:eastAsia="等线" w:hAnsi="Arial" w:cs="Arial" w:hint="eastAsia"/>
                <w:i/>
                <w:color w:val="0070C0"/>
              </w:rPr>
              <w:t>new</w:t>
            </w:r>
            <w:r>
              <w:rPr>
                <w:rFonts w:ascii="Arial" w:eastAsia="等线" w:hAnsi="Arial" w:cs="Arial"/>
                <w:i/>
                <w:color w:val="0070C0"/>
              </w:rPr>
              <w:t xml:space="preserve"> fields can be reported by the UE and it is always interpreted as only for SCG. </w:t>
            </w:r>
          </w:p>
          <w:p w:rsidR="003C220D" w:rsidRDefault="00A50FE9" w:rsidP="00A50FE9">
            <w:pPr>
              <w:rPr>
                <w:rFonts w:ascii="Arial" w:eastAsia="等线" w:hAnsi="Arial" w:cs="Arial"/>
                <w:i/>
                <w:color w:val="0070C0"/>
              </w:rPr>
            </w:pPr>
            <w:r>
              <w:rPr>
                <w:rFonts w:ascii="Arial" w:eastAsia="等线" w:hAnsi="Arial" w:cs="Arial"/>
                <w:i/>
                <w:color w:val="0070C0"/>
              </w:rPr>
              <w:t>As some companies comments in 2.4, it</w:t>
            </w:r>
            <w:r>
              <w:rPr>
                <w:rFonts w:ascii="Arial" w:eastAsia="等线" w:hAnsi="Arial" w:cs="Arial"/>
                <w:i/>
                <w:color w:val="0070C0"/>
              </w:rPr>
              <w:t xml:space="preserve"> is </w:t>
            </w:r>
            <w:r>
              <w:rPr>
                <w:rFonts w:ascii="Arial" w:eastAsia="等线" w:hAnsi="Arial" w:cs="Arial"/>
                <w:i/>
                <w:color w:val="0070C0"/>
              </w:rPr>
              <w:t xml:space="preserve">not clear </w:t>
            </w:r>
            <w:r>
              <w:rPr>
                <w:rFonts w:ascii="Arial" w:eastAsia="等线" w:hAnsi="Arial" w:cs="Arial"/>
                <w:i/>
                <w:color w:val="0070C0"/>
              </w:rPr>
              <w:t>if the NW can enable only one overheating reporting in (NG</w:t>
            </w:r>
            <w:proofErr w:type="gramStart"/>
            <w:r>
              <w:rPr>
                <w:rFonts w:ascii="Arial" w:eastAsia="等线" w:hAnsi="Arial" w:cs="Arial"/>
                <w:i/>
                <w:color w:val="0070C0"/>
              </w:rPr>
              <w:t>)EN</w:t>
            </w:r>
            <w:proofErr w:type="gramEnd"/>
            <w:r>
              <w:rPr>
                <w:rFonts w:ascii="Arial" w:eastAsia="等线" w:hAnsi="Arial" w:cs="Arial"/>
                <w:i/>
                <w:color w:val="0070C0"/>
              </w:rPr>
              <w:t>-DC, (i.e. only allow UE to report either legacy fields or new fields), or the NW can enable both new reporting and legacy reporting</w:t>
            </w:r>
            <w:r>
              <w:rPr>
                <w:rFonts w:ascii="Arial" w:eastAsia="等线" w:hAnsi="Arial" w:cs="Arial"/>
                <w:i/>
                <w:color w:val="0070C0"/>
              </w:rPr>
              <w:t xml:space="preserve">. </w:t>
            </w:r>
            <w:r>
              <w:rPr>
                <w:rFonts w:ascii="Arial" w:eastAsia="等线" w:hAnsi="Arial" w:cs="Arial"/>
                <w:i/>
                <w:color w:val="0070C0"/>
              </w:rPr>
              <w:t xml:space="preserve">Actually I don’t see the problem if both new and legacy reporting can be enable simultaneously, since the configuration and operation can be independent. The only issue is that </w:t>
            </w:r>
            <w:proofErr w:type="spellStart"/>
            <w:r w:rsidRPr="00A51716">
              <w:rPr>
                <w:rFonts w:ascii="Arial" w:eastAsia="等线" w:hAnsi="Arial" w:cs="Arial"/>
                <w:i/>
                <w:color w:val="0070C0"/>
              </w:rPr>
              <w:t>reducedMaxCCs</w:t>
            </w:r>
            <w:proofErr w:type="spellEnd"/>
            <w:r>
              <w:rPr>
                <w:rFonts w:ascii="Arial" w:eastAsia="等线" w:hAnsi="Arial" w:cs="Arial"/>
                <w:i/>
                <w:color w:val="0070C0"/>
              </w:rPr>
              <w:t xml:space="preserve"> may be included in </w:t>
            </w:r>
            <w:r w:rsidRPr="00A51716">
              <w:rPr>
                <w:rFonts w:ascii="Arial" w:eastAsia="等线" w:hAnsi="Arial" w:cs="Arial"/>
                <w:i/>
                <w:color w:val="0070C0"/>
              </w:rPr>
              <w:t xml:space="preserve">both </w:t>
            </w:r>
            <w:r>
              <w:rPr>
                <w:rFonts w:ascii="Arial" w:eastAsia="等线" w:hAnsi="Arial" w:cs="Arial"/>
                <w:i/>
                <w:color w:val="0070C0"/>
              </w:rPr>
              <w:t>legacy IE and new IE if both are enabled, so the NOTE 5 is added to address this issue.</w:t>
            </w:r>
          </w:p>
          <w:p w:rsidR="00A50FE9" w:rsidRPr="00A50FE9" w:rsidRDefault="00602D84" w:rsidP="00A50FE9">
            <w:pPr>
              <w:rPr>
                <w:rFonts w:ascii="Arial" w:eastAsia="等线" w:hAnsi="Arial" w:cs="Arial"/>
                <w:i/>
                <w:color w:val="0070C0"/>
              </w:rPr>
            </w:pPr>
            <w:r>
              <w:rPr>
                <w:rFonts w:ascii="Arial" w:eastAsia="等线" w:hAnsi="Arial" w:cs="Arial"/>
                <w:i/>
                <w:color w:val="0070C0"/>
              </w:rPr>
              <w:t xml:space="preserve">This problem can be avoid if only one </w:t>
            </w:r>
            <w:r>
              <w:rPr>
                <w:rFonts w:ascii="Arial" w:eastAsia="等线" w:hAnsi="Arial" w:cs="Arial"/>
                <w:i/>
                <w:color w:val="0070C0"/>
              </w:rPr>
              <w:t>overheating reporting</w:t>
            </w:r>
            <w:r>
              <w:rPr>
                <w:rFonts w:ascii="Arial" w:eastAsia="等线" w:hAnsi="Arial" w:cs="Arial"/>
                <w:i/>
                <w:color w:val="0070C0"/>
              </w:rPr>
              <w:t xml:space="preserve"> can be enabled (it is actually you proposed </w:t>
            </w:r>
            <w:r w:rsidRPr="00602D84">
              <w:rPr>
                <w:rFonts w:ascii="Arial" w:eastAsia="等线" w:hAnsi="Arial" w:cs="Arial"/>
                <w:i/>
                <w:color w:val="0070C0"/>
              </w:rPr>
              <w:t>Alt-1</w:t>
            </w:r>
            <w:r>
              <w:rPr>
                <w:rFonts w:ascii="Arial" w:eastAsia="等线" w:hAnsi="Arial" w:cs="Arial"/>
                <w:i/>
                <w:color w:val="0070C0"/>
              </w:rPr>
              <w:t xml:space="preserve">). </w:t>
            </w:r>
            <w:r w:rsidR="00A50FE9">
              <w:rPr>
                <w:rFonts w:ascii="Arial" w:eastAsia="等线" w:hAnsi="Arial" w:cs="Arial"/>
                <w:i/>
                <w:color w:val="0070C0"/>
              </w:rPr>
              <w:t xml:space="preserve">If it is allowed that both </w:t>
            </w:r>
            <w:r w:rsidR="00A50FE9">
              <w:rPr>
                <w:rFonts w:ascii="Arial" w:eastAsia="等线" w:hAnsi="Arial" w:cs="Arial"/>
                <w:i/>
                <w:color w:val="0070C0"/>
              </w:rPr>
              <w:t xml:space="preserve">new and legacy reporting </w:t>
            </w:r>
            <w:r w:rsidR="00A50FE9">
              <w:rPr>
                <w:rFonts w:ascii="Arial" w:eastAsia="等线" w:hAnsi="Arial" w:cs="Arial"/>
                <w:i/>
                <w:color w:val="0070C0"/>
              </w:rPr>
              <w:t>can be</w:t>
            </w:r>
            <w:r w:rsidR="00A50FE9">
              <w:rPr>
                <w:rFonts w:ascii="Arial" w:eastAsia="等线" w:hAnsi="Arial" w:cs="Arial"/>
                <w:i/>
                <w:color w:val="0070C0"/>
              </w:rPr>
              <w:t xml:space="preserve"> enable simultaneously</w:t>
            </w:r>
            <w:r w:rsidR="00A50FE9">
              <w:rPr>
                <w:rFonts w:ascii="Arial" w:eastAsia="等线" w:hAnsi="Arial" w:cs="Arial"/>
                <w:i/>
                <w:color w:val="0070C0"/>
              </w:rPr>
              <w:t xml:space="preserve">, </w:t>
            </w:r>
            <w:r w:rsidR="00AB7EE8">
              <w:rPr>
                <w:rFonts w:ascii="Arial" w:eastAsia="等线" w:hAnsi="Arial" w:cs="Arial"/>
                <w:i/>
                <w:color w:val="0070C0"/>
              </w:rPr>
              <w:t xml:space="preserve">Alt-2 could be further discussed. I am happy to hear </w:t>
            </w:r>
            <w:proofErr w:type="gramStart"/>
            <w:r w:rsidR="00AB7EE8">
              <w:rPr>
                <w:rFonts w:ascii="Arial" w:eastAsia="等线" w:hAnsi="Arial" w:cs="Arial"/>
                <w:i/>
                <w:color w:val="0070C0"/>
              </w:rPr>
              <w:t>companies</w:t>
            </w:r>
            <w:proofErr w:type="gramEnd"/>
            <w:r w:rsidR="00AB7EE8">
              <w:rPr>
                <w:rFonts w:ascii="Arial" w:eastAsia="等线" w:hAnsi="Arial" w:cs="Arial"/>
                <w:i/>
                <w:color w:val="0070C0"/>
              </w:rPr>
              <w:t xml:space="preserve"> views.</w:t>
            </w:r>
          </w:p>
          <w:p w:rsidR="002C0AAC" w:rsidRDefault="002C0AAC" w:rsidP="000606BB">
            <w:pPr>
              <w:numPr>
                <w:ilvl w:val="0"/>
                <w:numId w:val="3"/>
              </w:numPr>
              <w:rPr>
                <w:rFonts w:ascii="Arial" w:hAnsi="Arial" w:cs="Arial"/>
              </w:rPr>
            </w:pPr>
            <w:r>
              <w:rPr>
                <w:rFonts w:ascii="Arial" w:hAnsi="Arial" w:cs="Arial"/>
              </w:rPr>
              <w:t>Agree with Google comments</w:t>
            </w:r>
            <w:r w:rsidR="00581588">
              <w:rPr>
                <w:rFonts w:ascii="Arial" w:hAnsi="Arial" w:cs="Arial"/>
              </w:rPr>
              <w:t xml:space="preserve"> about MN-SN coordination.</w:t>
            </w:r>
          </w:p>
          <w:p w:rsidR="00892642" w:rsidRPr="00D90B30" w:rsidRDefault="00892642" w:rsidP="00892642">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892642">
              <w:rPr>
                <w:rFonts w:ascii="Arial" w:eastAsia="等线" w:hAnsi="Arial" w:cs="Arial"/>
                <w:i/>
                <w:color w:val="0070C0"/>
              </w:rPr>
              <w:t>Google</w:t>
            </w:r>
            <w:r>
              <w:rPr>
                <w:rFonts w:ascii="Arial" w:eastAsia="等线" w:hAnsi="Arial" w:cs="Arial"/>
                <w:i/>
                <w:color w:val="0070C0"/>
              </w:rPr>
              <w:t>’s comments above.</w:t>
            </w: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lastRenderedPageBreak/>
              <w:t>Nokia, 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p w:rsidR="00B868A2" w:rsidRDefault="00B868A2" w:rsidP="00CA4E30">
            <w:pPr>
              <w:rPr>
                <w:rFonts w:ascii="Arial" w:eastAsia="等线" w:hAnsi="Arial" w:cs="Arial"/>
                <w:i/>
                <w:color w:val="0070C0"/>
              </w:rPr>
            </w:pPr>
          </w:p>
          <w:p w:rsidR="00B868A2" w:rsidRPr="00D90B30" w:rsidRDefault="00B868A2" w:rsidP="008A40DF">
            <w:pPr>
              <w:rPr>
                <w:rFonts w:ascii="Arial" w:hAnsi="Arial" w:cs="Arial"/>
              </w:rPr>
            </w:pPr>
            <w:r w:rsidRPr="00EE59D8">
              <w:rPr>
                <w:rFonts w:ascii="Arial" w:eastAsia="等线" w:hAnsi="Arial" w:cs="Arial"/>
                <w:i/>
                <w:color w:val="0070C0"/>
              </w:rPr>
              <w:t>[Rapporteur]:</w:t>
            </w:r>
            <w:r w:rsidR="00750B23">
              <w:rPr>
                <w:rFonts w:ascii="Arial" w:eastAsia="等线" w:hAnsi="Arial" w:cs="Arial"/>
                <w:i/>
                <w:color w:val="0070C0"/>
              </w:rPr>
              <w:t xml:space="preserve"> I understand it is related to </w:t>
            </w:r>
            <w:r w:rsidR="00750B23">
              <w:rPr>
                <w:rFonts w:ascii="Arial" w:eastAsia="等线" w:hAnsi="Arial" w:cs="Arial"/>
                <w:i/>
                <w:color w:val="0070C0"/>
              </w:rPr>
              <w:t xml:space="preserve">the discussion in 2.4 that if </w:t>
            </w:r>
            <w:r w:rsidR="008A40DF">
              <w:rPr>
                <w:rFonts w:ascii="Arial" w:eastAsia="等线" w:hAnsi="Arial" w:cs="Arial"/>
                <w:i/>
                <w:color w:val="0070C0"/>
              </w:rPr>
              <w:t xml:space="preserve">the configuration for </w:t>
            </w:r>
            <w:r w:rsidR="008A40DF">
              <w:rPr>
                <w:rFonts w:ascii="Arial" w:eastAsia="等线" w:hAnsi="Arial" w:cs="Arial"/>
                <w:i/>
                <w:color w:val="0070C0"/>
              </w:rPr>
              <w:t xml:space="preserve">legacy fields and new fields are independent. </w:t>
            </w:r>
            <w:r w:rsidR="008A40DF">
              <w:rPr>
                <w:rFonts w:ascii="Arial" w:eastAsia="等线" w:hAnsi="Arial" w:cs="Arial"/>
                <w:i/>
                <w:color w:val="0070C0"/>
              </w:rPr>
              <w:t xml:space="preserve">If they are </w:t>
            </w:r>
            <w:r w:rsidR="008A40DF">
              <w:rPr>
                <w:rFonts w:ascii="Arial" w:eastAsia="等线" w:hAnsi="Arial" w:cs="Arial"/>
                <w:i/>
                <w:color w:val="0070C0"/>
              </w:rPr>
              <w:t>independent</w:t>
            </w:r>
            <w:r w:rsidR="008A40DF">
              <w:rPr>
                <w:rFonts w:ascii="Arial" w:eastAsia="等线" w:hAnsi="Arial" w:cs="Arial"/>
                <w:i/>
                <w:color w:val="0070C0"/>
              </w:rPr>
              <w:t xml:space="preserve">, </w:t>
            </w:r>
            <w:r w:rsidR="008A40DF">
              <w:rPr>
                <w:rFonts w:ascii="Arial" w:eastAsia="等线" w:hAnsi="Arial" w:cs="Arial"/>
                <w:i/>
                <w:color w:val="0070C0"/>
              </w:rPr>
              <w:t xml:space="preserve">I understand the </w:t>
            </w:r>
            <w:r w:rsidR="008A40DF">
              <w:rPr>
                <w:rFonts w:ascii="Arial" w:eastAsia="等线" w:hAnsi="Arial" w:cs="Arial"/>
                <w:i/>
                <w:color w:val="0070C0"/>
              </w:rPr>
              <w:t xml:space="preserve">procedure texts for legacy reporting and new reporting are </w:t>
            </w:r>
            <w:r w:rsidR="008A40DF">
              <w:rPr>
                <w:rFonts w:ascii="Arial" w:eastAsia="等线" w:hAnsi="Arial" w:cs="Arial"/>
                <w:i/>
                <w:color w:val="0070C0"/>
              </w:rPr>
              <w:t>independent</w:t>
            </w:r>
            <w:r w:rsidR="008A40DF">
              <w:rPr>
                <w:rFonts w:ascii="Arial" w:eastAsia="等线" w:hAnsi="Arial" w:cs="Arial"/>
                <w:i/>
                <w:color w:val="0070C0"/>
              </w:rPr>
              <w:t>ly described</w:t>
            </w:r>
            <w:r w:rsidR="008A40DF">
              <w:rPr>
                <w:rFonts w:ascii="Arial" w:eastAsia="等线" w:hAnsi="Arial" w:cs="Arial"/>
                <w:i/>
                <w:color w:val="0070C0"/>
              </w:rPr>
              <w:t>.</w:t>
            </w:r>
            <w:bookmarkStart w:id="160" w:name="_GoBack"/>
            <w:bookmarkEnd w:id="160"/>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 xml:space="preserve">On the comments about MN-SN coordination for the MN to know the SN supports </w:t>
            </w:r>
            <w:r w:rsidRPr="0002622B">
              <w:rPr>
                <w:rFonts w:ascii="Arial" w:eastAsia="等线" w:hAnsi="Arial" w:cs="Arial"/>
                <w:i/>
              </w:rPr>
              <w:t>overheatingAssistanceForSCG</w:t>
            </w:r>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rsidR="009F4901" w:rsidRDefault="009F4901" w:rsidP="00B50FB5">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892642">
              <w:rPr>
                <w:rFonts w:ascii="Arial" w:eastAsia="等线" w:hAnsi="Arial" w:cs="Arial"/>
                <w:i/>
                <w:color w:val="0070C0"/>
              </w:rPr>
              <w:t>Google</w:t>
            </w:r>
            <w:r>
              <w:rPr>
                <w:rFonts w:ascii="Arial" w:eastAsia="等线" w:hAnsi="Arial" w:cs="Arial"/>
                <w:i/>
                <w:color w:val="0070C0"/>
              </w:rPr>
              <w:t xml:space="preserve">’s comments above, a simple </w:t>
            </w:r>
            <w:r>
              <w:rPr>
                <w:rFonts w:ascii="Arial" w:eastAsia="等线" w:hAnsi="Arial" w:cs="Arial"/>
                <w:i/>
                <w:color w:val="0070C0"/>
              </w:rPr>
              <w:t>one</w:t>
            </w:r>
            <w:r>
              <w:rPr>
                <w:rFonts w:ascii="Arial" w:eastAsia="等线" w:hAnsi="Arial" w:cs="Arial"/>
                <w:i/>
                <w:color w:val="0070C0"/>
              </w:rPr>
              <w:t>-</w:t>
            </w:r>
            <w:r>
              <w:rPr>
                <w:rFonts w:ascii="Arial" w:eastAsia="等线" w:hAnsi="Arial" w:cs="Arial"/>
                <w:i/>
                <w:color w:val="0070C0"/>
              </w:rPr>
              <w:t>bit</w:t>
            </w:r>
            <w:r>
              <w:rPr>
                <w:rFonts w:ascii="Arial" w:eastAsia="等线" w:hAnsi="Arial" w:cs="Arial"/>
                <w:i/>
                <w:color w:val="0070C0"/>
              </w:rPr>
              <w:t xml:space="preserve"> indicator can be introduced for </w:t>
            </w:r>
            <w:r>
              <w:rPr>
                <w:rFonts w:ascii="Arial" w:eastAsia="等线" w:hAnsi="Arial" w:cs="Arial"/>
                <w:i/>
                <w:color w:val="0070C0"/>
              </w:rPr>
              <w:t>simplif</w:t>
            </w:r>
            <w:r>
              <w:rPr>
                <w:rFonts w:ascii="Arial" w:eastAsia="等线" w:hAnsi="Arial" w:cs="Arial"/>
                <w:i/>
                <w:color w:val="0070C0"/>
              </w:rPr>
              <w:t>ying</w:t>
            </w:r>
            <w:r>
              <w:rPr>
                <w:rFonts w:ascii="Arial" w:eastAsia="等线" w:hAnsi="Arial" w:cs="Arial"/>
                <w:i/>
                <w:color w:val="0070C0"/>
              </w:rPr>
              <w:t xml:space="preserve"> the solution.</w:t>
            </w:r>
          </w:p>
          <w:p w:rsidR="00B50FB5" w:rsidRPr="00560206" w:rsidRDefault="00B50FB5" w:rsidP="00B50FB5">
            <w:pPr>
              <w:rPr>
                <w:rFonts w:ascii="Arial" w:hAnsi="Arial" w:cs="Arial"/>
              </w:rPr>
            </w:pPr>
            <w:r>
              <w:rPr>
                <w:rFonts w:ascii="Arial" w:hAnsi="Arial" w:cs="Arial"/>
              </w:rPr>
              <w:t>Another aspect is that we agree with the NOTE 5, but since this is a normative text that should be followed, it could not be kept in the note. Therefore o</w:t>
            </w:r>
            <w:r w:rsidRPr="00560206">
              <w:rPr>
                <w:rFonts w:ascii="Arial" w:hAnsi="Arial" w:cs="Arial"/>
              </w:rPr>
              <w:t>ne could consider to add something as below for 36.331 field description:</w:t>
            </w:r>
          </w:p>
          <w:p w:rsidR="00B50FB5" w:rsidRPr="00560206" w:rsidRDefault="00B50FB5" w:rsidP="00B50FB5">
            <w:pPr>
              <w:rPr>
                <w:rFonts w:ascii="Arial" w:hAnsi="Arial" w:cs="Arial"/>
              </w:rPr>
            </w:pPr>
            <w:r w:rsidRPr="00560206">
              <w:rPr>
                <w:rFonts w:ascii="Arial" w:hAnsi="Arial" w:cs="Arial"/>
              </w:rPr>
              <w:t>“In EN-DC, this field is not included when overheatingAssistanceForSCG is included with indication of UE preference to temporarily reduce the number of maximum secondary component carriers as specified in 38.331”.</w:t>
            </w:r>
          </w:p>
          <w:p w:rsidR="00B50FB5" w:rsidRPr="00560206" w:rsidRDefault="00B50FB5" w:rsidP="00B50FB5">
            <w:pPr>
              <w:rPr>
                <w:rFonts w:ascii="Arial" w:hAnsi="Arial" w:cs="Arial"/>
              </w:rPr>
            </w:pPr>
            <w:r w:rsidRPr="00560206">
              <w:rPr>
                <w:rFonts w:ascii="Arial" w:hAnsi="Arial" w:cs="Arial"/>
              </w:rPr>
              <w:t>And a similar description in 38.331:</w:t>
            </w:r>
          </w:p>
          <w:p w:rsidR="00B75D12" w:rsidRDefault="00B50FB5" w:rsidP="00B50FB5">
            <w:pPr>
              <w:rPr>
                <w:rFonts w:ascii="Arial" w:hAnsi="Arial" w:cs="Arial" w:hint="eastAsia"/>
              </w:rPr>
            </w:pPr>
            <w:r w:rsidRPr="00560206">
              <w:rPr>
                <w:rFonts w:ascii="Arial" w:hAnsi="Arial" w:cs="Arial"/>
              </w:rPr>
              <w:t xml:space="preserve">“In EN-DC, this field is not included when E-UTRA </w:t>
            </w:r>
            <w:proofErr w:type="spellStart"/>
            <w:r w:rsidRPr="00560206">
              <w:rPr>
                <w:rFonts w:ascii="Arial" w:hAnsi="Arial" w:cs="Arial"/>
              </w:rPr>
              <w:t>OverheatingAssistance</w:t>
            </w:r>
            <w:proofErr w:type="spellEnd"/>
            <w:r w:rsidRPr="00560206">
              <w:rPr>
                <w:rFonts w:ascii="Arial" w:hAnsi="Arial" w:cs="Arial"/>
              </w:rPr>
              <w:t xml:space="preserve"> IE contains UE preference to temporarily reduce the number of maximum secondary component carriers as specified in 36.331”.</w:t>
            </w:r>
          </w:p>
          <w:p w:rsidR="00B75D12" w:rsidRPr="00D90B30" w:rsidRDefault="00B75D12" w:rsidP="00B50FB5">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generally OK. </w:t>
            </w:r>
            <w:r w:rsidR="003E49DF">
              <w:rPr>
                <w:rFonts w:ascii="Arial" w:eastAsia="等线" w:hAnsi="Arial" w:cs="Arial"/>
                <w:i/>
                <w:color w:val="0070C0"/>
              </w:rPr>
              <w:t xml:space="preserve">But it depends on the discussion in 2.4 that </w:t>
            </w:r>
            <w:r w:rsidR="003E49DF">
              <w:rPr>
                <w:rFonts w:ascii="Arial" w:eastAsia="等线" w:hAnsi="Arial" w:cs="Arial"/>
                <w:i/>
                <w:color w:val="0070C0"/>
              </w:rPr>
              <w:t>if the NW can enable only one overheating reporting in (NG</w:t>
            </w:r>
            <w:proofErr w:type="gramStart"/>
            <w:r w:rsidR="003E49DF">
              <w:rPr>
                <w:rFonts w:ascii="Arial" w:eastAsia="等线" w:hAnsi="Arial" w:cs="Arial"/>
                <w:i/>
                <w:color w:val="0070C0"/>
              </w:rPr>
              <w:t>)EN</w:t>
            </w:r>
            <w:proofErr w:type="gramEnd"/>
            <w:r w:rsidR="003E49DF">
              <w:rPr>
                <w:rFonts w:ascii="Arial" w:eastAsia="等线" w:hAnsi="Arial" w:cs="Arial"/>
                <w:i/>
                <w:color w:val="0070C0"/>
              </w:rPr>
              <w:t>-DC, (i.e. only allow UE to report either legacy fields or new fields), or the NW can enable both new reporting and legacy reporting.</w:t>
            </w:r>
            <w:r w:rsidR="003E49DF">
              <w:rPr>
                <w:rFonts w:ascii="Arial" w:eastAsia="等线" w:hAnsi="Arial" w:cs="Arial"/>
                <w:i/>
                <w:color w:val="0070C0"/>
              </w:rPr>
              <w:t xml:space="preserve"> If the </w:t>
            </w:r>
            <w:r w:rsidR="003E49DF" w:rsidRPr="003E49DF">
              <w:rPr>
                <w:rFonts w:ascii="Arial" w:eastAsia="等线" w:hAnsi="Arial" w:cs="Arial"/>
                <w:i/>
                <w:color w:val="0070C0"/>
              </w:rPr>
              <w:t>former one</w:t>
            </w:r>
            <w:r w:rsidR="003E49DF">
              <w:rPr>
                <w:rFonts w:ascii="Arial" w:eastAsia="等线" w:hAnsi="Arial" w:cs="Arial"/>
                <w:i/>
                <w:color w:val="0070C0"/>
              </w:rPr>
              <w:t xml:space="preserve"> is preferred, I understand the NOTE 5 is not needed.</w:t>
            </w: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AB6E7B" w:rsidRPr="00AB6E7B" w:rsidRDefault="00AB6E7B" w:rsidP="00314E0A">
      <w:pPr>
        <w:rPr>
          <w:rFonts w:ascii="Arial" w:hAnsi="Arial" w:cs="Arial"/>
        </w:rPr>
      </w:pPr>
    </w:p>
    <w:p w:rsidR="00916091" w:rsidRPr="00CE60FA" w:rsidRDefault="007C2FB1" w:rsidP="00A737BB">
      <w:pPr>
        <w:pStyle w:val="2"/>
        <w:spacing w:after="120"/>
        <w:rPr>
          <w:rFonts w:cs="Arial"/>
        </w:rPr>
      </w:pPr>
      <w:r w:rsidRPr="00CE60FA">
        <w:rPr>
          <w:rFonts w:cs="Arial"/>
        </w:rPr>
        <w:t>3</w:t>
      </w:r>
      <w:r w:rsidR="001D0065" w:rsidRPr="00CE60FA">
        <w:rPr>
          <w:rFonts w:cs="Arial"/>
        </w:rPr>
        <w:t xml:space="preserve"> </w:t>
      </w:r>
      <w:r w:rsidR="003564A4">
        <w:rPr>
          <w:rFonts w:cs="Arial"/>
        </w:rPr>
        <w:t>Conclusion</w:t>
      </w:r>
      <w:r w:rsidR="008D7A0D">
        <w:rPr>
          <w:rFonts w:cs="Arial"/>
        </w:rPr>
        <w:t>s</w:t>
      </w:r>
    </w:p>
    <w:p w:rsidR="009B5AA8" w:rsidRPr="00A737BB" w:rsidRDefault="00462FE2" w:rsidP="00A737BB">
      <w:pPr>
        <w:rPr>
          <w:rFonts w:ascii="Arial" w:hAnsi="Arial" w:cs="Arial"/>
        </w:rPr>
      </w:pPr>
      <w:r w:rsidRPr="00CE60FA">
        <w:rPr>
          <w:rFonts w:ascii="Arial" w:hAnsi="Arial" w:cs="Arial"/>
          <w:highlight w:val="yellow"/>
        </w:rPr>
        <w:t>[To be updated]</w:t>
      </w:r>
    </w:p>
    <w:sectPr w:rsidR="009B5AA8" w:rsidRPr="00A737BB" w:rsidSect="00373D64">
      <w:footerReference w:type="default" r:id="rId13"/>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A5" w:rsidRDefault="00C525A5">
      <w:r>
        <w:separator/>
      </w:r>
    </w:p>
  </w:endnote>
  <w:endnote w:type="continuationSeparator" w:id="0">
    <w:p w:rsidR="00C525A5" w:rsidRDefault="00C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37" w:rsidRDefault="001B2E37">
    <w:pPr>
      <w:pStyle w:val="af0"/>
    </w:pPr>
    <w:r>
      <w:rPr>
        <w:rStyle w:val="af5"/>
      </w:rPr>
      <w:fldChar w:fldCharType="begin"/>
    </w:r>
    <w:r>
      <w:rPr>
        <w:rStyle w:val="af5"/>
      </w:rPr>
      <w:instrText xml:space="preserve"> PAGE </w:instrText>
    </w:r>
    <w:r>
      <w:rPr>
        <w:rStyle w:val="af5"/>
      </w:rPr>
      <w:fldChar w:fldCharType="separate"/>
    </w:r>
    <w:r w:rsidR="008A40DF">
      <w:rPr>
        <w:rStyle w:val="af5"/>
        <w:noProof/>
      </w:rPr>
      <w:t>15</w:t>
    </w:r>
    <w:r>
      <w:rPr>
        <w:rStyle w:val="af5"/>
      </w:rPr>
      <w:fldChar w:fldCharType="end"/>
    </w:r>
    <w:r>
      <w:rPr>
        <w:rStyle w:val="af5"/>
      </w:rPr>
      <w:t xml:space="preserve"> / </w:t>
    </w:r>
    <w:r>
      <w:rPr>
        <w:rStyle w:val="af5"/>
      </w:rPr>
      <w:fldChar w:fldCharType="begin"/>
    </w:r>
    <w:r>
      <w:rPr>
        <w:rStyle w:val="af5"/>
      </w:rPr>
      <w:instrText xml:space="preserve"> NUMPAGES </w:instrText>
    </w:r>
    <w:r>
      <w:rPr>
        <w:rStyle w:val="af5"/>
      </w:rPr>
      <w:fldChar w:fldCharType="separate"/>
    </w:r>
    <w:r w:rsidR="008A40DF">
      <w:rPr>
        <w:rStyle w:val="af5"/>
        <w:noProof/>
      </w:rPr>
      <w:t>16</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A5" w:rsidRDefault="00C525A5">
      <w:r>
        <w:separator/>
      </w:r>
    </w:p>
  </w:footnote>
  <w:footnote w:type="continuationSeparator" w:id="0">
    <w:p w:rsidR="00C525A5" w:rsidRDefault="00C52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5D09"/>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9" w15:restartNumberingAfterBreak="0">
    <w:nsid w:val="33C01A65"/>
    <w:multiLevelType w:val="hybridMultilevel"/>
    <w:tmpl w:val="E9367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1"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2" w15:restartNumberingAfterBreak="0">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3"/>
  </w:num>
  <w:num w:numId="2">
    <w:abstractNumId w:val="6"/>
  </w:num>
  <w:num w:numId="3">
    <w:abstractNumId w:val="3"/>
  </w:num>
  <w:num w:numId="4">
    <w:abstractNumId w:val="19"/>
  </w:num>
  <w:num w:numId="5">
    <w:abstractNumId w:val="4"/>
  </w:num>
  <w:num w:numId="6">
    <w:abstractNumId w:val="12"/>
  </w:num>
  <w:num w:numId="7">
    <w:abstractNumId w:val="15"/>
  </w:num>
  <w:num w:numId="8">
    <w:abstractNumId w:val="0"/>
  </w:num>
  <w:num w:numId="9">
    <w:abstractNumId w:val="16"/>
  </w:num>
  <w:num w:numId="10">
    <w:abstractNumId w:val="9"/>
  </w:num>
  <w:num w:numId="11">
    <w:abstractNumId w:val="2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0"/>
  </w:num>
  <w:num w:numId="17">
    <w:abstractNumId w:val="1"/>
  </w:num>
  <w:num w:numId="18">
    <w:abstractNumId w:val="7"/>
  </w:num>
  <w:num w:numId="19">
    <w:abstractNumId w:val="14"/>
  </w:num>
  <w:num w:numId="20">
    <w:abstractNumId w:val="21"/>
  </w:num>
  <w:num w:numId="21">
    <w:abstractNumId w:val="2"/>
  </w:num>
  <w:num w:numId="22">
    <w:abstractNumId w:val="18"/>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A7E"/>
    <w:rsid w:val="00003B2B"/>
    <w:rsid w:val="00003DD9"/>
    <w:rsid w:val="00004348"/>
    <w:rsid w:val="000056D9"/>
    <w:rsid w:val="00005BCA"/>
    <w:rsid w:val="0000627A"/>
    <w:rsid w:val="00006E39"/>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6D81"/>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6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3FA"/>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A61"/>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1B2A"/>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902"/>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7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8F6"/>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43F"/>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760"/>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57BD0"/>
    <w:rsid w:val="00260410"/>
    <w:rsid w:val="00260B99"/>
    <w:rsid w:val="00261545"/>
    <w:rsid w:val="0026220A"/>
    <w:rsid w:val="00262267"/>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4BE"/>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3FC0"/>
    <w:rsid w:val="002A40A2"/>
    <w:rsid w:val="002A4268"/>
    <w:rsid w:val="002A4368"/>
    <w:rsid w:val="002A4C64"/>
    <w:rsid w:val="002A4D81"/>
    <w:rsid w:val="002A4D90"/>
    <w:rsid w:val="002A4F51"/>
    <w:rsid w:val="002A4FA6"/>
    <w:rsid w:val="002A5245"/>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578F"/>
    <w:rsid w:val="002F653F"/>
    <w:rsid w:val="002F72D5"/>
    <w:rsid w:val="002F757F"/>
    <w:rsid w:val="002F7C87"/>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98E"/>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46B"/>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E14"/>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83D"/>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0D"/>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9DF"/>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617"/>
    <w:rsid w:val="00454C33"/>
    <w:rsid w:val="00454D34"/>
    <w:rsid w:val="004565D7"/>
    <w:rsid w:val="00456714"/>
    <w:rsid w:val="00456E84"/>
    <w:rsid w:val="00457A43"/>
    <w:rsid w:val="00457EE3"/>
    <w:rsid w:val="004602D7"/>
    <w:rsid w:val="004603C5"/>
    <w:rsid w:val="00460839"/>
    <w:rsid w:val="00460990"/>
    <w:rsid w:val="00460AE5"/>
    <w:rsid w:val="004611BB"/>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373"/>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9AE"/>
    <w:rsid w:val="004A2F23"/>
    <w:rsid w:val="004A3324"/>
    <w:rsid w:val="004A36C9"/>
    <w:rsid w:val="004A3FEC"/>
    <w:rsid w:val="004A4095"/>
    <w:rsid w:val="004A4DB7"/>
    <w:rsid w:val="004A5016"/>
    <w:rsid w:val="004A551A"/>
    <w:rsid w:val="004A5CD2"/>
    <w:rsid w:val="004A62C1"/>
    <w:rsid w:val="004A6396"/>
    <w:rsid w:val="004A6A08"/>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07E"/>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2C2"/>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2D84"/>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1B44"/>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90D"/>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4CC"/>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92"/>
    <w:rsid w:val="006471AF"/>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1FE"/>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1EC4"/>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29A4"/>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32E2"/>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71"/>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32F"/>
    <w:rsid w:val="00707668"/>
    <w:rsid w:val="00710941"/>
    <w:rsid w:val="00710AF1"/>
    <w:rsid w:val="00711454"/>
    <w:rsid w:val="007114CC"/>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1BE9"/>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B23"/>
    <w:rsid w:val="00750C10"/>
    <w:rsid w:val="00750CA5"/>
    <w:rsid w:val="00750E9B"/>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3E7D"/>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67F"/>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3BD"/>
    <w:rsid w:val="007D4F6E"/>
    <w:rsid w:val="007D5107"/>
    <w:rsid w:val="007D530F"/>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2559"/>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4CC"/>
    <w:rsid w:val="008219CD"/>
    <w:rsid w:val="00821C6D"/>
    <w:rsid w:val="00821F16"/>
    <w:rsid w:val="00822EF3"/>
    <w:rsid w:val="00823351"/>
    <w:rsid w:val="008236DD"/>
    <w:rsid w:val="00823CDE"/>
    <w:rsid w:val="0082462A"/>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6DC4"/>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CCF"/>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642"/>
    <w:rsid w:val="00892955"/>
    <w:rsid w:val="00892F89"/>
    <w:rsid w:val="00893326"/>
    <w:rsid w:val="00893466"/>
    <w:rsid w:val="00893BFA"/>
    <w:rsid w:val="00894338"/>
    <w:rsid w:val="00895A0F"/>
    <w:rsid w:val="00895F70"/>
    <w:rsid w:val="008963DD"/>
    <w:rsid w:val="00896D0D"/>
    <w:rsid w:val="00896DAC"/>
    <w:rsid w:val="00896E35"/>
    <w:rsid w:val="00897267"/>
    <w:rsid w:val="0089728D"/>
    <w:rsid w:val="00897540"/>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40DF"/>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687"/>
    <w:rsid w:val="008C6134"/>
    <w:rsid w:val="008C6A60"/>
    <w:rsid w:val="008C6ABE"/>
    <w:rsid w:val="008C7374"/>
    <w:rsid w:val="008C7397"/>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5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3DA4"/>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0C0"/>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A7AB9"/>
    <w:rsid w:val="009B02A9"/>
    <w:rsid w:val="009B046D"/>
    <w:rsid w:val="009B1120"/>
    <w:rsid w:val="009B1149"/>
    <w:rsid w:val="009B17BC"/>
    <w:rsid w:val="009B1DD5"/>
    <w:rsid w:val="009B20CE"/>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894"/>
    <w:rsid w:val="009D5E0A"/>
    <w:rsid w:val="009D6140"/>
    <w:rsid w:val="009D624D"/>
    <w:rsid w:val="009D6F34"/>
    <w:rsid w:val="009D74FC"/>
    <w:rsid w:val="009D7774"/>
    <w:rsid w:val="009D7AEF"/>
    <w:rsid w:val="009D7D13"/>
    <w:rsid w:val="009E0392"/>
    <w:rsid w:val="009E0E0A"/>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901"/>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0FE9"/>
    <w:rsid w:val="00A5163E"/>
    <w:rsid w:val="00A5188F"/>
    <w:rsid w:val="00A51A45"/>
    <w:rsid w:val="00A51B5A"/>
    <w:rsid w:val="00A524B2"/>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B70"/>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246"/>
    <w:rsid w:val="00A9575D"/>
    <w:rsid w:val="00A9591F"/>
    <w:rsid w:val="00A95C38"/>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BE5"/>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B7EE8"/>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2DB1"/>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6D9D"/>
    <w:rsid w:val="00B07438"/>
    <w:rsid w:val="00B07AB2"/>
    <w:rsid w:val="00B07D27"/>
    <w:rsid w:val="00B07DB5"/>
    <w:rsid w:val="00B10C0B"/>
    <w:rsid w:val="00B118F6"/>
    <w:rsid w:val="00B11A06"/>
    <w:rsid w:val="00B11FA4"/>
    <w:rsid w:val="00B12812"/>
    <w:rsid w:val="00B1347A"/>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872"/>
    <w:rsid w:val="00B31A5C"/>
    <w:rsid w:val="00B31A64"/>
    <w:rsid w:val="00B335C0"/>
    <w:rsid w:val="00B34120"/>
    <w:rsid w:val="00B3442B"/>
    <w:rsid w:val="00B344AB"/>
    <w:rsid w:val="00B34F0D"/>
    <w:rsid w:val="00B35ADD"/>
    <w:rsid w:val="00B35BC2"/>
    <w:rsid w:val="00B360D4"/>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D1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68A2"/>
    <w:rsid w:val="00B87418"/>
    <w:rsid w:val="00B87D05"/>
    <w:rsid w:val="00B91D1B"/>
    <w:rsid w:val="00B9201A"/>
    <w:rsid w:val="00B9254A"/>
    <w:rsid w:val="00B92B2E"/>
    <w:rsid w:val="00B941FC"/>
    <w:rsid w:val="00B9442E"/>
    <w:rsid w:val="00B94E6D"/>
    <w:rsid w:val="00B94F63"/>
    <w:rsid w:val="00B958BC"/>
    <w:rsid w:val="00B95EC0"/>
    <w:rsid w:val="00B96099"/>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E86"/>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54"/>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4D75"/>
    <w:rsid w:val="00C36802"/>
    <w:rsid w:val="00C3771F"/>
    <w:rsid w:val="00C3775C"/>
    <w:rsid w:val="00C378CA"/>
    <w:rsid w:val="00C37DB8"/>
    <w:rsid w:val="00C37F46"/>
    <w:rsid w:val="00C40209"/>
    <w:rsid w:val="00C407EB"/>
    <w:rsid w:val="00C408A1"/>
    <w:rsid w:val="00C40DB1"/>
    <w:rsid w:val="00C4107B"/>
    <w:rsid w:val="00C41EF2"/>
    <w:rsid w:val="00C42217"/>
    <w:rsid w:val="00C43270"/>
    <w:rsid w:val="00C43867"/>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5A5"/>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2AA5"/>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3E18"/>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82"/>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653"/>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474"/>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3A5"/>
    <w:rsid w:val="00DF15EA"/>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52D3"/>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17CA"/>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0F40"/>
    <w:rsid w:val="00E81ABC"/>
    <w:rsid w:val="00E81B60"/>
    <w:rsid w:val="00E81CA9"/>
    <w:rsid w:val="00E82759"/>
    <w:rsid w:val="00E82911"/>
    <w:rsid w:val="00E8318C"/>
    <w:rsid w:val="00E83377"/>
    <w:rsid w:val="00E83BEA"/>
    <w:rsid w:val="00E83D4F"/>
    <w:rsid w:val="00E84378"/>
    <w:rsid w:val="00E84636"/>
    <w:rsid w:val="00E84DA2"/>
    <w:rsid w:val="00E84EAB"/>
    <w:rsid w:val="00E869E5"/>
    <w:rsid w:val="00E86C25"/>
    <w:rsid w:val="00E876C2"/>
    <w:rsid w:val="00E8793D"/>
    <w:rsid w:val="00E87AC5"/>
    <w:rsid w:val="00E87FE9"/>
    <w:rsid w:val="00E90789"/>
    <w:rsid w:val="00E91395"/>
    <w:rsid w:val="00E9152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3DD6"/>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1AF1"/>
    <w:rsid w:val="00EB20AC"/>
    <w:rsid w:val="00EB23B6"/>
    <w:rsid w:val="00EB2E8C"/>
    <w:rsid w:val="00EB3416"/>
    <w:rsid w:val="00EB36E3"/>
    <w:rsid w:val="00EB515D"/>
    <w:rsid w:val="00EB5539"/>
    <w:rsid w:val="00EB5D0A"/>
    <w:rsid w:val="00EB5E54"/>
    <w:rsid w:val="00EB6B13"/>
    <w:rsid w:val="00EB6B69"/>
    <w:rsid w:val="00EB7621"/>
    <w:rsid w:val="00EB79A7"/>
    <w:rsid w:val="00EC099D"/>
    <w:rsid w:val="00EC14EF"/>
    <w:rsid w:val="00EC193D"/>
    <w:rsid w:val="00EC1A50"/>
    <w:rsid w:val="00EC2289"/>
    <w:rsid w:val="00EC2651"/>
    <w:rsid w:val="00EC2D84"/>
    <w:rsid w:val="00EC2F2E"/>
    <w:rsid w:val="00EC34A9"/>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2F4"/>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478"/>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68AC"/>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83D"/>
    <w:rsid w:val="00FA3A79"/>
    <w:rsid w:val="00FA413B"/>
    <w:rsid w:val="00FA42CC"/>
    <w:rsid w:val="00FA43F0"/>
    <w:rsid w:val="00FA459A"/>
    <w:rsid w:val="00FA480D"/>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3F"/>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052D3"/>
    <w:pPr>
      <w:widowControl w:val="0"/>
      <w:autoSpaceDE w:val="0"/>
      <w:autoSpaceDN w:val="0"/>
      <w:adjustRightInd w:val="0"/>
      <w:spacing w:line="360" w:lineRule="auto"/>
    </w:pPr>
    <w:rPr>
      <w:rFonts w:eastAsia="宋体"/>
      <w:snapToGrid w:val="0"/>
      <w:sz w:val="21"/>
      <w:szCs w:val="21"/>
      <w:lang w:eastAsia="zh-CN"/>
    </w:rPr>
  </w:style>
  <w:style w:type="paragraph" w:styleId="1">
    <w:name w:val="heading 1"/>
    <w:aliases w:val="NMP Heading 1,H1,h1,h11,h12,h13,h14,h15,h16"/>
    <w:next w:val="2"/>
    <w:qFormat/>
    <w:rsid w:val="00E052D3"/>
    <w:pPr>
      <w:keepNext/>
      <w:tabs>
        <w:tab w:val="num" w:pos="432"/>
      </w:tabs>
      <w:spacing w:before="240" w:after="240"/>
      <w:ind w:left="432" w:hanging="432"/>
      <w:jc w:val="both"/>
      <w:outlineLvl w:val="0"/>
    </w:pPr>
    <w:rPr>
      <w:rFonts w:ascii="Arial" w:eastAsia="黑体" w:hAnsi="Arial"/>
      <w:b/>
      <w:sz w:val="32"/>
      <w:szCs w:val="32"/>
      <w:lang w:eastAsia="zh-CN"/>
    </w:rPr>
  </w:style>
  <w:style w:type="paragraph" w:styleId="2">
    <w:name w:val="heading 2"/>
    <w:next w:val="a1"/>
    <w:qFormat/>
    <w:rsid w:val="00E052D3"/>
    <w:pPr>
      <w:keepNext/>
      <w:tabs>
        <w:tab w:val="num" w:pos="576"/>
      </w:tabs>
      <w:spacing w:before="240" w:after="240"/>
      <w:ind w:left="576" w:hanging="576"/>
      <w:jc w:val="both"/>
      <w:outlineLvl w:val="1"/>
    </w:pPr>
    <w:rPr>
      <w:rFonts w:ascii="Arial" w:eastAsia="黑体" w:hAnsi="Arial"/>
      <w:sz w:val="24"/>
      <w:szCs w:val="24"/>
      <w:lang w:eastAsia="zh-CN"/>
    </w:rPr>
  </w:style>
  <w:style w:type="paragraph" w:styleId="3">
    <w:name w:val="heading 3"/>
    <w:basedOn w:val="a1"/>
    <w:next w:val="a1"/>
    <w:qFormat/>
    <w:rsid w:val="00E052D3"/>
    <w:pPr>
      <w:keepNext/>
      <w:keepLines/>
      <w:tabs>
        <w:tab w:val="num" w:pos="720"/>
      </w:tabs>
      <w:autoSpaceDE/>
      <w:autoSpaceDN/>
      <w:adjustRightInd/>
      <w:spacing w:before="260" w:after="260" w:line="416" w:lineRule="auto"/>
      <w:ind w:left="720" w:hanging="720"/>
      <w:jc w:val="both"/>
      <w:outlineLvl w:val="2"/>
    </w:pPr>
    <w:rPr>
      <w:rFonts w:eastAsia="黑体"/>
      <w:bCs/>
      <w:kern w:val="2"/>
      <w:sz w:val="24"/>
      <w:szCs w:val="32"/>
    </w:rPr>
  </w:style>
  <w:style w:type="paragraph" w:styleId="4">
    <w:name w:val="heading 4"/>
    <w:basedOn w:val="3"/>
    <w:next w:val="a1"/>
    <w:link w:val="4Char"/>
    <w:qFormat/>
    <w:rsid w:val="004B3C92"/>
    <w:pPr>
      <w:ind w:left="1418" w:hanging="1418"/>
      <w:outlineLvl w:val="3"/>
    </w:pPr>
  </w:style>
  <w:style w:type="paragraph" w:styleId="5">
    <w:name w:val="heading 5"/>
    <w:basedOn w:val="4"/>
    <w:next w:val="a1"/>
    <w:qFormat/>
    <w:rsid w:val="004B3C92"/>
    <w:pPr>
      <w:ind w:left="1701" w:hanging="1701"/>
      <w:outlineLvl w:val="4"/>
    </w:pPr>
    <w:rPr>
      <w:sz w:val="22"/>
    </w:rPr>
  </w:style>
  <w:style w:type="paragraph" w:styleId="6">
    <w:name w:val="heading 6"/>
    <w:basedOn w:val="H6"/>
    <w:next w:val="a1"/>
    <w:qFormat/>
    <w:rsid w:val="004B3C92"/>
    <w:pPr>
      <w:outlineLvl w:val="5"/>
    </w:pPr>
  </w:style>
  <w:style w:type="paragraph" w:styleId="7">
    <w:name w:val="heading 7"/>
    <w:basedOn w:val="H6"/>
    <w:next w:val="a1"/>
    <w:qFormat/>
    <w:rsid w:val="004B3C92"/>
    <w:pPr>
      <w:outlineLvl w:val="6"/>
    </w:pPr>
  </w:style>
  <w:style w:type="paragraph" w:styleId="8">
    <w:name w:val="heading 8"/>
    <w:basedOn w:val="1"/>
    <w:next w:val="a1"/>
    <w:qFormat/>
    <w:rsid w:val="004B3C92"/>
    <w:pPr>
      <w:ind w:left="0" w:firstLine="0"/>
      <w:outlineLvl w:val="7"/>
    </w:pPr>
  </w:style>
  <w:style w:type="paragraph" w:styleId="9">
    <w:name w:val="heading 9"/>
    <w:basedOn w:val="8"/>
    <w:next w:val="a1"/>
    <w:qFormat/>
    <w:rsid w:val="004B3C92"/>
    <w:pPr>
      <w:outlineLvl w:val="8"/>
    </w:pPr>
  </w:style>
  <w:style w:type="character" w:default="1" w:styleId="a2">
    <w:name w:val="Default Paragraph Font"/>
    <w:uiPriority w:val="1"/>
    <w:semiHidden/>
    <w:unhideWhenUsed/>
    <w:rsid w:val="00E052D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052D3"/>
  </w:style>
  <w:style w:type="paragraph" w:styleId="a5">
    <w:name w:val="Body Text"/>
    <w:basedOn w:val="a1"/>
    <w:link w:val="Char"/>
  </w:style>
  <w:style w:type="paragraph" w:styleId="a6">
    <w:name w:val="Body Text Indent"/>
    <w:basedOn w:val="a1"/>
    <w:pPr>
      <w:ind w:left="720"/>
    </w:pPr>
    <w:rPr>
      <w:b/>
      <w:bCs/>
    </w:rPr>
  </w:style>
  <w:style w:type="paragraph" w:customStyle="1" w:styleId="normalpuce">
    <w:name w:val="normal puce"/>
    <w:basedOn w:val="a1"/>
    <w:pPr>
      <w:tabs>
        <w:tab w:val="num" w:pos="360"/>
      </w:tabs>
      <w:ind w:left="360" w:hanging="360"/>
    </w:pPr>
  </w:style>
  <w:style w:type="paragraph" w:customStyle="1" w:styleId="B1">
    <w:name w:val="B1"/>
    <w:basedOn w:val="a7"/>
    <w:link w:val="B1Char"/>
    <w:qFormat/>
    <w:rsid w:val="004B3C92"/>
  </w:style>
  <w:style w:type="paragraph" w:styleId="a7">
    <w:name w:val="List"/>
    <w:basedOn w:val="a1"/>
    <w:rsid w:val="004B3C92"/>
    <w:pPr>
      <w:ind w:left="568" w:hanging="284"/>
    </w:pPr>
  </w:style>
  <w:style w:type="paragraph" w:customStyle="1" w:styleId="TAL">
    <w:name w:val="TAL"/>
    <w:basedOn w:val="a1"/>
    <w:link w:val="TALCar"/>
    <w:qFormat/>
    <w:rsid w:val="004B3C92"/>
    <w:pPr>
      <w:keepNext/>
      <w:keepLines/>
    </w:pPr>
    <w:rPr>
      <w:rFonts w:ascii="Arial" w:hAnsi="Arial"/>
      <w:sz w:val="18"/>
    </w:r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
    <w:rsid w:val="00E052D3"/>
    <w:pPr>
      <w:tabs>
        <w:tab w:val="center" w:pos="4153"/>
        <w:tab w:val="right" w:pos="8306"/>
      </w:tabs>
      <w:snapToGrid w:val="0"/>
      <w:jc w:val="both"/>
    </w:pPr>
    <w:rPr>
      <w:rFonts w:ascii="Arial" w:eastAsia="宋体" w:hAnsi="Arial"/>
      <w:sz w:val="18"/>
      <w:szCs w:val="18"/>
      <w:lang w:eastAsia="zh-CN"/>
    </w:rPr>
  </w:style>
  <w:style w:type="paragraph" w:customStyle="1" w:styleId="RecCCITT">
    <w:name w:val="Rec_CCITT_#"/>
    <w:basedOn w:val="a1"/>
    <w:pPr>
      <w:keepNext/>
      <w:keepLines/>
    </w:pPr>
    <w:rPr>
      <w:b/>
      <w:bCs/>
    </w:rPr>
  </w:style>
  <w:style w:type="character" w:styleId="a9">
    <w:name w:val="Hyperlink"/>
    <w:qFormat/>
    <w:rPr>
      <w:color w:val="0000FF"/>
      <w:u w:val="single"/>
    </w:rPr>
  </w:style>
  <w:style w:type="character" w:styleId="aa">
    <w:name w:val="annotation reference"/>
    <w:semiHidden/>
    <w:rsid w:val="007E0548"/>
    <w:rPr>
      <w:sz w:val="16"/>
      <w:szCs w:val="16"/>
    </w:rPr>
  </w:style>
  <w:style w:type="paragraph" w:styleId="ab">
    <w:name w:val="annotation text"/>
    <w:basedOn w:val="a1"/>
    <w:semiHidden/>
    <w:rsid w:val="007E0548"/>
  </w:style>
  <w:style w:type="paragraph" w:styleId="ac">
    <w:name w:val="annotation subject"/>
    <w:basedOn w:val="ab"/>
    <w:next w:val="ab"/>
    <w:semiHidden/>
    <w:rsid w:val="007E0548"/>
    <w:rPr>
      <w:b/>
      <w:bCs/>
    </w:rPr>
  </w:style>
  <w:style w:type="paragraph" w:styleId="ad">
    <w:name w:val="Balloon Text"/>
    <w:basedOn w:val="a1"/>
    <w:link w:val="Char0"/>
    <w:rsid w:val="00E052D3"/>
    <w:pPr>
      <w:spacing w:line="240" w:lineRule="auto"/>
    </w:pPr>
    <w:rPr>
      <w:sz w:val="18"/>
      <w:szCs w:val="18"/>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e">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f">
    <w:name w:val="Strong"/>
    <w:qFormat/>
    <w:rsid w:val="00B75F7D"/>
    <w:rPr>
      <w:b/>
      <w:bCs/>
    </w:rPr>
  </w:style>
  <w:style w:type="paragraph" w:styleId="af0">
    <w:name w:val="footer"/>
    <w:rsid w:val="00E052D3"/>
    <w:pPr>
      <w:tabs>
        <w:tab w:val="center" w:pos="4510"/>
        <w:tab w:val="right" w:pos="9020"/>
      </w:tabs>
    </w:pPr>
    <w:rPr>
      <w:rFonts w:ascii="Arial" w:eastAsia="宋体" w:hAnsi="Arial"/>
      <w:sz w:val="18"/>
      <w:szCs w:val="18"/>
      <w:lang w:eastAsia="zh-CN"/>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4B3C92"/>
    <w:pPr>
      <w:ind w:left="1701" w:hanging="1701"/>
    </w:pPr>
  </w:style>
  <w:style w:type="paragraph" w:styleId="40">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1"/>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1"/>
    <w:rsid w:val="004B3C92"/>
    <w:pPr>
      <w:outlineLvl w:val="9"/>
    </w:pPr>
  </w:style>
  <w:style w:type="paragraph" w:styleId="22">
    <w:name w:val="List Number 2"/>
    <w:basedOn w:val="af1"/>
    <w:rsid w:val="004B3C92"/>
    <w:pPr>
      <w:ind w:left="851"/>
    </w:pPr>
  </w:style>
  <w:style w:type="character" w:styleId="af2">
    <w:name w:val="footnote reference"/>
    <w:semiHidden/>
    <w:rsid w:val="004B3C92"/>
    <w:rPr>
      <w:b/>
      <w:position w:val="6"/>
      <w:sz w:val="16"/>
    </w:rPr>
  </w:style>
  <w:style w:type="paragraph" w:styleId="af3">
    <w:name w:val="footnote text"/>
    <w:basedOn w:val="a1"/>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1"/>
    <w:link w:val="NOZchn"/>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1"/>
    <w:rsid w:val="004B3C92"/>
    <w:pPr>
      <w:keepLines/>
      <w:ind w:left="1702" w:hanging="1418"/>
    </w:pPr>
  </w:style>
  <w:style w:type="paragraph" w:customStyle="1" w:styleId="FP">
    <w:name w:val="FP"/>
    <w:basedOn w:val="a1"/>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60">
    <w:name w:val="toc 6"/>
    <w:basedOn w:val="50"/>
    <w:next w:val="a1"/>
    <w:semiHidden/>
    <w:rsid w:val="004B3C92"/>
    <w:pPr>
      <w:ind w:left="1985" w:hanging="1985"/>
    </w:pPr>
  </w:style>
  <w:style w:type="paragraph" w:styleId="70">
    <w:name w:val="toc 7"/>
    <w:basedOn w:val="60"/>
    <w:next w:val="a1"/>
    <w:semiHidden/>
    <w:rsid w:val="004B3C92"/>
    <w:pPr>
      <w:ind w:left="2268" w:hanging="2268"/>
    </w:pPr>
  </w:style>
  <w:style w:type="paragraph" w:styleId="23">
    <w:name w:val="List Bullet 2"/>
    <w:basedOn w:val="af4"/>
    <w:rsid w:val="004B3C92"/>
    <w:pPr>
      <w:ind w:left="851"/>
    </w:pPr>
  </w:style>
  <w:style w:type="paragraph" w:styleId="31">
    <w:name w:val="List Bullet 3"/>
    <w:basedOn w:val="23"/>
    <w:rsid w:val="004B3C92"/>
    <w:pPr>
      <w:ind w:left="1135"/>
    </w:pPr>
  </w:style>
  <w:style w:type="paragraph" w:styleId="af1">
    <w:name w:val="List Number"/>
    <w:basedOn w:val="a7"/>
    <w:rsid w:val="004B3C92"/>
  </w:style>
  <w:style w:type="paragraph" w:customStyle="1" w:styleId="EQ">
    <w:name w:val="EQ"/>
    <w:basedOn w:val="a1"/>
    <w:next w:val="a1"/>
    <w:rsid w:val="004B3C92"/>
    <w:pPr>
      <w:keepLines/>
      <w:tabs>
        <w:tab w:val="center" w:pos="4536"/>
        <w:tab w:val="right" w:pos="9072"/>
      </w:tabs>
    </w:pPr>
    <w:rPr>
      <w:noProof/>
    </w:rPr>
  </w:style>
  <w:style w:type="paragraph" w:customStyle="1" w:styleId="TH">
    <w:name w:val="TH"/>
    <w:basedOn w:val="a1"/>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1"/>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7"/>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1">
    <w:name w:val="List 4"/>
    <w:basedOn w:val="32"/>
    <w:rsid w:val="004B3C92"/>
    <w:pPr>
      <w:ind w:left="1418"/>
    </w:pPr>
  </w:style>
  <w:style w:type="paragraph" w:styleId="51">
    <w:name w:val="List 5"/>
    <w:basedOn w:val="41"/>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4">
    <w:name w:val="List Bullet"/>
    <w:basedOn w:val="a7"/>
    <w:rsid w:val="004B3C92"/>
  </w:style>
  <w:style w:type="paragraph" w:styleId="42">
    <w:name w:val="List Bullet 4"/>
    <w:basedOn w:val="31"/>
    <w:rsid w:val="004B3C92"/>
    <w:pPr>
      <w:ind w:left="1418"/>
    </w:pPr>
  </w:style>
  <w:style w:type="paragraph" w:styleId="52">
    <w:name w:val="List Bullet 5"/>
    <w:basedOn w:val="42"/>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1"/>
    <w:link w:val="B4Char"/>
    <w:qFormat/>
    <w:rsid w:val="004B3C92"/>
  </w:style>
  <w:style w:type="paragraph" w:customStyle="1" w:styleId="B5">
    <w:name w:val="B5"/>
    <w:basedOn w:val="51"/>
    <w:rsid w:val="004B3C92"/>
  </w:style>
  <w:style w:type="paragraph" w:customStyle="1" w:styleId="ZTD">
    <w:name w:val="ZTD"/>
    <w:basedOn w:val="ZB"/>
    <w:rsid w:val="004B3C92"/>
    <w:pPr>
      <w:framePr w:hRule="auto" w:wrap="notBeside" w:y="852"/>
    </w:pPr>
    <w:rPr>
      <w:i w:val="0"/>
      <w:sz w:val="40"/>
    </w:rPr>
  </w:style>
  <w:style w:type="character" w:styleId="af5">
    <w:name w:val="page number"/>
    <w:basedOn w:val="a2"/>
    <w:rsid w:val="003438F1"/>
  </w:style>
  <w:style w:type="paragraph" w:styleId="af6">
    <w:name w:val="Document Map"/>
    <w:basedOn w:val="a1"/>
    <w:semiHidden/>
    <w:rsid w:val="00FD2CC7"/>
    <w:pPr>
      <w:shd w:val="clear" w:color="auto" w:fill="000080"/>
    </w:pPr>
    <w:rPr>
      <w:rFonts w:ascii="Arial" w:eastAsia="MS Gothic" w:hAnsi="Arial"/>
    </w:rPr>
  </w:style>
  <w:style w:type="paragraph" w:styleId="af7">
    <w:name w:val="Date"/>
    <w:basedOn w:val="a1"/>
    <w:next w:val="a1"/>
    <w:rsid w:val="00CD0979"/>
  </w:style>
  <w:style w:type="character" w:customStyle="1" w:styleId="apple-style-span">
    <w:name w:val="apple-style-span"/>
    <w:basedOn w:val="a2"/>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1"/>
    <w:link w:val="Doc-text2Char"/>
    <w:qFormat/>
    <w:rsid w:val="008000DE"/>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Char">
    <w:name w:val="标题 4 Char"/>
    <w:link w:val="4"/>
    <w:locked/>
    <w:rsid w:val="001D6D2E"/>
    <w:rPr>
      <w:rFonts w:eastAsia="黑体"/>
      <w:bCs/>
      <w:snapToGrid w:val="0"/>
      <w:kern w:val="2"/>
      <w:sz w:val="24"/>
      <w:szCs w:val="32"/>
      <w:lang w:eastAsia="zh-CN"/>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af8">
    <w:name w:val="Normal (Web)"/>
    <w:basedOn w:val="a1"/>
    <w:uiPriority w:val="99"/>
    <w:unhideWhenUsed/>
    <w:rsid w:val="00D73CEA"/>
    <w:pPr>
      <w:spacing w:before="100" w:beforeAutospacing="1" w:after="100" w:afterAutospacing="1"/>
    </w:pPr>
  </w:style>
  <w:style w:type="paragraph" w:customStyle="1" w:styleId="CRCoverPage">
    <w:name w:val="CR Cover Page"/>
    <w:link w:val="CRCoverPageZchn"/>
    <w:rsid w:val="00FB11FD"/>
    <w:pPr>
      <w:spacing w:after="120"/>
    </w:pPr>
    <w:rPr>
      <w:rFonts w:ascii="Arial" w:eastAsia="宋体" w:hAnsi="Arial"/>
      <w:lang w:val="en-GB" w:eastAsia="en-US"/>
    </w:rPr>
  </w:style>
  <w:style w:type="character" w:customStyle="1" w:styleId="CRCoverPageZchn">
    <w:name w:val="CR Cover Page Zchn"/>
    <w:link w:val="CRCoverPage"/>
    <w:rsid w:val="00FB11FD"/>
    <w:rPr>
      <w:rFonts w:ascii="Arial" w:eastAsia="宋体" w:hAnsi="Arial"/>
      <w:lang w:val="en-GB" w:eastAsia="en-US"/>
    </w:rPr>
  </w:style>
  <w:style w:type="table" w:styleId="af9">
    <w:name w:val="Table Grid"/>
    <w:basedOn w:val="a3"/>
    <w:rsid w:val="00E052D3"/>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1"/>
    <w:next w:val="Doc-text2"/>
    <w:link w:val="Doc-titleChar"/>
    <w:qFormat/>
    <w:rsid w:val="00FA413B"/>
    <w:pPr>
      <w:spacing w:before="60"/>
      <w:ind w:left="1259" w:hanging="1259"/>
    </w:pPr>
    <w:rPr>
      <w:rFonts w:ascii="Arial" w:eastAsia="MS Mincho" w:hAnsi="Arial"/>
      <w:noProof/>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1"/>
    <w:next w:val="Doc-text2"/>
    <w:link w:val="EmailDiscussionChar"/>
    <w:qFormat/>
    <w:rsid w:val="00474AA4"/>
    <w:pPr>
      <w:numPr>
        <w:numId w:val="1"/>
      </w:numPr>
      <w:spacing w:before="40"/>
    </w:pPr>
    <w:rPr>
      <w:rFonts w:ascii="Arial" w:eastAsia="MS Mincho" w:hAnsi="Arial"/>
      <w:b/>
      <w:lang w:eastAsia="en-GB"/>
    </w:rPr>
  </w:style>
  <w:style w:type="character" w:customStyle="1" w:styleId="EmailDiscussionChar">
    <w:name w:val="EmailDiscussion Char"/>
    <w:link w:val="EmailDiscussion"/>
    <w:rsid w:val="00474AA4"/>
    <w:rPr>
      <w:rFonts w:ascii="Arial" w:hAnsi="Arial" w:cstheme="minorBidi"/>
      <w:b/>
      <w:sz w:val="22"/>
      <w:szCs w:val="24"/>
      <w:lang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1"/>
    <w:link w:val="CommentsChar"/>
    <w:qFormat/>
    <w:rsid w:val="009B5AA8"/>
    <w:pPr>
      <w:spacing w:before="40"/>
    </w:pPr>
    <w:rPr>
      <w:rFonts w:ascii="Arial" w:eastAsia="MS Mincho" w:hAnsi="Arial"/>
      <w:i/>
      <w:noProof/>
      <w:sz w:val="18"/>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Char">
    <w:name w:val="正文文本 Char"/>
    <w:link w:val="a5"/>
    <w:rsid w:val="001E39A4"/>
    <w:rPr>
      <w:rFonts w:eastAsia="Times New Roman"/>
      <w:lang w:val="en-GB" w:eastAsia="en-US"/>
    </w:rPr>
  </w:style>
  <w:style w:type="paragraph" w:styleId="afa">
    <w:name w:val="List Paragraph"/>
    <w:basedOn w:val="a1"/>
    <w:uiPriority w:val="34"/>
    <w:qFormat/>
    <w:rsid w:val="00E052D3"/>
    <w:pPr>
      <w:ind w:firstLineChars="200" w:firstLine="420"/>
    </w:pPr>
  </w:style>
  <w:style w:type="paragraph" w:customStyle="1" w:styleId="a0">
    <w:name w:val="表格题注"/>
    <w:next w:val="a1"/>
    <w:rsid w:val="00E052D3"/>
    <w:pPr>
      <w:keepLines/>
      <w:numPr>
        <w:ilvl w:val="8"/>
        <w:numId w:val="12"/>
      </w:numPr>
      <w:spacing w:beforeLines="100"/>
      <w:ind w:left="1089" w:hanging="369"/>
      <w:jc w:val="center"/>
    </w:pPr>
    <w:rPr>
      <w:rFonts w:ascii="Arial" w:eastAsia="宋体" w:hAnsi="Arial"/>
      <w:sz w:val="18"/>
      <w:szCs w:val="18"/>
      <w:lang w:eastAsia="zh-CN"/>
    </w:rPr>
  </w:style>
  <w:style w:type="paragraph" w:customStyle="1" w:styleId="afb">
    <w:name w:val="表格文本"/>
    <w:rsid w:val="00E052D3"/>
    <w:pPr>
      <w:tabs>
        <w:tab w:val="decimal" w:pos="0"/>
      </w:tabs>
    </w:pPr>
    <w:rPr>
      <w:rFonts w:ascii="Arial" w:eastAsia="宋体" w:hAnsi="Arial"/>
      <w:noProof/>
      <w:sz w:val="21"/>
      <w:szCs w:val="21"/>
      <w:lang w:eastAsia="zh-CN"/>
    </w:rPr>
  </w:style>
  <w:style w:type="paragraph" w:customStyle="1" w:styleId="afc">
    <w:name w:val="表头文本"/>
    <w:rsid w:val="00E052D3"/>
    <w:pPr>
      <w:jc w:val="center"/>
    </w:pPr>
    <w:rPr>
      <w:rFonts w:ascii="Arial" w:eastAsia="宋体" w:hAnsi="Arial"/>
      <w:b/>
      <w:sz w:val="21"/>
      <w:szCs w:val="21"/>
      <w:lang w:eastAsia="zh-CN"/>
    </w:rPr>
  </w:style>
  <w:style w:type="table" w:customStyle="1" w:styleId="afd">
    <w:name w:val="表样式"/>
    <w:basedOn w:val="a3"/>
    <w:rsid w:val="00E052D3"/>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E052D3"/>
    <w:pPr>
      <w:numPr>
        <w:ilvl w:val="7"/>
        <w:numId w:val="12"/>
      </w:numPr>
      <w:spacing w:afterLines="100"/>
      <w:ind w:left="1089" w:hanging="369"/>
      <w:jc w:val="center"/>
    </w:pPr>
    <w:rPr>
      <w:rFonts w:ascii="Arial" w:eastAsia="宋体" w:hAnsi="Arial"/>
      <w:sz w:val="18"/>
      <w:szCs w:val="18"/>
      <w:lang w:eastAsia="zh-CN"/>
    </w:rPr>
  </w:style>
  <w:style w:type="paragraph" w:customStyle="1" w:styleId="afe">
    <w:name w:val="图样式"/>
    <w:basedOn w:val="a1"/>
    <w:rsid w:val="00E052D3"/>
    <w:pPr>
      <w:keepNext/>
      <w:widowControl/>
      <w:spacing w:before="80" w:after="80"/>
      <w:jc w:val="center"/>
    </w:pPr>
  </w:style>
  <w:style w:type="paragraph" w:customStyle="1" w:styleId="aff">
    <w:name w:val="文档标题"/>
    <w:basedOn w:val="a1"/>
    <w:rsid w:val="00E052D3"/>
    <w:pPr>
      <w:tabs>
        <w:tab w:val="left" w:pos="0"/>
      </w:tabs>
      <w:spacing w:before="300" w:after="300"/>
      <w:jc w:val="center"/>
    </w:pPr>
    <w:rPr>
      <w:rFonts w:ascii="Arial" w:eastAsia="黑体" w:hAnsi="Arial"/>
      <w:sz w:val="36"/>
      <w:szCs w:val="36"/>
    </w:rPr>
  </w:style>
  <w:style w:type="paragraph" w:customStyle="1" w:styleId="aff0">
    <w:name w:val="正文（首行不缩进）"/>
    <w:basedOn w:val="a1"/>
    <w:rsid w:val="00E052D3"/>
  </w:style>
  <w:style w:type="paragraph" w:customStyle="1" w:styleId="aff1">
    <w:name w:val="注示头"/>
    <w:basedOn w:val="a1"/>
    <w:rsid w:val="00E052D3"/>
    <w:pPr>
      <w:pBdr>
        <w:top w:val="single" w:sz="4" w:space="1" w:color="000000"/>
      </w:pBdr>
      <w:jc w:val="both"/>
    </w:pPr>
    <w:rPr>
      <w:rFonts w:ascii="Arial" w:eastAsia="黑体" w:hAnsi="Arial"/>
      <w:sz w:val="18"/>
    </w:rPr>
  </w:style>
  <w:style w:type="paragraph" w:customStyle="1" w:styleId="aff2">
    <w:name w:val="注示文本"/>
    <w:basedOn w:val="a1"/>
    <w:rsid w:val="00E052D3"/>
    <w:pPr>
      <w:pBdr>
        <w:bottom w:val="single" w:sz="4" w:space="1" w:color="000000"/>
      </w:pBdr>
      <w:ind w:firstLine="360"/>
      <w:jc w:val="both"/>
    </w:pPr>
    <w:rPr>
      <w:rFonts w:ascii="Arial" w:eastAsia="楷体_GB2312" w:hAnsi="Arial"/>
      <w:sz w:val="18"/>
      <w:szCs w:val="18"/>
    </w:rPr>
  </w:style>
  <w:style w:type="paragraph" w:customStyle="1" w:styleId="aff3">
    <w:name w:val="编写建议"/>
    <w:basedOn w:val="a1"/>
    <w:rsid w:val="00E052D3"/>
    <w:pPr>
      <w:ind w:firstLine="420"/>
    </w:pPr>
    <w:rPr>
      <w:rFonts w:ascii="Arial" w:hAnsi="Arial" w:cs="Arial"/>
      <w:i/>
      <w:color w:val="0000FF"/>
    </w:rPr>
  </w:style>
  <w:style w:type="character" w:customStyle="1" w:styleId="aff4">
    <w:name w:val="样式一"/>
    <w:basedOn w:val="a2"/>
    <w:rsid w:val="00E052D3"/>
    <w:rPr>
      <w:rFonts w:ascii="宋体" w:hAnsi="宋体"/>
      <w:b/>
      <w:bCs/>
      <w:color w:val="000000"/>
      <w:sz w:val="36"/>
    </w:rPr>
  </w:style>
  <w:style w:type="character" w:customStyle="1" w:styleId="aff5">
    <w:name w:val="样式二"/>
    <w:basedOn w:val="aff4"/>
    <w:rsid w:val="00E052D3"/>
    <w:rPr>
      <w:rFonts w:ascii="宋体" w:hAnsi="宋体"/>
      <w:b/>
      <w:bCs/>
      <w:color w:val="000000"/>
      <w:sz w:val="36"/>
    </w:rPr>
  </w:style>
  <w:style w:type="character" w:customStyle="1" w:styleId="Char0">
    <w:name w:val="批注框文本 Char"/>
    <w:basedOn w:val="a2"/>
    <w:link w:val="ad"/>
    <w:rsid w:val="00E052D3"/>
    <w:rPr>
      <w:rFonts w:eastAsia="宋体"/>
      <w:snapToGrid w:val="0"/>
      <w:sz w:val="18"/>
      <w:szCs w:val="18"/>
      <w:lang w:eastAsia="zh-CN"/>
    </w:rPr>
  </w:style>
  <w:style w:type="character" w:customStyle="1" w:styleId="gt-card-ttl-txt">
    <w:name w:val="gt-card-ttl-txt"/>
    <w:basedOn w:val="a2"/>
    <w:rsid w:val="008C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2.xml><?xml version="1.0" encoding="utf-8"?>
<ds:datastoreItem xmlns:ds="http://schemas.openxmlformats.org/officeDocument/2006/customXml" ds:itemID="{97D0A434-F010-49D9-A95C-814E624B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CBC78-46A9-44DD-BE87-04DF741A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4795</Words>
  <Characters>27335</Characters>
  <Application>Microsoft Office Word</Application>
  <DocSecurity>0</DocSecurity>
  <Lines>227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32066</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2020-04-26T09:43:00Z</dcterms:created>
  <dcterms:modified xsi:type="dcterms:W3CDTF">2020-04-26T12:35:00Z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(3)FtSJFC+b+tfZXWM58MR1RvnpXbF/q3A+jN6x0hqxJ7K2/8my5FdccMUVcaOn66MA+4JfqTVQ_x000d_
FUdl3v3kGowKrhTwQiQdpj43iKnimhn6NFWRPhBehDyECILywOhblCrsHFhhuUVDoa72Y6SC_x000d_
kvVlaV/mLugHtbun/cEdMSwN1phZC5sWe0B0ptH4Mu4YOwDoG5B8Ph0K7EtteT05W0zLMx4R_x000d_
21tw11uTOfObjWby4h</vt:lpwstr>
  </property>
  <property fmtid="{D5CDD505-2E9C-101B-9397-08002B2CF9AE}" pid="3" name="_2015_ms_pID_7253431">
    <vt:lpwstr>/DXKipogOTuRd6zueI7B9nTG8Dev3BXoB1DPW5THJhUyKVsHRkPZTm_x000d_
B8t0WezMDIpg/gy0iXiPkPdpGiQfF60i64MPo+H4U5eZd1OtSYUfvT0G2O7hcgbg13n1v+h3_x000d_
d7W5H1GH4I3o4o1vj+TsgnhM5b6Vlh7/LUBXyXQINSfP1RbvGzVJQygnhRVXt0JA2E4R2SnD_x000d_
gCIgCJpbSC0wTg3boCbkGIYqAPAREaIGw356</vt:lpwstr>
  </property>
  <property fmtid="{D5CDD505-2E9C-101B-9397-08002B2CF9AE}" pid="4" name="_2015_ms_pID_7253432">
    <vt:lpwstr>YA==</vt:lpwstr>
  </property>
  <property fmtid="{D5CDD505-2E9C-101B-9397-08002B2CF9AE}" pid="5" name="ContentTypeId">
    <vt:lpwstr>0x010100BE3896D739A2914CA4E816F93249D3FF</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ies>
</file>