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B62450"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B62450"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B62450"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r w:rsidRPr="00DE64B5">
              <w:rPr>
                <w:rFonts w:eastAsia="SimSun"/>
                <w:bCs/>
                <w:i/>
                <w:sz w:val="22"/>
                <w:szCs w:val="22"/>
                <w:lang w:val="en-US" w:eastAsia="zh-CN"/>
              </w:rPr>
              <w:t>NeedForGap</w:t>
            </w:r>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SimSun"/>
                <w:bCs/>
                <w:sz w:val="22"/>
                <w:szCs w:val="22"/>
                <w:lang w:val="en-US" w:eastAsia="zh-CN"/>
              </w:rPr>
            </w:pPr>
            <w:ins w:id="10" w:author="Windows User" w:date="2020-04-23T11:41: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SimSun"/>
                <w:bCs/>
                <w:sz w:val="22"/>
                <w:szCs w:val="22"/>
                <w:lang w:val="en-US" w:eastAsia="zh-CN"/>
              </w:rPr>
            </w:pPr>
            <w:ins w:id="11" w:author="Windows User" w:date="2020-04-23T11:41:00Z">
              <w:r>
                <w:rPr>
                  <w:rFonts w:eastAsia="SimSun"/>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SimSun"/>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SimSun"/>
                  <w:bCs/>
                  <w:sz w:val="22"/>
                  <w:szCs w:val="22"/>
                  <w:lang w:val="en-US" w:eastAsia="zh-CN"/>
                </w:rPr>
                <w:t xml:space="preserve">It is more flexible. If the filter band is not provided, the UE will </w:t>
              </w:r>
            </w:ins>
            <w:ins w:id="14" w:author="Windows User" w:date="2020-04-23T11:43:00Z">
              <w:r>
                <w:rPr>
                  <w:rFonts w:eastAsia="SimSun"/>
                  <w:bCs/>
                  <w:sz w:val="22"/>
                  <w:szCs w:val="22"/>
                  <w:lang w:val="en-US" w:eastAsia="zh-CN"/>
                </w:rPr>
                <w:t>be based</w:t>
              </w:r>
            </w:ins>
            <w:ins w:id="15" w:author="Windows User" w:date="2020-04-23T11:42:00Z">
              <w:r>
                <w:rPr>
                  <w:rFonts w:eastAsia="SimSun"/>
                  <w:bCs/>
                  <w:sz w:val="22"/>
                  <w:szCs w:val="22"/>
                  <w:lang w:val="en-US" w:eastAsia="zh-CN"/>
                </w:rPr>
                <w:t xml:space="preserve"> on the UE capability and </w:t>
              </w:r>
            </w:ins>
            <w:ins w:id="16" w:author="Windows User" w:date="2020-04-23T11:43:00Z">
              <w:r>
                <w:rPr>
                  <w:rFonts w:eastAsia="SimSun"/>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w:t>
              </w:r>
              <w:r w:rsidR="00DE4482">
                <w:rPr>
                  <w:bCs/>
                  <w:sz w:val="22"/>
                  <w:szCs w:val="22"/>
                  <w:lang w:val="en-US" w:eastAsia="zh-CN"/>
                </w:rPr>
                <w:lastRenderedPageBreak/>
                <w:t>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SimSun"/>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NeedForGap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SimSun"/>
                <w:bCs/>
                <w:sz w:val="22"/>
                <w:szCs w:val="22"/>
                <w:lang w:val="en-US" w:eastAsia="zh-CN"/>
              </w:rPr>
            </w:pPr>
            <w:ins w:id="45" w:author="CATT" w:date="2020-04-24T21:47:00Z">
              <w:r>
                <w:rPr>
                  <w:rFonts w:eastAsia="SimSun"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SimSun"/>
                <w:bCs/>
                <w:sz w:val="22"/>
                <w:szCs w:val="22"/>
                <w:lang w:val="en-US" w:eastAsia="zh-CN"/>
              </w:rPr>
            </w:pPr>
            <w:ins w:id="46" w:author="CATT" w:date="2020-04-24T21:47:00Z">
              <w:r>
                <w:rPr>
                  <w:rFonts w:eastAsia="SimSun"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SimSun"/>
                  <w:bCs/>
                  <w:sz w:val="22"/>
                  <w:szCs w:val="22"/>
                  <w:lang w:val="en-US" w:eastAsia="zh-CN"/>
                </w:rPr>
                <w:t>W</w:t>
              </w:r>
              <w:r>
                <w:rPr>
                  <w:rFonts w:eastAsia="SimSun" w:hint="eastAsia"/>
                  <w:bCs/>
                  <w:sz w:val="22"/>
                  <w:szCs w:val="22"/>
                  <w:lang w:val="en-US" w:eastAsia="zh-CN"/>
                </w:rPr>
                <w:t xml:space="preserve">e think </w:t>
              </w:r>
              <w:r>
                <w:rPr>
                  <w:rFonts w:eastAsia="SimSun"/>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50308E1C" w:rsidR="008A257C" w:rsidRPr="00EF6D92" w:rsidRDefault="00F6327E" w:rsidP="008A257C">
            <w:pPr>
              <w:spacing w:after="0"/>
              <w:jc w:val="both"/>
              <w:rPr>
                <w:bCs/>
                <w:sz w:val="22"/>
                <w:szCs w:val="22"/>
                <w:lang w:val="en-US" w:eastAsia="zh-CN"/>
              </w:rPr>
            </w:pPr>
            <w:ins w:id="48" w:author="vivo-Chenli" w:date="2020-04-26T16:07:00Z">
              <w:r>
                <w:rPr>
                  <w:bCs/>
                  <w:sz w:val="22"/>
                  <w:szCs w:val="22"/>
                  <w:lang w:val="en-US" w:eastAsia="zh-CN"/>
                </w:rPr>
                <w:t>vivo</w:t>
              </w:r>
            </w:ins>
          </w:p>
        </w:tc>
        <w:tc>
          <w:tcPr>
            <w:tcW w:w="1701" w:type="dxa"/>
            <w:shd w:val="clear" w:color="auto" w:fill="auto"/>
          </w:tcPr>
          <w:p w14:paraId="3FA0F8FD" w14:textId="48F1E47B" w:rsidR="008A257C" w:rsidRPr="00EF6D92" w:rsidRDefault="00F6327E" w:rsidP="008A257C">
            <w:pPr>
              <w:spacing w:after="0"/>
              <w:jc w:val="both"/>
              <w:rPr>
                <w:bCs/>
                <w:sz w:val="22"/>
                <w:szCs w:val="22"/>
                <w:lang w:val="en-US" w:eastAsia="zh-CN"/>
              </w:rPr>
            </w:pPr>
            <w:ins w:id="49" w:author="vivo-Chenli" w:date="2020-04-26T16:07:00Z">
              <w:r>
                <w:rPr>
                  <w:bCs/>
                  <w:sz w:val="22"/>
                  <w:szCs w:val="22"/>
                  <w:lang w:val="en-US" w:eastAsia="zh-CN"/>
                </w:rPr>
                <w:t>Option 1</w:t>
              </w:r>
            </w:ins>
          </w:p>
        </w:tc>
        <w:tc>
          <w:tcPr>
            <w:tcW w:w="7087" w:type="dxa"/>
            <w:shd w:val="clear" w:color="auto" w:fill="auto"/>
          </w:tcPr>
          <w:p w14:paraId="1D7CE21F" w14:textId="22E47724" w:rsidR="008A257C" w:rsidRPr="00EF6D92" w:rsidRDefault="005C3063" w:rsidP="00C43EF5">
            <w:pPr>
              <w:spacing w:after="0"/>
              <w:jc w:val="both"/>
              <w:rPr>
                <w:bCs/>
                <w:sz w:val="22"/>
                <w:szCs w:val="22"/>
                <w:lang w:val="en-US" w:eastAsia="zh-CN"/>
              </w:rPr>
            </w:pPr>
            <w:ins w:id="50" w:author="vivo-Chenli" w:date="2020-04-26T16:08:00Z">
              <w:r>
                <w:rPr>
                  <w:bCs/>
                  <w:sz w:val="22"/>
                  <w:szCs w:val="22"/>
                  <w:lang w:val="en-US" w:eastAsia="zh-CN"/>
                </w:rPr>
                <w:t xml:space="preserve">If NeedForGap is enabled, </w:t>
              </w:r>
            </w:ins>
            <w:ins w:id="51" w:author="vivo-Chenli" w:date="2020-04-26T16:09:00Z">
              <w:r>
                <w:rPr>
                  <w:bCs/>
                  <w:sz w:val="22"/>
                  <w:szCs w:val="22"/>
                  <w:lang w:val="en-US" w:eastAsia="zh-CN"/>
                </w:rPr>
                <w:t xml:space="preserve">it is more reasonable to always configured </w:t>
              </w:r>
              <w:r w:rsidRPr="005C3063">
                <w:rPr>
                  <w:bCs/>
                  <w:sz w:val="22"/>
                  <w:szCs w:val="22"/>
                  <w:lang w:val="en-US" w:eastAsia="zh-CN"/>
                </w:rPr>
                <w:t>band filter</w:t>
              </w:r>
              <w:r w:rsidR="00D9784B">
                <w:rPr>
                  <w:bCs/>
                  <w:sz w:val="22"/>
                  <w:szCs w:val="22"/>
                  <w:lang w:val="en-US" w:eastAsia="zh-CN"/>
                </w:rPr>
                <w:t xml:space="preserve"> for the capability desi</w:t>
              </w:r>
            </w:ins>
            <w:ins w:id="52" w:author="vivo-Chenli" w:date="2020-04-26T16:10:00Z">
              <w:r w:rsidR="00D9784B">
                <w:rPr>
                  <w:bCs/>
                  <w:sz w:val="22"/>
                  <w:szCs w:val="22"/>
                  <w:lang w:val="en-US" w:eastAsia="zh-CN"/>
                </w:rPr>
                <w:t>gn</w:t>
              </w:r>
            </w:ins>
            <w:ins w:id="53" w:author="vivo-Chenli" w:date="2020-04-26T16:11:00Z">
              <w:r w:rsidR="00C43EF5">
                <w:rPr>
                  <w:bCs/>
                  <w:sz w:val="22"/>
                  <w:szCs w:val="22"/>
                  <w:lang w:val="en-US" w:eastAsia="zh-CN"/>
                </w:rPr>
                <w:t xml:space="preserve">. </w:t>
              </w:r>
            </w:ins>
            <w:ins w:id="54" w:author="vivo-Chenli" w:date="2020-04-26T16:09:00Z">
              <w:r>
                <w:rPr>
                  <w:bCs/>
                  <w:sz w:val="22"/>
                  <w:szCs w:val="22"/>
                  <w:lang w:val="en-US" w:eastAsia="zh-CN"/>
                </w:rPr>
                <w:t xml:space="preserve"> </w:t>
              </w:r>
            </w:ins>
          </w:p>
        </w:tc>
      </w:tr>
      <w:tr w:rsidR="008A257C" w:rsidRPr="00EF6D92" w14:paraId="5E02ED24" w14:textId="77777777" w:rsidTr="00683674">
        <w:tc>
          <w:tcPr>
            <w:tcW w:w="1413" w:type="dxa"/>
            <w:shd w:val="clear" w:color="auto" w:fill="auto"/>
          </w:tcPr>
          <w:p w14:paraId="3A4FDB60" w14:textId="7C0D806E" w:rsidR="008A257C" w:rsidRPr="00EF6D92" w:rsidRDefault="0067369B" w:rsidP="008A257C">
            <w:pPr>
              <w:spacing w:after="0"/>
              <w:jc w:val="both"/>
              <w:rPr>
                <w:bCs/>
                <w:sz w:val="22"/>
                <w:szCs w:val="22"/>
                <w:lang w:val="en-US" w:eastAsia="ko-KR"/>
              </w:rPr>
            </w:pPr>
            <w:ins w:id="55" w:author="Diaz Sendra,S,Salva,TLG2 R" w:date="2020-04-27T05:39:00Z">
              <w:r>
                <w:rPr>
                  <w:bCs/>
                  <w:sz w:val="22"/>
                  <w:szCs w:val="22"/>
                  <w:lang w:val="en-US" w:eastAsia="ko-KR"/>
                </w:rPr>
                <w:t>BT</w:t>
              </w:r>
            </w:ins>
          </w:p>
        </w:tc>
        <w:tc>
          <w:tcPr>
            <w:tcW w:w="1701" w:type="dxa"/>
            <w:shd w:val="clear" w:color="auto" w:fill="auto"/>
          </w:tcPr>
          <w:p w14:paraId="249FD648" w14:textId="0485E5B4" w:rsidR="008A257C" w:rsidRPr="00EF6D92" w:rsidRDefault="0067369B" w:rsidP="008A257C">
            <w:pPr>
              <w:spacing w:after="0"/>
              <w:jc w:val="both"/>
              <w:rPr>
                <w:bCs/>
                <w:sz w:val="22"/>
                <w:szCs w:val="22"/>
                <w:lang w:val="en-US" w:eastAsia="ko-KR"/>
              </w:rPr>
            </w:pPr>
            <w:ins w:id="56" w:author="Diaz Sendra,S,Salva,TLG2 R" w:date="2020-04-27T05:39:00Z">
              <w:r>
                <w:rPr>
                  <w:bCs/>
                  <w:sz w:val="22"/>
                  <w:szCs w:val="22"/>
                  <w:lang w:val="en-US" w:eastAsia="ko-KR"/>
                </w:rPr>
                <w:t xml:space="preserve">Option </w:t>
              </w:r>
            </w:ins>
            <w:ins w:id="57" w:author="Diaz Sendra,S,Salva,TLG2 R" w:date="2020-04-27T05:46:00Z">
              <w:r w:rsidR="00A97A5A">
                <w:rPr>
                  <w:bCs/>
                  <w:sz w:val="22"/>
                  <w:szCs w:val="22"/>
                  <w:lang w:val="en-US" w:eastAsia="ko-KR"/>
                </w:rPr>
                <w:t>1</w:t>
              </w:r>
            </w:ins>
            <w:ins w:id="58" w:author="Diaz Sendra,S,Salva,TLG2 R" w:date="2020-04-27T05:39:00Z">
              <w:r>
                <w:rPr>
                  <w:bCs/>
                  <w:sz w:val="22"/>
                  <w:szCs w:val="22"/>
                  <w:lang w:val="en-US" w:eastAsia="ko-KR"/>
                </w:rPr>
                <w:t xml:space="preserve"> </w:t>
              </w:r>
            </w:ins>
            <w:ins w:id="59" w:author="Diaz Sendra,S,Salva,TLG2 R" w:date="2020-04-27T05:46:00Z">
              <w:r w:rsidR="00A97A5A">
                <w:rPr>
                  <w:bCs/>
                  <w:sz w:val="22"/>
                  <w:szCs w:val="22"/>
                  <w:lang w:val="en-US" w:eastAsia="ko-KR"/>
                </w:rPr>
                <w:t>and</w:t>
              </w:r>
            </w:ins>
            <w:ins w:id="60" w:author="Diaz Sendra,S,Salva,TLG2 R" w:date="2020-04-27T05:39:00Z">
              <w:r>
                <w:rPr>
                  <w:bCs/>
                  <w:sz w:val="22"/>
                  <w:szCs w:val="22"/>
                  <w:lang w:val="en-US" w:eastAsia="ko-KR"/>
                </w:rPr>
                <w:t xml:space="preserve"> option </w:t>
              </w:r>
            </w:ins>
            <w:ins w:id="61" w:author="Diaz Sendra,S,Salva,TLG2 R" w:date="2020-04-27T05:47:00Z">
              <w:r w:rsidR="00646BAA">
                <w:rPr>
                  <w:bCs/>
                  <w:sz w:val="22"/>
                  <w:szCs w:val="22"/>
                  <w:lang w:val="en-US" w:eastAsia="ko-KR"/>
                </w:rPr>
                <w:t>2</w:t>
              </w:r>
            </w:ins>
          </w:p>
        </w:tc>
        <w:tc>
          <w:tcPr>
            <w:tcW w:w="7087" w:type="dxa"/>
            <w:shd w:val="clear" w:color="auto" w:fill="auto"/>
          </w:tcPr>
          <w:p w14:paraId="717BB13C" w14:textId="37250649" w:rsidR="008A257C" w:rsidRDefault="00A97A5A" w:rsidP="008A257C">
            <w:pPr>
              <w:spacing w:after="0"/>
              <w:jc w:val="both"/>
              <w:rPr>
                <w:ins w:id="62" w:author="Diaz Sendra,S,Salva,TLG2 R" w:date="2020-04-27T06:09:00Z"/>
                <w:bCs/>
                <w:sz w:val="22"/>
                <w:szCs w:val="22"/>
                <w:lang w:val="en-US" w:eastAsia="zh-CN"/>
              </w:rPr>
            </w:pPr>
            <w:ins w:id="63" w:author="Diaz Sendra,S,Salva,TLG2 R" w:date="2020-04-27T05:46:00Z">
              <w:r>
                <w:rPr>
                  <w:bCs/>
                  <w:sz w:val="22"/>
                  <w:szCs w:val="22"/>
                  <w:lang w:val="en-US" w:eastAsia="zh-CN"/>
                </w:rPr>
                <w:t xml:space="preserve">We </w:t>
              </w:r>
            </w:ins>
            <w:ins w:id="64" w:author="Diaz Sendra,S,Salva,TLG2 R" w:date="2020-04-27T05:56:00Z">
              <w:r w:rsidR="00240A55">
                <w:rPr>
                  <w:bCs/>
                  <w:sz w:val="22"/>
                  <w:szCs w:val="22"/>
                  <w:lang w:val="en-US" w:eastAsia="zh-CN"/>
                </w:rPr>
                <w:t>consider</w:t>
              </w:r>
            </w:ins>
            <w:ins w:id="65" w:author="Diaz Sendra,S,Salva,TLG2 R" w:date="2020-04-27T05:45:00Z">
              <w:r>
                <w:rPr>
                  <w:bCs/>
                  <w:sz w:val="22"/>
                  <w:szCs w:val="22"/>
                  <w:lang w:val="en-US" w:eastAsia="zh-CN"/>
                </w:rPr>
                <w:t xml:space="preserve"> filters </w:t>
              </w:r>
            </w:ins>
            <w:ins w:id="66" w:author="Diaz Sendra,S,Salva,TLG2 R" w:date="2020-04-27T06:08:00Z">
              <w:r w:rsidR="00101450">
                <w:rPr>
                  <w:bCs/>
                  <w:sz w:val="22"/>
                  <w:szCs w:val="22"/>
                  <w:lang w:val="en-US" w:eastAsia="zh-CN"/>
                </w:rPr>
                <w:t xml:space="preserve">are </w:t>
              </w:r>
            </w:ins>
            <w:ins w:id="67" w:author="Diaz Sendra,S,Salva,TLG2 R" w:date="2020-04-27T05:45:00Z">
              <w:r>
                <w:rPr>
                  <w:bCs/>
                  <w:sz w:val="22"/>
                  <w:szCs w:val="22"/>
                  <w:lang w:val="en-US" w:eastAsia="zh-CN"/>
                </w:rPr>
                <w:t xml:space="preserve">mandatory </w:t>
              </w:r>
            </w:ins>
            <w:ins w:id="68" w:author="Diaz Sendra,S,Salva,TLG2 R" w:date="2020-04-27T05:47:00Z">
              <w:r w:rsidR="00646BAA">
                <w:rPr>
                  <w:bCs/>
                  <w:sz w:val="22"/>
                  <w:szCs w:val="22"/>
                  <w:lang w:val="en-US" w:eastAsia="zh-CN"/>
                </w:rPr>
                <w:t>on</w:t>
              </w:r>
            </w:ins>
            <w:ins w:id="69" w:author="Diaz Sendra,S,Salva,TLG2 R" w:date="2020-04-27T05:45:00Z">
              <w:r>
                <w:rPr>
                  <w:bCs/>
                  <w:sz w:val="22"/>
                  <w:szCs w:val="22"/>
                  <w:lang w:val="en-US" w:eastAsia="zh-CN"/>
                </w:rPr>
                <w:t xml:space="preserve"> the network</w:t>
              </w:r>
            </w:ins>
            <w:ins w:id="70" w:author="Diaz Sendra,S,Salva,TLG2 R" w:date="2020-04-27T05:46:00Z">
              <w:r w:rsidR="00A1784D">
                <w:rPr>
                  <w:bCs/>
                  <w:sz w:val="22"/>
                  <w:szCs w:val="22"/>
                  <w:lang w:val="en-US" w:eastAsia="zh-CN"/>
                </w:rPr>
                <w:t xml:space="preserve"> </w:t>
              </w:r>
            </w:ins>
            <w:ins w:id="71" w:author="Diaz Sendra,S,Salva,TLG2 R" w:date="2020-04-27T05:47:00Z">
              <w:r w:rsidR="00646BAA">
                <w:rPr>
                  <w:bCs/>
                  <w:sz w:val="22"/>
                  <w:szCs w:val="22"/>
                  <w:lang w:val="en-US" w:eastAsia="zh-CN"/>
                </w:rPr>
                <w:t>side</w:t>
              </w:r>
            </w:ins>
            <w:ins w:id="72" w:author="Diaz Sendra,S,Salva,TLG2 R" w:date="2020-04-27T05:56:00Z">
              <w:r w:rsidR="00240A55">
                <w:rPr>
                  <w:bCs/>
                  <w:sz w:val="22"/>
                  <w:szCs w:val="22"/>
                  <w:lang w:val="en-US" w:eastAsia="zh-CN"/>
                </w:rPr>
                <w:t xml:space="preserve"> </w:t>
              </w:r>
            </w:ins>
            <w:ins w:id="73" w:author="Diaz Sendra,S,Salva,TLG2 R" w:date="2020-04-27T06:08:00Z">
              <w:r w:rsidR="00101450">
                <w:rPr>
                  <w:bCs/>
                  <w:sz w:val="22"/>
                  <w:szCs w:val="22"/>
                  <w:lang w:val="en-US" w:eastAsia="zh-CN"/>
                </w:rPr>
                <w:t>and basically agree with MediaTek</w:t>
              </w:r>
              <w:r w:rsidR="00E22F25">
                <w:rPr>
                  <w:bCs/>
                  <w:sz w:val="22"/>
                  <w:szCs w:val="22"/>
                  <w:lang w:val="en-US" w:eastAsia="zh-CN"/>
                </w:rPr>
                <w:t xml:space="preserve"> (option 1)</w:t>
              </w:r>
            </w:ins>
            <w:ins w:id="74" w:author="Diaz Sendra,S,Salva,TLG2 R" w:date="2020-04-27T05:48:00Z">
              <w:r w:rsidR="00854D5C">
                <w:rPr>
                  <w:bCs/>
                  <w:sz w:val="22"/>
                  <w:szCs w:val="22"/>
                  <w:lang w:val="en-US" w:eastAsia="zh-CN"/>
                </w:rPr>
                <w:t>.</w:t>
              </w:r>
            </w:ins>
            <w:ins w:id="75" w:author="Diaz Sendra,S,Salva,TLG2 R" w:date="2020-04-27T05:56:00Z">
              <w:r w:rsidR="00240A55">
                <w:rPr>
                  <w:bCs/>
                  <w:sz w:val="22"/>
                  <w:szCs w:val="22"/>
                  <w:lang w:val="en-US" w:eastAsia="zh-CN"/>
                </w:rPr>
                <w:t xml:space="preserve"> </w:t>
              </w:r>
            </w:ins>
            <w:ins w:id="76" w:author="Diaz Sendra,S,Salva,TLG2 R" w:date="2020-04-27T06:08:00Z">
              <w:r w:rsidR="00E22F25">
                <w:rPr>
                  <w:bCs/>
                  <w:sz w:val="22"/>
                  <w:szCs w:val="22"/>
                  <w:lang w:val="en-US" w:eastAsia="zh-CN"/>
                </w:rPr>
                <w:t>But once filters are mandatory on the network side</w:t>
              </w:r>
            </w:ins>
            <w:ins w:id="77" w:author="Diaz Sendra,S,Salva,TLG2 R" w:date="2020-04-27T05:48:00Z">
              <w:r w:rsidR="00854D5C">
                <w:rPr>
                  <w:bCs/>
                  <w:sz w:val="22"/>
                  <w:szCs w:val="22"/>
                  <w:lang w:val="en-US" w:eastAsia="zh-CN"/>
                </w:rPr>
                <w:t>,</w:t>
              </w:r>
            </w:ins>
            <w:ins w:id="78" w:author="Diaz Sendra,S,Salva,TLG2 R" w:date="2020-04-27T05:45:00Z">
              <w:r>
                <w:rPr>
                  <w:bCs/>
                  <w:sz w:val="22"/>
                  <w:szCs w:val="22"/>
                  <w:lang w:val="en-US" w:eastAsia="zh-CN"/>
                </w:rPr>
                <w:t xml:space="preserve"> </w:t>
              </w:r>
            </w:ins>
            <w:ins w:id="79" w:author="Diaz Sendra,S,Salva,TLG2 R" w:date="2020-04-27T05:39:00Z">
              <w:r w:rsidR="008F16A8">
                <w:rPr>
                  <w:bCs/>
                  <w:sz w:val="22"/>
                  <w:szCs w:val="22"/>
                  <w:lang w:val="en-US" w:eastAsia="zh-CN"/>
                </w:rPr>
                <w:t xml:space="preserve">Option 2 </w:t>
              </w:r>
            </w:ins>
            <w:ins w:id="80" w:author="Diaz Sendra,S,Salva,TLG2 R" w:date="2020-04-27T05:50:00Z">
              <w:r w:rsidR="00846C4D">
                <w:rPr>
                  <w:bCs/>
                  <w:sz w:val="22"/>
                  <w:szCs w:val="22"/>
                  <w:lang w:val="en-US" w:eastAsia="zh-CN"/>
                </w:rPr>
                <w:t>is</w:t>
              </w:r>
            </w:ins>
            <w:ins w:id="81" w:author="Diaz Sendra,S,Salva,TLG2 R" w:date="2020-04-27T05:39:00Z">
              <w:r w:rsidR="008F16A8">
                <w:rPr>
                  <w:bCs/>
                  <w:sz w:val="22"/>
                  <w:szCs w:val="22"/>
                  <w:lang w:val="en-US" w:eastAsia="zh-CN"/>
                </w:rPr>
                <w:t xml:space="preserve"> a</w:t>
              </w:r>
            </w:ins>
            <w:ins w:id="82" w:author="Diaz Sendra,S,Salva,TLG2 R" w:date="2020-04-27T05:40:00Z">
              <w:r w:rsidR="009F211A">
                <w:rPr>
                  <w:bCs/>
                  <w:sz w:val="22"/>
                  <w:szCs w:val="22"/>
                  <w:lang w:val="en-US" w:eastAsia="zh-CN"/>
                </w:rPr>
                <w:t xml:space="preserve"> </w:t>
              </w:r>
            </w:ins>
            <w:ins w:id="83" w:author="Diaz Sendra,S,Salva,TLG2 R" w:date="2020-04-27T05:43:00Z">
              <w:r w:rsidR="00771C92">
                <w:rPr>
                  <w:bCs/>
                  <w:sz w:val="22"/>
                  <w:szCs w:val="22"/>
                  <w:lang w:val="en-US" w:eastAsia="zh-CN"/>
                </w:rPr>
                <w:t>subcase</w:t>
              </w:r>
            </w:ins>
            <w:ins w:id="84" w:author="Diaz Sendra,S,Salva,TLG2 R" w:date="2020-04-27T05:39:00Z">
              <w:r w:rsidR="008F16A8">
                <w:rPr>
                  <w:bCs/>
                  <w:sz w:val="22"/>
                  <w:szCs w:val="22"/>
                  <w:lang w:val="en-US" w:eastAsia="zh-CN"/>
                </w:rPr>
                <w:t xml:space="preserve"> of option 1</w:t>
              </w:r>
            </w:ins>
            <w:ins w:id="85" w:author="Diaz Sendra,S,Salva,TLG2 R" w:date="2020-04-27T05:41:00Z">
              <w:r w:rsidR="009F211A">
                <w:rPr>
                  <w:bCs/>
                  <w:sz w:val="22"/>
                  <w:szCs w:val="22"/>
                  <w:lang w:val="en-US" w:eastAsia="zh-CN"/>
                </w:rPr>
                <w:t xml:space="preserve"> </w:t>
              </w:r>
            </w:ins>
            <w:ins w:id="86" w:author="Diaz Sendra,S,Salva,TLG2 R" w:date="2020-04-27T05:44:00Z">
              <w:r w:rsidR="007328FD">
                <w:rPr>
                  <w:bCs/>
                  <w:sz w:val="22"/>
                  <w:szCs w:val="22"/>
                  <w:lang w:val="en-US" w:eastAsia="zh-CN"/>
                </w:rPr>
                <w:t xml:space="preserve">where the </w:t>
              </w:r>
            </w:ins>
            <w:ins w:id="87" w:author="Diaz Sendra,S,Salva,TLG2 R" w:date="2020-04-27T05:49:00Z">
              <w:r w:rsidR="00BC2435">
                <w:rPr>
                  <w:bCs/>
                  <w:sz w:val="22"/>
                  <w:szCs w:val="22"/>
                  <w:lang w:val="en-US" w:eastAsia="zh-CN"/>
                </w:rPr>
                <w:t>absence</w:t>
              </w:r>
            </w:ins>
            <w:ins w:id="88" w:author="Diaz Sendra,S,Salva,TLG2 R" w:date="2020-04-27T05:44:00Z">
              <w:r w:rsidR="007328FD">
                <w:rPr>
                  <w:bCs/>
                  <w:sz w:val="22"/>
                  <w:szCs w:val="22"/>
                  <w:lang w:val="en-US" w:eastAsia="zh-CN"/>
                </w:rPr>
                <w:t xml:space="preserve"> </w:t>
              </w:r>
            </w:ins>
            <w:ins w:id="89" w:author="Diaz Sendra,S,Salva,TLG2 R" w:date="2020-04-27T05:57:00Z">
              <w:r w:rsidR="00810AE3">
                <w:rPr>
                  <w:bCs/>
                  <w:sz w:val="22"/>
                  <w:szCs w:val="22"/>
                  <w:lang w:val="en-US" w:eastAsia="zh-CN"/>
                </w:rPr>
                <w:t xml:space="preserve">of filters means the UE shall report all the </w:t>
              </w:r>
            </w:ins>
            <w:ins w:id="90" w:author="Diaz Sendra,S,Salva,TLG2 R" w:date="2020-04-27T06:21:00Z">
              <w:r w:rsidR="00017CBA">
                <w:rPr>
                  <w:bCs/>
                  <w:i/>
                  <w:iCs/>
                  <w:sz w:val="22"/>
                  <w:szCs w:val="22"/>
                  <w:lang w:val="en-US" w:eastAsia="zh-CN"/>
                </w:rPr>
                <w:t>needFor</w:t>
              </w:r>
              <w:r w:rsidR="00913505">
                <w:rPr>
                  <w:bCs/>
                  <w:i/>
                  <w:iCs/>
                  <w:sz w:val="22"/>
                  <w:szCs w:val="22"/>
                  <w:lang w:val="en-US" w:eastAsia="zh-CN"/>
                </w:rPr>
                <w:t>Gaps</w:t>
              </w:r>
            </w:ins>
            <w:ins w:id="91" w:author="Diaz Sendra,S,Salva,TLG2 R" w:date="2020-04-27T05:59:00Z">
              <w:r w:rsidR="00DE490B">
                <w:rPr>
                  <w:bCs/>
                  <w:sz w:val="22"/>
                  <w:szCs w:val="22"/>
                  <w:lang w:val="en-US" w:eastAsia="zh-CN"/>
                </w:rPr>
                <w:t xml:space="preserve"> </w:t>
              </w:r>
            </w:ins>
            <w:ins w:id="92" w:author="Diaz Sendra,S,Salva,TLG2 R" w:date="2020-04-27T06:06:00Z">
              <w:r w:rsidR="005A2245">
                <w:rPr>
                  <w:bCs/>
                  <w:sz w:val="22"/>
                  <w:szCs w:val="22"/>
                  <w:lang w:val="en-US" w:eastAsia="zh-CN"/>
                </w:rPr>
                <w:t>bands</w:t>
              </w:r>
            </w:ins>
            <w:ins w:id="93" w:author="Diaz Sendra,S,Salva,TLG2 R" w:date="2020-04-27T06:00:00Z">
              <w:r w:rsidR="00DE490B">
                <w:rPr>
                  <w:bCs/>
                  <w:sz w:val="22"/>
                  <w:szCs w:val="22"/>
                  <w:lang w:val="en-US" w:eastAsia="zh-CN"/>
                </w:rPr>
                <w:t>. W</w:t>
              </w:r>
            </w:ins>
            <w:ins w:id="94" w:author="Diaz Sendra,S,Salva,TLG2 R" w:date="2020-04-27T05:42:00Z">
              <w:r w:rsidR="00BD1E11">
                <w:rPr>
                  <w:bCs/>
                  <w:sz w:val="22"/>
                  <w:szCs w:val="22"/>
                  <w:lang w:val="en-US" w:eastAsia="zh-CN"/>
                </w:rPr>
                <w:t xml:space="preserve">e don’t </w:t>
              </w:r>
            </w:ins>
            <w:ins w:id="95" w:author="Diaz Sendra,S,Salva,TLG2 R" w:date="2020-04-27T05:43:00Z">
              <w:r w:rsidR="007F1AF4">
                <w:rPr>
                  <w:bCs/>
                  <w:sz w:val="22"/>
                  <w:szCs w:val="22"/>
                  <w:lang w:val="en-US" w:eastAsia="zh-CN"/>
                </w:rPr>
                <w:t>envision</w:t>
              </w:r>
            </w:ins>
            <w:ins w:id="96" w:author="Diaz Sendra,S,Salva,TLG2 R" w:date="2020-04-27T05:42:00Z">
              <w:r w:rsidR="00BD1E11">
                <w:rPr>
                  <w:bCs/>
                  <w:sz w:val="22"/>
                  <w:szCs w:val="22"/>
                  <w:lang w:val="en-US" w:eastAsia="zh-CN"/>
                </w:rPr>
                <w:t xml:space="preserve"> </w:t>
              </w:r>
              <w:r w:rsidR="007F1AF4">
                <w:rPr>
                  <w:bCs/>
                  <w:sz w:val="22"/>
                  <w:szCs w:val="22"/>
                  <w:lang w:val="en-US" w:eastAsia="zh-CN"/>
                </w:rPr>
                <w:t xml:space="preserve">more complexity on the </w:t>
              </w:r>
            </w:ins>
            <w:ins w:id="97" w:author="Diaz Sendra,S,Salva,TLG2 R" w:date="2020-04-27T05:44:00Z">
              <w:r w:rsidR="00771C92">
                <w:rPr>
                  <w:bCs/>
                  <w:sz w:val="22"/>
                  <w:szCs w:val="22"/>
                  <w:lang w:val="en-US" w:eastAsia="zh-CN"/>
                </w:rPr>
                <w:t>UE</w:t>
              </w:r>
            </w:ins>
            <w:ins w:id="98" w:author="Diaz Sendra,S,Salva,TLG2 R" w:date="2020-04-27T05:43:00Z">
              <w:r w:rsidR="007F1AF4">
                <w:rPr>
                  <w:bCs/>
                  <w:sz w:val="22"/>
                  <w:szCs w:val="22"/>
                  <w:lang w:val="en-US" w:eastAsia="zh-CN"/>
                </w:rPr>
                <w:t xml:space="preserve"> </w:t>
              </w:r>
            </w:ins>
            <w:ins w:id="99" w:author="Diaz Sendra,S,Salva,TLG2 R" w:date="2020-04-27T05:45:00Z">
              <w:r w:rsidR="007328FD">
                <w:rPr>
                  <w:bCs/>
                  <w:sz w:val="22"/>
                  <w:szCs w:val="22"/>
                  <w:lang w:val="en-US" w:eastAsia="zh-CN"/>
                </w:rPr>
                <w:t>side</w:t>
              </w:r>
            </w:ins>
            <w:ins w:id="100" w:author="Diaz Sendra,S,Salva,TLG2 R" w:date="2020-04-27T06:00:00Z">
              <w:r w:rsidR="00DE490B">
                <w:rPr>
                  <w:bCs/>
                  <w:sz w:val="22"/>
                  <w:szCs w:val="22"/>
                  <w:lang w:val="en-US" w:eastAsia="zh-CN"/>
                </w:rPr>
                <w:t xml:space="preserve"> due </w:t>
              </w:r>
              <w:r w:rsidR="008C1FFB">
                <w:rPr>
                  <w:bCs/>
                  <w:sz w:val="22"/>
                  <w:szCs w:val="22"/>
                  <w:lang w:val="en-US" w:eastAsia="zh-CN"/>
                </w:rPr>
                <w:t>coexistence of option 1 and option 2</w:t>
              </w:r>
            </w:ins>
            <w:ins w:id="101" w:author="Diaz Sendra,S,Salva,TLG2 R" w:date="2020-04-27T05:43:00Z">
              <w:r w:rsidR="007F1AF4">
                <w:rPr>
                  <w:bCs/>
                  <w:sz w:val="22"/>
                  <w:szCs w:val="22"/>
                  <w:lang w:val="en-US" w:eastAsia="zh-CN"/>
                </w:rPr>
                <w:t>.</w:t>
              </w:r>
            </w:ins>
          </w:p>
          <w:p w14:paraId="22EC4AEB" w14:textId="465B7413" w:rsidR="00A97631" w:rsidRPr="00EF6D92" w:rsidRDefault="00A97631" w:rsidP="008A257C">
            <w:pPr>
              <w:spacing w:after="0"/>
              <w:jc w:val="both"/>
              <w:rPr>
                <w:bCs/>
                <w:sz w:val="22"/>
                <w:szCs w:val="22"/>
                <w:lang w:val="en-US" w:eastAsia="zh-CN"/>
              </w:rPr>
            </w:pPr>
            <w:ins w:id="102" w:author="Diaz Sendra,S,Salva,TLG2 R" w:date="2020-04-27T06:09:00Z">
              <w:r>
                <w:rPr>
                  <w:bCs/>
                  <w:sz w:val="22"/>
                  <w:szCs w:val="22"/>
                  <w:lang w:val="en-US" w:eastAsia="zh-CN"/>
                </w:rPr>
                <w:t>If this view is not shared by companies, then we prefer option 1.</w:t>
              </w:r>
            </w:ins>
          </w:p>
        </w:tc>
      </w:tr>
      <w:tr w:rsidR="00B94C6A" w:rsidRPr="00EF6D92" w14:paraId="54719A5C" w14:textId="77777777" w:rsidTr="00683674">
        <w:tc>
          <w:tcPr>
            <w:tcW w:w="1413" w:type="dxa"/>
            <w:shd w:val="clear" w:color="auto" w:fill="auto"/>
          </w:tcPr>
          <w:p w14:paraId="56ED8A46" w14:textId="38170C47" w:rsidR="00B94C6A" w:rsidRPr="00EF6D92" w:rsidRDefault="00B94C6A" w:rsidP="00B94C6A">
            <w:pPr>
              <w:spacing w:after="0"/>
              <w:jc w:val="both"/>
              <w:rPr>
                <w:bCs/>
                <w:sz w:val="22"/>
                <w:szCs w:val="22"/>
                <w:lang w:val="en-US" w:eastAsia="ko-KR"/>
              </w:rPr>
            </w:pPr>
            <w:ins w:id="103" w:author="Samsung (Seungri Jin)" w:date="2020-04-27T16:40:00Z">
              <w:r>
                <w:rPr>
                  <w:rFonts w:hint="eastAsia"/>
                  <w:bCs/>
                  <w:sz w:val="22"/>
                  <w:szCs w:val="22"/>
                  <w:lang w:val="en-US" w:eastAsia="ko-KR"/>
                </w:rPr>
                <w:t>Samsung</w:t>
              </w:r>
            </w:ins>
          </w:p>
        </w:tc>
        <w:tc>
          <w:tcPr>
            <w:tcW w:w="1701" w:type="dxa"/>
            <w:shd w:val="clear" w:color="auto" w:fill="auto"/>
          </w:tcPr>
          <w:p w14:paraId="312A4EC8" w14:textId="77777777" w:rsidR="00A60CB3" w:rsidRDefault="00A60CB3" w:rsidP="00B94C6A">
            <w:pPr>
              <w:spacing w:after="0"/>
              <w:jc w:val="both"/>
              <w:rPr>
                <w:ins w:id="104" w:author="Samsung (Seungri Jin)" w:date="2020-04-27T17:25:00Z"/>
                <w:bCs/>
                <w:sz w:val="22"/>
                <w:szCs w:val="22"/>
                <w:lang w:val="en-US" w:eastAsia="ko-KR"/>
              </w:rPr>
            </w:pPr>
            <w:ins w:id="105" w:author="Samsung (Seungri Jin)" w:date="2020-04-27T17:25:00Z">
              <w:r>
                <w:rPr>
                  <w:rFonts w:hint="eastAsia"/>
                  <w:bCs/>
                  <w:sz w:val="22"/>
                  <w:szCs w:val="22"/>
                  <w:lang w:val="en-US" w:eastAsia="ko-KR"/>
                </w:rPr>
                <w:t xml:space="preserve">Slightly prefer Option 1 </w:t>
              </w:r>
            </w:ins>
          </w:p>
          <w:p w14:paraId="71DE79CA" w14:textId="0CA1AB03" w:rsidR="00B94C6A" w:rsidRPr="00EF6D92" w:rsidRDefault="00A60CB3" w:rsidP="00B94C6A">
            <w:pPr>
              <w:spacing w:after="0"/>
              <w:jc w:val="both"/>
              <w:rPr>
                <w:bCs/>
                <w:sz w:val="22"/>
                <w:szCs w:val="22"/>
                <w:lang w:val="en-US" w:eastAsia="ko-KR"/>
              </w:rPr>
            </w:pPr>
            <w:ins w:id="106" w:author="Samsung (Seungri Jin)" w:date="2020-04-27T17:25:00Z">
              <w:r>
                <w:rPr>
                  <w:rFonts w:hint="eastAsia"/>
                  <w:bCs/>
                  <w:sz w:val="22"/>
                  <w:szCs w:val="22"/>
                  <w:lang w:val="en-US" w:eastAsia="ko-KR"/>
                </w:rPr>
                <w:t>(but Option 2 is also fine)</w:t>
              </w:r>
            </w:ins>
          </w:p>
        </w:tc>
        <w:tc>
          <w:tcPr>
            <w:tcW w:w="7087" w:type="dxa"/>
            <w:shd w:val="clear" w:color="auto" w:fill="auto"/>
          </w:tcPr>
          <w:p w14:paraId="4CA26918" w14:textId="74395799" w:rsidR="003231D4" w:rsidRPr="00A60CB3" w:rsidRDefault="003231D4" w:rsidP="00B94C6A">
            <w:pPr>
              <w:spacing w:after="0"/>
              <w:jc w:val="both"/>
              <w:rPr>
                <w:ins w:id="107" w:author="Samsung (Seungri Jin)" w:date="2020-04-27T17:13:00Z"/>
                <w:bCs/>
                <w:sz w:val="22"/>
                <w:szCs w:val="22"/>
                <w:lang w:val="en-US" w:eastAsia="ko-KR"/>
              </w:rPr>
            </w:pPr>
            <w:ins w:id="108" w:author="Samsung (Seungri Jin)" w:date="2020-04-27T17:13:00Z">
              <w:r w:rsidRPr="00A60CB3">
                <w:rPr>
                  <w:bCs/>
                  <w:sz w:val="22"/>
                  <w:szCs w:val="22"/>
                  <w:lang w:val="en-US" w:eastAsia="ko-KR"/>
                </w:rPr>
                <w:t xml:space="preserve">We understood there are another </w:t>
              </w:r>
            </w:ins>
            <w:ins w:id="109" w:author="Samsung (Seungri Jin)" w:date="2020-04-27T17:14:00Z">
              <w:r w:rsidRPr="00A60CB3">
                <w:rPr>
                  <w:bCs/>
                  <w:sz w:val="22"/>
                  <w:szCs w:val="22"/>
                  <w:lang w:val="en-US" w:eastAsia="ko-KR"/>
                </w:rPr>
                <w:t>way</w:t>
              </w:r>
            </w:ins>
            <w:ins w:id="110" w:author="Samsung (Seungri Jin)" w:date="2020-04-27T17:13:00Z">
              <w:r w:rsidRPr="00A60CB3">
                <w:rPr>
                  <w:bCs/>
                  <w:sz w:val="22"/>
                  <w:szCs w:val="22"/>
                  <w:lang w:val="en-US" w:eastAsia="ko-KR"/>
                </w:rPr>
                <w:t>:</w:t>
              </w:r>
            </w:ins>
          </w:p>
          <w:p w14:paraId="53821F43" w14:textId="070FCAE6" w:rsidR="003231D4" w:rsidRPr="00A60CB3" w:rsidRDefault="00A60CB3" w:rsidP="00A60CB3">
            <w:pPr>
              <w:pStyle w:val="ListParagraph"/>
              <w:numPr>
                <w:ilvl w:val="0"/>
                <w:numId w:val="36"/>
              </w:numPr>
              <w:jc w:val="both"/>
              <w:rPr>
                <w:ins w:id="111" w:author="Samsung (Seungri Jin)" w:date="2020-04-27T17:13:00Z"/>
                <w:rFonts w:ascii="Times New Roman" w:hAnsi="Times New Roman"/>
                <w:bCs/>
                <w:lang w:val="en-US" w:eastAsia="ko-KR"/>
              </w:rPr>
            </w:pPr>
            <w:ins w:id="112" w:author="Samsung (Seungri Jin)" w:date="2020-04-27T17:22:00Z">
              <w:r>
                <w:rPr>
                  <w:rFonts w:ascii="Times New Roman" w:hAnsi="Times New Roman"/>
                  <w:bCs/>
                  <w:lang w:val="en-US" w:eastAsia="ko-KR"/>
                </w:rPr>
                <w:t>I</w:t>
              </w:r>
            </w:ins>
            <w:ins w:id="113" w:author="Samsung (Seungri Jin)" w:date="2020-04-27T17:14:00Z">
              <w:r w:rsidR="003231D4" w:rsidRPr="00A60CB3">
                <w:rPr>
                  <w:rFonts w:ascii="Times New Roman" w:hAnsi="Times New Roman"/>
                  <w:bCs/>
                  <w:lang w:val="en-US" w:eastAsia="ko-KR"/>
                </w:rPr>
                <w:t>f target band filter would be absent, UE will report need for gap for each supported band</w:t>
              </w:r>
            </w:ins>
            <w:ins w:id="114" w:author="Samsung (Seungri Jin)" w:date="2020-04-27T17:15:00Z">
              <w:r w:rsidR="003231D4" w:rsidRPr="00A60CB3">
                <w:rPr>
                  <w:rFonts w:ascii="Times New Roman" w:hAnsi="Times New Roman"/>
                  <w:bCs/>
                  <w:lang w:val="en-US" w:eastAsia="ko-KR"/>
                </w:rPr>
                <w:t>.</w:t>
              </w:r>
            </w:ins>
          </w:p>
          <w:p w14:paraId="692A824E" w14:textId="2F548E05" w:rsidR="003231D4" w:rsidRPr="00A60CB3" w:rsidRDefault="003231D4" w:rsidP="00B94C6A">
            <w:pPr>
              <w:spacing w:after="0"/>
              <w:jc w:val="both"/>
              <w:rPr>
                <w:ins w:id="115" w:author="Samsung (Seungri Jin)" w:date="2020-04-27T17:15:00Z"/>
                <w:bCs/>
                <w:sz w:val="22"/>
                <w:szCs w:val="22"/>
                <w:lang w:val="en-US" w:eastAsia="ko-KR"/>
              </w:rPr>
            </w:pPr>
            <w:ins w:id="116" w:author="Samsung (Seungri Jin)" w:date="2020-04-27T17:15:00Z">
              <w:r w:rsidRPr="00A60CB3">
                <w:rPr>
                  <w:bCs/>
                  <w:sz w:val="22"/>
                  <w:szCs w:val="22"/>
                  <w:lang w:val="en-US" w:eastAsia="ko-KR"/>
                </w:rPr>
                <w:t>However, we can maybe simplify UE, but this depends on actual signaling as below.</w:t>
              </w:r>
            </w:ins>
          </w:p>
          <w:p w14:paraId="59D91A4D" w14:textId="69377161" w:rsidR="003231D4" w:rsidRPr="00A60CB3" w:rsidRDefault="003231D4" w:rsidP="00A60CB3">
            <w:pPr>
              <w:pStyle w:val="ListParagraph"/>
              <w:numPr>
                <w:ilvl w:val="0"/>
                <w:numId w:val="36"/>
              </w:numPr>
              <w:jc w:val="both"/>
              <w:rPr>
                <w:ins w:id="117" w:author="Samsung (Seungri Jin)" w:date="2020-04-27T17:15:00Z"/>
                <w:rFonts w:ascii="Times New Roman" w:hAnsi="Times New Roman"/>
                <w:bCs/>
                <w:lang w:val="en-US" w:eastAsia="ko-KR"/>
              </w:rPr>
            </w:pPr>
            <w:ins w:id="118" w:author="Samsung (Seungri Jin)" w:date="2020-04-27T17:15:00Z">
              <w:r w:rsidRPr="00A60CB3">
                <w:rPr>
                  <w:rFonts w:ascii="Times New Roman" w:hAnsi="Times New Roman"/>
                  <w:color w:val="1F497D"/>
                </w:rPr>
                <w:t xml:space="preserve">A: the list of bands requiring a gap (with </w:t>
              </w:r>
            </w:ins>
            <w:ins w:id="119" w:author="Samsung (Seungri Jin)" w:date="2020-04-27T17:16:00Z">
              <w:r w:rsidRPr="00A60CB3">
                <w:rPr>
                  <w:rFonts w:ascii="Times New Roman" w:hAnsi="Times New Roman"/>
                  <w:color w:val="1F497D"/>
                </w:rPr>
                <w:t xml:space="preserve">band </w:t>
              </w:r>
            </w:ins>
            <w:ins w:id="120" w:author="Samsung (Seungri Jin)" w:date="2020-04-27T17:15:00Z">
              <w:r w:rsidRPr="00A60CB3">
                <w:rPr>
                  <w:rFonts w:ascii="Times New Roman" w:hAnsi="Times New Roman"/>
                  <w:color w:val="1F497D"/>
                </w:rPr>
                <w:t>indicator)</w:t>
              </w:r>
            </w:ins>
          </w:p>
          <w:p w14:paraId="19D3951F" w14:textId="31985D73" w:rsidR="003231D4" w:rsidRPr="00A60CB3" w:rsidRDefault="003231D4" w:rsidP="00A60CB3">
            <w:pPr>
              <w:pStyle w:val="ListParagraph"/>
              <w:numPr>
                <w:ilvl w:val="0"/>
                <w:numId w:val="36"/>
              </w:numPr>
              <w:jc w:val="both"/>
              <w:rPr>
                <w:ins w:id="121" w:author="Samsung (Seungri Jin)" w:date="2020-04-27T17:16:00Z"/>
                <w:rFonts w:ascii="Times New Roman" w:hAnsi="Times New Roman"/>
                <w:bCs/>
                <w:lang w:val="en-US" w:eastAsia="ko-KR"/>
              </w:rPr>
            </w:pPr>
            <w:ins w:id="122" w:author="Samsung (Seungri Jin)" w:date="2020-04-27T17:16:00Z">
              <w:r w:rsidRPr="00A60CB3">
                <w:rPr>
                  <w:rFonts w:ascii="Times New Roman" w:hAnsi="Times New Roman"/>
                  <w:bCs/>
                  <w:lang w:val="en-US" w:eastAsia="ko-KR"/>
                </w:rPr>
                <w:t xml:space="preserve">B-1: have a list of bits according to a defined </w:t>
              </w:r>
            </w:ins>
            <w:ins w:id="123" w:author="Samsung (Seungri Jin)" w:date="2020-04-27T17:22:00Z">
              <w:r w:rsidR="00A60CB3">
                <w:rPr>
                  <w:rFonts w:ascii="Times New Roman" w:hAnsi="Times New Roman"/>
                  <w:bCs/>
                  <w:lang w:val="en-US" w:eastAsia="ko-KR"/>
                </w:rPr>
                <w:t xml:space="preserve">band </w:t>
              </w:r>
            </w:ins>
            <w:ins w:id="124" w:author="Samsung (Seungri Jin)" w:date="2020-04-27T17:17:00Z">
              <w:r w:rsidRPr="00A60CB3">
                <w:rPr>
                  <w:rFonts w:ascii="Times New Roman" w:hAnsi="Times New Roman"/>
                  <w:bCs/>
                  <w:lang w:val="en-US" w:eastAsia="ko-KR"/>
                </w:rPr>
                <w:t xml:space="preserve">filter </w:t>
              </w:r>
            </w:ins>
            <w:ins w:id="125" w:author="Samsung (Seungri Jin)" w:date="2020-04-27T17:16:00Z">
              <w:r w:rsidRPr="00A60CB3">
                <w:rPr>
                  <w:rFonts w:ascii="Times New Roman" w:hAnsi="Times New Roman"/>
                  <w:bCs/>
                  <w:lang w:val="en-US" w:eastAsia="ko-KR"/>
                </w:rPr>
                <w:t>order (i.e. without band indicator)</w:t>
              </w:r>
            </w:ins>
          </w:p>
          <w:p w14:paraId="005CD69A" w14:textId="6220D7AE" w:rsidR="003231D4" w:rsidRPr="00A60CB3" w:rsidRDefault="003231D4" w:rsidP="00A60CB3">
            <w:pPr>
              <w:pStyle w:val="ListParagraph"/>
              <w:numPr>
                <w:ilvl w:val="0"/>
                <w:numId w:val="36"/>
              </w:numPr>
              <w:jc w:val="both"/>
              <w:rPr>
                <w:ins w:id="126" w:author="Samsung (Seungri Jin)" w:date="2020-04-27T17:15:00Z"/>
                <w:rFonts w:ascii="Times New Roman" w:hAnsi="Times New Roman"/>
                <w:bCs/>
                <w:lang w:val="en-US" w:eastAsia="ko-KR"/>
              </w:rPr>
            </w:pPr>
            <w:ins w:id="127" w:author="Samsung (Seungri Jin)" w:date="2020-04-27T17:16:00Z">
              <w:r w:rsidRPr="00A60CB3">
                <w:rPr>
                  <w:rFonts w:ascii="Times New Roman" w:hAnsi="Times New Roman"/>
                  <w:bCs/>
                  <w:lang w:val="en-US" w:eastAsia="ko-KR"/>
                </w:rPr>
                <w:t xml:space="preserve">B-2: </w:t>
              </w:r>
            </w:ins>
            <w:ins w:id="128" w:author="Samsung (Seungri Jin)" w:date="2020-04-27T17:17:00Z">
              <w:r w:rsidRPr="00A60CB3">
                <w:rPr>
                  <w:rFonts w:ascii="Times New Roman" w:hAnsi="Times New Roman"/>
                  <w:bCs/>
                  <w:lang w:val="en-US" w:eastAsia="ko-KR"/>
                </w:rPr>
                <w:t xml:space="preserve">have a list of bits according to a </w:t>
              </w:r>
              <w:r w:rsidR="00A60CB3" w:rsidRPr="00A60CB3">
                <w:rPr>
                  <w:rFonts w:ascii="Times New Roman" w:hAnsi="Times New Roman"/>
                  <w:bCs/>
                  <w:lang w:val="en-US" w:eastAsia="ko-KR"/>
                </w:rPr>
                <w:t>supported band l</w:t>
              </w:r>
              <w:r w:rsidRPr="00A60CB3">
                <w:rPr>
                  <w:rFonts w:ascii="Times New Roman" w:hAnsi="Times New Roman"/>
                  <w:bCs/>
                  <w:lang w:val="en-US" w:eastAsia="ko-KR"/>
                </w:rPr>
                <w:t>i</w:t>
              </w:r>
            </w:ins>
            <w:ins w:id="129" w:author="Samsung (Seungri Jin)" w:date="2020-04-27T17:22:00Z">
              <w:r w:rsidR="00A60CB3">
                <w:rPr>
                  <w:rFonts w:ascii="Times New Roman" w:hAnsi="Times New Roman"/>
                  <w:bCs/>
                  <w:lang w:val="en-US" w:eastAsia="ko-KR"/>
                </w:rPr>
                <w:t>s</w:t>
              </w:r>
            </w:ins>
            <w:ins w:id="130" w:author="Samsung (Seungri Jin)" w:date="2020-04-27T17:17:00Z">
              <w:r w:rsidRPr="00A60CB3">
                <w:rPr>
                  <w:rFonts w:ascii="Times New Roman" w:hAnsi="Times New Roman"/>
                  <w:bCs/>
                  <w:lang w:val="en-US" w:eastAsia="ko-KR"/>
                </w:rPr>
                <w:t>t order (i.e. without band indicator)</w:t>
              </w:r>
            </w:ins>
          </w:p>
          <w:p w14:paraId="7EF33CD4" w14:textId="587E3358" w:rsidR="00B94C6A" w:rsidRPr="00EF6D92" w:rsidRDefault="00B94C6A" w:rsidP="004E37DD">
            <w:pPr>
              <w:spacing w:after="0"/>
              <w:jc w:val="both"/>
              <w:rPr>
                <w:bCs/>
                <w:sz w:val="22"/>
                <w:szCs w:val="22"/>
                <w:lang w:val="en-US" w:eastAsia="zh-CN"/>
              </w:rPr>
            </w:pPr>
            <w:ins w:id="131" w:author="Samsung (Seungri Jin)" w:date="2020-04-27T16:40:00Z">
              <w:r w:rsidRPr="00A60CB3">
                <w:rPr>
                  <w:bCs/>
                  <w:sz w:val="22"/>
                  <w:szCs w:val="22"/>
                  <w:lang w:val="en-US" w:eastAsia="ko-KR"/>
                </w:rPr>
                <w:t>Providing mandatory t</w:t>
              </w:r>
              <w:bookmarkStart w:id="132" w:name="_GoBack"/>
              <w:bookmarkEnd w:id="132"/>
              <w:r w:rsidRPr="00A60CB3">
                <w:rPr>
                  <w:bCs/>
                  <w:sz w:val="22"/>
                  <w:szCs w:val="22"/>
                  <w:lang w:val="en-US" w:eastAsia="ko-KR"/>
                </w:rPr>
                <w:t xml:space="preserve">arget filter has advantage on </w:t>
              </w:r>
            </w:ins>
            <w:ins w:id="133" w:author="Samsung (Seungri Jin)" w:date="2020-04-27T17:24:00Z">
              <w:r w:rsidR="00A60CB3" w:rsidRPr="00A60CB3">
                <w:rPr>
                  <w:bCs/>
                  <w:sz w:val="22"/>
                  <w:szCs w:val="22"/>
                  <w:lang w:val="en-US" w:eastAsia="ko-KR"/>
                </w:rPr>
                <w:t>avoid</w:t>
              </w:r>
              <w:r w:rsidR="00A60CB3">
                <w:rPr>
                  <w:bCs/>
                  <w:sz w:val="22"/>
                  <w:szCs w:val="22"/>
                  <w:lang w:val="en-US" w:eastAsia="ko-KR"/>
                </w:rPr>
                <w:t>ing</w:t>
              </w:r>
              <w:r w:rsidR="00A60CB3" w:rsidRPr="00A60CB3">
                <w:rPr>
                  <w:bCs/>
                  <w:sz w:val="22"/>
                  <w:szCs w:val="22"/>
                  <w:lang w:val="en-US" w:eastAsia="ko-KR"/>
                </w:rPr>
                <w:t xml:space="preserve"> </w:t>
              </w:r>
            </w:ins>
            <w:ins w:id="134" w:author="Samsung (Seungri Jin)" w:date="2020-04-27T17:25:00Z">
              <w:r w:rsidR="00A60CB3">
                <w:rPr>
                  <w:bCs/>
                  <w:sz w:val="22"/>
                  <w:szCs w:val="22"/>
                  <w:lang w:val="en-US" w:eastAsia="ko-KR"/>
                </w:rPr>
                <w:t>of specifying above two</w:t>
              </w:r>
            </w:ins>
            <w:ins w:id="135" w:author="Samsung (Seungri Jin)" w:date="2020-04-27T17:24:00Z">
              <w:r w:rsidR="00A60CB3" w:rsidRPr="00A60CB3">
                <w:rPr>
                  <w:bCs/>
                  <w:sz w:val="22"/>
                  <w:szCs w:val="22"/>
                  <w:lang w:val="en-US" w:eastAsia="ko-KR"/>
                </w:rPr>
                <w:t xml:space="preserve"> different options</w:t>
              </w:r>
            </w:ins>
            <w:ins w:id="136" w:author="Samsung (Seungri Jin)" w:date="2020-04-27T17:25:00Z">
              <w:r w:rsidR="00A60CB3">
                <w:rPr>
                  <w:bCs/>
                  <w:sz w:val="22"/>
                  <w:szCs w:val="22"/>
                  <w:lang w:val="en-US" w:eastAsia="ko-KR"/>
                </w:rPr>
                <w:t xml:space="preserve"> (between B-1 and B-2)</w:t>
              </w:r>
            </w:ins>
            <w:ins w:id="137" w:author="Samsung (Seungri Jin)" w:date="2020-04-27T17:29:00Z">
              <w:r w:rsidR="004E37DD">
                <w:rPr>
                  <w:bCs/>
                  <w:sz w:val="22"/>
                  <w:szCs w:val="22"/>
                  <w:lang w:val="en-US" w:eastAsia="ko-KR"/>
                </w:rPr>
                <w:t xml:space="preserve"> but optional filter can work if we specifying how it can be interpreted in the specification.</w:t>
              </w:r>
            </w:ins>
            <w:ins w:id="138" w:author="Samsung (Seungri Jin)" w:date="2020-04-27T17:30:00Z">
              <w:r w:rsidR="004E37DD">
                <w:rPr>
                  <w:bCs/>
                  <w:sz w:val="22"/>
                  <w:szCs w:val="22"/>
                  <w:lang w:val="en-US" w:eastAsia="ko-KR"/>
                </w:rPr>
                <w:t xml:space="preserve"> </w:t>
              </w:r>
              <w:r w:rsidR="004E37DD" w:rsidRPr="004E37DD">
                <w:rPr>
                  <w:bCs/>
                  <w:sz w:val="22"/>
                  <w:szCs w:val="22"/>
                  <w:lang w:val="en-US" w:eastAsia="ko-KR"/>
                </w:rPr>
                <w:t xml:space="preserve">Normally </w:t>
              </w:r>
              <w:r w:rsidR="004E37DD">
                <w:rPr>
                  <w:bCs/>
                  <w:sz w:val="22"/>
                  <w:szCs w:val="22"/>
                  <w:lang w:val="en-US" w:eastAsia="ko-KR"/>
                </w:rPr>
                <w:t>it is not</w:t>
              </w:r>
              <w:r w:rsidR="004E37DD" w:rsidRPr="004E37DD">
                <w:rPr>
                  <w:bCs/>
                  <w:sz w:val="22"/>
                  <w:szCs w:val="22"/>
                  <w:lang w:val="en-US" w:eastAsia="ko-KR"/>
                </w:rPr>
                <w:t xml:space="preserve"> prefer</w:t>
              </w:r>
              <w:r w:rsidR="004E37DD">
                <w:rPr>
                  <w:bCs/>
                  <w:sz w:val="22"/>
                  <w:szCs w:val="22"/>
                  <w:lang w:val="en-US" w:eastAsia="ko-KR"/>
                </w:rPr>
                <w:t>ed</w:t>
              </w:r>
              <w:r w:rsidR="004E37DD" w:rsidRPr="004E37DD">
                <w:rPr>
                  <w:bCs/>
                  <w:sz w:val="22"/>
                  <w:szCs w:val="22"/>
                  <w:lang w:val="en-US" w:eastAsia="ko-KR"/>
                </w:rPr>
                <w:t xml:space="preserve"> to </w:t>
              </w:r>
              <w:r w:rsidR="004E37DD">
                <w:rPr>
                  <w:bCs/>
                  <w:sz w:val="22"/>
                  <w:szCs w:val="22"/>
                  <w:lang w:val="en-US" w:eastAsia="ko-KR"/>
                </w:rPr>
                <w:t>mandate</w:t>
              </w:r>
              <w:r w:rsidR="004E37DD" w:rsidRPr="004E37DD">
                <w:rPr>
                  <w:bCs/>
                  <w:sz w:val="22"/>
                  <w:szCs w:val="22"/>
                  <w:lang w:val="en-US" w:eastAsia="ko-KR"/>
                </w:rPr>
                <w:t xml:space="preserve"> to implement certain features</w:t>
              </w:r>
              <w:r w:rsidR="004E37DD">
                <w:rPr>
                  <w:bCs/>
                  <w:sz w:val="22"/>
                  <w:szCs w:val="22"/>
                  <w:lang w:val="en-US" w:eastAsia="ko-KR"/>
                </w:rPr>
                <w:t>.</w:t>
              </w:r>
            </w:ins>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SimSun"/>
                <w:bCs/>
                <w:i/>
                <w:sz w:val="22"/>
                <w:szCs w:val="22"/>
                <w:lang w:val="en-US" w:eastAsia="zh-CN"/>
              </w:rPr>
              <w:t>NeedForGap</w:t>
            </w:r>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lastRenderedPageBreak/>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lastRenderedPageBreak/>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139"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40" w:author="Qualcomm (Mouaffac)" w:date="2020-04-22T18:42:00Z">
              <w:r>
                <w:rPr>
                  <w:bCs/>
                  <w:sz w:val="22"/>
                  <w:szCs w:val="22"/>
                  <w:lang w:val="en-US" w:eastAsia="ko-KR"/>
                </w:rPr>
                <w:t>No</w:t>
              </w:r>
            </w:ins>
            <w:ins w:id="141"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142" w:author="Qualcomm (Mouaffac)" w:date="2020-04-22T18:49:00Z"/>
                <w:bCs/>
                <w:lang w:val="en-US" w:eastAsia="ko-KR"/>
              </w:rPr>
              <w:pPrChange w:id="143" w:author="Qualcomm (Mouaffac)" w:date="2020-04-22T18:49:00Z">
                <w:pPr>
                  <w:pStyle w:val="ListParagraph"/>
                  <w:numPr>
                    <w:numId w:val="32"/>
                  </w:numPr>
                  <w:ind w:hanging="360"/>
                  <w:jc w:val="both"/>
                </w:pPr>
              </w:pPrChange>
            </w:pPr>
            <w:ins w:id="144"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145" w:author="Qualcomm (Mouaffac)" w:date="2020-04-22T18:45:00Z"/>
                <w:bCs/>
                <w:lang w:val="en-US" w:eastAsia="ko-KR"/>
              </w:rPr>
            </w:pPr>
            <w:ins w:id="146" w:author="Qualcomm (Mouaffac)" w:date="2020-04-22T18:42:00Z">
              <w:r w:rsidRPr="00B5336D">
                <w:rPr>
                  <w:bCs/>
                  <w:lang w:val="en-US" w:eastAsia="ko-KR"/>
                </w:rPr>
                <w:t>Ne</w:t>
              </w:r>
              <w:r w:rsidR="00620D02" w:rsidRPr="00B5336D">
                <w:rPr>
                  <w:bCs/>
                  <w:lang w:val="en-US" w:eastAsia="ko-KR"/>
                </w:rPr>
                <w:t>twork knows exactly what was transmitted in the Need</w:t>
              </w:r>
            </w:ins>
            <w:ins w:id="147" w:author="Qualcomm (Mouaffac)" w:date="2020-04-22T18:43:00Z">
              <w:r w:rsidR="00B5336D">
                <w:rPr>
                  <w:bCs/>
                  <w:lang w:val="en-US" w:eastAsia="ko-KR"/>
                </w:rPr>
                <w:t>F</w:t>
              </w:r>
            </w:ins>
            <w:ins w:id="148" w:author="Qualcomm (Mouaffac)" w:date="2020-04-22T18:42:00Z">
              <w:r w:rsidR="00620D02" w:rsidRPr="00B5336D">
                <w:rPr>
                  <w:bCs/>
                  <w:lang w:val="en-US" w:eastAsia="ko-KR"/>
                </w:rPr>
                <w:t>or</w:t>
              </w:r>
            </w:ins>
            <w:ins w:id="149" w:author="Qualcomm (Mouaffac)" w:date="2020-04-22T18:43:00Z">
              <w:r w:rsidR="00620D02" w:rsidRPr="00B5336D">
                <w:rPr>
                  <w:bCs/>
                  <w:lang w:val="en-US" w:eastAsia="ko-KR"/>
                </w:rPr>
                <w:t>G</w:t>
              </w:r>
            </w:ins>
            <w:ins w:id="150" w:author="Qualcomm (Mouaffac)" w:date="2020-04-22T18:42:00Z">
              <w:r w:rsidR="00620D02" w:rsidRPr="00B5336D">
                <w:rPr>
                  <w:bCs/>
                  <w:lang w:val="en-US" w:eastAsia="ko-KR"/>
                </w:rPr>
                <w:t>ap</w:t>
              </w:r>
            </w:ins>
            <w:ins w:id="151" w:author="Qualcomm (Mouaffac)" w:date="2020-04-22T18:43:00Z">
              <w:r w:rsidR="00620D02" w:rsidRPr="00B5336D">
                <w:rPr>
                  <w:bCs/>
                  <w:lang w:val="en-US" w:eastAsia="ko-KR"/>
                </w:rPr>
                <w:t>sC</w:t>
              </w:r>
            </w:ins>
            <w:ins w:id="152" w:author="Qualcomm (Mouaffac)" w:date="2020-04-22T18:42:00Z">
              <w:r w:rsidR="00620D02" w:rsidRPr="00B5336D">
                <w:rPr>
                  <w:bCs/>
                  <w:lang w:val="en-US" w:eastAsia="ko-KR"/>
                </w:rPr>
                <w:t>onfigNR</w:t>
              </w:r>
            </w:ins>
            <w:ins w:id="153" w:author="Qualcomm (Mouaffac)" w:date="2020-04-22T18:43:00Z">
              <w:r w:rsidR="00B5336D">
                <w:rPr>
                  <w:bCs/>
                  <w:lang w:val="en-US" w:eastAsia="ko-KR"/>
                </w:rPr>
                <w:t xml:space="preserve">, not sure why UE needs to include </w:t>
              </w:r>
            </w:ins>
            <w:ins w:id="154" w:author="Qualcomm (Mouaffac)" w:date="2020-04-22T18:45:00Z">
              <w:r w:rsidR="00247830">
                <w:rPr>
                  <w:bCs/>
                  <w:lang w:val="en-US" w:eastAsia="ko-KR"/>
                </w:rPr>
                <w:t xml:space="preserve">redundant/known info </w:t>
              </w:r>
            </w:ins>
            <w:ins w:id="155" w:author="Qualcomm (Mouaffac)" w:date="2020-04-22T18:43:00Z">
              <w:r w:rsidR="00B5336D">
                <w:rPr>
                  <w:bCs/>
                  <w:lang w:val="en-US" w:eastAsia="ko-KR"/>
                </w:rPr>
                <w:t>in the NeedForGapsI</w:t>
              </w:r>
            </w:ins>
            <w:ins w:id="156" w:author="Qualcomm (Mouaffac)" w:date="2020-04-22T18:44:00Z">
              <w:r w:rsidR="00B5336D">
                <w:rPr>
                  <w:bCs/>
                  <w:lang w:val="en-US" w:eastAsia="ko-KR"/>
                </w:rPr>
                <w:t>nforNR</w:t>
              </w:r>
            </w:ins>
            <w:ins w:id="157"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158" w:author="Qualcomm (Mouaffac)" w:date="2020-04-22T18:58:00Z"/>
                <w:bCs/>
                <w:lang w:val="en-US" w:eastAsia="ko-KR"/>
              </w:rPr>
            </w:pPr>
            <w:ins w:id="159" w:author="Qualcomm (Mouaffac)" w:date="2020-04-22T18:45:00Z">
              <w:r>
                <w:rPr>
                  <w:bCs/>
                  <w:lang w:val="en-US" w:eastAsia="ko-KR"/>
                </w:rPr>
                <w:t>NeedForGapsInfo</w:t>
              </w:r>
            </w:ins>
            <w:ins w:id="160" w:author="Qualcomm (Mouaffac)" w:date="2020-04-22T18:46:00Z">
              <w:r w:rsidR="00044751">
                <w:rPr>
                  <w:bCs/>
                  <w:lang w:val="en-US" w:eastAsia="ko-KR"/>
                </w:rPr>
                <w:t>NR</w:t>
              </w:r>
              <w:r>
                <w:rPr>
                  <w:bCs/>
                  <w:lang w:val="en-US" w:eastAsia="ko-KR"/>
                </w:rPr>
                <w:t xml:space="preserve"> should only include </w:t>
              </w:r>
            </w:ins>
            <w:ins w:id="161" w:author="Qualcomm (Mouaffac)" w:date="2020-04-22T18:48:00Z">
              <w:r w:rsidR="00EE7960">
                <w:rPr>
                  <w:bCs/>
                  <w:lang w:val="en-US" w:eastAsia="ko-KR"/>
                </w:rPr>
                <w:t xml:space="preserve">a bit mapping </w:t>
              </w:r>
              <w:r w:rsidR="008100D2">
                <w:rPr>
                  <w:bCs/>
                  <w:lang w:val="en-US" w:eastAsia="ko-KR"/>
                </w:rPr>
                <w:t>enum (</w:t>
              </w:r>
            </w:ins>
            <w:ins w:id="162" w:author="Qualcomm (Mouaffac)" w:date="2020-04-22T18:57:00Z">
              <w:r w:rsidR="00F5620E">
                <w:rPr>
                  <w:bCs/>
                  <w:lang w:val="en-US" w:eastAsia="ko-KR"/>
                </w:rPr>
                <w:t>gap</w:t>
              </w:r>
            </w:ins>
            <w:ins w:id="163" w:author="Qualcomm (Mouaffac)" w:date="2020-04-22T18:48:00Z">
              <w:r w:rsidR="008100D2">
                <w:rPr>
                  <w:bCs/>
                  <w:lang w:val="en-US" w:eastAsia="ko-KR"/>
                </w:rPr>
                <w:t>/</w:t>
              </w:r>
            </w:ins>
            <w:ins w:id="164" w:author="Qualcomm (Mouaffac)" w:date="2020-04-22T18:57:00Z">
              <w:r w:rsidR="00F5620E">
                <w:rPr>
                  <w:bCs/>
                  <w:lang w:val="en-US" w:eastAsia="ko-KR"/>
                </w:rPr>
                <w:t>no</w:t>
              </w:r>
            </w:ins>
            <w:ins w:id="165" w:author="Qualcomm (Mouaffac)" w:date="2020-04-22T18:58:00Z">
              <w:r w:rsidR="00F5620E">
                <w:rPr>
                  <w:bCs/>
                  <w:lang w:val="en-US" w:eastAsia="ko-KR"/>
                </w:rPr>
                <w:t>-gap</w:t>
              </w:r>
            </w:ins>
            <w:ins w:id="166"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167" w:author="Qualcomm (Mouaffac)" w:date="2020-04-22T18:58:00Z"/>
                <w:bCs/>
                <w:lang w:val="en-US" w:eastAsia="ko-KR"/>
              </w:rPr>
            </w:pPr>
            <w:ins w:id="168" w:author="Qualcomm (Mouaffac)" w:date="2020-04-22T18:58:00Z">
              <w:r>
                <w:rPr>
                  <w:bCs/>
                  <w:lang w:val="en-US" w:eastAsia="ko-KR"/>
                </w:rPr>
                <w:t>Hence no need of the “gapIndication-r16”</w:t>
              </w:r>
            </w:ins>
          </w:p>
          <w:p w14:paraId="7D22E716" w14:textId="77777777" w:rsidR="00ED1BC2" w:rsidRDefault="00ED1BC2">
            <w:pPr>
              <w:jc w:val="both"/>
              <w:rPr>
                <w:ins w:id="169" w:author="Qualcomm (Mouaffac)" w:date="2020-04-22T18:58:00Z"/>
                <w:bCs/>
                <w:lang w:val="en-US" w:eastAsia="ko-KR"/>
              </w:rPr>
            </w:pPr>
          </w:p>
          <w:p w14:paraId="58096FFF" w14:textId="22504990" w:rsidR="008100D2" w:rsidRPr="008100D2" w:rsidRDefault="008100D2">
            <w:pPr>
              <w:jc w:val="both"/>
              <w:rPr>
                <w:ins w:id="170" w:author="Qualcomm (Mouaffac)" w:date="2020-04-22T18:43:00Z"/>
                <w:bCs/>
                <w:lang w:val="en-US" w:eastAsia="ko-KR"/>
              </w:rPr>
              <w:pPrChange w:id="171" w:author="Qualcomm (Mouaffac)" w:date="2020-04-22T18:49:00Z">
                <w:pPr>
                  <w:spacing w:after="0"/>
                  <w:jc w:val="both"/>
                </w:pPr>
              </w:pPrChange>
            </w:pPr>
            <w:ins w:id="172"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173" w:author="Qualcomm (Mouaffac)" w:date="2020-04-22T18:51:00Z"/>
                <w:bCs/>
                <w:lang w:val="en-US" w:eastAsia="ko-KR"/>
              </w:rPr>
            </w:pPr>
            <w:ins w:id="174" w:author="Qualcomm (Mouaffac)" w:date="2020-04-22T18:49:00Z">
              <w:r>
                <w:rPr>
                  <w:bCs/>
                  <w:lang w:val="en-US" w:eastAsia="ko-KR"/>
                </w:rPr>
                <w:t>UE reports</w:t>
              </w:r>
            </w:ins>
            <w:ins w:id="175" w:author="Qualcomm (Mouaffac)" w:date="2020-04-22T18:59:00Z">
              <w:r w:rsidR="00FD14E4">
                <w:rPr>
                  <w:bCs/>
                  <w:lang w:val="en-US" w:eastAsia="ko-KR"/>
                </w:rPr>
                <w:t xml:space="preserve"> </w:t>
              </w:r>
            </w:ins>
            <w:ins w:id="176" w:author="Qualcomm (Mouaffac)" w:date="2020-04-22T18:49:00Z">
              <w:r>
                <w:rPr>
                  <w:bCs/>
                  <w:lang w:val="en-US" w:eastAsia="ko-KR"/>
                </w:rPr>
                <w:t>in the NeedForGapsInfoNR only the Freque</w:t>
              </w:r>
            </w:ins>
            <w:ins w:id="177" w:author="Qualcomm (Mouaffac)" w:date="2020-04-22T18:50:00Z">
              <w:r>
                <w:rPr>
                  <w:bCs/>
                  <w:lang w:val="en-US" w:eastAsia="ko-KR"/>
                </w:rPr>
                <w:t>ncy band</w:t>
              </w:r>
              <w:r w:rsidR="002B3DE1">
                <w:rPr>
                  <w:bCs/>
                  <w:lang w:val="en-US" w:eastAsia="ko-KR"/>
                </w:rPr>
                <w:t xml:space="preserve"> indicators </w:t>
              </w:r>
            </w:ins>
            <w:ins w:id="178" w:author="Qualcomm (Mouaffac)" w:date="2020-04-22T18:59:00Z">
              <w:r w:rsidR="00FD14E4">
                <w:rPr>
                  <w:bCs/>
                  <w:lang w:val="en-US" w:eastAsia="ko-KR"/>
                </w:rPr>
                <w:t>where</w:t>
              </w:r>
            </w:ins>
            <w:ins w:id="179"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180" w:author="Qualcomm (Mouaffac)" w:date="2020-04-22T18:50:00Z"/>
                <w:bCs/>
                <w:lang w:val="en-US" w:eastAsia="ko-KR"/>
              </w:rPr>
            </w:pPr>
            <w:ins w:id="181"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182" w:author="Qualcomm (Mouaffac)" w:date="2020-04-22T18:59:00Z">
              <w:r w:rsidR="00FD14E4">
                <w:rPr>
                  <w:bCs/>
                  <w:lang w:val="en-US" w:eastAsia="ko-KR"/>
                </w:rPr>
                <w:t xml:space="preserve"> in the report</w:t>
              </w:r>
            </w:ins>
            <w:ins w:id="183"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184" w:author="Qualcomm (Mouaffac)" w:date="2020-04-22T18:59:00Z">
              <w:r w:rsidR="00FD14E4">
                <w:rPr>
                  <w:bCs/>
                  <w:lang w:val="en-US" w:eastAsia="ko-KR"/>
                </w:rPr>
                <w:t xml:space="preserve"> by default</w:t>
              </w:r>
            </w:ins>
            <w:ins w:id="185"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186" w:author="Qualcomm (Mouaffac)" w:date="2020-04-22T18:50:00Z"/>
                <w:bCs/>
                <w:lang w:val="en-US" w:eastAsia="ko-KR"/>
              </w:rPr>
            </w:pPr>
            <w:ins w:id="187" w:author="Qualcomm (Mouaffac)" w:date="2020-04-22T18:50:00Z">
              <w:r>
                <w:rPr>
                  <w:bCs/>
                  <w:lang w:val="en-US" w:eastAsia="ko-KR"/>
                </w:rPr>
                <w:t>Hence no need of the “gap</w:t>
              </w:r>
            </w:ins>
            <w:ins w:id="188"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SimSun"/>
                <w:bCs/>
                <w:sz w:val="22"/>
                <w:szCs w:val="22"/>
                <w:lang w:val="en-US" w:eastAsia="zh-CN"/>
              </w:rPr>
            </w:pPr>
            <w:ins w:id="189" w:author="Windows User" w:date="2020-04-23T11:44: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SimSun"/>
                <w:bCs/>
                <w:sz w:val="22"/>
                <w:szCs w:val="22"/>
                <w:lang w:val="en-US" w:eastAsia="zh-CN"/>
              </w:rPr>
            </w:pPr>
            <w:ins w:id="190" w:author="Windows User" w:date="2020-04-23T11:45:00Z">
              <w:r>
                <w:rPr>
                  <w:rFonts w:eastAsia="SimSun" w:hint="eastAsia"/>
                  <w:bCs/>
                  <w:sz w:val="22"/>
                  <w:szCs w:val="22"/>
                  <w:lang w:val="en-US" w:eastAsia="zh-CN"/>
                </w:rPr>
                <w:t>Y</w:t>
              </w:r>
              <w:r>
                <w:rPr>
                  <w:rFonts w:eastAsia="SimSun"/>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91" w:author="Windows User" w:date="2020-04-23T11:47:00Z"/>
                <w:rFonts w:eastAsia="SimSun"/>
                <w:bCs/>
                <w:sz w:val="22"/>
                <w:szCs w:val="22"/>
                <w:lang w:val="en-US" w:eastAsia="zh-CN"/>
              </w:rPr>
            </w:pPr>
            <w:ins w:id="192" w:author="Windows User" w:date="2020-04-23T11:45:00Z">
              <w:r>
                <w:rPr>
                  <w:rFonts w:eastAsia="SimSun"/>
                  <w:bCs/>
                  <w:sz w:val="22"/>
                  <w:szCs w:val="22"/>
                  <w:lang w:val="en-US" w:eastAsia="zh-CN"/>
                </w:rPr>
                <w:t>Case 1: if the filter band is pro</w:t>
              </w:r>
            </w:ins>
            <w:ins w:id="193" w:author="Windows User" w:date="2020-04-23T11:46:00Z">
              <w:r>
                <w:rPr>
                  <w:rFonts w:eastAsia="SimSun"/>
                  <w:bCs/>
                  <w:sz w:val="22"/>
                  <w:szCs w:val="22"/>
                  <w:lang w:val="en-US" w:eastAsia="zh-CN"/>
                </w:rPr>
                <w:t xml:space="preserve">vided in the prior DL message, it seems one bitmap is enough to indicate </w:t>
              </w:r>
            </w:ins>
            <w:ins w:id="194" w:author="Windows User" w:date="2020-04-23T11:47:00Z">
              <w:r>
                <w:rPr>
                  <w:rFonts w:eastAsia="SimSun"/>
                  <w:bCs/>
                  <w:sz w:val="22"/>
                  <w:szCs w:val="22"/>
                  <w:lang w:val="en-US" w:eastAsia="zh-CN"/>
                </w:rPr>
                <w:t xml:space="preserve">NeedForGap for </w:t>
              </w:r>
            </w:ins>
            <w:ins w:id="195" w:author="Windows User" w:date="2020-04-23T11:46:00Z">
              <w:r>
                <w:rPr>
                  <w:rFonts w:eastAsia="SimSun"/>
                  <w:bCs/>
                  <w:sz w:val="22"/>
                  <w:szCs w:val="22"/>
                  <w:lang w:val="en-US" w:eastAsia="zh-CN"/>
                </w:rPr>
                <w:t>the corresponding band in filter bands.</w:t>
              </w:r>
            </w:ins>
          </w:p>
          <w:p w14:paraId="7F4E6011" w14:textId="77777777" w:rsidR="00503D1D" w:rsidRDefault="00503D1D" w:rsidP="00956D29">
            <w:pPr>
              <w:spacing w:after="0"/>
              <w:jc w:val="both"/>
              <w:rPr>
                <w:ins w:id="196" w:author="Windows User" w:date="2020-04-23T11:47:00Z"/>
                <w:rFonts w:eastAsia="SimSun"/>
                <w:bCs/>
                <w:sz w:val="22"/>
                <w:szCs w:val="22"/>
                <w:lang w:val="en-US" w:eastAsia="zh-CN"/>
              </w:rPr>
            </w:pPr>
          </w:p>
          <w:p w14:paraId="24806DDA" w14:textId="706F22BA" w:rsidR="00503D1D" w:rsidRPr="00503D1D" w:rsidRDefault="00503D1D" w:rsidP="00956D29">
            <w:pPr>
              <w:spacing w:after="0"/>
              <w:jc w:val="both"/>
              <w:rPr>
                <w:rFonts w:eastAsia="SimSun"/>
                <w:bCs/>
                <w:sz w:val="22"/>
                <w:szCs w:val="22"/>
                <w:lang w:val="en-US" w:eastAsia="zh-CN"/>
                <w:rPrChange w:id="197" w:author="Windows User" w:date="2020-04-23T11:45:00Z">
                  <w:rPr>
                    <w:bCs/>
                    <w:sz w:val="22"/>
                    <w:szCs w:val="22"/>
                    <w:lang w:val="en-US" w:eastAsia="zh-CN"/>
                  </w:rPr>
                </w:rPrChange>
              </w:rPr>
            </w:pPr>
            <w:ins w:id="198" w:author="Windows User" w:date="2020-04-23T11:47:00Z">
              <w:r>
                <w:rPr>
                  <w:rFonts w:eastAsia="SimSun"/>
                  <w:bCs/>
                  <w:sz w:val="22"/>
                  <w:szCs w:val="22"/>
                  <w:lang w:val="en-US" w:eastAsia="zh-CN"/>
                </w:rPr>
                <w:t>Case 2: during the SCell add/release procedure, the UE may update the NeedForGap indication, and there is no fi</w:t>
              </w:r>
            </w:ins>
            <w:ins w:id="199" w:author="Windows User" w:date="2020-04-23T11:48:00Z">
              <w:r>
                <w:rPr>
                  <w:rFonts w:eastAsia="SimSun"/>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200"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201"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202" w:author="Nokia" w:date="2020-04-23T17:42:00Z"/>
                <w:bCs/>
                <w:sz w:val="22"/>
                <w:szCs w:val="22"/>
                <w:lang w:val="en-US" w:eastAsia="zh-CN"/>
              </w:rPr>
            </w:pPr>
            <w:ins w:id="203" w:author="Nokia" w:date="2020-04-23T17:41:00Z">
              <w:r>
                <w:rPr>
                  <w:bCs/>
                  <w:sz w:val="22"/>
                  <w:szCs w:val="22"/>
                  <w:lang w:val="en-US" w:eastAsia="zh-CN"/>
                </w:rPr>
                <w:t xml:space="preserve">Even </w:t>
              </w:r>
            </w:ins>
            <w:ins w:id="204" w:author="Nokia" w:date="2020-04-23T17:44:00Z">
              <w:r>
                <w:rPr>
                  <w:bCs/>
                  <w:sz w:val="22"/>
                  <w:szCs w:val="22"/>
                  <w:lang w:val="en-US" w:eastAsia="zh-CN"/>
                </w:rPr>
                <w:t xml:space="preserve">band </w:t>
              </w:r>
            </w:ins>
            <w:ins w:id="205" w:author="Nokia" w:date="2020-04-23T17:41:00Z">
              <w:r>
                <w:rPr>
                  <w:bCs/>
                  <w:sz w:val="22"/>
                  <w:szCs w:val="22"/>
                  <w:lang w:val="en-US" w:eastAsia="zh-CN"/>
                </w:rPr>
                <w:t>filter is provided in prior DL mes</w:t>
              </w:r>
            </w:ins>
            <w:ins w:id="206" w:author="Nokia" w:date="2020-04-23T17:42:00Z">
              <w:r>
                <w:rPr>
                  <w:bCs/>
                  <w:sz w:val="22"/>
                  <w:szCs w:val="22"/>
                  <w:lang w:val="en-US" w:eastAsia="zh-CN"/>
                </w:rPr>
                <w:t>sage, band indicator is also needed in the case the requested band</w:t>
              </w:r>
            </w:ins>
            <w:ins w:id="207" w:author="Nokia" w:date="2020-04-23T17:47:00Z">
              <w:r w:rsidR="00A837D8">
                <w:rPr>
                  <w:bCs/>
                  <w:sz w:val="22"/>
                  <w:szCs w:val="22"/>
                  <w:lang w:val="en-US" w:eastAsia="zh-CN"/>
                </w:rPr>
                <w:t>s</w:t>
              </w:r>
            </w:ins>
            <w:ins w:id="208" w:author="Nokia" w:date="2020-04-23T17:42:00Z">
              <w:r>
                <w:rPr>
                  <w:bCs/>
                  <w:sz w:val="22"/>
                  <w:szCs w:val="22"/>
                  <w:lang w:val="en-US" w:eastAsia="zh-CN"/>
                </w:rPr>
                <w:t xml:space="preserve"> is not fully </w:t>
              </w:r>
            </w:ins>
            <w:ins w:id="209" w:author="Nokia" w:date="2020-04-23T17:47:00Z">
              <w:r w:rsidR="00A837D8">
                <w:rPr>
                  <w:bCs/>
                  <w:sz w:val="22"/>
                  <w:szCs w:val="22"/>
                  <w:lang w:val="en-US" w:eastAsia="zh-CN"/>
                </w:rPr>
                <w:t>supported by UE</w:t>
              </w:r>
            </w:ins>
            <w:ins w:id="210" w:author="Nokia" w:date="2020-04-23T17:57:00Z">
              <w:r w:rsidR="00790C3F">
                <w:rPr>
                  <w:bCs/>
                  <w:sz w:val="22"/>
                  <w:szCs w:val="22"/>
                  <w:lang w:val="en-US" w:eastAsia="zh-CN"/>
                </w:rPr>
                <w:t xml:space="preserve"> (i.e. some requested band</w:t>
              </w:r>
            </w:ins>
            <w:ins w:id="211" w:author="Nokia" w:date="2020-04-23T17:58:00Z">
              <w:r w:rsidR="00790C3F">
                <w:rPr>
                  <w:bCs/>
                  <w:sz w:val="22"/>
                  <w:szCs w:val="22"/>
                  <w:lang w:val="en-US" w:eastAsia="zh-CN"/>
                </w:rPr>
                <w:t>s</w:t>
              </w:r>
            </w:ins>
            <w:ins w:id="212" w:author="Nokia" w:date="2020-04-23T17:57:00Z">
              <w:r w:rsidR="00790C3F">
                <w:rPr>
                  <w:bCs/>
                  <w:sz w:val="22"/>
                  <w:szCs w:val="22"/>
                  <w:lang w:val="en-US" w:eastAsia="zh-CN"/>
                </w:rPr>
                <w:t xml:space="preserve"> </w:t>
              </w:r>
            </w:ins>
            <w:ins w:id="213" w:author="Nokia" w:date="2020-04-23T18:01:00Z">
              <w:r w:rsidR="00F45037">
                <w:rPr>
                  <w:bCs/>
                  <w:sz w:val="22"/>
                  <w:szCs w:val="22"/>
                  <w:lang w:val="en-US" w:eastAsia="zh-CN"/>
                </w:rPr>
                <w:t xml:space="preserve">in band filter </w:t>
              </w:r>
            </w:ins>
            <w:ins w:id="214" w:author="Nokia" w:date="2020-04-23T17:57:00Z">
              <w:r w:rsidR="00790C3F">
                <w:rPr>
                  <w:bCs/>
                  <w:sz w:val="22"/>
                  <w:szCs w:val="22"/>
                  <w:lang w:val="en-US" w:eastAsia="zh-CN"/>
                </w:rPr>
                <w:t xml:space="preserve">may not </w:t>
              </w:r>
            </w:ins>
            <w:ins w:id="215" w:author="Nokia" w:date="2020-04-23T17:58:00Z">
              <w:r w:rsidR="00790C3F">
                <w:rPr>
                  <w:bCs/>
                  <w:sz w:val="22"/>
                  <w:szCs w:val="22"/>
                  <w:lang w:val="en-US" w:eastAsia="zh-CN"/>
                </w:rPr>
                <w:t xml:space="preserve">be </w:t>
              </w:r>
            </w:ins>
            <w:ins w:id="216" w:author="Nokia" w:date="2020-04-23T17:57:00Z">
              <w:r w:rsidR="00790C3F">
                <w:rPr>
                  <w:bCs/>
                  <w:sz w:val="22"/>
                  <w:szCs w:val="22"/>
                  <w:lang w:val="en-US" w:eastAsia="zh-CN"/>
                </w:rPr>
                <w:t>support</w:t>
              </w:r>
            </w:ins>
            <w:ins w:id="217" w:author="Nokia" w:date="2020-04-23T17:58:00Z">
              <w:r w:rsidR="00790C3F">
                <w:rPr>
                  <w:bCs/>
                  <w:sz w:val="22"/>
                  <w:szCs w:val="22"/>
                  <w:lang w:val="en-US" w:eastAsia="zh-CN"/>
                </w:rPr>
                <w:t>ed</w:t>
              </w:r>
            </w:ins>
            <w:ins w:id="218" w:author="Nokia" w:date="2020-04-23T17:57:00Z">
              <w:r w:rsidR="00790C3F">
                <w:rPr>
                  <w:bCs/>
                  <w:sz w:val="22"/>
                  <w:szCs w:val="22"/>
                  <w:lang w:val="en-US" w:eastAsia="zh-CN"/>
                </w:rPr>
                <w:t xml:space="preserve"> by UE)</w:t>
              </w:r>
            </w:ins>
            <w:ins w:id="219"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220" w:author="Nokia" w:date="2020-04-23T17:43:00Z">
              <w:r>
                <w:rPr>
                  <w:bCs/>
                  <w:sz w:val="22"/>
                  <w:szCs w:val="22"/>
                  <w:lang w:val="en-US" w:eastAsia="zh-CN"/>
                </w:rPr>
                <w:t xml:space="preserve">We have the same view with MediaTek that including band indicator is much simpler and </w:t>
              </w:r>
            </w:ins>
            <w:ins w:id="221"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222"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223"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224" w:author="ZTE-LiuJing" w:date="2020-04-23T20:23:00Z">
              <w:r>
                <w:rPr>
                  <w:bCs/>
                  <w:sz w:val="22"/>
                  <w:szCs w:val="22"/>
                  <w:lang w:val="en-US" w:eastAsia="zh-CN"/>
                </w:rPr>
                <w:t xml:space="preserve">Similar view </w:t>
              </w:r>
            </w:ins>
            <w:ins w:id="225" w:author="ZTE-LiuJing" w:date="2020-04-23T20:24:00Z">
              <w:r>
                <w:rPr>
                  <w:bCs/>
                  <w:sz w:val="22"/>
                  <w:szCs w:val="22"/>
                  <w:lang w:val="en-US" w:eastAsia="zh-CN"/>
                </w:rPr>
                <w:t xml:space="preserve">as </w:t>
              </w:r>
            </w:ins>
            <w:ins w:id="226" w:author="ZTE-LiuJing" w:date="2020-04-23T21:08:00Z">
              <w:r w:rsidR="00473413">
                <w:rPr>
                  <w:bCs/>
                  <w:sz w:val="22"/>
                  <w:szCs w:val="22"/>
                  <w:lang w:val="en-US" w:eastAsia="zh-CN"/>
                </w:rPr>
                <w:t>Media</w:t>
              </w:r>
            </w:ins>
            <w:ins w:id="227" w:author="ZTE-LiuJing" w:date="2020-04-23T21:09:00Z">
              <w:r w:rsidR="00473413">
                <w:rPr>
                  <w:bCs/>
                  <w:sz w:val="22"/>
                  <w:szCs w:val="22"/>
                  <w:lang w:val="en-US" w:eastAsia="zh-CN"/>
                </w:rPr>
                <w:t>Tek</w:t>
              </w:r>
            </w:ins>
            <w:ins w:id="228" w:author="ZTE-LiuJing" w:date="2020-04-23T20:24:00Z">
              <w:r>
                <w:rPr>
                  <w:bCs/>
                  <w:sz w:val="22"/>
                  <w:szCs w:val="22"/>
                  <w:lang w:val="en-US" w:eastAsia="zh-CN"/>
                </w:rPr>
                <w:t xml:space="preserve">. </w:t>
              </w:r>
            </w:ins>
            <w:ins w:id="229" w:author="ZTE-LiuJing" w:date="2020-04-23T20:25:00Z">
              <w:r>
                <w:rPr>
                  <w:bCs/>
                  <w:sz w:val="22"/>
                  <w:szCs w:val="22"/>
                  <w:lang w:val="en-US" w:eastAsia="zh-CN"/>
                </w:rPr>
                <w:t>We prefer</w:t>
              </w:r>
            </w:ins>
            <w:ins w:id="230" w:author="ZTE-LiuJing" w:date="2020-04-23T21:09:00Z">
              <w:r w:rsidR="00473413">
                <w:rPr>
                  <w:bCs/>
                  <w:sz w:val="22"/>
                  <w:szCs w:val="22"/>
                  <w:lang w:val="en-US" w:eastAsia="zh-CN"/>
                </w:rPr>
                <w:t xml:space="preserve"> </w:t>
              </w:r>
            </w:ins>
            <w:ins w:id="231" w:author="ZTE-LiuJing" w:date="2020-04-23T21:12:00Z">
              <w:r w:rsidR="00E8083B">
                <w:rPr>
                  <w:bCs/>
                  <w:sz w:val="22"/>
                  <w:szCs w:val="22"/>
                  <w:lang w:val="en-US" w:eastAsia="zh-CN"/>
                </w:rPr>
                <w:t>a</w:t>
              </w:r>
            </w:ins>
            <w:ins w:id="232" w:author="ZTE-LiuJing" w:date="2020-04-23T20:25:00Z">
              <w:r>
                <w:rPr>
                  <w:bCs/>
                  <w:sz w:val="22"/>
                  <w:szCs w:val="22"/>
                  <w:lang w:val="en-US" w:eastAsia="zh-CN"/>
                </w:rPr>
                <w:t xml:space="preserve"> simple approach.</w:t>
              </w:r>
            </w:ins>
            <w:ins w:id="233"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234"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235"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236" w:author="Apple" w:date="2020-04-24T16:27:00Z">
              <w:r>
                <w:rPr>
                  <w:bCs/>
                  <w:sz w:val="22"/>
                  <w:szCs w:val="22"/>
                  <w:lang w:val="en-US" w:eastAsia="ko-KR"/>
                </w:rPr>
                <w:t>If the conclusion of Q1 is Option 2 (optional to set), it might be much simpler to always let UE indicate the bandNR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SimSun"/>
                <w:bCs/>
                <w:sz w:val="22"/>
                <w:szCs w:val="22"/>
                <w:lang w:val="en-US" w:eastAsia="zh-CN"/>
              </w:rPr>
            </w:pPr>
            <w:ins w:id="237" w:author="CATT" w:date="2020-04-24T21:51:00Z">
              <w:r>
                <w:rPr>
                  <w:rFonts w:eastAsia="SimSun"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SimSun"/>
                <w:bCs/>
                <w:sz w:val="22"/>
                <w:szCs w:val="22"/>
                <w:lang w:val="en-US" w:eastAsia="zh-CN"/>
              </w:rPr>
            </w:pPr>
            <w:ins w:id="238" w:author="CATT" w:date="2020-04-24T21:51:00Z">
              <w:r>
                <w:rPr>
                  <w:rFonts w:eastAsia="SimSun"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SimSun"/>
                <w:bCs/>
                <w:sz w:val="22"/>
                <w:szCs w:val="22"/>
                <w:lang w:val="en-US" w:eastAsia="zh-CN"/>
              </w:rPr>
            </w:pPr>
            <w:ins w:id="239" w:author="CATT" w:date="2020-04-24T21:51:00Z">
              <w:r>
                <w:rPr>
                  <w:rFonts w:eastAsia="SimSun"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62A697D0" w:rsidR="008A257C" w:rsidRPr="00EF6D92" w:rsidRDefault="00BE4D2F" w:rsidP="008A257C">
            <w:pPr>
              <w:spacing w:after="0"/>
              <w:jc w:val="both"/>
              <w:rPr>
                <w:bCs/>
                <w:sz w:val="22"/>
                <w:szCs w:val="22"/>
                <w:lang w:val="en-US" w:eastAsia="zh-CN"/>
              </w:rPr>
            </w:pPr>
            <w:ins w:id="240" w:author="vivo-Chenli" w:date="2020-04-26T16:20:00Z">
              <w:r>
                <w:rPr>
                  <w:bCs/>
                  <w:sz w:val="22"/>
                  <w:szCs w:val="22"/>
                  <w:lang w:val="en-US" w:eastAsia="zh-CN"/>
                </w:rPr>
                <w:t>vivo</w:t>
              </w:r>
            </w:ins>
          </w:p>
        </w:tc>
        <w:tc>
          <w:tcPr>
            <w:tcW w:w="1701" w:type="dxa"/>
            <w:shd w:val="clear" w:color="auto" w:fill="auto"/>
          </w:tcPr>
          <w:p w14:paraId="098C79AD" w14:textId="64E2D919" w:rsidR="008A257C" w:rsidRPr="00EF6D92" w:rsidRDefault="00BE4D2F" w:rsidP="008A257C">
            <w:pPr>
              <w:spacing w:after="0"/>
              <w:jc w:val="both"/>
              <w:rPr>
                <w:bCs/>
                <w:sz w:val="22"/>
                <w:szCs w:val="22"/>
                <w:lang w:val="en-US" w:eastAsia="zh-CN"/>
              </w:rPr>
            </w:pPr>
            <w:ins w:id="241" w:author="vivo-Chenli" w:date="2020-04-26T16:20:00Z">
              <w:r>
                <w:rPr>
                  <w:bCs/>
                  <w:sz w:val="22"/>
                  <w:szCs w:val="22"/>
                  <w:lang w:val="en-US" w:eastAsia="zh-CN"/>
                </w:rPr>
                <w:t>Yes/No</w:t>
              </w:r>
            </w:ins>
          </w:p>
        </w:tc>
        <w:tc>
          <w:tcPr>
            <w:tcW w:w="7229" w:type="dxa"/>
            <w:shd w:val="clear" w:color="auto" w:fill="auto"/>
          </w:tcPr>
          <w:p w14:paraId="6078279F" w14:textId="77777777" w:rsidR="008A257C" w:rsidRDefault="00BE4D2F" w:rsidP="00BE4D2F">
            <w:pPr>
              <w:spacing w:after="0"/>
              <w:jc w:val="both"/>
              <w:rPr>
                <w:ins w:id="242" w:author="vivo-Chenli" w:date="2020-04-26T16:22:00Z"/>
                <w:bCs/>
                <w:sz w:val="22"/>
                <w:szCs w:val="22"/>
                <w:lang w:val="en-US" w:eastAsia="zh-CN"/>
              </w:rPr>
            </w:pPr>
            <w:ins w:id="243" w:author="vivo-Chenli" w:date="2020-04-26T16:22:00Z">
              <w:r>
                <w:rPr>
                  <w:bCs/>
                  <w:sz w:val="22"/>
                  <w:szCs w:val="22"/>
                  <w:lang w:val="en-US" w:eastAsia="zh-CN"/>
                </w:rPr>
                <w:t>We also think it depends on the conclusion of Q1.</w:t>
              </w:r>
            </w:ins>
          </w:p>
          <w:p w14:paraId="548AD872" w14:textId="3D0F22BD" w:rsidR="0027751A" w:rsidRDefault="00BE4D2F" w:rsidP="00BE4D2F">
            <w:pPr>
              <w:spacing w:after="0"/>
              <w:jc w:val="both"/>
              <w:rPr>
                <w:ins w:id="244" w:author="vivo-Chenli" w:date="2020-04-26T16:26:00Z"/>
                <w:rFonts w:eastAsia="SimSun"/>
                <w:bCs/>
                <w:sz w:val="22"/>
                <w:szCs w:val="22"/>
                <w:lang w:val="en-US" w:eastAsia="zh-CN"/>
              </w:rPr>
            </w:pPr>
            <w:ins w:id="245" w:author="vivo-Chenli" w:date="2020-04-26T16:22:00Z">
              <w:r>
                <w:rPr>
                  <w:bCs/>
                  <w:sz w:val="22"/>
                  <w:szCs w:val="22"/>
                  <w:lang w:val="en-US" w:eastAsia="zh-CN"/>
                </w:rPr>
                <w:t xml:space="preserve">If Option 1 is adopted, </w:t>
              </w:r>
              <w:r>
                <w:rPr>
                  <w:rFonts w:eastAsia="SimSun" w:hint="eastAsia"/>
                  <w:bCs/>
                  <w:sz w:val="22"/>
                  <w:szCs w:val="22"/>
                  <w:lang w:val="en-US" w:eastAsia="zh-CN"/>
                </w:rPr>
                <w:t>w</w:t>
              </w:r>
              <w:r>
                <w:rPr>
                  <w:rFonts w:eastAsia="SimSun"/>
                  <w:bCs/>
                  <w:sz w:val="22"/>
                  <w:szCs w:val="22"/>
                  <w:lang w:val="en-US" w:eastAsia="zh-CN"/>
                </w:rPr>
                <w:t xml:space="preserve">e think </w:t>
              </w:r>
            </w:ins>
            <w:ins w:id="246" w:author="vivo-Chenli" w:date="2020-04-26T16:24:00Z">
              <w:r w:rsidR="00B1361A">
                <w:rPr>
                  <w:rFonts w:eastAsia="SimSun"/>
                  <w:bCs/>
                  <w:sz w:val="22"/>
                  <w:szCs w:val="22"/>
                  <w:lang w:val="en-US" w:eastAsia="zh-CN"/>
                </w:rPr>
                <w:t xml:space="preserve">network knows </w:t>
              </w:r>
            </w:ins>
            <w:ins w:id="247" w:author="vivo-Chenli" w:date="2020-04-26T16:25:00Z">
              <w:r w:rsidR="00B1361A">
                <w:rPr>
                  <w:rFonts w:eastAsia="SimSun"/>
                  <w:bCs/>
                  <w:sz w:val="22"/>
                  <w:szCs w:val="22"/>
                  <w:lang w:val="en-US" w:eastAsia="zh-CN"/>
                </w:rPr>
                <w:t xml:space="preserve">the mapping between the reported </w:t>
              </w:r>
              <w:r w:rsidR="00B1361A" w:rsidRPr="00237426">
                <w:rPr>
                  <w:rFonts w:eastAsia="SimSun"/>
                  <w:bCs/>
                  <w:i/>
                  <w:sz w:val="22"/>
                  <w:szCs w:val="22"/>
                  <w:lang w:val="en-US" w:eastAsia="zh-CN"/>
                </w:rPr>
                <w:t>NeedForGap</w:t>
              </w:r>
              <w:r w:rsidR="00B1361A">
                <w:rPr>
                  <w:rFonts w:eastAsia="SimSun"/>
                  <w:bCs/>
                  <w:sz w:val="22"/>
                  <w:szCs w:val="22"/>
                  <w:lang w:val="en-US" w:eastAsia="zh-CN"/>
                </w:rPr>
                <w:t xml:space="preserve"> capabilities and the filtering bands. In this case, th</w:t>
              </w:r>
            </w:ins>
            <w:ins w:id="248" w:author="vivo-Chenli" w:date="2020-04-26T16:26:00Z">
              <w:r w:rsidR="00B1361A">
                <w:rPr>
                  <w:rFonts w:eastAsia="SimSun"/>
                  <w:bCs/>
                  <w:sz w:val="22"/>
                  <w:szCs w:val="22"/>
                  <w:lang w:val="en-US" w:eastAsia="zh-CN"/>
                </w:rPr>
                <w:t xml:space="preserve">ere is no need for the indicator. </w:t>
              </w:r>
            </w:ins>
          </w:p>
          <w:p w14:paraId="6D249000" w14:textId="190DAAF8" w:rsidR="00BE4D2F" w:rsidRPr="00EF6D92" w:rsidRDefault="0010507E" w:rsidP="0075047B">
            <w:pPr>
              <w:spacing w:after="0"/>
              <w:jc w:val="both"/>
              <w:rPr>
                <w:bCs/>
                <w:sz w:val="22"/>
                <w:szCs w:val="22"/>
                <w:lang w:val="en-US" w:eastAsia="zh-CN"/>
              </w:rPr>
            </w:pPr>
            <w:ins w:id="249" w:author="vivo-Chenli" w:date="2020-04-26T16:26:00Z">
              <w:r>
                <w:rPr>
                  <w:rFonts w:eastAsia="SimSun"/>
                  <w:bCs/>
                  <w:sz w:val="22"/>
                  <w:szCs w:val="22"/>
                  <w:lang w:val="en-US" w:eastAsia="zh-CN"/>
                </w:rPr>
                <w:t xml:space="preserve">If Option 2 is adopted, </w:t>
              </w:r>
              <w:r w:rsidR="00A3178D">
                <w:rPr>
                  <w:rFonts w:eastAsia="SimSun" w:hint="eastAsia"/>
                  <w:bCs/>
                  <w:sz w:val="22"/>
                  <w:szCs w:val="22"/>
                  <w:lang w:val="en-US" w:eastAsia="zh-CN"/>
                </w:rPr>
                <w:t>w</w:t>
              </w:r>
              <w:r w:rsidR="00A3178D">
                <w:rPr>
                  <w:rFonts w:eastAsia="SimSun"/>
                  <w:bCs/>
                  <w:sz w:val="22"/>
                  <w:szCs w:val="22"/>
                  <w:lang w:val="en-US" w:eastAsia="zh-CN"/>
                </w:rPr>
                <w:t xml:space="preserve">e think </w:t>
              </w:r>
              <w:r w:rsidR="00A3178D" w:rsidRPr="00A3178D">
                <w:rPr>
                  <w:rFonts w:eastAsia="SimSun"/>
                  <w:bCs/>
                  <w:sz w:val="22"/>
                  <w:szCs w:val="22"/>
                  <w:lang w:val="en-US" w:eastAsia="zh-CN"/>
                </w:rPr>
                <w:t xml:space="preserve">UE </w:t>
              </w:r>
              <w:r w:rsidR="00BB3B1F">
                <w:rPr>
                  <w:rFonts w:eastAsia="SimSun"/>
                  <w:bCs/>
                  <w:sz w:val="22"/>
                  <w:szCs w:val="22"/>
                  <w:lang w:val="en-US" w:eastAsia="zh-CN"/>
                </w:rPr>
                <w:t>should report</w:t>
              </w:r>
              <w:r w:rsidR="00A3178D" w:rsidRPr="00A3178D">
                <w:rPr>
                  <w:rFonts w:eastAsia="SimSun"/>
                  <w:bCs/>
                  <w:sz w:val="22"/>
                  <w:szCs w:val="22"/>
                  <w:lang w:val="en-US" w:eastAsia="zh-CN"/>
                </w:rPr>
                <w:t xml:space="preserve"> the Frequency band indicators where no gap is required</w:t>
              </w:r>
            </w:ins>
            <w:ins w:id="250" w:author="vivo-Chenli" w:date="2020-04-26T16:27:00Z">
              <w:r w:rsidR="0075047B">
                <w:rPr>
                  <w:rFonts w:eastAsia="SimSun"/>
                  <w:bCs/>
                  <w:sz w:val="22"/>
                  <w:szCs w:val="22"/>
                  <w:lang w:val="en-US" w:eastAsia="zh-CN"/>
                </w:rPr>
                <w:t>.</w:t>
              </w:r>
            </w:ins>
          </w:p>
        </w:tc>
      </w:tr>
      <w:tr w:rsidR="00B94C6A" w:rsidRPr="00EF6D92" w14:paraId="6BD8CE28" w14:textId="77777777" w:rsidTr="00ED1BC2">
        <w:tc>
          <w:tcPr>
            <w:tcW w:w="1413" w:type="dxa"/>
            <w:shd w:val="clear" w:color="auto" w:fill="auto"/>
          </w:tcPr>
          <w:p w14:paraId="097372F9" w14:textId="4808230F" w:rsidR="00B94C6A" w:rsidRPr="00EF6D92" w:rsidRDefault="00B94C6A" w:rsidP="00B94C6A">
            <w:pPr>
              <w:spacing w:after="0"/>
              <w:jc w:val="both"/>
              <w:rPr>
                <w:bCs/>
                <w:sz w:val="22"/>
                <w:szCs w:val="22"/>
                <w:lang w:val="en-US" w:eastAsia="zh-CN"/>
              </w:rPr>
            </w:pPr>
            <w:ins w:id="251" w:author="Samsung (Seungri Jin)" w:date="2020-04-27T16:40:00Z">
              <w:r>
                <w:rPr>
                  <w:rFonts w:hint="eastAsia"/>
                  <w:bCs/>
                  <w:sz w:val="22"/>
                  <w:szCs w:val="22"/>
                  <w:lang w:val="en-US" w:eastAsia="ko-KR"/>
                </w:rPr>
                <w:t>Samsung</w:t>
              </w:r>
            </w:ins>
          </w:p>
        </w:tc>
        <w:tc>
          <w:tcPr>
            <w:tcW w:w="1701" w:type="dxa"/>
            <w:shd w:val="clear" w:color="auto" w:fill="auto"/>
          </w:tcPr>
          <w:p w14:paraId="2D0E7A86" w14:textId="7B35E27E" w:rsidR="00B94C6A" w:rsidRPr="00EF6D92" w:rsidRDefault="00B94C6A" w:rsidP="00B94C6A">
            <w:pPr>
              <w:spacing w:after="0"/>
              <w:jc w:val="both"/>
              <w:rPr>
                <w:bCs/>
                <w:sz w:val="22"/>
                <w:szCs w:val="22"/>
                <w:lang w:val="en-US" w:eastAsia="zh-CN"/>
              </w:rPr>
            </w:pPr>
            <w:ins w:id="252" w:author="Samsung (Seungri Jin)" w:date="2020-04-27T16:40:00Z">
              <w:r>
                <w:rPr>
                  <w:rFonts w:hint="eastAsia"/>
                  <w:bCs/>
                  <w:sz w:val="22"/>
                  <w:szCs w:val="22"/>
                  <w:lang w:val="en-US" w:eastAsia="ko-KR"/>
                </w:rPr>
                <w:t>No</w:t>
              </w:r>
              <w:r>
                <w:rPr>
                  <w:bCs/>
                  <w:sz w:val="22"/>
                  <w:szCs w:val="22"/>
                  <w:lang w:val="en-US" w:eastAsia="ko-KR"/>
                </w:rPr>
                <w:t>/Yes</w:t>
              </w:r>
            </w:ins>
          </w:p>
        </w:tc>
        <w:tc>
          <w:tcPr>
            <w:tcW w:w="7229" w:type="dxa"/>
            <w:shd w:val="clear" w:color="auto" w:fill="auto"/>
          </w:tcPr>
          <w:p w14:paraId="5D3EF921" w14:textId="77777777" w:rsidR="00B94C6A" w:rsidRDefault="00B94C6A" w:rsidP="00B94C6A">
            <w:pPr>
              <w:spacing w:after="0"/>
              <w:jc w:val="both"/>
              <w:rPr>
                <w:ins w:id="253" w:author="Samsung (Seungri Jin)" w:date="2020-04-27T16:40:00Z"/>
                <w:bCs/>
                <w:sz w:val="22"/>
                <w:szCs w:val="22"/>
                <w:lang w:val="en-US" w:eastAsia="ko-KR"/>
              </w:rPr>
            </w:pPr>
            <w:ins w:id="254" w:author="Samsung (Seungri Jin)" w:date="2020-04-27T16:40:00Z">
              <w:r>
                <w:rPr>
                  <w:rFonts w:hint="eastAsia"/>
                  <w:bCs/>
                  <w:sz w:val="22"/>
                  <w:szCs w:val="22"/>
                  <w:lang w:val="en-US" w:eastAsia="ko-KR"/>
                </w:rPr>
                <w:t xml:space="preserve">We share the view that this is dependent on the </w:t>
              </w:r>
              <w:r>
                <w:rPr>
                  <w:bCs/>
                  <w:sz w:val="22"/>
                  <w:szCs w:val="22"/>
                  <w:lang w:val="en-US" w:eastAsia="ko-KR"/>
                </w:rPr>
                <w:t>conclusion of Q1.</w:t>
              </w:r>
            </w:ins>
          </w:p>
          <w:p w14:paraId="0A876860" w14:textId="77777777" w:rsidR="00A60CB3" w:rsidRPr="00A60CB3" w:rsidRDefault="00B94C6A">
            <w:pPr>
              <w:pStyle w:val="ListParagraph"/>
              <w:numPr>
                <w:ilvl w:val="0"/>
                <w:numId w:val="35"/>
              </w:numPr>
              <w:jc w:val="both"/>
              <w:rPr>
                <w:ins w:id="255" w:author="Samsung (Seungri Jin)" w:date="2020-04-27T17:26:00Z"/>
                <w:bCs/>
                <w:lang w:val="en-US" w:eastAsia="zh-CN"/>
                <w:rPrChange w:id="256" w:author="Samsung (Seungri Jin)" w:date="2020-04-27T17:26:00Z">
                  <w:rPr>
                    <w:ins w:id="257" w:author="Samsung (Seungri Jin)" w:date="2020-04-27T17:26:00Z"/>
                    <w:bCs/>
                    <w:lang w:val="en-US" w:eastAsia="ko-KR"/>
                  </w:rPr>
                </w:rPrChange>
              </w:rPr>
              <w:pPrChange w:id="258" w:author="Samsung (Seungri Jin)" w:date="2020-04-27T17:26:00Z">
                <w:pPr>
                  <w:spacing w:after="0"/>
                  <w:jc w:val="both"/>
                </w:pPr>
              </w:pPrChange>
            </w:pPr>
            <w:ins w:id="259" w:author="Samsung (Seungri Jin)" w:date="2020-04-27T16:40:00Z">
              <w:r>
                <w:rPr>
                  <w:rFonts w:eastAsia="맑은 고딕"/>
                  <w:bCs/>
                  <w:lang w:val="en-US" w:eastAsia="ko-KR"/>
                </w:rPr>
                <w:t xml:space="preserve">Option 1 of </w:t>
              </w:r>
              <w:r>
                <w:rPr>
                  <w:rFonts w:eastAsia="맑은 고딕" w:hint="eastAsia"/>
                  <w:bCs/>
                  <w:lang w:val="en-US" w:eastAsia="ko-KR"/>
                </w:rPr>
                <w:t>Q1</w:t>
              </w:r>
              <w:r>
                <w:rPr>
                  <w:rFonts w:eastAsia="맑은 고딕"/>
                  <w:bCs/>
                  <w:lang w:val="en-US" w:eastAsia="ko-KR"/>
                </w:rPr>
                <w:t>: No need the indicator. Adding bandNR makes more signaling.</w:t>
              </w:r>
            </w:ins>
          </w:p>
          <w:p w14:paraId="1F7F25C6" w14:textId="42373D22" w:rsidR="00B94C6A" w:rsidRPr="00EF6D92" w:rsidRDefault="00B94C6A">
            <w:pPr>
              <w:pStyle w:val="ListParagraph"/>
              <w:numPr>
                <w:ilvl w:val="0"/>
                <w:numId w:val="35"/>
              </w:numPr>
              <w:jc w:val="both"/>
              <w:rPr>
                <w:bCs/>
                <w:lang w:val="en-US" w:eastAsia="zh-CN"/>
              </w:rPr>
              <w:pPrChange w:id="260" w:author="Samsung (Seungri Jin)" w:date="2020-04-27T17:26:00Z">
                <w:pPr>
                  <w:spacing w:after="0"/>
                  <w:jc w:val="both"/>
                </w:pPr>
              </w:pPrChange>
            </w:pPr>
            <w:ins w:id="261" w:author="Samsung (Seungri Jin)" w:date="2020-04-27T16:40:00Z">
              <w:r>
                <w:rPr>
                  <w:bCs/>
                  <w:lang w:val="en-US" w:eastAsia="ko-KR"/>
                </w:rPr>
                <w:t>Op</w:t>
              </w:r>
              <w:r w:rsidR="00A60CB3">
                <w:rPr>
                  <w:bCs/>
                  <w:lang w:val="en-US" w:eastAsia="ko-KR"/>
                </w:rPr>
                <w:t xml:space="preserve">tion 2 of Q2: it is also dependent on how the </w:t>
              </w:r>
            </w:ins>
            <w:ins w:id="262" w:author="Samsung (Seungri Jin)" w:date="2020-04-27T17:27:00Z">
              <w:r w:rsidR="00A60CB3">
                <w:rPr>
                  <w:bCs/>
                  <w:lang w:val="en-US" w:eastAsia="ko-KR"/>
                </w:rPr>
                <w:t>signaling</w:t>
              </w:r>
            </w:ins>
            <w:ins w:id="263" w:author="Samsung (Seungri Jin)" w:date="2020-04-27T16:40:00Z">
              <w:r w:rsidR="00A60CB3">
                <w:rPr>
                  <w:bCs/>
                  <w:lang w:val="en-US" w:eastAsia="ko-KR"/>
                </w:rPr>
                <w:t xml:space="preserve"> </w:t>
              </w:r>
            </w:ins>
            <w:ins w:id="264" w:author="Samsung (Seungri Jin)" w:date="2020-04-27T17:27:00Z">
              <w:r w:rsidR="00A60CB3">
                <w:rPr>
                  <w:bCs/>
                  <w:lang w:val="en-US" w:eastAsia="ko-KR"/>
                </w:rPr>
                <w:t>goes to.</w:t>
              </w:r>
            </w:ins>
          </w:p>
        </w:tc>
      </w:tr>
      <w:tr w:rsidR="00B94C6A" w:rsidRPr="00EF6D92" w14:paraId="7606C1F8" w14:textId="77777777" w:rsidTr="00ED1BC2">
        <w:tc>
          <w:tcPr>
            <w:tcW w:w="1413" w:type="dxa"/>
            <w:shd w:val="clear" w:color="auto" w:fill="auto"/>
          </w:tcPr>
          <w:p w14:paraId="57586BBC" w14:textId="071B6630" w:rsidR="00B94C6A" w:rsidRPr="00EF6D92" w:rsidRDefault="00B94C6A" w:rsidP="00B94C6A">
            <w:pPr>
              <w:spacing w:after="0"/>
              <w:jc w:val="both"/>
              <w:rPr>
                <w:bCs/>
                <w:sz w:val="22"/>
                <w:szCs w:val="22"/>
                <w:lang w:val="en-US" w:eastAsia="zh-CN"/>
              </w:rPr>
            </w:pPr>
          </w:p>
        </w:tc>
        <w:tc>
          <w:tcPr>
            <w:tcW w:w="1701" w:type="dxa"/>
            <w:shd w:val="clear" w:color="auto" w:fill="auto"/>
          </w:tcPr>
          <w:p w14:paraId="7629DFF6" w14:textId="0CDCA10F" w:rsidR="00B94C6A" w:rsidRPr="00EF6D92" w:rsidRDefault="00B94C6A" w:rsidP="00B94C6A">
            <w:pPr>
              <w:spacing w:after="0"/>
              <w:jc w:val="both"/>
              <w:rPr>
                <w:bCs/>
                <w:sz w:val="22"/>
                <w:szCs w:val="22"/>
                <w:lang w:val="en-US" w:eastAsia="zh-CN"/>
              </w:rPr>
            </w:pPr>
          </w:p>
        </w:tc>
        <w:tc>
          <w:tcPr>
            <w:tcW w:w="7229" w:type="dxa"/>
            <w:shd w:val="clear" w:color="auto" w:fill="auto"/>
          </w:tcPr>
          <w:p w14:paraId="3F81EA4F" w14:textId="54BA5F08" w:rsidR="00B94C6A" w:rsidRPr="00EF6D92" w:rsidRDefault="00B94C6A" w:rsidP="00B94C6A">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lastRenderedPageBreak/>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r w:rsidRPr="006516EB">
              <w:rPr>
                <w:rFonts w:eastAsia="SimSun"/>
                <w:bCs/>
                <w:i/>
                <w:sz w:val="22"/>
                <w:szCs w:val="22"/>
                <w:lang w:val="en-US" w:eastAsia="zh-CN"/>
              </w:rPr>
              <w:t>NeedForGap</w:t>
            </w:r>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265"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266"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SimSun"/>
                <w:bCs/>
                <w:sz w:val="22"/>
                <w:szCs w:val="22"/>
                <w:lang w:val="en-US" w:eastAsia="zh-CN"/>
              </w:rPr>
            </w:pPr>
            <w:ins w:id="267" w:author="Windows User" w:date="2020-04-23T11:48: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268"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269"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270" w:author="Nokia" w:date="2020-04-23T17:46:00Z"/>
                <w:bCs/>
                <w:sz w:val="22"/>
                <w:szCs w:val="22"/>
                <w:lang w:val="en-US" w:eastAsia="zh-CN"/>
              </w:rPr>
            </w:pPr>
            <w:ins w:id="271" w:author="Nokia" w:date="2020-04-23T17:45:00Z">
              <w:r>
                <w:rPr>
                  <w:bCs/>
                  <w:sz w:val="22"/>
                  <w:szCs w:val="22"/>
                  <w:lang w:val="en-US" w:eastAsia="zh-CN"/>
                </w:rPr>
                <w:t>Understanding 1</w:t>
              </w:r>
            </w:ins>
            <w:ins w:id="272"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273" w:author="Nokia" w:date="2020-04-23T17:46:00Z">
              <w:r>
                <w:rPr>
                  <w:rFonts w:eastAsia="SimSun"/>
                  <w:bCs/>
                  <w:sz w:val="22"/>
                  <w:szCs w:val="22"/>
                  <w:lang w:val="en-US" w:eastAsia="zh-CN"/>
                </w:rPr>
                <w:lastRenderedPageBreak/>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274" w:author="ZTE-LiuJing" w:date="2020-04-23T20:26:00Z">
              <w:r>
                <w:rPr>
                  <w:bCs/>
                  <w:sz w:val="22"/>
                  <w:szCs w:val="22"/>
                  <w:lang w:val="en-US" w:eastAsia="zh-CN"/>
                </w:rPr>
                <w:lastRenderedPageBreak/>
                <w:t>ZTE</w:t>
              </w:r>
            </w:ins>
          </w:p>
        </w:tc>
        <w:tc>
          <w:tcPr>
            <w:tcW w:w="8930" w:type="dxa"/>
            <w:shd w:val="clear" w:color="auto" w:fill="auto"/>
          </w:tcPr>
          <w:p w14:paraId="69C0A920" w14:textId="77777777" w:rsidR="00436978" w:rsidRDefault="00941944" w:rsidP="00956D29">
            <w:pPr>
              <w:spacing w:after="0"/>
              <w:jc w:val="both"/>
              <w:rPr>
                <w:ins w:id="275" w:author="ZTE-LiuJing" w:date="2020-04-23T20:30:00Z"/>
                <w:bCs/>
                <w:sz w:val="22"/>
                <w:szCs w:val="22"/>
                <w:lang w:val="en-US" w:eastAsia="zh-CN"/>
              </w:rPr>
            </w:pPr>
            <w:ins w:id="276" w:author="ZTE-LiuJing" w:date="2020-04-23T20:26:00Z">
              <w:r>
                <w:rPr>
                  <w:bCs/>
                  <w:sz w:val="22"/>
                  <w:szCs w:val="22"/>
                  <w:lang w:val="en-US" w:eastAsia="zh-CN"/>
                </w:rPr>
                <w:t>Understanding-1</w:t>
              </w:r>
            </w:ins>
            <w:ins w:id="277"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278" w:author="ZTE-LiuJing" w:date="2020-04-23T20:31:00Z"/>
                <w:bCs/>
                <w:sz w:val="22"/>
                <w:szCs w:val="22"/>
                <w:lang w:val="en-US" w:eastAsia="zh-CN"/>
              </w:rPr>
            </w:pPr>
          </w:p>
          <w:p w14:paraId="0265C462" w14:textId="6A74B50D" w:rsidR="00587607" w:rsidRDefault="00587607" w:rsidP="00956D29">
            <w:pPr>
              <w:spacing w:after="0"/>
              <w:jc w:val="both"/>
              <w:rPr>
                <w:ins w:id="279" w:author="ZTE-LiuJing" w:date="2020-04-23T20:32:00Z"/>
                <w:bCs/>
                <w:sz w:val="22"/>
                <w:szCs w:val="22"/>
                <w:lang w:val="en-US" w:eastAsia="zh-CN"/>
              </w:rPr>
            </w:pPr>
            <w:ins w:id="280" w:author="ZTE-LiuJing" w:date="2020-04-23T20:33:00Z">
              <w:r>
                <w:rPr>
                  <w:bCs/>
                  <w:sz w:val="22"/>
                  <w:szCs w:val="22"/>
                  <w:lang w:val="en-US" w:eastAsia="zh-CN"/>
                </w:rPr>
                <w:t>For</w:t>
              </w:r>
            </w:ins>
            <w:ins w:id="281" w:author="ZTE-LiuJing" w:date="2020-04-23T20:31:00Z">
              <w:r>
                <w:rPr>
                  <w:bCs/>
                  <w:sz w:val="22"/>
                  <w:szCs w:val="22"/>
                  <w:lang w:val="en-US" w:eastAsia="zh-CN"/>
                </w:rPr>
                <w:t xml:space="preserve"> “</w:t>
              </w:r>
            </w:ins>
            <w:ins w:id="282" w:author="ZTE-LiuJing" w:date="2020-04-23T20:32:00Z">
              <w:r>
                <w:rPr>
                  <w:bCs/>
                  <w:sz w:val="22"/>
                  <w:szCs w:val="22"/>
                  <w:lang w:val="en-US" w:eastAsia="zh-CN"/>
                </w:rPr>
                <w:t>no gap</w:t>
              </w:r>
            </w:ins>
            <w:ins w:id="283" w:author="ZTE-LiuJing" w:date="2020-04-23T20:31:00Z">
              <w:r>
                <w:rPr>
                  <w:bCs/>
                  <w:sz w:val="22"/>
                  <w:szCs w:val="22"/>
                  <w:lang w:val="en-US" w:eastAsia="zh-CN"/>
                </w:rPr>
                <w:t>”</w:t>
              </w:r>
            </w:ins>
            <w:ins w:id="284" w:author="ZTE-LiuJing" w:date="2020-04-23T20:32:00Z">
              <w:r>
                <w:rPr>
                  <w:bCs/>
                  <w:sz w:val="22"/>
                  <w:szCs w:val="22"/>
                  <w:lang w:val="en-US" w:eastAsia="zh-CN"/>
                </w:rPr>
                <w:t xml:space="preserve"> bullet</w:t>
              </w:r>
            </w:ins>
            <w:ins w:id="285" w:author="ZTE-LiuJing" w:date="2020-04-23T20:33:00Z">
              <w:r>
                <w:rPr>
                  <w:bCs/>
                  <w:sz w:val="22"/>
                  <w:szCs w:val="22"/>
                  <w:lang w:val="en-US" w:eastAsia="zh-CN"/>
                </w:rPr>
                <w:t>, the wording ”for all configured BWPs”</w:t>
              </w:r>
            </w:ins>
            <w:ins w:id="286"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287" w:author="ZTE-LiuJing" w:date="2020-04-23T20:34:00Z">
                  <w:rPr>
                    <w:b/>
                  </w:rPr>
                </w:rPrChange>
              </w:rPr>
              <w:t>for all configured BWPs</w:t>
            </w:r>
            <w:r w:rsidRPr="00587607">
              <w:rPr>
                <w:b/>
                <w:color w:val="FF0000"/>
                <w:rPrChange w:id="288" w:author="ZTE-LiuJing" w:date="2020-04-23T20:34:00Z">
                  <w:rPr>
                    <w:b/>
                  </w:rPr>
                </w:rPrChange>
              </w:rPr>
              <w:t xml:space="preserve"> </w:t>
            </w:r>
            <w:r w:rsidRPr="00587607">
              <w:rPr>
                <w:b/>
                <w:color w:val="FF0000"/>
                <w:u w:val="single"/>
                <w:rPrChange w:id="289" w:author="ZTE-LiuJing" w:date="2020-04-23T20:34:00Z">
                  <w:rPr>
                    <w:b/>
                    <w:color w:val="FF0000"/>
                  </w:rPr>
                </w:rPrChange>
              </w:rPr>
              <w:t xml:space="preserve">,no matter </w:t>
            </w:r>
            <w:r>
              <w:rPr>
                <w:b/>
                <w:color w:val="FF0000"/>
                <w:u w:val="single"/>
              </w:rPr>
              <w:t xml:space="preserve">whether </w:t>
            </w:r>
            <w:r w:rsidRPr="00587607">
              <w:rPr>
                <w:b/>
                <w:color w:val="FF0000"/>
                <w:u w:val="single"/>
                <w:rPrChange w:id="290"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291"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292" w:author="Apple" w:date="2020-04-24T16:27:00Z"/>
                <w:bCs/>
                <w:sz w:val="22"/>
                <w:szCs w:val="22"/>
                <w:lang w:val="en-US" w:eastAsia="ko-KR"/>
              </w:rPr>
            </w:pPr>
            <w:ins w:id="293"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294" w:author="Apple" w:date="2020-04-24T16:27:00Z"/>
                <w:bCs/>
                <w:sz w:val="22"/>
                <w:szCs w:val="22"/>
                <w:lang w:val="en-US" w:eastAsia="ko-KR"/>
              </w:rPr>
            </w:pPr>
          </w:p>
          <w:p w14:paraId="1112C281" w14:textId="77777777" w:rsidR="008A257C" w:rsidRDefault="008A257C" w:rsidP="008A257C">
            <w:pPr>
              <w:spacing w:after="0"/>
              <w:jc w:val="both"/>
              <w:rPr>
                <w:ins w:id="295" w:author="Apple" w:date="2020-04-24T16:27:00Z"/>
                <w:bCs/>
                <w:sz w:val="22"/>
                <w:szCs w:val="22"/>
                <w:lang w:val="en-US" w:eastAsia="ko-KR"/>
              </w:rPr>
            </w:pPr>
            <w:ins w:id="296"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297"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298"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299" w:author="CATT" w:date="2020-04-24T22:05:00Z">
              <w:r>
                <w:rPr>
                  <w:rFonts w:eastAsia="SimSun" w:hint="eastAsia"/>
                  <w:bCs/>
                  <w:sz w:val="22"/>
                  <w:szCs w:val="22"/>
                  <w:lang w:val="en-US" w:eastAsia="zh-CN"/>
                </w:rPr>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300"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2424A62A" w:rsidR="00CF0AE9" w:rsidRPr="00EF6D92" w:rsidRDefault="00A8463B" w:rsidP="008A257C">
            <w:pPr>
              <w:spacing w:after="0"/>
              <w:jc w:val="both"/>
              <w:rPr>
                <w:bCs/>
                <w:sz w:val="22"/>
                <w:szCs w:val="22"/>
                <w:lang w:val="en-US" w:eastAsia="zh-CN"/>
              </w:rPr>
            </w:pPr>
            <w:ins w:id="301" w:author="vivo-Chenli" w:date="2020-04-26T16:31:00Z">
              <w:r>
                <w:rPr>
                  <w:bCs/>
                  <w:sz w:val="22"/>
                  <w:szCs w:val="22"/>
                  <w:lang w:val="en-US" w:eastAsia="zh-CN"/>
                </w:rPr>
                <w:t>vivo</w:t>
              </w:r>
            </w:ins>
          </w:p>
        </w:tc>
        <w:tc>
          <w:tcPr>
            <w:tcW w:w="8930" w:type="dxa"/>
            <w:shd w:val="clear" w:color="auto" w:fill="auto"/>
          </w:tcPr>
          <w:p w14:paraId="4EEB5E91" w14:textId="449C4CFD" w:rsidR="00CF0AE9" w:rsidRPr="00EF6D92" w:rsidRDefault="00A8463B" w:rsidP="008A257C">
            <w:pPr>
              <w:spacing w:after="0"/>
              <w:jc w:val="both"/>
              <w:rPr>
                <w:bCs/>
                <w:sz w:val="22"/>
                <w:szCs w:val="22"/>
                <w:lang w:val="en-US" w:eastAsia="zh-CN"/>
              </w:rPr>
            </w:pPr>
            <w:ins w:id="302" w:author="vivo-Chenli" w:date="2020-04-26T16:31:00Z">
              <w:r>
                <w:rPr>
                  <w:bCs/>
                  <w:sz w:val="22"/>
                  <w:szCs w:val="22"/>
                  <w:lang w:val="en-US" w:eastAsia="zh-CN"/>
                </w:rPr>
                <w:t>Understanding 1</w:t>
              </w:r>
            </w:ins>
          </w:p>
        </w:tc>
      </w:tr>
      <w:tr w:rsidR="00CF0AE9" w:rsidRPr="00EF6D92" w14:paraId="6ABC3373" w14:textId="77777777" w:rsidTr="00436978">
        <w:tc>
          <w:tcPr>
            <w:tcW w:w="1413" w:type="dxa"/>
            <w:shd w:val="clear" w:color="auto" w:fill="auto"/>
          </w:tcPr>
          <w:p w14:paraId="36E13536" w14:textId="22B918AE" w:rsidR="00CF0AE9" w:rsidRPr="00EF6D92" w:rsidRDefault="00457332" w:rsidP="008A257C">
            <w:pPr>
              <w:spacing w:after="0"/>
              <w:jc w:val="both"/>
              <w:rPr>
                <w:bCs/>
                <w:sz w:val="22"/>
                <w:szCs w:val="22"/>
                <w:lang w:val="en-US" w:eastAsia="zh-CN"/>
              </w:rPr>
            </w:pPr>
            <w:ins w:id="303" w:author="Diaz Sendra,S,Salva,TLG2 R" w:date="2020-04-27T06:04:00Z">
              <w:r>
                <w:rPr>
                  <w:bCs/>
                  <w:sz w:val="22"/>
                  <w:szCs w:val="22"/>
                  <w:lang w:val="en-US" w:eastAsia="zh-CN"/>
                </w:rPr>
                <w:t xml:space="preserve">BT </w:t>
              </w:r>
            </w:ins>
          </w:p>
        </w:tc>
        <w:tc>
          <w:tcPr>
            <w:tcW w:w="8930" w:type="dxa"/>
            <w:shd w:val="clear" w:color="auto" w:fill="auto"/>
          </w:tcPr>
          <w:p w14:paraId="0C45E74A" w14:textId="77777777" w:rsidR="00CF0AE9" w:rsidRDefault="00457332" w:rsidP="008A257C">
            <w:pPr>
              <w:spacing w:after="0"/>
              <w:jc w:val="both"/>
              <w:rPr>
                <w:ins w:id="304" w:author="Diaz Sendra,S,Salva,TLG2 R" w:date="2020-04-27T06:04:00Z"/>
                <w:bCs/>
                <w:sz w:val="22"/>
                <w:szCs w:val="22"/>
                <w:lang w:val="en-US" w:eastAsia="zh-CN"/>
              </w:rPr>
            </w:pPr>
            <w:ins w:id="305" w:author="Diaz Sendra,S,Salva,TLG2 R" w:date="2020-04-27T06:04:00Z">
              <w:r>
                <w:rPr>
                  <w:bCs/>
                  <w:sz w:val="22"/>
                  <w:szCs w:val="22"/>
                  <w:lang w:val="en-US" w:eastAsia="zh-CN"/>
                </w:rPr>
                <w:t>Understanding 1</w:t>
              </w:r>
            </w:ins>
          </w:p>
          <w:p w14:paraId="737F03A8" w14:textId="7408AF9C" w:rsidR="00CE0AEA" w:rsidRPr="00EF6D92" w:rsidRDefault="00CE0AEA" w:rsidP="008A257C">
            <w:pPr>
              <w:spacing w:after="0"/>
              <w:jc w:val="both"/>
              <w:rPr>
                <w:bCs/>
                <w:sz w:val="22"/>
                <w:szCs w:val="22"/>
                <w:lang w:val="en-US" w:eastAsia="zh-CN"/>
              </w:rPr>
            </w:pPr>
          </w:p>
        </w:tc>
      </w:tr>
      <w:tr w:rsidR="00B94C6A" w:rsidRPr="00EF6D92" w14:paraId="1E27225E" w14:textId="77777777" w:rsidTr="00436978">
        <w:tc>
          <w:tcPr>
            <w:tcW w:w="1413" w:type="dxa"/>
            <w:shd w:val="clear" w:color="auto" w:fill="auto"/>
          </w:tcPr>
          <w:p w14:paraId="65F7AB1F" w14:textId="64ACF36E" w:rsidR="00B94C6A" w:rsidRPr="00EF6D92" w:rsidRDefault="00B94C6A" w:rsidP="00B94C6A">
            <w:pPr>
              <w:spacing w:after="0"/>
              <w:jc w:val="both"/>
              <w:rPr>
                <w:bCs/>
                <w:sz w:val="22"/>
                <w:szCs w:val="22"/>
                <w:lang w:val="en-US" w:eastAsia="zh-CN"/>
              </w:rPr>
            </w:pPr>
            <w:ins w:id="306" w:author="Samsung (Seungri Jin)" w:date="2020-04-27T16:41:00Z">
              <w:r>
                <w:rPr>
                  <w:rFonts w:hint="eastAsia"/>
                  <w:bCs/>
                  <w:sz w:val="22"/>
                  <w:szCs w:val="22"/>
                  <w:lang w:val="en-US" w:eastAsia="ko-KR"/>
                </w:rPr>
                <w:t>Samsung</w:t>
              </w:r>
            </w:ins>
          </w:p>
        </w:tc>
        <w:tc>
          <w:tcPr>
            <w:tcW w:w="8930" w:type="dxa"/>
            <w:shd w:val="clear" w:color="auto" w:fill="auto"/>
          </w:tcPr>
          <w:p w14:paraId="0AF96F15" w14:textId="5A03C197" w:rsidR="00B94C6A" w:rsidRPr="00EF6D92" w:rsidRDefault="00B94C6A" w:rsidP="00B94C6A">
            <w:pPr>
              <w:spacing w:after="0"/>
              <w:jc w:val="both"/>
              <w:rPr>
                <w:bCs/>
                <w:sz w:val="22"/>
                <w:szCs w:val="22"/>
                <w:lang w:val="en-US" w:eastAsia="zh-CN"/>
              </w:rPr>
            </w:pPr>
            <w:ins w:id="307" w:author="Samsung (Seungri Jin)" w:date="2020-04-27T16:41:00Z">
              <w:r>
                <w:rPr>
                  <w:bCs/>
                  <w:sz w:val="22"/>
                  <w:szCs w:val="22"/>
                  <w:lang w:val="en-US" w:eastAsia="ko-KR"/>
                </w:rPr>
                <w:t>Understanding-1</w:t>
              </w:r>
            </w:ins>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308"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309"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310" w:author="Qualcomm (Mouaffac)" w:date="2020-04-22T19:00:00Z">
              <w:r>
                <w:rPr>
                  <w:bCs/>
                  <w:sz w:val="22"/>
                  <w:szCs w:val="22"/>
                  <w:lang w:val="en-US" w:eastAsia="ko-KR"/>
                </w:rPr>
                <w:t>If o</w:t>
              </w:r>
            </w:ins>
            <w:ins w:id="311" w:author="Qualcomm (Mouaffac)" w:date="2020-04-22T18:53:00Z">
              <w:r w:rsidR="00E12328">
                <w:rPr>
                  <w:bCs/>
                  <w:sz w:val="22"/>
                  <w:szCs w:val="22"/>
                  <w:lang w:val="en-US" w:eastAsia="ko-KR"/>
                </w:rPr>
                <w:t xml:space="preserve">ne network </w:t>
              </w:r>
            </w:ins>
            <w:ins w:id="312" w:author="Qualcomm (Mouaffac)" w:date="2020-04-22T19:00:00Z">
              <w:r>
                <w:rPr>
                  <w:bCs/>
                  <w:sz w:val="22"/>
                  <w:szCs w:val="22"/>
                  <w:lang w:val="en-US" w:eastAsia="ko-KR"/>
                </w:rPr>
                <w:t xml:space="preserve">is </w:t>
              </w:r>
            </w:ins>
            <w:ins w:id="313" w:author="Qualcomm (Mouaffac)" w:date="2020-04-22T18:53:00Z">
              <w:r w:rsidR="00E12328">
                <w:rPr>
                  <w:bCs/>
                  <w:sz w:val="22"/>
                  <w:szCs w:val="22"/>
                  <w:lang w:val="en-US" w:eastAsia="ko-KR"/>
                </w:rPr>
                <w:t xml:space="preserve">deployed with SSB outside the active BWP is enough to </w:t>
              </w:r>
            </w:ins>
            <w:ins w:id="314" w:author="Qualcomm (Mouaffac)" w:date="2020-04-22T19:00:00Z">
              <w:r>
                <w:rPr>
                  <w:bCs/>
                  <w:sz w:val="22"/>
                  <w:szCs w:val="22"/>
                  <w:lang w:val="en-US" w:eastAsia="ko-KR"/>
                </w:rPr>
                <w:t>cause</w:t>
              </w:r>
            </w:ins>
            <w:ins w:id="315"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SimSun"/>
                <w:bCs/>
                <w:sz w:val="22"/>
                <w:szCs w:val="22"/>
                <w:lang w:val="en-US" w:eastAsia="zh-CN"/>
              </w:rPr>
            </w:pPr>
            <w:ins w:id="316" w:author="Windows User" w:date="2020-04-23T14:05: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SimSun"/>
                <w:bCs/>
                <w:sz w:val="22"/>
                <w:szCs w:val="22"/>
                <w:lang w:val="en-US" w:eastAsia="zh-CN"/>
              </w:rPr>
            </w:pPr>
            <w:ins w:id="317" w:author="Windows User" w:date="2020-04-23T14:05:00Z">
              <w:r>
                <w:rPr>
                  <w:rFonts w:eastAsia="SimSun" w:hint="eastAsia"/>
                  <w:bCs/>
                  <w:sz w:val="22"/>
                  <w:szCs w:val="22"/>
                  <w:lang w:val="en-US" w:eastAsia="zh-CN"/>
                </w:rPr>
                <w:t>N</w:t>
              </w:r>
              <w:r>
                <w:rPr>
                  <w:rFonts w:eastAsia="SimSun"/>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SimSun"/>
                <w:bCs/>
                <w:sz w:val="22"/>
                <w:szCs w:val="22"/>
                <w:lang w:val="en-US" w:eastAsia="zh-CN"/>
                <w:rPrChange w:id="318" w:author="Windows User" w:date="2020-04-23T14:06:00Z">
                  <w:rPr>
                    <w:bCs/>
                    <w:sz w:val="22"/>
                    <w:szCs w:val="22"/>
                    <w:lang w:val="en-US" w:eastAsia="zh-CN"/>
                  </w:rPr>
                </w:rPrChange>
              </w:rPr>
            </w:pPr>
            <w:ins w:id="319" w:author="Windows User" w:date="2020-04-23T14:06:00Z">
              <w:r>
                <w:rPr>
                  <w:rFonts w:eastAsia="SimSun"/>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320" w:author="Nokia" w:date="2020-04-23T17:45:00Z">
              <w:r>
                <w:rPr>
                  <w:bCs/>
                  <w:sz w:val="22"/>
                  <w:szCs w:val="22"/>
                  <w:lang w:val="en-US" w:eastAsia="zh-CN"/>
                </w:rPr>
                <w:lastRenderedPageBreak/>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321"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322" w:author="Nokia" w:date="2020-04-23T17:48:00Z">
              <w:r>
                <w:rPr>
                  <w:rFonts w:eastAsia="SimSun"/>
                  <w:bCs/>
                  <w:sz w:val="22"/>
                  <w:szCs w:val="22"/>
                  <w:lang w:val="en-US" w:eastAsia="zh-CN"/>
                </w:rPr>
                <w:t xml:space="preserve">We agree the intention </w:t>
              </w:r>
              <w:r w:rsidRPr="00744FF1">
                <w:rPr>
                  <w:rFonts w:eastAsia="SimSun"/>
                  <w:bCs/>
                  <w:sz w:val="22"/>
                  <w:szCs w:val="22"/>
                  <w:lang w:val="en-US" w:eastAsia="zh-CN"/>
                </w:rPr>
                <w:t xml:space="preserve">to indicate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 as discussed in last meeting</w:t>
              </w:r>
              <w:r>
                <w:rPr>
                  <w:rFonts w:eastAsia="SimSun"/>
                  <w:bCs/>
                  <w:sz w:val="22"/>
                  <w:szCs w:val="22"/>
                  <w:lang w:val="en-US" w:eastAsia="zh-CN"/>
                </w:rPr>
                <w:t xml:space="preserve">, </w:t>
              </w:r>
              <w:r w:rsidRPr="00744FF1">
                <w:rPr>
                  <w:rFonts w:eastAsia="SimSun"/>
                  <w:bCs/>
                  <w:sz w:val="22"/>
                  <w:szCs w:val="22"/>
                  <w:lang w:val="en-US" w:eastAsia="zh-CN"/>
                </w:rPr>
                <w:t>UE may be able to perform gapless measurement even if SSB is outside current active BWP</w:t>
              </w:r>
              <w:r>
                <w:rPr>
                  <w:rFonts w:eastAsia="SimSun"/>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323"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324"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325" w:author="ZTE-LiuJing" w:date="2020-04-23T21:03:00Z">
              <w:r>
                <w:rPr>
                  <w:bCs/>
                  <w:sz w:val="22"/>
                  <w:szCs w:val="22"/>
                  <w:lang w:val="en-US" w:eastAsia="zh-CN"/>
                </w:rPr>
                <w:t xml:space="preserve">We are ok to </w:t>
              </w:r>
            </w:ins>
            <w:ins w:id="326" w:author="ZTE-LiuJing" w:date="2020-04-23T21:04:00Z">
              <w:r>
                <w:rPr>
                  <w:bCs/>
                  <w:sz w:val="22"/>
                  <w:szCs w:val="22"/>
                  <w:lang w:val="en-US" w:eastAsia="zh-CN"/>
                </w:rPr>
                <w:t>consider</w:t>
              </w:r>
            </w:ins>
            <w:ins w:id="327" w:author="ZTE-LiuJing" w:date="2020-04-23T21:03:00Z">
              <w:r>
                <w:rPr>
                  <w:bCs/>
                  <w:sz w:val="22"/>
                  <w:szCs w:val="22"/>
                  <w:lang w:val="en-US" w:eastAsia="zh-CN"/>
                </w:rPr>
                <w:t xml:space="preserve"> intra-freq</w:t>
              </w:r>
            </w:ins>
            <w:ins w:id="328" w:author="ZTE-LiuJing" w:date="2020-04-23T21:04:00Z">
              <w:r>
                <w:rPr>
                  <w:bCs/>
                  <w:sz w:val="22"/>
                  <w:szCs w:val="22"/>
                  <w:lang w:val="en-US" w:eastAsia="zh-CN"/>
                </w:rPr>
                <w:t>uency</w:t>
              </w:r>
            </w:ins>
            <w:ins w:id="329" w:author="ZTE-LiuJing" w:date="2020-04-23T21:03:00Z">
              <w:r>
                <w:rPr>
                  <w:bCs/>
                  <w:sz w:val="22"/>
                  <w:szCs w:val="22"/>
                  <w:lang w:val="en-US" w:eastAsia="zh-CN"/>
                </w:rPr>
                <w:t xml:space="preserve"> case,</w:t>
              </w:r>
            </w:ins>
            <w:ins w:id="330" w:author="ZTE-LiuJing" w:date="2020-04-23T21:04:00Z">
              <w:r>
                <w:rPr>
                  <w:bCs/>
                  <w:sz w:val="22"/>
                  <w:szCs w:val="22"/>
                  <w:lang w:val="en-US" w:eastAsia="zh-CN"/>
                </w:rPr>
                <w:t xml:space="preserve"> but if companies cannot easily </w:t>
              </w:r>
            </w:ins>
            <w:ins w:id="331" w:author="ZTE-LiuJing" w:date="2020-04-23T21:05:00Z">
              <w:r>
                <w:rPr>
                  <w:bCs/>
                  <w:sz w:val="22"/>
                  <w:szCs w:val="22"/>
                  <w:lang w:val="en-US" w:eastAsia="zh-CN"/>
                </w:rPr>
                <w:t xml:space="preserve">reach consensus on the signalling design, we would </w:t>
              </w:r>
            </w:ins>
            <w:ins w:id="332" w:author="ZTE-LiuJing" w:date="2020-04-23T21:12:00Z">
              <w:r w:rsidR="000955C5">
                <w:rPr>
                  <w:bCs/>
                  <w:sz w:val="22"/>
                  <w:szCs w:val="22"/>
                  <w:lang w:val="en-US" w:eastAsia="zh-CN"/>
                </w:rPr>
                <w:t>suggest</w:t>
              </w:r>
            </w:ins>
            <w:ins w:id="333"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334"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335"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336" w:author="Apple" w:date="2020-04-24T16:27:00Z"/>
                <w:bCs/>
                <w:sz w:val="22"/>
                <w:szCs w:val="22"/>
                <w:lang w:val="en-US" w:eastAsia="ko-KR"/>
              </w:rPr>
            </w:pPr>
            <w:ins w:id="337"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338"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SimSun"/>
                <w:bCs/>
                <w:sz w:val="22"/>
                <w:szCs w:val="22"/>
                <w:lang w:val="en-US" w:eastAsia="zh-CN"/>
              </w:rPr>
            </w:pPr>
            <w:ins w:id="339" w:author="CATT" w:date="2020-04-24T22:06:00Z">
              <w:r>
                <w:rPr>
                  <w:rFonts w:eastAsia="SimSun"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SimSun"/>
                <w:bCs/>
                <w:sz w:val="22"/>
                <w:szCs w:val="22"/>
                <w:lang w:val="en-US" w:eastAsia="zh-CN"/>
              </w:rPr>
            </w:pPr>
            <w:ins w:id="340" w:author="CATT" w:date="2020-04-24T22:06:00Z">
              <w:r>
                <w:rPr>
                  <w:rFonts w:eastAsia="SimSun"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SimSun"/>
                <w:bCs/>
                <w:sz w:val="22"/>
                <w:szCs w:val="22"/>
                <w:lang w:val="en-US" w:eastAsia="zh-CN"/>
              </w:rPr>
            </w:pPr>
            <w:ins w:id="341" w:author="CATT" w:date="2020-04-24T22:07:00Z">
              <w:r>
                <w:rPr>
                  <w:rFonts w:eastAsia="SimSun"/>
                  <w:bCs/>
                  <w:sz w:val="22"/>
                  <w:szCs w:val="22"/>
                  <w:lang w:val="en-US" w:eastAsia="zh-CN"/>
                </w:rPr>
                <w:t>W</w:t>
              </w:r>
              <w:r>
                <w:rPr>
                  <w:rFonts w:eastAsia="SimSun" w:hint="eastAsia"/>
                  <w:bCs/>
                  <w:sz w:val="22"/>
                  <w:szCs w:val="22"/>
                  <w:lang w:val="en-US" w:eastAsia="zh-CN"/>
                </w:rPr>
                <w:t>e think it</w:t>
              </w:r>
              <w:r>
                <w:rPr>
                  <w:rFonts w:eastAsia="SimSun"/>
                  <w:bCs/>
                  <w:sz w:val="22"/>
                  <w:szCs w:val="22"/>
                  <w:lang w:val="en-US" w:eastAsia="zh-CN"/>
                </w:rPr>
                <w:t>’</w:t>
              </w:r>
              <w:r>
                <w:rPr>
                  <w:rFonts w:eastAsia="SimSun" w:hint="eastAsia"/>
                  <w:bCs/>
                  <w:sz w:val="22"/>
                  <w:szCs w:val="22"/>
                  <w:lang w:val="en-US" w:eastAsia="zh-CN"/>
                </w:rPr>
                <w:t xml:space="preserve">s </w:t>
              </w:r>
              <w:r>
                <w:rPr>
                  <w:rFonts w:eastAsia="SimSun"/>
                  <w:bCs/>
                  <w:sz w:val="22"/>
                  <w:szCs w:val="22"/>
                  <w:lang w:val="en-US" w:eastAsia="zh-CN"/>
                </w:rPr>
                <w:t>flexibility</w:t>
              </w:r>
              <w:r>
                <w:rPr>
                  <w:rFonts w:eastAsia="SimSun" w:hint="eastAsia"/>
                  <w:bCs/>
                  <w:sz w:val="22"/>
                  <w:szCs w:val="22"/>
                  <w:lang w:val="en-US" w:eastAsia="zh-CN"/>
                </w:rPr>
                <w:t xml:space="preserve"> to support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w:t>
              </w:r>
              <w:r>
                <w:rPr>
                  <w:rFonts w:eastAsia="SimSun" w:hint="eastAsia"/>
                  <w:bCs/>
                  <w:sz w:val="22"/>
                  <w:szCs w:val="22"/>
                  <w:lang w:val="en-US" w:eastAsia="zh-CN"/>
                </w:rPr>
                <w:t>.</w:t>
              </w:r>
            </w:ins>
          </w:p>
        </w:tc>
      </w:tr>
      <w:tr w:rsidR="00A50F8E" w:rsidRPr="00EF6D92" w14:paraId="68D94469" w14:textId="77777777" w:rsidTr="00A04706">
        <w:tc>
          <w:tcPr>
            <w:tcW w:w="1413" w:type="dxa"/>
            <w:shd w:val="clear" w:color="auto" w:fill="auto"/>
          </w:tcPr>
          <w:p w14:paraId="079E297E" w14:textId="21100F67" w:rsidR="00A50F8E" w:rsidRPr="00EF6D92" w:rsidRDefault="00A50F8E" w:rsidP="00A50F8E">
            <w:pPr>
              <w:spacing w:after="0"/>
              <w:jc w:val="both"/>
              <w:rPr>
                <w:bCs/>
                <w:sz w:val="22"/>
                <w:szCs w:val="22"/>
                <w:lang w:val="en-US" w:eastAsia="zh-CN"/>
              </w:rPr>
            </w:pPr>
            <w:ins w:id="342" w:author="vivo-Chenli" w:date="2020-04-26T16:32:00Z">
              <w:r>
                <w:rPr>
                  <w:bCs/>
                  <w:sz w:val="22"/>
                  <w:szCs w:val="22"/>
                  <w:lang w:val="en-US" w:eastAsia="zh-CN"/>
                </w:rPr>
                <w:t>vivo</w:t>
              </w:r>
            </w:ins>
          </w:p>
        </w:tc>
        <w:tc>
          <w:tcPr>
            <w:tcW w:w="1701" w:type="dxa"/>
            <w:shd w:val="clear" w:color="auto" w:fill="auto"/>
          </w:tcPr>
          <w:p w14:paraId="59AA8B2F" w14:textId="5C4A40A0" w:rsidR="00A50F8E" w:rsidRPr="00EF6D92" w:rsidRDefault="00A50F8E" w:rsidP="00A50F8E">
            <w:pPr>
              <w:spacing w:after="0"/>
              <w:jc w:val="both"/>
              <w:rPr>
                <w:bCs/>
                <w:sz w:val="22"/>
                <w:szCs w:val="22"/>
                <w:lang w:val="en-US" w:eastAsia="zh-CN"/>
              </w:rPr>
            </w:pPr>
            <w:ins w:id="343" w:author="vivo-Chenli" w:date="2020-04-26T16:32:00Z">
              <w:r>
                <w:rPr>
                  <w:bCs/>
                  <w:sz w:val="22"/>
                  <w:szCs w:val="22"/>
                  <w:lang w:val="en-US" w:eastAsia="zh-CN"/>
                </w:rPr>
                <w:t>Yes</w:t>
              </w:r>
            </w:ins>
          </w:p>
        </w:tc>
        <w:tc>
          <w:tcPr>
            <w:tcW w:w="6741" w:type="dxa"/>
            <w:shd w:val="clear" w:color="auto" w:fill="auto"/>
          </w:tcPr>
          <w:p w14:paraId="7EAA5DB1" w14:textId="2D261CE5" w:rsidR="00A50F8E" w:rsidRPr="00EF6D92" w:rsidRDefault="00A50F8E" w:rsidP="00A50F8E">
            <w:pPr>
              <w:spacing w:after="0"/>
              <w:jc w:val="both"/>
              <w:rPr>
                <w:bCs/>
                <w:sz w:val="22"/>
                <w:szCs w:val="22"/>
                <w:lang w:val="en-US" w:eastAsia="zh-CN"/>
              </w:rPr>
            </w:pPr>
            <w:ins w:id="344" w:author="vivo-Chenli" w:date="2020-04-26T16:35:00Z">
              <w:r>
                <w:rPr>
                  <w:rFonts w:eastAsia="SimSun"/>
                  <w:bCs/>
                  <w:sz w:val="22"/>
                  <w:szCs w:val="22"/>
                  <w:lang w:val="en-US" w:eastAsia="zh-CN"/>
                </w:rPr>
                <w:t xml:space="preserve">We always agree the intention for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which is useful to resolve possible “intra-frequency with SSB outside the active BWP” issue.</w:t>
              </w:r>
            </w:ins>
          </w:p>
        </w:tc>
      </w:tr>
      <w:tr w:rsidR="00A50F8E" w:rsidRPr="00EF6D92" w14:paraId="1FB0AB59" w14:textId="77777777" w:rsidTr="00A04706">
        <w:tc>
          <w:tcPr>
            <w:tcW w:w="1413" w:type="dxa"/>
            <w:shd w:val="clear" w:color="auto" w:fill="auto"/>
          </w:tcPr>
          <w:p w14:paraId="72226CBF" w14:textId="08C21C5E" w:rsidR="00A50F8E" w:rsidRPr="00EF6D92" w:rsidRDefault="00CF4425" w:rsidP="00A50F8E">
            <w:pPr>
              <w:spacing w:after="0"/>
              <w:jc w:val="both"/>
              <w:rPr>
                <w:bCs/>
                <w:sz w:val="22"/>
                <w:szCs w:val="22"/>
                <w:lang w:val="en-US" w:eastAsia="zh-CN"/>
              </w:rPr>
            </w:pPr>
            <w:ins w:id="345" w:author="Diaz Sendra,S,Salva,TLG2 R" w:date="2020-04-27T06:24:00Z">
              <w:r>
                <w:rPr>
                  <w:bCs/>
                  <w:sz w:val="22"/>
                  <w:szCs w:val="22"/>
                  <w:lang w:val="en-US" w:eastAsia="zh-CN"/>
                </w:rPr>
                <w:t>BT</w:t>
              </w:r>
            </w:ins>
          </w:p>
        </w:tc>
        <w:tc>
          <w:tcPr>
            <w:tcW w:w="1701" w:type="dxa"/>
            <w:shd w:val="clear" w:color="auto" w:fill="auto"/>
          </w:tcPr>
          <w:p w14:paraId="2DB2DE37" w14:textId="5126F73E" w:rsidR="00A50F8E" w:rsidRPr="00EF6D92" w:rsidRDefault="00CF4425" w:rsidP="00A50F8E">
            <w:pPr>
              <w:spacing w:after="0"/>
              <w:jc w:val="both"/>
              <w:rPr>
                <w:bCs/>
                <w:sz w:val="22"/>
                <w:szCs w:val="22"/>
                <w:lang w:val="en-US" w:eastAsia="zh-CN"/>
              </w:rPr>
            </w:pPr>
            <w:ins w:id="346" w:author="Diaz Sendra,S,Salva,TLG2 R" w:date="2020-04-27T06:24:00Z">
              <w:r>
                <w:rPr>
                  <w:bCs/>
                  <w:sz w:val="22"/>
                  <w:szCs w:val="22"/>
                  <w:lang w:val="en-US" w:eastAsia="zh-CN"/>
                </w:rPr>
                <w:t>Yes</w:t>
              </w:r>
            </w:ins>
          </w:p>
        </w:tc>
        <w:tc>
          <w:tcPr>
            <w:tcW w:w="6741" w:type="dxa"/>
            <w:shd w:val="clear" w:color="auto" w:fill="auto"/>
          </w:tcPr>
          <w:p w14:paraId="42039D27" w14:textId="3E7B673C" w:rsidR="00A50F8E" w:rsidRPr="00EF6D92" w:rsidRDefault="00365EFE" w:rsidP="00A50F8E">
            <w:pPr>
              <w:spacing w:after="0"/>
              <w:jc w:val="both"/>
              <w:rPr>
                <w:bCs/>
                <w:sz w:val="22"/>
                <w:szCs w:val="22"/>
                <w:lang w:val="en-US" w:eastAsia="zh-CN"/>
              </w:rPr>
            </w:pPr>
            <w:ins w:id="347" w:author="Diaz Sendra,S,Salva,TLG2 R" w:date="2020-04-27T06:25:00Z">
              <w:r>
                <w:rPr>
                  <w:bCs/>
                  <w:sz w:val="22"/>
                  <w:szCs w:val="22"/>
                  <w:lang w:val="en-US" w:eastAsia="zh-CN"/>
                </w:rPr>
                <w:t>We agree with Huawei and Nokia</w:t>
              </w:r>
              <w:r w:rsidR="00E52F42">
                <w:rPr>
                  <w:bCs/>
                  <w:sz w:val="22"/>
                  <w:szCs w:val="22"/>
                  <w:lang w:val="en-US" w:eastAsia="zh-CN"/>
                </w:rPr>
                <w:t>.</w:t>
              </w:r>
            </w:ins>
          </w:p>
        </w:tc>
      </w:tr>
      <w:tr w:rsidR="00B94C6A" w:rsidRPr="00EF6D92" w14:paraId="555F3C5A" w14:textId="77777777" w:rsidTr="00A04706">
        <w:tc>
          <w:tcPr>
            <w:tcW w:w="1413" w:type="dxa"/>
            <w:shd w:val="clear" w:color="auto" w:fill="auto"/>
          </w:tcPr>
          <w:p w14:paraId="6C37F3A1" w14:textId="10C9BF4E" w:rsidR="00B94C6A" w:rsidRPr="00EF6D92" w:rsidRDefault="00B94C6A" w:rsidP="00B94C6A">
            <w:pPr>
              <w:spacing w:after="0"/>
              <w:jc w:val="both"/>
              <w:rPr>
                <w:bCs/>
                <w:sz w:val="22"/>
                <w:szCs w:val="22"/>
                <w:lang w:val="en-US" w:eastAsia="zh-CN"/>
              </w:rPr>
            </w:pPr>
            <w:ins w:id="348" w:author="Samsung (Seungri Jin)" w:date="2020-04-27T16:41:00Z">
              <w:r>
                <w:rPr>
                  <w:rFonts w:hint="eastAsia"/>
                  <w:bCs/>
                  <w:sz w:val="22"/>
                  <w:szCs w:val="22"/>
                  <w:lang w:val="en-US" w:eastAsia="ko-KR"/>
                </w:rPr>
                <w:t>Samsung</w:t>
              </w:r>
            </w:ins>
          </w:p>
        </w:tc>
        <w:tc>
          <w:tcPr>
            <w:tcW w:w="1701" w:type="dxa"/>
            <w:shd w:val="clear" w:color="auto" w:fill="auto"/>
          </w:tcPr>
          <w:p w14:paraId="398A52C9" w14:textId="26BCDDAB" w:rsidR="00B94C6A" w:rsidRPr="00EF6D92" w:rsidRDefault="00B94C6A" w:rsidP="00B94C6A">
            <w:pPr>
              <w:spacing w:after="0"/>
              <w:jc w:val="both"/>
              <w:rPr>
                <w:bCs/>
                <w:sz w:val="22"/>
                <w:szCs w:val="22"/>
                <w:lang w:val="en-US" w:eastAsia="zh-CN"/>
              </w:rPr>
            </w:pPr>
            <w:ins w:id="349" w:author="Samsung (Seungri Jin)" w:date="2020-04-27T16:41:00Z">
              <w:r>
                <w:rPr>
                  <w:rFonts w:hint="eastAsia"/>
                  <w:bCs/>
                  <w:sz w:val="22"/>
                  <w:szCs w:val="22"/>
                  <w:lang w:val="en-US" w:eastAsia="ko-KR"/>
                </w:rPr>
                <w:t>Yes</w:t>
              </w:r>
            </w:ins>
          </w:p>
        </w:tc>
        <w:tc>
          <w:tcPr>
            <w:tcW w:w="6741" w:type="dxa"/>
            <w:shd w:val="clear" w:color="auto" w:fill="auto"/>
          </w:tcPr>
          <w:p w14:paraId="0A96C70F" w14:textId="3690A3CA" w:rsidR="00B94C6A" w:rsidRPr="00EF6D92" w:rsidRDefault="00B94C6A" w:rsidP="00B94C6A">
            <w:pPr>
              <w:spacing w:after="0"/>
              <w:jc w:val="both"/>
              <w:rPr>
                <w:bCs/>
                <w:sz w:val="22"/>
                <w:szCs w:val="22"/>
                <w:lang w:val="en-US" w:eastAsia="zh-CN"/>
              </w:rPr>
            </w:pPr>
            <w:ins w:id="350" w:author="Samsung (Seungri Jin)" w:date="2020-04-27T16:41:00Z">
              <w:r>
                <w:rPr>
                  <w:rFonts w:hint="eastAsia"/>
                  <w:bCs/>
                  <w:sz w:val="22"/>
                  <w:szCs w:val="22"/>
                  <w:lang w:val="en-US" w:eastAsia="ko-KR"/>
                </w:rPr>
                <w:t xml:space="preserve">We think </w:t>
              </w:r>
              <w:r>
                <w:rPr>
                  <w:bCs/>
                  <w:sz w:val="22"/>
                  <w:szCs w:val="22"/>
                  <w:lang w:val="en-US" w:eastAsia="ko-KR"/>
                </w:rPr>
                <w:t>this scenario is valid so it would be better to cover all cases.</w:t>
              </w:r>
            </w:ins>
          </w:p>
        </w:tc>
      </w:tr>
      <w:tr w:rsidR="00B94C6A" w:rsidRPr="00EF6D92" w14:paraId="2066AA4D" w14:textId="77777777" w:rsidTr="00A04706">
        <w:tc>
          <w:tcPr>
            <w:tcW w:w="1413" w:type="dxa"/>
            <w:shd w:val="clear" w:color="auto" w:fill="auto"/>
          </w:tcPr>
          <w:p w14:paraId="219F4DE5" w14:textId="1EBB9576" w:rsidR="00B94C6A" w:rsidRPr="00EF6D92" w:rsidRDefault="00B94C6A" w:rsidP="00B94C6A">
            <w:pPr>
              <w:spacing w:after="0"/>
              <w:jc w:val="both"/>
              <w:rPr>
                <w:bCs/>
                <w:sz w:val="22"/>
                <w:szCs w:val="22"/>
                <w:lang w:val="en-US" w:eastAsia="zh-CN"/>
              </w:rPr>
            </w:pPr>
          </w:p>
        </w:tc>
        <w:tc>
          <w:tcPr>
            <w:tcW w:w="1701" w:type="dxa"/>
            <w:shd w:val="clear" w:color="auto" w:fill="auto"/>
          </w:tcPr>
          <w:p w14:paraId="777C0934" w14:textId="6E0DB3E7" w:rsidR="00B94C6A" w:rsidRPr="00EF6D92" w:rsidRDefault="00B94C6A" w:rsidP="00B94C6A">
            <w:pPr>
              <w:spacing w:after="0"/>
              <w:jc w:val="both"/>
              <w:rPr>
                <w:bCs/>
                <w:sz w:val="22"/>
                <w:szCs w:val="22"/>
                <w:lang w:val="en-US" w:eastAsia="zh-CN"/>
              </w:rPr>
            </w:pPr>
          </w:p>
        </w:tc>
        <w:tc>
          <w:tcPr>
            <w:tcW w:w="6741" w:type="dxa"/>
            <w:shd w:val="clear" w:color="auto" w:fill="auto"/>
          </w:tcPr>
          <w:p w14:paraId="6C7A06E0" w14:textId="1BA041EC" w:rsidR="00B94C6A" w:rsidRPr="00EF6D92" w:rsidRDefault="00B94C6A" w:rsidP="00B94C6A">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r w:rsidRPr="00FA0940">
              <w:rPr>
                <w:rFonts w:eastAsia="SimSun"/>
                <w:bCs/>
                <w:i/>
                <w:sz w:val="22"/>
                <w:szCs w:val="22"/>
                <w:lang w:val="en-US" w:eastAsia="zh-CN"/>
              </w:rPr>
              <w:t>NeedForGap</w:t>
            </w:r>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351"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352"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SimSun"/>
                <w:bCs/>
                <w:sz w:val="22"/>
                <w:szCs w:val="22"/>
                <w:lang w:val="en-US" w:eastAsia="zh-CN"/>
              </w:rPr>
            </w:pPr>
            <w:ins w:id="353" w:author="Windows User" w:date="2020-04-23T14:07: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SimSun"/>
                <w:bCs/>
                <w:sz w:val="22"/>
                <w:szCs w:val="22"/>
                <w:lang w:val="en-US" w:eastAsia="zh-CN"/>
              </w:rPr>
            </w:pPr>
            <w:ins w:id="354"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355"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356"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357"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358"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359"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360"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361"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362" w:author="CATT" w:date="2020-04-24T22:08:00Z">
              <w:r>
                <w:rPr>
                  <w:rFonts w:eastAsia="SimSun" w:hint="eastAsia"/>
                  <w:bCs/>
                  <w:sz w:val="22"/>
                  <w:szCs w:val="22"/>
                  <w:lang w:val="en-US" w:eastAsia="zh-CN"/>
                </w:rPr>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363"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057FD08A" w:rsidR="004724EE" w:rsidRPr="00EF6D92" w:rsidRDefault="00A36CDD" w:rsidP="008A257C">
            <w:pPr>
              <w:spacing w:after="0"/>
              <w:jc w:val="both"/>
              <w:rPr>
                <w:bCs/>
                <w:sz w:val="22"/>
                <w:szCs w:val="22"/>
                <w:lang w:val="en-US" w:eastAsia="zh-CN"/>
              </w:rPr>
            </w:pPr>
            <w:ins w:id="364" w:author="vivo-Chenli" w:date="2020-04-26T16:35:00Z">
              <w:r>
                <w:rPr>
                  <w:bCs/>
                  <w:sz w:val="22"/>
                  <w:szCs w:val="22"/>
                  <w:lang w:val="en-US" w:eastAsia="zh-CN"/>
                </w:rPr>
                <w:t>vivo</w:t>
              </w:r>
            </w:ins>
          </w:p>
        </w:tc>
        <w:tc>
          <w:tcPr>
            <w:tcW w:w="1701" w:type="dxa"/>
            <w:shd w:val="clear" w:color="auto" w:fill="auto"/>
          </w:tcPr>
          <w:p w14:paraId="75BE92FB" w14:textId="21CD4A96" w:rsidR="004724EE" w:rsidRPr="00EF6D92" w:rsidRDefault="00A36CDD" w:rsidP="008A257C">
            <w:pPr>
              <w:spacing w:after="0"/>
              <w:jc w:val="both"/>
              <w:rPr>
                <w:bCs/>
                <w:sz w:val="22"/>
                <w:szCs w:val="22"/>
                <w:lang w:val="en-US" w:eastAsia="zh-CN"/>
              </w:rPr>
            </w:pPr>
            <w:ins w:id="365" w:author="vivo-Chenli" w:date="2020-04-26T16:35:00Z">
              <w:r>
                <w:rPr>
                  <w:bCs/>
                  <w:sz w:val="22"/>
                  <w:szCs w:val="22"/>
                  <w:lang w:val="en-US" w:eastAsia="zh-CN"/>
                </w:rPr>
                <w:t>Option 2</w:t>
              </w:r>
            </w:ins>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B94C6A" w:rsidRPr="00EF6D92" w14:paraId="003EC8B8" w14:textId="77777777" w:rsidTr="00EE0531">
        <w:tc>
          <w:tcPr>
            <w:tcW w:w="1413" w:type="dxa"/>
            <w:shd w:val="clear" w:color="auto" w:fill="auto"/>
          </w:tcPr>
          <w:p w14:paraId="6DA80963" w14:textId="60755105" w:rsidR="00B94C6A" w:rsidRPr="00EF6D92" w:rsidRDefault="00B94C6A" w:rsidP="00B94C6A">
            <w:pPr>
              <w:spacing w:after="0"/>
              <w:jc w:val="both"/>
              <w:rPr>
                <w:bCs/>
                <w:sz w:val="22"/>
                <w:szCs w:val="22"/>
                <w:lang w:val="en-US" w:eastAsia="zh-CN"/>
              </w:rPr>
            </w:pPr>
            <w:ins w:id="366" w:author="Samsung (Seungri Jin)" w:date="2020-04-27T16:41:00Z">
              <w:r>
                <w:rPr>
                  <w:rFonts w:hint="eastAsia"/>
                  <w:bCs/>
                  <w:sz w:val="22"/>
                  <w:szCs w:val="22"/>
                  <w:lang w:val="en-US" w:eastAsia="ko-KR"/>
                </w:rPr>
                <w:t>Samsung</w:t>
              </w:r>
            </w:ins>
          </w:p>
        </w:tc>
        <w:tc>
          <w:tcPr>
            <w:tcW w:w="1701" w:type="dxa"/>
            <w:shd w:val="clear" w:color="auto" w:fill="auto"/>
          </w:tcPr>
          <w:p w14:paraId="627D07D5" w14:textId="0FB2212F" w:rsidR="00B94C6A" w:rsidRPr="00EF6D92" w:rsidRDefault="00B94C6A" w:rsidP="00B94C6A">
            <w:pPr>
              <w:spacing w:after="0"/>
              <w:jc w:val="both"/>
              <w:rPr>
                <w:bCs/>
                <w:sz w:val="22"/>
                <w:szCs w:val="22"/>
                <w:lang w:val="en-US" w:eastAsia="zh-CN"/>
              </w:rPr>
            </w:pPr>
            <w:ins w:id="367" w:author="Samsung (Seungri Jin)" w:date="2020-04-27T16:41:00Z">
              <w:r>
                <w:rPr>
                  <w:rFonts w:hint="eastAsia"/>
                  <w:bCs/>
                  <w:sz w:val="22"/>
                  <w:szCs w:val="22"/>
                  <w:lang w:val="en-US" w:eastAsia="ko-KR"/>
                </w:rPr>
                <w:t>Option 2</w:t>
              </w:r>
            </w:ins>
          </w:p>
        </w:tc>
        <w:tc>
          <w:tcPr>
            <w:tcW w:w="6741" w:type="dxa"/>
            <w:shd w:val="clear" w:color="auto" w:fill="auto"/>
          </w:tcPr>
          <w:p w14:paraId="71A273BB" w14:textId="77777777" w:rsidR="00B94C6A" w:rsidRPr="00EF6D92" w:rsidRDefault="00B94C6A" w:rsidP="00B94C6A">
            <w:pPr>
              <w:spacing w:after="0"/>
              <w:jc w:val="both"/>
              <w:rPr>
                <w:bCs/>
                <w:sz w:val="22"/>
                <w:szCs w:val="22"/>
                <w:lang w:val="en-US" w:eastAsia="zh-CN"/>
              </w:rPr>
            </w:pPr>
          </w:p>
        </w:tc>
      </w:tr>
      <w:tr w:rsidR="00B94C6A" w:rsidRPr="00EF6D92" w14:paraId="111897BB" w14:textId="77777777" w:rsidTr="00EE0531">
        <w:tc>
          <w:tcPr>
            <w:tcW w:w="1413" w:type="dxa"/>
            <w:shd w:val="clear" w:color="auto" w:fill="auto"/>
          </w:tcPr>
          <w:p w14:paraId="03A6F1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36790CCF"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5CED27B1" w14:textId="77777777" w:rsidR="00B94C6A" w:rsidRPr="00EF6D92" w:rsidRDefault="00B94C6A" w:rsidP="00B94C6A">
            <w:pPr>
              <w:spacing w:after="0"/>
              <w:jc w:val="both"/>
              <w:rPr>
                <w:bCs/>
                <w:sz w:val="22"/>
                <w:szCs w:val="22"/>
                <w:lang w:val="en-US" w:eastAsia="zh-CN"/>
              </w:rPr>
            </w:pPr>
          </w:p>
        </w:tc>
      </w:tr>
      <w:tr w:rsidR="00B94C6A" w:rsidRPr="00EF6D92" w14:paraId="256998F4" w14:textId="77777777" w:rsidTr="00EE0531">
        <w:tc>
          <w:tcPr>
            <w:tcW w:w="1413" w:type="dxa"/>
            <w:shd w:val="clear" w:color="auto" w:fill="auto"/>
          </w:tcPr>
          <w:p w14:paraId="7781A0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42E4DDC5"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611CB571" w14:textId="77777777" w:rsidR="00B94C6A" w:rsidRPr="00EF6D92" w:rsidRDefault="00B94C6A" w:rsidP="00B94C6A">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lastRenderedPageBreak/>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757EE">
        <w:tc>
          <w:tcPr>
            <w:tcW w:w="1413" w:type="dxa"/>
            <w:shd w:val="clear" w:color="auto" w:fill="D9D9D9"/>
          </w:tcPr>
          <w:p w14:paraId="36CC6E49" w14:textId="77777777" w:rsidR="00AF498F" w:rsidRPr="00EF6D92" w:rsidRDefault="00AF498F" w:rsidP="00D757EE">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757EE">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757EE">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757EE">
        <w:tc>
          <w:tcPr>
            <w:tcW w:w="1413" w:type="dxa"/>
            <w:shd w:val="clear" w:color="auto" w:fill="auto"/>
          </w:tcPr>
          <w:p w14:paraId="444CF7AE" w14:textId="77777777" w:rsidR="00AF498F" w:rsidRPr="00EF6D92" w:rsidRDefault="00AF498F" w:rsidP="00D757EE">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757EE">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757EE">
        <w:tc>
          <w:tcPr>
            <w:tcW w:w="1413" w:type="dxa"/>
            <w:shd w:val="clear" w:color="auto" w:fill="auto"/>
          </w:tcPr>
          <w:p w14:paraId="0CC70F9A" w14:textId="453F2B84" w:rsidR="00AF498F" w:rsidRPr="00EF6D92" w:rsidRDefault="00FA0940" w:rsidP="00D757EE">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757EE">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757EE">
        <w:tc>
          <w:tcPr>
            <w:tcW w:w="1413" w:type="dxa"/>
            <w:shd w:val="clear" w:color="auto" w:fill="auto"/>
          </w:tcPr>
          <w:p w14:paraId="4D70BA0D" w14:textId="7D96B14D" w:rsidR="00AF498F" w:rsidRPr="00EF6D92" w:rsidRDefault="00DC2243" w:rsidP="00D757EE">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757EE">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757EE">
            <w:pPr>
              <w:spacing w:after="0"/>
              <w:jc w:val="both"/>
              <w:rPr>
                <w:bCs/>
                <w:sz w:val="22"/>
                <w:szCs w:val="22"/>
                <w:lang w:val="en-US" w:eastAsia="zh-CN"/>
              </w:rPr>
            </w:pPr>
          </w:p>
        </w:tc>
      </w:tr>
      <w:tr w:rsidR="00AF498F" w:rsidRPr="00EF6D92" w14:paraId="05D5A806" w14:textId="77777777" w:rsidTr="00D757EE">
        <w:tc>
          <w:tcPr>
            <w:tcW w:w="1413" w:type="dxa"/>
            <w:shd w:val="clear" w:color="auto" w:fill="auto"/>
          </w:tcPr>
          <w:p w14:paraId="49649F4A" w14:textId="1557CDBF" w:rsidR="00AF498F" w:rsidRPr="00EF6D92" w:rsidRDefault="00694E69" w:rsidP="00D757EE">
            <w:pPr>
              <w:spacing w:after="0"/>
              <w:jc w:val="both"/>
              <w:rPr>
                <w:bCs/>
                <w:sz w:val="22"/>
                <w:szCs w:val="22"/>
                <w:lang w:val="en-US" w:eastAsia="ko-KR"/>
              </w:rPr>
            </w:pPr>
            <w:ins w:id="368"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757EE">
            <w:pPr>
              <w:spacing w:after="0"/>
              <w:jc w:val="both"/>
              <w:rPr>
                <w:bCs/>
                <w:sz w:val="22"/>
                <w:szCs w:val="22"/>
                <w:lang w:val="en-US" w:eastAsia="ko-KR"/>
              </w:rPr>
            </w:pPr>
            <w:ins w:id="369"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757EE">
            <w:pPr>
              <w:spacing w:after="0"/>
              <w:jc w:val="both"/>
              <w:rPr>
                <w:bCs/>
                <w:sz w:val="22"/>
                <w:szCs w:val="22"/>
                <w:lang w:val="en-US" w:eastAsia="ko-KR"/>
              </w:rPr>
            </w:pPr>
          </w:p>
        </w:tc>
      </w:tr>
      <w:tr w:rsidR="00AF498F" w:rsidRPr="00EF6D92" w14:paraId="4E43A577" w14:textId="77777777" w:rsidTr="00D757EE">
        <w:tc>
          <w:tcPr>
            <w:tcW w:w="1413" w:type="dxa"/>
            <w:shd w:val="clear" w:color="auto" w:fill="auto"/>
          </w:tcPr>
          <w:p w14:paraId="709B966A" w14:textId="06CF4D43" w:rsidR="00AF498F" w:rsidRPr="00EF6D92" w:rsidRDefault="005E7F39" w:rsidP="00D757EE">
            <w:pPr>
              <w:spacing w:after="0"/>
              <w:jc w:val="both"/>
              <w:rPr>
                <w:rFonts w:eastAsia="SimSun"/>
                <w:bCs/>
                <w:sz w:val="22"/>
                <w:szCs w:val="22"/>
                <w:lang w:val="en-US" w:eastAsia="zh-CN"/>
              </w:rPr>
            </w:pPr>
            <w:ins w:id="370" w:author="Windows User" w:date="2020-04-23T14:08: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1BE64F1B" w14:textId="13216144" w:rsidR="00AF498F" w:rsidRPr="00EF6D92" w:rsidRDefault="005E7F39" w:rsidP="00D757EE">
            <w:pPr>
              <w:spacing w:after="0"/>
              <w:jc w:val="both"/>
              <w:rPr>
                <w:rFonts w:eastAsia="SimSun"/>
                <w:bCs/>
                <w:sz w:val="22"/>
                <w:szCs w:val="22"/>
                <w:lang w:val="en-US" w:eastAsia="zh-CN"/>
              </w:rPr>
            </w:pPr>
            <w:ins w:id="371" w:author="Windows User" w:date="2020-04-23T14:08:00Z">
              <w:r>
                <w:rPr>
                  <w:rFonts w:eastAsia="SimSun"/>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757EE">
            <w:pPr>
              <w:spacing w:after="0"/>
              <w:jc w:val="both"/>
              <w:rPr>
                <w:bCs/>
                <w:sz w:val="22"/>
                <w:szCs w:val="22"/>
                <w:lang w:val="en-US" w:eastAsia="zh-CN"/>
              </w:rPr>
            </w:pPr>
          </w:p>
        </w:tc>
      </w:tr>
      <w:tr w:rsidR="00AF498F" w:rsidRPr="00EF6D92" w14:paraId="65009620" w14:textId="77777777" w:rsidTr="00D757EE">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757EE">
            <w:pPr>
              <w:spacing w:after="0"/>
              <w:jc w:val="both"/>
              <w:rPr>
                <w:bCs/>
                <w:sz w:val="22"/>
                <w:szCs w:val="22"/>
                <w:lang w:val="en-US" w:eastAsia="zh-CN"/>
              </w:rPr>
            </w:pPr>
            <w:ins w:id="372"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757EE">
            <w:pPr>
              <w:spacing w:after="0"/>
              <w:jc w:val="both"/>
              <w:rPr>
                <w:bCs/>
                <w:sz w:val="22"/>
                <w:szCs w:val="22"/>
                <w:lang w:val="en-US" w:eastAsia="zh-CN"/>
              </w:rPr>
            </w:pPr>
            <w:ins w:id="373"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757EE">
            <w:pPr>
              <w:spacing w:after="0"/>
              <w:jc w:val="both"/>
              <w:rPr>
                <w:bCs/>
                <w:sz w:val="22"/>
                <w:szCs w:val="22"/>
                <w:lang w:val="en-US" w:eastAsia="zh-CN"/>
              </w:rPr>
            </w:pPr>
          </w:p>
        </w:tc>
      </w:tr>
      <w:tr w:rsidR="00AF498F" w:rsidRPr="00EF6D92" w14:paraId="1BFA5CE4" w14:textId="77777777" w:rsidTr="00D757EE">
        <w:tc>
          <w:tcPr>
            <w:tcW w:w="1413" w:type="dxa"/>
            <w:shd w:val="clear" w:color="auto" w:fill="auto"/>
          </w:tcPr>
          <w:p w14:paraId="628C3824" w14:textId="1807F137" w:rsidR="00AF498F" w:rsidRPr="00EF6D92" w:rsidRDefault="00473413" w:rsidP="00D757EE">
            <w:pPr>
              <w:spacing w:after="0"/>
              <w:jc w:val="both"/>
              <w:rPr>
                <w:bCs/>
                <w:sz w:val="22"/>
                <w:szCs w:val="22"/>
                <w:lang w:val="en-US" w:eastAsia="zh-CN"/>
              </w:rPr>
            </w:pPr>
            <w:ins w:id="374"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757EE">
            <w:pPr>
              <w:spacing w:after="0"/>
              <w:jc w:val="both"/>
              <w:rPr>
                <w:bCs/>
                <w:sz w:val="22"/>
                <w:szCs w:val="22"/>
                <w:lang w:val="en-US" w:eastAsia="zh-CN"/>
              </w:rPr>
            </w:pPr>
            <w:ins w:id="375"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757EE">
            <w:pPr>
              <w:spacing w:after="0"/>
              <w:jc w:val="both"/>
              <w:rPr>
                <w:bCs/>
                <w:sz w:val="22"/>
                <w:szCs w:val="22"/>
                <w:lang w:val="en-US" w:eastAsia="zh-CN"/>
              </w:rPr>
            </w:pPr>
          </w:p>
        </w:tc>
      </w:tr>
      <w:tr w:rsidR="008A257C" w:rsidRPr="00EF6D92" w14:paraId="65CCFDAF" w14:textId="77777777" w:rsidTr="00D757EE">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376"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377"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378"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757EE">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379" w:author="CATT" w:date="2020-04-24T22:10:00Z">
              <w:r>
                <w:rPr>
                  <w:rFonts w:eastAsia="SimSun" w:hint="eastAsia"/>
                  <w:bCs/>
                  <w:sz w:val="22"/>
                  <w:szCs w:val="22"/>
                  <w:lang w:val="en-US" w:eastAsia="zh-CN"/>
                </w:rPr>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380" w:author="CATT" w:date="2020-04-24T22:10:00Z">
              <w:r>
                <w:rPr>
                  <w:rFonts w:eastAsia="SimSun"/>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757EE">
        <w:tc>
          <w:tcPr>
            <w:tcW w:w="1413" w:type="dxa"/>
            <w:shd w:val="clear" w:color="auto" w:fill="auto"/>
          </w:tcPr>
          <w:p w14:paraId="7E65410E" w14:textId="1E756AC2" w:rsidR="004C4231" w:rsidRPr="00EF6D92" w:rsidRDefault="008E2CBA" w:rsidP="008A257C">
            <w:pPr>
              <w:spacing w:after="0"/>
              <w:jc w:val="both"/>
              <w:rPr>
                <w:bCs/>
                <w:sz w:val="22"/>
                <w:szCs w:val="22"/>
                <w:lang w:val="en-US" w:eastAsia="zh-CN"/>
              </w:rPr>
            </w:pPr>
            <w:ins w:id="381" w:author="vivo-Chenli" w:date="2020-04-26T16:36:00Z">
              <w:r>
                <w:rPr>
                  <w:bCs/>
                  <w:sz w:val="22"/>
                  <w:szCs w:val="22"/>
                  <w:lang w:val="en-US" w:eastAsia="zh-CN"/>
                </w:rPr>
                <w:t>vivo</w:t>
              </w:r>
            </w:ins>
          </w:p>
        </w:tc>
        <w:tc>
          <w:tcPr>
            <w:tcW w:w="1701" w:type="dxa"/>
            <w:shd w:val="clear" w:color="auto" w:fill="auto"/>
          </w:tcPr>
          <w:p w14:paraId="0D7DAEE0" w14:textId="1E96F08F" w:rsidR="004C4231" w:rsidRPr="00EF6D92" w:rsidRDefault="008E2CBA" w:rsidP="008A257C">
            <w:pPr>
              <w:spacing w:after="0"/>
              <w:jc w:val="both"/>
              <w:rPr>
                <w:bCs/>
                <w:sz w:val="22"/>
                <w:szCs w:val="22"/>
                <w:lang w:val="en-US" w:eastAsia="zh-CN"/>
              </w:rPr>
            </w:pPr>
            <w:ins w:id="382" w:author="vivo-Chenli" w:date="2020-04-26T16:36:00Z">
              <w:r>
                <w:rPr>
                  <w:bCs/>
                  <w:sz w:val="22"/>
                  <w:szCs w:val="22"/>
                  <w:lang w:val="en-US" w:eastAsia="zh-CN"/>
                </w:rPr>
                <w:t>Yes</w:t>
              </w:r>
            </w:ins>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B94C6A" w:rsidRPr="00EF6D92" w14:paraId="34A1A62F" w14:textId="77777777" w:rsidTr="00D757EE">
        <w:tc>
          <w:tcPr>
            <w:tcW w:w="1413" w:type="dxa"/>
            <w:shd w:val="clear" w:color="auto" w:fill="auto"/>
          </w:tcPr>
          <w:p w14:paraId="408696F9" w14:textId="0D06E220" w:rsidR="00B94C6A" w:rsidRPr="00EF6D92" w:rsidRDefault="00B94C6A" w:rsidP="00B94C6A">
            <w:pPr>
              <w:spacing w:after="0"/>
              <w:jc w:val="both"/>
              <w:rPr>
                <w:bCs/>
                <w:sz w:val="22"/>
                <w:szCs w:val="22"/>
                <w:lang w:val="en-US" w:eastAsia="zh-CN"/>
              </w:rPr>
            </w:pPr>
            <w:ins w:id="383" w:author="Samsung (Seungri Jin)" w:date="2020-04-27T16:41:00Z">
              <w:r>
                <w:rPr>
                  <w:rFonts w:hint="eastAsia"/>
                  <w:bCs/>
                  <w:sz w:val="22"/>
                  <w:szCs w:val="22"/>
                  <w:lang w:val="en-US" w:eastAsia="ko-KR"/>
                </w:rPr>
                <w:t>Samsung</w:t>
              </w:r>
            </w:ins>
          </w:p>
        </w:tc>
        <w:tc>
          <w:tcPr>
            <w:tcW w:w="1701" w:type="dxa"/>
            <w:shd w:val="clear" w:color="auto" w:fill="auto"/>
          </w:tcPr>
          <w:p w14:paraId="065A9D96" w14:textId="5C1D8B50" w:rsidR="00B94C6A" w:rsidRPr="00EF6D92" w:rsidRDefault="00B94C6A" w:rsidP="00B94C6A">
            <w:pPr>
              <w:spacing w:after="0"/>
              <w:jc w:val="both"/>
              <w:rPr>
                <w:bCs/>
                <w:sz w:val="22"/>
                <w:szCs w:val="22"/>
                <w:lang w:val="en-US" w:eastAsia="zh-CN"/>
              </w:rPr>
            </w:pPr>
            <w:ins w:id="384" w:author="Samsung (Seungri Jin)" w:date="2020-04-27T16:41:00Z">
              <w:r>
                <w:rPr>
                  <w:rFonts w:hint="eastAsia"/>
                  <w:bCs/>
                  <w:sz w:val="22"/>
                  <w:szCs w:val="22"/>
                  <w:lang w:val="en-US" w:eastAsia="ko-KR"/>
                </w:rPr>
                <w:t>Yes</w:t>
              </w:r>
            </w:ins>
          </w:p>
        </w:tc>
        <w:tc>
          <w:tcPr>
            <w:tcW w:w="6741" w:type="dxa"/>
            <w:shd w:val="clear" w:color="auto" w:fill="auto"/>
          </w:tcPr>
          <w:p w14:paraId="5D5C2FC6" w14:textId="77777777" w:rsidR="00B94C6A" w:rsidRPr="00EF6D92" w:rsidRDefault="00B94C6A" w:rsidP="00B94C6A">
            <w:pPr>
              <w:spacing w:after="0"/>
              <w:jc w:val="both"/>
              <w:rPr>
                <w:bCs/>
                <w:sz w:val="22"/>
                <w:szCs w:val="22"/>
                <w:lang w:val="en-US" w:eastAsia="zh-CN"/>
              </w:rPr>
            </w:pPr>
          </w:p>
        </w:tc>
      </w:tr>
      <w:tr w:rsidR="00B94C6A" w:rsidRPr="00EF6D92" w14:paraId="324FE195" w14:textId="77777777" w:rsidTr="00D757EE">
        <w:tc>
          <w:tcPr>
            <w:tcW w:w="1413" w:type="dxa"/>
            <w:shd w:val="clear" w:color="auto" w:fill="auto"/>
          </w:tcPr>
          <w:p w14:paraId="38711817"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65B5FAFA"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116A33BF" w14:textId="77777777" w:rsidR="00B94C6A" w:rsidRPr="00EF6D92" w:rsidRDefault="00B94C6A" w:rsidP="00B94C6A">
            <w:pPr>
              <w:spacing w:after="0"/>
              <w:jc w:val="both"/>
              <w:rPr>
                <w:bCs/>
                <w:sz w:val="22"/>
                <w:szCs w:val="22"/>
                <w:lang w:val="en-US" w:eastAsia="zh-CN"/>
              </w:rPr>
            </w:pPr>
          </w:p>
        </w:tc>
      </w:tr>
      <w:tr w:rsidR="00B94C6A" w:rsidRPr="00EF6D92" w14:paraId="6103BE21" w14:textId="77777777" w:rsidTr="00D757EE">
        <w:tc>
          <w:tcPr>
            <w:tcW w:w="1413" w:type="dxa"/>
            <w:shd w:val="clear" w:color="auto" w:fill="auto"/>
          </w:tcPr>
          <w:p w14:paraId="3D8DD7A3"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05965F23"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74CC69CC" w14:textId="77777777" w:rsidR="00B94C6A" w:rsidRPr="00EF6D92" w:rsidRDefault="00B94C6A" w:rsidP="00B94C6A">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757EE">
        <w:tc>
          <w:tcPr>
            <w:tcW w:w="1413" w:type="dxa"/>
            <w:shd w:val="clear" w:color="auto" w:fill="D9D9D9"/>
          </w:tcPr>
          <w:p w14:paraId="0E868BA6" w14:textId="77777777" w:rsidR="00C74103" w:rsidRPr="00EF6D92" w:rsidRDefault="00C74103" w:rsidP="00D757EE">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757EE">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757EE">
        <w:tc>
          <w:tcPr>
            <w:tcW w:w="1413" w:type="dxa"/>
            <w:shd w:val="clear" w:color="auto" w:fill="auto"/>
          </w:tcPr>
          <w:p w14:paraId="33FBB2B9" w14:textId="77777777" w:rsidR="00C74103" w:rsidRPr="00EF6D92" w:rsidRDefault="00C74103" w:rsidP="00D757EE">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757EE">
        <w:tc>
          <w:tcPr>
            <w:tcW w:w="1413" w:type="dxa"/>
            <w:shd w:val="clear" w:color="auto" w:fill="auto"/>
          </w:tcPr>
          <w:p w14:paraId="364A47E4" w14:textId="6094C4E3" w:rsidR="00C74103" w:rsidRPr="00EF6D92" w:rsidRDefault="007B2E4C" w:rsidP="00D757EE">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757EE">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757EE">
        <w:tc>
          <w:tcPr>
            <w:tcW w:w="1413" w:type="dxa"/>
            <w:shd w:val="clear" w:color="auto" w:fill="auto"/>
          </w:tcPr>
          <w:p w14:paraId="312590FB" w14:textId="69070BA2" w:rsidR="00C74103" w:rsidRPr="00EF6D92" w:rsidRDefault="00DC2243" w:rsidP="00D757EE">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757EE">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757EE">
        <w:tc>
          <w:tcPr>
            <w:tcW w:w="1413" w:type="dxa"/>
            <w:shd w:val="clear" w:color="auto" w:fill="auto"/>
          </w:tcPr>
          <w:p w14:paraId="6FA9B8C1" w14:textId="6CD0E7BD" w:rsidR="00C74103" w:rsidRPr="00EF6D92" w:rsidRDefault="00694E69" w:rsidP="00D757EE">
            <w:pPr>
              <w:spacing w:after="0"/>
              <w:jc w:val="both"/>
              <w:rPr>
                <w:bCs/>
                <w:sz w:val="22"/>
                <w:szCs w:val="22"/>
                <w:lang w:val="en-US" w:eastAsia="ko-KR"/>
              </w:rPr>
            </w:pPr>
            <w:ins w:id="385"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757EE">
            <w:pPr>
              <w:spacing w:after="0"/>
              <w:jc w:val="both"/>
              <w:rPr>
                <w:bCs/>
                <w:sz w:val="22"/>
                <w:szCs w:val="22"/>
                <w:lang w:val="en-US" w:eastAsia="ko-KR"/>
              </w:rPr>
            </w:pPr>
            <w:ins w:id="386" w:author="Qualcomm (Mouaffac)" w:date="2020-04-22T18:55:00Z">
              <w:r>
                <w:rPr>
                  <w:bCs/>
                  <w:sz w:val="22"/>
                  <w:szCs w:val="22"/>
                  <w:lang w:val="en-US" w:eastAsia="ko-KR"/>
                </w:rPr>
                <w:t>Agree with MediaTek</w:t>
              </w:r>
            </w:ins>
          </w:p>
        </w:tc>
      </w:tr>
      <w:tr w:rsidR="00C74103" w:rsidRPr="00EF6D92" w14:paraId="11650F27" w14:textId="77777777" w:rsidTr="00D757EE">
        <w:tc>
          <w:tcPr>
            <w:tcW w:w="1413" w:type="dxa"/>
            <w:shd w:val="clear" w:color="auto" w:fill="auto"/>
          </w:tcPr>
          <w:p w14:paraId="0E39A329" w14:textId="4D0CBC19" w:rsidR="00C74103" w:rsidRPr="00EF6D92" w:rsidRDefault="00C90F05" w:rsidP="00D757EE">
            <w:pPr>
              <w:spacing w:after="0"/>
              <w:jc w:val="both"/>
              <w:rPr>
                <w:rFonts w:eastAsia="SimSun"/>
                <w:bCs/>
                <w:sz w:val="22"/>
                <w:szCs w:val="22"/>
                <w:lang w:val="en-US" w:eastAsia="zh-CN"/>
              </w:rPr>
            </w:pPr>
            <w:ins w:id="387" w:author="Windows User" w:date="2020-04-23T11:56: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54350747" w14:textId="13A97FD8" w:rsidR="00C74103" w:rsidRPr="00EF6D92" w:rsidRDefault="00C90F05" w:rsidP="00D757EE">
            <w:pPr>
              <w:spacing w:after="0"/>
              <w:jc w:val="both"/>
              <w:rPr>
                <w:bCs/>
                <w:sz w:val="22"/>
                <w:szCs w:val="22"/>
                <w:lang w:val="en-US" w:eastAsia="zh-CN"/>
              </w:rPr>
            </w:pPr>
            <w:ins w:id="388" w:author="Windows User" w:date="2020-04-23T11:56:00Z">
              <w:r>
                <w:rPr>
                  <w:bCs/>
                  <w:sz w:val="22"/>
                  <w:szCs w:val="22"/>
                  <w:lang w:val="en-US" w:eastAsia="ko-KR"/>
                </w:rPr>
                <w:t>Agree with MediaTek</w:t>
              </w:r>
            </w:ins>
          </w:p>
        </w:tc>
      </w:tr>
      <w:tr w:rsidR="00C74103" w:rsidRPr="00EF6D92" w14:paraId="705A3867" w14:textId="77777777" w:rsidTr="00D757EE">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757EE">
            <w:pPr>
              <w:spacing w:after="0"/>
              <w:jc w:val="both"/>
              <w:rPr>
                <w:bCs/>
                <w:sz w:val="22"/>
                <w:szCs w:val="22"/>
                <w:lang w:val="en-US" w:eastAsia="zh-CN"/>
              </w:rPr>
            </w:pPr>
            <w:ins w:id="389"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757EE">
            <w:pPr>
              <w:spacing w:after="0"/>
              <w:jc w:val="both"/>
              <w:rPr>
                <w:bCs/>
                <w:sz w:val="22"/>
                <w:szCs w:val="22"/>
                <w:lang w:val="en-US" w:eastAsia="zh-CN"/>
              </w:rPr>
            </w:pPr>
            <w:ins w:id="390" w:author="Nokia" w:date="2020-04-23T17:50:00Z">
              <w:r>
                <w:rPr>
                  <w:bCs/>
                  <w:sz w:val="22"/>
                  <w:szCs w:val="22"/>
                  <w:lang w:val="en-US" w:eastAsia="zh-CN"/>
                </w:rPr>
                <w:t>Agree with MediaTek.</w:t>
              </w:r>
            </w:ins>
          </w:p>
        </w:tc>
      </w:tr>
      <w:tr w:rsidR="00C74103" w:rsidRPr="00EF6D92" w14:paraId="5DF18D3E" w14:textId="77777777" w:rsidTr="00D757EE">
        <w:tc>
          <w:tcPr>
            <w:tcW w:w="1413" w:type="dxa"/>
            <w:shd w:val="clear" w:color="auto" w:fill="auto"/>
          </w:tcPr>
          <w:p w14:paraId="5032BA0F" w14:textId="673973AD" w:rsidR="00C74103" w:rsidRPr="00EF6D92" w:rsidRDefault="00473413" w:rsidP="00D757EE">
            <w:pPr>
              <w:spacing w:after="0"/>
              <w:jc w:val="both"/>
              <w:rPr>
                <w:bCs/>
                <w:sz w:val="22"/>
                <w:szCs w:val="22"/>
                <w:lang w:val="en-US" w:eastAsia="zh-CN"/>
              </w:rPr>
            </w:pPr>
            <w:ins w:id="391"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757EE">
            <w:pPr>
              <w:spacing w:after="0"/>
              <w:jc w:val="both"/>
              <w:rPr>
                <w:bCs/>
                <w:sz w:val="22"/>
                <w:szCs w:val="22"/>
                <w:lang w:val="en-US" w:eastAsia="zh-CN"/>
              </w:rPr>
            </w:pPr>
            <w:ins w:id="392" w:author="ZTE-LiuJing" w:date="2020-04-23T21:06:00Z">
              <w:r>
                <w:rPr>
                  <w:bCs/>
                  <w:sz w:val="22"/>
                  <w:szCs w:val="22"/>
                  <w:lang w:val="en-US" w:eastAsia="zh-CN"/>
                </w:rPr>
                <w:t>Agree with MediaTek</w:t>
              </w:r>
            </w:ins>
          </w:p>
        </w:tc>
      </w:tr>
      <w:tr w:rsidR="008A257C" w:rsidRPr="00EF6D92" w14:paraId="50FDE7E0" w14:textId="77777777" w:rsidTr="00D757EE">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393"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394" w:author="Apple" w:date="2020-04-24T16:28:00Z"/>
                <w:bCs/>
                <w:sz w:val="22"/>
                <w:szCs w:val="22"/>
                <w:lang w:val="en-US" w:eastAsia="ko-KR"/>
              </w:rPr>
            </w:pPr>
            <w:ins w:id="395"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NeedForGap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396"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NeedForGap, e.g. how to handle scheduling restriction or whether it would shorten the UE measurement period. It would be </w:t>
              </w:r>
              <w:r w:rsidRPr="00C56A0B">
                <w:rPr>
                  <w:bCs/>
                  <w:sz w:val="22"/>
                  <w:szCs w:val="22"/>
                  <w:lang w:val="en-US" w:eastAsia="ko-KR"/>
                </w:rPr>
                <w:lastRenderedPageBreak/>
                <w:t xml:space="preserve">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757EE">
        <w:tc>
          <w:tcPr>
            <w:tcW w:w="1413" w:type="dxa"/>
            <w:shd w:val="clear" w:color="auto" w:fill="auto"/>
          </w:tcPr>
          <w:p w14:paraId="37B560A1" w14:textId="0B7964C2" w:rsidR="007314F4" w:rsidRPr="007314F4" w:rsidRDefault="007314F4" w:rsidP="008A257C">
            <w:pPr>
              <w:spacing w:after="0"/>
              <w:jc w:val="both"/>
              <w:rPr>
                <w:rFonts w:eastAsia="SimSun"/>
                <w:bCs/>
                <w:sz w:val="22"/>
                <w:szCs w:val="22"/>
                <w:lang w:val="en-US" w:eastAsia="zh-CN"/>
              </w:rPr>
            </w:pPr>
            <w:ins w:id="397" w:author="CATT" w:date="2020-04-24T22:11:00Z">
              <w:r>
                <w:rPr>
                  <w:rFonts w:eastAsia="SimSun" w:hint="eastAsia"/>
                  <w:bCs/>
                  <w:sz w:val="22"/>
                  <w:szCs w:val="22"/>
                  <w:lang w:val="en-US" w:eastAsia="zh-CN"/>
                </w:rPr>
                <w:lastRenderedPageBreak/>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398" w:author="CATT" w:date="2020-04-24T22:11:00Z">
              <w:r>
                <w:rPr>
                  <w:bCs/>
                  <w:sz w:val="22"/>
                  <w:szCs w:val="22"/>
                  <w:lang w:val="en-US" w:eastAsia="ko-KR"/>
                </w:rPr>
                <w:t>Agree with MediaTek</w:t>
              </w:r>
            </w:ins>
          </w:p>
        </w:tc>
      </w:tr>
      <w:tr w:rsidR="008A257C" w:rsidRPr="00EF6D92" w14:paraId="7B757DEA" w14:textId="77777777" w:rsidTr="00D757EE">
        <w:tc>
          <w:tcPr>
            <w:tcW w:w="1413" w:type="dxa"/>
            <w:shd w:val="clear" w:color="auto" w:fill="auto"/>
          </w:tcPr>
          <w:p w14:paraId="05D76EDD" w14:textId="524A078C" w:rsidR="008A257C" w:rsidRPr="00EF6D92" w:rsidRDefault="00E725E7" w:rsidP="008A257C">
            <w:pPr>
              <w:spacing w:after="0"/>
              <w:jc w:val="both"/>
              <w:rPr>
                <w:bCs/>
                <w:sz w:val="22"/>
                <w:szCs w:val="22"/>
                <w:lang w:val="en-US" w:eastAsia="zh-CN"/>
              </w:rPr>
            </w:pPr>
            <w:ins w:id="399" w:author="vivo-Chenli" w:date="2020-04-26T16:37:00Z">
              <w:r>
                <w:rPr>
                  <w:bCs/>
                  <w:sz w:val="22"/>
                  <w:szCs w:val="22"/>
                  <w:lang w:val="en-US" w:eastAsia="zh-CN"/>
                </w:rPr>
                <w:t>vivo</w:t>
              </w:r>
            </w:ins>
          </w:p>
        </w:tc>
        <w:tc>
          <w:tcPr>
            <w:tcW w:w="8930" w:type="dxa"/>
            <w:shd w:val="clear" w:color="auto" w:fill="auto"/>
          </w:tcPr>
          <w:p w14:paraId="34C4C2E4" w14:textId="25AF9B76" w:rsidR="008A257C" w:rsidRPr="00EF6D92" w:rsidRDefault="00E725E7" w:rsidP="00E725E7">
            <w:pPr>
              <w:spacing w:after="0"/>
              <w:jc w:val="both"/>
              <w:rPr>
                <w:bCs/>
                <w:sz w:val="22"/>
                <w:szCs w:val="22"/>
                <w:lang w:val="en-US" w:eastAsia="zh-CN"/>
              </w:rPr>
            </w:pPr>
            <w:ins w:id="400" w:author="vivo-Chenli" w:date="2020-04-26T16:37:00Z">
              <w:r>
                <w:rPr>
                  <w:bCs/>
                  <w:sz w:val="22"/>
                  <w:szCs w:val="22"/>
                  <w:lang w:val="en-US" w:eastAsia="zh-CN"/>
                </w:rPr>
                <w:t>A</w:t>
              </w:r>
            </w:ins>
            <w:ins w:id="401" w:author="vivo-Chenli" w:date="2020-04-26T16:38:00Z">
              <w:r>
                <w:rPr>
                  <w:bCs/>
                  <w:sz w:val="22"/>
                  <w:szCs w:val="22"/>
                  <w:lang w:val="en-US" w:eastAsia="zh-CN"/>
                </w:rPr>
                <w:t xml:space="preserve">gree with MediaTek. We think only need to inform them our conclusion for final confirmation. </w:t>
              </w:r>
            </w:ins>
          </w:p>
        </w:tc>
      </w:tr>
      <w:tr w:rsidR="00B94C6A" w:rsidRPr="00EF6D92" w14:paraId="54642AE9" w14:textId="77777777" w:rsidTr="00D757EE">
        <w:tc>
          <w:tcPr>
            <w:tcW w:w="1413" w:type="dxa"/>
            <w:shd w:val="clear" w:color="auto" w:fill="auto"/>
          </w:tcPr>
          <w:p w14:paraId="656C7916" w14:textId="58E0DBB7" w:rsidR="00B94C6A" w:rsidRPr="00EF6D92" w:rsidRDefault="00B94C6A" w:rsidP="00B94C6A">
            <w:pPr>
              <w:spacing w:after="0"/>
              <w:jc w:val="both"/>
              <w:rPr>
                <w:bCs/>
                <w:sz w:val="22"/>
                <w:szCs w:val="22"/>
                <w:lang w:val="en-US" w:eastAsia="zh-CN"/>
              </w:rPr>
            </w:pPr>
            <w:ins w:id="402" w:author="Samsung (Seungri Jin)" w:date="2020-04-27T16:41:00Z">
              <w:r>
                <w:rPr>
                  <w:rFonts w:hint="eastAsia"/>
                  <w:bCs/>
                  <w:sz w:val="22"/>
                  <w:szCs w:val="22"/>
                  <w:lang w:val="en-US" w:eastAsia="ko-KR"/>
                </w:rPr>
                <w:t>Samsung</w:t>
              </w:r>
            </w:ins>
          </w:p>
        </w:tc>
        <w:tc>
          <w:tcPr>
            <w:tcW w:w="8930" w:type="dxa"/>
            <w:shd w:val="clear" w:color="auto" w:fill="auto"/>
          </w:tcPr>
          <w:p w14:paraId="0D6E1D3B" w14:textId="4559F28B" w:rsidR="00B94C6A" w:rsidRPr="00EF6D92" w:rsidRDefault="00B94C6A" w:rsidP="00B94C6A">
            <w:pPr>
              <w:spacing w:after="0"/>
              <w:jc w:val="both"/>
              <w:rPr>
                <w:bCs/>
                <w:sz w:val="22"/>
                <w:szCs w:val="22"/>
                <w:lang w:val="en-US" w:eastAsia="zh-CN"/>
              </w:rPr>
            </w:pPr>
            <w:ins w:id="403" w:author="Samsung (Seungri Jin)" w:date="2020-04-27T16:41:00Z">
              <w:r>
                <w:rPr>
                  <w:rFonts w:hint="eastAsia"/>
                  <w:bCs/>
                  <w:sz w:val="22"/>
                  <w:szCs w:val="22"/>
                  <w:lang w:val="en-US" w:eastAsia="ko-KR"/>
                </w:rPr>
                <w:t>Agree with MediaTek.</w:t>
              </w:r>
            </w:ins>
          </w:p>
        </w:tc>
      </w:tr>
      <w:tr w:rsidR="00B94C6A" w:rsidRPr="00EF6D92" w14:paraId="753ED566" w14:textId="77777777" w:rsidTr="00D757EE">
        <w:tc>
          <w:tcPr>
            <w:tcW w:w="1413" w:type="dxa"/>
            <w:shd w:val="clear" w:color="auto" w:fill="auto"/>
          </w:tcPr>
          <w:p w14:paraId="21CF1B9E" w14:textId="77777777" w:rsidR="00B94C6A" w:rsidRPr="00EF6D92" w:rsidRDefault="00B94C6A" w:rsidP="00B94C6A">
            <w:pPr>
              <w:spacing w:after="0"/>
              <w:jc w:val="both"/>
              <w:rPr>
                <w:bCs/>
                <w:sz w:val="22"/>
                <w:szCs w:val="22"/>
                <w:lang w:val="en-US" w:eastAsia="zh-CN"/>
              </w:rPr>
            </w:pPr>
          </w:p>
        </w:tc>
        <w:tc>
          <w:tcPr>
            <w:tcW w:w="8930" w:type="dxa"/>
            <w:shd w:val="clear" w:color="auto" w:fill="auto"/>
          </w:tcPr>
          <w:p w14:paraId="21633040" w14:textId="77777777" w:rsidR="00B94C6A" w:rsidRPr="00EF6D92" w:rsidRDefault="00B94C6A" w:rsidP="00B94C6A">
            <w:pPr>
              <w:spacing w:after="0"/>
              <w:jc w:val="both"/>
              <w:rPr>
                <w:bCs/>
                <w:sz w:val="22"/>
                <w:szCs w:val="22"/>
                <w:lang w:val="en-US" w:eastAsia="zh-CN"/>
              </w:rPr>
            </w:pPr>
          </w:p>
        </w:tc>
      </w:tr>
    </w:tbl>
    <w:p w14:paraId="24A2A451" w14:textId="77777777" w:rsidR="00C74103" w:rsidRDefault="00C74103" w:rsidP="0033543E">
      <w:pPr>
        <w:spacing w:after="0"/>
        <w:jc w:val="both"/>
        <w:rPr>
          <w:ins w:id="404" w:author="Apple" w:date="2020-04-24T16:28:00Z"/>
          <w:rFonts w:ascii="Arial" w:hAnsi="Arial" w:cs="Arial"/>
        </w:rPr>
      </w:pPr>
    </w:p>
    <w:p w14:paraId="0884EBE1" w14:textId="77777777" w:rsidR="008A257C" w:rsidRPr="00361479" w:rsidRDefault="008A257C" w:rsidP="008A257C">
      <w:pPr>
        <w:spacing w:after="0"/>
        <w:jc w:val="both"/>
        <w:rPr>
          <w:ins w:id="405" w:author="Apple" w:date="2020-04-24T16:28:00Z"/>
          <w:rPrChange w:id="406" w:author="Apple" w:date="2020-04-24T16:14:00Z">
            <w:rPr>
              <w:ins w:id="407" w:author="Apple" w:date="2020-04-24T16:28:00Z"/>
              <w:rFonts w:ascii="Arial" w:hAnsi="Arial" w:cs="Arial"/>
            </w:rPr>
          </w:rPrChange>
        </w:rPr>
      </w:pPr>
      <w:ins w:id="408" w:author="Apple" w:date="2020-04-24T16:28:00Z">
        <w:r w:rsidRPr="00361479">
          <w:rPr>
            <w:rPrChange w:id="409" w:author="Apple" w:date="2020-04-24T16:14:00Z">
              <w:rPr>
                <w:rFonts w:ascii="Arial" w:hAnsi="Arial" w:cs="Arial"/>
              </w:rPr>
            </w:rPrChange>
          </w:rPr>
          <w:t>As explained in R2-2003828 (revision of [3])</w:t>
        </w:r>
        <w:r w:rsidRPr="00361479">
          <w:rPr>
            <w:lang w:val="en-US"/>
            <w:rPrChange w:id="410"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411"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412" w:author="Apple" w:date="2020-04-24T16:28:00Z"/>
          <w:rPrChange w:id="413" w:author="Apple" w:date="2020-04-24T16:14:00Z">
            <w:rPr>
              <w:ins w:id="414" w:author="Apple" w:date="2020-04-24T16:28:00Z"/>
              <w:rFonts w:ascii="Arial" w:hAnsi="Arial" w:cs="Arial"/>
            </w:rPr>
          </w:rPrChange>
        </w:rPr>
      </w:pPr>
    </w:p>
    <w:p w14:paraId="033CCDD9" w14:textId="77777777" w:rsidR="008A257C" w:rsidRPr="00361479" w:rsidRDefault="008A257C" w:rsidP="008A257C">
      <w:pPr>
        <w:spacing w:after="0"/>
        <w:jc w:val="both"/>
        <w:rPr>
          <w:ins w:id="415" w:author="Apple" w:date="2020-04-24T16:28:00Z"/>
          <w:lang w:val="en-US" w:eastAsia="zh-CN"/>
          <w:rPrChange w:id="416" w:author="Apple" w:date="2020-04-24T16:14:00Z">
            <w:rPr>
              <w:ins w:id="417" w:author="Apple" w:date="2020-04-24T16:28:00Z"/>
              <w:rFonts w:ascii="Arial" w:hAnsi="Arial" w:cs="Arial"/>
              <w:lang w:val="en-US" w:eastAsia="zh-CN"/>
            </w:rPr>
          </w:rPrChange>
        </w:rPr>
      </w:pPr>
      <w:ins w:id="418" w:author="Apple" w:date="2020-04-24T16:28:00Z">
        <w:r w:rsidRPr="00361479">
          <w:rPr>
            <w:rPrChange w:id="419" w:author="Apple" w:date="2020-04-24T16:14:00Z">
              <w:rPr>
                <w:rFonts w:ascii="Arial" w:hAnsi="Arial" w:cs="Arial"/>
              </w:rPr>
            </w:rPrChange>
          </w:rPr>
          <w:t xml:space="preserve">Question 8: Do companies think SCS of target band </w:t>
        </w:r>
        <w:r>
          <w:t xml:space="preserve">SSB </w:t>
        </w:r>
        <w:r w:rsidRPr="00361479">
          <w:rPr>
            <w:rPrChange w:id="420"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D757EE">
        <w:trPr>
          <w:ins w:id="421" w:author="Apple" w:date="2020-04-24T16:28:00Z"/>
        </w:trPr>
        <w:tc>
          <w:tcPr>
            <w:tcW w:w="1413" w:type="dxa"/>
            <w:shd w:val="clear" w:color="auto" w:fill="D9D9D9"/>
          </w:tcPr>
          <w:p w14:paraId="4EB1C0E4" w14:textId="77777777" w:rsidR="008A257C" w:rsidRPr="00361479" w:rsidRDefault="008A257C" w:rsidP="00D757EE">
            <w:pPr>
              <w:spacing w:after="0"/>
              <w:jc w:val="both"/>
              <w:rPr>
                <w:ins w:id="422" w:author="Apple" w:date="2020-04-24T16:28:00Z"/>
                <w:b/>
                <w:bCs/>
                <w:sz w:val="22"/>
                <w:szCs w:val="22"/>
                <w:lang w:val="en-US" w:eastAsia="zh-CN"/>
              </w:rPr>
            </w:pPr>
            <w:ins w:id="423"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D757EE">
            <w:pPr>
              <w:spacing w:after="0"/>
              <w:jc w:val="both"/>
              <w:rPr>
                <w:ins w:id="424" w:author="Apple" w:date="2020-04-24T16:28:00Z"/>
                <w:b/>
                <w:bCs/>
                <w:sz w:val="22"/>
                <w:szCs w:val="22"/>
                <w:lang w:val="en-US" w:eastAsia="zh-CN"/>
              </w:rPr>
            </w:pPr>
            <w:ins w:id="425" w:author="Apple" w:date="2020-04-24T16:28:00Z">
              <w:r w:rsidRPr="008A257C">
                <w:rPr>
                  <w:b/>
                  <w:bCs/>
                  <w:sz w:val="22"/>
                  <w:szCs w:val="22"/>
                  <w:lang w:val="en-US" w:eastAsia="zh-CN"/>
                </w:rPr>
                <w:t>Comments</w:t>
              </w:r>
            </w:ins>
          </w:p>
        </w:tc>
      </w:tr>
      <w:tr w:rsidR="008A257C" w:rsidRPr="00361479" w14:paraId="2BCA88A9" w14:textId="77777777" w:rsidTr="00D757EE">
        <w:trPr>
          <w:ins w:id="426" w:author="Apple" w:date="2020-04-24T16:28:00Z"/>
        </w:trPr>
        <w:tc>
          <w:tcPr>
            <w:tcW w:w="1413" w:type="dxa"/>
            <w:shd w:val="clear" w:color="auto" w:fill="auto"/>
          </w:tcPr>
          <w:p w14:paraId="3BBC0C9E" w14:textId="77777777" w:rsidR="008A257C" w:rsidRPr="00361479" w:rsidRDefault="008A257C" w:rsidP="00D757EE">
            <w:pPr>
              <w:spacing w:after="0"/>
              <w:jc w:val="both"/>
              <w:rPr>
                <w:ins w:id="427" w:author="Apple" w:date="2020-04-24T16:28:00Z"/>
                <w:bCs/>
                <w:sz w:val="22"/>
                <w:szCs w:val="22"/>
                <w:lang w:val="en-US" w:eastAsia="ko-KR"/>
              </w:rPr>
            </w:pPr>
            <w:ins w:id="428"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D757EE">
            <w:pPr>
              <w:rPr>
                <w:ins w:id="429" w:author="Apple" w:date="2020-04-24T16:28:00Z"/>
                <w:bCs/>
                <w:sz w:val="22"/>
                <w:szCs w:val="22"/>
                <w:lang w:val="en-US" w:eastAsia="ko-KR"/>
              </w:rPr>
            </w:pPr>
            <w:ins w:id="430" w:author="Apple" w:date="2020-04-24T16:28:00Z">
              <w:r w:rsidRPr="00361479">
                <w:rPr>
                  <w:bCs/>
                  <w:sz w:val="22"/>
                  <w:szCs w:val="22"/>
                  <w:lang w:val="en-US" w:eastAsia="ko-KR"/>
                </w:rPr>
                <w:t>Yes.</w:t>
              </w:r>
            </w:ins>
          </w:p>
          <w:p w14:paraId="105FA9EF" w14:textId="77777777" w:rsidR="008A257C" w:rsidRDefault="008A257C" w:rsidP="00D757EE">
            <w:pPr>
              <w:rPr>
                <w:ins w:id="431" w:author="Apple" w:date="2020-04-24T16:28:00Z"/>
                <w:bCs/>
                <w:sz w:val="22"/>
                <w:szCs w:val="22"/>
                <w:lang w:val="en-US" w:eastAsia="ko-KR"/>
              </w:rPr>
            </w:pPr>
            <w:ins w:id="432"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For simplicity, we only explained with RF chain in the paper. However, even with an extra RF which shares the same FFT as serving cell, UE still needs a gap to perform measurement if target SSB uses a different SCS. Note that the RAN4 WI on inter-frequency measurement without gap requires that source and target SSB use the same SCS.</w:t>
              </w:r>
            </w:ins>
          </w:p>
          <w:p w14:paraId="4106EF5F" w14:textId="77777777" w:rsidR="008A257C" w:rsidRPr="00361479" w:rsidRDefault="008A257C" w:rsidP="00D757EE">
            <w:pPr>
              <w:rPr>
                <w:ins w:id="433" w:author="Apple" w:date="2020-04-24T16:28:00Z"/>
                <w:bCs/>
                <w:sz w:val="22"/>
                <w:szCs w:val="22"/>
                <w:lang w:val="en-US" w:eastAsia="ko-KR"/>
              </w:rPr>
            </w:pPr>
            <w:ins w:id="434"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ListParagraph"/>
              <w:numPr>
                <w:ilvl w:val="0"/>
                <w:numId w:val="34"/>
              </w:numPr>
              <w:rPr>
                <w:ins w:id="435" w:author="Apple" w:date="2020-04-24T16:28:00Z"/>
                <w:rFonts w:ascii="Times New Roman" w:hAnsi="Times New Roman"/>
                <w:sz w:val="20"/>
                <w:szCs w:val="20"/>
                <w:lang w:val="en-US" w:eastAsia="zh-CN"/>
              </w:rPr>
            </w:pPr>
            <w:ins w:id="436"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ListParagraph"/>
              <w:numPr>
                <w:ilvl w:val="0"/>
                <w:numId w:val="34"/>
              </w:numPr>
              <w:rPr>
                <w:ins w:id="437" w:author="Apple" w:date="2020-04-24T16:28:00Z"/>
                <w:rFonts w:ascii="Times New Roman" w:hAnsi="Times New Roman"/>
                <w:bCs/>
                <w:lang w:val="en-US" w:eastAsia="ko-KR"/>
              </w:rPr>
            </w:pPr>
            <w:ins w:id="438" w:author="Apple" w:date="2020-04-24T16:28:00Z">
              <w:r w:rsidRPr="0003601B">
                <w:rPr>
                  <w:rFonts w:ascii="Times New Roman" w:hAnsi="Times New Roman"/>
                  <w:bCs/>
                  <w:lang w:val="en-US" w:eastAsia="ko-KR"/>
                </w:rPr>
                <w:t>The “needforgap”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ListParagraph"/>
              <w:rPr>
                <w:ins w:id="439" w:author="Apple" w:date="2020-04-24T16:28:00Z"/>
                <w:rFonts w:ascii="Times New Roman" w:hAnsi="Times New Roman"/>
                <w:bCs/>
                <w:lang w:val="en-US" w:eastAsia="ko-KR"/>
              </w:rPr>
              <w:pPrChange w:id="440" w:author="Apple" w:date="2020-04-24T16:22:00Z">
                <w:pPr>
                  <w:pStyle w:val="ListParagraph"/>
                  <w:numPr>
                    <w:numId w:val="32"/>
                  </w:numPr>
                  <w:ind w:hanging="360"/>
                </w:pPr>
              </w:pPrChange>
            </w:pPr>
          </w:p>
          <w:p w14:paraId="1FDAE687" w14:textId="77777777" w:rsidR="008A257C" w:rsidRPr="00F66D27" w:rsidRDefault="008A257C" w:rsidP="00D757EE">
            <w:pPr>
              <w:rPr>
                <w:ins w:id="441" w:author="Apple" w:date="2020-04-24T16:28:00Z"/>
                <w:rFonts w:eastAsia="SimSun"/>
                <w:lang w:val="en-US" w:eastAsia="zh-CN"/>
                <w:rPrChange w:id="442" w:author="CATT" w:date="2020-04-26T12:31:00Z">
                  <w:rPr>
                    <w:ins w:id="443" w:author="Apple" w:date="2020-04-24T16:28:00Z"/>
                    <w:lang w:val="en-US" w:eastAsia="zh-CN"/>
                  </w:rPr>
                </w:rPrChange>
              </w:rPr>
            </w:pPr>
            <w:ins w:id="444"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D757EE">
        <w:trPr>
          <w:ins w:id="445" w:author="Apple" w:date="2020-04-24T16:28:00Z"/>
        </w:trPr>
        <w:tc>
          <w:tcPr>
            <w:tcW w:w="1413" w:type="dxa"/>
            <w:shd w:val="clear" w:color="auto" w:fill="auto"/>
          </w:tcPr>
          <w:p w14:paraId="13E9770A" w14:textId="4F9B185C" w:rsidR="008A257C" w:rsidRPr="00EF6D92" w:rsidRDefault="00F66D27" w:rsidP="00D757EE">
            <w:pPr>
              <w:spacing w:after="0"/>
              <w:jc w:val="both"/>
              <w:rPr>
                <w:ins w:id="446" w:author="Apple" w:date="2020-04-24T16:28:00Z"/>
                <w:rFonts w:eastAsia="SimSun"/>
                <w:bCs/>
                <w:sz w:val="22"/>
                <w:szCs w:val="22"/>
                <w:lang w:val="en-US" w:eastAsia="zh-CN"/>
              </w:rPr>
            </w:pPr>
            <w:ins w:id="447" w:author="CATT" w:date="2020-04-26T12:27:00Z">
              <w:r>
                <w:rPr>
                  <w:rFonts w:eastAsia="SimSun" w:hint="eastAsia"/>
                  <w:bCs/>
                  <w:sz w:val="22"/>
                  <w:szCs w:val="22"/>
                  <w:lang w:val="en-US" w:eastAsia="zh-CN"/>
                </w:rPr>
                <w:t>CATT</w:t>
              </w:r>
            </w:ins>
          </w:p>
        </w:tc>
        <w:tc>
          <w:tcPr>
            <w:tcW w:w="8930" w:type="dxa"/>
            <w:shd w:val="clear" w:color="auto" w:fill="auto"/>
          </w:tcPr>
          <w:p w14:paraId="7E888495" w14:textId="5C973616" w:rsidR="008A257C" w:rsidRPr="001440E3" w:rsidRDefault="00F66D27" w:rsidP="001440E3">
            <w:pPr>
              <w:spacing w:after="0"/>
              <w:jc w:val="both"/>
              <w:rPr>
                <w:ins w:id="448" w:author="Apple" w:date="2020-04-24T16:28:00Z"/>
                <w:rFonts w:eastAsia="SimSun"/>
                <w:bCs/>
                <w:sz w:val="22"/>
                <w:szCs w:val="22"/>
                <w:lang w:val="en-US" w:eastAsia="zh-CN"/>
                <w:rPrChange w:id="449" w:author="CATT" w:date="2020-04-26T12:34:00Z">
                  <w:rPr>
                    <w:ins w:id="450" w:author="Apple" w:date="2020-04-24T16:28:00Z"/>
                    <w:bCs/>
                    <w:sz w:val="22"/>
                    <w:szCs w:val="22"/>
                    <w:lang w:val="en-US" w:eastAsia="zh-CN"/>
                  </w:rPr>
                </w:rPrChange>
              </w:rPr>
            </w:pPr>
            <w:ins w:id="451" w:author="CATT" w:date="2020-04-26T12:30:00Z">
              <w:r>
                <w:rPr>
                  <w:rFonts w:eastAsia="SimSun"/>
                  <w:bCs/>
                  <w:sz w:val="22"/>
                  <w:szCs w:val="22"/>
                  <w:lang w:val="en-US" w:eastAsia="zh-CN"/>
                </w:rPr>
                <w:t>W</w:t>
              </w:r>
              <w:r>
                <w:rPr>
                  <w:rFonts w:eastAsia="SimSun" w:hint="eastAsia"/>
                  <w:bCs/>
                  <w:sz w:val="22"/>
                  <w:szCs w:val="22"/>
                  <w:lang w:val="en-US" w:eastAsia="zh-CN"/>
                </w:rPr>
                <w:t xml:space="preserve">e think in R15 </w:t>
              </w:r>
            </w:ins>
            <w:ins w:id="452" w:author="CATT" w:date="2020-04-26T12:32:00Z">
              <w:r w:rsidR="001440E3">
                <w:rPr>
                  <w:rFonts w:eastAsia="SimSun" w:hint="eastAsia"/>
                  <w:bCs/>
                  <w:sz w:val="22"/>
                  <w:szCs w:val="22"/>
                  <w:lang w:val="en-US" w:eastAsia="zh-CN"/>
                </w:rPr>
                <w:t xml:space="preserve">the definitions of </w:t>
              </w:r>
              <w:r w:rsidR="001440E3">
                <w:rPr>
                  <w:bCs/>
                  <w:sz w:val="22"/>
                  <w:szCs w:val="22"/>
                  <w:lang w:val="en-US" w:eastAsia="ko-KR"/>
                </w:rPr>
                <w:t>int</w:t>
              </w:r>
              <w:r w:rsidR="001440E3">
                <w:rPr>
                  <w:rFonts w:eastAsia="SimSun" w:hint="eastAsia"/>
                  <w:bCs/>
                  <w:sz w:val="22"/>
                  <w:szCs w:val="22"/>
                  <w:lang w:val="en-US" w:eastAsia="zh-CN"/>
                </w:rPr>
                <w:t>ra</w:t>
              </w:r>
              <w:r w:rsidR="001440E3">
                <w:rPr>
                  <w:bCs/>
                  <w:sz w:val="22"/>
                  <w:szCs w:val="22"/>
                  <w:lang w:val="en-US" w:eastAsia="ko-KR"/>
                </w:rPr>
                <w:t xml:space="preserve">-frequency measurement </w:t>
              </w:r>
              <w:r w:rsidR="001440E3">
                <w:rPr>
                  <w:rFonts w:eastAsia="SimSun" w:hint="eastAsia"/>
                  <w:bCs/>
                  <w:sz w:val="22"/>
                  <w:szCs w:val="22"/>
                  <w:lang w:val="en-US" w:eastAsia="zh-CN"/>
                </w:rPr>
                <w:t xml:space="preserve">and </w:t>
              </w:r>
              <w:r w:rsidR="001440E3">
                <w:rPr>
                  <w:bCs/>
                  <w:sz w:val="22"/>
                  <w:szCs w:val="22"/>
                  <w:lang w:val="en-US" w:eastAsia="ko-KR"/>
                </w:rPr>
                <w:t>inter-frequency measurement</w:t>
              </w:r>
              <w:r w:rsidR="001440E3">
                <w:rPr>
                  <w:rFonts w:eastAsia="SimSun" w:hint="eastAsia"/>
                  <w:bCs/>
                  <w:sz w:val="22"/>
                  <w:szCs w:val="22"/>
                  <w:lang w:val="en-US" w:eastAsia="zh-CN"/>
                </w:rPr>
                <w:t xml:space="preserve"> </w:t>
              </w:r>
            </w:ins>
            <w:ins w:id="453" w:author="CATT" w:date="2020-04-26T12:33:00Z">
              <w:r w:rsidR="001440E3">
                <w:rPr>
                  <w:rFonts w:eastAsia="SimSun" w:hint="eastAsia"/>
                  <w:bCs/>
                  <w:sz w:val="22"/>
                  <w:szCs w:val="22"/>
                  <w:lang w:val="en-US" w:eastAsia="zh-CN"/>
                </w:rPr>
                <w:t>have</w:t>
              </w:r>
            </w:ins>
            <w:ins w:id="454" w:author="CATT" w:date="2020-04-26T12:32:00Z">
              <w:r w:rsidR="001440E3">
                <w:rPr>
                  <w:rFonts w:eastAsia="SimSun" w:hint="eastAsia"/>
                  <w:bCs/>
                  <w:sz w:val="22"/>
                  <w:szCs w:val="22"/>
                  <w:lang w:val="en-US" w:eastAsia="zh-CN"/>
                </w:rPr>
                <w:t xml:space="preserve"> already con</w:t>
              </w:r>
            </w:ins>
            <w:ins w:id="455" w:author="CATT" w:date="2020-04-26T12:33:00Z">
              <w:r w:rsidR="001440E3">
                <w:rPr>
                  <w:rFonts w:eastAsia="SimSun" w:hint="eastAsia"/>
                  <w:bCs/>
                  <w:sz w:val="22"/>
                  <w:szCs w:val="22"/>
                  <w:lang w:val="en-US" w:eastAsia="zh-CN"/>
                </w:rPr>
                <w:t xml:space="preserve">sidered the SCS impact. </w:t>
              </w:r>
              <w:r w:rsidR="001440E3">
                <w:rPr>
                  <w:rFonts w:eastAsia="SimSun"/>
                  <w:bCs/>
                  <w:sz w:val="22"/>
                  <w:szCs w:val="22"/>
                  <w:lang w:val="en-US" w:eastAsia="zh-CN"/>
                </w:rPr>
                <w:t>I</w:t>
              </w:r>
              <w:r w:rsidR="001440E3">
                <w:rPr>
                  <w:rFonts w:eastAsia="SimSun" w:hint="eastAsia"/>
                  <w:bCs/>
                  <w:sz w:val="22"/>
                  <w:szCs w:val="22"/>
                  <w:lang w:val="en-US" w:eastAsia="zh-CN"/>
                </w:rPr>
                <w:t xml:space="preserve">n RAN4, there are still under discussion about whether the gap is needed for different SCS </w:t>
              </w:r>
            </w:ins>
            <w:ins w:id="456" w:author="CATT" w:date="2020-04-26T12:34:00Z">
              <w:r w:rsidR="001440E3">
                <w:rPr>
                  <w:rFonts w:eastAsia="SimSun" w:hint="eastAsia"/>
                  <w:bCs/>
                  <w:sz w:val="22"/>
                  <w:szCs w:val="22"/>
                  <w:lang w:val="en-US" w:eastAsia="zh-CN"/>
                </w:rPr>
                <w:t xml:space="preserve">for </w:t>
              </w:r>
              <w:r w:rsidR="001440E3">
                <w:rPr>
                  <w:bCs/>
                  <w:sz w:val="22"/>
                  <w:szCs w:val="22"/>
                  <w:lang w:val="en-US" w:eastAsia="ko-KR"/>
                </w:rPr>
                <w:t>inter-frequency measurement</w:t>
              </w:r>
              <w:r w:rsidR="001440E3">
                <w:rPr>
                  <w:rFonts w:eastAsia="SimSun" w:hint="eastAsia"/>
                  <w:bCs/>
                  <w:sz w:val="22"/>
                  <w:szCs w:val="22"/>
                  <w:lang w:val="en-US" w:eastAsia="zh-CN"/>
                </w:rPr>
                <w:t xml:space="preserve"> but in one BWP. </w:t>
              </w:r>
            </w:ins>
            <w:ins w:id="457" w:author="CATT" w:date="2020-04-26T12:35:00Z">
              <w:r w:rsidR="001440E3">
                <w:rPr>
                  <w:rFonts w:eastAsia="SimSun" w:hint="eastAsia"/>
                  <w:bCs/>
                  <w:sz w:val="22"/>
                  <w:szCs w:val="22"/>
                  <w:lang w:val="en-US" w:eastAsia="zh-CN"/>
                </w:rPr>
                <w:t>Currently there is no conclusion on this issue. Thus we prefer to wait further RAN4 progress.</w:t>
              </w:r>
            </w:ins>
          </w:p>
        </w:tc>
      </w:tr>
      <w:tr w:rsidR="008A257C" w:rsidRPr="00EF6D92" w14:paraId="648CAE09" w14:textId="77777777" w:rsidTr="00D757EE">
        <w:trPr>
          <w:ins w:id="458"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54354813" w:rsidR="008A257C" w:rsidRPr="00EF6D92" w:rsidRDefault="00904553" w:rsidP="00D757EE">
            <w:pPr>
              <w:spacing w:after="0"/>
              <w:jc w:val="both"/>
              <w:rPr>
                <w:ins w:id="459" w:author="Apple" w:date="2020-04-24T16:28:00Z"/>
                <w:bCs/>
                <w:sz w:val="22"/>
                <w:szCs w:val="22"/>
                <w:lang w:val="en-US" w:eastAsia="zh-CN"/>
              </w:rPr>
            </w:pPr>
            <w:ins w:id="460" w:author="vivo-Chenli" w:date="2020-04-26T16:40:00Z">
              <w:r>
                <w:rPr>
                  <w:bCs/>
                  <w:sz w:val="22"/>
                  <w:szCs w:val="22"/>
                  <w:lang w:val="en-US" w:eastAsia="zh-CN"/>
                </w:rPr>
                <w:t>vivo</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89B1FBF" w:rsidR="008A257C" w:rsidRPr="00EF6D92" w:rsidRDefault="004B1B5C" w:rsidP="00D65AE1">
            <w:pPr>
              <w:spacing w:after="0"/>
              <w:jc w:val="both"/>
              <w:rPr>
                <w:ins w:id="461" w:author="Apple" w:date="2020-04-24T16:28:00Z"/>
                <w:bCs/>
                <w:sz w:val="22"/>
                <w:szCs w:val="22"/>
                <w:lang w:val="en-US" w:eastAsia="zh-CN"/>
              </w:rPr>
            </w:pPr>
            <w:ins w:id="462" w:author="vivo-Chenli" w:date="2020-04-26T16:41:00Z">
              <w:r>
                <w:rPr>
                  <w:bCs/>
                  <w:sz w:val="22"/>
                  <w:szCs w:val="22"/>
                  <w:lang w:val="en-US" w:eastAsia="zh-CN"/>
                </w:rPr>
                <w:t xml:space="preserve">As CATT indicated, </w:t>
              </w:r>
            </w:ins>
            <w:ins w:id="463" w:author="vivo-Chenli" w:date="2020-04-26T16:43:00Z">
              <w:r>
                <w:rPr>
                  <w:bCs/>
                  <w:sz w:val="22"/>
                  <w:szCs w:val="22"/>
                  <w:lang w:val="en-US" w:eastAsia="zh-CN"/>
                </w:rPr>
                <w:t xml:space="preserve">SCS is considered in the </w:t>
              </w:r>
              <w:r w:rsidR="009A009B">
                <w:rPr>
                  <w:bCs/>
                  <w:sz w:val="22"/>
                  <w:szCs w:val="22"/>
                  <w:lang w:val="en-US" w:eastAsia="zh-CN"/>
                </w:rPr>
                <w:t>definition</w:t>
              </w:r>
              <w:r>
                <w:rPr>
                  <w:bCs/>
                  <w:sz w:val="22"/>
                  <w:szCs w:val="22"/>
                  <w:lang w:val="en-US" w:eastAsia="zh-CN"/>
                </w:rPr>
                <w:t xml:space="preserve"> of inter and </w:t>
              </w:r>
              <w:r w:rsidR="009A009B">
                <w:rPr>
                  <w:bCs/>
                  <w:sz w:val="22"/>
                  <w:szCs w:val="22"/>
                  <w:lang w:val="en-US" w:eastAsia="zh-CN"/>
                </w:rPr>
                <w:t xml:space="preserve">intra-frequency measurement in rel-15. We donot need to </w:t>
              </w:r>
            </w:ins>
            <w:ins w:id="464" w:author="vivo-Chenli" w:date="2020-04-26T16:44:00Z">
              <w:r w:rsidR="009A009B">
                <w:rPr>
                  <w:bCs/>
                  <w:sz w:val="22"/>
                  <w:szCs w:val="22"/>
                  <w:lang w:val="en-US" w:eastAsia="zh-CN"/>
                </w:rPr>
                <w:t xml:space="preserve">separate the SCS here. As RAN4 is discussing the </w:t>
              </w:r>
            </w:ins>
            <w:ins w:id="465" w:author="vivo-Chenli" w:date="2020-04-26T16:45:00Z">
              <w:r w:rsidR="00D65AE1">
                <w:rPr>
                  <w:bCs/>
                  <w:sz w:val="22"/>
                  <w:szCs w:val="22"/>
                  <w:lang w:val="en-US" w:eastAsia="zh-CN"/>
                </w:rPr>
                <w:t xml:space="preserve">inter-frequency measurement with same/different SCS, we can wait for more progress on that. </w:t>
              </w:r>
            </w:ins>
          </w:p>
        </w:tc>
      </w:tr>
      <w:tr w:rsidR="00B94C6A" w:rsidRPr="00EF6D92" w14:paraId="66470472" w14:textId="77777777" w:rsidTr="00D757EE">
        <w:trPr>
          <w:ins w:id="466" w:author="Apple" w:date="2020-04-24T16:28:00Z"/>
        </w:trPr>
        <w:tc>
          <w:tcPr>
            <w:tcW w:w="1413" w:type="dxa"/>
            <w:shd w:val="clear" w:color="auto" w:fill="auto"/>
          </w:tcPr>
          <w:p w14:paraId="03FD7D45" w14:textId="3B15978B" w:rsidR="00B94C6A" w:rsidRPr="00EF6D92" w:rsidRDefault="00B94C6A" w:rsidP="00B94C6A">
            <w:pPr>
              <w:spacing w:after="0"/>
              <w:jc w:val="both"/>
              <w:rPr>
                <w:ins w:id="467" w:author="Apple" w:date="2020-04-24T16:28:00Z"/>
                <w:bCs/>
                <w:sz w:val="22"/>
                <w:szCs w:val="22"/>
                <w:lang w:val="en-US" w:eastAsia="zh-CN"/>
              </w:rPr>
            </w:pPr>
            <w:ins w:id="468" w:author="Samsung (Seungri Jin)" w:date="2020-04-27T16:41:00Z">
              <w:r>
                <w:rPr>
                  <w:rFonts w:hint="eastAsia"/>
                  <w:bCs/>
                  <w:sz w:val="22"/>
                  <w:szCs w:val="22"/>
                  <w:lang w:val="en-US" w:eastAsia="ko-KR"/>
                </w:rPr>
                <w:t>Samsung</w:t>
              </w:r>
            </w:ins>
          </w:p>
        </w:tc>
        <w:tc>
          <w:tcPr>
            <w:tcW w:w="8930" w:type="dxa"/>
            <w:shd w:val="clear" w:color="auto" w:fill="auto"/>
          </w:tcPr>
          <w:p w14:paraId="2EBB660E" w14:textId="466381B1" w:rsidR="00B94C6A" w:rsidRPr="00EF6D92" w:rsidRDefault="00B94C6A" w:rsidP="00B94C6A">
            <w:pPr>
              <w:spacing w:after="0"/>
              <w:jc w:val="both"/>
              <w:rPr>
                <w:ins w:id="469" w:author="Apple" w:date="2020-04-24T16:28:00Z"/>
                <w:bCs/>
                <w:sz w:val="22"/>
                <w:szCs w:val="22"/>
                <w:lang w:val="en-US" w:eastAsia="zh-CN"/>
              </w:rPr>
            </w:pPr>
            <w:ins w:id="470" w:author="Samsung (Seungri Jin)" w:date="2020-04-27T16:41:00Z">
              <w:r>
                <w:rPr>
                  <w:rFonts w:hint="eastAsia"/>
                  <w:bCs/>
                  <w:sz w:val="22"/>
                  <w:szCs w:val="22"/>
                  <w:lang w:val="en-US" w:eastAsia="ko-KR"/>
                </w:rPr>
                <w:t>A</w:t>
              </w:r>
              <w:r>
                <w:rPr>
                  <w:bCs/>
                  <w:sz w:val="22"/>
                  <w:szCs w:val="22"/>
                  <w:lang w:val="en-US" w:eastAsia="ko-KR"/>
                </w:rPr>
                <w:t>gree that this is not the new issue, so no need of further consideration on SCS.</w:t>
              </w:r>
            </w:ins>
          </w:p>
        </w:tc>
      </w:tr>
      <w:tr w:rsidR="00B94C6A" w:rsidRPr="00EF6D92" w14:paraId="48A321C2" w14:textId="77777777" w:rsidTr="00D757EE">
        <w:trPr>
          <w:ins w:id="471" w:author="Apple" w:date="2020-04-24T16:28:00Z"/>
        </w:trPr>
        <w:tc>
          <w:tcPr>
            <w:tcW w:w="1413" w:type="dxa"/>
            <w:shd w:val="clear" w:color="auto" w:fill="auto"/>
          </w:tcPr>
          <w:p w14:paraId="4D826FB1" w14:textId="77777777" w:rsidR="00B94C6A" w:rsidRPr="00EF6D92" w:rsidRDefault="00B94C6A" w:rsidP="00B94C6A">
            <w:pPr>
              <w:spacing w:after="0"/>
              <w:jc w:val="both"/>
              <w:rPr>
                <w:ins w:id="472" w:author="Apple" w:date="2020-04-24T16:28:00Z"/>
                <w:bCs/>
                <w:sz w:val="22"/>
                <w:szCs w:val="22"/>
                <w:lang w:val="en-US" w:eastAsia="ko-KR"/>
              </w:rPr>
            </w:pPr>
          </w:p>
        </w:tc>
        <w:tc>
          <w:tcPr>
            <w:tcW w:w="8930" w:type="dxa"/>
            <w:shd w:val="clear" w:color="auto" w:fill="auto"/>
          </w:tcPr>
          <w:p w14:paraId="2003B0D2" w14:textId="77777777" w:rsidR="00B94C6A" w:rsidRPr="00EF6D92" w:rsidRDefault="00B94C6A" w:rsidP="00B94C6A">
            <w:pPr>
              <w:spacing w:after="0"/>
              <w:jc w:val="both"/>
              <w:rPr>
                <w:ins w:id="473" w:author="Apple" w:date="2020-04-24T16:28:00Z"/>
                <w:bCs/>
                <w:sz w:val="22"/>
                <w:szCs w:val="22"/>
                <w:lang w:val="en-US" w:eastAsia="ko-KR"/>
              </w:rPr>
            </w:pPr>
          </w:p>
        </w:tc>
      </w:tr>
      <w:tr w:rsidR="00B94C6A" w:rsidRPr="00EF6D92" w14:paraId="4972F6A6" w14:textId="77777777" w:rsidTr="00D757EE">
        <w:trPr>
          <w:ins w:id="474" w:author="Apple" w:date="2020-04-24T16:28:00Z"/>
        </w:trPr>
        <w:tc>
          <w:tcPr>
            <w:tcW w:w="1413" w:type="dxa"/>
            <w:shd w:val="clear" w:color="auto" w:fill="auto"/>
          </w:tcPr>
          <w:p w14:paraId="3552F588" w14:textId="77777777" w:rsidR="00B94C6A" w:rsidRPr="00EF6D92" w:rsidRDefault="00B94C6A" w:rsidP="00B94C6A">
            <w:pPr>
              <w:spacing w:after="0"/>
              <w:jc w:val="both"/>
              <w:rPr>
                <w:ins w:id="475" w:author="Apple" w:date="2020-04-24T16:28:00Z"/>
                <w:bCs/>
                <w:sz w:val="22"/>
                <w:szCs w:val="22"/>
                <w:lang w:val="en-US" w:eastAsia="zh-CN"/>
              </w:rPr>
            </w:pPr>
          </w:p>
        </w:tc>
        <w:tc>
          <w:tcPr>
            <w:tcW w:w="8930" w:type="dxa"/>
            <w:shd w:val="clear" w:color="auto" w:fill="auto"/>
          </w:tcPr>
          <w:p w14:paraId="4AA22504" w14:textId="77777777" w:rsidR="00B94C6A" w:rsidRPr="00EF6D92" w:rsidRDefault="00B94C6A" w:rsidP="00B94C6A">
            <w:pPr>
              <w:spacing w:after="0"/>
              <w:jc w:val="both"/>
              <w:rPr>
                <w:ins w:id="476" w:author="Apple" w:date="2020-04-24T16:28:00Z"/>
                <w:bCs/>
                <w:sz w:val="22"/>
                <w:szCs w:val="22"/>
                <w:lang w:val="en-US" w:eastAsia="zh-CN"/>
              </w:rPr>
            </w:pPr>
          </w:p>
        </w:tc>
      </w:tr>
      <w:tr w:rsidR="00B94C6A" w:rsidRPr="00EF6D92" w14:paraId="5DA00ABE" w14:textId="77777777" w:rsidTr="00D757EE">
        <w:trPr>
          <w:ins w:id="477" w:author="Apple" w:date="2020-04-24T16:28:00Z"/>
        </w:trPr>
        <w:tc>
          <w:tcPr>
            <w:tcW w:w="1413" w:type="dxa"/>
            <w:shd w:val="clear" w:color="auto" w:fill="auto"/>
          </w:tcPr>
          <w:p w14:paraId="5A6D233B" w14:textId="77777777" w:rsidR="00B94C6A" w:rsidRPr="00EF6D92" w:rsidRDefault="00B94C6A" w:rsidP="00B94C6A">
            <w:pPr>
              <w:spacing w:after="0"/>
              <w:jc w:val="both"/>
              <w:rPr>
                <w:ins w:id="478" w:author="Apple" w:date="2020-04-24T16:28:00Z"/>
                <w:bCs/>
                <w:sz w:val="22"/>
                <w:szCs w:val="22"/>
                <w:lang w:val="en-US" w:eastAsia="zh-CN"/>
              </w:rPr>
            </w:pPr>
          </w:p>
        </w:tc>
        <w:tc>
          <w:tcPr>
            <w:tcW w:w="8930" w:type="dxa"/>
            <w:shd w:val="clear" w:color="auto" w:fill="auto"/>
          </w:tcPr>
          <w:p w14:paraId="27ED81FA" w14:textId="77777777" w:rsidR="00B94C6A" w:rsidRPr="00EF6D92" w:rsidRDefault="00B94C6A" w:rsidP="00B94C6A">
            <w:pPr>
              <w:spacing w:after="0"/>
              <w:jc w:val="both"/>
              <w:rPr>
                <w:ins w:id="479" w:author="Apple" w:date="2020-04-24T16:28:00Z"/>
                <w:bCs/>
                <w:sz w:val="22"/>
                <w:szCs w:val="22"/>
                <w:lang w:val="en-US" w:eastAsia="zh-CN"/>
              </w:rPr>
            </w:pPr>
          </w:p>
        </w:tc>
      </w:tr>
      <w:tr w:rsidR="00B94C6A" w:rsidRPr="00EF6D92" w14:paraId="5B5B2969" w14:textId="77777777" w:rsidTr="00D757EE">
        <w:trPr>
          <w:ins w:id="480" w:author="Apple" w:date="2020-04-24T16:28:00Z"/>
        </w:trPr>
        <w:tc>
          <w:tcPr>
            <w:tcW w:w="1413" w:type="dxa"/>
            <w:shd w:val="clear" w:color="auto" w:fill="auto"/>
          </w:tcPr>
          <w:p w14:paraId="5FC8FA55" w14:textId="77777777" w:rsidR="00B94C6A" w:rsidRPr="00EF6D92" w:rsidRDefault="00B94C6A" w:rsidP="00B94C6A">
            <w:pPr>
              <w:spacing w:after="0"/>
              <w:jc w:val="both"/>
              <w:rPr>
                <w:ins w:id="481" w:author="Apple" w:date="2020-04-24T16:28:00Z"/>
                <w:bCs/>
                <w:sz w:val="22"/>
                <w:szCs w:val="22"/>
                <w:lang w:val="en-US" w:eastAsia="zh-CN"/>
              </w:rPr>
            </w:pPr>
          </w:p>
        </w:tc>
        <w:tc>
          <w:tcPr>
            <w:tcW w:w="8930" w:type="dxa"/>
            <w:shd w:val="clear" w:color="auto" w:fill="auto"/>
          </w:tcPr>
          <w:p w14:paraId="3C386A84" w14:textId="77777777" w:rsidR="00B94C6A" w:rsidRPr="00EF6D92" w:rsidRDefault="00B94C6A" w:rsidP="00B94C6A">
            <w:pPr>
              <w:spacing w:after="0"/>
              <w:jc w:val="both"/>
              <w:rPr>
                <w:ins w:id="482" w:author="Apple" w:date="2020-04-24T16:28:00Z"/>
                <w:bCs/>
                <w:sz w:val="22"/>
                <w:szCs w:val="22"/>
                <w:lang w:val="en-US" w:eastAsia="zh-CN"/>
              </w:rPr>
            </w:pPr>
          </w:p>
        </w:tc>
      </w:tr>
      <w:tr w:rsidR="00B94C6A" w:rsidRPr="00EF6D92" w14:paraId="4E9805C6" w14:textId="77777777" w:rsidTr="00D757EE">
        <w:trPr>
          <w:ins w:id="483" w:author="Apple" w:date="2020-04-24T16:28:00Z"/>
        </w:trPr>
        <w:tc>
          <w:tcPr>
            <w:tcW w:w="1413" w:type="dxa"/>
            <w:shd w:val="clear" w:color="auto" w:fill="auto"/>
          </w:tcPr>
          <w:p w14:paraId="53508AB8" w14:textId="77777777" w:rsidR="00B94C6A" w:rsidRPr="00EF6D92" w:rsidRDefault="00B94C6A" w:rsidP="00B94C6A">
            <w:pPr>
              <w:spacing w:after="0"/>
              <w:jc w:val="both"/>
              <w:rPr>
                <w:ins w:id="484" w:author="Apple" w:date="2020-04-24T16:28:00Z"/>
                <w:bCs/>
                <w:sz w:val="22"/>
                <w:szCs w:val="22"/>
                <w:lang w:val="en-US" w:eastAsia="zh-CN"/>
              </w:rPr>
            </w:pPr>
          </w:p>
        </w:tc>
        <w:tc>
          <w:tcPr>
            <w:tcW w:w="8930" w:type="dxa"/>
            <w:shd w:val="clear" w:color="auto" w:fill="auto"/>
          </w:tcPr>
          <w:p w14:paraId="53E68C0F" w14:textId="77777777" w:rsidR="00B94C6A" w:rsidRPr="00EF6D92" w:rsidRDefault="00B94C6A" w:rsidP="00B94C6A">
            <w:pPr>
              <w:spacing w:after="0"/>
              <w:jc w:val="both"/>
              <w:rPr>
                <w:ins w:id="485"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486" w:author="Apple" w:date="2020-04-24T16:28:00Z">
        <w:r w:rsidR="00A4030F" w:rsidDel="008A257C">
          <w:rPr>
            <w:b/>
          </w:rPr>
          <w:delText>8</w:delText>
        </w:r>
      </w:del>
      <w:ins w:id="487"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488" w:author="Apple" w:date="2020-04-24T16:28:00Z">
              <w:r>
                <w:rPr>
                  <w:bCs/>
                  <w:sz w:val="22"/>
                  <w:szCs w:val="22"/>
                  <w:lang w:val="en-US" w:eastAsia="zh-CN"/>
                </w:rPr>
                <w:lastRenderedPageBreak/>
                <w:t>Apple</w:t>
              </w:r>
            </w:ins>
          </w:p>
        </w:tc>
        <w:tc>
          <w:tcPr>
            <w:tcW w:w="8505" w:type="dxa"/>
            <w:shd w:val="clear" w:color="auto" w:fill="auto"/>
          </w:tcPr>
          <w:p w14:paraId="7C4ABCAD" w14:textId="348673E3" w:rsidR="008A257C" w:rsidRDefault="008A257C" w:rsidP="008A257C">
            <w:pPr>
              <w:spacing w:after="0"/>
              <w:jc w:val="both"/>
              <w:rPr>
                <w:ins w:id="489" w:author="Apple" w:date="2020-04-24T16:29:00Z"/>
                <w:bCs/>
                <w:sz w:val="22"/>
                <w:szCs w:val="22"/>
                <w:lang w:val="en-US" w:eastAsia="ko-KR"/>
              </w:rPr>
            </w:pPr>
            <w:ins w:id="490"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491" w:author="Apple" w:date="2020-04-24T16:30:00Z">
              <w:r>
                <w:rPr>
                  <w:bCs/>
                  <w:sz w:val="22"/>
                  <w:szCs w:val="22"/>
                  <w:lang w:val="en-US" w:eastAsia="ko-KR"/>
                </w:rPr>
                <w:t xml:space="preserve"> and if the SSB SCS is the same</w:t>
              </w:r>
            </w:ins>
            <w:ins w:id="492" w:author="Apple" w:date="2020-04-24T16:28:00Z">
              <w:r>
                <w:rPr>
                  <w:bCs/>
                  <w:sz w:val="22"/>
                  <w:szCs w:val="22"/>
                  <w:lang w:val="en-US" w:eastAsia="ko-KR"/>
                </w:rPr>
                <w:t xml:space="preserve">, the scope of NeedForGap may be adjusted </w:t>
              </w:r>
            </w:ins>
            <w:ins w:id="493" w:author="Apple" w:date="2020-04-24T16:29:00Z">
              <w:r>
                <w:rPr>
                  <w:bCs/>
                  <w:sz w:val="22"/>
                  <w:szCs w:val="22"/>
                  <w:lang w:val="en-US" w:eastAsia="ko-KR"/>
                </w:rPr>
                <w:t xml:space="preserve">to </w:t>
              </w:r>
            </w:ins>
            <w:ins w:id="494"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495" w:author="Apple" w:date="2020-04-24T16:28:00Z"/>
                <w:bCs/>
                <w:sz w:val="22"/>
                <w:szCs w:val="22"/>
                <w:lang w:val="en-US" w:eastAsia="ko-KR"/>
              </w:rPr>
            </w:pPr>
          </w:p>
          <w:p w14:paraId="0187B1BE" w14:textId="77777777" w:rsidR="008A257C" w:rsidRDefault="008A257C" w:rsidP="008A257C">
            <w:pPr>
              <w:spacing w:after="0"/>
              <w:jc w:val="both"/>
              <w:rPr>
                <w:ins w:id="496" w:author="Apple" w:date="2020-04-24T16:28:00Z"/>
                <w:bCs/>
                <w:sz w:val="22"/>
                <w:szCs w:val="22"/>
                <w:lang w:val="en-US" w:eastAsia="ko-KR"/>
              </w:rPr>
            </w:pPr>
            <w:ins w:id="497"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498"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499"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500" w:author="Apple" w:date="2020-04-24T16:31:00Z">
              <w:r>
                <w:rPr>
                  <w:bCs/>
                  <w:sz w:val="22"/>
                  <w:szCs w:val="22"/>
                  <w:lang w:val="en-US" w:eastAsia="zh-CN"/>
                </w:rPr>
                <w:t xml:space="preserve">also </w:t>
              </w:r>
            </w:ins>
            <w:ins w:id="501" w:author="Apple" w:date="2020-04-24T16:28:00Z">
              <w:r>
                <w:rPr>
                  <w:bCs/>
                  <w:sz w:val="22"/>
                  <w:szCs w:val="22"/>
                  <w:lang w:val="en-US" w:eastAsia="zh-CN"/>
                </w:rPr>
                <w:t>limit “NeedForGap” to “</w:t>
              </w:r>
              <w:r>
                <w:rPr>
                  <w:bCs/>
                  <w:sz w:val="22"/>
                  <w:szCs w:val="22"/>
                  <w:lang w:val="en-US" w:eastAsia="ko-KR"/>
                </w:rPr>
                <w:t>inter-frequency SSB based measurements regardless the SCS of target SSB”.</w:t>
              </w:r>
            </w:ins>
          </w:p>
        </w:tc>
      </w:tr>
      <w:tr w:rsidR="008A257C" w:rsidRPr="00EF6D92" w14:paraId="7A29E4F6" w14:textId="77777777" w:rsidTr="00505A5E">
        <w:tc>
          <w:tcPr>
            <w:tcW w:w="1413" w:type="dxa"/>
            <w:shd w:val="clear" w:color="auto" w:fill="auto"/>
          </w:tcPr>
          <w:p w14:paraId="559F3DFE" w14:textId="285ED238" w:rsidR="008A257C" w:rsidRPr="00EF6D92" w:rsidRDefault="00AF0A36" w:rsidP="008A257C">
            <w:pPr>
              <w:spacing w:after="0"/>
              <w:jc w:val="both"/>
              <w:rPr>
                <w:bCs/>
                <w:sz w:val="22"/>
                <w:szCs w:val="22"/>
                <w:lang w:val="en-US" w:eastAsia="zh-CN"/>
              </w:rPr>
            </w:pPr>
            <w:ins w:id="502" w:author="vivo-Chenli" w:date="2020-04-26T16:50:00Z">
              <w:r>
                <w:rPr>
                  <w:bCs/>
                  <w:sz w:val="22"/>
                  <w:szCs w:val="22"/>
                  <w:lang w:val="en-US" w:eastAsia="zh-CN"/>
                </w:rPr>
                <w:t>vivo</w:t>
              </w:r>
            </w:ins>
          </w:p>
        </w:tc>
        <w:tc>
          <w:tcPr>
            <w:tcW w:w="8505" w:type="dxa"/>
            <w:shd w:val="clear" w:color="auto" w:fill="auto"/>
          </w:tcPr>
          <w:p w14:paraId="2D97ED17" w14:textId="1BE43BB6" w:rsidR="00AF0A36" w:rsidRDefault="00AF0A36" w:rsidP="008A257C">
            <w:pPr>
              <w:spacing w:after="0"/>
              <w:jc w:val="both"/>
              <w:rPr>
                <w:ins w:id="503" w:author="vivo-Chenli" w:date="2020-04-26T16:50:00Z"/>
                <w:bCs/>
                <w:sz w:val="22"/>
                <w:szCs w:val="22"/>
                <w:lang w:val="en-US" w:eastAsia="zh-CN"/>
              </w:rPr>
            </w:pPr>
            <w:ins w:id="504" w:author="vivo-Chenli" w:date="2020-04-26T16:50:00Z">
              <w:r>
                <w:rPr>
                  <w:bCs/>
                  <w:sz w:val="22"/>
                  <w:szCs w:val="22"/>
                  <w:lang w:val="en-US" w:eastAsia="zh-CN"/>
                </w:rPr>
                <w:t>In this meeting, it was agreed in ASN.1 session that:</w:t>
              </w:r>
            </w:ins>
          </w:p>
          <w:p w14:paraId="712D81F2" w14:textId="77777777" w:rsidR="00AF0A36" w:rsidRDefault="00AF0A36" w:rsidP="00AF0A36">
            <w:pPr>
              <w:pStyle w:val="Agreement"/>
              <w:tabs>
                <w:tab w:val="clear" w:pos="1619"/>
              </w:tabs>
              <w:ind w:left="1710"/>
              <w:rPr>
                <w:ins w:id="505" w:author="vivo-Chenli" w:date="2020-04-26T16:50:00Z"/>
              </w:rPr>
            </w:pPr>
            <w:ins w:id="506" w:author="vivo-Chenli" w:date="2020-04-26T16:50:00Z">
              <w:r w:rsidRPr="003253AA">
                <w:t>Avoid spare values in ENUMERATED UL fields</w:t>
              </w:r>
            </w:ins>
          </w:p>
          <w:p w14:paraId="1CFD53AE" w14:textId="77777777" w:rsidR="005B290D" w:rsidRPr="00BB4CD3" w:rsidRDefault="005B290D" w:rsidP="005B290D">
            <w:pPr>
              <w:spacing w:after="0"/>
              <w:jc w:val="both"/>
              <w:rPr>
                <w:ins w:id="507" w:author="vivo-Chenli" w:date="2020-04-26T16:50:00Z"/>
                <w:bCs/>
                <w:sz w:val="22"/>
                <w:szCs w:val="22"/>
                <w:lang w:val="en-US" w:eastAsia="zh-CN"/>
              </w:rPr>
            </w:pPr>
            <w:ins w:id="508" w:author="vivo-Chenli" w:date="2020-04-26T16:50:00Z">
              <w:r w:rsidRPr="00BB4CD3">
                <w:rPr>
                  <w:bCs/>
                  <w:sz w:val="22"/>
                  <w:szCs w:val="22"/>
                  <w:lang w:val="en-US" w:eastAsia="zh-CN"/>
                </w:rPr>
                <w:t>For 38.331 CR in R2-2002784, There are spare values in interFreq-needForGap-r16.</w:t>
              </w:r>
            </w:ins>
          </w:p>
          <w:p w14:paraId="3D7FF7A7" w14:textId="7292BE58" w:rsidR="005B290D" w:rsidRPr="00BB4CD3" w:rsidRDefault="005B290D" w:rsidP="005B290D">
            <w:pPr>
              <w:spacing w:after="0"/>
              <w:jc w:val="both"/>
              <w:rPr>
                <w:ins w:id="509" w:author="vivo-Chenli" w:date="2020-04-26T16:50:00Z"/>
                <w:bCs/>
                <w:sz w:val="22"/>
                <w:szCs w:val="22"/>
                <w:lang w:val="en-US" w:eastAsia="zh-CN"/>
              </w:rPr>
            </w:pPr>
            <w:ins w:id="510" w:author="vivo-Chenli" w:date="2020-04-26T16:51:00Z">
              <w:r>
                <w:rPr>
                  <w:bCs/>
                  <w:sz w:val="22"/>
                  <w:szCs w:val="22"/>
                  <w:lang w:val="en-US" w:eastAsia="zh-CN"/>
                </w:rPr>
                <w:t xml:space="preserve">We prefer to follow the guidance we agreed above. </w:t>
              </w:r>
            </w:ins>
          </w:p>
          <w:p w14:paraId="714C9968" w14:textId="77777777" w:rsidR="005B290D" w:rsidRDefault="005B290D" w:rsidP="005B290D">
            <w:pPr>
              <w:spacing w:after="0"/>
              <w:rPr>
                <w:ins w:id="511" w:author="vivo-Chenli" w:date="2020-04-26T16:50:00Z"/>
                <w:rFonts w:ascii="Courier New" w:hAnsi="Courier New"/>
                <w:noProof/>
                <w:sz w:val="16"/>
                <w:lang w:eastAsia="en-GB"/>
              </w:rPr>
            </w:pPr>
          </w:p>
          <w:p w14:paraId="22A61F86" w14:textId="77777777" w:rsidR="005B290D" w:rsidRDefault="005B290D" w:rsidP="005B290D">
            <w:pPr>
              <w:spacing w:after="0"/>
              <w:rPr>
                <w:ins w:id="512" w:author="vivo-Chenli" w:date="2020-04-26T16:50:00Z"/>
                <w:rFonts w:ascii="SimSun" w:hAnsi="SimSun" w:cs="SimSun"/>
                <w:sz w:val="24"/>
                <w:szCs w:val="24"/>
                <w:lang w:val="en-US" w:eastAsia="zh-CN"/>
              </w:rPr>
            </w:pPr>
            <w:ins w:id="513" w:author="vivo-Chenli" w:date="2020-04-26T16:50:00Z">
              <w:r>
                <w:rPr>
                  <w:rFonts w:ascii="Courier New" w:hAnsi="Courier New"/>
                  <w:noProof/>
                  <w:sz w:val="16"/>
                  <w:lang w:eastAsia="en-GB"/>
                </w:rPr>
                <w:t xml:space="preserve">intraFreq-needForGap-r16      ENUMERATED {gap, no-gap} </w:t>
              </w:r>
            </w:ins>
          </w:p>
          <w:p w14:paraId="5A140B2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4" w:author="vivo-Chenli" w:date="2020-04-26T16:50:00Z"/>
                <w:rFonts w:ascii="Courier New" w:hAnsi="Courier New"/>
                <w:noProof/>
                <w:sz w:val="16"/>
                <w:lang w:eastAsia="en-GB"/>
              </w:rPr>
            </w:pPr>
            <w:ins w:id="515" w:author="vivo-Chenli" w:date="2020-04-26T16:50:00Z">
              <w:r>
                <w:rPr>
                  <w:rFonts w:ascii="Courier New" w:hAnsi="Courier New"/>
                  <w:noProof/>
                  <w:sz w:val="16"/>
                  <w:lang w:eastAsia="en-GB"/>
                </w:rPr>
                <w:t xml:space="preserve">NeedForGapsNR-r16  ::=                        </w:t>
              </w:r>
              <w:r>
                <w:rPr>
                  <w:rFonts w:ascii="Courier New" w:hAnsi="Courier New"/>
                  <w:noProof/>
                  <w:color w:val="993366"/>
                  <w:sz w:val="16"/>
                  <w:lang w:eastAsia="en-GB"/>
                </w:rPr>
                <w:t>SEQUENCE</w:t>
              </w:r>
              <w:r>
                <w:rPr>
                  <w:rFonts w:ascii="Courier New" w:hAnsi="Courier New"/>
                  <w:noProof/>
                  <w:sz w:val="16"/>
                  <w:lang w:eastAsia="en-GB"/>
                </w:rPr>
                <w:t xml:space="preserve"> {</w:t>
              </w:r>
            </w:ins>
          </w:p>
          <w:p w14:paraId="4DFCCF34"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6" w:author="vivo-Chenli" w:date="2020-04-26T16:50:00Z"/>
                <w:rFonts w:ascii="Courier New" w:hAnsi="Courier New"/>
                <w:noProof/>
                <w:sz w:val="16"/>
                <w:lang w:eastAsia="en-GB"/>
              </w:rPr>
            </w:pPr>
            <w:ins w:id="517" w:author="vivo-Chenli" w:date="2020-04-26T16:50:00Z">
              <w:r>
                <w:rPr>
                  <w:rFonts w:ascii="Courier New" w:hAnsi="Courier New"/>
                  <w:noProof/>
                  <w:sz w:val="16"/>
                  <w:lang w:eastAsia="en-GB"/>
                </w:rPr>
                <w:t xml:space="preserve">    bandNR-r16                                   FreqBandIndicatorNR</w:t>
              </w:r>
            </w:ins>
          </w:p>
          <w:p w14:paraId="76A5D74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8" w:author="vivo-Chenli" w:date="2020-04-26T16:50:00Z"/>
                <w:rFonts w:ascii="Courier New" w:hAnsi="Courier New"/>
                <w:noProof/>
                <w:color w:val="808080"/>
                <w:sz w:val="16"/>
                <w:lang w:eastAsia="en-GB"/>
              </w:rPr>
            </w:pPr>
            <w:ins w:id="519" w:author="vivo-Chenli" w:date="2020-04-26T16:50:00Z">
              <w:r>
                <w:rPr>
                  <w:rFonts w:ascii="Courier New" w:hAnsi="Courier New"/>
                  <w:noProof/>
                  <w:sz w:val="16"/>
                  <w:lang w:eastAsia="en-GB"/>
                </w:rPr>
                <w:t xml:space="preserve">    gapIndication-r16                            ENUMERATED {gap, no-gap, </w:t>
              </w:r>
              <w:r w:rsidRPr="00BB4CD3">
                <w:rPr>
                  <w:rFonts w:ascii="Courier New" w:hAnsi="Courier New"/>
                  <w:noProof/>
                  <w:sz w:val="16"/>
                  <w:highlight w:val="yellow"/>
                  <w:lang w:eastAsia="en-GB"/>
                </w:rPr>
                <w:t>spare2, spare1</w:t>
              </w:r>
              <w:r>
                <w:rPr>
                  <w:rFonts w:ascii="Courier New" w:hAnsi="Courier New"/>
                  <w:noProof/>
                  <w:sz w:val="16"/>
                  <w:lang w:eastAsia="en-GB"/>
                </w:rPr>
                <w:t>}</w:t>
              </w:r>
            </w:ins>
          </w:p>
          <w:p w14:paraId="5340B361"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0" w:author="vivo-Chenli" w:date="2020-04-26T16:50:00Z"/>
                <w:rFonts w:ascii="Courier New" w:hAnsi="Courier New"/>
                <w:noProof/>
                <w:sz w:val="16"/>
                <w:lang w:eastAsia="en-GB"/>
              </w:rPr>
            </w:pPr>
            <w:ins w:id="521" w:author="vivo-Chenli" w:date="2020-04-26T16:50:00Z">
              <w:r>
                <w:rPr>
                  <w:rFonts w:ascii="Courier New" w:hAnsi="Courier New"/>
                  <w:noProof/>
                  <w:sz w:val="16"/>
                  <w:lang w:eastAsia="en-GB"/>
                </w:rPr>
                <w:t>}</w:t>
              </w:r>
            </w:ins>
          </w:p>
          <w:p w14:paraId="5B1971A6" w14:textId="1640FB6A" w:rsidR="00AF0A36" w:rsidRPr="00EF6D92" w:rsidRDefault="00AF0A36" w:rsidP="008A257C">
            <w:pPr>
              <w:spacing w:after="0"/>
              <w:jc w:val="both"/>
              <w:rPr>
                <w:bCs/>
                <w:sz w:val="22"/>
                <w:szCs w:val="22"/>
                <w:lang w:val="en-US" w:eastAsia="zh-CN"/>
              </w:rPr>
            </w:pPr>
          </w:p>
        </w:tc>
      </w:tr>
      <w:tr w:rsidR="008A257C" w:rsidRPr="00EF6D92" w14:paraId="68BE9BC3" w14:textId="77777777" w:rsidTr="00505A5E">
        <w:tc>
          <w:tcPr>
            <w:tcW w:w="1413" w:type="dxa"/>
            <w:shd w:val="clear" w:color="auto" w:fill="auto"/>
          </w:tcPr>
          <w:p w14:paraId="3441B4A5" w14:textId="6068616D" w:rsidR="008A257C" w:rsidRPr="00EF6D92" w:rsidRDefault="00D757EE" w:rsidP="008A257C">
            <w:pPr>
              <w:spacing w:after="0"/>
              <w:jc w:val="both"/>
              <w:rPr>
                <w:bCs/>
                <w:sz w:val="22"/>
                <w:szCs w:val="22"/>
                <w:lang w:val="en-US" w:eastAsia="ko-KR"/>
              </w:rPr>
            </w:pPr>
            <w:ins w:id="522" w:author="Samsung (Seungri Jin)" w:date="2020-04-27T16:49:00Z">
              <w:r>
                <w:rPr>
                  <w:rFonts w:hint="eastAsia"/>
                  <w:bCs/>
                  <w:sz w:val="22"/>
                  <w:szCs w:val="22"/>
                  <w:lang w:val="en-US" w:eastAsia="ko-KR"/>
                </w:rPr>
                <w:t>Samsung</w:t>
              </w:r>
            </w:ins>
          </w:p>
        </w:tc>
        <w:tc>
          <w:tcPr>
            <w:tcW w:w="8505" w:type="dxa"/>
            <w:shd w:val="clear" w:color="auto" w:fill="auto"/>
          </w:tcPr>
          <w:p w14:paraId="5CB6B806" w14:textId="2E44A7D7" w:rsidR="008A257C" w:rsidRPr="00EF6D92" w:rsidRDefault="00D757EE" w:rsidP="008A257C">
            <w:pPr>
              <w:spacing w:after="0"/>
              <w:jc w:val="both"/>
              <w:rPr>
                <w:bCs/>
                <w:sz w:val="22"/>
                <w:szCs w:val="22"/>
                <w:lang w:val="en-US" w:eastAsia="ko-KR"/>
              </w:rPr>
            </w:pPr>
            <w:ins w:id="523" w:author="Samsung (Seungri Jin)" w:date="2020-04-27T16:49:00Z">
              <w:r>
                <w:rPr>
                  <w:rFonts w:hint="eastAsia"/>
                  <w:bCs/>
                  <w:sz w:val="22"/>
                  <w:szCs w:val="22"/>
                  <w:lang w:val="en-US" w:eastAsia="ko-KR"/>
                </w:rPr>
                <w:t xml:space="preserve">Agree with </w:t>
              </w:r>
              <w:r w:rsidRPr="00D757EE">
                <w:rPr>
                  <w:bCs/>
                  <w:sz w:val="22"/>
                  <w:szCs w:val="22"/>
                  <w:lang w:val="en-US" w:eastAsia="ko-KR"/>
                </w:rPr>
                <w:t>Vivo that spares seem not really useful</w:t>
              </w:r>
              <w:r>
                <w:rPr>
                  <w:bCs/>
                  <w:sz w:val="22"/>
                  <w:szCs w:val="22"/>
                  <w:lang w:val="en-US" w:eastAsia="ko-KR"/>
                </w:rPr>
                <w:t>.</w:t>
              </w:r>
            </w:ins>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SimSun"/>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611C" w14:textId="77777777" w:rsidR="00B62450" w:rsidRDefault="00B62450">
      <w:r>
        <w:separator/>
      </w:r>
    </w:p>
  </w:endnote>
  <w:endnote w:type="continuationSeparator" w:id="0">
    <w:p w14:paraId="4894E6C9" w14:textId="77777777" w:rsidR="00B62450" w:rsidRDefault="00B6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1815" w14:textId="77777777" w:rsidR="00B62450" w:rsidRDefault="00B62450">
      <w:r>
        <w:separator/>
      </w:r>
    </w:p>
  </w:footnote>
  <w:footnote w:type="continuationSeparator" w:id="0">
    <w:p w14:paraId="3CA1FC92" w14:textId="77777777" w:rsidR="00B62450" w:rsidRDefault="00B6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E0FC0"/>
    <w:multiLevelType w:val="hybridMultilevel"/>
    <w:tmpl w:val="BBA05A0A"/>
    <w:lvl w:ilvl="0" w:tplc="A6C0A5F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15:restartNumberingAfterBreak="0">
    <w:nsid w:val="7E0136DC"/>
    <w:multiLevelType w:val="hybridMultilevel"/>
    <w:tmpl w:val="26A050B6"/>
    <w:lvl w:ilvl="0" w:tplc="0FA8DE7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15"/>
  </w:num>
  <w:num w:numId="3">
    <w:abstractNumId w:val="20"/>
  </w:num>
  <w:num w:numId="4">
    <w:abstractNumId w:val="24"/>
  </w:num>
  <w:num w:numId="5">
    <w:abstractNumId w:val="30"/>
  </w:num>
  <w:num w:numId="6">
    <w:abstractNumId w:val="22"/>
  </w:num>
  <w:num w:numId="7">
    <w:abstractNumId w:val="14"/>
  </w:num>
  <w:num w:numId="8">
    <w:abstractNumId w:val="33"/>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5"/>
  </w:num>
  <w:num w:numId="16">
    <w:abstractNumId w:val="29"/>
  </w:num>
  <w:num w:numId="17">
    <w:abstractNumId w:val="2"/>
  </w:num>
  <w:num w:numId="18">
    <w:abstractNumId w:val="26"/>
  </w:num>
  <w:num w:numId="19">
    <w:abstractNumId w:val="0"/>
  </w:num>
  <w:num w:numId="20">
    <w:abstractNumId w:val="16"/>
  </w:num>
  <w:num w:numId="21">
    <w:abstractNumId w:val="18"/>
  </w:num>
  <w:num w:numId="22">
    <w:abstractNumId w:val="10"/>
  </w:num>
  <w:num w:numId="23">
    <w:abstractNumId w:val="32"/>
  </w:num>
  <w:num w:numId="24">
    <w:abstractNumId w:val="1"/>
  </w:num>
  <w:num w:numId="25">
    <w:abstractNumId w:val="28"/>
  </w:num>
  <w:num w:numId="26">
    <w:abstractNumId w:val="23"/>
  </w:num>
  <w:num w:numId="27">
    <w:abstractNumId w:val="31"/>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7"/>
  </w:num>
  <w:num w:numId="35">
    <w:abstractNumId w:val="21"/>
  </w:num>
  <w:num w:numId="36">
    <w:abstractNumId w:val="3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CATT">
    <w15:presenceInfo w15:providerId="None" w15:userId="CATT"/>
  </w15:person>
  <w15:person w15:author="vivo-Chenli">
    <w15:presenceInfo w15:providerId="None" w15:userId="vivo-Chenli"/>
  </w15:person>
  <w15:person w15:author="Diaz Sendra,S,Salva,TLG2 R">
    <w15:presenceInfo w15:providerId="AD" w15:userId="S::salva.diazsendra@bt.com::a83f9b98-55f4-43aa-88ff-dafa7e298646"/>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17CBA"/>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450"/>
    <w:rsid w:val="0010165D"/>
    <w:rsid w:val="001018A3"/>
    <w:rsid w:val="00101D78"/>
    <w:rsid w:val="001027A0"/>
    <w:rsid w:val="00102E7D"/>
    <w:rsid w:val="00102EB6"/>
    <w:rsid w:val="00103634"/>
    <w:rsid w:val="00103830"/>
    <w:rsid w:val="001045AF"/>
    <w:rsid w:val="0010507E"/>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0A55"/>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51A"/>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2F"/>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1D4"/>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5EFE"/>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A67"/>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332"/>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019"/>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B5C"/>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7DD"/>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4979"/>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45D6"/>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245"/>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0D"/>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063"/>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6BAA"/>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369B"/>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8FD"/>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47B"/>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1C92"/>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13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AF4"/>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0AE3"/>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4D85"/>
    <w:rsid w:val="00845171"/>
    <w:rsid w:val="008458EB"/>
    <w:rsid w:val="00846310"/>
    <w:rsid w:val="008463C6"/>
    <w:rsid w:val="00846C4D"/>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4D5C"/>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1FFB"/>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2CBA"/>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6A8"/>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553"/>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50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09B"/>
    <w:rsid w:val="009A023C"/>
    <w:rsid w:val="009A02FB"/>
    <w:rsid w:val="009A05BC"/>
    <w:rsid w:val="009A07D6"/>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11A"/>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1784D"/>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78D"/>
    <w:rsid w:val="00A31C23"/>
    <w:rsid w:val="00A31D94"/>
    <w:rsid w:val="00A31F3F"/>
    <w:rsid w:val="00A32F5D"/>
    <w:rsid w:val="00A3325B"/>
    <w:rsid w:val="00A337A7"/>
    <w:rsid w:val="00A33E3F"/>
    <w:rsid w:val="00A34B0F"/>
    <w:rsid w:val="00A35FDA"/>
    <w:rsid w:val="00A36356"/>
    <w:rsid w:val="00A36690"/>
    <w:rsid w:val="00A3691C"/>
    <w:rsid w:val="00A36CBB"/>
    <w:rsid w:val="00A36CDD"/>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0F8E"/>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0CB3"/>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63B"/>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631"/>
    <w:rsid w:val="00A979AD"/>
    <w:rsid w:val="00A97A5A"/>
    <w:rsid w:val="00A97E46"/>
    <w:rsid w:val="00A97F47"/>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0A36"/>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61A"/>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450"/>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C6A"/>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3B1F"/>
    <w:rsid w:val="00BB558B"/>
    <w:rsid w:val="00BB5BAB"/>
    <w:rsid w:val="00BB5DFC"/>
    <w:rsid w:val="00BB6218"/>
    <w:rsid w:val="00BB64E5"/>
    <w:rsid w:val="00BB67A9"/>
    <w:rsid w:val="00BB7663"/>
    <w:rsid w:val="00BB7DB0"/>
    <w:rsid w:val="00BC0127"/>
    <w:rsid w:val="00BC1AC4"/>
    <w:rsid w:val="00BC1BD8"/>
    <w:rsid w:val="00BC2435"/>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1E11"/>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4D2F"/>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3EF5"/>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AEA"/>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425"/>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AE1"/>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57EE"/>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4B"/>
    <w:rsid w:val="00D978D3"/>
    <w:rsid w:val="00D97BA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90B"/>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2F25"/>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2F42"/>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5E7"/>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2A6"/>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27E"/>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11593BD-5E69-4346-9F27-CF60558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바탕"/>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바탕"/>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C6468-E5A2-4CBC-919F-B933AD65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4550</Words>
  <Characters>25938</Characters>
  <Application>Microsoft Office Word</Application>
  <DocSecurity>0</DocSecurity>
  <Lines>216</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Samsung (Seungri Jin)</cp:lastModifiedBy>
  <cp:revision>4</cp:revision>
  <dcterms:created xsi:type="dcterms:W3CDTF">2020-04-27T08:17:00Z</dcterms:created>
  <dcterms:modified xsi:type="dcterms:W3CDTF">2020-04-27T08:30:00Z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