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7EA4E" w14:textId="12BD043B" w:rsidR="00D7765D" w:rsidRPr="00EF6D92" w:rsidRDefault="00502C2D" w:rsidP="00D7765D">
      <w:pPr>
        <w:pStyle w:val="a4"/>
        <w:tabs>
          <w:tab w:val="right" w:pos="9639"/>
        </w:tabs>
        <w:overflowPunct w:val="0"/>
        <w:autoSpaceDE w:val="0"/>
        <w:autoSpaceDN w:val="0"/>
        <w:adjustRightInd w:val="0"/>
        <w:textAlignment w:val="baseline"/>
        <w:rPr>
          <w:rFonts w:eastAsia="Times New Roman"/>
          <w:b w:val="0"/>
          <w:bCs/>
          <w:noProof w:val="0"/>
          <w:sz w:val="24"/>
          <w:szCs w:val="24"/>
          <w:lang w:val="en-US" w:eastAsia="ja-JP"/>
        </w:rPr>
      </w:pPr>
      <w:r w:rsidRPr="00EF6D92">
        <w:rPr>
          <w:rFonts w:eastAsia="Times New Roman"/>
          <w:bCs/>
          <w:noProof w:val="0"/>
          <w:sz w:val="24"/>
          <w:szCs w:val="24"/>
          <w:lang w:val="en-US" w:eastAsia="ja-JP"/>
        </w:rPr>
        <w:t>3GPP TSG-RAN WG2 Meeting #109</w:t>
      </w:r>
      <w:r w:rsidR="00BF4C5F">
        <w:rPr>
          <w:rFonts w:eastAsia="Times New Roman"/>
          <w:bCs/>
          <w:noProof w:val="0"/>
          <w:sz w:val="24"/>
          <w:szCs w:val="24"/>
          <w:lang w:val="en-US" w:eastAsia="ja-JP"/>
        </w:rPr>
        <w:t>bis-</w:t>
      </w:r>
      <w:r w:rsidRPr="00EF6D92">
        <w:rPr>
          <w:rFonts w:eastAsia="Times New Roman"/>
          <w:bCs/>
          <w:noProof w:val="0"/>
          <w:sz w:val="24"/>
          <w:szCs w:val="24"/>
          <w:lang w:val="en-US" w:eastAsia="ja-JP"/>
        </w:rPr>
        <w:t>e</w:t>
      </w:r>
      <w:r w:rsidR="00D7765D" w:rsidRPr="00EF6D92">
        <w:rPr>
          <w:rFonts w:eastAsia="Times New Roman"/>
          <w:bCs/>
          <w:noProof w:val="0"/>
          <w:sz w:val="24"/>
          <w:szCs w:val="24"/>
          <w:lang w:val="en-US" w:eastAsia="ja-JP"/>
        </w:rPr>
        <w:t xml:space="preserve">                                                           </w:t>
      </w:r>
      <w:r w:rsidR="00BF4C5F">
        <w:rPr>
          <w:rFonts w:eastAsia="Times New Roman"/>
          <w:bCs/>
          <w:noProof w:val="0"/>
          <w:sz w:val="24"/>
          <w:szCs w:val="24"/>
          <w:lang w:val="en-US" w:eastAsia="ja-JP"/>
        </w:rPr>
        <w:t xml:space="preserve">       </w:t>
      </w:r>
      <w:r w:rsidR="005E0031" w:rsidRPr="00EF6D92">
        <w:rPr>
          <w:rFonts w:eastAsia="Times New Roman"/>
          <w:bCs/>
          <w:noProof w:val="0"/>
          <w:sz w:val="24"/>
          <w:szCs w:val="24"/>
          <w:lang w:val="en-US" w:eastAsia="ja-JP"/>
        </w:rPr>
        <w:t xml:space="preserve"> </w:t>
      </w:r>
      <w:r w:rsidR="00EF6D92">
        <w:rPr>
          <w:rFonts w:eastAsia="Times New Roman"/>
          <w:bCs/>
          <w:noProof w:val="0"/>
          <w:sz w:val="24"/>
          <w:szCs w:val="24"/>
          <w:lang w:val="en-US" w:eastAsia="ja-JP"/>
        </w:rPr>
        <w:t>R2-200xxxx</w:t>
      </w:r>
    </w:p>
    <w:p w14:paraId="5D37DAD3" w14:textId="77777777" w:rsidR="00BF4C5F" w:rsidRDefault="00BF4C5F" w:rsidP="00BF4C5F">
      <w:pPr>
        <w:pStyle w:val="3GPPHeader"/>
        <w:spacing w:after="0"/>
        <w:rPr>
          <w:rFonts w:ascii="Arial" w:eastAsia="Times New Roman" w:hAnsi="Arial"/>
          <w:bCs/>
          <w:noProof/>
          <w:szCs w:val="24"/>
          <w:lang w:eastAsia="ja-JP"/>
        </w:rPr>
      </w:pPr>
      <w:r w:rsidRPr="00220223">
        <w:rPr>
          <w:rFonts w:ascii="Arial" w:eastAsia="Times New Roman" w:hAnsi="Arial"/>
          <w:bCs/>
          <w:noProof/>
          <w:szCs w:val="24"/>
          <w:lang w:eastAsia="ja-JP"/>
        </w:rPr>
        <w:t>eMeeting, 20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 30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April, 2020</w:t>
      </w:r>
    </w:p>
    <w:p w14:paraId="13856B67" w14:textId="77777777" w:rsidR="00D64A6C" w:rsidRPr="00EF6D92" w:rsidRDefault="00D64A6C" w:rsidP="00D7765D">
      <w:pPr>
        <w:pStyle w:val="3GPPHeader"/>
        <w:spacing w:after="0"/>
        <w:rPr>
          <w:rFonts w:ascii="Arial" w:hAnsi="Arial" w:cs="Arial"/>
          <w:szCs w:val="24"/>
          <w:lang w:val="en-US"/>
        </w:rPr>
      </w:pPr>
    </w:p>
    <w:p w14:paraId="782CEDA7" w14:textId="32318832" w:rsidR="00D7765D" w:rsidRPr="00EF6D92" w:rsidRDefault="00AD03CF" w:rsidP="00D7765D">
      <w:pPr>
        <w:pStyle w:val="3GPPHeader"/>
        <w:spacing w:after="120"/>
        <w:rPr>
          <w:rFonts w:ascii="Arial" w:hAnsi="Arial" w:cs="Arial"/>
          <w:szCs w:val="24"/>
          <w:lang w:val="en-US" w:eastAsia="zh-TW"/>
        </w:rPr>
      </w:pPr>
      <w:r w:rsidRPr="00EF6D92">
        <w:rPr>
          <w:rFonts w:ascii="Arial" w:hAnsi="Arial" w:cs="Arial"/>
          <w:szCs w:val="24"/>
          <w:lang w:val="en-US"/>
        </w:rPr>
        <w:t>Agenda Item:</w:t>
      </w:r>
      <w:r w:rsidRPr="00EF6D92">
        <w:rPr>
          <w:rFonts w:ascii="Arial" w:hAnsi="Arial" w:cs="Arial"/>
          <w:szCs w:val="24"/>
          <w:lang w:val="en-US"/>
        </w:rPr>
        <w:tab/>
        <w:t xml:space="preserve">    </w:t>
      </w:r>
      <w:r w:rsidR="00992C8C" w:rsidRPr="00EF6D92">
        <w:rPr>
          <w:rFonts w:ascii="Arial" w:hAnsi="Arial" w:cs="Arial"/>
          <w:szCs w:val="24"/>
          <w:lang w:val="en-US"/>
        </w:rPr>
        <w:t>6.20.1.1</w:t>
      </w:r>
    </w:p>
    <w:p w14:paraId="6EA60711" w14:textId="2ADD35DB" w:rsidR="00D7765D"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 xml:space="preserve">Source: </w:t>
      </w:r>
      <w:r w:rsidRPr="00EF6D92">
        <w:rPr>
          <w:rFonts w:ascii="Arial" w:hAnsi="Arial" w:cs="Arial"/>
          <w:szCs w:val="24"/>
          <w:lang w:val="en-US"/>
        </w:rPr>
        <w:tab/>
        <w:t xml:space="preserve">    MediaTek Inc.</w:t>
      </w:r>
    </w:p>
    <w:p w14:paraId="726A18E0" w14:textId="237FBA26" w:rsidR="00D7765D" w:rsidRPr="00EF6D92" w:rsidRDefault="00D7765D" w:rsidP="00D7765D">
      <w:pPr>
        <w:pStyle w:val="3GPPHeaderArial"/>
        <w:tabs>
          <w:tab w:val="left" w:pos="1701"/>
        </w:tabs>
        <w:spacing w:after="120"/>
        <w:rPr>
          <w:b/>
          <w:sz w:val="24"/>
          <w:lang w:eastAsia="zh-TW"/>
        </w:rPr>
      </w:pPr>
      <w:bookmarkStart w:id="0" w:name="OLE_LINK7"/>
      <w:r w:rsidRPr="00EF6D92">
        <w:rPr>
          <w:b/>
          <w:sz w:val="24"/>
        </w:rPr>
        <w:t>Title:</w:t>
      </w:r>
      <w:r w:rsidRPr="00EF6D92">
        <w:rPr>
          <w:b/>
          <w:sz w:val="24"/>
        </w:rPr>
        <w:tab/>
      </w:r>
      <w:r w:rsidRPr="00EF6D92">
        <w:rPr>
          <w:b/>
          <w:sz w:val="24"/>
        </w:rPr>
        <w:tab/>
        <w:t xml:space="preserve">    </w:t>
      </w:r>
      <w:r w:rsidR="003D2DF2" w:rsidRPr="00EF6D92">
        <w:rPr>
          <w:b/>
          <w:sz w:val="24"/>
        </w:rPr>
        <w:t xml:space="preserve">Report of </w:t>
      </w:r>
      <w:r w:rsidR="00BF4C5F" w:rsidRPr="00BF4C5F">
        <w:rPr>
          <w:b/>
          <w:sz w:val="24"/>
        </w:rPr>
        <w:t>[AT109bis-e][049][TEI16] Need for Gap (Mediatek)</w:t>
      </w:r>
    </w:p>
    <w:bookmarkEnd w:id="0"/>
    <w:p w14:paraId="265A99BC" w14:textId="74F2A0E3" w:rsidR="00785D5A"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Document for:</w:t>
      </w:r>
      <w:r w:rsidRPr="00EF6D92">
        <w:rPr>
          <w:rFonts w:ascii="Arial" w:hAnsi="Arial" w:cs="Arial"/>
          <w:szCs w:val="24"/>
          <w:lang w:val="en-US"/>
        </w:rPr>
        <w:tab/>
        <w:t xml:space="preserve">    Discussion and decision</w:t>
      </w:r>
    </w:p>
    <w:p w14:paraId="6C1AF274" w14:textId="77777777" w:rsidR="00CA2EA4" w:rsidRPr="00EF6D92" w:rsidRDefault="003C1CA3" w:rsidP="002000A7">
      <w:pPr>
        <w:pStyle w:val="1"/>
        <w:rPr>
          <w:lang w:val="en-US" w:eastAsia="ko-KR"/>
        </w:rPr>
      </w:pPr>
      <w:r w:rsidRPr="00EF6D92">
        <w:rPr>
          <w:lang w:val="en-US" w:eastAsia="ko-KR"/>
        </w:rPr>
        <w:t xml:space="preserve">1 </w:t>
      </w:r>
      <w:r w:rsidR="00156A1A" w:rsidRPr="00EF6D92">
        <w:rPr>
          <w:lang w:val="en-US" w:eastAsia="ko-KR"/>
        </w:rPr>
        <w:t>Introduction</w:t>
      </w:r>
    </w:p>
    <w:p w14:paraId="51B3B78E" w14:textId="320B8BDD" w:rsidR="003320AA" w:rsidRPr="00EF6D92" w:rsidRDefault="0064461D" w:rsidP="008135C8">
      <w:pPr>
        <w:pStyle w:val="Doc-text2"/>
        <w:tabs>
          <w:tab w:val="left" w:pos="340"/>
        </w:tabs>
        <w:ind w:left="0" w:firstLine="0"/>
        <w:jc w:val="both"/>
      </w:pPr>
      <w:r w:rsidRPr="00EF6D92">
        <w:t xml:space="preserve">This is </w:t>
      </w:r>
      <w:r w:rsidR="00905A56" w:rsidRPr="00EF6D92">
        <w:t>report for</w:t>
      </w:r>
      <w:r w:rsidR="003320AA" w:rsidRPr="00EF6D92">
        <w:t xml:space="preserve"> the following </w:t>
      </w:r>
      <w:r w:rsidR="003D2DF2" w:rsidRPr="00EF6D92">
        <w:t>e-mail</w:t>
      </w:r>
      <w:r w:rsidR="003320AA" w:rsidRPr="00EF6D92">
        <w:t xml:space="preserve"> discussion.</w:t>
      </w:r>
    </w:p>
    <w:p w14:paraId="6454E980" w14:textId="77777777" w:rsidR="00992C8C" w:rsidRPr="00EF6D92" w:rsidRDefault="00992C8C" w:rsidP="008135C8">
      <w:pPr>
        <w:pStyle w:val="Doc-text2"/>
        <w:tabs>
          <w:tab w:val="left" w:pos="340"/>
        </w:tabs>
        <w:ind w:left="0" w:firstLine="0"/>
        <w:jc w:val="both"/>
      </w:pPr>
    </w:p>
    <w:p w14:paraId="1BF72D80" w14:textId="77777777" w:rsidR="00EF6D92" w:rsidRPr="00EF6D92" w:rsidRDefault="00EF6D92" w:rsidP="00EF6D92">
      <w:pPr>
        <w:tabs>
          <w:tab w:val="num" w:pos="1710"/>
        </w:tabs>
        <w:spacing w:before="40" w:after="0"/>
        <w:ind w:left="1710" w:hanging="360"/>
        <w:rPr>
          <w:rFonts w:ascii="Arial" w:eastAsia="MS Mincho" w:hAnsi="Arial"/>
          <w:b/>
          <w:szCs w:val="24"/>
          <w:lang w:val="en-US" w:eastAsia="en-GB"/>
        </w:rPr>
      </w:pPr>
      <w:r w:rsidRPr="00EF6D92">
        <w:rPr>
          <w:rFonts w:ascii="Arial" w:eastAsia="MS Mincho" w:hAnsi="Arial"/>
          <w:b/>
          <w:szCs w:val="24"/>
          <w:lang w:val="en-US" w:eastAsia="en-GB"/>
        </w:rPr>
        <w:t>[AT109bis-e][049][TEI16] Need for Gap (Mediatek)</w:t>
      </w:r>
    </w:p>
    <w:p w14:paraId="74993F18"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Scope: Treat papers above on Need for Gap. If convergence is difficult, this may be treated on-line. </w:t>
      </w:r>
      <w:r w:rsidRPr="00EF6D92">
        <w:rPr>
          <w:rFonts w:ascii="Arial" w:eastAsia="MS Mincho" w:hAnsi="Arial"/>
          <w:szCs w:val="24"/>
          <w:highlight w:val="yellow"/>
          <w:lang w:val="en-US" w:eastAsia="en-GB"/>
        </w:rPr>
        <w:t>Keep this simple please</w:t>
      </w:r>
      <w:r w:rsidRPr="00EF6D92">
        <w:rPr>
          <w:rFonts w:ascii="Arial" w:eastAsia="MS Mincho" w:hAnsi="Arial"/>
          <w:szCs w:val="24"/>
          <w:lang w:val="en-US" w:eastAsia="en-GB"/>
        </w:rPr>
        <w:t xml:space="preserve">. </w:t>
      </w:r>
    </w:p>
    <w:p w14:paraId="36167361"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Wanted Outcome: Agreed solution, if possible Agreed-in-principle CRs</w:t>
      </w:r>
    </w:p>
    <w:p w14:paraId="16552D3A"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Deadline: </w:t>
      </w:r>
      <w:r w:rsidRPr="00013EE5">
        <w:rPr>
          <w:rFonts w:ascii="Arial" w:eastAsia="MS Mincho" w:hAnsi="Arial"/>
          <w:szCs w:val="24"/>
          <w:highlight w:val="yellow"/>
          <w:lang w:val="en-US" w:eastAsia="en-GB"/>
        </w:rPr>
        <w:t>April 28 0700 UTC</w:t>
      </w:r>
    </w:p>
    <w:p w14:paraId="6351BC7D" w14:textId="77777777" w:rsidR="00FF48E5" w:rsidRPr="00EF6D92" w:rsidRDefault="00FF48E5" w:rsidP="000900E9">
      <w:pPr>
        <w:pStyle w:val="Doc-text2"/>
        <w:ind w:left="0" w:firstLine="0"/>
      </w:pPr>
    </w:p>
    <w:p w14:paraId="61BF3A99" w14:textId="3E3AAC8E" w:rsidR="00852CCD" w:rsidRPr="00EF6D92" w:rsidRDefault="00CC3365" w:rsidP="00852CCD">
      <w:pPr>
        <w:pStyle w:val="1"/>
        <w:rPr>
          <w:lang w:val="en-US" w:eastAsia="ko-KR"/>
        </w:rPr>
      </w:pPr>
      <w:r w:rsidRPr="00EF6D92">
        <w:rPr>
          <w:lang w:val="en-US" w:eastAsia="ko-KR"/>
        </w:rPr>
        <w:t xml:space="preserve">2 </w:t>
      </w:r>
      <w:r w:rsidR="00A161E6" w:rsidRPr="00EF6D92">
        <w:rPr>
          <w:lang w:val="en-US" w:eastAsia="ko-KR"/>
        </w:rPr>
        <w:t>Discussion</w:t>
      </w:r>
    </w:p>
    <w:p w14:paraId="62DE5CCC" w14:textId="2F572BDE" w:rsidR="002636A3" w:rsidRPr="00EF6D92" w:rsidRDefault="002636A3" w:rsidP="002636A3">
      <w:pPr>
        <w:pStyle w:val="2"/>
        <w:rPr>
          <w:lang w:val="en-US"/>
        </w:rPr>
      </w:pPr>
      <w:r w:rsidRPr="00EF6D92">
        <w:rPr>
          <w:lang w:val="en-US"/>
        </w:rPr>
        <w:t xml:space="preserve">2.1 </w:t>
      </w:r>
      <w:r w:rsidR="00992C8C" w:rsidRPr="00EF6D92">
        <w:rPr>
          <w:lang w:val="en-US"/>
        </w:rPr>
        <w:t>Background</w:t>
      </w:r>
    </w:p>
    <w:p w14:paraId="62281456" w14:textId="77777777" w:rsidR="002E2DA0" w:rsidRDefault="002E2DA0" w:rsidP="002E2DA0">
      <w:pPr>
        <w:pStyle w:val="Doc-text2"/>
        <w:tabs>
          <w:tab w:val="left" w:pos="340"/>
        </w:tabs>
        <w:ind w:left="0" w:firstLine="0"/>
        <w:jc w:val="both"/>
      </w:pPr>
      <w:r>
        <w:t xml:space="preserve">In RAN2#108, RAN2 discussed how to define the NeedForGap capability signaling in REL-16 and has the following agreement. </w:t>
      </w:r>
    </w:p>
    <w:p w14:paraId="36A11490" w14:textId="77777777" w:rsidR="002E2DA0" w:rsidRPr="00FD3D6C" w:rsidRDefault="002E2DA0" w:rsidP="002E2DA0">
      <w:pPr>
        <w:pStyle w:val="Doc-text2"/>
      </w:pPr>
    </w:p>
    <w:p w14:paraId="5C9EB2AD" w14:textId="77777777" w:rsidR="002E2DA0" w:rsidRDefault="003C1A67" w:rsidP="002E2DA0">
      <w:pPr>
        <w:pStyle w:val="Doc-title"/>
      </w:pPr>
      <w:hyperlink r:id="rId11" w:tooltip="D:Documents3GPPtsg_ranWG2RAN2DocsR2-1914580.zip" w:history="1">
        <w:r w:rsidR="002E2DA0" w:rsidRPr="00E36692">
          <w:rPr>
            <w:rStyle w:val="ab"/>
          </w:rPr>
          <w:t>R2-1914580</w:t>
        </w:r>
      </w:hyperlink>
      <w:r w:rsidR="002E2DA0">
        <w:tab/>
        <w:t>Measurement gap capability information for Rel-16 UE</w:t>
      </w:r>
      <w:r w:rsidR="002E2DA0">
        <w:tab/>
        <w:t>Intel Corporation</w:t>
      </w:r>
      <w:r w:rsidR="002E2DA0">
        <w:tab/>
        <w:t>discussion</w:t>
      </w:r>
      <w:r w:rsidR="002E2DA0">
        <w:tab/>
        <w:t>Rel-16</w:t>
      </w:r>
      <w:r w:rsidR="002E2DA0">
        <w:tab/>
        <w:t>TEI16</w:t>
      </w:r>
    </w:p>
    <w:p w14:paraId="4F3972EF" w14:textId="77777777" w:rsidR="002E2DA0" w:rsidRDefault="002E2DA0" w:rsidP="002E2DA0">
      <w:pPr>
        <w:pStyle w:val="Agreement"/>
      </w:pPr>
      <w:r>
        <w:t>For Release-16, if both the network and UE support such capability reporting</w:t>
      </w:r>
      <w:r w:rsidRPr="00DB3DB1">
        <w:t>, the</w:t>
      </w:r>
      <w:r>
        <w:t xml:space="preserve"> </w:t>
      </w:r>
      <w:r w:rsidRPr="00DB3DB1">
        <w:t xml:space="preserve">measurement gap requirement information </w:t>
      </w:r>
      <w:r>
        <w:t xml:space="preserve">for NR target is reported back by the UE </w:t>
      </w:r>
      <w:r w:rsidRPr="00DB3DB1">
        <w:t xml:space="preserve">in the UE response to </w:t>
      </w:r>
      <w:r>
        <w:t xml:space="preserve">a </w:t>
      </w:r>
      <w:r w:rsidRPr="00DB3DB1">
        <w:t xml:space="preserve">NW configuration </w:t>
      </w:r>
      <w:r>
        <w:t xml:space="preserve">RRC </w:t>
      </w:r>
      <w:r w:rsidRPr="00DB3DB1">
        <w:t xml:space="preserve">message where this is reported </w:t>
      </w:r>
      <w:r>
        <w:t>based on</w:t>
      </w:r>
      <w:r w:rsidRPr="00DB3DB1">
        <w:t xml:space="preserve"> the resultant configuration. </w:t>
      </w:r>
    </w:p>
    <w:p w14:paraId="69FB1DBA" w14:textId="77777777" w:rsidR="002E2DA0" w:rsidRDefault="002E2DA0" w:rsidP="002E2DA0">
      <w:pPr>
        <w:pStyle w:val="Agreement"/>
      </w:pPr>
      <w:r>
        <w:t xml:space="preserve">Assumption: UE report </w:t>
      </w:r>
      <w:r w:rsidRPr="00147582">
        <w:rPr>
          <w:i/>
        </w:rPr>
        <w:t>NeedForGap</w:t>
      </w:r>
      <w:r w:rsidRPr="00147582">
        <w:t xml:space="preserve"> capabili</w:t>
      </w:r>
      <w:r>
        <w:t xml:space="preserve">ty for supported NR </w:t>
      </w:r>
      <w:r w:rsidRPr="00147582">
        <w:t>band</w:t>
      </w:r>
      <w:r>
        <w:t xml:space="preserve">s </w:t>
      </w:r>
    </w:p>
    <w:p w14:paraId="61B05FC8" w14:textId="77777777" w:rsidR="002E2DA0" w:rsidRDefault="002E2DA0" w:rsidP="002E2DA0">
      <w:pPr>
        <w:spacing w:after="0"/>
        <w:jc w:val="both"/>
      </w:pPr>
    </w:p>
    <w:p w14:paraId="4657551F" w14:textId="77777777" w:rsidR="002E2DA0" w:rsidRPr="007D5808" w:rsidRDefault="002E2DA0" w:rsidP="002E2DA0">
      <w:pPr>
        <w:spacing w:after="0"/>
        <w:jc w:val="both"/>
        <w:rPr>
          <w:rFonts w:ascii="Arial" w:hAnsi="Arial" w:cs="Arial"/>
        </w:rPr>
      </w:pPr>
      <w:r>
        <w:rPr>
          <w:rFonts w:ascii="Arial" w:hAnsi="Arial" w:cs="Arial"/>
        </w:rPr>
        <w:t>Then i</w:t>
      </w:r>
      <w:r w:rsidRPr="007D5808">
        <w:rPr>
          <w:rFonts w:ascii="Arial" w:hAnsi="Arial" w:cs="Arial"/>
        </w:rPr>
        <w:t>n RAN2#109</w:t>
      </w:r>
      <w:r>
        <w:rPr>
          <w:rFonts w:ascii="Arial" w:hAnsi="Arial" w:cs="Arial"/>
        </w:rPr>
        <w:t>e</w:t>
      </w:r>
      <w:r w:rsidRPr="007D5808">
        <w:rPr>
          <w:rFonts w:ascii="Arial" w:hAnsi="Arial" w:cs="Arial"/>
        </w:rPr>
        <w:t>,</w:t>
      </w:r>
      <w:r>
        <w:rPr>
          <w:rFonts w:ascii="Arial" w:hAnsi="Arial" w:cs="Arial"/>
        </w:rPr>
        <w:t xml:space="preserve"> the following agreement is made</w:t>
      </w:r>
    </w:p>
    <w:p w14:paraId="1F695B75" w14:textId="77777777" w:rsidR="002E2DA0" w:rsidRDefault="002E2DA0" w:rsidP="002E2DA0">
      <w:pPr>
        <w:spacing w:after="0"/>
        <w:jc w:val="both"/>
      </w:pPr>
    </w:p>
    <w:p w14:paraId="27E65F23" w14:textId="77777777" w:rsidR="002E2DA0" w:rsidRDefault="003C1A67" w:rsidP="002E2DA0">
      <w:pPr>
        <w:pStyle w:val="Doc-title"/>
      </w:pPr>
      <w:hyperlink r:id="rId12" w:tooltip="D:Documents3GPPtsg_ranWG2TSGR2_109_eDocsR2-2000716.zip" w:history="1">
        <w:r w:rsidR="002E2DA0" w:rsidRPr="00B96010">
          <w:rPr>
            <w:rStyle w:val="ab"/>
          </w:rPr>
          <w:t>R2-2000716</w:t>
        </w:r>
      </w:hyperlink>
      <w:r w:rsidR="002E2DA0" w:rsidRPr="00B96010">
        <w:tab/>
        <w:t>Report of [108#58][TEI16]</w:t>
      </w:r>
      <w:r w:rsidR="002E2DA0">
        <w:t xml:space="preserve"> NeedForGap Signaling (MTK)</w:t>
      </w:r>
      <w:r w:rsidR="002E2DA0">
        <w:tab/>
        <w:t>MediaTek Inc.</w:t>
      </w:r>
      <w:r w:rsidR="002E2DA0">
        <w:tab/>
        <w:t>discussion</w:t>
      </w:r>
    </w:p>
    <w:p w14:paraId="4BDC8E11" w14:textId="77777777" w:rsidR="002E2DA0" w:rsidRDefault="002E2DA0" w:rsidP="002E2DA0">
      <w:pPr>
        <w:pStyle w:val="Agreement"/>
      </w:pPr>
      <w:r>
        <w:t xml:space="preserve">The use of dynamic Need for gaps is configured by RRC. </w:t>
      </w:r>
    </w:p>
    <w:p w14:paraId="6742FF89" w14:textId="77777777" w:rsidR="002E2DA0" w:rsidRPr="00B54883" w:rsidRDefault="002E2DA0" w:rsidP="002E2DA0">
      <w:pPr>
        <w:pStyle w:val="Agreement"/>
      </w:pPr>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p>
    <w:p w14:paraId="1052110D" w14:textId="77777777" w:rsidR="002E2DA0" w:rsidRDefault="002E2DA0" w:rsidP="002E2DA0">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p>
    <w:p w14:paraId="3764D0E0" w14:textId="77777777" w:rsidR="002E2DA0" w:rsidRPr="00B54883" w:rsidRDefault="002E2DA0" w:rsidP="002E2DA0">
      <w:pPr>
        <w:pStyle w:val="Agreement"/>
      </w:pPr>
      <w:r>
        <w:t xml:space="preserve">FFS if there are additional conditions (e.g. additional network control) and/or additional trigger (network request). </w:t>
      </w:r>
    </w:p>
    <w:p w14:paraId="31AE0136" w14:textId="77777777" w:rsidR="002E2DA0" w:rsidRDefault="002E2DA0" w:rsidP="002E2DA0">
      <w:pPr>
        <w:pStyle w:val="Doc-text2"/>
        <w:tabs>
          <w:tab w:val="left" w:pos="340"/>
        </w:tabs>
        <w:ind w:left="0" w:firstLine="0"/>
        <w:jc w:val="both"/>
        <w:rPr>
          <w:lang w:val="en-GB"/>
        </w:rPr>
      </w:pPr>
    </w:p>
    <w:p w14:paraId="7B71344E" w14:textId="77777777" w:rsidR="002E2DA0" w:rsidRPr="002B49A7" w:rsidRDefault="003C1A67" w:rsidP="002E2DA0">
      <w:pPr>
        <w:pStyle w:val="Doc-title"/>
      </w:pPr>
      <w:hyperlink r:id="rId13" w:history="1">
        <w:r w:rsidR="002E2DA0" w:rsidRPr="00E03C62">
          <w:rPr>
            <w:rStyle w:val="ab"/>
          </w:rPr>
          <w:t>R2-2002308</w:t>
        </w:r>
      </w:hyperlink>
      <w:r w:rsidR="002E2DA0" w:rsidRPr="002B49A7">
        <w:tab/>
        <w:t>Report of [AT109e][080][TEI16] NeedForGap capability (MTK)</w:t>
      </w:r>
      <w:r w:rsidR="002E2DA0" w:rsidRPr="002B49A7">
        <w:tab/>
        <w:t>MediaTek</w:t>
      </w:r>
      <w:r w:rsidR="002E2DA0" w:rsidRPr="002B49A7">
        <w:tab/>
        <w:t>discussion</w:t>
      </w:r>
      <w:r w:rsidR="002E2DA0" w:rsidRPr="002B49A7">
        <w:tab/>
        <w:t>Rel-16</w:t>
      </w:r>
      <w:r w:rsidR="002E2DA0" w:rsidRPr="002B49A7">
        <w:tab/>
        <w:t>NR_newRAT-Core, TEI16</w:t>
      </w:r>
    </w:p>
    <w:p w14:paraId="40F07D50" w14:textId="77777777" w:rsidR="002E2DA0" w:rsidRPr="002B49A7" w:rsidRDefault="002E2DA0" w:rsidP="002E2DA0">
      <w:pPr>
        <w:pStyle w:val="Agreement"/>
      </w:pPr>
      <w:r w:rsidRPr="002B49A7">
        <w:t>Noted</w:t>
      </w:r>
    </w:p>
    <w:p w14:paraId="65042BF8" w14:textId="77777777" w:rsidR="002E2DA0" w:rsidRPr="002B49A7" w:rsidRDefault="002E2DA0" w:rsidP="002E2DA0">
      <w:pPr>
        <w:pStyle w:val="Doc-text2"/>
        <w:ind w:left="0" w:firstLine="0"/>
      </w:pPr>
    </w:p>
    <w:p w14:paraId="6C17B4FD" w14:textId="77777777" w:rsidR="002E2DA0" w:rsidRPr="002B49A7" w:rsidRDefault="002E2DA0" w:rsidP="002E2DA0">
      <w:pPr>
        <w:pStyle w:val="Doc-text2"/>
        <w:pBdr>
          <w:top w:val="single" w:sz="4" w:space="1" w:color="auto"/>
          <w:left w:val="single" w:sz="4" w:space="4" w:color="auto"/>
          <w:bottom w:val="single" w:sz="4" w:space="1" w:color="auto"/>
          <w:right w:val="single" w:sz="4" w:space="4" w:color="auto"/>
        </w:pBdr>
      </w:pPr>
      <w:r w:rsidRPr="002B49A7">
        <w:t>Agreements and FFSs [AT109e][080][TEI16]:</w:t>
      </w:r>
    </w:p>
    <w:p w14:paraId="64873D54"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In dynamic need for gap reporting, the network could deconfigure the feature temporarily in order to prevent UE from sending the information. The UE shall report the NeedForGap information if the feature is enabled by the network from disable (i.e. the UE reports the information no matter the capability is changed or not).</w:t>
      </w:r>
    </w:p>
    <w:p w14:paraId="33489D41"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 xml:space="preserve">In Rel-16, the reporting of additional NeedForGap information based on the potential band combinations is not supported.  The UE reports the NeedForGap information based on resultant configuration (current configured band combination). </w:t>
      </w:r>
    </w:p>
    <w:p w14:paraId="03C58302"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lastRenderedPageBreak/>
        <w:t xml:space="preserve">In Rel-16, the reporting of measurement gap requirement information with granularity of frequency range (e.g. FR1 and/or FR2) is not supported. </w:t>
      </w:r>
    </w:p>
    <w:p w14:paraId="4B3FA6A3" w14:textId="77777777" w:rsidR="002E2DA0" w:rsidRPr="006B01D4" w:rsidRDefault="002E2DA0" w:rsidP="002E2DA0">
      <w:pPr>
        <w:pStyle w:val="Agreement"/>
        <w:pBdr>
          <w:top w:val="single" w:sz="4" w:space="1" w:color="auto"/>
          <w:left w:val="single" w:sz="4" w:space="4" w:color="auto"/>
          <w:bottom w:val="single" w:sz="4" w:space="1" w:color="auto"/>
          <w:right w:val="single" w:sz="4" w:space="4" w:color="auto"/>
        </w:pBdr>
        <w:rPr>
          <w:highlight w:val="yellow"/>
          <w:lang w:val="en-US"/>
        </w:rPr>
      </w:pPr>
      <w:r w:rsidRPr="006B01D4">
        <w:rPr>
          <w:highlight w:val="yellow"/>
          <w:lang w:val="en-US"/>
        </w:rPr>
        <w:t>It is FFS whether to introduce a target band filter configuration for dynamic need for gap reporting. If agreed, the UE only reports the NeedForGap information for the corresponding target bands provided by the network.</w:t>
      </w:r>
    </w:p>
    <w:p w14:paraId="63E89CEB"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6B01D4">
        <w:rPr>
          <w:highlight w:val="yellow"/>
          <w:lang w:val="en-US"/>
        </w:rPr>
        <w:t>It is FFS whether to report NeedForGap information for intra-frequency measurement. If agreed, the intra-frequency NeedForGpp information should be reported by separate IE (different from the one for inter-frequency measurement).</w:t>
      </w:r>
    </w:p>
    <w:p w14:paraId="441FA966" w14:textId="77777777" w:rsidR="00F363F1" w:rsidRPr="00EF6D92" w:rsidRDefault="00F363F1" w:rsidP="002636A3">
      <w:pPr>
        <w:spacing w:after="0"/>
        <w:jc w:val="both"/>
        <w:rPr>
          <w:lang w:val="en-US"/>
        </w:rPr>
      </w:pPr>
    </w:p>
    <w:p w14:paraId="4D5E2502" w14:textId="4149DD98" w:rsidR="000A5393" w:rsidRPr="00EF6D92" w:rsidRDefault="000A5393" w:rsidP="002636A3">
      <w:pPr>
        <w:spacing w:after="0"/>
        <w:jc w:val="both"/>
        <w:rPr>
          <w:rFonts w:ascii="Arial" w:hAnsi="Arial" w:cs="Arial"/>
          <w:lang w:val="en-US"/>
        </w:rPr>
      </w:pPr>
      <w:r w:rsidRPr="00EF6D92">
        <w:rPr>
          <w:rFonts w:ascii="Arial" w:hAnsi="Arial" w:cs="Arial"/>
          <w:lang w:val="en-US"/>
        </w:rPr>
        <w:t>This offline discussion continues to discuss the open issues in NeedForGap.</w:t>
      </w:r>
      <w:r w:rsidR="002E2DA0">
        <w:rPr>
          <w:rFonts w:ascii="Arial" w:hAnsi="Arial" w:cs="Arial"/>
          <w:lang w:val="en-US"/>
        </w:rPr>
        <w:t xml:space="preserve"> </w:t>
      </w:r>
      <w:r w:rsidR="000A5607">
        <w:rPr>
          <w:rFonts w:ascii="Arial" w:hAnsi="Arial" w:cs="Arial"/>
          <w:lang w:val="en-US"/>
        </w:rPr>
        <w:t>The rapporteur would like to suggest companies to keep this feature simple so that we could finalize the design in Rel-16.</w:t>
      </w:r>
      <w:r w:rsidR="002E2DA0">
        <w:rPr>
          <w:rFonts w:ascii="Arial" w:hAnsi="Arial" w:cs="Arial"/>
          <w:lang w:val="en-US"/>
        </w:rPr>
        <w:t xml:space="preserve"> </w:t>
      </w:r>
    </w:p>
    <w:p w14:paraId="05955803" w14:textId="77777777" w:rsidR="000A5393" w:rsidRPr="00EF6D92" w:rsidRDefault="000A5393" w:rsidP="002636A3">
      <w:pPr>
        <w:spacing w:after="0"/>
        <w:jc w:val="both"/>
        <w:rPr>
          <w:lang w:val="en-US"/>
        </w:rPr>
      </w:pPr>
    </w:p>
    <w:p w14:paraId="0EEF3C79" w14:textId="6DB63516" w:rsidR="00630625" w:rsidRPr="00EF6D92" w:rsidRDefault="00E60371" w:rsidP="0058539C">
      <w:pPr>
        <w:pStyle w:val="2"/>
        <w:rPr>
          <w:rFonts w:cs="Arial"/>
          <w:lang w:val="en-US"/>
        </w:rPr>
      </w:pPr>
      <w:bookmarkStart w:id="1" w:name="_MON_1289914521"/>
      <w:bookmarkEnd w:id="1"/>
      <w:r w:rsidRPr="00EF6D92">
        <w:rPr>
          <w:lang w:val="en-US"/>
        </w:rPr>
        <w:t xml:space="preserve">2.2 </w:t>
      </w:r>
      <w:r w:rsidR="002E2DA0">
        <w:rPr>
          <w:lang w:val="en-US"/>
        </w:rPr>
        <w:t>Target band filter</w:t>
      </w:r>
      <w:r w:rsidR="00C63C23" w:rsidRPr="00EF6D92">
        <w:rPr>
          <w:lang w:val="en-US"/>
        </w:rPr>
        <w:t xml:space="preserve"> </w:t>
      </w:r>
    </w:p>
    <w:p w14:paraId="6726B8C4" w14:textId="66BFADB4" w:rsidR="00513C43" w:rsidRDefault="000A5607" w:rsidP="00513C43">
      <w:pPr>
        <w:spacing w:after="0"/>
        <w:jc w:val="both"/>
        <w:rPr>
          <w:rFonts w:ascii="Arial" w:hAnsi="Arial" w:cs="Arial"/>
          <w:lang w:val="en-US"/>
        </w:rPr>
      </w:pPr>
      <w:r>
        <w:rPr>
          <w:rFonts w:ascii="Arial" w:hAnsi="Arial" w:cs="Arial"/>
          <w:lang w:val="en-US"/>
        </w:rPr>
        <w:t xml:space="preserve">The first FFS issue is regarding </w:t>
      </w:r>
      <w:r w:rsidR="00013DD6">
        <w:rPr>
          <w:rFonts w:ascii="Arial" w:hAnsi="Arial" w:cs="Arial"/>
          <w:lang w:val="en-US"/>
        </w:rPr>
        <w:t xml:space="preserve">to </w:t>
      </w:r>
      <w:r>
        <w:rPr>
          <w:rFonts w:ascii="Arial" w:hAnsi="Arial" w:cs="Arial"/>
          <w:lang w:val="en-US"/>
        </w:rPr>
        <w:t xml:space="preserve">whether to have the target band filter controlled by the </w:t>
      </w:r>
      <w:r w:rsidR="00013DD6">
        <w:rPr>
          <w:rFonts w:ascii="Arial" w:hAnsi="Arial" w:cs="Arial"/>
          <w:lang w:val="en-US"/>
        </w:rPr>
        <w:t>network</w:t>
      </w:r>
      <w:r>
        <w:rPr>
          <w:rFonts w:ascii="Arial" w:hAnsi="Arial" w:cs="Arial"/>
          <w:lang w:val="en-US"/>
        </w:rPr>
        <w:t>.</w:t>
      </w:r>
    </w:p>
    <w:p w14:paraId="2DC77F19" w14:textId="77777777" w:rsidR="000A5607" w:rsidRDefault="000A5607" w:rsidP="00513C43">
      <w:pPr>
        <w:spacing w:after="0"/>
        <w:jc w:val="both"/>
        <w:rPr>
          <w:rFonts w:ascii="Arial" w:hAnsi="Arial" w:cs="Arial"/>
          <w:lang w:val="en-US"/>
        </w:rPr>
      </w:pPr>
    </w:p>
    <w:p w14:paraId="624DD9D3" w14:textId="77777777" w:rsidR="000A5607" w:rsidRPr="000A5607" w:rsidRDefault="000A5607" w:rsidP="000A5607">
      <w:pPr>
        <w:pStyle w:val="Agreement"/>
        <w:pBdr>
          <w:top w:val="single" w:sz="4" w:space="1" w:color="auto"/>
          <w:left w:val="single" w:sz="4" w:space="4" w:color="auto"/>
          <w:bottom w:val="single" w:sz="4" w:space="1" w:color="auto"/>
          <w:right w:val="single" w:sz="4" w:space="4" w:color="auto"/>
        </w:pBdr>
        <w:rPr>
          <w:lang w:val="en-US"/>
        </w:rPr>
      </w:pPr>
      <w:r w:rsidRPr="000A5607">
        <w:rPr>
          <w:lang w:val="en-US"/>
        </w:rPr>
        <w:t>It is FFS whether to introduce a target band filter configuration for dynamic need for gap reporting. If agreed, the UE only reports the NeedForGap information for the corresponding target bands provided by the network.</w:t>
      </w:r>
    </w:p>
    <w:p w14:paraId="621BDF2E" w14:textId="77777777" w:rsidR="000A5607" w:rsidRDefault="000A5607" w:rsidP="00513C43">
      <w:pPr>
        <w:spacing w:after="0"/>
        <w:jc w:val="both"/>
        <w:rPr>
          <w:rFonts w:ascii="Arial" w:hAnsi="Arial" w:cs="Arial"/>
          <w:lang w:val="en-US"/>
        </w:rPr>
      </w:pPr>
    </w:p>
    <w:p w14:paraId="44626C22" w14:textId="1145FAE5" w:rsidR="000A5607" w:rsidRPr="00EF6D92" w:rsidRDefault="000A5607" w:rsidP="00513C43">
      <w:pPr>
        <w:spacing w:after="0"/>
        <w:jc w:val="both"/>
        <w:rPr>
          <w:rFonts w:ascii="Arial" w:hAnsi="Arial" w:cs="Arial"/>
          <w:lang w:val="en-US"/>
        </w:rPr>
      </w:pPr>
      <w:r>
        <w:rPr>
          <w:rFonts w:ascii="Arial" w:hAnsi="Arial" w:cs="Arial"/>
          <w:lang w:val="en-US"/>
        </w:rPr>
        <w:t xml:space="preserve">Based on the discussion in last meeting [1], the majorities prefer to have the target band filter control. </w:t>
      </w:r>
      <w:r w:rsidR="00013DD6">
        <w:rPr>
          <w:rFonts w:ascii="Arial" w:hAnsi="Arial" w:cs="Arial"/>
          <w:lang w:val="en-US"/>
        </w:rPr>
        <w:t xml:space="preserve">Some companies also think it is essential function to complete the </w:t>
      </w:r>
      <w:r w:rsidR="00013DD6" w:rsidRPr="00C7556A">
        <w:rPr>
          <w:rFonts w:ascii="Arial" w:hAnsi="Arial" w:cs="Arial"/>
          <w:i/>
          <w:lang w:val="en-US"/>
        </w:rPr>
        <w:t>NeedForGap</w:t>
      </w:r>
      <w:r w:rsidR="00013DD6">
        <w:rPr>
          <w:rFonts w:ascii="Arial" w:hAnsi="Arial" w:cs="Arial"/>
          <w:lang w:val="en-US"/>
        </w:rPr>
        <w:t xml:space="preserve"> signaling. </w:t>
      </w:r>
      <w:r>
        <w:rPr>
          <w:rFonts w:ascii="Arial" w:hAnsi="Arial" w:cs="Arial"/>
          <w:lang w:val="en-US"/>
        </w:rPr>
        <w:t>The papers that submitted in this meeting [2], [3]</w:t>
      </w:r>
      <w:r w:rsidR="00013DD6">
        <w:rPr>
          <w:rFonts w:ascii="Arial" w:hAnsi="Arial" w:cs="Arial"/>
          <w:lang w:val="en-US"/>
        </w:rPr>
        <w:t xml:space="preserve"> also suggested to define this target band filter. Thus the rapp</w:t>
      </w:r>
      <w:r w:rsidR="00013EE5">
        <w:rPr>
          <w:rFonts w:ascii="Arial" w:hAnsi="Arial" w:cs="Arial"/>
          <w:lang w:val="en-US"/>
        </w:rPr>
        <w:t xml:space="preserve">orteur suggest that the </w:t>
      </w:r>
      <w:r w:rsidR="00177A1C">
        <w:rPr>
          <w:rFonts w:ascii="Arial" w:hAnsi="Arial" w:cs="Arial"/>
          <w:lang w:val="en-US"/>
        </w:rPr>
        <w:t xml:space="preserve">opponent </w:t>
      </w:r>
      <w:r w:rsidR="00013EE5">
        <w:rPr>
          <w:rFonts w:ascii="Arial" w:hAnsi="Arial" w:cs="Arial"/>
          <w:lang w:val="en-US"/>
        </w:rPr>
        <w:t xml:space="preserve">companies </w:t>
      </w:r>
      <w:r w:rsidR="00177A1C">
        <w:rPr>
          <w:rFonts w:ascii="Arial" w:hAnsi="Arial" w:cs="Arial"/>
          <w:lang w:val="en-US"/>
        </w:rPr>
        <w:t>could further check whether this is acceptable to them or there are still technique concerns. In addition, it is still unclear that whether we should have this signaling to always present or not. The rapporteur’s understanding is that we should have band filter as mandatory configuration. But it would be good to check with other companies.</w:t>
      </w:r>
    </w:p>
    <w:p w14:paraId="091495A4" w14:textId="77777777" w:rsidR="00013DD6" w:rsidRPr="00EF6D92" w:rsidRDefault="00013DD6" w:rsidP="00513C43">
      <w:pPr>
        <w:spacing w:after="0"/>
        <w:jc w:val="both"/>
        <w:rPr>
          <w:rFonts w:ascii="Arial" w:hAnsi="Arial" w:cs="Arial"/>
          <w:lang w:val="en-US"/>
        </w:rPr>
      </w:pPr>
    </w:p>
    <w:p w14:paraId="4337F988" w14:textId="437FCAFE" w:rsidR="00C63C23" w:rsidRDefault="00C63C23" w:rsidP="00C63C23">
      <w:pPr>
        <w:pStyle w:val="Doc-text2"/>
        <w:tabs>
          <w:tab w:val="left" w:pos="340"/>
        </w:tabs>
        <w:ind w:left="0" w:firstLine="0"/>
        <w:jc w:val="both"/>
        <w:rPr>
          <w:b/>
        </w:rPr>
      </w:pPr>
      <w:r w:rsidRPr="00EF6D92">
        <w:rPr>
          <w:rFonts w:cs="Arial"/>
          <w:b/>
        </w:rPr>
        <w:t xml:space="preserve">Question 1: </w:t>
      </w:r>
      <w:r w:rsidR="000A5607" w:rsidRPr="00EF6D92">
        <w:rPr>
          <w:b/>
        </w:rPr>
        <w:t>Do companies agree to introduce a target band filter for NeedForGap information?</w:t>
      </w:r>
      <w:r w:rsidR="00182D3C">
        <w:rPr>
          <w:b/>
        </w:rPr>
        <w:t xml:space="preserve"> If yes, how would you prefer to have this signaling?</w:t>
      </w:r>
    </w:p>
    <w:p w14:paraId="528E1447" w14:textId="3EC032D6" w:rsidR="00182D3C" w:rsidRDefault="00182D3C" w:rsidP="00182D3C">
      <w:pPr>
        <w:pStyle w:val="Doc-text2"/>
        <w:numPr>
          <w:ilvl w:val="0"/>
          <w:numId w:val="29"/>
        </w:numPr>
        <w:tabs>
          <w:tab w:val="left" w:pos="340"/>
        </w:tabs>
        <w:jc w:val="both"/>
        <w:rPr>
          <w:rFonts w:cs="Arial"/>
          <w:b/>
        </w:rPr>
      </w:pPr>
      <w:r>
        <w:rPr>
          <w:rFonts w:cs="Arial"/>
          <w:b/>
        </w:rPr>
        <w:t>Option 0 – Not support target band filter</w:t>
      </w:r>
    </w:p>
    <w:p w14:paraId="189B3C9B" w14:textId="3ABA1534" w:rsidR="00182D3C" w:rsidRDefault="00182D3C" w:rsidP="00556BDA">
      <w:pPr>
        <w:pStyle w:val="Doc-text2"/>
        <w:numPr>
          <w:ilvl w:val="0"/>
          <w:numId w:val="29"/>
        </w:numPr>
        <w:tabs>
          <w:tab w:val="left" w:pos="340"/>
        </w:tabs>
        <w:jc w:val="both"/>
        <w:rPr>
          <w:rFonts w:cs="Arial"/>
          <w:b/>
        </w:rPr>
      </w:pPr>
      <w:r>
        <w:rPr>
          <w:rFonts w:cs="Arial"/>
          <w:b/>
        </w:rPr>
        <w:t xml:space="preserve">Option 1 – Mandatory to </w:t>
      </w:r>
      <w:r w:rsidR="00507FB6">
        <w:rPr>
          <w:rFonts w:cs="Arial"/>
          <w:b/>
        </w:rPr>
        <w:t>configure</w:t>
      </w:r>
      <w:r w:rsidR="00F33E34">
        <w:rPr>
          <w:rFonts w:cs="Arial"/>
          <w:b/>
        </w:rPr>
        <w:t xml:space="preserv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049DBE8" w14:textId="704C681F" w:rsidR="00182D3C" w:rsidRDefault="00182D3C" w:rsidP="00182D3C">
      <w:pPr>
        <w:pStyle w:val="Doc-text2"/>
        <w:numPr>
          <w:ilvl w:val="0"/>
          <w:numId w:val="29"/>
        </w:numPr>
        <w:tabs>
          <w:tab w:val="left" w:pos="340"/>
        </w:tabs>
        <w:jc w:val="both"/>
        <w:rPr>
          <w:rFonts w:cs="Arial"/>
          <w:b/>
        </w:rPr>
      </w:pPr>
      <w:r>
        <w:rPr>
          <w:rFonts w:cs="Arial"/>
          <w:b/>
        </w:rPr>
        <w:t xml:space="preserve">Option 2 – </w:t>
      </w:r>
      <w:r w:rsidR="00507FB6">
        <w:rPr>
          <w:rFonts w:cs="Arial"/>
          <w:b/>
        </w:rPr>
        <w:t>Optional to configure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38B2F50" w14:textId="77777777" w:rsidR="00513C43" w:rsidRPr="00EF6D92" w:rsidRDefault="00513C43" w:rsidP="00513C4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087"/>
      </w:tblGrid>
      <w:tr w:rsidR="00513C43" w:rsidRPr="00EF6D92" w14:paraId="6D6C86C0" w14:textId="77777777" w:rsidTr="00683674">
        <w:tc>
          <w:tcPr>
            <w:tcW w:w="1413" w:type="dxa"/>
            <w:shd w:val="clear" w:color="auto" w:fill="D9D9D9"/>
          </w:tcPr>
          <w:p w14:paraId="1DA2F06C"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5721FC7D" w14:textId="77777777" w:rsidR="00C7556A" w:rsidRDefault="00C7556A" w:rsidP="00505A5E">
            <w:pPr>
              <w:spacing w:after="0"/>
              <w:rPr>
                <w:b/>
                <w:bCs/>
                <w:sz w:val="22"/>
                <w:szCs w:val="22"/>
                <w:lang w:val="en-US" w:eastAsia="zh-CN"/>
              </w:rPr>
            </w:pPr>
            <w:r>
              <w:rPr>
                <w:b/>
                <w:bCs/>
                <w:sz w:val="22"/>
                <w:szCs w:val="22"/>
                <w:lang w:val="en-US" w:eastAsia="zh-CN"/>
              </w:rPr>
              <w:t xml:space="preserve">Prefer </w:t>
            </w:r>
          </w:p>
          <w:p w14:paraId="0EEE2957" w14:textId="4DE02B24" w:rsidR="00513C43" w:rsidRPr="00EF6D92" w:rsidRDefault="00C7556A" w:rsidP="00505A5E">
            <w:pPr>
              <w:spacing w:after="0"/>
              <w:rPr>
                <w:b/>
                <w:bCs/>
                <w:sz w:val="22"/>
                <w:szCs w:val="22"/>
                <w:lang w:val="en-US" w:eastAsia="zh-CN"/>
              </w:rPr>
            </w:pPr>
            <w:r>
              <w:rPr>
                <w:b/>
                <w:bCs/>
                <w:sz w:val="22"/>
                <w:szCs w:val="22"/>
                <w:lang w:val="en-US" w:eastAsia="zh-CN"/>
              </w:rPr>
              <w:t>Option</w:t>
            </w:r>
          </w:p>
        </w:tc>
        <w:tc>
          <w:tcPr>
            <w:tcW w:w="7087" w:type="dxa"/>
            <w:shd w:val="clear" w:color="auto" w:fill="D9D9D9"/>
          </w:tcPr>
          <w:p w14:paraId="61B4BABB"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Comments</w:t>
            </w:r>
          </w:p>
        </w:tc>
      </w:tr>
      <w:tr w:rsidR="007F6F11" w:rsidRPr="00EF6D92" w14:paraId="5FDF1E51" w14:textId="77777777" w:rsidTr="00683674">
        <w:tc>
          <w:tcPr>
            <w:tcW w:w="1413" w:type="dxa"/>
            <w:shd w:val="clear" w:color="auto" w:fill="auto"/>
          </w:tcPr>
          <w:p w14:paraId="777A6663" w14:textId="674A694D" w:rsidR="007F6F11" w:rsidRPr="00EF6D92" w:rsidRDefault="00507FB6" w:rsidP="007F6F1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2DB6E0DF" w14:textId="2BE3D4DA" w:rsidR="007F6F11" w:rsidRPr="00EF6D92" w:rsidRDefault="00C7556A" w:rsidP="007F6F11">
            <w:pPr>
              <w:spacing w:after="0"/>
              <w:jc w:val="both"/>
              <w:rPr>
                <w:bCs/>
                <w:sz w:val="22"/>
                <w:szCs w:val="22"/>
                <w:lang w:val="en-US" w:eastAsia="zh-CN"/>
              </w:rPr>
            </w:pPr>
            <w:r>
              <w:rPr>
                <w:bCs/>
                <w:sz w:val="22"/>
                <w:szCs w:val="22"/>
                <w:lang w:val="en-US" w:eastAsia="zh-CN"/>
              </w:rPr>
              <w:t>Option 1</w:t>
            </w:r>
          </w:p>
        </w:tc>
        <w:tc>
          <w:tcPr>
            <w:tcW w:w="7087" w:type="dxa"/>
            <w:shd w:val="clear" w:color="auto" w:fill="auto"/>
          </w:tcPr>
          <w:p w14:paraId="571C7585" w14:textId="5F26AF94" w:rsidR="007F6F11" w:rsidRDefault="00013EE5" w:rsidP="00013EE5">
            <w:pPr>
              <w:spacing w:after="0"/>
              <w:jc w:val="both"/>
              <w:rPr>
                <w:bCs/>
                <w:sz w:val="22"/>
                <w:szCs w:val="22"/>
                <w:lang w:val="en-US" w:eastAsia="zh-CN"/>
              </w:rPr>
            </w:pPr>
            <w:r w:rsidRPr="00013EE5">
              <w:rPr>
                <w:bCs/>
                <w:sz w:val="22"/>
                <w:szCs w:val="22"/>
                <w:lang w:val="en-US" w:eastAsia="zh-CN"/>
              </w:rPr>
              <w:t>It makes no sense for the UE to report a NR bands that are not supported by the network.</w:t>
            </w:r>
            <w:r w:rsidR="00177A1C">
              <w:rPr>
                <w:bCs/>
                <w:sz w:val="22"/>
                <w:szCs w:val="22"/>
                <w:lang w:val="en-US" w:eastAsia="zh-CN"/>
              </w:rPr>
              <w:t xml:space="preserve"> Thus we support to have the band filter.</w:t>
            </w:r>
          </w:p>
          <w:p w14:paraId="5BDD9D0F" w14:textId="4F258EDB" w:rsidR="00013EE5" w:rsidRPr="00EF6D92" w:rsidRDefault="00013EE5" w:rsidP="009932D5">
            <w:pPr>
              <w:spacing w:after="0"/>
              <w:jc w:val="both"/>
              <w:rPr>
                <w:bCs/>
                <w:sz w:val="22"/>
                <w:szCs w:val="22"/>
                <w:lang w:val="en-US" w:eastAsia="zh-CN"/>
              </w:rPr>
            </w:pPr>
            <w:r>
              <w:rPr>
                <w:bCs/>
                <w:sz w:val="22"/>
                <w:szCs w:val="22"/>
                <w:lang w:val="en-US" w:eastAsia="zh-CN"/>
              </w:rPr>
              <w:t xml:space="preserve">We also think that the simplest way is that NW will always </w:t>
            </w:r>
            <w:r w:rsidR="009932D5">
              <w:rPr>
                <w:bCs/>
                <w:sz w:val="22"/>
                <w:szCs w:val="22"/>
                <w:lang w:val="en-US" w:eastAsia="zh-CN"/>
              </w:rPr>
              <w:t>configure</w:t>
            </w:r>
            <w:r>
              <w:rPr>
                <w:bCs/>
                <w:sz w:val="22"/>
                <w:szCs w:val="22"/>
                <w:lang w:val="en-US" w:eastAsia="zh-CN"/>
              </w:rPr>
              <w:t xml:space="preserve"> the band filter while the dynamic reporting function is enabled. This is similar to </w:t>
            </w:r>
            <w:r w:rsidR="00843BD1">
              <w:rPr>
                <w:bCs/>
                <w:sz w:val="22"/>
                <w:szCs w:val="22"/>
                <w:lang w:val="en-US" w:eastAsia="zh-CN"/>
              </w:rPr>
              <w:t xml:space="preserve">the </w:t>
            </w:r>
            <w:r>
              <w:rPr>
                <w:bCs/>
                <w:sz w:val="22"/>
                <w:szCs w:val="22"/>
                <w:lang w:val="en-US" w:eastAsia="zh-CN"/>
              </w:rPr>
              <w:t>design</w:t>
            </w:r>
            <w:r w:rsidR="00843BD1">
              <w:rPr>
                <w:bCs/>
                <w:sz w:val="22"/>
                <w:szCs w:val="22"/>
                <w:lang w:val="en-US" w:eastAsia="zh-CN"/>
              </w:rPr>
              <w:t xml:space="preserve"> in normal</w:t>
            </w:r>
            <w:r>
              <w:rPr>
                <w:bCs/>
                <w:sz w:val="22"/>
                <w:szCs w:val="22"/>
                <w:lang w:val="en-US" w:eastAsia="zh-CN"/>
              </w:rPr>
              <w:t xml:space="preserve"> capability </w:t>
            </w:r>
            <w:r w:rsidR="00843BD1">
              <w:rPr>
                <w:bCs/>
                <w:sz w:val="22"/>
                <w:szCs w:val="22"/>
                <w:lang w:val="en-US" w:eastAsia="zh-CN"/>
              </w:rPr>
              <w:t xml:space="preserve">band </w:t>
            </w:r>
            <w:r>
              <w:rPr>
                <w:bCs/>
                <w:sz w:val="22"/>
                <w:szCs w:val="22"/>
                <w:lang w:val="en-US" w:eastAsia="zh-CN"/>
              </w:rPr>
              <w:t xml:space="preserve">filter. We assume that the NW should have no problem to configure this. As indicated by some companies, this filter is kind of essential design in </w:t>
            </w:r>
            <w:r w:rsidR="00843BD1">
              <w:rPr>
                <w:bCs/>
                <w:sz w:val="22"/>
                <w:szCs w:val="22"/>
                <w:lang w:val="en-US" w:eastAsia="zh-CN"/>
              </w:rPr>
              <w:t>NeedForGap signaling, it makes sense that we should configure this always. Otherwise, it would result in the same situation as this filter is not supported.</w:t>
            </w:r>
            <w:r>
              <w:rPr>
                <w:bCs/>
                <w:sz w:val="22"/>
                <w:szCs w:val="22"/>
                <w:lang w:val="en-US" w:eastAsia="zh-CN"/>
              </w:rPr>
              <w:t xml:space="preserve"> </w:t>
            </w:r>
          </w:p>
        </w:tc>
      </w:tr>
      <w:tr w:rsidR="002C7224" w:rsidRPr="00EF6D92" w14:paraId="2B3E7C8F" w14:textId="77777777" w:rsidTr="00683674">
        <w:tc>
          <w:tcPr>
            <w:tcW w:w="1413" w:type="dxa"/>
            <w:shd w:val="clear" w:color="auto" w:fill="auto"/>
          </w:tcPr>
          <w:p w14:paraId="0D9AE96A" w14:textId="74BBC36F" w:rsidR="002C7224" w:rsidRPr="00EF6D92" w:rsidRDefault="00DE64B5" w:rsidP="002C7224">
            <w:pPr>
              <w:spacing w:after="0"/>
              <w:jc w:val="both"/>
              <w:rPr>
                <w:rFonts w:eastAsia="宋体"/>
                <w:bCs/>
                <w:sz w:val="22"/>
                <w:szCs w:val="22"/>
                <w:lang w:val="en-US" w:eastAsia="zh-CN"/>
              </w:rPr>
            </w:pPr>
            <w:r>
              <w:rPr>
                <w:rFonts w:eastAsia="宋体"/>
                <w:bCs/>
                <w:sz w:val="22"/>
                <w:szCs w:val="22"/>
                <w:lang w:val="en-US" w:eastAsia="zh-CN"/>
              </w:rPr>
              <w:t>Huawei</w:t>
            </w:r>
          </w:p>
        </w:tc>
        <w:tc>
          <w:tcPr>
            <w:tcW w:w="1701" w:type="dxa"/>
            <w:shd w:val="clear" w:color="auto" w:fill="auto"/>
          </w:tcPr>
          <w:p w14:paraId="0AF92EC6" w14:textId="6C79BCF1" w:rsidR="002C7224" w:rsidRPr="00EF6D92" w:rsidRDefault="00DE64B5" w:rsidP="002C7224">
            <w:pPr>
              <w:spacing w:after="0"/>
              <w:jc w:val="both"/>
              <w:rPr>
                <w:rFonts w:eastAsia="宋体"/>
                <w:bCs/>
                <w:sz w:val="22"/>
                <w:szCs w:val="22"/>
                <w:lang w:val="en-US" w:eastAsia="zh-CN"/>
              </w:rPr>
            </w:pPr>
            <w:r>
              <w:rPr>
                <w:rFonts w:eastAsia="宋体"/>
                <w:bCs/>
                <w:sz w:val="22"/>
                <w:szCs w:val="22"/>
                <w:lang w:val="en-US" w:eastAsia="zh-CN"/>
              </w:rPr>
              <w:t xml:space="preserve">Option </w:t>
            </w:r>
            <w:r>
              <w:rPr>
                <w:rFonts w:eastAsia="宋体" w:hint="eastAsia"/>
                <w:bCs/>
                <w:sz w:val="22"/>
                <w:szCs w:val="22"/>
                <w:lang w:val="en-US" w:eastAsia="zh-CN"/>
              </w:rPr>
              <w:t>2</w:t>
            </w:r>
          </w:p>
        </w:tc>
        <w:tc>
          <w:tcPr>
            <w:tcW w:w="7087" w:type="dxa"/>
            <w:shd w:val="clear" w:color="auto" w:fill="auto"/>
          </w:tcPr>
          <w:p w14:paraId="19AB4A42" w14:textId="57F5655A" w:rsidR="00DE64B5" w:rsidRDefault="00DE64B5" w:rsidP="00DE64B5">
            <w:pPr>
              <w:spacing w:after="0"/>
              <w:jc w:val="both"/>
              <w:rPr>
                <w:rFonts w:eastAsia="宋体"/>
                <w:bCs/>
                <w:sz w:val="22"/>
                <w:szCs w:val="22"/>
                <w:lang w:val="en-US" w:eastAsia="zh-CN"/>
              </w:rPr>
            </w:pPr>
            <w:r>
              <w:rPr>
                <w:rFonts w:eastAsia="宋体"/>
                <w:bCs/>
                <w:sz w:val="22"/>
                <w:szCs w:val="22"/>
                <w:lang w:val="en-US" w:eastAsia="zh-CN"/>
              </w:rPr>
              <w:t>Option 2 is more flexible from network’s viewpoint:</w:t>
            </w:r>
          </w:p>
          <w:p w14:paraId="2FCCD3A9" w14:textId="2DD7A6DA" w:rsidR="00DE64B5" w:rsidRPr="00DE64B5" w:rsidRDefault="00DE64B5" w:rsidP="00DE64B5">
            <w:pPr>
              <w:spacing w:after="0"/>
              <w:jc w:val="both"/>
              <w:rPr>
                <w:rFonts w:eastAsia="宋体"/>
                <w:bCs/>
                <w:sz w:val="22"/>
                <w:szCs w:val="22"/>
                <w:lang w:val="en-US" w:eastAsia="zh-CN"/>
              </w:rPr>
            </w:pPr>
            <w:r>
              <w:rPr>
                <w:rFonts w:eastAsia="宋体"/>
                <w:bCs/>
                <w:sz w:val="22"/>
                <w:szCs w:val="22"/>
                <w:lang w:val="en-US" w:eastAsia="zh-CN"/>
              </w:rPr>
              <w:t xml:space="preserve">If filtering bands are included, UE reports </w:t>
            </w:r>
            <w:r w:rsidRPr="00DE64B5">
              <w:rPr>
                <w:rFonts w:eastAsia="宋体"/>
                <w:bCs/>
                <w:i/>
                <w:sz w:val="22"/>
                <w:szCs w:val="22"/>
                <w:lang w:val="en-US" w:eastAsia="zh-CN"/>
              </w:rPr>
              <w:t>NeedForGap</w:t>
            </w:r>
            <w:r>
              <w:rPr>
                <w:rFonts w:eastAsia="宋体"/>
                <w:bCs/>
                <w:sz w:val="22"/>
                <w:szCs w:val="22"/>
                <w:lang w:val="en-US" w:eastAsia="zh-CN"/>
              </w:rPr>
              <w:t xml:space="preserve"> capability corresponding to the indicated bands;</w:t>
            </w:r>
            <w:r>
              <w:rPr>
                <w:rFonts w:eastAsia="宋体" w:hint="eastAsia"/>
                <w:bCs/>
                <w:sz w:val="22"/>
                <w:szCs w:val="22"/>
                <w:lang w:val="en-US" w:eastAsia="zh-CN"/>
              </w:rPr>
              <w:t xml:space="preserve"> </w:t>
            </w:r>
            <w:r>
              <w:rPr>
                <w:rFonts w:eastAsia="宋体"/>
                <w:bCs/>
                <w:sz w:val="22"/>
                <w:szCs w:val="22"/>
                <w:lang w:val="en-US" w:eastAsia="zh-CN"/>
              </w:rPr>
              <w:t xml:space="preserve">otherwise UE reports </w:t>
            </w:r>
            <w:r w:rsidRPr="00DE64B5">
              <w:rPr>
                <w:rFonts w:eastAsia="宋体"/>
                <w:bCs/>
                <w:i/>
                <w:sz w:val="22"/>
                <w:szCs w:val="22"/>
                <w:lang w:val="en-US" w:eastAsia="zh-CN"/>
              </w:rPr>
              <w:t>NeedForGap</w:t>
            </w:r>
            <w:r>
              <w:rPr>
                <w:rFonts w:eastAsia="宋体"/>
                <w:bCs/>
                <w:sz w:val="22"/>
                <w:szCs w:val="22"/>
                <w:lang w:val="en-US" w:eastAsia="zh-CN"/>
              </w:rPr>
              <w:t xml:space="preserve"> capability corresponding to all supported target bands.</w:t>
            </w:r>
          </w:p>
          <w:p w14:paraId="69F72FEB" w14:textId="77777777" w:rsidR="00DE64B5" w:rsidRPr="00DE64B5" w:rsidRDefault="00DE64B5" w:rsidP="00DE64B5">
            <w:pPr>
              <w:spacing w:after="0"/>
              <w:jc w:val="both"/>
              <w:rPr>
                <w:rFonts w:eastAsia="宋体"/>
                <w:bCs/>
                <w:sz w:val="22"/>
                <w:szCs w:val="22"/>
                <w:lang w:val="en-US" w:eastAsia="zh-CN"/>
              </w:rPr>
            </w:pPr>
          </w:p>
          <w:p w14:paraId="14841C4D" w14:textId="4C0461A7" w:rsidR="002C7224" w:rsidRPr="00EF6D92" w:rsidRDefault="00DE64B5" w:rsidP="00237426">
            <w:pPr>
              <w:spacing w:after="0"/>
              <w:jc w:val="both"/>
              <w:rPr>
                <w:rFonts w:eastAsia="宋体"/>
                <w:bCs/>
                <w:sz w:val="22"/>
                <w:szCs w:val="22"/>
                <w:lang w:val="en-US" w:eastAsia="zh-CN"/>
              </w:rPr>
            </w:pPr>
            <w:r>
              <w:rPr>
                <w:rFonts w:eastAsia="宋体"/>
                <w:bCs/>
                <w:sz w:val="22"/>
                <w:szCs w:val="22"/>
                <w:lang w:val="en-US" w:eastAsia="zh-CN"/>
              </w:rPr>
              <w:t>We think</w:t>
            </w:r>
            <w:r w:rsidRPr="00DE64B5">
              <w:rPr>
                <w:rFonts w:eastAsia="宋体"/>
                <w:bCs/>
                <w:sz w:val="22"/>
                <w:szCs w:val="22"/>
                <w:lang w:val="en-US" w:eastAsia="zh-CN"/>
              </w:rPr>
              <w:t xml:space="preserve"> band filter was not proposed at an early stage of this </w:t>
            </w:r>
            <w:r w:rsidRPr="00DE64B5">
              <w:rPr>
                <w:rFonts w:eastAsia="宋体"/>
                <w:bCs/>
                <w:i/>
                <w:sz w:val="22"/>
                <w:szCs w:val="22"/>
                <w:lang w:val="en-US" w:eastAsia="zh-CN"/>
              </w:rPr>
              <w:t>NeedForGap</w:t>
            </w:r>
            <w:r w:rsidRPr="00DE64B5">
              <w:rPr>
                <w:rFonts w:eastAsia="宋体"/>
                <w:bCs/>
                <w:sz w:val="22"/>
                <w:szCs w:val="22"/>
                <w:lang w:val="en-US" w:eastAsia="zh-CN"/>
              </w:rPr>
              <w:t xml:space="preserve"> discussion, </w:t>
            </w:r>
            <w:r w:rsidR="00237426">
              <w:rPr>
                <w:rFonts w:eastAsia="宋体"/>
                <w:bCs/>
                <w:sz w:val="22"/>
                <w:szCs w:val="22"/>
                <w:lang w:val="en-US" w:eastAsia="zh-CN"/>
              </w:rPr>
              <w:t>and having it as mandatory feature is too restrictive to the network.</w:t>
            </w:r>
          </w:p>
        </w:tc>
      </w:tr>
      <w:tr w:rsidR="00513C43" w:rsidRPr="00EF6D92" w14:paraId="54CC31AD" w14:textId="77777777" w:rsidTr="00683674">
        <w:tc>
          <w:tcPr>
            <w:tcW w:w="1413" w:type="dxa"/>
            <w:shd w:val="clear" w:color="auto" w:fill="auto"/>
          </w:tcPr>
          <w:p w14:paraId="173D3179" w14:textId="47D29DDE" w:rsidR="00513C43" w:rsidRPr="00EF6D92" w:rsidRDefault="00F539D0"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19FB94A" w14:textId="3ED6A698" w:rsidR="00513C43" w:rsidRPr="00EF6D92" w:rsidRDefault="00F539D0" w:rsidP="00A04706">
            <w:pPr>
              <w:spacing w:after="0"/>
              <w:jc w:val="both"/>
              <w:rPr>
                <w:bCs/>
                <w:sz w:val="22"/>
                <w:szCs w:val="22"/>
                <w:lang w:val="en-US" w:eastAsia="ko-KR"/>
              </w:rPr>
            </w:pPr>
            <w:r>
              <w:rPr>
                <w:bCs/>
                <w:sz w:val="22"/>
                <w:szCs w:val="22"/>
                <w:lang w:val="en-US" w:eastAsia="ko-KR"/>
              </w:rPr>
              <w:t>Option 2</w:t>
            </w:r>
          </w:p>
        </w:tc>
        <w:tc>
          <w:tcPr>
            <w:tcW w:w="7087" w:type="dxa"/>
            <w:shd w:val="clear" w:color="auto" w:fill="auto"/>
          </w:tcPr>
          <w:p w14:paraId="0794068E" w14:textId="1FABE6C4" w:rsidR="0056767F" w:rsidRPr="00EF6D92" w:rsidRDefault="00F539D0" w:rsidP="00AF6AA6">
            <w:pPr>
              <w:spacing w:after="0"/>
              <w:jc w:val="both"/>
              <w:rPr>
                <w:bCs/>
                <w:sz w:val="22"/>
                <w:szCs w:val="22"/>
                <w:lang w:val="en-US" w:eastAsia="zh-CN"/>
              </w:rPr>
            </w:pPr>
            <w:r>
              <w:rPr>
                <w:bCs/>
                <w:sz w:val="22"/>
                <w:szCs w:val="22"/>
                <w:lang w:val="en-US" w:eastAsia="zh-CN"/>
              </w:rPr>
              <w:t>Option 2 is more flexible.</w:t>
            </w:r>
          </w:p>
        </w:tc>
      </w:tr>
      <w:tr w:rsidR="00513C43" w:rsidRPr="00EF6D92" w14:paraId="23C80432" w14:textId="77777777" w:rsidTr="00683674">
        <w:tc>
          <w:tcPr>
            <w:tcW w:w="1413" w:type="dxa"/>
            <w:shd w:val="clear" w:color="auto" w:fill="auto"/>
          </w:tcPr>
          <w:p w14:paraId="389AAD9D" w14:textId="3504661E" w:rsidR="00513C43" w:rsidRPr="00EF6D92" w:rsidRDefault="004C2085" w:rsidP="00A04706">
            <w:pPr>
              <w:spacing w:after="0"/>
              <w:jc w:val="both"/>
              <w:rPr>
                <w:bCs/>
                <w:sz w:val="22"/>
                <w:szCs w:val="22"/>
                <w:lang w:val="en-US" w:eastAsia="ko-KR"/>
              </w:rPr>
            </w:pPr>
            <w:ins w:id="2" w:author="Qualcomm (Mouaffac)" w:date="2020-04-22T18:25:00Z">
              <w:r>
                <w:rPr>
                  <w:bCs/>
                  <w:sz w:val="22"/>
                  <w:szCs w:val="22"/>
                  <w:lang w:val="en-US" w:eastAsia="ko-KR"/>
                </w:rPr>
                <w:t>Qcom</w:t>
              </w:r>
            </w:ins>
          </w:p>
        </w:tc>
        <w:tc>
          <w:tcPr>
            <w:tcW w:w="1701" w:type="dxa"/>
            <w:shd w:val="clear" w:color="auto" w:fill="auto"/>
          </w:tcPr>
          <w:p w14:paraId="21032BDD" w14:textId="0D29698C" w:rsidR="00513C43" w:rsidRPr="00EF6D92" w:rsidRDefault="00112B50" w:rsidP="00A04706">
            <w:pPr>
              <w:spacing w:after="0"/>
              <w:jc w:val="both"/>
              <w:rPr>
                <w:bCs/>
                <w:sz w:val="22"/>
                <w:szCs w:val="22"/>
                <w:lang w:val="en-US" w:eastAsia="ko-KR"/>
              </w:rPr>
            </w:pPr>
            <w:ins w:id="3" w:author="Qualcomm (Mouaffac)" w:date="2020-04-22T18:25:00Z">
              <w:r>
                <w:rPr>
                  <w:bCs/>
                  <w:sz w:val="22"/>
                  <w:szCs w:val="22"/>
                  <w:lang w:val="en-US" w:eastAsia="ko-KR"/>
                </w:rPr>
                <w:t>Option-1</w:t>
              </w:r>
            </w:ins>
          </w:p>
        </w:tc>
        <w:tc>
          <w:tcPr>
            <w:tcW w:w="7087" w:type="dxa"/>
            <w:shd w:val="clear" w:color="auto" w:fill="auto"/>
          </w:tcPr>
          <w:p w14:paraId="11B6903C" w14:textId="772AB830" w:rsidR="00513C43" w:rsidRPr="00EF6D92" w:rsidRDefault="00112B50" w:rsidP="00C279FA">
            <w:pPr>
              <w:spacing w:after="0"/>
              <w:jc w:val="both"/>
              <w:rPr>
                <w:bCs/>
                <w:sz w:val="22"/>
                <w:szCs w:val="22"/>
                <w:lang w:val="en-US" w:eastAsia="ko-KR"/>
              </w:rPr>
            </w:pPr>
            <w:ins w:id="4" w:author="Qualcomm (Mouaffac)" w:date="2020-04-22T18:25:00Z">
              <w:r>
                <w:rPr>
                  <w:bCs/>
                  <w:sz w:val="22"/>
                  <w:szCs w:val="22"/>
                  <w:lang w:val="en-US" w:eastAsia="ko-KR"/>
                </w:rPr>
                <w:t xml:space="preserve">For the ease of implementation </w:t>
              </w:r>
            </w:ins>
            <w:ins w:id="5" w:author="Qualcomm (Mouaffac)" w:date="2020-04-22T18:26:00Z">
              <w:r>
                <w:rPr>
                  <w:bCs/>
                  <w:sz w:val="22"/>
                  <w:szCs w:val="22"/>
                  <w:lang w:val="en-US" w:eastAsia="ko-KR"/>
                </w:rPr>
                <w:t xml:space="preserve">and to reduce the size of the </w:t>
              </w:r>
              <w:r w:rsidR="00837368">
                <w:rPr>
                  <w:bCs/>
                  <w:sz w:val="22"/>
                  <w:szCs w:val="22"/>
                  <w:lang w:val="en-US" w:eastAsia="ko-KR"/>
                </w:rPr>
                <w:t xml:space="preserve">message, </w:t>
              </w:r>
            </w:ins>
            <w:ins w:id="6" w:author="Qualcomm (Mouaffac)" w:date="2020-04-22T18:25:00Z">
              <w:r>
                <w:rPr>
                  <w:bCs/>
                  <w:sz w:val="22"/>
                  <w:szCs w:val="22"/>
                  <w:lang w:val="en-US" w:eastAsia="ko-KR"/>
                </w:rPr>
                <w:t xml:space="preserve">we </w:t>
              </w:r>
            </w:ins>
            <w:ins w:id="7" w:author="Qualcomm (Mouaffac)" w:date="2020-04-22T18:57:00Z">
              <w:r w:rsidR="00705DD9">
                <w:rPr>
                  <w:bCs/>
                  <w:sz w:val="22"/>
                  <w:szCs w:val="22"/>
                  <w:lang w:val="en-US" w:eastAsia="ko-KR"/>
                </w:rPr>
                <w:t>prefer</w:t>
              </w:r>
            </w:ins>
            <w:ins w:id="8" w:author="Qualcomm (Mouaffac)" w:date="2020-04-22T18:25:00Z">
              <w:r>
                <w:rPr>
                  <w:bCs/>
                  <w:sz w:val="22"/>
                  <w:szCs w:val="22"/>
                  <w:lang w:val="en-US" w:eastAsia="ko-KR"/>
                </w:rPr>
                <w:t xml:space="preserve"> the target band filter to always be provided</w:t>
              </w:r>
            </w:ins>
            <w:ins w:id="9" w:author="Qualcomm (Mouaffac)" w:date="2020-04-22T18:26:00Z">
              <w:r>
                <w:rPr>
                  <w:bCs/>
                  <w:sz w:val="22"/>
                  <w:szCs w:val="22"/>
                  <w:lang w:val="en-US" w:eastAsia="ko-KR"/>
                </w:rPr>
                <w:t xml:space="preserve"> by the network.</w:t>
              </w:r>
            </w:ins>
          </w:p>
        </w:tc>
      </w:tr>
      <w:tr w:rsidR="00956D29" w:rsidRPr="00EF6D92" w14:paraId="2D61523D" w14:textId="77777777" w:rsidTr="00683674">
        <w:tc>
          <w:tcPr>
            <w:tcW w:w="1413" w:type="dxa"/>
            <w:shd w:val="clear" w:color="auto" w:fill="auto"/>
          </w:tcPr>
          <w:p w14:paraId="4B55C70F" w14:textId="14D6DEE4" w:rsidR="00956D29" w:rsidRPr="00EF6D92" w:rsidRDefault="00503D1D" w:rsidP="00956D29">
            <w:pPr>
              <w:spacing w:after="0"/>
              <w:jc w:val="both"/>
              <w:rPr>
                <w:rFonts w:eastAsia="宋体"/>
                <w:bCs/>
                <w:sz w:val="22"/>
                <w:szCs w:val="22"/>
                <w:lang w:val="en-US" w:eastAsia="zh-CN"/>
              </w:rPr>
            </w:pPr>
            <w:ins w:id="10" w:author="Windows User" w:date="2020-04-23T11:41:00Z">
              <w:r>
                <w:rPr>
                  <w:rFonts w:eastAsia="宋体" w:hint="eastAsia"/>
                  <w:bCs/>
                  <w:sz w:val="22"/>
                  <w:szCs w:val="22"/>
                  <w:lang w:val="en-US" w:eastAsia="zh-CN"/>
                </w:rPr>
                <w:t>O</w:t>
              </w:r>
              <w:r>
                <w:rPr>
                  <w:rFonts w:eastAsia="宋体"/>
                  <w:bCs/>
                  <w:sz w:val="22"/>
                  <w:szCs w:val="22"/>
                  <w:lang w:val="en-US" w:eastAsia="zh-CN"/>
                </w:rPr>
                <w:t>PPO</w:t>
              </w:r>
            </w:ins>
          </w:p>
        </w:tc>
        <w:tc>
          <w:tcPr>
            <w:tcW w:w="1701" w:type="dxa"/>
            <w:shd w:val="clear" w:color="auto" w:fill="auto"/>
          </w:tcPr>
          <w:p w14:paraId="34C25C92" w14:textId="6130E352" w:rsidR="00956D29" w:rsidRPr="00EF6D92" w:rsidRDefault="00503D1D" w:rsidP="00956D29">
            <w:pPr>
              <w:spacing w:after="0"/>
              <w:jc w:val="both"/>
              <w:rPr>
                <w:rFonts w:eastAsia="宋体"/>
                <w:bCs/>
                <w:sz w:val="22"/>
                <w:szCs w:val="22"/>
                <w:lang w:val="en-US" w:eastAsia="zh-CN"/>
              </w:rPr>
            </w:pPr>
            <w:ins w:id="11" w:author="Windows User" w:date="2020-04-23T11:41:00Z">
              <w:r>
                <w:rPr>
                  <w:rFonts w:eastAsia="宋体"/>
                  <w:bCs/>
                  <w:sz w:val="22"/>
                  <w:szCs w:val="22"/>
                  <w:lang w:val="en-US" w:eastAsia="zh-CN"/>
                </w:rPr>
                <w:t>Option 2</w:t>
              </w:r>
            </w:ins>
          </w:p>
        </w:tc>
        <w:tc>
          <w:tcPr>
            <w:tcW w:w="7087" w:type="dxa"/>
            <w:shd w:val="clear" w:color="auto" w:fill="auto"/>
          </w:tcPr>
          <w:p w14:paraId="1F6629E1" w14:textId="7D3E6180" w:rsidR="00956D29" w:rsidRPr="00503D1D" w:rsidRDefault="00503D1D" w:rsidP="00956D29">
            <w:pPr>
              <w:spacing w:after="0"/>
              <w:jc w:val="both"/>
              <w:rPr>
                <w:rFonts w:eastAsia="宋体"/>
                <w:bCs/>
                <w:sz w:val="22"/>
                <w:szCs w:val="22"/>
                <w:lang w:val="en-US" w:eastAsia="zh-CN"/>
                <w:rPrChange w:id="12" w:author="Windows User" w:date="2020-04-23T11:42:00Z">
                  <w:rPr>
                    <w:bCs/>
                    <w:sz w:val="22"/>
                    <w:szCs w:val="22"/>
                    <w:lang w:val="en-US" w:eastAsia="zh-CN"/>
                  </w:rPr>
                </w:rPrChange>
              </w:rPr>
            </w:pPr>
            <w:ins w:id="13" w:author="Windows User" w:date="2020-04-23T11:42:00Z">
              <w:r>
                <w:rPr>
                  <w:rFonts w:eastAsia="宋体"/>
                  <w:bCs/>
                  <w:sz w:val="22"/>
                  <w:szCs w:val="22"/>
                  <w:lang w:val="en-US" w:eastAsia="zh-CN"/>
                </w:rPr>
                <w:t xml:space="preserve">It is more flexible. If the filter band is not provided, the UE will </w:t>
              </w:r>
            </w:ins>
            <w:ins w:id="14" w:author="Windows User" w:date="2020-04-23T11:43:00Z">
              <w:r>
                <w:rPr>
                  <w:rFonts w:eastAsia="宋体"/>
                  <w:bCs/>
                  <w:sz w:val="22"/>
                  <w:szCs w:val="22"/>
                  <w:lang w:val="en-US" w:eastAsia="zh-CN"/>
                </w:rPr>
                <w:t>be based</w:t>
              </w:r>
            </w:ins>
            <w:ins w:id="15" w:author="Windows User" w:date="2020-04-23T11:42:00Z">
              <w:r>
                <w:rPr>
                  <w:rFonts w:eastAsia="宋体"/>
                  <w:bCs/>
                  <w:sz w:val="22"/>
                  <w:szCs w:val="22"/>
                  <w:lang w:val="en-US" w:eastAsia="zh-CN"/>
                </w:rPr>
                <w:t xml:space="preserve"> on the UE capability and </w:t>
              </w:r>
            </w:ins>
            <w:ins w:id="16" w:author="Windows User" w:date="2020-04-23T11:43:00Z">
              <w:r>
                <w:rPr>
                  <w:rFonts w:eastAsia="宋体"/>
                  <w:bCs/>
                  <w:sz w:val="22"/>
                  <w:szCs w:val="22"/>
                  <w:lang w:val="en-US" w:eastAsia="zh-CN"/>
                </w:rPr>
                <w:t>gap purpose to report the NeedForGap indication.</w:t>
              </w:r>
            </w:ins>
          </w:p>
        </w:tc>
      </w:tr>
      <w:tr w:rsidR="00D926BD" w:rsidRPr="00EF6D92" w14:paraId="1849A713" w14:textId="77777777" w:rsidTr="00683674">
        <w:tc>
          <w:tcPr>
            <w:tcW w:w="1413" w:type="dxa"/>
            <w:tcBorders>
              <w:top w:val="single" w:sz="4" w:space="0" w:color="auto"/>
              <w:left w:val="single" w:sz="4" w:space="0" w:color="auto"/>
              <w:bottom w:val="single" w:sz="4" w:space="0" w:color="auto"/>
              <w:right w:val="single" w:sz="4" w:space="0" w:color="auto"/>
            </w:tcBorders>
            <w:shd w:val="clear" w:color="auto" w:fill="auto"/>
          </w:tcPr>
          <w:p w14:paraId="723487D1" w14:textId="0EBD5A9F" w:rsidR="00D926BD" w:rsidRPr="00EF6D92" w:rsidRDefault="00245C2A" w:rsidP="00956D29">
            <w:pPr>
              <w:spacing w:after="0"/>
              <w:jc w:val="both"/>
              <w:rPr>
                <w:bCs/>
                <w:sz w:val="22"/>
                <w:szCs w:val="22"/>
                <w:lang w:val="en-US" w:eastAsia="zh-CN"/>
              </w:rPr>
            </w:pPr>
            <w:ins w:id="17" w:author="Nokia" w:date="2020-04-23T17:27: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B5DCD" w14:textId="06BE3C13" w:rsidR="00D926BD" w:rsidRPr="00EF6D92" w:rsidRDefault="00245C2A" w:rsidP="00956D29">
            <w:pPr>
              <w:spacing w:after="0"/>
              <w:jc w:val="both"/>
              <w:rPr>
                <w:bCs/>
                <w:sz w:val="22"/>
                <w:szCs w:val="22"/>
                <w:lang w:val="en-US" w:eastAsia="zh-CN"/>
              </w:rPr>
            </w:pPr>
            <w:ins w:id="18" w:author="Nokia" w:date="2020-04-23T17:27:00Z">
              <w:r>
                <w:rPr>
                  <w:bCs/>
                  <w:sz w:val="22"/>
                  <w:szCs w:val="22"/>
                  <w:lang w:val="en-US" w:eastAsia="zh-CN"/>
                </w:rPr>
                <w:t>Option 1</w:t>
              </w:r>
            </w:ins>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72AE46A" w14:textId="77777777" w:rsidR="00D926BD" w:rsidRDefault="00245C2A" w:rsidP="00956D29">
            <w:pPr>
              <w:spacing w:after="0"/>
              <w:jc w:val="both"/>
              <w:rPr>
                <w:ins w:id="19" w:author="Nokia" w:date="2020-04-23T17:28:00Z"/>
                <w:bCs/>
                <w:sz w:val="22"/>
                <w:szCs w:val="22"/>
                <w:lang w:val="en-US" w:eastAsia="zh-CN"/>
              </w:rPr>
            </w:pPr>
            <w:ins w:id="20" w:author="Nokia" w:date="2020-04-23T17:28:00Z">
              <w:r>
                <w:rPr>
                  <w:bCs/>
                  <w:sz w:val="22"/>
                  <w:szCs w:val="22"/>
                  <w:lang w:val="en-US" w:eastAsia="zh-CN"/>
                </w:rPr>
                <w:t>Agree with MediaTek.</w:t>
              </w:r>
            </w:ins>
          </w:p>
          <w:p w14:paraId="39DAC1CD" w14:textId="144393B9" w:rsidR="00245C2A" w:rsidRPr="00EF6D92" w:rsidRDefault="00245C2A" w:rsidP="00DE4482">
            <w:pPr>
              <w:spacing w:after="0"/>
              <w:jc w:val="both"/>
              <w:rPr>
                <w:bCs/>
                <w:sz w:val="22"/>
                <w:szCs w:val="22"/>
                <w:lang w:val="en-US" w:eastAsia="zh-CN"/>
              </w:rPr>
            </w:pPr>
            <w:ins w:id="21" w:author="Nokia" w:date="2020-04-23T17:28:00Z">
              <w:r>
                <w:rPr>
                  <w:bCs/>
                  <w:sz w:val="22"/>
                  <w:szCs w:val="22"/>
                  <w:lang w:val="en-US" w:eastAsia="zh-CN"/>
                </w:rPr>
                <w:t xml:space="preserve">We think </w:t>
              </w:r>
            </w:ins>
            <w:ins w:id="22" w:author="Nokia" w:date="2020-04-23T17:52:00Z">
              <w:r w:rsidR="005A6789">
                <w:rPr>
                  <w:bCs/>
                  <w:sz w:val="22"/>
                  <w:szCs w:val="22"/>
                  <w:lang w:val="en-US" w:eastAsia="zh-CN"/>
                </w:rPr>
                <w:t>when</w:t>
              </w:r>
            </w:ins>
            <w:ins w:id="23" w:author="Nokia" w:date="2020-04-23T17:29:00Z">
              <w:r>
                <w:rPr>
                  <w:bCs/>
                  <w:sz w:val="22"/>
                  <w:szCs w:val="22"/>
                  <w:lang w:val="en-US" w:eastAsia="zh-CN"/>
                </w:rPr>
                <w:t xml:space="preserve"> the function is enabled, m</w:t>
              </w:r>
              <w:r w:rsidRPr="00245C2A">
                <w:rPr>
                  <w:bCs/>
                  <w:sz w:val="22"/>
                  <w:szCs w:val="22"/>
                  <w:lang w:val="en-US" w:eastAsia="zh-CN"/>
                </w:rPr>
                <w:t xml:space="preserve">andatory </w:t>
              </w:r>
              <w:r>
                <w:rPr>
                  <w:bCs/>
                  <w:sz w:val="22"/>
                  <w:szCs w:val="22"/>
                  <w:lang w:val="en-US" w:eastAsia="zh-CN"/>
                </w:rPr>
                <w:t xml:space="preserve">filter </w:t>
              </w:r>
              <w:r w:rsidRPr="00245C2A">
                <w:rPr>
                  <w:bCs/>
                  <w:sz w:val="22"/>
                  <w:szCs w:val="22"/>
                  <w:lang w:val="en-US" w:eastAsia="zh-CN"/>
                </w:rPr>
                <w:t>would be more aligned with existing capability request procedures</w:t>
              </w:r>
            </w:ins>
            <w:ins w:id="24" w:author="Nokia" w:date="2020-04-23T17:30:00Z">
              <w:r>
                <w:rPr>
                  <w:bCs/>
                  <w:sz w:val="22"/>
                  <w:szCs w:val="22"/>
                  <w:lang w:val="en-US" w:eastAsia="zh-CN"/>
                </w:rPr>
                <w:t xml:space="preserve">. Network always know </w:t>
              </w:r>
              <w:r>
                <w:rPr>
                  <w:bCs/>
                  <w:sz w:val="22"/>
                  <w:szCs w:val="22"/>
                  <w:lang w:val="en-US" w:eastAsia="zh-CN"/>
                </w:rPr>
                <w:lastRenderedPageBreak/>
                <w:t>only certain bands are deployed and network can just ask for all of those.</w:t>
              </w:r>
            </w:ins>
            <w:ins w:id="25" w:author="Nokia" w:date="2020-04-23T17:35:00Z">
              <w:r>
                <w:rPr>
                  <w:bCs/>
                  <w:sz w:val="22"/>
                  <w:szCs w:val="22"/>
                  <w:lang w:val="en-US" w:eastAsia="zh-CN"/>
                </w:rPr>
                <w:t xml:space="preserve"> </w:t>
              </w:r>
            </w:ins>
            <w:ins w:id="26" w:author="Nokia" w:date="2020-04-23T17:37:00Z">
              <w:r w:rsidR="00DE4482">
                <w:rPr>
                  <w:bCs/>
                  <w:sz w:val="22"/>
                  <w:szCs w:val="22"/>
                  <w:lang w:val="en-US" w:eastAsia="zh-CN"/>
                </w:rPr>
                <w:t>If companies want</w:t>
              </w:r>
            </w:ins>
            <w:ins w:id="27" w:author="Nokia" w:date="2020-04-23T17:35:00Z">
              <w:r w:rsidR="00DE4482">
                <w:rPr>
                  <w:bCs/>
                  <w:sz w:val="22"/>
                  <w:szCs w:val="22"/>
                  <w:lang w:val="en-US" w:eastAsia="zh-CN"/>
                </w:rPr>
                <w:t xml:space="preserve"> to</w:t>
              </w:r>
            </w:ins>
            <w:ins w:id="28" w:author="Nokia" w:date="2020-04-23T17:33:00Z">
              <w:r>
                <w:rPr>
                  <w:bCs/>
                  <w:sz w:val="22"/>
                  <w:szCs w:val="22"/>
                  <w:lang w:val="en-US" w:eastAsia="zh-CN"/>
                </w:rPr>
                <w:t xml:space="preserve"> keep more </w:t>
              </w:r>
            </w:ins>
            <w:ins w:id="29" w:author="Nokia" w:date="2020-04-23T17:38:00Z">
              <w:r w:rsidR="00DE4482">
                <w:rPr>
                  <w:bCs/>
                  <w:sz w:val="22"/>
                  <w:szCs w:val="22"/>
                  <w:lang w:val="en-US" w:eastAsia="zh-CN"/>
                </w:rPr>
                <w:t>flexibility</w:t>
              </w:r>
            </w:ins>
            <w:ins w:id="30" w:author="Nokia" w:date="2020-04-23T17:33:00Z">
              <w:r>
                <w:rPr>
                  <w:bCs/>
                  <w:sz w:val="22"/>
                  <w:szCs w:val="22"/>
                  <w:lang w:val="en-US" w:eastAsia="zh-CN"/>
                </w:rPr>
                <w:t xml:space="preserve">, </w:t>
              </w:r>
            </w:ins>
            <w:ins w:id="31" w:author="Nokia" w:date="2020-04-23T17:35:00Z">
              <w:r w:rsidR="00DE4482">
                <w:rPr>
                  <w:bCs/>
                  <w:sz w:val="22"/>
                  <w:szCs w:val="22"/>
                  <w:lang w:val="en-US" w:eastAsia="zh-CN"/>
                </w:rPr>
                <w:t>we are fine to have</w:t>
              </w:r>
            </w:ins>
            <w:ins w:id="32" w:author="Nokia" w:date="2020-04-23T17:36:00Z">
              <w:r w:rsidR="00DE4482">
                <w:rPr>
                  <w:bCs/>
                  <w:sz w:val="22"/>
                  <w:szCs w:val="22"/>
                  <w:lang w:val="en-US" w:eastAsia="zh-CN"/>
                </w:rPr>
                <w:t xml:space="preserve"> a </w:t>
              </w:r>
            </w:ins>
            <w:ins w:id="33" w:author="Nokia" w:date="2020-04-23T17:38:00Z">
              <w:r w:rsidR="00DE4482">
                <w:rPr>
                  <w:bCs/>
                  <w:sz w:val="22"/>
                  <w:szCs w:val="22"/>
                  <w:lang w:val="en-US" w:eastAsia="zh-CN"/>
                </w:rPr>
                <w:t>special</w:t>
              </w:r>
            </w:ins>
            <w:ins w:id="34" w:author="Nokia" w:date="2020-04-23T17:36:00Z">
              <w:r w:rsidR="00DE4482">
                <w:rPr>
                  <w:bCs/>
                  <w:sz w:val="22"/>
                  <w:szCs w:val="22"/>
                  <w:lang w:val="en-US" w:eastAsia="zh-CN"/>
                </w:rPr>
                <w:t xml:space="preserve"> value in band filter to ask UE report </w:t>
              </w:r>
            </w:ins>
            <w:ins w:id="35" w:author="Nokia" w:date="2020-04-23T17:37:00Z">
              <w:r w:rsidR="00DE4482">
                <w:rPr>
                  <w:rFonts w:eastAsia="宋体"/>
                  <w:bCs/>
                  <w:sz w:val="22"/>
                  <w:szCs w:val="22"/>
                  <w:lang w:val="en-US" w:eastAsia="zh-CN"/>
                </w:rPr>
                <w:t>capability corresponding to all supported target bands.</w:t>
              </w:r>
            </w:ins>
          </w:p>
        </w:tc>
      </w:tr>
      <w:tr w:rsidR="00956D29" w:rsidRPr="00EF6D92" w14:paraId="31D7DB8F" w14:textId="77777777" w:rsidTr="00683674">
        <w:tc>
          <w:tcPr>
            <w:tcW w:w="1413" w:type="dxa"/>
            <w:shd w:val="clear" w:color="auto" w:fill="auto"/>
          </w:tcPr>
          <w:p w14:paraId="7686AA65" w14:textId="35A4C260" w:rsidR="00956D29" w:rsidRPr="00EF6D92" w:rsidRDefault="00A92E3E" w:rsidP="00956D29">
            <w:pPr>
              <w:spacing w:after="0"/>
              <w:jc w:val="both"/>
              <w:rPr>
                <w:bCs/>
                <w:sz w:val="22"/>
                <w:szCs w:val="22"/>
                <w:lang w:val="en-US" w:eastAsia="zh-CN"/>
              </w:rPr>
            </w:pPr>
            <w:ins w:id="36" w:author="ZTE-LiuJing" w:date="2020-04-23T20:13:00Z">
              <w:r>
                <w:rPr>
                  <w:bCs/>
                  <w:sz w:val="22"/>
                  <w:szCs w:val="22"/>
                  <w:lang w:val="en-US" w:eastAsia="zh-CN"/>
                </w:rPr>
                <w:lastRenderedPageBreak/>
                <w:t>ZTE</w:t>
              </w:r>
            </w:ins>
          </w:p>
        </w:tc>
        <w:tc>
          <w:tcPr>
            <w:tcW w:w="1701" w:type="dxa"/>
            <w:shd w:val="clear" w:color="auto" w:fill="auto"/>
          </w:tcPr>
          <w:p w14:paraId="2743D1CA" w14:textId="686FC71B" w:rsidR="00956D29" w:rsidRPr="00EF6D92" w:rsidRDefault="00A92E3E" w:rsidP="00956D29">
            <w:pPr>
              <w:spacing w:after="0"/>
              <w:jc w:val="both"/>
              <w:rPr>
                <w:bCs/>
                <w:sz w:val="22"/>
                <w:szCs w:val="22"/>
                <w:lang w:val="en-US" w:eastAsia="zh-CN"/>
              </w:rPr>
            </w:pPr>
            <w:ins w:id="37" w:author="ZTE-LiuJing" w:date="2020-04-23T20:13:00Z">
              <w:r>
                <w:rPr>
                  <w:bCs/>
                  <w:sz w:val="22"/>
                  <w:szCs w:val="22"/>
                  <w:lang w:val="en-US" w:eastAsia="zh-CN"/>
                </w:rPr>
                <w:t xml:space="preserve">Option </w:t>
              </w:r>
            </w:ins>
            <w:ins w:id="38" w:author="ZTE-LiuJing" w:date="2020-04-23T20:15:00Z">
              <w:r>
                <w:rPr>
                  <w:bCs/>
                  <w:sz w:val="22"/>
                  <w:szCs w:val="22"/>
                  <w:lang w:val="en-US" w:eastAsia="zh-CN"/>
                </w:rPr>
                <w:t>2</w:t>
              </w:r>
            </w:ins>
          </w:p>
        </w:tc>
        <w:tc>
          <w:tcPr>
            <w:tcW w:w="7087" w:type="dxa"/>
            <w:shd w:val="clear" w:color="auto" w:fill="auto"/>
          </w:tcPr>
          <w:p w14:paraId="6FD3F7D7" w14:textId="12E1A1F5" w:rsidR="00956D29" w:rsidRPr="00EF6D92" w:rsidRDefault="00A92E3E" w:rsidP="00941944">
            <w:pPr>
              <w:spacing w:after="0"/>
              <w:jc w:val="both"/>
              <w:rPr>
                <w:bCs/>
                <w:sz w:val="22"/>
                <w:szCs w:val="22"/>
                <w:lang w:val="en-US" w:eastAsia="zh-CN"/>
              </w:rPr>
            </w:pPr>
            <w:ins w:id="39" w:author="ZTE-LiuJing" w:date="2020-04-23T20:16:00Z">
              <w:r>
                <w:rPr>
                  <w:bCs/>
                  <w:sz w:val="22"/>
                  <w:szCs w:val="22"/>
                  <w:lang w:val="en-US" w:eastAsia="zh-CN"/>
                </w:rPr>
                <w:t xml:space="preserve">We </w:t>
              </w:r>
            </w:ins>
            <w:ins w:id="40" w:author="ZTE-LiuJing" w:date="2020-04-23T20:18:00Z">
              <w:r>
                <w:rPr>
                  <w:bCs/>
                  <w:sz w:val="22"/>
                  <w:szCs w:val="22"/>
                  <w:lang w:val="en-US" w:eastAsia="zh-CN"/>
                </w:rPr>
                <w:t xml:space="preserve">are fine to not have target band filter (Option 1), if we introduce </w:t>
              </w:r>
              <w:r w:rsidR="00941944">
                <w:rPr>
                  <w:bCs/>
                  <w:sz w:val="22"/>
                  <w:szCs w:val="22"/>
                  <w:lang w:val="en-US" w:eastAsia="zh-CN"/>
                </w:rPr>
                <w:t>this</w:t>
              </w:r>
            </w:ins>
            <w:ins w:id="41" w:author="ZTE-LiuJing" w:date="2020-04-23T20:19:00Z">
              <w:r w:rsidR="00941944">
                <w:rPr>
                  <w:bCs/>
                  <w:sz w:val="22"/>
                  <w:szCs w:val="22"/>
                  <w:lang w:val="en-US" w:eastAsia="zh-CN"/>
                </w:rPr>
                <w:t xml:space="preserve">, it should not be a mandatory requirement to network. </w:t>
              </w:r>
            </w:ins>
          </w:p>
        </w:tc>
      </w:tr>
      <w:tr w:rsidR="008A257C" w:rsidRPr="00EF6D92" w14:paraId="7F54ABB3" w14:textId="77777777" w:rsidTr="00683674">
        <w:tc>
          <w:tcPr>
            <w:tcW w:w="1413" w:type="dxa"/>
            <w:shd w:val="clear" w:color="auto" w:fill="auto"/>
          </w:tcPr>
          <w:p w14:paraId="410EB884" w14:textId="77630D61" w:rsidR="008A257C" w:rsidRPr="00EF6D92" w:rsidRDefault="008A257C" w:rsidP="008A257C">
            <w:pPr>
              <w:spacing w:after="0"/>
              <w:jc w:val="both"/>
              <w:rPr>
                <w:bCs/>
                <w:sz w:val="22"/>
                <w:szCs w:val="22"/>
                <w:lang w:val="en-US" w:eastAsia="ko-KR"/>
              </w:rPr>
            </w:pPr>
            <w:ins w:id="42" w:author="Apple" w:date="2020-04-24T16:26:00Z">
              <w:r>
                <w:rPr>
                  <w:bCs/>
                  <w:sz w:val="22"/>
                  <w:szCs w:val="22"/>
                  <w:lang w:val="en-US" w:eastAsia="zh-CN"/>
                </w:rPr>
                <w:t>Apple</w:t>
              </w:r>
            </w:ins>
          </w:p>
        </w:tc>
        <w:tc>
          <w:tcPr>
            <w:tcW w:w="1701" w:type="dxa"/>
            <w:shd w:val="clear" w:color="auto" w:fill="auto"/>
          </w:tcPr>
          <w:p w14:paraId="6CC9894D" w14:textId="6D822857" w:rsidR="008A257C" w:rsidRPr="00EF6D92" w:rsidRDefault="008A257C" w:rsidP="008A257C">
            <w:pPr>
              <w:spacing w:after="0"/>
              <w:jc w:val="both"/>
              <w:rPr>
                <w:bCs/>
                <w:sz w:val="22"/>
                <w:szCs w:val="22"/>
                <w:lang w:val="en-US" w:eastAsia="ko-KR"/>
              </w:rPr>
            </w:pPr>
            <w:ins w:id="43" w:author="Apple" w:date="2020-04-24T16:26:00Z">
              <w:r>
                <w:rPr>
                  <w:bCs/>
                  <w:sz w:val="22"/>
                  <w:szCs w:val="22"/>
                  <w:lang w:val="en-US" w:eastAsia="zh-CN"/>
                </w:rPr>
                <w:t>Option 1</w:t>
              </w:r>
            </w:ins>
          </w:p>
        </w:tc>
        <w:tc>
          <w:tcPr>
            <w:tcW w:w="7087" w:type="dxa"/>
            <w:shd w:val="clear" w:color="auto" w:fill="auto"/>
          </w:tcPr>
          <w:p w14:paraId="0AA537A7" w14:textId="355288BE" w:rsidR="008A257C" w:rsidRPr="00EF6D92" w:rsidRDefault="008A257C" w:rsidP="008A257C">
            <w:pPr>
              <w:spacing w:after="0"/>
              <w:jc w:val="both"/>
              <w:rPr>
                <w:bCs/>
                <w:sz w:val="22"/>
                <w:szCs w:val="22"/>
                <w:lang w:val="en-US" w:eastAsia="zh-CN"/>
              </w:rPr>
            </w:pPr>
            <w:ins w:id="44" w:author="Apple" w:date="2020-04-24T16:26:00Z">
              <w:r>
                <w:rPr>
                  <w:rFonts w:hint="eastAsia"/>
                  <w:bCs/>
                  <w:sz w:val="22"/>
                  <w:szCs w:val="22"/>
                  <w:lang w:val="en-US" w:eastAsia="zh-CN"/>
                </w:rPr>
                <w:t>Option</w:t>
              </w:r>
              <w:r>
                <w:rPr>
                  <w:bCs/>
                  <w:sz w:val="22"/>
                  <w:szCs w:val="22"/>
                  <w:lang w:val="en-US" w:eastAsia="zh-CN"/>
                </w:rPr>
                <w:t xml:space="preserve"> 1 is more reliable from UE point of view to mandate NW always configure this when NeedForGap is enabled.</w:t>
              </w:r>
            </w:ins>
          </w:p>
        </w:tc>
      </w:tr>
      <w:tr w:rsidR="008A257C" w:rsidRPr="00EF6D92" w14:paraId="1556F45C" w14:textId="77777777" w:rsidTr="00683674">
        <w:tc>
          <w:tcPr>
            <w:tcW w:w="1413" w:type="dxa"/>
            <w:shd w:val="clear" w:color="auto" w:fill="auto"/>
          </w:tcPr>
          <w:p w14:paraId="6E4BEE68" w14:textId="3C0D417A" w:rsidR="008A257C" w:rsidRPr="005255CA" w:rsidRDefault="005255CA" w:rsidP="008A257C">
            <w:pPr>
              <w:spacing w:after="0"/>
              <w:jc w:val="both"/>
              <w:rPr>
                <w:rFonts w:eastAsia="宋体"/>
                <w:bCs/>
                <w:sz w:val="22"/>
                <w:szCs w:val="22"/>
                <w:lang w:val="en-US" w:eastAsia="zh-CN"/>
              </w:rPr>
            </w:pPr>
            <w:ins w:id="45" w:author="CATT" w:date="2020-04-24T21:47:00Z">
              <w:r>
                <w:rPr>
                  <w:rFonts w:eastAsia="宋体" w:hint="eastAsia"/>
                  <w:bCs/>
                  <w:sz w:val="22"/>
                  <w:szCs w:val="22"/>
                  <w:lang w:val="en-US" w:eastAsia="zh-CN"/>
                </w:rPr>
                <w:t>CATT</w:t>
              </w:r>
            </w:ins>
          </w:p>
        </w:tc>
        <w:tc>
          <w:tcPr>
            <w:tcW w:w="1701" w:type="dxa"/>
            <w:shd w:val="clear" w:color="auto" w:fill="auto"/>
          </w:tcPr>
          <w:p w14:paraId="7205F9B3" w14:textId="6395CBE5" w:rsidR="008A257C" w:rsidRPr="005255CA" w:rsidRDefault="005255CA" w:rsidP="008A257C">
            <w:pPr>
              <w:spacing w:after="0"/>
              <w:jc w:val="both"/>
              <w:rPr>
                <w:rFonts w:eastAsia="宋体"/>
                <w:bCs/>
                <w:sz w:val="22"/>
                <w:szCs w:val="22"/>
                <w:lang w:val="en-US" w:eastAsia="zh-CN"/>
              </w:rPr>
            </w:pPr>
            <w:ins w:id="46" w:author="CATT" w:date="2020-04-24T21:47:00Z">
              <w:r>
                <w:rPr>
                  <w:rFonts w:eastAsia="宋体" w:hint="eastAsia"/>
                  <w:bCs/>
                  <w:sz w:val="22"/>
                  <w:szCs w:val="22"/>
                  <w:lang w:val="en-US" w:eastAsia="zh-CN"/>
                </w:rPr>
                <w:t>Option 2</w:t>
              </w:r>
            </w:ins>
          </w:p>
        </w:tc>
        <w:tc>
          <w:tcPr>
            <w:tcW w:w="7087" w:type="dxa"/>
            <w:shd w:val="clear" w:color="auto" w:fill="auto"/>
          </w:tcPr>
          <w:p w14:paraId="6A4933D9" w14:textId="05C07F0C" w:rsidR="008A257C" w:rsidRPr="00EF6D92" w:rsidRDefault="005255CA" w:rsidP="008A257C">
            <w:pPr>
              <w:spacing w:after="0"/>
              <w:jc w:val="both"/>
              <w:rPr>
                <w:bCs/>
                <w:sz w:val="22"/>
                <w:szCs w:val="22"/>
                <w:lang w:val="en-US" w:eastAsia="zh-CN"/>
              </w:rPr>
            </w:pPr>
            <w:ins w:id="47" w:author="CATT" w:date="2020-04-24T21:48:00Z">
              <w:r>
                <w:rPr>
                  <w:rFonts w:eastAsia="宋体"/>
                  <w:bCs/>
                  <w:sz w:val="22"/>
                  <w:szCs w:val="22"/>
                  <w:lang w:val="en-US" w:eastAsia="zh-CN"/>
                </w:rPr>
                <w:t>W</w:t>
              </w:r>
              <w:r>
                <w:rPr>
                  <w:rFonts w:eastAsia="宋体" w:hint="eastAsia"/>
                  <w:bCs/>
                  <w:sz w:val="22"/>
                  <w:szCs w:val="22"/>
                  <w:lang w:val="en-US" w:eastAsia="zh-CN"/>
                </w:rPr>
                <w:t xml:space="preserve">e think </w:t>
              </w:r>
              <w:r>
                <w:rPr>
                  <w:rFonts w:eastAsia="宋体"/>
                  <w:bCs/>
                  <w:sz w:val="22"/>
                  <w:szCs w:val="22"/>
                  <w:lang w:val="en-US" w:eastAsia="zh-CN"/>
                </w:rPr>
                <w:t>Option 2 is more flexible from network’s viewpoint</w:t>
              </w:r>
            </w:ins>
          </w:p>
        </w:tc>
      </w:tr>
      <w:tr w:rsidR="008A257C" w:rsidRPr="00EF6D92" w14:paraId="5AFB7B6E" w14:textId="77777777" w:rsidTr="00683674">
        <w:tc>
          <w:tcPr>
            <w:tcW w:w="1413" w:type="dxa"/>
            <w:shd w:val="clear" w:color="auto" w:fill="auto"/>
          </w:tcPr>
          <w:p w14:paraId="38D43278" w14:textId="50308E1C" w:rsidR="008A257C" w:rsidRPr="00EF6D92" w:rsidRDefault="00F6327E" w:rsidP="008A257C">
            <w:pPr>
              <w:spacing w:after="0"/>
              <w:jc w:val="both"/>
              <w:rPr>
                <w:bCs/>
                <w:sz w:val="22"/>
                <w:szCs w:val="22"/>
                <w:lang w:val="en-US" w:eastAsia="zh-CN"/>
              </w:rPr>
            </w:pPr>
            <w:ins w:id="48" w:author="vivo-Chenli" w:date="2020-04-26T16:07:00Z">
              <w:r>
                <w:rPr>
                  <w:bCs/>
                  <w:sz w:val="22"/>
                  <w:szCs w:val="22"/>
                  <w:lang w:val="en-US" w:eastAsia="zh-CN"/>
                </w:rPr>
                <w:t>vivo</w:t>
              </w:r>
            </w:ins>
          </w:p>
        </w:tc>
        <w:tc>
          <w:tcPr>
            <w:tcW w:w="1701" w:type="dxa"/>
            <w:shd w:val="clear" w:color="auto" w:fill="auto"/>
          </w:tcPr>
          <w:p w14:paraId="3FA0F8FD" w14:textId="48F1E47B" w:rsidR="008A257C" w:rsidRPr="00EF6D92" w:rsidRDefault="00F6327E" w:rsidP="008A257C">
            <w:pPr>
              <w:spacing w:after="0"/>
              <w:jc w:val="both"/>
              <w:rPr>
                <w:bCs/>
                <w:sz w:val="22"/>
                <w:szCs w:val="22"/>
                <w:lang w:val="en-US" w:eastAsia="zh-CN"/>
              </w:rPr>
            </w:pPr>
            <w:ins w:id="49" w:author="vivo-Chenli" w:date="2020-04-26T16:07:00Z">
              <w:r>
                <w:rPr>
                  <w:bCs/>
                  <w:sz w:val="22"/>
                  <w:szCs w:val="22"/>
                  <w:lang w:val="en-US" w:eastAsia="zh-CN"/>
                </w:rPr>
                <w:t>Option 1</w:t>
              </w:r>
            </w:ins>
          </w:p>
        </w:tc>
        <w:tc>
          <w:tcPr>
            <w:tcW w:w="7087" w:type="dxa"/>
            <w:shd w:val="clear" w:color="auto" w:fill="auto"/>
          </w:tcPr>
          <w:p w14:paraId="1D7CE21F" w14:textId="22E47724" w:rsidR="008A257C" w:rsidRPr="00EF6D92" w:rsidRDefault="005C3063" w:rsidP="00C43EF5">
            <w:pPr>
              <w:spacing w:after="0"/>
              <w:jc w:val="both"/>
              <w:rPr>
                <w:bCs/>
                <w:sz w:val="22"/>
                <w:szCs w:val="22"/>
                <w:lang w:val="en-US" w:eastAsia="zh-CN"/>
              </w:rPr>
            </w:pPr>
            <w:ins w:id="50" w:author="vivo-Chenli" w:date="2020-04-26T16:08:00Z">
              <w:r>
                <w:rPr>
                  <w:bCs/>
                  <w:sz w:val="22"/>
                  <w:szCs w:val="22"/>
                  <w:lang w:val="en-US" w:eastAsia="zh-CN"/>
                </w:rPr>
                <w:t xml:space="preserve">If NeedForGap is enabled, </w:t>
              </w:r>
            </w:ins>
            <w:ins w:id="51" w:author="vivo-Chenli" w:date="2020-04-26T16:09:00Z">
              <w:r>
                <w:rPr>
                  <w:bCs/>
                  <w:sz w:val="22"/>
                  <w:szCs w:val="22"/>
                  <w:lang w:val="en-US" w:eastAsia="zh-CN"/>
                </w:rPr>
                <w:t xml:space="preserve">it is more reasonable to always configured </w:t>
              </w:r>
              <w:r w:rsidRPr="005C3063">
                <w:rPr>
                  <w:bCs/>
                  <w:sz w:val="22"/>
                  <w:szCs w:val="22"/>
                  <w:lang w:val="en-US" w:eastAsia="zh-CN"/>
                </w:rPr>
                <w:t>band filter</w:t>
              </w:r>
              <w:r w:rsidR="00D9784B">
                <w:rPr>
                  <w:bCs/>
                  <w:sz w:val="22"/>
                  <w:szCs w:val="22"/>
                  <w:lang w:val="en-US" w:eastAsia="zh-CN"/>
                </w:rPr>
                <w:t xml:space="preserve"> for the capability desi</w:t>
              </w:r>
            </w:ins>
            <w:ins w:id="52" w:author="vivo-Chenli" w:date="2020-04-26T16:10:00Z">
              <w:r w:rsidR="00D9784B">
                <w:rPr>
                  <w:bCs/>
                  <w:sz w:val="22"/>
                  <w:szCs w:val="22"/>
                  <w:lang w:val="en-US" w:eastAsia="zh-CN"/>
                </w:rPr>
                <w:t>gn</w:t>
              </w:r>
            </w:ins>
            <w:ins w:id="53" w:author="vivo-Chenli" w:date="2020-04-26T16:11:00Z">
              <w:r w:rsidR="00C43EF5">
                <w:rPr>
                  <w:bCs/>
                  <w:sz w:val="22"/>
                  <w:szCs w:val="22"/>
                  <w:lang w:val="en-US" w:eastAsia="zh-CN"/>
                </w:rPr>
                <w:t xml:space="preserve">. </w:t>
              </w:r>
            </w:ins>
            <w:ins w:id="54" w:author="vivo-Chenli" w:date="2020-04-26T16:09:00Z">
              <w:r>
                <w:rPr>
                  <w:bCs/>
                  <w:sz w:val="22"/>
                  <w:szCs w:val="22"/>
                  <w:lang w:val="en-US" w:eastAsia="zh-CN"/>
                </w:rPr>
                <w:t xml:space="preserve"> </w:t>
              </w:r>
            </w:ins>
          </w:p>
        </w:tc>
      </w:tr>
      <w:tr w:rsidR="008A257C" w:rsidRPr="00EF6D92" w14:paraId="5E02ED24" w14:textId="77777777" w:rsidTr="00683674">
        <w:tc>
          <w:tcPr>
            <w:tcW w:w="1413" w:type="dxa"/>
            <w:shd w:val="clear" w:color="auto" w:fill="auto"/>
          </w:tcPr>
          <w:p w14:paraId="3A4FDB60" w14:textId="711FAEFA" w:rsidR="008A257C" w:rsidRPr="00EF6D92" w:rsidRDefault="008A257C" w:rsidP="008A257C">
            <w:pPr>
              <w:spacing w:after="0"/>
              <w:jc w:val="both"/>
              <w:rPr>
                <w:bCs/>
                <w:sz w:val="22"/>
                <w:szCs w:val="22"/>
                <w:lang w:val="en-US" w:eastAsia="ko-KR"/>
              </w:rPr>
            </w:pPr>
          </w:p>
        </w:tc>
        <w:tc>
          <w:tcPr>
            <w:tcW w:w="1701" w:type="dxa"/>
            <w:shd w:val="clear" w:color="auto" w:fill="auto"/>
          </w:tcPr>
          <w:p w14:paraId="249FD648" w14:textId="5F2387DA" w:rsidR="008A257C" w:rsidRPr="00EF6D92" w:rsidRDefault="008A257C" w:rsidP="008A257C">
            <w:pPr>
              <w:spacing w:after="0"/>
              <w:jc w:val="both"/>
              <w:rPr>
                <w:bCs/>
                <w:sz w:val="22"/>
                <w:szCs w:val="22"/>
                <w:lang w:val="en-US" w:eastAsia="ko-KR"/>
              </w:rPr>
            </w:pPr>
          </w:p>
        </w:tc>
        <w:tc>
          <w:tcPr>
            <w:tcW w:w="7087" w:type="dxa"/>
            <w:shd w:val="clear" w:color="auto" w:fill="auto"/>
          </w:tcPr>
          <w:p w14:paraId="22EC4AEB" w14:textId="5B156729" w:rsidR="008A257C" w:rsidRPr="00EF6D92" w:rsidRDefault="008A257C" w:rsidP="008A257C">
            <w:pPr>
              <w:spacing w:after="0"/>
              <w:jc w:val="both"/>
              <w:rPr>
                <w:bCs/>
                <w:sz w:val="22"/>
                <w:szCs w:val="22"/>
                <w:lang w:val="en-US" w:eastAsia="zh-CN"/>
              </w:rPr>
            </w:pPr>
          </w:p>
        </w:tc>
      </w:tr>
      <w:tr w:rsidR="008A257C" w:rsidRPr="00EF6D92" w14:paraId="54719A5C" w14:textId="77777777" w:rsidTr="00683674">
        <w:tc>
          <w:tcPr>
            <w:tcW w:w="1413" w:type="dxa"/>
            <w:shd w:val="clear" w:color="auto" w:fill="auto"/>
          </w:tcPr>
          <w:p w14:paraId="56ED8A46" w14:textId="29DD5764" w:rsidR="008A257C" w:rsidRPr="00EF6D92" w:rsidRDefault="008A257C" w:rsidP="008A257C">
            <w:pPr>
              <w:spacing w:after="0"/>
              <w:jc w:val="both"/>
              <w:rPr>
                <w:bCs/>
                <w:sz w:val="22"/>
                <w:szCs w:val="22"/>
                <w:lang w:val="en-US" w:eastAsia="ko-KR"/>
              </w:rPr>
            </w:pPr>
          </w:p>
        </w:tc>
        <w:tc>
          <w:tcPr>
            <w:tcW w:w="1701" w:type="dxa"/>
            <w:shd w:val="clear" w:color="auto" w:fill="auto"/>
          </w:tcPr>
          <w:p w14:paraId="71DE79CA" w14:textId="00431DDD" w:rsidR="008A257C" w:rsidRPr="00EF6D92" w:rsidRDefault="008A257C" w:rsidP="008A257C">
            <w:pPr>
              <w:spacing w:after="0"/>
              <w:jc w:val="both"/>
              <w:rPr>
                <w:bCs/>
                <w:sz w:val="22"/>
                <w:szCs w:val="22"/>
                <w:lang w:val="en-US" w:eastAsia="ko-KR"/>
              </w:rPr>
            </w:pPr>
          </w:p>
        </w:tc>
        <w:tc>
          <w:tcPr>
            <w:tcW w:w="7087" w:type="dxa"/>
            <w:shd w:val="clear" w:color="auto" w:fill="auto"/>
          </w:tcPr>
          <w:p w14:paraId="7EF33CD4" w14:textId="6788A587" w:rsidR="008A257C" w:rsidRPr="00EF6D92" w:rsidRDefault="008A257C" w:rsidP="008A257C">
            <w:pPr>
              <w:spacing w:after="0"/>
              <w:jc w:val="both"/>
              <w:rPr>
                <w:bCs/>
                <w:sz w:val="22"/>
                <w:szCs w:val="22"/>
                <w:lang w:val="en-US" w:eastAsia="zh-CN"/>
              </w:rPr>
            </w:pPr>
          </w:p>
        </w:tc>
      </w:tr>
    </w:tbl>
    <w:p w14:paraId="440EF87C" w14:textId="77777777" w:rsidR="00D329EC" w:rsidRPr="00EF6D92" w:rsidRDefault="00D329EC" w:rsidP="0033543E">
      <w:pPr>
        <w:spacing w:after="0"/>
        <w:jc w:val="both"/>
        <w:rPr>
          <w:rFonts w:ascii="Arial" w:hAnsi="Arial" w:cs="Arial"/>
          <w:lang w:val="en-US"/>
        </w:rPr>
      </w:pPr>
    </w:p>
    <w:p w14:paraId="30F1754B" w14:textId="43647D61" w:rsidR="0077473F" w:rsidRPr="00EF6D92" w:rsidRDefault="0077473F" w:rsidP="0077473F">
      <w:pPr>
        <w:spacing w:after="0"/>
        <w:jc w:val="both"/>
        <w:rPr>
          <w:rFonts w:ascii="Arial" w:hAnsi="Arial" w:cs="Arial"/>
          <w:lang w:val="en-US"/>
        </w:rPr>
      </w:pPr>
      <w:r w:rsidRPr="00EF6D92">
        <w:rPr>
          <w:rFonts w:ascii="Arial" w:hAnsi="Arial" w:cs="Arial"/>
          <w:b/>
          <w:lang w:val="en-US"/>
        </w:rPr>
        <w:t>Summary 1:</w:t>
      </w:r>
      <w:r w:rsidRPr="00EF6D92">
        <w:rPr>
          <w:rFonts w:ascii="Arial" w:hAnsi="Arial" w:cs="Arial"/>
          <w:lang w:val="en-US"/>
        </w:rPr>
        <w:t xml:space="preserve"> </w:t>
      </w:r>
    </w:p>
    <w:p w14:paraId="5347778B" w14:textId="77777777" w:rsidR="002F708D" w:rsidRDefault="002F708D" w:rsidP="002F708D">
      <w:pPr>
        <w:spacing w:after="0"/>
        <w:jc w:val="both"/>
        <w:rPr>
          <w:rFonts w:ascii="Arial" w:hAnsi="Arial" w:cs="Arial"/>
          <w:lang w:val="en-US"/>
        </w:rPr>
      </w:pPr>
    </w:p>
    <w:p w14:paraId="2BF3D0EF" w14:textId="77777777" w:rsidR="00263003" w:rsidRDefault="00263003" w:rsidP="002F708D">
      <w:pPr>
        <w:spacing w:after="0"/>
        <w:jc w:val="both"/>
        <w:rPr>
          <w:rFonts w:ascii="Arial" w:hAnsi="Arial" w:cs="Arial"/>
          <w:lang w:val="en-US"/>
        </w:rPr>
      </w:pPr>
    </w:p>
    <w:p w14:paraId="43A3350B" w14:textId="77777777" w:rsidR="00263003" w:rsidRPr="00EF6D92" w:rsidRDefault="00263003" w:rsidP="002F708D">
      <w:pPr>
        <w:spacing w:after="0"/>
        <w:jc w:val="both"/>
        <w:rPr>
          <w:rFonts w:ascii="Arial" w:hAnsi="Arial" w:cs="Arial"/>
          <w:lang w:val="en-US"/>
        </w:rPr>
      </w:pPr>
    </w:p>
    <w:p w14:paraId="3901DF18" w14:textId="7A15DA55" w:rsidR="0077473F" w:rsidRDefault="001D0E98" w:rsidP="002F708D">
      <w:pPr>
        <w:spacing w:after="0"/>
        <w:jc w:val="both"/>
        <w:rPr>
          <w:rFonts w:ascii="Arial" w:hAnsi="Arial" w:cs="Arial"/>
          <w:lang w:val="en-US"/>
        </w:rPr>
      </w:pPr>
      <w:r>
        <w:rPr>
          <w:rFonts w:ascii="Arial" w:hAnsi="Arial" w:cs="Arial"/>
          <w:lang w:val="en-US"/>
        </w:rPr>
        <w:t>If the target band filter is configured, we also need to confirm what would be the reporting content form the UE. Based the discussion in [1], some companies seem have different understanding</w:t>
      </w:r>
      <w:r w:rsidR="00CA2DA0">
        <w:rPr>
          <w:rFonts w:ascii="Arial" w:hAnsi="Arial" w:cs="Arial"/>
          <w:lang w:val="en-US"/>
        </w:rPr>
        <w:t xml:space="preserve"> on how the UE should report</w:t>
      </w:r>
      <w:r>
        <w:rPr>
          <w:rFonts w:ascii="Arial" w:hAnsi="Arial" w:cs="Arial"/>
          <w:lang w:val="en-US"/>
        </w:rPr>
        <w:t xml:space="preserve">. It would good to clarify that </w:t>
      </w:r>
      <w:r w:rsidR="00CA2DA0">
        <w:rPr>
          <w:rFonts w:ascii="Arial" w:hAnsi="Arial" w:cs="Arial"/>
          <w:lang w:val="en-US"/>
        </w:rPr>
        <w:t>even if the target band filter is configured, the band indicator is still included in NeedForGap information reporting as proposed in [4]. The UE reports the band</w:t>
      </w:r>
      <w:r w:rsidR="00420DDD">
        <w:rPr>
          <w:rFonts w:ascii="Arial" w:hAnsi="Arial" w:cs="Arial"/>
          <w:lang w:val="en-US"/>
        </w:rPr>
        <w:t>s</w:t>
      </w:r>
      <w:r w:rsidR="00CA2DA0">
        <w:rPr>
          <w:rFonts w:ascii="Arial" w:hAnsi="Arial" w:cs="Arial"/>
          <w:lang w:val="en-US"/>
        </w:rPr>
        <w:t xml:space="preserve"> that </w:t>
      </w:r>
      <w:r w:rsidR="009932D5">
        <w:rPr>
          <w:rFonts w:ascii="Arial" w:hAnsi="Arial" w:cs="Arial"/>
          <w:lang w:val="en-US"/>
        </w:rPr>
        <w:t>is supported by the UE</w:t>
      </w:r>
      <w:r w:rsidR="00CA2DA0">
        <w:rPr>
          <w:rFonts w:ascii="Arial" w:hAnsi="Arial" w:cs="Arial"/>
          <w:lang w:val="en-US"/>
        </w:rPr>
        <w:t xml:space="preserve"> and enquired by the NW, thus the reporting information may not have the same </w:t>
      </w:r>
      <w:r w:rsidR="00420DDD">
        <w:rPr>
          <w:rFonts w:ascii="Arial" w:hAnsi="Arial" w:cs="Arial"/>
          <w:lang w:val="en-US"/>
        </w:rPr>
        <w:t>number</w:t>
      </w:r>
      <w:r w:rsidR="00CA2DA0">
        <w:rPr>
          <w:rFonts w:ascii="Arial" w:hAnsi="Arial" w:cs="Arial"/>
          <w:lang w:val="en-US"/>
        </w:rPr>
        <w:t xml:space="preserve"> of </w:t>
      </w:r>
      <w:r w:rsidR="00CA2DA0" w:rsidRPr="00CA2DA0">
        <w:rPr>
          <w:rFonts w:ascii="Arial" w:hAnsi="Arial" w:cs="Arial"/>
          <w:lang w:val="en-US"/>
        </w:rPr>
        <w:t xml:space="preserve">entries </w:t>
      </w:r>
      <w:r w:rsidR="00CA2DA0">
        <w:rPr>
          <w:rFonts w:ascii="Arial" w:hAnsi="Arial" w:cs="Arial"/>
          <w:lang w:val="en-US"/>
        </w:rPr>
        <w:t>as target filter list. (Maybe less if some band</w:t>
      </w:r>
      <w:r w:rsidR="009932D5">
        <w:rPr>
          <w:rFonts w:ascii="Arial" w:hAnsi="Arial" w:cs="Arial"/>
          <w:lang w:val="en-US"/>
        </w:rPr>
        <w:t>s are</w:t>
      </w:r>
      <w:r w:rsidR="00CA2DA0">
        <w:rPr>
          <w:rFonts w:ascii="Arial" w:hAnsi="Arial" w:cs="Arial"/>
          <w:lang w:val="en-US"/>
        </w:rPr>
        <w:t xml:space="preserve"> not supported by the UE)</w:t>
      </w:r>
      <w:r w:rsidR="006A06F2">
        <w:rPr>
          <w:rFonts w:ascii="Arial" w:hAnsi="Arial" w:cs="Arial"/>
          <w:lang w:val="en-US"/>
        </w:rPr>
        <w:t>. Therefore</w:t>
      </w:r>
      <w:r w:rsidR="00CA2DA0">
        <w:rPr>
          <w:rFonts w:ascii="Arial" w:hAnsi="Arial" w:cs="Arial"/>
          <w:lang w:val="en-US"/>
        </w:rPr>
        <w:t xml:space="preserve">, </w:t>
      </w:r>
      <w:r w:rsidR="00420DDD">
        <w:rPr>
          <w:rFonts w:ascii="Arial" w:hAnsi="Arial" w:cs="Arial"/>
          <w:lang w:val="en-US"/>
        </w:rPr>
        <w:t>to avoid ambiguity, including</w:t>
      </w:r>
      <w:r w:rsidR="00CA2DA0">
        <w:rPr>
          <w:rFonts w:ascii="Arial" w:hAnsi="Arial" w:cs="Arial"/>
          <w:lang w:val="en-US"/>
        </w:rPr>
        <w:t xml:space="preserve"> the band indicator field (</w:t>
      </w:r>
      <w:r w:rsidR="00CA2DA0" w:rsidRPr="00CA2DA0">
        <w:rPr>
          <w:rFonts w:ascii="Arial" w:hAnsi="Arial" w:cs="Arial"/>
          <w:i/>
          <w:lang w:val="en-US"/>
        </w:rPr>
        <w:t>bandNR-r16</w:t>
      </w:r>
      <w:r w:rsidR="00CA2DA0">
        <w:rPr>
          <w:rFonts w:ascii="Arial" w:hAnsi="Arial" w:cs="Arial"/>
          <w:lang w:val="en-US"/>
        </w:rPr>
        <w:t>)</w:t>
      </w:r>
      <w:r w:rsidR="00420DDD">
        <w:rPr>
          <w:rFonts w:ascii="Arial" w:hAnsi="Arial" w:cs="Arial"/>
          <w:lang w:val="en-US"/>
        </w:rPr>
        <w:t xml:space="preserve"> in the reporting information is still needed</w:t>
      </w:r>
      <w:r w:rsidR="00CA2DA0">
        <w:rPr>
          <w:rFonts w:ascii="Arial" w:hAnsi="Arial" w:cs="Arial"/>
          <w:lang w:val="en-US"/>
        </w:rPr>
        <w:t>.</w:t>
      </w:r>
      <w:r w:rsidR="00420DDD">
        <w:rPr>
          <w:rFonts w:ascii="Arial" w:hAnsi="Arial" w:cs="Arial"/>
          <w:lang w:val="en-US"/>
        </w:rPr>
        <w:t xml:space="preserve"> With this design, the rapporteur’s understanding is that the UE does NOT have to echo back the applied filter in the reporting information. </w:t>
      </w:r>
      <w:r w:rsidR="006A06F2">
        <w:rPr>
          <w:rFonts w:ascii="Arial" w:hAnsi="Arial" w:cs="Arial"/>
          <w:lang w:val="en-US"/>
        </w:rPr>
        <w:t>It would be good to confirm with other companies on this aspect.</w:t>
      </w:r>
    </w:p>
    <w:p w14:paraId="012AD78C" w14:textId="77777777" w:rsidR="0054069F" w:rsidRDefault="0054069F" w:rsidP="002F708D">
      <w:pPr>
        <w:spacing w:after="0"/>
        <w:jc w:val="both"/>
        <w:rPr>
          <w:rFonts w:ascii="Arial" w:hAnsi="Arial" w:cs="Arial"/>
          <w:lang w:val="en-US"/>
        </w:rPr>
      </w:pPr>
    </w:p>
    <w:p w14:paraId="253063F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8EC73FD"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422A8295" w14:textId="77777777" w:rsidR="00F33E34"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sidRPr="00A3691C">
        <w:rPr>
          <w:rFonts w:ascii="Courier New" w:hAnsi="Courier New"/>
          <w:noProof/>
          <w:sz w:val="16"/>
          <w:highlight w:val="yellow"/>
          <w:lang w:eastAsia="en-GB"/>
        </w:rPr>
        <w:t>bandNR-r16                                   FreqBandIndicatorNR</w:t>
      </w:r>
    </w:p>
    <w:p w14:paraId="73E0678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02F0278C"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5229CB3F" w14:textId="77777777" w:rsidR="00F33E34" w:rsidRDefault="00F33E34" w:rsidP="00F33E34">
      <w:pPr>
        <w:spacing w:after="0"/>
        <w:jc w:val="both"/>
        <w:rPr>
          <w:rFonts w:ascii="Arial" w:hAnsi="Arial" w:cs="Arial"/>
          <w:lang w:val="en-US"/>
        </w:rPr>
      </w:pPr>
    </w:p>
    <w:p w14:paraId="38636819" w14:textId="300C1E9A" w:rsidR="00CB03D8" w:rsidRPr="00EF6D92" w:rsidRDefault="00CB03D8" w:rsidP="00CB03D8">
      <w:pPr>
        <w:pStyle w:val="Doc-text2"/>
        <w:tabs>
          <w:tab w:val="left" w:pos="340"/>
        </w:tabs>
        <w:ind w:left="0" w:firstLine="0"/>
        <w:jc w:val="both"/>
        <w:rPr>
          <w:b/>
        </w:rPr>
      </w:pPr>
      <w:r w:rsidRPr="00EF6D92">
        <w:rPr>
          <w:b/>
        </w:rPr>
        <w:t xml:space="preserve">Question </w:t>
      </w:r>
      <w:r w:rsidR="000A5393" w:rsidRPr="00EF6D92">
        <w:rPr>
          <w:b/>
        </w:rPr>
        <w:t>2</w:t>
      </w:r>
      <w:r w:rsidRPr="00EF6D92">
        <w:rPr>
          <w:b/>
        </w:rPr>
        <w:t xml:space="preserve">: </w:t>
      </w:r>
      <w:r w:rsidR="000A5607">
        <w:rPr>
          <w:b/>
        </w:rPr>
        <w:t xml:space="preserve">If </w:t>
      </w:r>
      <w:r w:rsidR="00420DDD">
        <w:rPr>
          <w:b/>
        </w:rPr>
        <w:t xml:space="preserve">the </w:t>
      </w:r>
      <w:r w:rsidR="00A3691C">
        <w:rPr>
          <w:b/>
        </w:rPr>
        <w:t>target band filter is configured, d</w:t>
      </w:r>
      <w:r w:rsidRPr="00EF6D92">
        <w:rPr>
          <w:b/>
        </w:rPr>
        <w:t>o comp</w:t>
      </w:r>
      <w:r w:rsidR="00A3691C">
        <w:rPr>
          <w:b/>
        </w:rPr>
        <w:t xml:space="preserve">anies agree that the UE </w:t>
      </w:r>
      <w:r w:rsidR="00CA2DA0">
        <w:rPr>
          <w:b/>
        </w:rPr>
        <w:t xml:space="preserve">still </w:t>
      </w:r>
      <w:r w:rsidR="00A3691C">
        <w:rPr>
          <w:b/>
        </w:rPr>
        <w:t xml:space="preserve">include the band indicator in the NeedForGap </w:t>
      </w:r>
      <w:r w:rsidR="00420DDD">
        <w:rPr>
          <w:b/>
        </w:rPr>
        <w:t xml:space="preserve">reporting </w:t>
      </w:r>
      <w:r w:rsidR="00A3691C">
        <w:rPr>
          <w:b/>
        </w:rPr>
        <w:t>information</w:t>
      </w:r>
      <w:r w:rsidRPr="00EF6D92">
        <w:rPr>
          <w:b/>
        </w:rPr>
        <w:t xml:space="preserve">? </w:t>
      </w:r>
    </w:p>
    <w:p w14:paraId="589D62A5" w14:textId="77777777" w:rsidR="00CB03D8" w:rsidRPr="00EF6D92" w:rsidRDefault="00CB03D8" w:rsidP="00CB03D8">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229"/>
      </w:tblGrid>
      <w:tr w:rsidR="00CB03D8" w:rsidRPr="00EF6D92" w14:paraId="16C2BCEF" w14:textId="77777777" w:rsidTr="00ED1BC2">
        <w:tc>
          <w:tcPr>
            <w:tcW w:w="1413" w:type="dxa"/>
            <w:shd w:val="clear" w:color="auto" w:fill="D9D9D9"/>
          </w:tcPr>
          <w:p w14:paraId="28DE2C6F"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E5B65A7" w14:textId="77777777" w:rsidR="00CB03D8" w:rsidRPr="00EF6D92" w:rsidRDefault="00CB03D8" w:rsidP="00A04706">
            <w:pPr>
              <w:spacing w:after="0"/>
              <w:rPr>
                <w:b/>
                <w:bCs/>
                <w:sz w:val="22"/>
                <w:szCs w:val="22"/>
                <w:lang w:val="en-US" w:eastAsia="zh-CN"/>
              </w:rPr>
            </w:pPr>
            <w:r w:rsidRPr="00EF6D92">
              <w:rPr>
                <w:b/>
                <w:bCs/>
                <w:sz w:val="22"/>
                <w:szCs w:val="22"/>
                <w:lang w:val="en-US" w:eastAsia="zh-CN"/>
              </w:rPr>
              <w:t>Yes/No</w:t>
            </w:r>
          </w:p>
        </w:tc>
        <w:tc>
          <w:tcPr>
            <w:tcW w:w="7229" w:type="dxa"/>
            <w:shd w:val="clear" w:color="auto" w:fill="D9D9D9"/>
          </w:tcPr>
          <w:p w14:paraId="4357B4E0"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Comments</w:t>
            </w:r>
          </w:p>
        </w:tc>
      </w:tr>
      <w:tr w:rsidR="00D030D0" w:rsidRPr="00EF6D92" w14:paraId="6FD15590" w14:textId="77777777" w:rsidTr="00ED1BC2">
        <w:tc>
          <w:tcPr>
            <w:tcW w:w="1413" w:type="dxa"/>
            <w:shd w:val="clear" w:color="auto" w:fill="auto"/>
          </w:tcPr>
          <w:p w14:paraId="47D6E235" w14:textId="34EC84B0" w:rsidR="00D030D0" w:rsidRPr="00EF6D92" w:rsidRDefault="00A3691C" w:rsidP="00D030D0">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19B0ECBD" w14:textId="70AB1AD1" w:rsidR="00D030D0" w:rsidRPr="00EF6D92" w:rsidRDefault="00A3691C" w:rsidP="00D030D0">
            <w:pPr>
              <w:spacing w:after="0"/>
              <w:jc w:val="both"/>
              <w:rPr>
                <w:bCs/>
                <w:sz w:val="22"/>
                <w:szCs w:val="22"/>
                <w:lang w:val="en-US" w:eastAsia="zh-CN"/>
              </w:rPr>
            </w:pPr>
            <w:r>
              <w:rPr>
                <w:bCs/>
                <w:sz w:val="22"/>
                <w:szCs w:val="22"/>
                <w:lang w:val="en-US" w:eastAsia="zh-CN"/>
              </w:rPr>
              <w:t>Yes</w:t>
            </w:r>
          </w:p>
        </w:tc>
        <w:tc>
          <w:tcPr>
            <w:tcW w:w="7229" w:type="dxa"/>
            <w:shd w:val="clear" w:color="auto" w:fill="auto"/>
          </w:tcPr>
          <w:p w14:paraId="3376CE33" w14:textId="6656E4E3" w:rsidR="002A142D" w:rsidRPr="00EF6D92" w:rsidRDefault="008F05C7" w:rsidP="008F05C7">
            <w:pPr>
              <w:spacing w:after="0"/>
              <w:jc w:val="both"/>
              <w:rPr>
                <w:bCs/>
                <w:sz w:val="22"/>
                <w:szCs w:val="22"/>
                <w:lang w:val="en-US" w:eastAsia="zh-CN"/>
              </w:rPr>
            </w:pPr>
            <w:r>
              <w:rPr>
                <w:bCs/>
                <w:sz w:val="22"/>
                <w:szCs w:val="22"/>
                <w:lang w:val="en-US" w:eastAsia="zh-CN"/>
              </w:rPr>
              <w:t>It</w:t>
            </w:r>
            <w:r w:rsidR="007D5823">
              <w:rPr>
                <w:bCs/>
                <w:sz w:val="22"/>
                <w:szCs w:val="22"/>
                <w:lang w:val="en-US" w:eastAsia="zh-CN"/>
              </w:rPr>
              <w:t xml:space="preserve"> is much simpler that the UE</w:t>
            </w:r>
            <w:r w:rsidR="002A142D">
              <w:rPr>
                <w:bCs/>
                <w:sz w:val="22"/>
                <w:szCs w:val="22"/>
                <w:lang w:val="en-US" w:eastAsia="zh-CN"/>
              </w:rPr>
              <w:t xml:space="preserve"> just always include the band indicator. With the target band filter, the size is further reduced and there should be no </w:t>
            </w:r>
            <w:r w:rsidR="007D5823">
              <w:rPr>
                <w:bCs/>
                <w:sz w:val="22"/>
                <w:szCs w:val="22"/>
                <w:lang w:val="en-US" w:eastAsia="zh-CN"/>
              </w:rPr>
              <w:t xml:space="preserve">size </w:t>
            </w:r>
            <w:r w:rsidR="002A142D">
              <w:rPr>
                <w:bCs/>
                <w:sz w:val="22"/>
                <w:szCs w:val="22"/>
                <w:lang w:val="en-US" w:eastAsia="zh-CN"/>
              </w:rPr>
              <w:t xml:space="preserve">concern to include the band indicator. </w:t>
            </w:r>
            <w:r w:rsidR="007D5823">
              <w:rPr>
                <w:bCs/>
                <w:sz w:val="22"/>
                <w:szCs w:val="22"/>
                <w:lang w:val="en-US" w:eastAsia="zh-CN"/>
              </w:rPr>
              <w:t xml:space="preserve">To avoid potential ambiguity and more complicate procedure text, we hope that the simple design proposed in [4] is acceptable. </w:t>
            </w:r>
          </w:p>
        </w:tc>
      </w:tr>
      <w:tr w:rsidR="00CB03D8" w:rsidRPr="00EF6D92" w14:paraId="74864B1F" w14:textId="77777777" w:rsidTr="00ED1BC2">
        <w:tc>
          <w:tcPr>
            <w:tcW w:w="1413" w:type="dxa"/>
            <w:shd w:val="clear" w:color="auto" w:fill="auto"/>
          </w:tcPr>
          <w:p w14:paraId="4CCC69C0" w14:textId="4477D0FD" w:rsidR="00CB03D8" w:rsidRPr="002A142D" w:rsidRDefault="00237426" w:rsidP="00A04706">
            <w:pPr>
              <w:spacing w:after="0"/>
              <w:jc w:val="both"/>
              <w:rPr>
                <w:rFonts w:eastAsia="宋体"/>
                <w:bCs/>
                <w:sz w:val="22"/>
                <w:szCs w:val="22"/>
                <w:lang w:eastAsia="zh-CN"/>
              </w:rPr>
            </w:pPr>
            <w:r>
              <w:rPr>
                <w:rFonts w:eastAsia="宋体" w:hint="eastAsia"/>
                <w:bCs/>
                <w:sz w:val="22"/>
                <w:szCs w:val="22"/>
                <w:lang w:eastAsia="zh-CN"/>
              </w:rPr>
              <w:t>H</w:t>
            </w:r>
            <w:r>
              <w:rPr>
                <w:rFonts w:eastAsia="宋体"/>
                <w:bCs/>
                <w:sz w:val="22"/>
                <w:szCs w:val="22"/>
                <w:lang w:eastAsia="zh-CN"/>
              </w:rPr>
              <w:t>uawei</w:t>
            </w:r>
          </w:p>
        </w:tc>
        <w:tc>
          <w:tcPr>
            <w:tcW w:w="1701" w:type="dxa"/>
            <w:shd w:val="clear" w:color="auto" w:fill="auto"/>
          </w:tcPr>
          <w:p w14:paraId="5901CF14" w14:textId="3BC031B6" w:rsidR="00CB03D8" w:rsidRPr="00EF6D92" w:rsidRDefault="00237426" w:rsidP="00A04706">
            <w:pPr>
              <w:spacing w:after="0"/>
              <w:jc w:val="both"/>
              <w:rPr>
                <w:rFonts w:eastAsia="宋体"/>
                <w:bCs/>
                <w:sz w:val="22"/>
                <w:szCs w:val="22"/>
                <w:lang w:val="en-US" w:eastAsia="zh-CN"/>
              </w:rPr>
            </w:pPr>
            <w:r>
              <w:rPr>
                <w:rFonts w:eastAsia="宋体" w:hint="eastAsia"/>
                <w:bCs/>
                <w:sz w:val="22"/>
                <w:szCs w:val="22"/>
                <w:lang w:val="en-US" w:eastAsia="zh-CN"/>
              </w:rPr>
              <w:t>D</w:t>
            </w:r>
            <w:r>
              <w:rPr>
                <w:rFonts w:eastAsia="宋体"/>
                <w:bCs/>
                <w:sz w:val="22"/>
                <w:szCs w:val="22"/>
                <w:lang w:val="en-US" w:eastAsia="zh-CN"/>
              </w:rPr>
              <w:t>epends on the conclusion of Q1</w:t>
            </w:r>
          </w:p>
        </w:tc>
        <w:tc>
          <w:tcPr>
            <w:tcW w:w="7229" w:type="dxa"/>
            <w:shd w:val="clear" w:color="auto" w:fill="auto"/>
          </w:tcPr>
          <w:p w14:paraId="573FE503" w14:textId="2F0E5BD2" w:rsidR="00CB03D8" w:rsidRDefault="00237426" w:rsidP="00A04706">
            <w:pPr>
              <w:spacing w:after="0"/>
              <w:jc w:val="both"/>
              <w:rPr>
                <w:rFonts w:eastAsia="宋体"/>
                <w:bCs/>
                <w:sz w:val="22"/>
                <w:szCs w:val="22"/>
                <w:lang w:val="en-US" w:eastAsia="zh-CN"/>
              </w:rPr>
            </w:pPr>
            <w:r>
              <w:rPr>
                <w:rFonts w:eastAsia="宋体" w:hint="eastAsia"/>
                <w:bCs/>
                <w:sz w:val="22"/>
                <w:szCs w:val="22"/>
                <w:lang w:val="en-US" w:eastAsia="zh-CN"/>
              </w:rPr>
              <w:t>I</w:t>
            </w:r>
            <w:r>
              <w:rPr>
                <w:rFonts w:eastAsia="宋体"/>
                <w:bCs/>
                <w:sz w:val="22"/>
                <w:szCs w:val="22"/>
                <w:lang w:val="en-US" w:eastAsia="zh-CN"/>
              </w:rPr>
              <w:t xml:space="preserve">f the majority view of Q1 is Option 1, i.e. the band filter is mandatorily provided, then UE does not need to include the band indicator, because both the network and the UE can understand there’s a one-to-one correspondence between the reported </w:t>
            </w:r>
            <w:r w:rsidRPr="00237426">
              <w:rPr>
                <w:rFonts w:eastAsia="宋体"/>
                <w:bCs/>
                <w:i/>
                <w:sz w:val="22"/>
                <w:szCs w:val="22"/>
                <w:lang w:val="en-US" w:eastAsia="zh-CN"/>
              </w:rPr>
              <w:t>NeedForGap</w:t>
            </w:r>
            <w:r>
              <w:rPr>
                <w:rFonts w:eastAsia="宋体"/>
                <w:bCs/>
                <w:sz w:val="22"/>
                <w:szCs w:val="22"/>
                <w:lang w:val="en-US" w:eastAsia="zh-CN"/>
              </w:rPr>
              <w:t xml:space="preserve"> </w:t>
            </w:r>
            <w:r w:rsidR="006516EB">
              <w:rPr>
                <w:rFonts w:eastAsia="宋体"/>
                <w:bCs/>
                <w:sz w:val="22"/>
                <w:szCs w:val="22"/>
                <w:lang w:val="en-US" w:eastAsia="zh-CN"/>
              </w:rPr>
              <w:t>capabilitie</w:t>
            </w:r>
            <w:r>
              <w:rPr>
                <w:rFonts w:eastAsia="宋体"/>
                <w:bCs/>
                <w:sz w:val="22"/>
                <w:szCs w:val="22"/>
                <w:lang w:val="en-US" w:eastAsia="zh-CN"/>
              </w:rPr>
              <w:t xml:space="preserve">s </w:t>
            </w:r>
            <w:r w:rsidR="006516EB">
              <w:rPr>
                <w:rFonts w:eastAsia="宋体"/>
                <w:bCs/>
                <w:sz w:val="22"/>
                <w:szCs w:val="22"/>
                <w:lang w:val="en-US" w:eastAsia="zh-CN"/>
              </w:rPr>
              <w:t>and the filtering bands.</w:t>
            </w:r>
          </w:p>
          <w:p w14:paraId="4F2F88E5" w14:textId="77777777" w:rsidR="00237426" w:rsidRDefault="00237426" w:rsidP="00A04706">
            <w:pPr>
              <w:spacing w:after="0"/>
              <w:jc w:val="both"/>
              <w:rPr>
                <w:rFonts w:eastAsia="宋体"/>
                <w:bCs/>
                <w:sz w:val="22"/>
                <w:szCs w:val="22"/>
                <w:lang w:val="en-US" w:eastAsia="zh-CN"/>
              </w:rPr>
            </w:pPr>
          </w:p>
          <w:p w14:paraId="3572146C" w14:textId="223511BD" w:rsidR="006516EB" w:rsidRPr="00237426" w:rsidRDefault="006516EB" w:rsidP="006516EB">
            <w:pPr>
              <w:spacing w:after="0"/>
              <w:jc w:val="both"/>
              <w:rPr>
                <w:rFonts w:eastAsia="宋体"/>
                <w:bCs/>
                <w:sz w:val="22"/>
                <w:szCs w:val="22"/>
                <w:lang w:val="en-US" w:eastAsia="zh-CN"/>
              </w:rPr>
            </w:pPr>
            <w:r>
              <w:rPr>
                <w:rFonts w:eastAsia="宋体" w:hint="eastAsia"/>
                <w:bCs/>
                <w:sz w:val="22"/>
                <w:szCs w:val="22"/>
                <w:lang w:val="en-US" w:eastAsia="zh-CN"/>
              </w:rPr>
              <w:t>I</w:t>
            </w:r>
            <w:r>
              <w:rPr>
                <w:rFonts w:eastAsia="宋体"/>
                <w:bCs/>
                <w:sz w:val="22"/>
                <w:szCs w:val="22"/>
                <w:lang w:val="en-US" w:eastAsia="zh-CN"/>
              </w:rPr>
              <w:t>f the majority view of Q2 is Option 2, it’s preferred that the UE always includes the band indicator, because this consistent behavior makes the spec easier to understand.</w:t>
            </w:r>
          </w:p>
        </w:tc>
      </w:tr>
      <w:tr w:rsidR="00CB03D8" w:rsidRPr="00EF6D92" w14:paraId="1286009E" w14:textId="77777777" w:rsidTr="00ED1BC2">
        <w:tc>
          <w:tcPr>
            <w:tcW w:w="1413" w:type="dxa"/>
            <w:shd w:val="clear" w:color="auto" w:fill="auto"/>
          </w:tcPr>
          <w:p w14:paraId="5EFCE6EF" w14:textId="1FF52FB6" w:rsidR="00CB03D8" w:rsidRPr="00EF6D92" w:rsidRDefault="00F539D0"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73456A3" w14:textId="784F2F28" w:rsidR="00CB03D8" w:rsidRPr="00EF6D92" w:rsidRDefault="00F539D0" w:rsidP="00A04706">
            <w:pPr>
              <w:spacing w:after="0"/>
              <w:jc w:val="both"/>
              <w:rPr>
                <w:bCs/>
                <w:sz w:val="22"/>
                <w:szCs w:val="22"/>
                <w:lang w:val="en-US" w:eastAsia="ko-KR"/>
              </w:rPr>
            </w:pPr>
            <w:r>
              <w:rPr>
                <w:bCs/>
                <w:sz w:val="22"/>
                <w:szCs w:val="22"/>
                <w:lang w:val="en-US" w:eastAsia="ko-KR"/>
              </w:rPr>
              <w:t>Yes</w:t>
            </w:r>
          </w:p>
        </w:tc>
        <w:tc>
          <w:tcPr>
            <w:tcW w:w="7229" w:type="dxa"/>
            <w:shd w:val="clear" w:color="auto" w:fill="auto"/>
          </w:tcPr>
          <w:p w14:paraId="1DEC6FB4" w14:textId="35FE99DB" w:rsidR="00CB03D8" w:rsidRPr="00EF6D92" w:rsidRDefault="00F539D0" w:rsidP="00A04706">
            <w:pPr>
              <w:spacing w:after="0"/>
              <w:jc w:val="both"/>
              <w:rPr>
                <w:bCs/>
                <w:sz w:val="22"/>
                <w:szCs w:val="22"/>
                <w:lang w:val="en-US" w:eastAsia="zh-CN"/>
              </w:rPr>
            </w:pPr>
            <w:r>
              <w:rPr>
                <w:bCs/>
                <w:sz w:val="22"/>
                <w:szCs w:val="22"/>
                <w:lang w:val="en-US" w:eastAsia="zh-CN"/>
              </w:rPr>
              <w:t>It is better to provide band indicator with the NeedForGap so that the NeedForGap reporting information is self-contained information.</w:t>
            </w:r>
          </w:p>
        </w:tc>
      </w:tr>
      <w:tr w:rsidR="00CB03D8" w:rsidRPr="00EF6D92" w14:paraId="26B4EEA2" w14:textId="77777777" w:rsidTr="00ED1BC2">
        <w:tc>
          <w:tcPr>
            <w:tcW w:w="1413" w:type="dxa"/>
            <w:shd w:val="clear" w:color="auto" w:fill="auto"/>
          </w:tcPr>
          <w:p w14:paraId="39D27807" w14:textId="4866E53C" w:rsidR="00CB03D8" w:rsidRPr="00EF6D92" w:rsidRDefault="00812344" w:rsidP="00A04706">
            <w:pPr>
              <w:spacing w:after="0"/>
              <w:jc w:val="both"/>
              <w:rPr>
                <w:bCs/>
                <w:sz w:val="22"/>
                <w:szCs w:val="22"/>
                <w:lang w:val="en-US" w:eastAsia="ko-KR"/>
              </w:rPr>
            </w:pPr>
            <w:ins w:id="55" w:author="Qualcomm (Mouaffac)" w:date="2020-04-22T18:27:00Z">
              <w:r>
                <w:rPr>
                  <w:bCs/>
                  <w:sz w:val="22"/>
                  <w:szCs w:val="22"/>
                  <w:lang w:val="en-US" w:eastAsia="ko-KR"/>
                </w:rPr>
                <w:t>Qcom</w:t>
              </w:r>
            </w:ins>
          </w:p>
        </w:tc>
        <w:tc>
          <w:tcPr>
            <w:tcW w:w="1701" w:type="dxa"/>
            <w:shd w:val="clear" w:color="auto" w:fill="auto"/>
          </w:tcPr>
          <w:p w14:paraId="5A537B15" w14:textId="4FAD0A34" w:rsidR="00CB03D8" w:rsidRPr="00EF6D92" w:rsidRDefault="00BE6FCF" w:rsidP="00A04706">
            <w:pPr>
              <w:spacing w:after="0"/>
              <w:jc w:val="both"/>
              <w:rPr>
                <w:bCs/>
                <w:sz w:val="22"/>
                <w:szCs w:val="22"/>
                <w:lang w:val="en-US" w:eastAsia="ko-KR"/>
              </w:rPr>
            </w:pPr>
            <w:ins w:id="56" w:author="Qualcomm (Mouaffac)" w:date="2020-04-22T18:42:00Z">
              <w:r>
                <w:rPr>
                  <w:bCs/>
                  <w:sz w:val="22"/>
                  <w:szCs w:val="22"/>
                  <w:lang w:val="en-US" w:eastAsia="ko-KR"/>
                </w:rPr>
                <w:t>No</w:t>
              </w:r>
            </w:ins>
            <w:ins w:id="57" w:author="Qualcomm (Mouaffac)" w:date="2020-04-22T18:50:00Z">
              <w:r w:rsidR="002B3DE1">
                <w:rPr>
                  <w:bCs/>
                  <w:sz w:val="22"/>
                  <w:szCs w:val="22"/>
                  <w:lang w:val="en-US" w:eastAsia="ko-KR"/>
                </w:rPr>
                <w:t>/Yes</w:t>
              </w:r>
            </w:ins>
          </w:p>
        </w:tc>
        <w:tc>
          <w:tcPr>
            <w:tcW w:w="7229" w:type="dxa"/>
            <w:shd w:val="clear" w:color="auto" w:fill="auto"/>
          </w:tcPr>
          <w:p w14:paraId="601415C9" w14:textId="0D4161A4" w:rsidR="008100D2" w:rsidRPr="008100D2" w:rsidRDefault="008100D2">
            <w:pPr>
              <w:jc w:val="both"/>
              <w:rPr>
                <w:ins w:id="58" w:author="Qualcomm (Mouaffac)" w:date="2020-04-22T18:49:00Z"/>
                <w:bCs/>
                <w:lang w:val="en-US" w:eastAsia="ko-KR"/>
              </w:rPr>
              <w:pPrChange w:id="59" w:author="Qualcomm (Mouaffac)" w:date="2020-04-22T18:49:00Z">
                <w:pPr>
                  <w:pStyle w:val="af5"/>
                  <w:numPr>
                    <w:numId w:val="32"/>
                  </w:numPr>
                  <w:ind w:hanging="360"/>
                  <w:jc w:val="both"/>
                </w:pPr>
              </w:pPrChange>
            </w:pPr>
            <w:ins w:id="60" w:author="Qualcomm (Mouaffac)" w:date="2020-04-22T18:49:00Z">
              <w:r>
                <w:rPr>
                  <w:bCs/>
                  <w:lang w:val="en-US" w:eastAsia="ko-KR"/>
                </w:rPr>
                <w:t>Approach#1</w:t>
              </w:r>
            </w:ins>
          </w:p>
          <w:p w14:paraId="444DC734" w14:textId="307A54CD" w:rsidR="00BE6FCF" w:rsidRDefault="00BE6FCF" w:rsidP="00ED1BC2">
            <w:pPr>
              <w:pStyle w:val="af5"/>
              <w:numPr>
                <w:ilvl w:val="0"/>
                <w:numId w:val="32"/>
              </w:numPr>
              <w:jc w:val="both"/>
              <w:rPr>
                <w:ins w:id="61" w:author="Qualcomm (Mouaffac)" w:date="2020-04-22T18:45:00Z"/>
                <w:bCs/>
                <w:lang w:val="en-US" w:eastAsia="ko-KR"/>
              </w:rPr>
            </w:pPr>
            <w:ins w:id="62" w:author="Qualcomm (Mouaffac)" w:date="2020-04-22T18:42:00Z">
              <w:r w:rsidRPr="00B5336D">
                <w:rPr>
                  <w:bCs/>
                  <w:lang w:val="en-US" w:eastAsia="ko-KR"/>
                </w:rPr>
                <w:t>Ne</w:t>
              </w:r>
              <w:r w:rsidR="00620D02" w:rsidRPr="00B5336D">
                <w:rPr>
                  <w:bCs/>
                  <w:lang w:val="en-US" w:eastAsia="ko-KR"/>
                </w:rPr>
                <w:t>twork knows exactly what was transmitted in the Need</w:t>
              </w:r>
            </w:ins>
            <w:ins w:id="63" w:author="Qualcomm (Mouaffac)" w:date="2020-04-22T18:43:00Z">
              <w:r w:rsidR="00B5336D">
                <w:rPr>
                  <w:bCs/>
                  <w:lang w:val="en-US" w:eastAsia="ko-KR"/>
                </w:rPr>
                <w:t>F</w:t>
              </w:r>
            </w:ins>
            <w:ins w:id="64" w:author="Qualcomm (Mouaffac)" w:date="2020-04-22T18:42:00Z">
              <w:r w:rsidR="00620D02" w:rsidRPr="00B5336D">
                <w:rPr>
                  <w:bCs/>
                  <w:lang w:val="en-US" w:eastAsia="ko-KR"/>
                </w:rPr>
                <w:t>or</w:t>
              </w:r>
            </w:ins>
            <w:ins w:id="65" w:author="Qualcomm (Mouaffac)" w:date="2020-04-22T18:43:00Z">
              <w:r w:rsidR="00620D02" w:rsidRPr="00B5336D">
                <w:rPr>
                  <w:bCs/>
                  <w:lang w:val="en-US" w:eastAsia="ko-KR"/>
                </w:rPr>
                <w:t>G</w:t>
              </w:r>
            </w:ins>
            <w:ins w:id="66" w:author="Qualcomm (Mouaffac)" w:date="2020-04-22T18:42:00Z">
              <w:r w:rsidR="00620D02" w:rsidRPr="00B5336D">
                <w:rPr>
                  <w:bCs/>
                  <w:lang w:val="en-US" w:eastAsia="ko-KR"/>
                </w:rPr>
                <w:t>ap</w:t>
              </w:r>
            </w:ins>
            <w:ins w:id="67" w:author="Qualcomm (Mouaffac)" w:date="2020-04-22T18:43:00Z">
              <w:r w:rsidR="00620D02" w:rsidRPr="00B5336D">
                <w:rPr>
                  <w:bCs/>
                  <w:lang w:val="en-US" w:eastAsia="ko-KR"/>
                </w:rPr>
                <w:t>sC</w:t>
              </w:r>
            </w:ins>
            <w:ins w:id="68" w:author="Qualcomm (Mouaffac)" w:date="2020-04-22T18:42:00Z">
              <w:r w:rsidR="00620D02" w:rsidRPr="00B5336D">
                <w:rPr>
                  <w:bCs/>
                  <w:lang w:val="en-US" w:eastAsia="ko-KR"/>
                </w:rPr>
                <w:t>onfigNR</w:t>
              </w:r>
            </w:ins>
            <w:ins w:id="69" w:author="Qualcomm (Mouaffac)" w:date="2020-04-22T18:43:00Z">
              <w:r w:rsidR="00B5336D">
                <w:rPr>
                  <w:bCs/>
                  <w:lang w:val="en-US" w:eastAsia="ko-KR"/>
                </w:rPr>
                <w:t xml:space="preserve">, not sure why UE needs to include </w:t>
              </w:r>
            </w:ins>
            <w:ins w:id="70" w:author="Qualcomm (Mouaffac)" w:date="2020-04-22T18:45:00Z">
              <w:r w:rsidR="00247830">
                <w:rPr>
                  <w:bCs/>
                  <w:lang w:val="en-US" w:eastAsia="ko-KR"/>
                </w:rPr>
                <w:t xml:space="preserve">redundant/known info </w:t>
              </w:r>
            </w:ins>
            <w:ins w:id="71" w:author="Qualcomm (Mouaffac)" w:date="2020-04-22T18:43:00Z">
              <w:r w:rsidR="00B5336D">
                <w:rPr>
                  <w:bCs/>
                  <w:lang w:val="en-US" w:eastAsia="ko-KR"/>
                </w:rPr>
                <w:t>in the NeedForGapsI</w:t>
              </w:r>
            </w:ins>
            <w:ins w:id="72" w:author="Qualcomm (Mouaffac)" w:date="2020-04-22T18:44:00Z">
              <w:r w:rsidR="00B5336D">
                <w:rPr>
                  <w:bCs/>
                  <w:lang w:val="en-US" w:eastAsia="ko-KR"/>
                </w:rPr>
                <w:t>nforNR</w:t>
              </w:r>
            </w:ins>
            <w:ins w:id="73" w:author="Qualcomm (Mouaffac)" w:date="2020-04-22T18:45:00Z">
              <w:r w:rsidR="00247830">
                <w:rPr>
                  <w:bCs/>
                  <w:lang w:val="en-US" w:eastAsia="ko-KR"/>
                </w:rPr>
                <w:t>?</w:t>
              </w:r>
            </w:ins>
          </w:p>
          <w:p w14:paraId="5748A49E" w14:textId="15DAFD70" w:rsidR="00C4575D" w:rsidRDefault="00C4575D" w:rsidP="00ED1BC2">
            <w:pPr>
              <w:pStyle w:val="af5"/>
              <w:numPr>
                <w:ilvl w:val="0"/>
                <w:numId w:val="32"/>
              </w:numPr>
              <w:jc w:val="both"/>
              <w:rPr>
                <w:ins w:id="74" w:author="Qualcomm (Mouaffac)" w:date="2020-04-22T18:58:00Z"/>
                <w:bCs/>
                <w:lang w:val="en-US" w:eastAsia="ko-KR"/>
              </w:rPr>
            </w:pPr>
            <w:ins w:id="75" w:author="Qualcomm (Mouaffac)" w:date="2020-04-22T18:45:00Z">
              <w:r>
                <w:rPr>
                  <w:bCs/>
                  <w:lang w:val="en-US" w:eastAsia="ko-KR"/>
                </w:rPr>
                <w:t>NeedForGapsInfo</w:t>
              </w:r>
            </w:ins>
            <w:ins w:id="76" w:author="Qualcomm (Mouaffac)" w:date="2020-04-22T18:46:00Z">
              <w:r w:rsidR="00044751">
                <w:rPr>
                  <w:bCs/>
                  <w:lang w:val="en-US" w:eastAsia="ko-KR"/>
                </w:rPr>
                <w:t>NR</w:t>
              </w:r>
              <w:r>
                <w:rPr>
                  <w:bCs/>
                  <w:lang w:val="en-US" w:eastAsia="ko-KR"/>
                </w:rPr>
                <w:t xml:space="preserve"> should only include </w:t>
              </w:r>
            </w:ins>
            <w:ins w:id="77" w:author="Qualcomm (Mouaffac)" w:date="2020-04-22T18:48:00Z">
              <w:r w:rsidR="00EE7960">
                <w:rPr>
                  <w:bCs/>
                  <w:lang w:val="en-US" w:eastAsia="ko-KR"/>
                </w:rPr>
                <w:t xml:space="preserve">a bit mapping </w:t>
              </w:r>
              <w:r w:rsidR="008100D2">
                <w:rPr>
                  <w:bCs/>
                  <w:lang w:val="en-US" w:eastAsia="ko-KR"/>
                </w:rPr>
                <w:t>enum (</w:t>
              </w:r>
            </w:ins>
            <w:ins w:id="78" w:author="Qualcomm (Mouaffac)" w:date="2020-04-22T18:57:00Z">
              <w:r w:rsidR="00F5620E">
                <w:rPr>
                  <w:bCs/>
                  <w:lang w:val="en-US" w:eastAsia="ko-KR"/>
                </w:rPr>
                <w:t>gap</w:t>
              </w:r>
            </w:ins>
            <w:ins w:id="79" w:author="Qualcomm (Mouaffac)" w:date="2020-04-22T18:48:00Z">
              <w:r w:rsidR="008100D2">
                <w:rPr>
                  <w:bCs/>
                  <w:lang w:val="en-US" w:eastAsia="ko-KR"/>
                </w:rPr>
                <w:t>/</w:t>
              </w:r>
            </w:ins>
            <w:ins w:id="80" w:author="Qualcomm (Mouaffac)" w:date="2020-04-22T18:57:00Z">
              <w:r w:rsidR="00F5620E">
                <w:rPr>
                  <w:bCs/>
                  <w:lang w:val="en-US" w:eastAsia="ko-KR"/>
                </w:rPr>
                <w:t>no</w:t>
              </w:r>
            </w:ins>
            <w:ins w:id="81" w:author="Qualcomm (Mouaffac)" w:date="2020-04-22T18:58:00Z">
              <w:r w:rsidR="00F5620E">
                <w:rPr>
                  <w:bCs/>
                  <w:lang w:val="en-US" w:eastAsia="ko-KR"/>
                </w:rPr>
                <w:t>-gap</w:t>
              </w:r>
            </w:ins>
            <w:ins w:id="82" w:author="Qualcomm (Mouaffac)" w:date="2020-04-22T18:48:00Z">
              <w:r w:rsidR="008100D2">
                <w:rPr>
                  <w:bCs/>
                  <w:lang w:val="en-US" w:eastAsia="ko-KR"/>
                </w:rPr>
                <w:t>) for the request target bands</w:t>
              </w:r>
            </w:ins>
          </w:p>
          <w:p w14:paraId="6CBFDB61" w14:textId="77777777" w:rsidR="00ED1BC2" w:rsidRDefault="00ED1BC2" w:rsidP="00ED1BC2">
            <w:pPr>
              <w:pStyle w:val="af5"/>
              <w:numPr>
                <w:ilvl w:val="0"/>
                <w:numId w:val="32"/>
              </w:numPr>
              <w:jc w:val="both"/>
              <w:rPr>
                <w:ins w:id="83" w:author="Qualcomm (Mouaffac)" w:date="2020-04-22T18:58:00Z"/>
                <w:bCs/>
                <w:lang w:val="en-US" w:eastAsia="ko-KR"/>
              </w:rPr>
            </w:pPr>
            <w:ins w:id="84" w:author="Qualcomm (Mouaffac)" w:date="2020-04-22T18:58:00Z">
              <w:r>
                <w:rPr>
                  <w:bCs/>
                  <w:lang w:val="en-US" w:eastAsia="ko-KR"/>
                </w:rPr>
                <w:t>Hence no need of the “gapIndication-r16”</w:t>
              </w:r>
            </w:ins>
          </w:p>
          <w:p w14:paraId="7D22E716" w14:textId="77777777" w:rsidR="00ED1BC2" w:rsidRDefault="00ED1BC2">
            <w:pPr>
              <w:jc w:val="both"/>
              <w:rPr>
                <w:ins w:id="85" w:author="Qualcomm (Mouaffac)" w:date="2020-04-22T18:58:00Z"/>
                <w:bCs/>
                <w:lang w:val="en-US" w:eastAsia="ko-KR"/>
              </w:rPr>
            </w:pPr>
          </w:p>
          <w:p w14:paraId="58096FFF" w14:textId="22504990" w:rsidR="008100D2" w:rsidRPr="008100D2" w:rsidRDefault="008100D2">
            <w:pPr>
              <w:jc w:val="both"/>
              <w:rPr>
                <w:ins w:id="86" w:author="Qualcomm (Mouaffac)" w:date="2020-04-22T18:43:00Z"/>
                <w:bCs/>
                <w:lang w:val="en-US" w:eastAsia="ko-KR"/>
              </w:rPr>
              <w:pPrChange w:id="87" w:author="Qualcomm (Mouaffac)" w:date="2020-04-22T18:49:00Z">
                <w:pPr>
                  <w:spacing w:after="0"/>
                  <w:jc w:val="both"/>
                </w:pPr>
              </w:pPrChange>
            </w:pPr>
            <w:ins w:id="88" w:author="Qualcomm (Mouaffac)" w:date="2020-04-22T18:49:00Z">
              <w:r>
                <w:rPr>
                  <w:bCs/>
                  <w:lang w:val="en-US" w:eastAsia="ko-KR"/>
                </w:rPr>
                <w:t>Approach#2</w:t>
              </w:r>
            </w:ins>
          </w:p>
          <w:p w14:paraId="7A7E5840" w14:textId="30D71999" w:rsidR="00B5336D" w:rsidRDefault="009720B8" w:rsidP="00ED1BC2">
            <w:pPr>
              <w:pStyle w:val="af5"/>
              <w:numPr>
                <w:ilvl w:val="0"/>
                <w:numId w:val="32"/>
              </w:numPr>
              <w:jc w:val="both"/>
              <w:rPr>
                <w:ins w:id="89" w:author="Qualcomm (Mouaffac)" w:date="2020-04-22T18:51:00Z"/>
                <w:bCs/>
                <w:lang w:val="en-US" w:eastAsia="ko-KR"/>
              </w:rPr>
            </w:pPr>
            <w:ins w:id="90" w:author="Qualcomm (Mouaffac)" w:date="2020-04-22T18:49:00Z">
              <w:r>
                <w:rPr>
                  <w:bCs/>
                  <w:lang w:val="en-US" w:eastAsia="ko-KR"/>
                </w:rPr>
                <w:lastRenderedPageBreak/>
                <w:t>UE reports</w:t>
              </w:r>
            </w:ins>
            <w:ins w:id="91" w:author="Qualcomm (Mouaffac)" w:date="2020-04-22T18:59:00Z">
              <w:r w:rsidR="00FD14E4">
                <w:rPr>
                  <w:bCs/>
                  <w:lang w:val="en-US" w:eastAsia="ko-KR"/>
                </w:rPr>
                <w:t xml:space="preserve"> </w:t>
              </w:r>
            </w:ins>
            <w:ins w:id="92" w:author="Qualcomm (Mouaffac)" w:date="2020-04-22T18:49:00Z">
              <w:r>
                <w:rPr>
                  <w:bCs/>
                  <w:lang w:val="en-US" w:eastAsia="ko-KR"/>
                </w:rPr>
                <w:t>in the NeedForGapsInfoNR only the Freque</w:t>
              </w:r>
            </w:ins>
            <w:ins w:id="93" w:author="Qualcomm (Mouaffac)" w:date="2020-04-22T18:50:00Z">
              <w:r>
                <w:rPr>
                  <w:bCs/>
                  <w:lang w:val="en-US" w:eastAsia="ko-KR"/>
                </w:rPr>
                <w:t>ncy band</w:t>
              </w:r>
              <w:r w:rsidR="002B3DE1">
                <w:rPr>
                  <w:bCs/>
                  <w:lang w:val="en-US" w:eastAsia="ko-KR"/>
                </w:rPr>
                <w:t xml:space="preserve"> indicators </w:t>
              </w:r>
            </w:ins>
            <w:ins w:id="94" w:author="Qualcomm (Mouaffac)" w:date="2020-04-22T18:59:00Z">
              <w:r w:rsidR="00FD14E4">
                <w:rPr>
                  <w:bCs/>
                  <w:lang w:val="en-US" w:eastAsia="ko-KR"/>
                </w:rPr>
                <w:t>where</w:t>
              </w:r>
            </w:ins>
            <w:ins w:id="95" w:author="Qualcomm (Mouaffac)" w:date="2020-04-22T18:50:00Z">
              <w:r w:rsidR="002B3DE1">
                <w:rPr>
                  <w:bCs/>
                  <w:lang w:val="en-US" w:eastAsia="ko-KR"/>
                </w:rPr>
                <w:t xml:space="preserve"> no gap is required</w:t>
              </w:r>
            </w:ins>
          </w:p>
          <w:p w14:paraId="187C7E0B" w14:textId="575380C1" w:rsidR="00E707C9" w:rsidRDefault="00350E0F" w:rsidP="00ED1BC2">
            <w:pPr>
              <w:pStyle w:val="af5"/>
              <w:numPr>
                <w:ilvl w:val="0"/>
                <w:numId w:val="32"/>
              </w:numPr>
              <w:jc w:val="both"/>
              <w:rPr>
                <w:ins w:id="96" w:author="Qualcomm (Mouaffac)" w:date="2020-04-22T18:50:00Z"/>
                <w:bCs/>
                <w:lang w:val="en-US" w:eastAsia="ko-KR"/>
              </w:rPr>
            </w:pPr>
            <w:ins w:id="97" w:author="Qualcomm (Mouaffac)" w:date="2020-04-22T18:51:00Z">
              <w:r>
                <w:rPr>
                  <w:bCs/>
                  <w:lang w:val="en-US" w:eastAsia="ko-KR"/>
                </w:rPr>
                <w:t>Target band</w:t>
              </w:r>
              <w:r w:rsidR="00395D03">
                <w:rPr>
                  <w:bCs/>
                  <w:lang w:val="en-US" w:eastAsia="ko-KR"/>
                </w:rPr>
                <w:t>s</w:t>
              </w:r>
              <w:r>
                <w:rPr>
                  <w:bCs/>
                  <w:lang w:val="en-US" w:eastAsia="ko-KR"/>
                </w:rPr>
                <w:t xml:space="preserve"> requested by network that were not included</w:t>
              </w:r>
            </w:ins>
            <w:ins w:id="98" w:author="Qualcomm (Mouaffac)" w:date="2020-04-22T18:59:00Z">
              <w:r w:rsidR="00FD14E4">
                <w:rPr>
                  <w:bCs/>
                  <w:lang w:val="en-US" w:eastAsia="ko-KR"/>
                </w:rPr>
                <w:t xml:space="preserve"> in the report</w:t>
              </w:r>
            </w:ins>
            <w:ins w:id="99" w:author="Qualcomm (Mouaffac)" w:date="2020-04-22T18:51:00Z">
              <w:r>
                <w:rPr>
                  <w:bCs/>
                  <w:lang w:val="en-US" w:eastAsia="ko-KR"/>
                </w:rPr>
                <w:t xml:space="preserve"> </w:t>
              </w:r>
              <w:r w:rsidRPr="00350E0F">
                <w:rPr>
                  <w:bCs/>
                  <w:lang w:val="en-US" w:eastAsia="ko-KR"/>
                </w:rPr>
                <w:sym w:font="Wingdings" w:char="F0E0"/>
              </w:r>
              <w:r>
                <w:rPr>
                  <w:bCs/>
                  <w:lang w:val="en-US" w:eastAsia="ko-KR"/>
                </w:rPr>
                <w:t xml:space="preserve"> gap is applied</w:t>
              </w:r>
            </w:ins>
            <w:ins w:id="100" w:author="Qualcomm (Mouaffac)" w:date="2020-04-22T18:59:00Z">
              <w:r w:rsidR="00FD14E4">
                <w:rPr>
                  <w:bCs/>
                  <w:lang w:val="en-US" w:eastAsia="ko-KR"/>
                </w:rPr>
                <w:t xml:space="preserve"> by default</w:t>
              </w:r>
            </w:ins>
            <w:ins w:id="101" w:author="Qualcomm (Mouaffac)" w:date="2020-04-22T18:51:00Z">
              <w:r>
                <w:rPr>
                  <w:bCs/>
                  <w:lang w:val="en-US" w:eastAsia="ko-KR"/>
                </w:rPr>
                <w:t xml:space="preserve"> (as per current behavior)</w:t>
              </w:r>
            </w:ins>
          </w:p>
          <w:p w14:paraId="46FFBDBE" w14:textId="1F769C48" w:rsidR="00E707C9" w:rsidRDefault="00E707C9" w:rsidP="00ED1BC2">
            <w:pPr>
              <w:pStyle w:val="af5"/>
              <w:numPr>
                <w:ilvl w:val="0"/>
                <w:numId w:val="32"/>
              </w:numPr>
              <w:jc w:val="both"/>
              <w:rPr>
                <w:ins w:id="102" w:author="Qualcomm (Mouaffac)" w:date="2020-04-22T18:50:00Z"/>
                <w:bCs/>
                <w:lang w:val="en-US" w:eastAsia="ko-KR"/>
              </w:rPr>
            </w:pPr>
            <w:ins w:id="103" w:author="Qualcomm (Mouaffac)" w:date="2020-04-22T18:50:00Z">
              <w:r>
                <w:rPr>
                  <w:bCs/>
                  <w:lang w:val="en-US" w:eastAsia="ko-KR"/>
                </w:rPr>
                <w:t>Hence no need of the “gap</w:t>
              </w:r>
            </w:ins>
            <w:ins w:id="104" w:author="Qualcomm (Mouaffac)" w:date="2020-04-22T18:51:00Z">
              <w:r>
                <w:rPr>
                  <w:bCs/>
                  <w:lang w:val="en-US" w:eastAsia="ko-KR"/>
                </w:rPr>
                <w:t>Indication-r16”</w:t>
              </w:r>
            </w:ins>
          </w:p>
          <w:p w14:paraId="4FA5CCF7" w14:textId="550BC235" w:rsidR="00AA54F8" w:rsidRPr="00EF6D92" w:rsidRDefault="00AA54F8" w:rsidP="00AA54F8">
            <w:pPr>
              <w:spacing w:after="0"/>
              <w:jc w:val="both"/>
              <w:rPr>
                <w:bCs/>
                <w:sz w:val="22"/>
                <w:szCs w:val="22"/>
                <w:lang w:val="en-US" w:eastAsia="ko-KR"/>
              </w:rPr>
            </w:pPr>
          </w:p>
        </w:tc>
      </w:tr>
      <w:tr w:rsidR="00956D29" w:rsidRPr="00EF6D92" w14:paraId="6E02F92B" w14:textId="77777777" w:rsidTr="00ED1BC2">
        <w:tc>
          <w:tcPr>
            <w:tcW w:w="1413" w:type="dxa"/>
            <w:shd w:val="clear" w:color="auto" w:fill="auto"/>
          </w:tcPr>
          <w:p w14:paraId="06337A99" w14:textId="3996C125" w:rsidR="00956D29" w:rsidRPr="00EF6D92" w:rsidRDefault="00503D1D" w:rsidP="00956D29">
            <w:pPr>
              <w:spacing w:after="0"/>
              <w:jc w:val="both"/>
              <w:rPr>
                <w:rFonts w:eastAsia="宋体"/>
                <w:bCs/>
                <w:sz w:val="22"/>
                <w:szCs w:val="22"/>
                <w:lang w:val="en-US" w:eastAsia="zh-CN"/>
              </w:rPr>
            </w:pPr>
            <w:ins w:id="105" w:author="Windows User" w:date="2020-04-23T11:44:00Z">
              <w:r>
                <w:rPr>
                  <w:rFonts w:eastAsia="宋体" w:hint="eastAsia"/>
                  <w:bCs/>
                  <w:sz w:val="22"/>
                  <w:szCs w:val="22"/>
                  <w:lang w:val="en-US" w:eastAsia="zh-CN"/>
                </w:rPr>
                <w:lastRenderedPageBreak/>
                <w:t>O</w:t>
              </w:r>
              <w:r>
                <w:rPr>
                  <w:rFonts w:eastAsia="宋体"/>
                  <w:bCs/>
                  <w:sz w:val="22"/>
                  <w:szCs w:val="22"/>
                  <w:lang w:val="en-US" w:eastAsia="zh-CN"/>
                </w:rPr>
                <w:t>PPO</w:t>
              </w:r>
            </w:ins>
          </w:p>
        </w:tc>
        <w:tc>
          <w:tcPr>
            <w:tcW w:w="1701" w:type="dxa"/>
            <w:shd w:val="clear" w:color="auto" w:fill="auto"/>
          </w:tcPr>
          <w:p w14:paraId="7FF2E677" w14:textId="284B4F05" w:rsidR="00956D29" w:rsidRPr="00EF6D92" w:rsidRDefault="00503D1D" w:rsidP="00956D29">
            <w:pPr>
              <w:spacing w:after="0"/>
              <w:jc w:val="both"/>
              <w:rPr>
                <w:rFonts w:eastAsia="宋体"/>
                <w:bCs/>
                <w:sz w:val="22"/>
                <w:szCs w:val="22"/>
                <w:lang w:val="en-US" w:eastAsia="zh-CN"/>
              </w:rPr>
            </w:pPr>
            <w:ins w:id="106" w:author="Windows User" w:date="2020-04-23T11:45:00Z">
              <w:r>
                <w:rPr>
                  <w:rFonts w:eastAsia="宋体" w:hint="eastAsia"/>
                  <w:bCs/>
                  <w:sz w:val="22"/>
                  <w:szCs w:val="22"/>
                  <w:lang w:val="en-US" w:eastAsia="zh-CN"/>
                </w:rPr>
                <w:t>Y</w:t>
              </w:r>
              <w:r>
                <w:rPr>
                  <w:rFonts w:eastAsia="宋体"/>
                  <w:bCs/>
                  <w:sz w:val="22"/>
                  <w:szCs w:val="22"/>
                  <w:lang w:val="en-US" w:eastAsia="zh-CN"/>
                </w:rPr>
                <w:t>es/No</w:t>
              </w:r>
            </w:ins>
          </w:p>
        </w:tc>
        <w:tc>
          <w:tcPr>
            <w:tcW w:w="7229" w:type="dxa"/>
            <w:shd w:val="clear" w:color="auto" w:fill="auto"/>
          </w:tcPr>
          <w:p w14:paraId="234C32C4" w14:textId="77777777" w:rsidR="00503D1D" w:rsidRDefault="00503D1D" w:rsidP="00956D29">
            <w:pPr>
              <w:spacing w:after="0"/>
              <w:jc w:val="both"/>
              <w:rPr>
                <w:ins w:id="107" w:author="Windows User" w:date="2020-04-23T11:47:00Z"/>
                <w:rFonts w:eastAsia="宋体"/>
                <w:bCs/>
                <w:sz w:val="22"/>
                <w:szCs w:val="22"/>
                <w:lang w:val="en-US" w:eastAsia="zh-CN"/>
              </w:rPr>
            </w:pPr>
            <w:ins w:id="108" w:author="Windows User" w:date="2020-04-23T11:45:00Z">
              <w:r>
                <w:rPr>
                  <w:rFonts w:eastAsia="宋体"/>
                  <w:bCs/>
                  <w:sz w:val="22"/>
                  <w:szCs w:val="22"/>
                  <w:lang w:val="en-US" w:eastAsia="zh-CN"/>
                </w:rPr>
                <w:t>Case 1: if the filter band is pro</w:t>
              </w:r>
            </w:ins>
            <w:ins w:id="109" w:author="Windows User" w:date="2020-04-23T11:46:00Z">
              <w:r>
                <w:rPr>
                  <w:rFonts w:eastAsia="宋体"/>
                  <w:bCs/>
                  <w:sz w:val="22"/>
                  <w:szCs w:val="22"/>
                  <w:lang w:val="en-US" w:eastAsia="zh-CN"/>
                </w:rPr>
                <w:t xml:space="preserve">vided in the prior DL message, it seems one bitmap is enough to indicate </w:t>
              </w:r>
            </w:ins>
            <w:ins w:id="110" w:author="Windows User" w:date="2020-04-23T11:47:00Z">
              <w:r>
                <w:rPr>
                  <w:rFonts w:eastAsia="宋体"/>
                  <w:bCs/>
                  <w:sz w:val="22"/>
                  <w:szCs w:val="22"/>
                  <w:lang w:val="en-US" w:eastAsia="zh-CN"/>
                </w:rPr>
                <w:t xml:space="preserve">NeedForGap for </w:t>
              </w:r>
            </w:ins>
            <w:ins w:id="111" w:author="Windows User" w:date="2020-04-23T11:46:00Z">
              <w:r>
                <w:rPr>
                  <w:rFonts w:eastAsia="宋体"/>
                  <w:bCs/>
                  <w:sz w:val="22"/>
                  <w:szCs w:val="22"/>
                  <w:lang w:val="en-US" w:eastAsia="zh-CN"/>
                </w:rPr>
                <w:t>the corresponding band in filter bands.</w:t>
              </w:r>
            </w:ins>
          </w:p>
          <w:p w14:paraId="7F4E6011" w14:textId="77777777" w:rsidR="00503D1D" w:rsidRDefault="00503D1D" w:rsidP="00956D29">
            <w:pPr>
              <w:spacing w:after="0"/>
              <w:jc w:val="both"/>
              <w:rPr>
                <w:ins w:id="112" w:author="Windows User" w:date="2020-04-23T11:47:00Z"/>
                <w:rFonts w:eastAsia="宋体"/>
                <w:bCs/>
                <w:sz w:val="22"/>
                <w:szCs w:val="22"/>
                <w:lang w:val="en-US" w:eastAsia="zh-CN"/>
              </w:rPr>
            </w:pPr>
          </w:p>
          <w:p w14:paraId="24806DDA" w14:textId="706F22BA" w:rsidR="00503D1D" w:rsidRPr="00503D1D" w:rsidRDefault="00503D1D" w:rsidP="00956D29">
            <w:pPr>
              <w:spacing w:after="0"/>
              <w:jc w:val="both"/>
              <w:rPr>
                <w:rFonts w:eastAsia="宋体"/>
                <w:bCs/>
                <w:sz w:val="22"/>
                <w:szCs w:val="22"/>
                <w:lang w:val="en-US" w:eastAsia="zh-CN"/>
                <w:rPrChange w:id="113" w:author="Windows User" w:date="2020-04-23T11:45:00Z">
                  <w:rPr>
                    <w:bCs/>
                    <w:sz w:val="22"/>
                    <w:szCs w:val="22"/>
                    <w:lang w:val="en-US" w:eastAsia="zh-CN"/>
                  </w:rPr>
                </w:rPrChange>
              </w:rPr>
            </w:pPr>
            <w:ins w:id="114" w:author="Windows User" w:date="2020-04-23T11:47:00Z">
              <w:r>
                <w:rPr>
                  <w:rFonts w:eastAsia="宋体"/>
                  <w:bCs/>
                  <w:sz w:val="22"/>
                  <w:szCs w:val="22"/>
                  <w:lang w:val="en-US" w:eastAsia="zh-CN"/>
                </w:rPr>
                <w:t>Case 2: during the SCell add/release procedure, the UE may update the NeedForGap indication, and there is no fi</w:t>
              </w:r>
            </w:ins>
            <w:ins w:id="115" w:author="Windows User" w:date="2020-04-23T11:48:00Z">
              <w:r>
                <w:rPr>
                  <w:rFonts w:eastAsia="宋体"/>
                  <w:bCs/>
                  <w:sz w:val="22"/>
                  <w:szCs w:val="22"/>
                  <w:lang w:val="en-US" w:eastAsia="zh-CN"/>
                </w:rPr>
                <w:t>lter band configured. In this case, the band indicator will be necessary.</w:t>
              </w:r>
            </w:ins>
          </w:p>
        </w:tc>
      </w:tr>
      <w:tr w:rsidR="0044489A" w:rsidRPr="00EF6D92" w14:paraId="6F047448" w14:textId="77777777" w:rsidTr="00ED1BC2">
        <w:tc>
          <w:tcPr>
            <w:tcW w:w="1413" w:type="dxa"/>
            <w:tcBorders>
              <w:top w:val="single" w:sz="4" w:space="0" w:color="auto"/>
              <w:left w:val="single" w:sz="4" w:space="0" w:color="auto"/>
              <w:bottom w:val="single" w:sz="4" w:space="0" w:color="auto"/>
              <w:right w:val="single" w:sz="4" w:space="0" w:color="auto"/>
            </w:tcBorders>
            <w:shd w:val="clear" w:color="auto" w:fill="auto"/>
          </w:tcPr>
          <w:p w14:paraId="031DD093" w14:textId="02500BB4" w:rsidR="0044489A" w:rsidRPr="00EF6D92" w:rsidRDefault="005B0A33" w:rsidP="00956D29">
            <w:pPr>
              <w:spacing w:after="0"/>
              <w:jc w:val="both"/>
              <w:rPr>
                <w:bCs/>
                <w:sz w:val="22"/>
                <w:szCs w:val="22"/>
                <w:lang w:val="en-US" w:eastAsia="zh-CN"/>
              </w:rPr>
            </w:pPr>
            <w:ins w:id="116" w:author="Nokia" w:date="2020-04-23T17:38: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D744E3" w14:textId="04C6A3E4" w:rsidR="0044489A" w:rsidRPr="00EF6D92" w:rsidRDefault="005B0A33" w:rsidP="00956D29">
            <w:pPr>
              <w:spacing w:after="0"/>
              <w:jc w:val="both"/>
              <w:rPr>
                <w:bCs/>
                <w:sz w:val="22"/>
                <w:szCs w:val="22"/>
                <w:lang w:val="en-US" w:eastAsia="zh-CN"/>
              </w:rPr>
            </w:pPr>
            <w:ins w:id="117" w:author="Nokia" w:date="2020-04-23T17:38:00Z">
              <w:r>
                <w:rPr>
                  <w:bCs/>
                  <w:sz w:val="22"/>
                  <w:szCs w:val="22"/>
                  <w:lang w:val="en-US" w:eastAsia="zh-CN"/>
                </w:rPr>
                <w:t>Yes</w:t>
              </w:r>
            </w:ins>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ED1E749" w14:textId="6A7EB821" w:rsidR="0044489A" w:rsidRDefault="005B0A33" w:rsidP="00A1480C">
            <w:pPr>
              <w:spacing w:after="0"/>
              <w:jc w:val="both"/>
              <w:rPr>
                <w:ins w:id="118" w:author="Nokia" w:date="2020-04-23T17:42:00Z"/>
                <w:bCs/>
                <w:sz w:val="22"/>
                <w:szCs w:val="22"/>
                <w:lang w:val="en-US" w:eastAsia="zh-CN"/>
              </w:rPr>
            </w:pPr>
            <w:ins w:id="119" w:author="Nokia" w:date="2020-04-23T17:41:00Z">
              <w:r>
                <w:rPr>
                  <w:bCs/>
                  <w:sz w:val="22"/>
                  <w:szCs w:val="22"/>
                  <w:lang w:val="en-US" w:eastAsia="zh-CN"/>
                </w:rPr>
                <w:t xml:space="preserve">Even </w:t>
              </w:r>
            </w:ins>
            <w:ins w:id="120" w:author="Nokia" w:date="2020-04-23T17:44:00Z">
              <w:r>
                <w:rPr>
                  <w:bCs/>
                  <w:sz w:val="22"/>
                  <w:szCs w:val="22"/>
                  <w:lang w:val="en-US" w:eastAsia="zh-CN"/>
                </w:rPr>
                <w:t xml:space="preserve">band </w:t>
              </w:r>
            </w:ins>
            <w:ins w:id="121" w:author="Nokia" w:date="2020-04-23T17:41:00Z">
              <w:r>
                <w:rPr>
                  <w:bCs/>
                  <w:sz w:val="22"/>
                  <w:szCs w:val="22"/>
                  <w:lang w:val="en-US" w:eastAsia="zh-CN"/>
                </w:rPr>
                <w:t>filter is provided in prior DL mes</w:t>
              </w:r>
            </w:ins>
            <w:ins w:id="122" w:author="Nokia" w:date="2020-04-23T17:42:00Z">
              <w:r>
                <w:rPr>
                  <w:bCs/>
                  <w:sz w:val="22"/>
                  <w:szCs w:val="22"/>
                  <w:lang w:val="en-US" w:eastAsia="zh-CN"/>
                </w:rPr>
                <w:t>sage, band indicator is also needed in the case the requested band</w:t>
              </w:r>
            </w:ins>
            <w:ins w:id="123" w:author="Nokia" w:date="2020-04-23T17:47:00Z">
              <w:r w:rsidR="00A837D8">
                <w:rPr>
                  <w:bCs/>
                  <w:sz w:val="22"/>
                  <w:szCs w:val="22"/>
                  <w:lang w:val="en-US" w:eastAsia="zh-CN"/>
                </w:rPr>
                <w:t>s</w:t>
              </w:r>
            </w:ins>
            <w:ins w:id="124" w:author="Nokia" w:date="2020-04-23T17:42:00Z">
              <w:r>
                <w:rPr>
                  <w:bCs/>
                  <w:sz w:val="22"/>
                  <w:szCs w:val="22"/>
                  <w:lang w:val="en-US" w:eastAsia="zh-CN"/>
                </w:rPr>
                <w:t xml:space="preserve"> is not fully </w:t>
              </w:r>
            </w:ins>
            <w:ins w:id="125" w:author="Nokia" w:date="2020-04-23T17:47:00Z">
              <w:r w:rsidR="00A837D8">
                <w:rPr>
                  <w:bCs/>
                  <w:sz w:val="22"/>
                  <w:szCs w:val="22"/>
                  <w:lang w:val="en-US" w:eastAsia="zh-CN"/>
                </w:rPr>
                <w:t>supported by UE</w:t>
              </w:r>
            </w:ins>
            <w:ins w:id="126" w:author="Nokia" w:date="2020-04-23T17:57:00Z">
              <w:r w:rsidR="00790C3F">
                <w:rPr>
                  <w:bCs/>
                  <w:sz w:val="22"/>
                  <w:szCs w:val="22"/>
                  <w:lang w:val="en-US" w:eastAsia="zh-CN"/>
                </w:rPr>
                <w:t xml:space="preserve"> (i.e. some requested band</w:t>
              </w:r>
            </w:ins>
            <w:ins w:id="127" w:author="Nokia" w:date="2020-04-23T17:58:00Z">
              <w:r w:rsidR="00790C3F">
                <w:rPr>
                  <w:bCs/>
                  <w:sz w:val="22"/>
                  <w:szCs w:val="22"/>
                  <w:lang w:val="en-US" w:eastAsia="zh-CN"/>
                </w:rPr>
                <w:t>s</w:t>
              </w:r>
            </w:ins>
            <w:ins w:id="128" w:author="Nokia" w:date="2020-04-23T17:57:00Z">
              <w:r w:rsidR="00790C3F">
                <w:rPr>
                  <w:bCs/>
                  <w:sz w:val="22"/>
                  <w:szCs w:val="22"/>
                  <w:lang w:val="en-US" w:eastAsia="zh-CN"/>
                </w:rPr>
                <w:t xml:space="preserve"> </w:t>
              </w:r>
            </w:ins>
            <w:ins w:id="129" w:author="Nokia" w:date="2020-04-23T18:01:00Z">
              <w:r w:rsidR="00F45037">
                <w:rPr>
                  <w:bCs/>
                  <w:sz w:val="22"/>
                  <w:szCs w:val="22"/>
                  <w:lang w:val="en-US" w:eastAsia="zh-CN"/>
                </w:rPr>
                <w:t xml:space="preserve">in band filter </w:t>
              </w:r>
            </w:ins>
            <w:ins w:id="130" w:author="Nokia" w:date="2020-04-23T17:57:00Z">
              <w:r w:rsidR="00790C3F">
                <w:rPr>
                  <w:bCs/>
                  <w:sz w:val="22"/>
                  <w:szCs w:val="22"/>
                  <w:lang w:val="en-US" w:eastAsia="zh-CN"/>
                </w:rPr>
                <w:t xml:space="preserve">may not </w:t>
              </w:r>
            </w:ins>
            <w:ins w:id="131" w:author="Nokia" w:date="2020-04-23T17:58:00Z">
              <w:r w:rsidR="00790C3F">
                <w:rPr>
                  <w:bCs/>
                  <w:sz w:val="22"/>
                  <w:szCs w:val="22"/>
                  <w:lang w:val="en-US" w:eastAsia="zh-CN"/>
                </w:rPr>
                <w:t xml:space="preserve">be </w:t>
              </w:r>
            </w:ins>
            <w:ins w:id="132" w:author="Nokia" w:date="2020-04-23T17:57:00Z">
              <w:r w:rsidR="00790C3F">
                <w:rPr>
                  <w:bCs/>
                  <w:sz w:val="22"/>
                  <w:szCs w:val="22"/>
                  <w:lang w:val="en-US" w:eastAsia="zh-CN"/>
                </w:rPr>
                <w:t>support</w:t>
              </w:r>
            </w:ins>
            <w:ins w:id="133" w:author="Nokia" w:date="2020-04-23T17:58:00Z">
              <w:r w:rsidR="00790C3F">
                <w:rPr>
                  <w:bCs/>
                  <w:sz w:val="22"/>
                  <w:szCs w:val="22"/>
                  <w:lang w:val="en-US" w:eastAsia="zh-CN"/>
                </w:rPr>
                <w:t>ed</w:t>
              </w:r>
            </w:ins>
            <w:ins w:id="134" w:author="Nokia" w:date="2020-04-23T17:57:00Z">
              <w:r w:rsidR="00790C3F">
                <w:rPr>
                  <w:bCs/>
                  <w:sz w:val="22"/>
                  <w:szCs w:val="22"/>
                  <w:lang w:val="en-US" w:eastAsia="zh-CN"/>
                </w:rPr>
                <w:t xml:space="preserve"> by UE)</w:t>
              </w:r>
            </w:ins>
            <w:ins w:id="135" w:author="Nokia" w:date="2020-04-23T17:42:00Z">
              <w:r>
                <w:rPr>
                  <w:bCs/>
                  <w:sz w:val="22"/>
                  <w:szCs w:val="22"/>
                  <w:lang w:val="en-US" w:eastAsia="zh-CN"/>
                </w:rPr>
                <w:t>.</w:t>
              </w:r>
            </w:ins>
          </w:p>
          <w:p w14:paraId="427A75C2" w14:textId="1EE2C575" w:rsidR="005B0A33" w:rsidRPr="00EF6D92" w:rsidRDefault="005B0A33" w:rsidP="00A1480C">
            <w:pPr>
              <w:spacing w:after="0"/>
              <w:jc w:val="both"/>
              <w:rPr>
                <w:bCs/>
                <w:sz w:val="22"/>
                <w:szCs w:val="22"/>
                <w:lang w:val="en-US" w:eastAsia="zh-CN"/>
              </w:rPr>
            </w:pPr>
            <w:ins w:id="136" w:author="Nokia" w:date="2020-04-23T17:43:00Z">
              <w:r>
                <w:rPr>
                  <w:bCs/>
                  <w:sz w:val="22"/>
                  <w:szCs w:val="22"/>
                  <w:lang w:val="en-US" w:eastAsia="zh-CN"/>
                </w:rPr>
                <w:t xml:space="preserve">We have the same view with MediaTek that including band indicator is much simpler and </w:t>
              </w:r>
            </w:ins>
            <w:ins w:id="137" w:author="Nokia" w:date="2020-04-23T17:44:00Z">
              <w:r>
                <w:rPr>
                  <w:bCs/>
                  <w:sz w:val="22"/>
                  <w:szCs w:val="22"/>
                  <w:lang w:val="en-US" w:eastAsia="zh-CN"/>
                </w:rPr>
                <w:t>it will avoid potential ambiguity.</w:t>
              </w:r>
            </w:ins>
          </w:p>
        </w:tc>
      </w:tr>
      <w:tr w:rsidR="00956D29" w:rsidRPr="00EF6D92" w14:paraId="4C41CC2F" w14:textId="77777777" w:rsidTr="00ED1BC2">
        <w:tc>
          <w:tcPr>
            <w:tcW w:w="1413" w:type="dxa"/>
            <w:shd w:val="clear" w:color="auto" w:fill="auto"/>
          </w:tcPr>
          <w:p w14:paraId="18EDE213" w14:textId="5A423C8A" w:rsidR="00956D29" w:rsidRPr="00EF6D92" w:rsidRDefault="00941944" w:rsidP="00956D29">
            <w:pPr>
              <w:spacing w:after="0"/>
              <w:jc w:val="both"/>
              <w:rPr>
                <w:bCs/>
                <w:sz w:val="22"/>
                <w:szCs w:val="22"/>
                <w:lang w:val="en-US" w:eastAsia="zh-CN"/>
              </w:rPr>
            </w:pPr>
            <w:ins w:id="138" w:author="ZTE-LiuJing" w:date="2020-04-23T20:21:00Z">
              <w:r>
                <w:rPr>
                  <w:bCs/>
                  <w:sz w:val="22"/>
                  <w:szCs w:val="22"/>
                  <w:lang w:val="en-US" w:eastAsia="zh-CN"/>
                </w:rPr>
                <w:t>ZTE</w:t>
              </w:r>
            </w:ins>
          </w:p>
        </w:tc>
        <w:tc>
          <w:tcPr>
            <w:tcW w:w="1701" w:type="dxa"/>
            <w:shd w:val="clear" w:color="auto" w:fill="auto"/>
          </w:tcPr>
          <w:p w14:paraId="7906A660" w14:textId="085576B1" w:rsidR="00956D29" w:rsidRPr="00EF6D92" w:rsidRDefault="00941944" w:rsidP="00956D29">
            <w:pPr>
              <w:spacing w:after="0"/>
              <w:jc w:val="both"/>
              <w:rPr>
                <w:bCs/>
                <w:sz w:val="22"/>
                <w:szCs w:val="22"/>
                <w:lang w:val="en-US" w:eastAsia="zh-CN"/>
              </w:rPr>
            </w:pPr>
            <w:ins w:id="139" w:author="ZTE-LiuJing" w:date="2020-04-23T20:21:00Z">
              <w:r>
                <w:rPr>
                  <w:bCs/>
                  <w:sz w:val="22"/>
                  <w:szCs w:val="22"/>
                  <w:lang w:val="en-US" w:eastAsia="zh-CN"/>
                </w:rPr>
                <w:t>Yes</w:t>
              </w:r>
            </w:ins>
          </w:p>
        </w:tc>
        <w:tc>
          <w:tcPr>
            <w:tcW w:w="7229" w:type="dxa"/>
            <w:shd w:val="clear" w:color="auto" w:fill="auto"/>
          </w:tcPr>
          <w:p w14:paraId="0F29A8EA" w14:textId="6EB230C2" w:rsidR="00956D29" w:rsidRPr="00EF6D92" w:rsidRDefault="00941944" w:rsidP="00E8083B">
            <w:pPr>
              <w:spacing w:after="0"/>
              <w:rPr>
                <w:bCs/>
                <w:sz w:val="22"/>
                <w:szCs w:val="22"/>
                <w:lang w:val="en-US" w:eastAsia="zh-CN"/>
              </w:rPr>
            </w:pPr>
            <w:ins w:id="140" w:author="ZTE-LiuJing" w:date="2020-04-23T20:23:00Z">
              <w:r>
                <w:rPr>
                  <w:bCs/>
                  <w:sz w:val="22"/>
                  <w:szCs w:val="22"/>
                  <w:lang w:val="en-US" w:eastAsia="zh-CN"/>
                </w:rPr>
                <w:t xml:space="preserve">Similar view </w:t>
              </w:r>
            </w:ins>
            <w:ins w:id="141" w:author="ZTE-LiuJing" w:date="2020-04-23T20:24:00Z">
              <w:r>
                <w:rPr>
                  <w:bCs/>
                  <w:sz w:val="22"/>
                  <w:szCs w:val="22"/>
                  <w:lang w:val="en-US" w:eastAsia="zh-CN"/>
                </w:rPr>
                <w:t xml:space="preserve">as </w:t>
              </w:r>
            </w:ins>
            <w:ins w:id="142" w:author="ZTE-LiuJing" w:date="2020-04-23T21:08:00Z">
              <w:r w:rsidR="00473413">
                <w:rPr>
                  <w:bCs/>
                  <w:sz w:val="22"/>
                  <w:szCs w:val="22"/>
                  <w:lang w:val="en-US" w:eastAsia="zh-CN"/>
                </w:rPr>
                <w:t>Media</w:t>
              </w:r>
            </w:ins>
            <w:ins w:id="143" w:author="ZTE-LiuJing" w:date="2020-04-23T21:09:00Z">
              <w:r w:rsidR="00473413">
                <w:rPr>
                  <w:bCs/>
                  <w:sz w:val="22"/>
                  <w:szCs w:val="22"/>
                  <w:lang w:val="en-US" w:eastAsia="zh-CN"/>
                </w:rPr>
                <w:t>Tek</w:t>
              </w:r>
            </w:ins>
            <w:ins w:id="144" w:author="ZTE-LiuJing" w:date="2020-04-23T20:24:00Z">
              <w:r>
                <w:rPr>
                  <w:bCs/>
                  <w:sz w:val="22"/>
                  <w:szCs w:val="22"/>
                  <w:lang w:val="en-US" w:eastAsia="zh-CN"/>
                </w:rPr>
                <w:t xml:space="preserve">. </w:t>
              </w:r>
            </w:ins>
            <w:ins w:id="145" w:author="ZTE-LiuJing" w:date="2020-04-23T20:25:00Z">
              <w:r>
                <w:rPr>
                  <w:bCs/>
                  <w:sz w:val="22"/>
                  <w:szCs w:val="22"/>
                  <w:lang w:val="en-US" w:eastAsia="zh-CN"/>
                </w:rPr>
                <w:t>We prefer</w:t>
              </w:r>
            </w:ins>
            <w:ins w:id="146" w:author="ZTE-LiuJing" w:date="2020-04-23T21:09:00Z">
              <w:r w:rsidR="00473413">
                <w:rPr>
                  <w:bCs/>
                  <w:sz w:val="22"/>
                  <w:szCs w:val="22"/>
                  <w:lang w:val="en-US" w:eastAsia="zh-CN"/>
                </w:rPr>
                <w:t xml:space="preserve"> </w:t>
              </w:r>
            </w:ins>
            <w:ins w:id="147" w:author="ZTE-LiuJing" w:date="2020-04-23T21:12:00Z">
              <w:r w:rsidR="00E8083B">
                <w:rPr>
                  <w:bCs/>
                  <w:sz w:val="22"/>
                  <w:szCs w:val="22"/>
                  <w:lang w:val="en-US" w:eastAsia="zh-CN"/>
                </w:rPr>
                <w:t>a</w:t>
              </w:r>
            </w:ins>
            <w:ins w:id="148" w:author="ZTE-LiuJing" w:date="2020-04-23T20:25:00Z">
              <w:r>
                <w:rPr>
                  <w:bCs/>
                  <w:sz w:val="22"/>
                  <w:szCs w:val="22"/>
                  <w:lang w:val="en-US" w:eastAsia="zh-CN"/>
                </w:rPr>
                <w:t xml:space="preserve"> simple approach.</w:t>
              </w:r>
            </w:ins>
            <w:ins w:id="149" w:author="ZTE-LiuJing" w:date="2020-04-23T20:26:00Z">
              <w:r>
                <w:rPr>
                  <w:bCs/>
                  <w:sz w:val="22"/>
                  <w:szCs w:val="22"/>
                  <w:lang w:val="en-US" w:eastAsia="zh-CN"/>
                </w:rPr>
                <w:t xml:space="preserve"> </w:t>
              </w:r>
            </w:ins>
          </w:p>
        </w:tc>
      </w:tr>
      <w:tr w:rsidR="008A257C" w:rsidRPr="00EF6D92" w14:paraId="2E4EC675" w14:textId="77777777" w:rsidTr="00ED1BC2">
        <w:tc>
          <w:tcPr>
            <w:tcW w:w="1413" w:type="dxa"/>
            <w:shd w:val="clear" w:color="auto" w:fill="auto"/>
          </w:tcPr>
          <w:p w14:paraId="1343033D" w14:textId="49AD8DBC" w:rsidR="008A257C" w:rsidRPr="00EF6D92" w:rsidRDefault="008A257C" w:rsidP="008A257C">
            <w:pPr>
              <w:spacing w:after="0"/>
              <w:jc w:val="both"/>
              <w:rPr>
                <w:bCs/>
                <w:sz w:val="22"/>
                <w:szCs w:val="22"/>
                <w:lang w:val="en-US" w:eastAsia="ko-KR"/>
              </w:rPr>
            </w:pPr>
            <w:ins w:id="150" w:author="Apple" w:date="2020-04-24T16:27:00Z">
              <w:r>
                <w:rPr>
                  <w:bCs/>
                  <w:sz w:val="22"/>
                  <w:szCs w:val="22"/>
                  <w:lang w:val="en-US" w:eastAsia="ko-KR"/>
                </w:rPr>
                <w:t>Apple</w:t>
              </w:r>
            </w:ins>
          </w:p>
        </w:tc>
        <w:tc>
          <w:tcPr>
            <w:tcW w:w="1701" w:type="dxa"/>
            <w:shd w:val="clear" w:color="auto" w:fill="auto"/>
          </w:tcPr>
          <w:p w14:paraId="0CDFFEAD" w14:textId="5864B967" w:rsidR="008A257C" w:rsidRPr="00EF6D92" w:rsidRDefault="008A257C" w:rsidP="008A257C">
            <w:pPr>
              <w:spacing w:after="0"/>
              <w:jc w:val="both"/>
              <w:rPr>
                <w:bCs/>
                <w:sz w:val="22"/>
                <w:szCs w:val="22"/>
                <w:lang w:val="en-US" w:eastAsia="ko-KR"/>
              </w:rPr>
            </w:pPr>
            <w:ins w:id="151" w:author="Apple" w:date="2020-04-24T16:27:00Z">
              <w:r>
                <w:rPr>
                  <w:bCs/>
                  <w:sz w:val="22"/>
                  <w:szCs w:val="22"/>
                  <w:lang w:val="en-US" w:eastAsia="ko-KR"/>
                </w:rPr>
                <w:t>Yes</w:t>
              </w:r>
            </w:ins>
          </w:p>
        </w:tc>
        <w:tc>
          <w:tcPr>
            <w:tcW w:w="7229" w:type="dxa"/>
            <w:shd w:val="clear" w:color="auto" w:fill="auto"/>
          </w:tcPr>
          <w:p w14:paraId="0839D937" w14:textId="2B2989A6" w:rsidR="008A257C" w:rsidRPr="00EF6D92" w:rsidRDefault="008A257C" w:rsidP="008A257C">
            <w:pPr>
              <w:spacing w:after="0"/>
              <w:jc w:val="both"/>
              <w:rPr>
                <w:bCs/>
                <w:sz w:val="22"/>
                <w:szCs w:val="22"/>
                <w:lang w:val="en-US" w:eastAsia="zh-CN"/>
              </w:rPr>
            </w:pPr>
            <w:ins w:id="152" w:author="Apple" w:date="2020-04-24T16:27:00Z">
              <w:r>
                <w:rPr>
                  <w:bCs/>
                  <w:sz w:val="22"/>
                  <w:szCs w:val="22"/>
                  <w:lang w:val="en-US" w:eastAsia="ko-KR"/>
                </w:rPr>
                <w:t>If the conclusion of Q1 is Option 2 (optional to set), it might be much simpler to always let UE indicate the bandNR to make the procedure part easy to capture.</w:t>
              </w:r>
            </w:ins>
          </w:p>
        </w:tc>
      </w:tr>
      <w:tr w:rsidR="008A257C" w:rsidRPr="00EF6D92" w14:paraId="219D6738" w14:textId="77777777" w:rsidTr="00ED1BC2">
        <w:tc>
          <w:tcPr>
            <w:tcW w:w="1413" w:type="dxa"/>
            <w:shd w:val="clear" w:color="auto" w:fill="auto"/>
          </w:tcPr>
          <w:p w14:paraId="1F20482E" w14:textId="476E77E0" w:rsidR="008A257C" w:rsidRPr="008E199D" w:rsidRDefault="008E199D" w:rsidP="008A257C">
            <w:pPr>
              <w:spacing w:after="0"/>
              <w:jc w:val="both"/>
              <w:rPr>
                <w:rFonts w:eastAsia="宋体"/>
                <w:bCs/>
                <w:sz w:val="22"/>
                <w:szCs w:val="22"/>
                <w:lang w:val="en-US" w:eastAsia="zh-CN"/>
              </w:rPr>
            </w:pPr>
            <w:ins w:id="153" w:author="CATT" w:date="2020-04-24T21:51:00Z">
              <w:r>
                <w:rPr>
                  <w:rFonts w:eastAsia="宋体" w:hint="eastAsia"/>
                  <w:bCs/>
                  <w:sz w:val="22"/>
                  <w:szCs w:val="22"/>
                  <w:lang w:val="en-US" w:eastAsia="zh-CN"/>
                </w:rPr>
                <w:t>CATT</w:t>
              </w:r>
            </w:ins>
          </w:p>
        </w:tc>
        <w:tc>
          <w:tcPr>
            <w:tcW w:w="1701" w:type="dxa"/>
            <w:shd w:val="clear" w:color="auto" w:fill="auto"/>
          </w:tcPr>
          <w:p w14:paraId="347DBFBD" w14:textId="73F99D85" w:rsidR="008A257C" w:rsidRPr="008E199D" w:rsidRDefault="008E199D" w:rsidP="008A257C">
            <w:pPr>
              <w:spacing w:after="0"/>
              <w:jc w:val="both"/>
              <w:rPr>
                <w:rFonts w:eastAsia="宋体"/>
                <w:bCs/>
                <w:sz w:val="22"/>
                <w:szCs w:val="22"/>
                <w:lang w:val="en-US" w:eastAsia="zh-CN"/>
              </w:rPr>
            </w:pPr>
            <w:ins w:id="154" w:author="CATT" w:date="2020-04-24T21:51:00Z">
              <w:r>
                <w:rPr>
                  <w:rFonts w:eastAsia="宋体" w:hint="eastAsia"/>
                  <w:bCs/>
                  <w:sz w:val="22"/>
                  <w:szCs w:val="22"/>
                  <w:lang w:val="en-US" w:eastAsia="zh-CN"/>
                </w:rPr>
                <w:t>Yes</w:t>
              </w:r>
            </w:ins>
          </w:p>
        </w:tc>
        <w:tc>
          <w:tcPr>
            <w:tcW w:w="7229" w:type="dxa"/>
            <w:shd w:val="clear" w:color="auto" w:fill="auto"/>
          </w:tcPr>
          <w:p w14:paraId="573183E2" w14:textId="4A1CECA7" w:rsidR="008A257C" w:rsidRPr="008E199D" w:rsidRDefault="008E199D" w:rsidP="008A257C">
            <w:pPr>
              <w:spacing w:after="0"/>
              <w:jc w:val="both"/>
              <w:rPr>
                <w:rFonts w:eastAsia="宋体"/>
                <w:bCs/>
                <w:sz w:val="22"/>
                <w:szCs w:val="22"/>
                <w:lang w:val="en-US" w:eastAsia="zh-CN"/>
              </w:rPr>
            </w:pPr>
            <w:ins w:id="155" w:author="CATT" w:date="2020-04-24T21:51:00Z">
              <w:r>
                <w:rPr>
                  <w:rFonts w:eastAsia="宋体" w:hint="eastAsia"/>
                  <w:bCs/>
                  <w:sz w:val="22"/>
                  <w:szCs w:val="22"/>
                  <w:lang w:val="en-US" w:eastAsia="zh-CN"/>
                </w:rPr>
                <w:t>Agree with MediaTek and ZTE.</w:t>
              </w:r>
            </w:ins>
          </w:p>
        </w:tc>
      </w:tr>
      <w:tr w:rsidR="008A257C" w:rsidRPr="00EF6D92" w14:paraId="2EB54C02" w14:textId="77777777" w:rsidTr="00ED1BC2">
        <w:tc>
          <w:tcPr>
            <w:tcW w:w="1413" w:type="dxa"/>
            <w:shd w:val="clear" w:color="auto" w:fill="auto"/>
          </w:tcPr>
          <w:p w14:paraId="2E8D9B53" w14:textId="62A697D0" w:rsidR="008A257C" w:rsidRPr="00EF6D92" w:rsidRDefault="00BE4D2F" w:rsidP="008A257C">
            <w:pPr>
              <w:spacing w:after="0"/>
              <w:jc w:val="both"/>
              <w:rPr>
                <w:bCs/>
                <w:sz w:val="22"/>
                <w:szCs w:val="22"/>
                <w:lang w:val="en-US" w:eastAsia="zh-CN"/>
              </w:rPr>
            </w:pPr>
            <w:ins w:id="156" w:author="vivo-Chenli" w:date="2020-04-26T16:20:00Z">
              <w:r>
                <w:rPr>
                  <w:bCs/>
                  <w:sz w:val="22"/>
                  <w:szCs w:val="22"/>
                  <w:lang w:val="en-US" w:eastAsia="zh-CN"/>
                </w:rPr>
                <w:t>vivo</w:t>
              </w:r>
            </w:ins>
          </w:p>
        </w:tc>
        <w:tc>
          <w:tcPr>
            <w:tcW w:w="1701" w:type="dxa"/>
            <w:shd w:val="clear" w:color="auto" w:fill="auto"/>
          </w:tcPr>
          <w:p w14:paraId="098C79AD" w14:textId="64E2D919" w:rsidR="008A257C" w:rsidRPr="00EF6D92" w:rsidRDefault="00BE4D2F" w:rsidP="008A257C">
            <w:pPr>
              <w:spacing w:after="0"/>
              <w:jc w:val="both"/>
              <w:rPr>
                <w:bCs/>
                <w:sz w:val="22"/>
                <w:szCs w:val="22"/>
                <w:lang w:val="en-US" w:eastAsia="zh-CN"/>
              </w:rPr>
            </w:pPr>
            <w:ins w:id="157" w:author="vivo-Chenli" w:date="2020-04-26T16:20:00Z">
              <w:r>
                <w:rPr>
                  <w:bCs/>
                  <w:sz w:val="22"/>
                  <w:szCs w:val="22"/>
                  <w:lang w:val="en-US" w:eastAsia="zh-CN"/>
                </w:rPr>
                <w:t>Yes/No</w:t>
              </w:r>
            </w:ins>
          </w:p>
        </w:tc>
        <w:tc>
          <w:tcPr>
            <w:tcW w:w="7229" w:type="dxa"/>
            <w:shd w:val="clear" w:color="auto" w:fill="auto"/>
          </w:tcPr>
          <w:p w14:paraId="6078279F" w14:textId="77777777" w:rsidR="008A257C" w:rsidRDefault="00BE4D2F" w:rsidP="00BE4D2F">
            <w:pPr>
              <w:spacing w:after="0"/>
              <w:jc w:val="both"/>
              <w:rPr>
                <w:ins w:id="158" w:author="vivo-Chenli" w:date="2020-04-26T16:22:00Z"/>
                <w:bCs/>
                <w:sz w:val="22"/>
                <w:szCs w:val="22"/>
                <w:lang w:val="en-US" w:eastAsia="zh-CN"/>
              </w:rPr>
            </w:pPr>
            <w:ins w:id="159" w:author="vivo-Chenli" w:date="2020-04-26T16:22:00Z">
              <w:r>
                <w:rPr>
                  <w:bCs/>
                  <w:sz w:val="22"/>
                  <w:szCs w:val="22"/>
                  <w:lang w:val="en-US" w:eastAsia="zh-CN"/>
                </w:rPr>
                <w:t>We also think it depends on the conclusion of Q1.</w:t>
              </w:r>
            </w:ins>
          </w:p>
          <w:p w14:paraId="548AD872" w14:textId="3D0F22BD" w:rsidR="0027751A" w:rsidRDefault="00BE4D2F" w:rsidP="00BE4D2F">
            <w:pPr>
              <w:spacing w:after="0"/>
              <w:jc w:val="both"/>
              <w:rPr>
                <w:ins w:id="160" w:author="vivo-Chenli" w:date="2020-04-26T16:26:00Z"/>
                <w:rFonts w:eastAsia="宋体"/>
                <w:bCs/>
                <w:sz w:val="22"/>
                <w:szCs w:val="22"/>
                <w:lang w:val="en-US" w:eastAsia="zh-CN"/>
              </w:rPr>
            </w:pPr>
            <w:ins w:id="161" w:author="vivo-Chenli" w:date="2020-04-26T16:22:00Z">
              <w:r>
                <w:rPr>
                  <w:bCs/>
                  <w:sz w:val="22"/>
                  <w:szCs w:val="22"/>
                  <w:lang w:val="en-US" w:eastAsia="zh-CN"/>
                </w:rPr>
                <w:t xml:space="preserve">If Option 1 is adopted, </w:t>
              </w:r>
              <w:r>
                <w:rPr>
                  <w:rFonts w:eastAsia="宋体" w:hint="eastAsia"/>
                  <w:bCs/>
                  <w:sz w:val="22"/>
                  <w:szCs w:val="22"/>
                  <w:lang w:val="en-US" w:eastAsia="zh-CN"/>
                </w:rPr>
                <w:t>w</w:t>
              </w:r>
              <w:r>
                <w:rPr>
                  <w:rFonts w:eastAsia="宋体"/>
                  <w:bCs/>
                  <w:sz w:val="22"/>
                  <w:szCs w:val="22"/>
                  <w:lang w:val="en-US" w:eastAsia="zh-CN"/>
                </w:rPr>
                <w:t xml:space="preserve">e think </w:t>
              </w:r>
            </w:ins>
            <w:ins w:id="162" w:author="vivo-Chenli" w:date="2020-04-26T16:24:00Z">
              <w:r w:rsidR="00B1361A">
                <w:rPr>
                  <w:rFonts w:eastAsia="宋体"/>
                  <w:bCs/>
                  <w:sz w:val="22"/>
                  <w:szCs w:val="22"/>
                  <w:lang w:val="en-US" w:eastAsia="zh-CN"/>
                </w:rPr>
                <w:t xml:space="preserve">network knows </w:t>
              </w:r>
            </w:ins>
            <w:ins w:id="163" w:author="vivo-Chenli" w:date="2020-04-26T16:25:00Z">
              <w:r w:rsidR="00B1361A">
                <w:rPr>
                  <w:rFonts w:eastAsia="宋体"/>
                  <w:bCs/>
                  <w:sz w:val="22"/>
                  <w:szCs w:val="22"/>
                  <w:lang w:val="en-US" w:eastAsia="zh-CN"/>
                </w:rPr>
                <w:t xml:space="preserve">the mapping </w:t>
              </w:r>
              <w:r w:rsidR="00B1361A">
                <w:rPr>
                  <w:rFonts w:eastAsia="宋体"/>
                  <w:bCs/>
                  <w:sz w:val="22"/>
                  <w:szCs w:val="22"/>
                  <w:lang w:val="en-US" w:eastAsia="zh-CN"/>
                </w:rPr>
                <w:t xml:space="preserve">between the reported </w:t>
              </w:r>
              <w:r w:rsidR="00B1361A" w:rsidRPr="00237426">
                <w:rPr>
                  <w:rFonts w:eastAsia="宋体"/>
                  <w:bCs/>
                  <w:i/>
                  <w:sz w:val="22"/>
                  <w:szCs w:val="22"/>
                  <w:lang w:val="en-US" w:eastAsia="zh-CN"/>
                </w:rPr>
                <w:t>NeedForGap</w:t>
              </w:r>
              <w:r w:rsidR="00B1361A">
                <w:rPr>
                  <w:rFonts w:eastAsia="宋体"/>
                  <w:bCs/>
                  <w:sz w:val="22"/>
                  <w:szCs w:val="22"/>
                  <w:lang w:val="en-US" w:eastAsia="zh-CN"/>
                </w:rPr>
                <w:t xml:space="preserve"> capabilities and the filtering bands</w:t>
              </w:r>
              <w:r w:rsidR="00B1361A">
                <w:rPr>
                  <w:rFonts w:eastAsia="宋体"/>
                  <w:bCs/>
                  <w:sz w:val="22"/>
                  <w:szCs w:val="22"/>
                  <w:lang w:val="en-US" w:eastAsia="zh-CN"/>
                </w:rPr>
                <w:t>. In this case, th</w:t>
              </w:r>
            </w:ins>
            <w:ins w:id="164" w:author="vivo-Chenli" w:date="2020-04-26T16:26:00Z">
              <w:r w:rsidR="00B1361A">
                <w:rPr>
                  <w:rFonts w:eastAsia="宋体"/>
                  <w:bCs/>
                  <w:sz w:val="22"/>
                  <w:szCs w:val="22"/>
                  <w:lang w:val="en-US" w:eastAsia="zh-CN"/>
                </w:rPr>
                <w:t xml:space="preserve">ere is no need for the indicator. </w:t>
              </w:r>
            </w:ins>
          </w:p>
          <w:p w14:paraId="6D249000" w14:textId="190DAAF8" w:rsidR="00BE4D2F" w:rsidRPr="00EF6D92" w:rsidRDefault="0010507E" w:rsidP="0075047B">
            <w:pPr>
              <w:spacing w:after="0"/>
              <w:jc w:val="both"/>
              <w:rPr>
                <w:bCs/>
                <w:sz w:val="22"/>
                <w:szCs w:val="22"/>
                <w:lang w:val="en-US" w:eastAsia="zh-CN"/>
              </w:rPr>
            </w:pPr>
            <w:ins w:id="165" w:author="vivo-Chenli" w:date="2020-04-26T16:26:00Z">
              <w:r>
                <w:rPr>
                  <w:rFonts w:eastAsia="宋体"/>
                  <w:bCs/>
                  <w:sz w:val="22"/>
                  <w:szCs w:val="22"/>
                  <w:lang w:val="en-US" w:eastAsia="zh-CN"/>
                </w:rPr>
                <w:t xml:space="preserve">If Option 2 is adopted, </w:t>
              </w:r>
              <w:r w:rsidR="00A3178D">
                <w:rPr>
                  <w:rFonts w:eastAsia="宋体" w:hint="eastAsia"/>
                  <w:bCs/>
                  <w:sz w:val="22"/>
                  <w:szCs w:val="22"/>
                  <w:lang w:val="en-US" w:eastAsia="zh-CN"/>
                </w:rPr>
                <w:t>w</w:t>
              </w:r>
              <w:r w:rsidR="00A3178D">
                <w:rPr>
                  <w:rFonts w:eastAsia="宋体"/>
                  <w:bCs/>
                  <w:sz w:val="22"/>
                  <w:szCs w:val="22"/>
                  <w:lang w:val="en-US" w:eastAsia="zh-CN"/>
                </w:rPr>
                <w:t xml:space="preserve">e think </w:t>
              </w:r>
              <w:r w:rsidR="00A3178D" w:rsidRPr="00A3178D">
                <w:rPr>
                  <w:rFonts w:eastAsia="宋体"/>
                  <w:bCs/>
                  <w:sz w:val="22"/>
                  <w:szCs w:val="22"/>
                  <w:lang w:val="en-US" w:eastAsia="zh-CN"/>
                </w:rPr>
                <w:t xml:space="preserve">UE </w:t>
              </w:r>
              <w:r w:rsidR="00BB3B1F">
                <w:rPr>
                  <w:rFonts w:eastAsia="宋体"/>
                  <w:bCs/>
                  <w:sz w:val="22"/>
                  <w:szCs w:val="22"/>
                  <w:lang w:val="en-US" w:eastAsia="zh-CN"/>
                </w:rPr>
                <w:t>should report</w:t>
              </w:r>
              <w:r w:rsidR="00A3178D" w:rsidRPr="00A3178D">
                <w:rPr>
                  <w:rFonts w:eastAsia="宋体"/>
                  <w:bCs/>
                  <w:sz w:val="22"/>
                  <w:szCs w:val="22"/>
                  <w:lang w:val="en-US" w:eastAsia="zh-CN"/>
                </w:rPr>
                <w:t xml:space="preserve"> the Frequency band indicators where no gap is required</w:t>
              </w:r>
            </w:ins>
            <w:ins w:id="166" w:author="vivo-Chenli" w:date="2020-04-26T16:27:00Z">
              <w:r w:rsidR="0075047B">
                <w:rPr>
                  <w:rFonts w:eastAsia="宋体"/>
                  <w:bCs/>
                  <w:sz w:val="22"/>
                  <w:szCs w:val="22"/>
                  <w:lang w:val="en-US" w:eastAsia="zh-CN"/>
                </w:rPr>
                <w:t>.</w:t>
              </w:r>
            </w:ins>
          </w:p>
        </w:tc>
      </w:tr>
      <w:tr w:rsidR="008A257C" w:rsidRPr="00EF6D92" w14:paraId="6BD8CE28" w14:textId="77777777" w:rsidTr="00ED1BC2">
        <w:tc>
          <w:tcPr>
            <w:tcW w:w="1413" w:type="dxa"/>
            <w:shd w:val="clear" w:color="auto" w:fill="auto"/>
          </w:tcPr>
          <w:p w14:paraId="097372F9" w14:textId="25D0C24A" w:rsidR="008A257C" w:rsidRPr="00EF6D92" w:rsidRDefault="008A257C" w:rsidP="008A257C">
            <w:pPr>
              <w:spacing w:after="0"/>
              <w:jc w:val="both"/>
              <w:rPr>
                <w:bCs/>
                <w:sz w:val="22"/>
                <w:szCs w:val="22"/>
                <w:lang w:val="en-US" w:eastAsia="zh-CN"/>
              </w:rPr>
            </w:pPr>
          </w:p>
        </w:tc>
        <w:tc>
          <w:tcPr>
            <w:tcW w:w="1701" w:type="dxa"/>
            <w:shd w:val="clear" w:color="auto" w:fill="auto"/>
          </w:tcPr>
          <w:p w14:paraId="2D0E7A86" w14:textId="0E888130" w:rsidR="008A257C" w:rsidRPr="00EF6D92" w:rsidRDefault="008A257C" w:rsidP="008A257C">
            <w:pPr>
              <w:spacing w:after="0"/>
              <w:jc w:val="both"/>
              <w:rPr>
                <w:bCs/>
                <w:sz w:val="22"/>
                <w:szCs w:val="22"/>
                <w:lang w:val="en-US" w:eastAsia="zh-CN"/>
              </w:rPr>
            </w:pPr>
          </w:p>
        </w:tc>
        <w:tc>
          <w:tcPr>
            <w:tcW w:w="7229" w:type="dxa"/>
            <w:shd w:val="clear" w:color="auto" w:fill="auto"/>
          </w:tcPr>
          <w:p w14:paraId="1F7F25C6" w14:textId="09D369A4" w:rsidR="008A257C" w:rsidRPr="00EF6D92" w:rsidRDefault="008A257C" w:rsidP="008A257C">
            <w:pPr>
              <w:spacing w:after="0"/>
              <w:jc w:val="both"/>
              <w:rPr>
                <w:bCs/>
                <w:sz w:val="22"/>
                <w:szCs w:val="22"/>
                <w:lang w:val="en-US" w:eastAsia="zh-CN"/>
              </w:rPr>
            </w:pPr>
          </w:p>
        </w:tc>
      </w:tr>
      <w:tr w:rsidR="008A257C" w:rsidRPr="00EF6D92" w14:paraId="7606C1F8" w14:textId="77777777" w:rsidTr="00ED1BC2">
        <w:tc>
          <w:tcPr>
            <w:tcW w:w="1413" w:type="dxa"/>
            <w:shd w:val="clear" w:color="auto" w:fill="auto"/>
          </w:tcPr>
          <w:p w14:paraId="57586BBC" w14:textId="071B6630" w:rsidR="008A257C" w:rsidRPr="00EF6D92" w:rsidRDefault="008A257C" w:rsidP="008A257C">
            <w:pPr>
              <w:spacing w:after="0"/>
              <w:jc w:val="both"/>
              <w:rPr>
                <w:bCs/>
                <w:sz w:val="22"/>
                <w:szCs w:val="22"/>
                <w:lang w:val="en-US" w:eastAsia="zh-CN"/>
              </w:rPr>
            </w:pPr>
          </w:p>
        </w:tc>
        <w:tc>
          <w:tcPr>
            <w:tcW w:w="1701" w:type="dxa"/>
            <w:shd w:val="clear" w:color="auto" w:fill="auto"/>
          </w:tcPr>
          <w:p w14:paraId="7629DFF6" w14:textId="0CDCA10F" w:rsidR="008A257C" w:rsidRPr="00EF6D92" w:rsidRDefault="008A257C" w:rsidP="008A257C">
            <w:pPr>
              <w:spacing w:after="0"/>
              <w:jc w:val="both"/>
              <w:rPr>
                <w:bCs/>
                <w:sz w:val="22"/>
                <w:szCs w:val="22"/>
                <w:lang w:val="en-US" w:eastAsia="zh-CN"/>
              </w:rPr>
            </w:pPr>
          </w:p>
        </w:tc>
        <w:tc>
          <w:tcPr>
            <w:tcW w:w="7229" w:type="dxa"/>
            <w:shd w:val="clear" w:color="auto" w:fill="auto"/>
          </w:tcPr>
          <w:p w14:paraId="3F81EA4F" w14:textId="54BA5F08" w:rsidR="008A257C" w:rsidRPr="00EF6D92" w:rsidRDefault="008A257C" w:rsidP="008A257C">
            <w:pPr>
              <w:spacing w:after="0"/>
              <w:jc w:val="both"/>
              <w:rPr>
                <w:bCs/>
                <w:sz w:val="22"/>
                <w:szCs w:val="22"/>
                <w:lang w:val="en-US" w:eastAsia="zh-CN"/>
              </w:rPr>
            </w:pPr>
          </w:p>
        </w:tc>
      </w:tr>
    </w:tbl>
    <w:p w14:paraId="7C31B3E0" w14:textId="77777777" w:rsidR="00CB03D8" w:rsidRPr="00EF6D92" w:rsidRDefault="00CB03D8" w:rsidP="00CB03D8">
      <w:pPr>
        <w:spacing w:after="0"/>
        <w:jc w:val="both"/>
        <w:rPr>
          <w:rFonts w:ascii="Arial" w:hAnsi="Arial" w:cs="Arial"/>
          <w:lang w:val="en-US"/>
        </w:rPr>
      </w:pPr>
    </w:p>
    <w:p w14:paraId="5A76F21B" w14:textId="6CA1C91D" w:rsidR="00E447FB" w:rsidRPr="00EF6D92" w:rsidRDefault="00E447FB" w:rsidP="00E447FB">
      <w:pPr>
        <w:spacing w:after="0"/>
        <w:jc w:val="both"/>
        <w:rPr>
          <w:rFonts w:ascii="Arial" w:hAnsi="Arial" w:cs="Arial"/>
          <w:lang w:val="en-US"/>
        </w:rPr>
      </w:pPr>
      <w:r w:rsidRPr="00EF6D92">
        <w:rPr>
          <w:rFonts w:ascii="Arial" w:hAnsi="Arial" w:cs="Arial"/>
          <w:b/>
          <w:lang w:val="en-US"/>
        </w:rPr>
        <w:t>Summary 2:</w:t>
      </w:r>
      <w:r w:rsidR="00556BDA">
        <w:rPr>
          <w:rFonts w:ascii="Arial" w:hAnsi="Arial" w:cs="Arial"/>
          <w:lang w:val="en-US"/>
        </w:rPr>
        <w:t xml:space="preserve">  </w:t>
      </w:r>
    </w:p>
    <w:p w14:paraId="2032E3BB" w14:textId="77777777" w:rsidR="00E447FB" w:rsidRPr="00EF6D92" w:rsidRDefault="00E447FB" w:rsidP="00E447FB">
      <w:pPr>
        <w:spacing w:after="0"/>
        <w:jc w:val="both"/>
        <w:rPr>
          <w:rFonts w:ascii="Arial" w:hAnsi="Arial" w:cs="Arial"/>
          <w:lang w:val="en-US"/>
        </w:rPr>
      </w:pPr>
    </w:p>
    <w:p w14:paraId="04C5C11A" w14:textId="77777777" w:rsidR="00514C51" w:rsidRDefault="00514C51" w:rsidP="0033543E">
      <w:pPr>
        <w:spacing w:after="0"/>
        <w:jc w:val="both"/>
        <w:rPr>
          <w:rFonts w:ascii="Arial" w:hAnsi="Arial" w:cs="Arial"/>
          <w:lang w:val="en-US"/>
        </w:rPr>
      </w:pPr>
    </w:p>
    <w:p w14:paraId="6736C721" w14:textId="77777777" w:rsidR="00263003" w:rsidRPr="00EF6D92" w:rsidRDefault="00263003" w:rsidP="0033543E">
      <w:pPr>
        <w:spacing w:after="0"/>
        <w:jc w:val="both"/>
        <w:rPr>
          <w:rFonts w:ascii="Arial" w:hAnsi="Arial" w:cs="Arial"/>
          <w:lang w:val="en-US"/>
        </w:rPr>
      </w:pPr>
    </w:p>
    <w:p w14:paraId="74AC08AC" w14:textId="3CFF8AAD" w:rsidR="00A65364" w:rsidRPr="00EF6D92" w:rsidRDefault="00A65364" w:rsidP="00A65364">
      <w:pPr>
        <w:pStyle w:val="2"/>
        <w:rPr>
          <w:rFonts w:cs="Arial"/>
          <w:lang w:val="en-US"/>
        </w:rPr>
      </w:pPr>
      <w:r w:rsidRPr="00EF6D92">
        <w:rPr>
          <w:lang w:val="en-US"/>
        </w:rPr>
        <w:t xml:space="preserve">2.3 </w:t>
      </w:r>
      <w:r w:rsidR="002E2DA0">
        <w:rPr>
          <w:lang w:val="en-US"/>
        </w:rPr>
        <w:t>Intra-Frequency measurement</w:t>
      </w:r>
    </w:p>
    <w:p w14:paraId="66FC35E2" w14:textId="34CAB7B8" w:rsidR="00A65364" w:rsidRDefault="00487BD2" w:rsidP="0033543E">
      <w:pPr>
        <w:spacing w:after="0"/>
        <w:jc w:val="both"/>
        <w:rPr>
          <w:rFonts w:ascii="Arial" w:hAnsi="Arial" w:cs="Arial"/>
          <w:lang w:val="en-US"/>
        </w:rPr>
      </w:pPr>
      <w:r>
        <w:rPr>
          <w:rFonts w:ascii="Arial" w:hAnsi="Arial" w:cs="Arial"/>
          <w:lang w:val="en-US"/>
        </w:rPr>
        <w:t>The next issue is that whether we should support NeedForGap signaling for intra-frequency measurement and how to report this if supported.</w:t>
      </w:r>
    </w:p>
    <w:p w14:paraId="1D4B53D9" w14:textId="77777777" w:rsidR="00487BD2" w:rsidRDefault="00487BD2" w:rsidP="0033543E">
      <w:pPr>
        <w:spacing w:after="0"/>
        <w:jc w:val="both"/>
        <w:rPr>
          <w:rFonts w:ascii="Arial" w:hAnsi="Arial" w:cs="Arial"/>
          <w:lang w:val="en-US"/>
        </w:rPr>
      </w:pPr>
    </w:p>
    <w:p w14:paraId="4DAD11B9" w14:textId="77777777" w:rsidR="00487BD2" w:rsidRPr="00487BD2" w:rsidRDefault="00487BD2" w:rsidP="00487BD2">
      <w:pPr>
        <w:pStyle w:val="Agreement"/>
        <w:pBdr>
          <w:top w:val="single" w:sz="4" w:space="1" w:color="auto"/>
          <w:left w:val="single" w:sz="4" w:space="4" w:color="auto"/>
          <w:bottom w:val="single" w:sz="4" w:space="1" w:color="auto"/>
          <w:right w:val="single" w:sz="4" w:space="4" w:color="auto"/>
        </w:pBdr>
        <w:rPr>
          <w:lang w:val="en-US"/>
        </w:rPr>
      </w:pPr>
      <w:r w:rsidRPr="00487BD2">
        <w:rPr>
          <w:lang w:val="en-US"/>
        </w:rPr>
        <w:t>It is FFS whether to report NeedForGap information for intra-frequency measurement. If agreed, the intra-frequency NeedForGpp information should be reported by separate IE (different from the one for inter-frequency measurement).</w:t>
      </w:r>
    </w:p>
    <w:p w14:paraId="79EB29BC" w14:textId="77777777" w:rsidR="00487BD2" w:rsidRDefault="00487BD2" w:rsidP="0033543E">
      <w:pPr>
        <w:spacing w:after="0"/>
        <w:jc w:val="both"/>
        <w:rPr>
          <w:rFonts w:ascii="Arial" w:hAnsi="Arial" w:cs="Arial"/>
          <w:lang w:val="en-US"/>
        </w:rPr>
      </w:pPr>
    </w:p>
    <w:p w14:paraId="6DDC7D0D" w14:textId="5DF30C5E" w:rsidR="00487BD2" w:rsidRDefault="00487BD2" w:rsidP="0033543E">
      <w:pPr>
        <w:spacing w:after="0"/>
        <w:jc w:val="both"/>
        <w:rPr>
          <w:rFonts w:ascii="Arial" w:hAnsi="Arial" w:cs="Arial"/>
          <w:lang w:val="en-US"/>
        </w:rPr>
      </w:pPr>
      <w:r>
        <w:rPr>
          <w:rFonts w:ascii="Arial" w:hAnsi="Arial" w:cs="Arial"/>
          <w:lang w:val="en-US"/>
        </w:rPr>
        <w:t>This part currently marked as FFS in the CR [4].</w:t>
      </w:r>
    </w:p>
    <w:p w14:paraId="11FD4ED3" w14:textId="77777777" w:rsidR="00487BD2" w:rsidRDefault="00487BD2" w:rsidP="0033543E">
      <w:pPr>
        <w:spacing w:after="0"/>
        <w:jc w:val="both"/>
        <w:rPr>
          <w:rFonts w:ascii="Courier New" w:hAnsi="Courier New"/>
          <w:sz w:val="16"/>
          <w:lang w:val="en-US" w:eastAsia="en-GB"/>
        </w:rPr>
      </w:pPr>
    </w:p>
    <w:p w14:paraId="2CAC7DAA"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w:t>
      </w:r>
      <w:r>
        <w:rPr>
          <w:rFonts w:ascii="Courier New" w:hAnsi="Courier New"/>
          <w:noProof/>
          <w:sz w:val="16"/>
          <w:lang w:eastAsia="en-GB"/>
        </w:rPr>
        <w:t xml:space="preserve">InfoNR-r16 ::=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705DBC38"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487BD2">
        <w:rPr>
          <w:rFonts w:ascii="Courier New" w:hAnsi="Courier New"/>
          <w:noProof/>
          <w:sz w:val="16"/>
          <w:highlight w:val="yellow"/>
          <w:lang w:eastAsia="en-GB"/>
        </w:rPr>
        <w:t>intraFreq-needForGap-r16      ENUMERATED {gap, no-gap}</w:t>
      </w:r>
      <w:r>
        <w:rPr>
          <w:rFonts w:ascii="Courier New" w:hAnsi="Courier New"/>
          <w:noProof/>
          <w:sz w:val="16"/>
          <w:lang w:eastAsia="en-GB"/>
        </w:rPr>
        <w:t xml:space="preserve">        </w:t>
      </w:r>
    </w:p>
    <w:p w14:paraId="570AABE6"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interFreq-needForGap-r16      </w:t>
      </w:r>
      <w:r w:rsidRPr="007863AA">
        <w:rPr>
          <w:rFonts w:ascii="Courier New" w:hAnsi="Courier New"/>
          <w:noProof/>
          <w:sz w:val="16"/>
          <w:lang w:eastAsia="en-GB"/>
        </w:rPr>
        <w:t>NeedForGapsBandlistNR</w:t>
      </w:r>
      <w:r>
        <w:rPr>
          <w:rFonts w:ascii="Courier New" w:hAnsi="Courier New"/>
          <w:noProof/>
          <w:sz w:val="16"/>
          <w:lang w:eastAsia="en-GB"/>
        </w:rPr>
        <w:t>-r16</w:t>
      </w:r>
    </w:p>
    <w:p w14:paraId="4F7184A0"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w:t>
      </w:r>
    </w:p>
    <w:p w14:paraId="50F9C172"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CEEEC51" w14:textId="055E3C74" w:rsidR="00487BD2" w:rsidRP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color w:val="808080"/>
          <w:sz w:val="16"/>
          <w:lang w:eastAsia="en-GB"/>
        </w:rPr>
        <w:t xml:space="preserve">-- </w:t>
      </w:r>
      <w:r w:rsidRPr="00487BD2">
        <w:rPr>
          <w:rFonts w:ascii="Courier New" w:hAnsi="Courier New"/>
          <w:noProof/>
          <w:color w:val="808080"/>
          <w:sz w:val="16"/>
          <w:highlight w:val="yellow"/>
          <w:lang w:eastAsia="en-GB"/>
        </w:rPr>
        <w:t>editor Note FFS whether to introduce intraFreq-needForGap</w:t>
      </w:r>
    </w:p>
    <w:p w14:paraId="54ECD9C8"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D6BBF4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994BBD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69F5F1ED"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Pr>
          <w:rFonts w:ascii="Courier New" w:hAnsi="Courier New"/>
          <w:noProof/>
          <w:sz w:val="16"/>
          <w:lang w:eastAsia="en-GB"/>
        </w:rPr>
        <w:t>band</w:t>
      </w:r>
      <w:r w:rsidRPr="00B7188B">
        <w:rPr>
          <w:rFonts w:ascii="Courier New" w:hAnsi="Courier New"/>
          <w:noProof/>
          <w:sz w:val="16"/>
          <w:lang w:eastAsia="en-GB"/>
        </w:rPr>
        <w:t>NR</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w:t>
      </w:r>
      <w:r w:rsidRPr="00B7188B">
        <w:rPr>
          <w:rFonts w:ascii="Courier New" w:hAnsi="Courier New"/>
          <w:noProof/>
          <w:sz w:val="16"/>
          <w:lang w:eastAsia="en-GB"/>
        </w:rPr>
        <w:t>FreqBandIndicatorNR</w:t>
      </w:r>
    </w:p>
    <w:p w14:paraId="1B4F095C"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4226D65A"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3DC5A8A7" w14:textId="77777777" w:rsidR="00487BD2" w:rsidRDefault="00487BD2" w:rsidP="0033543E">
      <w:pPr>
        <w:spacing w:after="0"/>
        <w:jc w:val="both"/>
        <w:rPr>
          <w:rFonts w:ascii="Courier New" w:hAnsi="Courier New"/>
          <w:sz w:val="16"/>
          <w:lang w:val="en-US" w:eastAsia="en-GB"/>
        </w:rPr>
      </w:pPr>
    </w:p>
    <w:p w14:paraId="0E659CF3" w14:textId="77777777" w:rsidR="00A65364" w:rsidRPr="00EF6D92" w:rsidRDefault="00A65364" w:rsidP="0033543E">
      <w:pPr>
        <w:spacing w:after="0"/>
        <w:jc w:val="both"/>
        <w:rPr>
          <w:rFonts w:ascii="Arial" w:hAnsi="Arial" w:cs="Arial"/>
          <w:lang w:val="en-US"/>
        </w:rPr>
      </w:pPr>
    </w:p>
    <w:p w14:paraId="4A7865FB" w14:textId="4A38A71D" w:rsidR="006150C3" w:rsidRDefault="0066775D" w:rsidP="006150C3">
      <w:pPr>
        <w:spacing w:after="0"/>
        <w:jc w:val="both"/>
        <w:rPr>
          <w:rFonts w:ascii="Arial" w:hAnsi="Arial" w:cs="Arial"/>
        </w:rPr>
      </w:pPr>
      <w:r>
        <w:rPr>
          <w:rFonts w:ascii="Arial" w:hAnsi="Arial" w:cs="Arial"/>
          <w:lang w:val="en-US"/>
        </w:rPr>
        <w:t>T</w:t>
      </w:r>
      <w:r w:rsidR="00A65364" w:rsidRPr="00EF6D92">
        <w:rPr>
          <w:rFonts w:ascii="Arial" w:hAnsi="Arial" w:cs="Arial"/>
          <w:lang w:val="en-US"/>
        </w:rPr>
        <w:t xml:space="preserve">he NR intra-frequency may require measurement gap </w:t>
      </w:r>
      <w:r>
        <w:rPr>
          <w:rFonts w:ascii="Arial" w:hAnsi="Arial" w:cs="Arial"/>
          <w:lang w:val="en-US"/>
        </w:rPr>
        <w:t xml:space="preserve">depending on BWP configuration. </w:t>
      </w:r>
      <w:r w:rsidR="006150C3">
        <w:rPr>
          <w:rFonts w:ascii="Arial" w:hAnsi="Arial" w:cs="Arial"/>
        </w:rPr>
        <w:t xml:space="preserve">In R15, </w:t>
      </w:r>
      <w:r w:rsidR="00641596">
        <w:rPr>
          <w:rFonts w:ascii="Arial" w:hAnsi="Arial" w:cs="Arial"/>
        </w:rPr>
        <w:t>w</w:t>
      </w:r>
      <w:r w:rsidR="006150C3">
        <w:rPr>
          <w:rFonts w:ascii="Arial" w:hAnsi="Arial" w:cs="Arial"/>
        </w:rPr>
        <w:t xml:space="preserve">hether the measurement gap is required is defined in 38.300 as following: </w:t>
      </w:r>
    </w:p>
    <w:p w14:paraId="07ED252E" w14:textId="77777777" w:rsidR="006150C3" w:rsidRDefault="006150C3" w:rsidP="006150C3">
      <w:pPr>
        <w:spacing w:after="0"/>
        <w:jc w:val="both"/>
        <w:rPr>
          <w:rFonts w:ascii="Arial" w:hAnsi="Arial" w:cs="Arial"/>
        </w:rPr>
      </w:pPr>
    </w:p>
    <w:p w14:paraId="2FB804C4" w14:textId="77777777" w:rsidR="006150C3" w:rsidRPr="006150C3" w:rsidRDefault="006150C3" w:rsidP="006150C3">
      <w:pPr>
        <w:overflowPunct w:val="0"/>
        <w:autoSpaceDE w:val="0"/>
        <w:autoSpaceDN w:val="0"/>
        <w:adjustRightInd w:val="0"/>
        <w:ind w:left="568" w:hanging="284"/>
        <w:textAlignment w:val="baseline"/>
        <w:rPr>
          <w:highlight w:val="cyan"/>
          <w:lang w:eastAsia="ja-JP"/>
        </w:rPr>
      </w:pPr>
      <w:r w:rsidRPr="006150C3">
        <w:rPr>
          <w:highlight w:val="cyan"/>
          <w:lang w:eastAsia="ja-JP"/>
        </w:rPr>
        <w:lastRenderedPageBreak/>
        <w:t>-</w:t>
      </w:r>
      <w:r w:rsidRPr="006150C3">
        <w:rPr>
          <w:highlight w:val="cyan"/>
          <w:lang w:eastAsia="ja-JP"/>
        </w:rPr>
        <w:tab/>
        <w:t>For SSB based intra-frequency measurement, a measurement gap configuration is always provided in the following case:</w:t>
      </w:r>
    </w:p>
    <w:p w14:paraId="419BAFBD" w14:textId="77777777" w:rsidR="006150C3" w:rsidRPr="004307C2" w:rsidRDefault="006150C3" w:rsidP="006150C3">
      <w:pPr>
        <w:overflowPunct w:val="0"/>
        <w:autoSpaceDE w:val="0"/>
        <w:autoSpaceDN w:val="0"/>
        <w:adjustRightInd w:val="0"/>
        <w:ind w:left="851" w:hanging="284"/>
        <w:textAlignment w:val="baseline"/>
        <w:rPr>
          <w:lang w:eastAsia="ja-JP"/>
        </w:rPr>
      </w:pPr>
      <w:r w:rsidRPr="006150C3">
        <w:rPr>
          <w:highlight w:val="cyan"/>
          <w:lang w:eastAsia="ja-JP"/>
        </w:rPr>
        <w:t>-</w:t>
      </w:r>
      <w:r w:rsidRPr="006150C3">
        <w:rPr>
          <w:highlight w:val="cyan"/>
          <w:lang w:eastAsia="ja-JP"/>
        </w:rPr>
        <w:tab/>
        <w:t>Other than the initial BWP, if any of the UE configured BWPs do not contain the frequency domain resources of the SSB associated to the initial DL BWP.</w:t>
      </w:r>
    </w:p>
    <w:p w14:paraId="58C329F8" w14:textId="04B22F66" w:rsidR="006150C3" w:rsidRPr="0066775D" w:rsidRDefault="0066775D" w:rsidP="0033543E">
      <w:pPr>
        <w:spacing w:after="0"/>
        <w:jc w:val="both"/>
        <w:rPr>
          <w:rFonts w:ascii="Arial" w:hAnsi="Arial" w:cs="Arial"/>
          <w:lang w:val="en-US"/>
        </w:rPr>
      </w:pPr>
      <w:r>
        <w:rPr>
          <w:rFonts w:ascii="Arial" w:hAnsi="Arial" w:cs="Arial"/>
        </w:rPr>
        <w:t>Some companies think that</w:t>
      </w:r>
      <w:r w:rsidRPr="00EF6D92">
        <w:rPr>
          <w:rFonts w:ascii="Arial" w:hAnsi="Arial" w:cs="Arial"/>
          <w:lang w:val="en-US"/>
        </w:rPr>
        <w:t xml:space="preserve"> UE may be able to perform gapless </w:t>
      </w:r>
      <w:r>
        <w:rPr>
          <w:rFonts w:ascii="Arial" w:hAnsi="Arial" w:cs="Arial"/>
          <w:lang w:val="en-US"/>
        </w:rPr>
        <w:t xml:space="preserve">intra-frequency </w:t>
      </w:r>
      <w:r w:rsidRPr="00EF6D92">
        <w:rPr>
          <w:rFonts w:ascii="Arial" w:hAnsi="Arial" w:cs="Arial"/>
          <w:lang w:val="en-US"/>
        </w:rPr>
        <w:t xml:space="preserve">measurement </w:t>
      </w:r>
      <w:r>
        <w:rPr>
          <w:rFonts w:ascii="Arial" w:hAnsi="Arial" w:cs="Arial"/>
          <w:lang w:val="en-US"/>
        </w:rPr>
        <w:t xml:space="preserve">thus suggest to report </w:t>
      </w:r>
      <w:r w:rsidRPr="0066775D">
        <w:rPr>
          <w:rFonts w:ascii="Arial" w:hAnsi="Arial" w:cs="Arial"/>
          <w:i/>
          <w:lang w:val="en-US"/>
        </w:rPr>
        <w:t>NeedForGap</w:t>
      </w:r>
      <w:r>
        <w:rPr>
          <w:rFonts w:ascii="Arial" w:hAnsi="Arial" w:cs="Arial"/>
          <w:lang w:val="en-US"/>
        </w:rPr>
        <w:t xml:space="preserve"> also for intra-frequency measurement.</w:t>
      </w:r>
      <w:r w:rsidRPr="00EF6D92">
        <w:rPr>
          <w:rFonts w:ascii="Arial" w:hAnsi="Arial" w:cs="Arial"/>
          <w:lang w:val="en-US"/>
        </w:rPr>
        <w:t xml:space="preserve"> </w:t>
      </w:r>
      <w:r>
        <w:rPr>
          <w:rFonts w:ascii="Arial" w:hAnsi="Arial" w:cs="Arial"/>
          <w:lang w:val="en-US"/>
        </w:rPr>
        <w:t>However, from t</w:t>
      </w:r>
      <w:r w:rsidRPr="00EF6D92">
        <w:rPr>
          <w:rFonts w:ascii="Arial" w:hAnsi="Arial" w:cs="Arial"/>
          <w:lang w:val="en-US"/>
        </w:rPr>
        <w:t xml:space="preserve">he </w:t>
      </w:r>
      <w:r>
        <w:rPr>
          <w:rFonts w:ascii="Arial" w:hAnsi="Arial" w:cs="Arial"/>
          <w:lang w:val="en-US"/>
        </w:rPr>
        <w:t>discussion in last e-mail discussion [1] and also the proposals in [2] and [3]</w:t>
      </w:r>
      <w:r w:rsidR="00675FB7">
        <w:rPr>
          <w:rFonts w:ascii="Arial" w:hAnsi="Arial" w:cs="Arial"/>
          <w:lang w:val="en-US"/>
        </w:rPr>
        <w:t>,</w:t>
      </w:r>
      <w:r>
        <w:rPr>
          <w:rFonts w:ascii="Arial" w:hAnsi="Arial" w:cs="Arial"/>
          <w:lang w:val="en-US"/>
        </w:rPr>
        <w:t xml:space="preserve"> </w:t>
      </w:r>
      <w:r w:rsidR="00675FB7">
        <w:rPr>
          <w:rFonts w:ascii="Arial" w:hAnsi="Arial" w:cs="Arial"/>
          <w:lang w:val="en-US"/>
        </w:rPr>
        <w:t>i</w:t>
      </w:r>
      <w:r>
        <w:rPr>
          <w:rFonts w:ascii="Arial" w:hAnsi="Arial" w:cs="Arial"/>
          <w:lang w:val="en-US"/>
        </w:rPr>
        <w:t xml:space="preserve">t seems that companies have different understanding on </w:t>
      </w:r>
      <w:r w:rsidR="00675FB7">
        <w:rPr>
          <w:rFonts w:ascii="Arial" w:hAnsi="Arial" w:cs="Arial"/>
          <w:lang w:val="en-US"/>
        </w:rPr>
        <w:t>what does</w:t>
      </w:r>
      <w:r>
        <w:rPr>
          <w:rFonts w:ascii="Arial" w:hAnsi="Arial" w:cs="Arial"/>
          <w:lang w:val="en-US"/>
        </w:rPr>
        <w:t xml:space="preserve"> </w:t>
      </w:r>
      <w:r w:rsidRPr="0066775D">
        <w:rPr>
          <w:rFonts w:ascii="Arial" w:hAnsi="Arial" w:cs="Arial"/>
          <w:i/>
          <w:lang w:val="en-US"/>
        </w:rPr>
        <w:t>NeedForGap</w:t>
      </w:r>
      <w:r w:rsidR="00675FB7">
        <w:rPr>
          <w:rFonts w:ascii="Arial" w:hAnsi="Arial" w:cs="Arial"/>
          <w:i/>
          <w:lang w:val="en-US"/>
        </w:rPr>
        <w:t xml:space="preserve"> </w:t>
      </w:r>
      <w:r w:rsidR="00390A54">
        <w:rPr>
          <w:rFonts w:ascii="Arial" w:hAnsi="Arial" w:cs="Arial"/>
          <w:lang w:val="en-US"/>
        </w:rPr>
        <w:t xml:space="preserve">information </w:t>
      </w:r>
      <w:r w:rsidR="00675FB7" w:rsidRPr="00675FB7">
        <w:rPr>
          <w:rFonts w:ascii="Arial" w:hAnsi="Arial" w:cs="Arial"/>
          <w:lang w:val="en-US"/>
        </w:rPr>
        <w:t xml:space="preserve">for </w:t>
      </w:r>
      <w:r w:rsidR="00675FB7">
        <w:rPr>
          <w:rFonts w:ascii="Arial" w:hAnsi="Arial" w:cs="Arial"/>
          <w:lang w:val="en-US"/>
        </w:rPr>
        <w:t>intra-frequency mean</w:t>
      </w:r>
      <w:r>
        <w:rPr>
          <w:rFonts w:ascii="Arial" w:hAnsi="Arial" w:cs="Arial"/>
          <w:lang w:val="en-US"/>
        </w:rPr>
        <w:t xml:space="preserve">. </w:t>
      </w:r>
      <w:r w:rsidR="00142EC0">
        <w:rPr>
          <w:rFonts w:ascii="Arial" w:hAnsi="Arial" w:cs="Arial"/>
        </w:rPr>
        <w:t>Assuming</w:t>
      </w:r>
      <w:r w:rsidR="009932D5">
        <w:rPr>
          <w:rFonts w:ascii="Arial" w:hAnsi="Arial" w:cs="Arial"/>
        </w:rPr>
        <w:t xml:space="preserve"> that the UE could indicate “no-gap” or “g</w:t>
      </w:r>
      <w:r w:rsidR="00142EC0">
        <w:rPr>
          <w:rFonts w:ascii="Arial" w:hAnsi="Arial" w:cs="Arial"/>
        </w:rPr>
        <w:t>ap” for intra-frequency measurement</w:t>
      </w:r>
      <w:r w:rsidR="00683674">
        <w:rPr>
          <w:rFonts w:ascii="Arial" w:hAnsi="Arial" w:cs="Arial"/>
        </w:rPr>
        <w:t>, w</w:t>
      </w:r>
      <w:r w:rsidR="00675FB7">
        <w:rPr>
          <w:rFonts w:ascii="Arial" w:hAnsi="Arial" w:cs="Arial"/>
        </w:rPr>
        <w:t>hat does this imply</w:t>
      </w:r>
      <w:r w:rsidR="00647F12">
        <w:rPr>
          <w:rFonts w:ascii="Arial" w:hAnsi="Arial" w:cs="Arial"/>
        </w:rPr>
        <w:t xml:space="preserve"> for intra-frequency measurement?</w:t>
      </w:r>
      <w:r w:rsidR="00675FB7">
        <w:rPr>
          <w:rFonts w:ascii="Arial" w:hAnsi="Arial" w:cs="Arial"/>
        </w:rPr>
        <w:t xml:space="preserve"> </w:t>
      </w:r>
    </w:p>
    <w:p w14:paraId="0FD24352" w14:textId="77777777" w:rsidR="006177A3" w:rsidRPr="00EF6D92" w:rsidRDefault="006177A3" w:rsidP="0033543E">
      <w:pPr>
        <w:spacing w:after="0"/>
        <w:jc w:val="both"/>
        <w:rPr>
          <w:rFonts w:ascii="Arial" w:hAnsi="Arial" w:cs="Arial"/>
          <w:lang w:val="en-US"/>
        </w:rPr>
      </w:pPr>
    </w:p>
    <w:p w14:paraId="08DCD143" w14:textId="6681E647" w:rsidR="00A65364" w:rsidRDefault="003002CD" w:rsidP="00A65364">
      <w:pPr>
        <w:pStyle w:val="Doc-text2"/>
        <w:tabs>
          <w:tab w:val="left" w:pos="340"/>
        </w:tabs>
        <w:ind w:left="0" w:firstLine="0"/>
        <w:jc w:val="both"/>
        <w:rPr>
          <w:b/>
        </w:rPr>
      </w:pPr>
      <w:r>
        <w:rPr>
          <w:b/>
        </w:rPr>
        <w:t>Question 3</w:t>
      </w:r>
      <w:r w:rsidR="00641596">
        <w:rPr>
          <w:b/>
        </w:rPr>
        <w:t>: What is your understanding on NeedForGap information reported for intra-frequency</w:t>
      </w:r>
      <w:r w:rsidR="00142EC0">
        <w:rPr>
          <w:b/>
        </w:rPr>
        <w:t xml:space="preserve"> measurement</w:t>
      </w:r>
      <w:r w:rsidR="009932D5">
        <w:rPr>
          <w:b/>
        </w:rPr>
        <w:t xml:space="preserve"> (if agreed)</w:t>
      </w:r>
      <w:r w:rsidR="00641596">
        <w:rPr>
          <w:b/>
        </w:rPr>
        <w:t>?</w:t>
      </w:r>
      <w:r w:rsidR="00683674">
        <w:rPr>
          <w:b/>
        </w:rPr>
        <w:t xml:space="preserve"> </w:t>
      </w:r>
    </w:p>
    <w:p w14:paraId="38E43DF5" w14:textId="4DF700D4" w:rsidR="00641596" w:rsidRDefault="00641596" w:rsidP="00641596">
      <w:pPr>
        <w:pStyle w:val="Doc-text2"/>
        <w:numPr>
          <w:ilvl w:val="0"/>
          <w:numId w:val="30"/>
        </w:numPr>
        <w:tabs>
          <w:tab w:val="left" w:pos="340"/>
        </w:tabs>
        <w:jc w:val="both"/>
        <w:rPr>
          <w:b/>
        </w:rPr>
      </w:pPr>
      <w:r>
        <w:rPr>
          <w:b/>
        </w:rPr>
        <w:t>Understanding 1</w:t>
      </w:r>
      <w:r w:rsidR="00142EC0">
        <w:rPr>
          <w:b/>
        </w:rPr>
        <w:t xml:space="preserve"> [2]</w:t>
      </w:r>
    </w:p>
    <w:p w14:paraId="11484A3A" w14:textId="4FB8C941" w:rsidR="009932D5" w:rsidRPr="00904A3C" w:rsidRDefault="009932D5" w:rsidP="009932D5">
      <w:pPr>
        <w:pStyle w:val="Doc-text2"/>
        <w:numPr>
          <w:ilvl w:val="1"/>
          <w:numId w:val="30"/>
        </w:numPr>
        <w:tabs>
          <w:tab w:val="left" w:pos="340"/>
        </w:tabs>
        <w:jc w:val="both"/>
        <w:rPr>
          <w:b/>
        </w:rPr>
      </w:pPr>
      <w:r>
        <w:rPr>
          <w:b/>
        </w:rPr>
        <w:t xml:space="preserve">“gap” --  </w:t>
      </w:r>
      <w:r w:rsidRPr="00904A3C">
        <w:rPr>
          <w:b/>
        </w:rPr>
        <w:t>the original rule in 38.300 applies</w:t>
      </w:r>
    </w:p>
    <w:p w14:paraId="67E15340" w14:textId="70138A58" w:rsidR="00904A3C" w:rsidRPr="00904A3C" w:rsidRDefault="009932D5" w:rsidP="00904A3C">
      <w:pPr>
        <w:pStyle w:val="Doc-text2"/>
        <w:numPr>
          <w:ilvl w:val="1"/>
          <w:numId w:val="30"/>
        </w:numPr>
        <w:tabs>
          <w:tab w:val="left" w:pos="340"/>
        </w:tabs>
        <w:jc w:val="both"/>
        <w:rPr>
          <w:b/>
        </w:rPr>
      </w:pPr>
      <w:r>
        <w:rPr>
          <w:b/>
        </w:rPr>
        <w:t xml:space="preserve"> “no-</w:t>
      </w:r>
      <w:r w:rsidR="00142EC0">
        <w:rPr>
          <w:b/>
        </w:rPr>
        <w:t>gap” --</w:t>
      </w:r>
      <w:r w:rsidR="00904A3C" w:rsidRPr="00904A3C">
        <w:rPr>
          <w:b/>
        </w:rPr>
        <w:t xml:space="preserve"> it implies that the UE does not need measurement gap to measure the SSB associated to the initial</w:t>
      </w:r>
      <w:r w:rsidR="00142EC0">
        <w:rPr>
          <w:b/>
        </w:rPr>
        <w:t xml:space="preserve"> DL BWP for all configured BWPs</w:t>
      </w:r>
      <w:r w:rsidR="00904A3C" w:rsidRPr="00904A3C">
        <w:rPr>
          <w:b/>
        </w:rPr>
        <w:t>.</w:t>
      </w:r>
      <w:r w:rsidR="00142EC0">
        <w:rPr>
          <w:b/>
        </w:rPr>
        <w:t xml:space="preserve"> FFS it is reported per UE or per serving cell.</w:t>
      </w:r>
      <w:r w:rsidR="00904A3C" w:rsidRPr="00904A3C">
        <w:rPr>
          <w:b/>
        </w:rPr>
        <w:t xml:space="preserve"> </w:t>
      </w:r>
    </w:p>
    <w:p w14:paraId="5D6571DE" w14:textId="35E7CD1E" w:rsidR="00641596" w:rsidRDefault="00641596" w:rsidP="00641596">
      <w:pPr>
        <w:pStyle w:val="Doc-text2"/>
        <w:numPr>
          <w:ilvl w:val="0"/>
          <w:numId w:val="30"/>
        </w:numPr>
        <w:tabs>
          <w:tab w:val="left" w:pos="340"/>
        </w:tabs>
        <w:jc w:val="both"/>
        <w:rPr>
          <w:b/>
        </w:rPr>
      </w:pPr>
      <w:r>
        <w:rPr>
          <w:b/>
        </w:rPr>
        <w:t>Understanding 2</w:t>
      </w:r>
      <w:r w:rsidR="00AA5BE9">
        <w:rPr>
          <w:b/>
        </w:rPr>
        <w:t xml:space="preserve"> [3]</w:t>
      </w:r>
    </w:p>
    <w:p w14:paraId="4734C3D3" w14:textId="77777777" w:rsidR="009932D5" w:rsidRDefault="009932D5" w:rsidP="009932D5">
      <w:pPr>
        <w:pStyle w:val="Doc-text2"/>
        <w:numPr>
          <w:ilvl w:val="1"/>
          <w:numId w:val="30"/>
        </w:numPr>
        <w:tabs>
          <w:tab w:val="left" w:pos="340"/>
        </w:tabs>
        <w:jc w:val="both"/>
        <w:rPr>
          <w:b/>
        </w:rPr>
      </w:pPr>
      <w:r>
        <w:rPr>
          <w:b/>
        </w:rPr>
        <w:t>“gap” --</w:t>
      </w:r>
      <w:r w:rsidRPr="00AA5BE9">
        <w:rPr>
          <w:b/>
        </w:rPr>
        <w:t xml:space="preserve"> NW side will always configure measurement gap for intra-frequency measurement, no matter that at this moment the SSB is within active BWP or not</w:t>
      </w:r>
    </w:p>
    <w:p w14:paraId="08EB1F3F" w14:textId="6F1673F3" w:rsidR="00AA5BE9" w:rsidRPr="00AA5BE9" w:rsidRDefault="009932D5" w:rsidP="00AA5BE9">
      <w:pPr>
        <w:pStyle w:val="Doc-text2"/>
        <w:numPr>
          <w:ilvl w:val="1"/>
          <w:numId w:val="30"/>
        </w:numPr>
        <w:tabs>
          <w:tab w:val="left" w:pos="340"/>
        </w:tabs>
        <w:jc w:val="both"/>
        <w:rPr>
          <w:b/>
        </w:rPr>
      </w:pPr>
      <w:r>
        <w:rPr>
          <w:b/>
        </w:rPr>
        <w:t xml:space="preserve"> “no-g</w:t>
      </w:r>
      <w:r w:rsidR="00AA5BE9">
        <w:rPr>
          <w:b/>
        </w:rPr>
        <w:t>ap” --</w:t>
      </w:r>
      <w:r w:rsidR="00AA5BE9" w:rsidRPr="00AA5BE9">
        <w:rPr>
          <w:b/>
        </w:rPr>
        <w:t xml:space="preserve"> NW side will not configure any gap for its intra-frequency measurement, no matter that at this moment the SSB is within active BWP or not.</w:t>
      </w:r>
    </w:p>
    <w:p w14:paraId="751B7403" w14:textId="393E8B3B" w:rsidR="00AA5BE9" w:rsidRDefault="00AA5BE9" w:rsidP="00AA5BE9">
      <w:pPr>
        <w:pStyle w:val="Doc-text2"/>
        <w:numPr>
          <w:ilvl w:val="0"/>
          <w:numId w:val="30"/>
        </w:numPr>
        <w:tabs>
          <w:tab w:val="left" w:pos="340"/>
        </w:tabs>
        <w:jc w:val="both"/>
        <w:rPr>
          <w:b/>
        </w:rPr>
      </w:pPr>
      <w:r>
        <w:rPr>
          <w:b/>
        </w:rPr>
        <w:t>Others, please clarify</w:t>
      </w:r>
    </w:p>
    <w:p w14:paraId="2CDE7973" w14:textId="77777777" w:rsidR="003002CD" w:rsidRPr="00EF6D92" w:rsidRDefault="003002CD" w:rsidP="00A65364">
      <w:pPr>
        <w:pStyle w:val="Doc-text2"/>
        <w:tabs>
          <w:tab w:val="left" w:pos="340"/>
        </w:tabs>
        <w:ind w:left="0" w:firstLine="0"/>
        <w:jc w:val="both"/>
        <w:rPr>
          <w:b/>
        </w:rPr>
      </w:pPr>
    </w:p>
    <w:p w14:paraId="1A54ABCB" w14:textId="77777777" w:rsidR="00A65364" w:rsidRPr="00EF6D92" w:rsidRDefault="00A65364" w:rsidP="00A65364">
      <w:pPr>
        <w:spacing w:after="0"/>
        <w:jc w:val="both"/>
        <w:rPr>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436978" w:rsidRPr="00EF6D92" w14:paraId="60F8CA1F" w14:textId="77777777" w:rsidTr="00436978">
        <w:tc>
          <w:tcPr>
            <w:tcW w:w="1413" w:type="dxa"/>
            <w:shd w:val="clear" w:color="auto" w:fill="D9D9D9"/>
          </w:tcPr>
          <w:p w14:paraId="3D4F43EB"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406AEC52"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Comments</w:t>
            </w:r>
          </w:p>
        </w:tc>
      </w:tr>
      <w:tr w:rsidR="00436978" w:rsidRPr="00EF6D92" w14:paraId="5BCB353C" w14:textId="77777777" w:rsidTr="00436978">
        <w:tc>
          <w:tcPr>
            <w:tcW w:w="1413" w:type="dxa"/>
            <w:shd w:val="clear" w:color="auto" w:fill="auto"/>
          </w:tcPr>
          <w:p w14:paraId="436EFA47" w14:textId="707D5759" w:rsidR="00436978" w:rsidRPr="00EF6D92" w:rsidRDefault="00436978" w:rsidP="00073F99">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4F559951" w14:textId="77777777" w:rsidR="00436978" w:rsidRDefault="00436978" w:rsidP="0091131F">
            <w:pPr>
              <w:spacing w:after="0"/>
              <w:jc w:val="both"/>
              <w:rPr>
                <w:bCs/>
                <w:sz w:val="22"/>
                <w:szCs w:val="22"/>
                <w:lang w:val="en-US" w:eastAsia="zh-CN"/>
              </w:rPr>
            </w:pPr>
            <w:r>
              <w:rPr>
                <w:bCs/>
                <w:sz w:val="22"/>
                <w:szCs w:val="22"/>
                <w:lang w:val="en-US" w:eastAsia="zh-CN"/>
              </w:rPr>
              <w:t xml:space="preserve">Our view (understanding 1) is explained in the discussion paper [2]. </w:t>
            </w:r>
          </w:p>
          <w:p w14:paraId="21E790EB" w14:textId="6D3F9AA9" w:rsidR="00436978" w:rsidRDefault="00436978" w:rsidP="0091131F">
            <w:pPr>
              <w:spacing w:after="0"/>
              <w:jc w:val="both"/>
              <w:rPr>
                <w:bCs/>
                <w:sz w:val="22"/>
                <w:szCs w:val="22"/>
                <w:lang w:val="en-US" w:eastAsia="zh-CN"/>
              </w:rPr>
            </w:pPr>
            <w:r>
              <w:rPr>
                <w:bCs/>
                <w:sz w:val="22"/>
                <w:szCs w:val="22"/>
                <w:lang w:val="en-US" w:eastAsia="zh-CN"/>
              </w:rPr>
              <w:t>While the UE indicates gap is needed for intra-frequency measurement, we think that original rule in 38.300 applies (i.e. UE still could perform gapless intra-frequency while SSB is inside BWP). Otherwise, this implies that the performance is worse than Rel-15. No benefit to have this additional signaling.</w:t>
            </w:r>
          </w:p>
          <w:p w14:paraId="54E4778D" w14:textId="699D3123" w:rsidR="00436978" w:rsidRPr="00EF6D92" w:rsidRDefault="00436978" w:rsidP="0091131F">
            <w:pPr>
              <w:spacing w:after="0"/>
              <w:jc w:val="both"/>
              <w:rPr>
                <w:bCs/>
                <w:sz w:val="22"/>
                <w:szCs w:val="22"/>
                <w:lang w:val="en-US" w:eastAsia="zh-CN"/>
              </w:rPr>
            </w:pPr>
            <w:r>
              <w:rPr>
                <w:bCs/>
                <w:sz w:val="22"/>
                <w:szCs w:val="22"/>
                <w:lang w:val="en-US" w:eastAsia="zh-CN"/>
              </w:rPr>
              <w:t>We would also like to clarify this capability should not be changed due to BWP switching. If the UE reports “no gap”, it should apply to all current configured BWP</w:t>
            </w:r>
            <w:r w:rsidR="00E04E13">
              <w:rPr>
                <w:bCs/>
                <w:sz w:val="22"/>
                <w:szCs w:val="22"/>
                <w:lang w:val="en-US" w:eastAsia="zh-CN"/>
              </w:rPr>
              <w:t xml:space="preserve"> (for that serving cell or for all serving cell)</w:t>
            </w:r>
            <w:r>
              <w:rPr>
                <w:bCs/>
                <w:sz w:val="22"/>
                <w:szCs w:val="22"/>
                <w:lang w:val="en-US" w:eastAsia="zh-CN"/>
              </w:rPr>
              <w:t>.</w:t>
            </w:r>
          </w:p>
        </w:tc>
      </w:tr>
      <w:tr w:rsidR="00436978" w:rsidRPr="00EF6D92" w14:paraId="5512A0B3" w14:textId="77777777" w:rsidTr="00436978">
        <w:tc>
          <w:tcPr>
            <w:tcW w:w="1413" w:type="dxa"/>
            <w:shd w:val="clear" w:color="auto" w:fill="auto"/>
          </w:tcPr>
          <w:p w14:paraId="1DC636E9" w14:textId="186963C3" w:rsidR="00436978" w:rsidRPr="00EF6D92" w:rsidRDefault="006516EB" w:rsidP="00A04706">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8930" w:type="dxa"/>
            <w:shd w:val="clear" w:color="auto" w:fill="auto"/>
          </w:tcPr>
          <w:p w14:paraId="1E24E198" w14:textId="77CF3D54" w:rsidR="006516EB" w:rsidRDefault="006516EB" w:rsidP="00A04706">
            <w:pPr>
              <w:spacing w:after="0"/>
              <w:jc w:val="both"/>
              <w:rPr>
                <w:rFonts w:eastAsia="宋体"/>
                <w:bCs/>
                <w:sz w:val="22"/>
                <w:szCs w:val="22"/>
                <w:lang w:val="en-US" w:eastAsia="zh-CN"/>
              </w:rPr>
            </w:pPr>
            <w:r>
              <w:rPr>
                <w:rFonts w:eastAsia="宋体" w:hint="eastAsia"/>
                <w:bCs/>
                <w:sz w:val="22"/>
                <w:szCs w:val="22"/>
                <w:lang w:val="en-US" w:eastAsia="zh-CN"/>
              </w:rPr>
              <w:t>U</w:t>
            </w:r>
            <w:r>
              <w:rPr>
                <w:rFonts w:eastAsia="宋体"/>
                <w:bCs/>
                <w:sz w:val="22"/>
                <w:szCs w:val="22"/>
                <w:lang w:val="en-US" w:eastAsia="zh-CN"/>
              </w:rPr>
              <w:t>nderstanding 1.</w:t>
            </w:r>
          </w:p>
          <w:p w14:paraId="6470ADE2" w14:textId="77777777" w:rsidR="006516EB" w:rsidRDefault="006516EB" w:rsidP="00A04706">
            <w:pPr>
              <w:spacing w:after="0"/>
              <w:jc w:val="both"/>
              <w:rPr>
                <w:rFonts w:eastAsia="宋体"/>
                <w:bCs/>
                <w:sz w:val="22"/>
                <w:szCs w:val="22"/>
                <w:lang w:val="en-US" w:eastAsia="zh-CN"/>
              </w:rPr>
            </w:pPr>
          </w:p>
          <w:p w14:paraId="764FACEC" w14:textId="0BAA3910" w:rsidR="006516EB" w:rsidRDefault="006516EB" w:rsidP="00A04706">
            <w:pPr>
              <w:spacing w:after="0"/>
              <w:jc w:val="both"/>
              <w:rPr>
                <w:rFonts w:eastAsia="宋体"/>
                <w:bCs/>
                <w:sz w:val="22"/>
                <w:szCs w:val="22"/>
                <w:lang w:val="en-US" w:eastAsia="zh-CN"/>
              </w:rPr>
            </w:pPr>
            <w:r w:rsidRPr="006516EB">
              <w:rPr>
                <w:rFonts w:eastAsia="宋体"/>
                <w:bCs/>
                <w:i/>
                <w:sz w:val="22"/>
                <w:szCs w:val="22"/>
                <w:lang w:val="en-US" w:eastAsia="zh-CN"/>
              </w:rPr>
              <w:t>NeedForGap</w:t>
            </w:r>
            <w:r>
              <w:rPr>
                <w:rFonts w:eastAsia="宋体"/>
                <w:bCs/>
                <w:sz w:val="22"/>
                <w:szCs w:val="22"/>
                <w:lang w:val="en-US" w:eastAsia="zh-CN"/>
              </w:rPr>
              <w:t xml:space="preserve"> is an optimization in R16, for both inter-frequency and intra-frequency cases.</w:t>
            </w:r>
          </w:p>
          <w:p w14:paraId="0E4A57B0" w14:textId="3A6DC28E" w:rsidR="00436978" w:rsidRPr="00EF6D92" w:rsidRDefault="006516EB" w:rsidP="006516EB">
            <w:pPr>
              <w:spacing w:after="0"/>
              <w:jc w:val="both"/>
              <w:rPr>
                <w:rFonts w:eastAsia="宋体"/>
                <w:bCs/>
                <w:sz w:val="22"/>
                <w:szCs w:val="22"/>
                <w:lang w:val="en-US" w:eastAsia="zh-CN"/>
              </w:rPr>
            </w:pPr>
            <w:r w:rsidRPr="006516EB">
              <w:rPr>
                <w:rFonts w:eastAsia="宋体"/>
                <w:bCs/>
                <w:sz w:val="22"/>
                <w:szCs w:val="22"/>
                <w:lang w:val="en-US" w:eastAsia="zh-CN"/>
              </w:rPr>
              <w:t>If UE reports “gap is required”, the mechanism should fall back to R15 behavior, that is, the network checks if the SSB is contained in the active BWP.</w:t>
            </w:r>
          </w:p>
        </w:tc>
      </w:tr>
      <w:tr w:rsidR="00436978" w:rsidRPr="00EF6D92" w14:paraId="4E0764B6" w14:textId="77777777" w:rsidTr="00436978">
        <w:tc>
          <w:tcPr>
            <w:tcW w:w="1413" w:type="dxa"/>
            <w:shd w:val="clear" w:color="auto" w:fill="auto"/>
          </w:tcPr>
          <w:p w14:paraId="46ABE1D9" w14:textId="3A0FECE6" w:rsidR="00436978" w:rsidRPr="00EF6D92" w:rsidRDefault="005410C3" w:rsidP="00A04706">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759E1E90" w14:textId="76D4B338" w:rsidR="00436978" w:rsidRPr="00EF6D92" w:rsidRDefault="005410C3" w:rsidP="00DC3F17">
            <w:pPr>
              <w:spacing w:after="0"/>
              <w:jc w:val="both"/>
              <w:rPr>
                <w:bCs/>
                <w:sz w:val="22"/>
                <w:szCs w:val="22"/>
                <w:lang w:val="en-US" w:eastAsia="zh-CN"/>
              </w:rPr>
            </w:pPr>
            <w:r>
              <w:rPr>
                <w:bCs/>
                <w:sz w:val="22"/>
                <w:szCs w:val="22"/>
                <w:lang w:val="en-US" w:eastAsia="zh-CN"/>
              </w:rPr>
              <w:t>Understanding 1.</w:t>
            </w:r>
          </w:p>
        </w:tc>
      </w:tr>
      <w:tr w:rsidR="00436978" w:rsidRPr="00EF6D92" w14:paraId="4065A016" w14:textId="77777777" w:rsidTr="00436978">
        <w:tc>
          <w:tcPr>
            <w:tcW w:w="1413" w:type="dxa"/>
            <w:shd w:val="clear" w:color="auto" w:fill="auto"/>
          </w:tcPr>
          <w:p w14:paraId="0CAF7143" w14:textId="1D8E9BB3" w:rsidR="00436978" w:rsidRPr="00EF6D92" w:rsidRDefault="00395D03" w:rsidP="00A04706">
            <w:pPr>
              <w:spacing w:after="0"/>
              <w:jc w:val="both"/>
              <w:rPr>
                <w:bCs/>
                <w:sz w:val="22"/>
                <w:szCs w:val="22"/>
                <w:lang w:val="en-US" w:eastAsia="ko-KR"/>
              </w:rPr>
            </w:pPr>
            <w:ins w:id="167" w:author="Qualcomm (Mouaffac)" w:date="2020-04-22T18:52:00Z">
              <w:r>
                <w:rPr>
                  <w:bCs/>
                  <w:sz w:val="22"/>
                  <w:szCs w:val="22"/>
                  <w:lang w:val="en-US" w:eastAsia="ko-KR"/>
                </w:rPr>
                <w:t>Qcom</w:t>
              </w:r>
            </w:ins>
          </w:p>
        </w:tc>
        <w:tc>
          <w:tcPr>
            <w:tcW w:w="8930" w:type="dxa"/>
            <w:shd w:val="clear" w:color="auto" w:fill="auto"/>
          </w:tcPr>
          <w:p w14:paraId="1F16952D" w14:textId="6A561D2E" w:rsidR="00436978" w:rsidRPr="00EF6D92" w:rsidRDefault="00395D03" w:rsidP="00A04706">
            <w:pPr>
              <w:spacing w:after="0"/>
              <w:jc w:val="both"/>
              <w:rPr>
                <w:bCs/>
                <w:sz w:val="22"/>
                <w:szCs w:val="22"/>
                <w:lang w:val="en-US" w:eastAsia="ko-KR"/>
              </w:rPr>
            </w:pPr>
            <w:ins w:id="168" w:author="Qualcomm (Mouaffac)" w:date="2020-04-22T18:52:00Z">
              <w:r>
                <w:rPr>
                  <w:bCs/>
                  <w:sz w:val="22"/>
                  <w:szCs w:val="22"/>
                  <w:lang w:val="en-US" w:eastAsia="ko-KR"/>
                </w:rPr>
                <w:t>We support Understanding-1</w:t>
              </w:r>
            </w:ins>
          </w:p>
        </w:tc>
      </w:tr>
      <w:tr w:rsidR="00436978" w:rsidRPr="00EF6D92" w14:paraId="3268FA46" w14:textId="77777777" w:rsidTr="00436978">
        <w:tc>
          <w:tcPr>
            <w:tcW w:w="1413" w:type="dxa"/>
            <w:shd w:val="clear" w:color="auto" w:fill="auto"/>
          </w:tcPr>
          <w:p w14:paraId="15BB4370" w14:textId="12792F1C" w:rsidR="00436978" w:rsidRPr="00EF6D92" w:rsidRDefault="00503D1D" w:rsidP="00956D29">
            <w:pPr>
              <w:spacing w:after="0"/>
              <w:jc w:val="both"/>
              <w:rPr>
                <w:rFonts w:eastAsia="宋体"/>
                <w:bCs/>
                <w:sz w:val="22"/>
                <w:szCs w:val="22"/>
                <w:lang w:val="en-US" w:eastAsia="zh-CN"/>
              </w:rPr>
            </w:pPr>
            <w:ins w:id="169" w:author="Windows User" w:date="2020-04-23T11:48:00Z">
              <w:r>
                <w:rPr>
                  <w:rFonts w:eastAsia="宋体" w:hint="eastAsia"/>
                  <w:bCs/>
                  <w:sz w:val="22"/>
                  <w:szCs w:val="22"/>
                  <w:lang w:val="en-US" w:eastAsia="zh-CN"/>
                </w:rPr>
                <w:t>O</w:t>
              </w:r>
              <w:r>
                <w:rPr>
                  <w:rFonts w:eastAsia="宋体"/>
                  <w:bCs/>
                  <w:sz w:val="22"/>
                  <w:szCs w:val="22"/>
                  <w:lang w:val="en-US" w:eastAsia="zh-CN"/>
                </w:rPr>
                <w:t>PPO</w:t>
              </w:r>
            </w:ins>
          </w:p>
        </w:tc>
        <w:tc>
          <w:tcPr>
            <w:tcW w:w="8930" w:type="dxa"/>
            <w:shd w:val="clear" w:color="auto" w:fill="auto"/>
          </w:tcPr>
          <w:p w14:paraId="228A659D" w14:textId="60A552B4" w:rsidR="00436978" w:rsidRPr="00EF6D92" w:rsidRDefault="005E7F39" w:rsidP="00956D29">
            <w:pPr>
              <w:spacing w:after="0"/>
              <w:jc w:val="both"/>
              <w:rPr>
                <w:bCs/>
                <w:sz w:val="22"/>
                <w:szCs w:val="22"/>
                <w:lang w:val="en-US" w:eastAsia="zh-CN"/>
              </w:rPr>
            </w:pPr>
            <w:ins w:id="170" w:author="Windows User" w:date="2020-04-23T14:04:00Z">
              <w:r>
                <w:rPr>
                  <w:bCs/>
                  <w:sz w:val="22"/>
                  <w:szCs w:val="22"/>
                  <w:lang w:val="en-US" w:eastAsia="ko-KR"/>
                </w:rPr>
                <w:t>Understanding-1</w:t>
              </w:r>
            </w:ins>
          </w:p>
        </w:tc>
      </w:tr>
      <w:tr w:rsidR="00436978" w:rsidRPr="00EF6D92" w14:paraId="126413B8" w14:textId="77777777" w:rsidTr="00436978">
        <w:tc>
          <w:tcPr>
            <w:tcW w:w="1413" w:type="dxa"/>
            <w:tcBorders>
              <w:top w:val="single" w:sz="4" w:space="0" w:color="auto"/>
              <w:left w:val="single" w:sz="4" w:space="0" w:color="auto"/>
              <w:bottom w:val="single" w:sz="4" w:space="0" w:color="auto"/>
              <w:right w:val="single" w:sz="4" w:space="0" w:color="auto"/>
            </w:tcBorders>
            <w:shd w:val="clear" w:color="auto" w:fill="auto"/>
          </w:tcPr>
          <w:p w14:paraId="005618CA" w14:textId="4A50E532" w:rsidR="00436978" w:rsidRPr="00EF6D92" w:rsidRDefault="00F62BC8" w:rsidP="00956D29">
            <w:pPr>
              <w:spacing w:after="0"/>
              <w:jc w:val="both"/>
              <w:rPr>
                <w:bCs/>
                <w:sz w:val="22"/>
                <w:szCs w:val="22"/>
                <w:lang w:val="en-US" w:eastAsia="zh-CN"/>
              </w:rPr>
            </w:pPr>
            <w:ins w:id="171" w:author="Nokia" w:date="2020-04-23T17:45:00Z">
              <w:r>
                <w:rPr>
                  <w:bCs/>
                  <w:sz w:val="22"/>
                  <w:szCs w:val="22"/>
                  <w:lang w:val="en-US" w:eastAsia="zh-CN"/>
                </w:rPr>
                <w:t>Nokia</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230F02C" w14:textId="77777777" w:rsidR="00436978" w:rsidRDefault="00F62BC8" w:rsidP="00956D29">
            <w:pPr>
              <w:spacing w:after="0"/>
              <w:jc w:val="both"/>
              <w:rPr>
                <w:ins w:id="172" w:author="Nokia" w:date="2020-04-23T17:46:00Z"/>
                <w:bCs/>
                <w:sz w:val="22"/>
                <w:szCs w:val="22"/>
                <w:lang w:val="en-US" w:eastAsia="zh-CN"/>
              </w:rPr>
            </w:pPr>
            <w:ins w:id="173" w:author="Nokia" w:date="2020-04-23T17:45:00Z">
              <w:r>
                <w:rPr>
                  <w:bCs/>
                  <w:sz w:val="22"/>
                  <w:szCs w:val="22"/>
                  <w:lang w:val="en-US" w:eastAsia="zh-CN"/>
                </w:rPr>
                <w:t>Understanding 1</w:t>
              </w:r>
            </w:ins>
            <w:ins w:id="174" w:author="Nokia" w:date="2020-04-23T17:46:00Z">
              <w:r>
                <w:rPr>
                  <w:bCs/>
                  <w:sz w:val="22"/>
                  <w:szCs w:val="22"/>
                  <w:lang w:val="en-US" w:eastAsia="zh-CN"/>
                </w:rPr>
                <w:t>.</w:t>
              </w:r>
            </w:ins>
          </w:p>
          <w:p w14:paraId="14EAE51C" w14:textId="5A7AAB57" w:rsidR="00F62BC8" w:rsidRPr="00EF6D92" w:rsidRDefault="00F62BC8" w:rsidP="00956D29">
            <w:pPr>
              <w:spacing w:after="0"/>
              <w:jc w:val="both"/>
              <w:rPr>
                <w:bCs/>
                <w:sz w:val="22"/>
                <w:szCs w:val="22"/>
                <w:lang w:val="en-US" w:eastAsia="zh-CN"/>
              </w:rPr>
            </w:pPr>
            <w:ins w:id="175" w:author="Nokia" w:date="2020-04-23T17:46:00Z">
              <w:r>
                <w:rPr>
                  <w:rFonts w:eastAsia="宋体"/>
                  <w:bCs/>
                  <w:sz w:val="22"/>
                  <w:szCs w:val="22"/>
                  <w:lang w:val="en-US" w:eastAsia="zh-CN"/>
                </w:rPr>
                <w:t>When UE reports “gap”, we think original rule in 38.300 should be inherited in dynamic intra frequency measurement, as it makes no sense to configure measurement gap when UE measure SSB within active BWP considering UE already support this gapless measurement case in Rel-15.</w:t>
              </w:r>
            </w:ins>
          </w:p>
        </w:tc>
      </w:tr>
      <w:tr w:rsidR="00436978" w:rsidRPr="00EF6D92" w14:paraId="197807CD" w14:textId="77777777" w:rsidTr="00436978">
        <w:tc>
          <w:tcPr>
            <w:tcW w:w="1413" w:type="dxa"/>
            <w:shd w:val="clear" w:color="auto" w:fill="auto"/>
          </w:tcPr>
          <w:p w14:paraId="2455220B" w14:textId="4BE8F85A" w:rsidR="00436978" w:rsidRPr="00EF6D92" w:rsidRDefault="00941944" w:rsidP="00956D29">
            <w:pPr>
              <w:spacing w:after="0"/>
              <w:jc w:val="both"/>
              <w:rPr>
                <w:bCs/>
                <w:sz w:val="22"/>
                <w:szCs w:val="22"/>
                <w:lang w:val="en-US" w:eastAsia="zh-CN"/>
              </w:rPr>
            </w:pPr>
            <w:ins w:id="176" w:author="ZTE-LiuJing" w:date="2020-04-23T20:26:00Z">
              <w:r>
                <w:rPr>
                  <w:bCs/>
                  <w:sz w:val="22"/>
                  <w:szCs w:val="22"/>
                  <w:lang w:val="en-US" w:eastAsia="zh-CN"/>
                </w:rPr>
                <w:t>ZTE</w:t>
              </w:r>
            </w:ins>
          </w:p>
        </w:tc>
        <w:tc>
          <w:tcPr>
            <w:tcW w:w="8930" w:type="dxa"/>
            <w:shd w:val="clear" w:color="auto" w:fill="auto"/>
          </w:tcPr>
          <w:p w14:paraId="69C0A920" w14:textId="77777777" w:rsidR="00436978" w:rsidRDefault="00941944" w:rsidP="00956D29">
            <w:pPr>
              <w:spacing w:after="0"/>
              <w:jc w:val="both"/>
              <w:rPr>
                <w:ins w:id="177" w:author="ZTE-LiuJing" w:date="2020-04-23T20:30:00Z"/>
                <w:bCs/>
                <w:sz w:val="22"/>
                <w:szCs w:val="22"/>
                <w:lang w:val="en-US" w:eastAsia="zh-CN"/>
              </w:rPr>
            </w:pPr>
            <w:ins w:id="178" w:author="ZTE-LiuJing" w:date="2020-04-23T20:26:00Z">
              <w:r>
                <w:rPr>
                  <w:bCs/>
                  <w:sz w:val="22"/>
                  <w:szCs w:val="22"/>
                  <w:lang w:val="en-US" w:eastAsia="zh-CN"/>
                </w:rPr>
                <w:t>Understanding-1</w:t>
              </w:r>
            </w:ins>
            <w:ins w:id="179" w:author="ZTE-LiuJing" w:date="2020-04-23T20:30:00Z">
              <w:r w:rsidR="00587607">
                <w:rPr>
                  <w:bCs/>
                  <w:sz w:val="22"/>
                  <w:szCs w:val="22"/>
                  <w:lang w:val="en-US" w:eastAsia="zh-CN"/>
                </w:rPr>
                <w:t>?</w:t>
              </w:r>
            </w:ins>
          </w:p>
          <w:p w14:paraId="6DBE49FE" w14:textId="77777777" w:rsidR="00587607" w:rsidRDefault="00587607" w:rsidP="00956D29">
            <w:pPr>
              <w:spacing w:after="0"/>
              <w:jc w:val="both"/>
              <w:rPr>
                <w:ins w:id="180" w:author="ZTE-LiuJing" w:date="2020-04-23T20:31:00Z"/>
                <w:bCs/>
                <w:sz w:val="22"/>
                <w:szCs w:val="22"/>
                <w:lang w:val="en-US" w:eastAsia="zh-CN"/>
              </w:rPr>
            </w:pPr>
          </w:p>
          <w:p w14:paraId="0265C462" w14:textId="6A74B50D" w:rsidR="00587607" w:rsidRDefault="00587607" w:rsidP="00956D29">
            <w:pPr>
              <w:spacing w:after="0"/>
              <w:jc w:val="both"/>
              <w:rPr>
                <w:ins w:id="181" w:author="ZTE-LiuJing" w:date="2020-04-23T20:32:00Z"/>
                <w:bCs/>
                <w:sz w:val="22"/>
                <w:szCs w:val="22"/>
                <w:lang w:val="en-US" w:eastAsia="zh-CN"/>
              </w:rPr>
            </w:pPr>
            <w:ins w:id="182" w:author="ZTE-LiuJing" w:date="2020-04-23T20:33:00Z">
              <w:r>
                <w:rPr>
                  <w:bCs/>
                  <w:sz w:val="22"/>
                  <w:szCs w:val="22"/>
                  <w:lang w:val="en-US" w:eastAsia="zh-CN"/>
                </w:rPr>
                <w:t>For</w:t>
              </w:r>
            </w:ins>
            <w:ins w:id="183" w:author="ZTE-LiuJing" w:date="2020-04-23T20:31:00Z">
              <w:r>
                <w:rPr>
                  <w:bCs/>
                  <w:sz w:val="22"/>
                  <w:szCs w:val="22"/>
                  <w:lang w:val="en-US" w:eastAsia="zh-CN"/>
                </w:rPr>
                <w:t xml:space="preserve"> “</w:t>
              </w:r>
            </w:ins>
            <w:ins w:id="184" w:author="ZTE-LiuJing" w:date="2020-04-23T20:32:00Z">
              <w:r>
                <w:rPr>
                  <w:bCs/>
                  <w:sz w:val="22"/>
                  <w:szCs w:val="22"/>
                  <w:lang w:val="en-US" w:eastAsia="zh-CN"/>
                </w:rPr>
                <w:t>no gap</w:t>
              </w:r>
            </w:ins>
            <w:ins w:id="185" w:author="ZTE-LiuJing" w:date="2020-04-23T20:31:00Z">
              <w:r>
                <w:rPr>
                  <w:bCs/>
                  <w:sz w:val="22"/>
                  <w:szCs w:val="22"/>
                  <w:lang w:val="en-US" w:eastAsia="zh-CN"/>
                </w:rPr>
                <w:t>”</w:t>
              </w:r>
            </w:ins>
            <w:ins w:id="186" w:author="ZTE-LiuJing" w:date="2020-04-23T20:32:00Z">
              <w:r>
                <w:rPr>
                  <w:bCs/>
                  <w:sz w:val="22"/>
                  <w:szCs w:val="22"/>
                  <w:lang w:val="en-US" w:eastAsia="zh-CN"/>
                </w:rPr>
                <w:t xml:space="preserve"> bullet</w:t>
              </w:r>
            </w:ins>
            <w:ins w:id="187" w:author="ZTE-LiuJing" w:date="2020-04-23T20:33:00Z">
              <w:r>
                <w:rPr>
                  <w:bCs/>
                  <w:sz w:val="22"/>
                  <w:szCs w:val="22"/>
                  <w:lang w:val="en-US" w:eastAsia="zh-CN"/>
                </w:rPr>
                <w:t>, the wording ”for all configured BWPs”</w:t>
              </w:r>
            </w:ins>
            <w:ins w:id="188" w:author="ZTE-LiuJing" w:date="2020-04-23T20:32:00Z">
              <w:r>
                <w:rPr>
                  <w:bCs/>
                  <w:sz w:val="22"/>
                  <w:szCs w:val="22"/>
                  <w:lang w:val="en-US" w:eastAsia="zh-CN"/>
                </w:rPr>
                <w:t xml:space="preserve"> is unclear to us, our understanding is:</w:t>
              </w:r>
            </w:ins>
          </w:p>
          <w:p w14:paraId="668405C2" w14:textId="77777777" w:rsidR="00587607" w:rsidRDefault="00587607" w:rsidP="00956D29">
            <w:pPr>
              <w:spacing w:after="0"/>
              <w:jc w:val="both"/>
              <w:rPr>
                <w:bCs/>
                <w:sz w:val="22"/>
                <w:szCs w:val="22"/>
                <w:lang w:val="en-US" w:eastAsia="zh-CN"/>
              </w:rPr>
            </w:pPr>
          </w:p>
          <w:p w14:paraId="64D9A565" w14:textId="58970843" w:rsidR="00587607" w:rsidRPr="00904A3C" w:rsidRDefault="00587607" w:rsidP="00587607">
            <w:pPr>
              <w:pStyle w:val="Doc-text2"/>
              <w:numPr>
                <w:ilvl w:val="1"/>
                <w:numId w:val="30"/>
              </w:numPr>
              <w:tabs>
                <w:tab w:val="left" w:pos="340"/>
              </w:tabs>
              <w:jc w:val="both"/>
              <w:rPr>
                <w:b/>
              </w:rPr>
            </w:pPr>
            <w:r>
              <w:rPr>
                <w:b/>
              </w:rPr>
              <w:t>“no-gap” --</w:t>
            </w:r>
            <w:r w:rsidRPr="00904A3C">
              <w:rPr>
                <w:b/>
              </w:rPr>
              <w:t xml:space="preserve"> it implies that the UE does not need measurement gap to measure the SSB associated to the initial</w:t>
            </w:r>
            <w:r>
              <w:rPr>
                <w:b/>
              </w:rPr>
              <w:t xml:space="preserve"> DL BWP </w:t>
            </w:r>
            <w:r w:rsidRPr="00587607">
              <w:rPr>
                <w:b/>
                <w:strike/>
                <w:color w:val="FF0000"/>
                <w:rPrChange w:id="189" w:author="ZTE-LiuJing" w:date="2020-04-23T20:34:00Z">
                  <w:rPr>
                    <w:b/>
                  </w:rPr>
                </w:rPrChange>
              </w:rPr>
              <w:t>for all configured BWPs</w:t>
            </w:r>
            <w:r w:rsidRPr="00587607">
              <w:rPr>
                <w:b/>
                <w:color w:val="FF0000"/>
                <w:rPrChange w:id="190" w:author="ZTE-LiuJing" w:date="2020-04-23T20:34:00Z">
                  <w:rPr>
                    <w:b/>
                  </w:rPr>
                </w:rPrChange>
              </w:rPr>
              <w:t xml:space="preserve"> </w:t>
            </w:r>
            <w:r w:rsidRPr="00587607">
              <w:rPr>
                <w:b/>
                <w:color w:val="FF0000"/>
                <w:u w:val="single"/>
                <w:rPrChange w:id="191" w:author="ZTE-LiuJing" w:date="2020-04-23T20:34:00Z">
                  <w:rPr>
                    <w:b/>
                    <w:color w:val="FF0000"/>
                  </w:rPr>
                </w:rPrChange>
              </w:rPr>
              <w:t xml:space="preserve">,no matter </w:t>
            </w:r>
            <w:r>
              <w:rPr>
                <w:b/>
                <w:color w:val="FF0000"/>
                <w:u w:val="single"/>
              </w:rPr>
              <w:t xml:space="preserve">whether </w:t>
            </w:r>
            <w:r w:rsidRPr="00587607">
              <w:rPr>
                <w:b/>
                <w:color w:val="FF0000"/>
                <w:u w:val="single"/>
                <w:rPrChange w:id="192" w:author="ZTE-LiuJing" w:date="2020-04-23T20:34:00Z">
                  <w:rPr>
                    <w:b/>
                  </w:rPr>
                </w:rPrChange>
              </w:rPr>
              <w:t>the SSB is within active BWP or not</w:t>
            </w:r>
            <w:r w:rsidRPr="00904A3C">
              <w:rPr>
                <w:b/>
              </w:rPr>
              <w:t>.</w:t>
            </w:r>
            <w:r>
              <w:rPr>
                <w:b/>
              </w:rPr>
              <w:t xml:space="preserve"> FFS it is reported per UE or per serving cell.</w:t>
            </w:r>
            <w:r w:rsidRPr="00904A3C">
              <w:rPr>
                <w:b/>
              </w:rPr>
              <w:t xml:space="preserve"> </w:t>
            </w:r>
          </w:p>
          <w:p w14:paraId="54F36BB6" w14:textId="3E1F6C85" w:rsidR="00587607" w:rsidRPr="00EF6D92" w:rsidRDefault="00587607" w:rsidP="00587607">
            <w:pPr>
              <w:spacing w:after="0"/>
              <w:jc w:val="both"/>
              <w:rPr>
                <w:bCs/>
                <w:sz w:val="22"/>
                <w:szCs w:val="22"/>
                <w:lang w:val="en-US" w:eastAsia="zh-CN"/>
              </w:rPr>
            </w:pPr>
          </w:p>
        </w:tc>
      </w:tr>
      <w:tr w:rsidR="008A257C" w:rsidRPr="00EF6D92" w14:paraId="12234D43" w14:textId="77777777" w:rsidTr="00436978">
        <w:tc>
          <w:tcPr>
            <w:tcW w:w="1413" w:type="dxa"/>
            <w:shd w:val="clear" w:color="auto" w:fill="auto"/>
          </w:tcPr>
          <w:p w14:paraId="2CCFFF6B" w14:textId="20AC115D" w:rsidR="008A257C" w:rsidRPr="00EF6D92" w:rsidRDefault="008A257C" w:rsidP="008A257C">
            <w:pPr>
              <w:spacing w:after="0"/>
              <w:jc w:val="both"/>
              <w:rPr>
                <w:bCs/>
                <w:sz w:val="22"/>
                <w:szCs w:val="22"/>
                <w:lang w:val="en-US" w:eastAsia="ko-KR"/>
              </w:rPr>
            </w:pPr>
            <w:ins w:id="193" w:author="Apple" w:date="2020-04-24T16:27:00Z">
              <w:r>
                <w:rPr>
                  <w:bCs/>
                  <w:sz w:val="22"/>
                  <w:szCs w:val="22"/>
                  <w:lang w:val="en-US" w:eastAsia="ko-KR"/>
                </w:rPr>
                <w:t>Apple</w:t>
              </w:r>
            </w:ins>
          </w:p>
        </w:tc>
        <w:tc>
          <w:tcPr>
            <w:tcW w:w="8930" w:type="dxa"/>
            <w:shd w:val="clear" w:color="auto" w:fill="auto"/>
          </w:tcPr>
          <w:p w14:paraId="1A4157F4" w14:textId="77777777" w:rsidR="008A257C" w:rsidRDefault="008A257C" w:rsidP="008A257C">
            <w:pPr>
              <w:spacing w:after="0"/>
              <w:jc w:val="both"/>
              <w:rPr>
                <w:ins w:id="194" w:author="Apple" w:date="2020-04-24T16:27:00Z"/>
                <w:bCs/>
                <w:sz w:val="22"/>
                <w:szCs w:val="22"/>
                <w:lang w:val="en-US" w:eastAsia="ko-KR"/>
              </w:rPr>
            </w:pPr>
            <w:ins w:id="195" w:author="Apple" w:date="2020-04-24T16:27:00Z">
              <w:r>
                <w:rPr>
                  <w:bCs/>
                  <w:sz w:val="22"/>
                  <w:szCs w:val="22"/>
                  <w:lang w:val="en-US" w:eastAsia="zh-CN"/>
                </w:rPr>
                <w:t xml:space="preserve">Understanding 1. </w:t>
              </w:r>
            </w:ins>
          </w:p>
          <w:p w14:paraId="57D7E901" w14:textId="77777777" w:rsidR="008A257C" w:rsidRDefault="008A257C" w:rsidP="008A257C">
            <w:pPr>
              <w:spacing w:after="0"/>
              <w:jc w:val="both"/>
              <w:rPr>
                <w:ins w:id="196" w:author="Apple" w:date="2020-04-24T16:27:00Z"/>
                <w:bCs/>
                <w:sz w:val="22"/>
                <w:szCs w:val="22"/>
                <w:lang w:val="en-US" w:eastAsia="ko-KR"/>
              </w:rPr>
            </w:pPr>
          </w:p>
          <w:p w14:paraId="1112C281" w14:textId="77777777" w:rsidR="008A257C" w:rsidRDefault="008A257C" w:rsidP="008A257C">
            <w:pPr>
              <w:spacing w:after="0"/>
              <w:jc w:val="both"/>
              <w:rPr>
                <w:ins w:id="197" w:author="Apple" w:date="2020-04-24T16:27:00Z"/>
                <w:bCs/>
                <w:sz w:val="22"/>
                <w:szCs w:val="22"/>
                <w:lang w:val="en-US" w:eastAsia="ko-KR"/>
              </w:rPr>
            </w:pPr>
            <w:ins w:id="198" w:author="Apple" w:date="2020-04-24T16:27:00Z">
              <w:r>
                <w:rPr>
                  <w:bCs/>
                  <w:sz w:val="22"/>
                  <w:szCs w:val="22"/>
                  <w:lang w:val="en-US" w:eastAsia="ko-KR"/>
                </w:rPr>
                <w:t>For intra frequency case, understanding 1 is fine.</w:t>
              </w:r>
            </w:ins>
          </w:p>
          <w:p w14:paraId="17BC7B00" w14:textId="77777777" w:rsidR="008A257C" w:rsidRDefault="008A257C" w:rsidP="008A257C">
            <w:pPr>
              <w:spacing w:after="0"/>
              <w:jc w:val="both"/>
              <w:rPr>
                <w:ins w:id="199" w:author="Apple" w:date="2020-04-24T16:27:00Z"/>
                <w:bCs/>
                <w:sz w:val="22"/>
                <w:szCs w:val="22"/>
                <w:lang w:val="en-US" w:eastAsia="ko-KR"/>
              </w:rPr>
            </w:pPr>
          </w:p>
          <w:p w14:paraId="39D09650" w14:textId="34C761F4" w:rsidR="008A257C" w:rsidRPr="00EF6D92" w:rsidRDefault="008A257C" w:rsidP="008A257C">
            <w:pPr>
              <w:spacing w:after="0"/>
              <w:jc w:val="both"/>
              <w:rPr>
                <w:bCs/>
                <w:sz w:val="22"/>
                <w:szCs w:val="22"/>
                <w:lang w:val="en-US" w:eastAsia="ko-KR"/>
              </w:rPr>
            </w:pPr>
            <w:ins w:id="200" w:author="Apple" w:date="2020-04-24T16:27:00Z">
              <w:r>
                <w:rPr>
                  <w:bCs/>
                  <w:sz w:val="22"/>
                  <w:szCs w:val="22"/>
                  <w:lang w:val="en-US" w:eastAsia="ko-KR"/>
                </w:rPr>
                <w:t xml:space="preserve">The problem we tried to discuss in [3] is actually </w:t>
              </w:r>
              <w:r w:rsidRPr="00A41A6C">
                <w:rPr>
                  <w:bCs/>
                  <w:sz w:val="22"/>
                  <w:szCs w:val="22"/>
                  <w:lang w:val="en-US" w:eastAsia="ko-KR"/>
                </w:rPr>
                <w:t>for the same band</w:t>
              </w:r>
              <w:r>
                <w:rPr>
                  <w:bCs/>
                  <w:sz w:val="22"/>
                  <w:szCs w:val="22"/>
                  <w:lang w:val="en-US" w:eastAsia="ko-KR"/>
                </w:rPr>
                <w:t xml:space="preserve"> </w:t>
              </w:r>
              <w:r>
                <w:rPr>
                  <w:bCs/>
                  <w:sz w:val="22"/>
                  <w:szCs w:val="22"/>
                  <w:lang w:val="en-US" w:eastAsia="zh-CN"/>
                </w:rPr>
                <w:t>as serving cell</w:t>
              </w:r>
              <w:r>
                <w:rPr>
                  <w:rFonts w:hint="eastAsia"/>
                  <w:bCs/>
                  <w:sz w:val="22"/>
                  <w:szCs w:val="22"/>
                  <w:lang w:val="en-US" w:eastAsia="zh-CN"/>
                </w:rPr>
                <w:t xml:space="preserve"> </w:t>
              </w:r>
              <w:r>
                <w:rPr>
                  <w:bCs/>
                  <w:sz w:val="22"/>
                  <w:szCs w:val="22"/>
                  <w:lang w:val="en-US" w:eastAsia="ko-KR"/>
                </w:rPr>
                <w:t xml:space="preserve">indicated in the target band filter, UE can report whether a gap is needed. Nevertheless, after a second thought, if companies feel the intra band reporting is already supported in current CR draft, we are also fine. </w:t>
              </w:r>
            </w:ins>
          </w:p>
        </w:tc>
      </w:tr>
      <w:tr w:rsidR="00CF0AE9" w:rsidRPr="00EF6D92" w14:paraId="3AA2A085" w14:textId="77777777" w:rsidTr="00436978">
        <w:tc>
          <w:tcPr>
            <w:tcW w:w="1413" w:type="dxa"/>
            <w:shd w:val="clear" w:color="auto" w:fill="auto"/>
          </w:tcPr>
          <w:p w14:paraId="6F57C0C7" w14:textId="40F3C190" w:rsidR="00CF0AE9" w:rsidRPr="00EF6D92" w:rsidRDefault="00CF0AE9" w:rsidP="008A257C">
            <w:pPr>
              <w:spacing w:after="0"/>
              <w:jc w:val="both"/>
              <w:rPr>
                <w:bCs/>
                <w:sz w:val="22"/>
                <w:szCs w:val="22"/>
                <w:lang w:val="en-US" w:eastAsia="zh-CN"/>
              </w:rPr>
            </w:pPr>
            <w:ins w:id="201" w:author="CATT" w:date="2020-04-24T22:05:00Z">
              <w:r>
                <w:rPr>
                  <w:rFonts w:eastAsia="宋体" w:hint="eastAsia"/>
                  <w:bCs/>
                  <w:sz w:val="22"/>
                  <w:szCs w:val="22"/>
                  <w:lang w:val="en-US" w:eastAsia="zh-CN"/>
                </w:rPr>
                <w:lastRenderedPageBreak/>
                <w:t>CATT</w:t>
              </w:r>
            </w:ins>
          </w:p>
        </w:tc>
        <w:tc>
          <w:tcPr>
            <w:tcW w:w="8930" w:type="dxa"/>
            <w:shd w:val="clear" w:color="auto" w:fill="auto"/>
          </w:tcPr>
          <w:p w14:paraId="492F6781" w14:textId="5C9DB5C1" w:rsidR="00CF0AE9" w:rsidRPr="00EF6D92" w:rsidRDefault="00CF0AE9" w:rsidP="008A257C">
            <w:pPr>
              <w:spacing w:after="0"/>
              <w:jc w:val="both"/>
              <w:rPr>
                <w:bCs/>
                <w:sz w:val="22"/>
                <w:szCs w:val="22"/>
                <w:lang w:val="en-US" w:eastAsia="zh-CN"/>
              </w:rPr>
            </w:pPr>
            <w:ins w:id="202" w:author="CATT" w:date="2020-04-24T22:04:00Z">
              <w:r>
                <w:rPr>
                  <w:bCs/>
                  <w:sz w:val="22"/>
                  <w:szCs w:val="22"/>
                  <w:lang w:val="en-US" w:eastAsia="ko-KR"/>
                </w:rPr>
                <w:t>Understanding-1</w:t>
              </w:r>
            </w:ins>
          </w:p>
        </w:tc>
      </w:tr>
      <w:tr w:rsidR="00CF0AE9" w:rsidRPr="00EF6D92" w14:paraId="3697C53B" w14:textId="77777777" w:rsidTr="00436978">
        <w:tc>
          <w:tcPr>
            <w:tcW w:w="1413" w:type="dxa"/>
            <w:shd w:val="clear" w:color="auto" w:fill="auto"/>
          </w:tcPr>
          <w:p w14:paraId="0BF4F44C" w14:textId="2424A62A" w:rsidR="00CF0AE9" w:rsidRPr="00EF6D92" w:rsidRDefault="00A8463B" w:rsidP="008A257C">
            <w:pPr>
              <w:spacing w:after="0"/>
              <w:jc w:val="both"/>
              <w:rPr>
                <w:bCs/>
                <w:sz w:val="22"/>
                <w:szCs w:val="22"/>
                <w:lang w:val="en-US" w:eastAsia="zh-CN"/>
              </w:rPr>
            </w:pPr>
            <w:ins w:id="203" w:author="vivo-Chenli" w:date="2020-04-26T16:31:00Z">
              <w:r>
                <w:rPr>
                  <w:bCs/>
                  <w:sz w:val="22"/>
                  <w:szCs w:val="22"/>
                  <w:lang w:val="en-US" w:eastAsia="zh-CN"/>
                </w:rPr>
                <w:t>vivo</w:t>
              </w:r>
            </w:ins>
          </w:p>
        </w:tc>
        <w:tc>
          <w:tcPr>
            <w:tcW w:w="8930" w:type="dxa"/>
            <w:shd w:val="clear" w:color="auto" w:fill="auto"/>
          </w:tcPr>
          <w:p w14:paraId="4EEB5E91" w14:textId="449C4CFD" w:rsidR="00CF0AE9" w:rsidRPr="00EF6D92" w:rsidRDefault="00A8463B" w:rsidP="008A257C">
            <w:pPr>
              <w:spacing w:after="0"/>
              <w:jc w:val="both"/>
              <w:rPr>
                <w:bCs/>
                <w:sz w:val="22"/>
                <w:szCs w:val="22"/>
                <w:lang w:val="en-US" w:eastAsia="zh-CN"/>
              </w:rPr>
            </w:pPr>
            <w:ins w:id="204" w:author="vivo-Chenli" w:date="2020-04-26T16:31:00Z">
              <w:r>
                <w:rPr>
                  <w:bCs/>
                  <w:sz w:val="22"/>
                  <w:szCs w:val="22"/>
                  <w:lang w:val="en-US" w:eastAsia="zh-CN"/>
                </w:rPr>
                <w:t>Understanding 1</w:t>
              </w:r>
            </w:ins>
          </w:p>
        </w:tc>
      </w:tr>
      <w:tr w:rsidR="00CF0AE9" w:rsidRPr="00EF6D92" w14:paraId="6ABC3373" w14:textId="77777777" w:rsidTr="00436978">
        <w:tc>
          <w:tcPr>
            <w:tcW w:w="1413" w:type="dxa"/>
            <w:shd w:val="clear" w:color="auto" w:fill="auto"/>
          </w:tcPr>
          <w:p w14:paraId="36E13536" w14:textId="19D46C0D" w:rsidR="00CF0AE9" w:rsidRPr="00EF6D92" w:rsidRDefault="00CF0AE9" w:rsidP="008A257C">
            <w:pPr>
              <w:spacing w:after="0"/>
              <w:jc w:val="both"/>
              <w:rPr>
                <w:bCs/>
                <w:sz w:val="22"/>
                <w:szCs w:val="22"/>
                <w:lang w:val="en-US" w:eastAsia="zh-CN"/>
              </w:rPr>
            </w:pPr>
          </w:p>
        </w:tc>
        <w:tc>
          <w:tcPr>
            <w:tcW w:w="8930" w:type="dxa"/>
            <w:shd w:val="clear" w:color="auto" w:fill="auto"/>
          </w:tcPr>
          <w:p w14:paraId="737F03A8" w14:textId="19BA4421" w:rsidR="00CF0AE9" w:rsidRPr="00EF6D92" w:rsidRDefault="00CF0AE9" w:rsidP="008A257C">
            <w:pPr>
              <w:spacing w:after="0"/>
              <w:jc w:val="both"/>
              <w:rPr>
                <w:bCs/>
                <w:sz w:val="22"/>
                <w:szCs w:val="22"/>
                <w:lang w:val="en-US" w:eastAsia="zh-CN"/>
              </w:rPr>
            </w:pPr>
          </w:p>
        </w:tc>
      </w:tr>
      <w:tr w:rsidR="00CF0AE9" w:rsidRPr="00EF6D92" w14:paraId="1E27225E" w14:textId="77777777" w:rsidTr="00436978">
        <w:tc>
          <w:tcPr>
            <w:tcW w:w="1413" w:type="dxa"/>
            <w:shd w:val="clear" w:color="auto" w:fill="auto"/>
          </w:tcPr>
          <w:p w14:paraId="65F7AB1F" w14:textId="1E1429F2" w:rsidR="00CF0AE9" w:rsidRPr="00EF6D92" w:rsidRDefault="00CF0AE9" w:rsidP="008A257C">
            <w:pPr>
              <w:spacing w:after="0"/>
              <w:jc w:val="both"/>
              <w:rPr>
                <w:bCs/>
                <w:sz w:val="22"/>
                <w:szCs w:val="22"/>
                <w:lang w:val="en-US" w:eastAsia="zh-CN"/>
              </w:rPr>
            </w:pPr>
          </w:p>
        </w:tc>
        <w:tc>
          <w:tcPr>
            <w:tcW w:w="8930" w:type="dxa"/>
            <w:shd w:val="clear" w:color="auto" w:fill="auto"/>
          </w:tcPr>
          <w:p w14:paraId="0AF96F15" w14:textId="41160735" w:rsidR="00CF0AE9" w:rsidRPr="00EF6D92" w:rsidRDefault="00CF0AE9" w:rsidP="008A257C">
            <w:pPr>
              <w:spacing w:after="0"/>
              <w:jc w:val="both"/>
              <w:rPr>
                <w:bCs/>
                <w:sz w:val="22"/>
                <w:szCs w:val="22"/>
                <w:lang w:val="en-US" w:eastAsia="zh-CN"/>
              </w:rPr>
            </w:pPr>
          </w:p>
        </w:tc>
      </w:tr>
    </w:tbl>
    <w:p w14:paraId="09E32F25" w14:textId="77777777" w:rsidR="00A65364" w:rsidRPr="00EF6D92" w:rsidRDefault="00A65364" w:rsidP="0033543E">
      <w:pPr>
        <w:spacing w:after="0"/>
        <w:jc w:val="both"/>
        <w:rPr>
          <w:rFonts w:ascii="Arial" w:hAnsi="Arial" w:cs="Arial"/>
          <w:lang w:val="en-US"/>
        </w:rPr>
      </w:pPr>
    </w:p>
    <w:p w14:paraId="6B945D61" w14:textId="77777777" w:rsidR="00A65364" w:rsidRPr="00EF6D92" w:rsidRDefault="00A65364" w:rsidP="0033543E">
      <w:pPr>
        <w:spacing w:after="0"/>
        <w:jc w:val="both"/>
        <w:rPr>
          <w:rFonts w:ascii="Arial" w:hAnsi="Arial" w:cs="Arial"/>
          <w:b/>
          <w:lang w:val="en-US"/>
        </w:rPr>
      </w:pPr>
    </w:p>
    <w:p w14:paraId="1EE711EB" w14:textId="640CD8E4" w:rsidR="00402EBA" w:rsidRPr="00EF6D92" w:rsidRDefault="00436978" w:rsidP="00402EBA">
      <w:pPr>
        <w:spacing w:after="0"/>
        <w:jc w:val="both"/>
        <w:rPr>
          <w:rFonts w:ascii="Arial" w:hAnsi="Arial" w:cs="Arial"/>
          <w:lang w:val="en-US"/>
        </w:rPr>
      </w:pPr>
      <w:r>
        <w:rPr>
          <w:rFonts w:ascii="Arial" w:hAnsi="Arial" w:cs="Arial"/>
          <w:b/>
          <w:lang w:val="en-US"/>
        </w:rPr>
        <w:t>Summary 3</w:t>
      </w:r>
      <w:r w:rsidR="00402EBA" w:rsidRPr="00EF6D92">
        <w:rPr>
          <w:rFonts w:ascii="Arial" w:hAnsi="Arial" w:cs="Arial"/>
          <w:b/>
          <w:lang w:val="en-US"/>
        </w:rPr>
        <w:t>:</w:t>
      </w:r>
      <w:r w:rsidR="00FB4DA5">
        <w:rPr>
          <w:rFonts w:ascii="Arial" w:hAnsi="Arial" w:cs="Arial"/>
          <w:lang w:val="en-US"/>
        </w:rPr>
        <w:t xml:space="preserve"> </w:t>
      </w:r>
      <w:r w:rsidR="00402EBA" w:rsidRPr="00EF6D92">
        <w:rPr>
          <w:rFonts w:ascii="Arial" w:hAnsi="Arial" w:cs="Arial"/>
          <w:lang w:val="en-US"/>
        </w:rPr>
        <w:t xml:space="preserve"> </w:t>
      </w:r>
    </w:p>
    <w:p w14:paraId="21A7390B" w14:textId="77777777" w:rsidR="00402EBA" w:rsidRDefault="00402EBA" w:rsidP="00402EBA">
      <w:pPr>
        <w:spacing w:after="0"/>
        <w:jc w:val="both"/>
        <w:rPr>
          <w:rFonts w:ascii="Arial" w:hAnsi="Arial" w:cs="Arial"/>
          <w:lang w:val="en-US"/>
        </w:rPr>
      </w:pPr>
    </w:p>
    <w:p w14:paraId="6E1A9490" w14:textId="77777777" w:rsidR="00C74103" w:rsidRDefault="00C74103" w:rsidP="00402EBA">
      <w:pPr>
        <w:spacing w:after="0"/>
        <w:jc w:val="both"/>
        <w:rPr>
          <w:rFonts w:ascii="Arial" w:hAnsi="Arial" w:cs="Arial"/>
          <w:lang w:val="en-US"/>
        </w:rPr>
      </w:pPr>
    </w:p>
    <w:p w14:paraId="0CC23C58" w14:textId="77777777" w:rsidR="00C74103" w:rsidRPr="00EF6D92" w:rsidRDefault="00C74103" w:rsidP="00402EBA">
      <w:pPr>
        <w:spacing w:after="0"/>
        <w:jc w:val="both"/>
        <w:rPr>
          <w:rFonts w:ascii="Arial" w:hAnsi="Arial" w:cs="Arial"/>
          <w:lang w:val="en-US"/>
        </w:rPr>
      </w:pPr>
    </w:p>
    <w:p w14:paraId="45501801" w14:textId="650F3B3D" w:rsidR="00B84567" w:rsidRPr="00EF6D92" w:rsidRDefault="00B84567" w:rsidP="0033543E">
      <w:pPr>
        <w:spacing w:after="0"/>
        <w:jc w:val="both"/>
        <w:rPr>
          <w:rFonts w:ascii="Arial" w:hAnsi="Arial" w:cs="Arial"/>
          <w:lang w:val="en-US"/>
        </w:rPr>
      </w:pPr>
      <w:r>
        <w:rPr>
          <w:rFonts w:ascii="Arial" w:hAnsi="Arial" w:cs="Arial"/>
          <w:lang w:val="en-US"/>
        </w:rPr>
        <w:t xml:space="preserve">With </w:t>
      </w:r>
      <w:r w:rsidR="00EE0531">
        <w:rPr>
          <w:rFonts w:ascii="Arial" w:hAnsi="Arial" w:cs="Arial"/>
          <w:lang w:val="en-US"/>
        </w:rPr>
        <w:t xml:space="preserve">further thinking on what is </w:t>
      </w:r>
      <w:r w:rsidR="00EE0531" w:rsidRPr="00EE0531">
        <w:rPr>
          <w:rFonts w:ascii="Arial" w:hAnsi="Arial" w:cs="Arial"/>
          <w:i/>
          <w:lang w:val="en-US"/>
        </w:rPr>
        <w:t>NeedForGap</w:t>
      </w:r>
      <w:r w:rsidR="00EE0531">
        <w:rPr>
          <w:rFonts w:ascii="Arial" w:hAnsi="Arial" w:cs="Arial"/>
          <w:lang w:val="en-US"/>
        </w:rPr>
        <w:t xml:space="preserve"> information for intra-frequency measurement, companies are invite to provide their view on whether we should define this signaling or not.</w:t>
      </w:r>
      <w:r>
        <w:rPr>
          <w:rFonts w:ascii="Arial" w:hAnsi="Arial" w:cs="Arial"/>
          <w:lang w:val="en-US"/>
        </w:rPr>
        <w:t xml:space="preserve"> </w:t>
      </w:r>
    </w:p>
    <w:p w14:paraId="5A25EBAE" w14:textId="77777777" w:rsidR="00A65364" w:rsidRPr="00EF6D92" w:rsidRDefault="00A65364" w:rsidP="0033543E">
      <w:pPr>
        <w:spacing w:after="0"/>
        <w:jc w:val="both"/>
        <w:rPr>
          <w:rFonts w:ascii="Arial" w:hAnsi="Arial" w:cs="Arial"/>
          <w:lang w:val="en-US"/>
        </w:rPr>
      </w:pPr>
    </w:p>
    <w:p w14:paraId="72AE7FC9" w14:textId="67A1BBD4" w:rsidR="00973282" w:rsidRPr="00436978" w:rsidRDefault="00436978" w:rsidP="00973282">
      <w:pPr>
        <w:pStyle w:val="Doc-text2"/>
        <w:tabs>
          <w:tab w:val="left" w:pos="340"/>
        </w:tabs>
        <w:ind w:left="0" w:firstLine="0"/>
        <w:jc w:val="both"/>
        <w:rPr>
          <w:b/>
        </w:rPr>
      </w:pPr>
      <w:r>
        <w:rPr>
          <w:b/>
        </w:rPr>
        <w:t>Question 4</w:t>
      </w:r>
      <w:r w:rsidR="00973282" w:rsidRPr="00EF6D92">
        <w:rPr>
          <w:b/>
        </w:rPr>
        <w:t>: Do companies</w:t>
      </w:r>
      <w:r w:rsidR="00B84567">
        <w:rPr>
          <w:b/>
        </w:rPr>
        <w:t xml:space="preserve"> agree to report</w:t>
      </w:r>
      <w:r w:rsidRPr="00436978">
        <w:rPr>
          <w:b/>
        </w:rPr>
        <w:t xml:space="preserve"> </w:t>
      </w:r>
      <w:r>
        <w:rPr>
          <w:b/>
        </w:rPr>
        <w:t>of</w:t>
      </w:r>
      <w:r w:rsidRPr="00436978">
        <w:rPr>
          <w:b/>
        </w:rPr>
        <w:t xml:space="preserve"> </w:t>
      </w:r>
      <w:r w:rsidRPr="00436978">
        <w:rPr>
          <w:rFonts w:cs="Arial"/>
          <w:b/>
        </w:rPr>
        <w:t xml:space="preserve">NeedForGap information for intra-frequency </w:t>
      </w:r>
      <w:r w:rsidR="00B84567" w:rsidRPr="00436978">
        <w:rPr>
          <w:rFonts w:cs="Arial"/>
          <w:b/>
        </w:rPr>
        <w:t>measurement</w:t>
      </w:r>
      <w:r w:rsidR="003E11DA" w:rsidRPr="00436978">
        <w:rPr>
          <w:b/>
        </w:rPr>
        <w:t>?</w:t>
      </w:r>
    </w:p>
    <w:p w14:paraId="2B693DF4" w14:textId="77777777" w:rsidR="00973282" w:rsidRPr="00EF6D92" w:rsidRDefault="00973282" w:rsidP="00973282">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973282" w:rsidRPr="00EF6D92" w14:paraId="3356BA59" w14:textId="77777777" w:rsidTr="00A04706">
        <w:tc>
          <w:tcPr>
            <w:tcW w:w="1413" w:type="dxa"/>
            <w:shd w:val="clear" w:color="auto" w:fill="D9D9D9"/>
          </w:tcPr>
          <w:p w14:paraId="7F7A7DE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193CCC9B" w14:textId="77777777" w:rsidR="00973282" w:rsidRPr="00EF6D92" w:rsidRDefault="00973282" w:rsidP="00A04706">
            <w:pPr>
              <w:spacing w:after="0"/>
              <w:rPr>
                <w:b/>
                <w:bCs/>
                <w:sz w:val="22"/>
                <w:szCs w:val="22"/>
                <w:lang w:val="en-US" w:eastAsia="zh-CN"/>
              </w:rPr>
            </w:pPr>
            <w:r w:rsidRPr="00EF6D92">
              <w:rPr>
                <w:b/>
                <w:bCs/>
                <w:sz w:val="22"/>
                <w:szCs w:val="22"/>
                <w:lang w:val="en-US" w:eastAsia="zh-CN"/>
              </w:rPr>
              <w:t>Yes/No</w:t>
            </w:r>
          </w:p>
        </w:tc>
        <w:tc>
          <w:tcPr>
            <w:tcW w:w="6741" w:type="dxa"/>
            <w:shd w:val="clear" w:color="auto" w:fill="D9D9D9"/>
          </w:tcPr>
          <w:p w14:paraId="4C82071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Comments</w:t>
            </w:r>
          </w:p>
        </w:tc>
      </w:tr>
      <w:tr w:rsidR="00BC2694" w:rsidRPr="00EF6D92" w14:paraId="322B3788" w14:textId="77777777" w:rsidTr="00A04706">
        <w:tc>
          <w:tcPr>
            <w:tcW w:w="1413" w:type="dxa"/>
            <w:shd w:val="clear" w:color="auto" w:fill="auto"/>
          </w:tcPr>
          <w:p w14:paraId="2137BCA1" w14:textId="36761BD7" w:rsidR="00BC2694" w:rsidRPr="00EF6D92" w:rsidRDefault="00436978" w:rsidP="00BC2694">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24C2D39" w14:textId="3695EF13" w:rsidR="00BC2694" w:rsidRPr="00EF6D92" w:rsidRDefault="00436978" w:rsidP="00BC2694">
            <w:pPr>
              <w:spacing w:after="0"/>
              <w:jc w:val="both"/>
              <w:rPr>
                <w:bCs/>
                <w:sz w:val="22"/>
                <w:szCs w:val="22"/>
                <w:lang w:val="en-US" w:eastAsia="zh-CN"/>
              </w:rPr>
            </w:pPr>
            <w:r>
              <w:rPr>
                <w:bCs/>
                <w:sz w:val="22"/>
                <w:szCs w:val="22"/>
                <w:lang w:val="en-US" w:eastAsia="zh-CN"/>
              </w:rPr>
              <w:t>No</w:t>
            </w:r>
          </w:p>
        </w:tc>
        <w:tc>
          <w:tcPr>
            <w:tcW w:w="6741" w:type="dxa"/>
            <w:shd w:val="clear" w:color="auto" w:fill="auto"/>
          </w:tcPr>
          <w:p w14:paraId="071D9854" w14:textId="77777777" w:rsidR="00BC2694" w:rsidRDefault="00B84567" w:rsidP="00BC2694">
            <w:pPr>
              <w:spacing w:after="0"/>
              <w:jc w:val="both"/>
              <w:rPr>
                <w:bCs/>
                <w:sz w:val="22"/>
                <w:szCs w:val="22"/>
                <w:lang w:val="en-US" w:eastAsia="zh-CN"/>
              </w:rPr>
            </w:pPr>
            <w:r>
              <w:rPr>
                <w:bCs/>
                <w:sz w:val="22"/>
                <w:szCs w:val="22"/>
                <w:lang w:val="en-US" w:eastAsia="zh-CN"/>
              </w:rPr>
              <w:t>We think that the original rule in 38.300 is enough. T</w:t>
            </w:r>
            <w:r w:rsidRPr="00B84567">
              <w:rPr>
                <w:bCs/>
                <w:sz w:val="22"/>
                <w:szCs w:val="22"/>
                <w:lang w:val="en-US" w:eastAsia="zh-CN"/>
              </w:rPr>
              <w:t>he UE only requires gap if current active BWP is not initial BWP and the active BWP does not include the concerned SSB</w:t>
            </w:r>
            <w:r>
              <w:rPr>
                <w:bCs/>
                <w:sz w:val="22"/>
                <w:szCs w:val="22"/>
                <w:lang w:val="en-US" w:eastAsia="zh-CN"/>
              </w:rPr>
              <w:t xml:space="preserve">. </w:t>
            </w:r>
            <w:r w:rsidRPr="00B84567">
              <w:rPr>
                <w:bCs/>
                <w:sz w:val="22"/>
                <w:szCs w:val="22"/>
                <w:lang w:val="en-US" w:eastAsia="zh-CN"/>
              </w:rPr>
              <w:t xml:space="preserve">It is our understanding that in most case the BWP configuration includes the SSB, and thus it is not essential to optimize the case that active BWP does not include SSB. For simplicity, we propose to focus the </w:t>
            </w:r>
            <w:r w:rsidRPr="00B84567">
              <w:rPr>
                <w:bCs/>
                <w:i/>
                <w:sz w:val="22"/>
                <w:szCs w:val="22"/>
                <w:lang w:val="en-US" w:eastAsia="zh-CN"/>
              </w:rPr>
              <w:t>NeedForGap</w:t>
            </w:r>
            <w:r w:rsidRPr="00B84567">
              <w:rPr>
                <w:bCs/>
                <w:sz w:val="22"/>
                <w:szCs w:val="22"/>
                <w:lang w:val="en-US" w:eastAsia="zh-CN"/>
              </w:rPr>
              <w:t xml:space="preserve"> signalling design on inter-frequency measurement in Rel-16.</w:t>
            </w:r>
          </w:p>
          <w:p w14:paraId="6F6FE182" w14:textId="0DDDA9DA" w:rsidR="00B84567" w:rsidRPr="00EF6D92" w:rsidRDefault="00B84567" w:rsidP="00BC2694">
            <w:pPr>
              <w:spacing w:after="0"/>
              <w:jc w:val="both"/>
              <w:rPr>
                <w:bCs/>
                <w:sz w:val="22"/>
                <w:szCs w:val="22"/>
                <w:lang w:val="en-US" w:eastAsia="zh-CN"/>
              </w:rPr>
            </w:pPr>
            <w:r>
              <w:rPr>
                <w:bCs/>
                <w:sz w:val="22"/>
                <w:szCs w:val="22"/>
                <w:lang w:val="en-US" w:eastAsia="zh-CN"/>
              </w:rPr>
              <w:t xml:space="preserve">If majorities prefer to have this and provided we could have common understanding form the discussion in Q3, we could consider how to indicate this intra-frequency </w:t>
            </w:r>
            <w:r w:rsidR="00EE0531">
              <w:rPr>
                <w:bCs/>
                <w:sz w:val="22"/>
                <w:szCs w:val="22"/>
                <w:lang w:val="en-US" w:eastAsia="zh-CN"/>
              </w:rPr>
              <w:t xml:space="preserve">NeedForGap indicator </w:t>
            </w:r>
            <w:r>
              <w:rPr>
                <w:bCs/>
                <w:sz w:val="22"/>
                <w:szCs w:val="22"/>
                <w:lang w:val="en-US" w:eastAsia="zh-CN"/>
              </w:rPr>
              <w:t>in simple way.</w:t>
            </w:r>
          </w:p>
        </w:tc>
      </w:tr>
      <w:tr w:rsidR="00973282" w:rsidRPr="00EF6D92" w14:paraId="41D3DA47" w14:textId="77777777" w:rsidTr="00A04706">
        <w:tc>
          <w:tcPr>
            <w:tcW w:w="1413" w:type="dxa"/>
            <w:shd w:val="clear" w:color="auto" w:fill="auto"/>
          </w:tcPr>
          <w:p w14:paraId="3EFE2743" w14:textId="4DF9ACAA" w:rsidR="00973282" w:rsidRPr="00EF6D92" w:rsidRDefault="00AC406A" w:rsidP="00A04706">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1701" w:type="dxa"/>
            <w:shd w:val="clear" w:color="auto" w:fill="auto"/>
          </w:tcPr>
          <w:p w14:paraId="3734FA6D" w14:textId="20F97D91" w:rsidR="00973282" w:rsidRPr="00EF6D92" w:rsidRDefault="00AC406A" w:rsidP="00A04706">
            <w:pPr>
              <w:spacing w:after="0"/>
              <w:jc w:val="both"/>
              <w:rPr>
                <w:rFonts w:eastAsia="宋体"/>
                <w:bCs/>
                <w:sz w:val="22"/>
                <w:szCs w:val="22"/>
                <w:lang w:val="en-US" w:eastAsia="zh-CN"/>
              </w:rPr>
            </w:pPr>
            <w:r>
              <w:rPr>
                <w:rFonts w:eastAsia="宋体" w:hint="eastAsia"/>
                <w:bCs/>
                <w:sz w:val="22"/>
                <w:szCs w:val="22"/>
                <w:lang w:val="en-US" w:eastAsia="zh-CN"/>
              </w:rPr>
              <w:t>Y</w:t>
            </w:r>
            <w:r>
              <w:rPr>
                <w:rFonts w:eastAsia="宋体"/>
                <w:bCs/>
                <w:sz w:val="22"/>
                <w:szCs w:val="22"/>
                <w:lang w:val="en-US" w:eastAsia="zh-CN"/>
              </w:rPr>
              <w:t>es</w:t>
            </w:r>
          </w:p>
        </w:tc>
        <w:tc>
          <w:tcPr>
            <w:tcW w:w="6741" w:type="dxa"/>
            <w:shd w:val="clear" w:color="auto" w:fill="auto"/>
          </w:tcPr>
          <w:p w14:paraId="339CA658" w14:textId="38C68F15" w:rsidR="00973282" w:rsidRDefault="00173BC3" w:rsidP="00A04706">
            <w:pPr>
              <w:spacing w:after="0"/>
              <w:jc w:val="both"/>
              <w:rPr>
                <w:rFonts w:eastAsia="宋体"/>
                <w:bCs/>
                <w:sz w:val="22"/>
                <w:szCs w:val="22"/>
                <w:lang w:val="en-US" w:eastAsia="zh-CN"/>
              </w:rPr>
            </w:pPr>
            <w:r>
              <w:rPr>
                <w:rFonts w:eastAsia="宋体" w:hint="eastAsia"/>
                <w:bCs/>
                <w:sz w:val="22"/>
                <w:szCs w:val="22"/>
                <w:lang w:val="en-US" w:eastAsia="zh-CN"/>
              </w:rPr>
              <w:t>W</w:t>
            </w:r>
            <w:r>
              <w:rPr>
                <w:rFonts w:eastAsia="宋体"/>
                <w:bCs/>
                <w:sz w:val="22"/>
                <w:szCs w:val="22"/>
                <w:lang w:val="en-US" w:eastAsia="zh-CN"/>
              </w:rPr>
              <w:t>e still hold the opinion that intra-frequency case should not be excluded.</w:t>
            </w:r>
          </w:p>
          <w:p w14:paraId="0677ED36" w14:textId="628206CB" w:rsidR="00173BC3" w:rsidRPr="00EF6D92" w:rsidRDefault="00173BC3" w:rsidP="00FA0940">
            <w:pPr>
              <w:spacing w:after="0"/>
              <w:jc w:val="both"/>
              <w:rPr>
                <w:rFonts w:eastAsia="宋体"/>
                <w:bCs/>
                <w:sz w:val="22"/>
                <w:szCs w:val="22"/>
                <w:lang w:val="en-US" w:eastAsia="zh-CN"/>
              </w:rPr>
            </w:pPr>
            <w:r>
              <w:rPr>
                <w:rFonts w:eastAsia="宋体"/>
                <w:bCs/>
                <w:sz w:val="22"/>
                <w:szCs w:val="22"/>
                <w:lang w:val="en-US" w:eastAsia="zh-CN"/>
              </w:rPr>
              <w:t xml:space="preserve">In terms of gap requirement, “intra-frequency with SSB outside the active BWP” is quite similar to inter-frequency, and this signaling won’t be more difficult to report than inter-frequency. We could not assume the active BWP </w:t>
            </w:r>
            <w:r w:rsidR="00FA0940">
              <w:rPr>
                <w:rFonts w:eastAsia="宋体"/>
                <w:bCs/>
                <w:sz w:val="22"/>
                <w:szCs w:val="22"/>
                <w:lang w:val="en-US" w:eastAsia="zh-CN"/>
              </w:rPr>
              <w:t xml:space="preserve">always </w:t>
            </w:r>
            <w:r>
              <w:rPr>
                <w:rFonts w:eastAsia="宋体"/>
                <w:bCs/>
                <w:sz w:val="22"/>
                <w:szCs w:val="22"/>
                <w:lang w:val="en-US" w:eastAsia="zh-CN"/>
              </w:rPr>
              <w:t xml:space="preserve">contains the serving cell SSB in all network deployments, so intra-frequency </w:t>
            </w:r>
            <w:r w:rsidRPr="00173BC3">
              <w:rPr>
                <w:rFonts w:eastAsia="宋体"/>
                <w:bCs/>
                <w:i/>
                <w:sz w:val="22"/>
                <w:szCs w:val="22"/>
                <w:lang w:val="en-US" w:eastAsia="zh-CN"/>
              </w:rPr>
              <w:t>NeedForGap</w:t>
            </w:r>
            <w:r>
              <w:rPr>
                <w:rFonts w:eastAsia="宋体"/>
                <w:bCs/>
                <w:sz w:val="22"/>
                <w:szCs w:val="22"/>
                <w:lang w:val="en-US" w:eastAsia="zh-CN"/>
              </w:rPr>
              <w:t xml:space="preserve"> indication is useful.</w:t>
            </w:r>
          </w:p>
        </w:tc>
      </w:tr>
      <w:tr w:rsidR="00973282" w:rsidRPr="00EF6D92" w14:paraId="09CEB8B3" w14:textId="77777777" w:rsidTr="00A04706">
        <w:tc>
          <w:tcPr>
            <w:tcW w:w="1413" w:type="dxa"/>
            <w:shd w:val="clear" w:color="auto" w:fill="auto"/>
          </w:tcPr>
          <w:p w14:paraId="7769AF54" w14:textId="2C3E46E7" w:rsidR="00973282" w:rsidRPr="00EF6D92" w:rsidRDefault="005410C3"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C782C0B" w14:textId="4E29B7F8" w:rsidR="00973282" w:rsidRPr="00EF6D92" w:rsidRDefault="005410C3" w:rsidP="00A04706">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193E65A9" w14:textId="05FC55C7" w:rsidR="00973282" w:rsidRPr="00EF6D92" w:rsidRDefault="00DC2243" w:rsidP="00A04706">
            <w:pPr>
              <w:spacing w:after="0"/>
              <w:jc w:val="both"/>
              <w:rPr>
                <w:bCs/>
                <w:sz w:val="22"/>
                <w:szCs w:val="22"/>
                <w:lang w:val="en-US" w:eastAsia="zh-CN"/>
              </w:rPr>
            </w:pPr>
            <w:r>
              <w:rPr>
                <w:bCs/>
                <w:sz w:val="22"/>
                <w:szCs w:val="22"/>
                <w:lang w:val="en-US" w:eastAsia="zh-CN"/>
              </w:rPr>
              <w:t>It is better to consider all possbile deployment cases from the beginning so we prefer to support reporting NeedForGap for intra-frequency measurement.</w:t>
            </w:r>
          </w:p>
        </w:tc>
      </w:tr>
      <w:tr w:rsidR="00973282" w:rsidRPr="00EF6D92" w14:paraId="6A5C65E3" w14:textId="77777777" w:rsidTr="00A04706">
        <w:tc>
          <w:tcPr>
            <w:tcW w:w="1413" w:type="dxa"/>
            <w:shd w:val="clear" w:color="auto" w:fill="auto"/>
          </w:tcPr>
          <w:p w14:paraId="5A905642" w14:textId="1F51A910" w:rsidR="00973282" w:rsidRPr="00EF6D92" w:rsidRDefault="00395D03" w:rsidP="00A04706">
            <w:pPr>
              <w:spacing w:after="0"/>
              <w:jc w:val="both"/>
              <w:rPr>
                <w:bCs/>
                <w:sz w:val="22"/>
                <w:szCs w:val="22"/>
                <w:lang w:val="en-US" w:eastAsia="ko-KR"/>
              </w:rPr>
            </w:pPr>
            <w:ins w:id="205" w:author="Qualcomm (Mouaffac)" w:date="2020-04-22T18:52:00Z">
              <w:r>
                <w:rPr>
                  <w:bCs/>
                  <w:sz w:val="22"/>
                  <w:szCs w:val="22"/>
                  <w:lang w:val="en-US" w:eastAsia="ko-KR"/>
                </w:rPr>
                <w:t>Qcom</w:t>
              </w:r>
            </w:ins>
          </w:p>
        </w:tc>
        <w:tc>
          <w:tcPr>
            <w:tcW w:w="1701" w:type="dxa"/>
            <w:shd w:val="clear" w:color="auto" w:fill="auto"/>
          </w:tcPr>
          <w:p w14:paraId="6E4A1AC2" w14:textId="67CD6CAC" w:rsidR="00973282" w:rsidRPr="00EF6D92" w:rsidRDefault="00395D03" w:rsidP="00A04706">
            <w:pPr>
              <w:spacing w:after="0"/>
              <w:jc w:val="both"/>
              <w:rPr>
                <w:bCs/>
                <w:sz w:val="22"/>
                <w:szCs w:val="22"/>
                <w:lang w:val="en-US" w:eastAsia="ko-KR"/>
              </w:rPr>
            </w:pPr>
            <w:ins w:id="206" w:author="Qualcomm (Mouaffac)" w:date="2020-04-22T18:52:00Z">
              <w:r>
                <w:rPr>
                  <w:bCs/>
                  <w:sz w:val="22"/>
                  <w:szCs w:val="22"/>
                  <w:lang w:val="en-US" w:eastAsia="ko-KR"/>
                </w:rPr>
                <w:t>Yes</w:t>
              </w:r>
            </w:ins>
          </w:p>
        </w:tc>
        <w:tc>
          <w:tcPr>
            <w:tcW w:w="6741" w:type="dxa"/>
            <w:shd w:val="clear" w:color="auto" w:fill="auto"/>
          </w:tcPr>
          <w:p w14:paraId="2BF17D30" w14:textId="351F46E0" w:rsidR="0051352A" w:rsidRPr="00EF6D92" w:rsidRDefault="002650EB" w:rsidP="00A04706">
            <w:pPr>
              <w:spacing w:after="0"/>
              <w:jc w:val="both"/>
              <w:rPr>
                <w:bCs/>
                <w:sz w:val="22"/>
                <w:szCs w:val="22"/>
                <w:lang w:val="en-US" w:eastAsia="ko-KR"/>
              </w:rPr>
            </w:pPr>
            <w:ins w:id="207" w:author="Qualcomm (Mouaffac)" w:date="2020-04-22T19:00:00Z">
              <w:r>
                <w:rPr>
                  <w:bCs/>
                  <w:sz w:val="22"/>
                  <w:szCs w:val="22"/>
                  <w:lang w:val="en-US" w:eastAsia="ko-KR"/>
                </w:rPr>
                <w:t>If o</w:t>
              </w:r>
            </w:ins>
            <w:ins w:id="208" w:author="Qualcomm (Mouaffac)" w:date="2020-04-22T18:53:00Z">
              <w:r w:rsidR="00E12328">
                <w:rPr>
                  <w:bCs/>
                  <w:sz w:val="22"/>
                  <w:szCs w:val="22"/>
                  <w:lang w:val="en-US" w:eastAsia="ko-KR"/>
                </w:rPr>
                <w:t xml:space="preserve">ne network </w:t>
              </w:r>
            </w:ins>
            <w:ins w:id="209" w:author="Qualcomm (Mouaffac)" w:date="2020-04-22T19:00:00Z">
              <w:r>
                <w:rPr>
                  <w:bCs/>
                  <w:sz w:val="22"/>
                  <w:szCs w:val="22"/>
                  <w:lang w:val="en-US" w:eastAsia="ko-KR"/>
                </w:rPr>
                <w:t xml:space="preserve">is </w:t>
              </w:r>
            </w:ins>
            <w:ins w:id="210" w:author="Qualcomm (Mouaffac)" w:date="2020-04-22T18:53:00Z">
              <w:r w:rsidR="00E12328">
                <w:rPr>
                  <w:bCs/>
                  <w:sz w:val="22"/>
                  <w:szCs w:val="22"/>
                  <w:lang w:val="en-US" w:eastAsia="ko-KR"/>
                </w:rPr>
                <w:t xml:space="preserve">deployed with SSB outside the active BWP is enough to </w:t>
              </w:r>
            </w:ins>
            <w:ins w:id="211" w:author="Qualcomm (Mouaffac)" w:date="2020-04-22T19:00:00Z">
              <w:r>
                <w:rPr>
                  <w:bCs/>
                  <w:sz w:val="22"/>
                  <w:szCs w:val="22"/>
                  <w:lang w:val="en-US" w:eastAsia="ko-KR"/>
                </w:rPr>
                <w:t>cause</w:t>
              </w:r>
            </w:ins>
            <w:ins w:id="212" w:author="Qualcomm (Mouaffac)" w:date="2020-04-22T18:53:00Z">
              <w:r w:rsidR="00E12328">
                <w:rPr>
                  <w:bCs/>
                  <w:sz w:val="22"/>
                  <w:szCs w:val="22"/>
                  <w:lang w:val="en-US" w:eastAsia="ko-KR"/>
                </w:rPr>
                <w:t xml:space="preserve"> complexity in the future</w:t>
              </w:r>
              <w:r w:rsidR="00D93E3D">
                <w:rPr>
                  <w:bCs/>
                  <w:sz w:val="22"/>
                  <w:szCs w:val="22"/>
                  <w:lang w:val="en-US" w:eastAsia="ko-KR"/>
                </w:rPr>
                <w:t xml:space="preserve"> to resolve this issue.</w:t>
              </w:r>
            </w:ins>
          </w:p>
        </w:tc>
      </w:tr>
      <w:tr w:rsidR="00956D29" w:rsidRPr="00EF6D92" w14:paraId="045926B1" w14:textId="77777777" w:rsidTr="00A04706">
        <w:tc>
          <w:tcPr>
            <w:tcW w:w="1413" w:type="dxa"/>
            <w:shd w:val="clear" w:color="auto" w:fill="auto"/>
          </w:tcPr>
          <w:p w14:paraId="75BDB24B" w14:textId="7AECE4F5" w:rsidR="00956D29" w:rsidRPr="00EF6D92" w:rsidRDefault="005E7F39" w:rsidP="00956D29">
            <w:pPr>
              <w:spacing w:after="0"/>
              <w:jc w:val="both"/>
              <w:rPr>
                <w:rFonts w:eastAsia="宋体"/>
                <w:bCs/>
                <w:sz w:val="22"/>
                <w:szCs w:val="22"/>
                <w:lang w:val="en-US" w:eastAsia="zh-CN"/>
              </w:rPr>
            </w:pPr>
            <w:ins w:id="213" w:author="Windows User" w:date="2020-04-23T14:05:00Z">
              <w:r>
                <w:rPr>
                  <w:rFonts w:eastAsia="宋体" w:hint="eastAsia"/>
                  <w:bCs/>
                  <w:sz w:val="22"/>
                  <w:szCs w:val="22"/>
                  <w:lang w:val="en-US" w:eastAsia="zh-CN"/>
                </w:rPr>
                <w:t>O</w:t>
              </w:r>
              <w:r>
                <w:rPr>
                  <w:rFonts w:eastAsia="宋体"/>
                  <w:bCs/>
                  <w:sz w:val="22"/>
                  <w:szCs w:val="22"/>
                  <w:lang w:val="en-US" w:eastAsia="zh-CN"/>
                </w:rPr>
                <w:t>PPO</w:t>
              </w:r>
            </w:ins>
          </w:p>
        </w:tc>
        <w:tc>
          <w:tcPr>
            <w:tcW w:w="1701" w:type="dxa"/>
            <w:shd w:val="clear" w:color="auto" w:fill="auto"/>
          </w:tcPr>
          <w:p w14:paraId="096DD89E" w14:textId="62399B12" w:rsidR="00956D29" w:rsidRPr="00EF6D92" w:rsidRDefault="005E7F39" w:rsidP="00956D29">
            <w:pPr>
              <w:spacing w:after="0"/>
              <w:jc w:val="both"/>
              <w:rPr>
                <w:rFonts w:eastAsia="宋体"/>
                <w:bCs/>
                <w:sz w:val="22"/>
                <w:szCs w:val="22"/>
                <w:lang w:val="en-US" w:eastAsia="zh-CN"/>
              </w:rPr>
            </w:pPr>
            <w:ins w:id="214" w:author="Windows User" w:date="2020-04-23T14:05:00Z">
              <w:r>
                <w:rPr>
                  <w:rFonts w:eastAsia="宋体" w:hint="eastAsia"/>
                  <w:bCs/>
                  <w:sz w:val="22"/>
                  <w:szCs w:val="22"/>
                  <w:lang w:val="en-US" w:eastAsia="zh-CN"/>
                </w:rPr>
                <w:t>N</w:t>
              </w:r>
              <w:r>
                <w:rPr>
                  <w:rFonts w:eastAsia="宋体"/>
                  <w:bCs/>
                  <w:sz w:val="22"/>
                  <w:szCs w:val="22"/>
                  <w:lang w:val="en-US" w:eastAsia="zh-CN"/>
                </w:rPr>
                <w:t>o</w:t>
              </w:r>
            </w:ins>
          </w:p>
        </w:tc>
        <w:tc>
          <w:tcPr>
            <w:tcW w:w="6741" w:type="dxa"/>
            <w:shd w:val="clear" w:color="auto" w:fill="auto"/>
          </w:tcPr>
          <w:p w14:paraId="561BD221" w14:textId="330ECF27" w:rsidR="00956D29" w:rsidRPr="005E7F39" w:rsidRDefault="005E7F39" w:rsidP="00956D29">
            <w:pPr>
              <w:spacing w:after="0"/>
              <w:jc w:val="both"/>
              <w:rPr>
                <w:rFonts w:eastAsia="宋体"/>
                <w:bCs/>
                <w:sz w:val="22"/>
                <w:szCs w:val="22"/>
                <w:lang w:val="en-US" w:eastAsia="zh-CN"/>
                <w:rPrChange w:id="215" w:author="Windows User" w:date="2020-04-23T14:06:00Z">
                  <w:rPr>
                    <w:bCs/>
                    <w:sz w:val="22"/>
                    <w:szCs w:val="22"/>
                    <w:lang w:val="en-US" w:eastAsia="zh-CN"/>
                  </w:rPr>
                </w:rPrChange>
              </w:rPr>
            </w:pPr>
            <w:ins w:id="216" w:author="Windows User" w:date="2020-04-23T14:06:00Z">
              <w:r>
                <w:rPr>
                  <w:rFonts w:eastAsia="宋体"/>
                  <w:bCs/>
                  <w:sz w:val="22"/>
                  <w:szCs w:val="22"/>
                  <w:lang w:val="en-US" w:eastAsia="zh-CN"/>
                </w:rPr>
                <w:t xml:space="preserve">It is more complex than inter-frequency case, we can consider this case in next release if necessary. </w:t>
              </w:r>
            </w:ins>
          </w:p>
        </w:tc>
      </w:tr>
      <w:tr w:rsidR="009413EC" w:rsidRPr="00EF6D92" w14:paraId="5CBA768A" w14:textId="77777777" w:rsidTr="00A04706">
        <w:tc>
          <w:tcPr>
            <w:tcW w:w="1413" w:type="dxa"/>
            <w:tcBorders>
              <w:top w:val="single" w:sz="4" w:space="0" w:color="auto"/>
              <w:left w:val="single" w:sz="4" w:space="0" w:color="auto"/>
              <w:bottom w:val="single" w:sz="4" w:space="0" w:color="auto"/>
              <w:right w:val="single" w:sz="4" w:space="0" w:color="auto"/>
            </w:tcBorders>
            <w:shd w:val="clear" w:color="auto" w:fill="auto"/>
          </w:tcPr>
          <w:p w14:paraId="6B2DFA96" w14:textId="1D2274B6" w:rsidR="009413EC" w:rsidRPr="00EF6D92" w:rsidRDefault="00D8639B" w:rsidP="00956D29">
            <w:pPr>
              <w:spacing w:after="0"/>
              <w:jc w:val="both"/>
              <w:rPr>
                <w:bCs/>
                <w:sz w:val="22"/>
                <w:szCs w:val="22"/>
                <w:lang w:val="en-US" w:eastAsia="zh-CN"/>
              </w:rPr>
            </w:pPr>
            <w:ins w:id="217" w:author="Nokia" w:date="2020-04-23T17:45: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F345BA" w14:textId="39307597" w:rsidR="009413EC" w:rsidRPr="00EF6D92" w:rsidRDefault="00D8639B" w:rsidP="00956D29">
            <w:pPr>
              <w:spacing w:after="0"/>
              <w:jc w:val="both"/>
              <w:rPr>
                <w:bCs/>
                <w:sz w:val="22"/>
                <w:szCs w:val="22"/>
                <w:lang w:val="en-US" w:eastAsia="zh-CN"/>
              </w:rPr>
            </w:pPr>
            <w:ins w:id="218" w:author="Nokia" w:date="2020-04-23T17:45:00Z">
              <w:r>
                <w:rPr>
                  <w:bCs/>
                  <w:sz w:val="22"/>
                  <w:szCs w:val="22"/>
                  <w:lang w:val="en-US" w:eastAsia="zh-CN"/>
                </w:rPr>
                <w:t>Yes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58C6C683" w14:textId="5E03D144" w:rsidR="009413EC" w:rsidRPr="00EF6D92" w:rsidRDefault="00A14CEB" w:rsidP="00956D29">
            <w:pPr>
              <w:spacing w:after="0"/>
              <w:jc w:val="both"/>
              <w:rPr>
                <w:bCs/>
                <w:sz w:val="22"/>
                <w:szCs w:val="22"/>
                <w:lang w:val="en-US" w:eastAsia="zh-CN"/>
              </w:rPr>
            </w:pPr>
            <w:ins w:id="219" w:author="Nokia" w:date="2020-04-23T17:48:00Z">
              <w:r>
                <w:rPr>
                  <w:rFonts w:eastAsia="宋体"/>
                  <w:bCs/>
                  <w:sz w:val="22"/>
                  <w:szCs w:val="22"/>
                  <w:lang w:val="en-US" w:eastAsia="zh-CN"/>
                </w:rPr>
                <w:t xml:space="preserve">We agree the intention </w:t>
              </w:r>
              <w:r w:rsidRPr="00744FF1">
                <w:rPr>
                  <w:rFonts w:eastAsia="宋体"/>
                  <w:bCs/>
                  <w:sz w:val="22"/>
                  <w:szCs w:val="22"/>
                  <w:lang w:val="en-US" w:eastAsia="zh-CN"/>
                </w:rPr>
                <w:t xml:space="preserve">to indicate </w:t>
              </w:r>
              <w:r w:rsidRPr="00744FF1">
                <w:rPr>
                  <w:rFonts w:eastAsia="宋体"/>
                  <w:bCs/>
                  <w:i/>
                  <w:sz w:val="22"/>
                  <w:szCs w:val="22"/>
                  <w:lang w:val="en-US" w:eastAsia="zh-CN"/>
                </w:rPr>
                <w:t>NeedForGap</w:t>
              </w:r>
              <w:r w:rsidRPr="00744FF1">
                <w:rPr>
                  <w:rFonts w:eastAsia="宋体"/>
                  <w:bCs/>
                  <w:sz w:val="22"/>
                  <w:szCs w:val="22"/>
                  <w:lang w:val="en-US" w:eastAsia="zh-CN"/>
                </w:rPr>
                <w:t xml:space="preserve"> for intra-frequency measurement, as discussed in last meeting</w:t>
              </w:r>
              <w:r>
                <w:rPr>
                  <w:rFonts w:eastAsia="宋体"/>
                  <w:bCs/>
                  <w:sz w:val="22"/>
                  <w:szCs w:val="22"/>
                  <w:lang w:val="en-US" w:eastAsia="zh-CN"/>
                </w:rPr>
                <w:t xml:space="preserve">, </w:t>
              </w:r>
              <w:r w:rsidRPr="00744FF1">
                <w:rPr>
                  <w:rFonts w:eastAsia="宋体"/>
                  <w:bCs/>
                  <w:sz w:val="22"/>
                  <w:szCs w:val="22"/>
                  <w:lang w:val="en-US" w:eastAsia="zh-CN"/>
                </w:rPr>
                <w:t>UE may be able to perform gapless measurement even if SSB is outside current active BWP</w:t>
              </w:r>
              <w:r>
                <w:rPr>
                  <w:rFonts w:eastAsia="宋体"/>
                  <w:bCs/>
                  <w:sz w:val="22"/>
                  <w:szCs w:val="22"/>
                  <w:lang w:val="en-US" w:eastAsia="zh-CN"/>
                </w:rPr>
                <w:t>.</w:t>
              </w:r>
            </w:ins>
          </w:p>
        </w:tc>
      </w:tr>
      <w:tr w:rsidR="00956D29" w:rsidRPr="00EF6D92" w14:paraId="11A2DD28" w14:textId="77777777" w:rsidTr="00A04706">
        <w:tc>
          <w:tcPr>
            <w:tcW w:w="1413" w:type="dxa"/>
            <w:shd w:val="clear" w:color="auto" w:fill="auto"/>
          </w:tcPr>
          <w:p w14:paraId="78627BFF" w14:textId="7DE89A9C" w:rsidR="00956D29" w:rsidRPr="00EF6D92" w:rsidRDefault="006C0856" w:rsidP="00956D29">
            <w:pPr>
              <w:spacing w:after="0"/>
              <w:jc w:val="both"/>
              <w:rPr>
                <w:bCs/>
                <w:sz w:val="22"/>
                <w:szCs w:val="22"/>
                <w:lang w:val="en-US" w:eastAsia="zh-CN"/>
              </w:rPr>
            </w:pPr>
            <w:ins w:id="220" w:author="ZTE-LiuJing" w:date="2020-04-23T20:43:00Z">
              <w:r>
                <w:rPr>
                  <w:bCs/>
                  <w:sz w:val="22"/>
                  <w:szCs w:val="22"/>
                  <w:lang w:val="en-US" w:eastAsia="zh-CN"/>
                </w:rPr>
                <w:t>ZTE</w:t>
              </w:r>
            </w:ins>
          </w:p>
        </w:tc>
        <w:tc>
          <w:tcPr>
            <w:tcW w:w="1701" w:type="dxa"/>
            <w:shd w:val="clear" w:color="auto" w:fill="auto"/>
          </w:tcPr>
          <w:p w14:paraId="753BED1B" w14:textId="714F74B2" w:rsidR="00956D29" w:rsidRPr="00EF6D92" w:rsidRDefault="00473413" w:rsidP="00956D29">
            <w:pPr>
              <w:spacing w:after="0"/>
              <w:jc w:val="both"/>
              <w:rPr>
                <w:bCs/>
                <w:sz w:val="22"/>
                <w:szCs w:val="22"/>
                <w:lang w:val="en-US" w:eastAsia="zh-CN"/>
              </w:rPr>
            </w:pPr>
            <w:ins w:id="221" w:author="ZTE-LiuJing" w:date="2020-04-23T21:03:00Z">
              <w:r>
                <w:rPr>
                  <w:bCs/>
                  <w:sz w:val="22"/>
                  <w:szCs w:val="22"/>
                  <w:lang w:val="en-US" w:eastAsia="zh-CN"/>
                </w:rPr>
                <w:t>Yes</w:t>
              </w:r>
            </w:ins>
          </w:p>
        </w:tc>
        <w:tc>
          <w:tcPr>
            <w:tcW w:w="6741" w:type="dxa"/>
            <w:shd w:val="clear" w:color="auto" w:fill="auto"/>
          </w:tcPr>
          <w:p w14:paraId="17040E3C" w14:textId="070AF70C" w:rsidR="00956D29" w:rsidRPr="00EF6D92" w:rsidRDefault="00473413" w:rsidP="000955C5">
            <w:pPr>
              <w:spacing w:after="0"/>
              <w:jc w:val="both"/>
              <w:rPr>
                <w:bCs/>
                <w:sz w:val="22"/>
                <w:szCs w:val="22"/>
                <w:lang w:val="en-US" w:eastAsia="zh-CN"/>
              </w:rPr>
            </w:pPr>
            <w:ins w:id="222" w:author="ZTE-LiuJing" w:date="2020-04-23T21:03:00Z">
              <w:r>
                <w:rPr>
                  <w:bCs/>
                  <w:sz w:val="22"/>
                  <w:szCs w:val="22"/>
                  <w:lang w:val="en-US" w:eastAsia="zh-CN"/>
                </w:rPr>
                <w:t xml:space="preserve">We are ok to </w:t>
              </w:r>
            </w:ins>
            <w:ins w:id="223" w:author="ZTE-LiuJing" w:date="2020-04-23T21:04:00Z">
              <w:r>
                <w:rPr>
                  <w:bCs/>
                  <w:sz w:val="22"/>
                  <w:szCs w:val="22"/>
                  <w:lang w:val="en-US" w:eastAsia="zh-CN"/>
                </w:rPr>
                <w:t>consider</w:t>
              </w:r>
            </w:ins>
            <w:ins w:id="224" w:author="ZTE-LiuJing" w:date="2020-04-23T21:03:00Z">
              <w:r>
                <w:rPr>
                  <w:bCs/>
                  <w:sz w:val="22"/>
                  <w:szCs w:val="22"/>
                  <w:lang w:val="en-US" w:eastAsia="zh-CN"/>
                </w:rPr>
                <w:t xml:space="preserve"> intra-freq</w:t>
              </w:r>
            </w:ins>
            <w:ins w:id="225" w:author="ZTE-LiuJing" w:date="2020-04-23T21:04:00Z">
              <w:r>
                <w:rPr>
                  <w:bCs/>
                  <w:sz w:val="22"/>
                  <w:szCs w:val="22"/>
                  <w:lang w:val="en-US" w:eastAsia="zh-CN"/>
                </w:rPr>
                <w:t>uency</w:t>
              </w:r>
            </w:ins>
            <w:ins w:id="226" w:author="ZTE-LiuJing" w:date="2020-04-23T21:03:00Z">
              <w:r>
                <w:rPr>
                  <w:bCs/>
                  <w:sz w:val="22"/>
                  <w:szCs w:val="22"/>
                  <w:lang w:val="en-US" w:eastAsia="zh-CN"/>
                </w:rPr>
                <w:t xml:space="preserve"> case,</w:t>
              </w:r>
            </w:ins>
            <w:ins w:id="227" w:author="ZTE-LiuJing" w:date="2020-04-23T21:04:00Z">
              <w:r>
                <w:rPr>
                  <w:bCs/>
                  <w:sz w:val="22"/>
                  <w:szCs w:val="22"/>
                  <w:lang w:val="en-US" w:eastAsia="zh-CN"/>
                </w:rPr>
                <w:t xml:space="preserve"> but if companies cannot easily </w:t>
              </w:r>
            </w:ins>
            <w:ins w:id="228" w:author="ZTE-LiuJing" w:date="2020-04-23T21:05:00Z">
              <w:r>
                <w:rPr>
                  <w:bCs/>
                  <w:sz w:val="22"/>
                  <w:szCs w:val="22"/>
                  <w:lang w:val="en-US" w:eastAsia="zh-CN"/>
                </w:rPr>
                <w:t xml:space="preserve">reach consensus on the signalling design, we would </w:t>
              </w:r>
            </w:ins>
            <w:ins w:id="229" w:author="ZTE-LiuJing" w:date="2020-04-23T21:12:00Z">
              <w:r w:rsidR="000955C5">
                <w:rPr>
                  <w:bCs/>
                  <w:sz w:val="22"/>
                  <w:szCs w:val="22"/>
                  <w:lang w:val="en-US" w:eastAsia="zh-CN"/>
                </w:rPr>
                <w:t>suggest</w:t>
              </w:r>
            </w:ins>
            <w:ins w:id="230" w:author="ZTE-LiuJing" w:date="2020-04-23T21:05:00Z">
              <w:r>
                <w:rPr>
                  <w:bCs/>
                  <w:sz w:val="22"/>
                  <w:szCs w:val="22"/>
                  <w:lang w:val="en-US" w:eastAsia="zh-CN"/>
                </w:rPr>
                <w:t xml:space="preserve"> to postpone it to next release. </w:t>
              </w:r>
            </w:ins>
          </w:p>
        </w:tc>
      </w:tr>
      <w:tr w:rsidR="008A257C" w:rsidRPr="00EF6D92" w14:paraId="2F9BD098" w14:textId="77777777" w:rsidTr="00A04706">
        <w:tc>
          <w:tcPr>
            <w:tcW w:w="1413" w:type="dxa"/>
            <w:shd w:val="clear" w:color="auto" w:fill="auto"/>
          </w:tcPr>
          <w:p w14:paraId="300AF457" w14:textId="24819AC1" w:rsidR="008A257C" w:rsidRPr="00EF6D92" w:rsidRDefault="008A257C" w:rsidP="008A257C">
            <w:pPr>
              <w:spacing w:after="0"/>
              <w:jc w:val="both"/>
              <w:rPr>
                <w:bCs/>
                <w:sz w:val="22"/>
                <w:szCs w:val="22"/>
                <w:lang w:val="en-US" w:eastAsia="ko-KR"/>
              </w:rPr>
            </w:pPr>
            <w:ins w:id="231" w:author="Apple" w:date="2020-04-24T16:27:00Z">
              <w:r>
                <w:rPr>
                  <w:bCs/>
                  <w:sz w:val="22"/>
                  <w:szCs w:val="22"/>
                  <w:lang w:val="en-US" w:eastAsia="ko-KR"/>
                </w:rPr>
                <w:t>Apple</w:t>
              </w:r>
            </w:ins>
          </w:p>
        </w:tc>
        <w:tc>
          <w:tcPr>
            <w:tcW w:w="1701" w:type="dxa"/>
            <w:shd w:val="clear" w:color="auto" w:fill="auto"/>
          </w:tcPr>
          <w:p w14:paraId="2F4C78E9" w14:textId="7730F692" w:rsidR="008A257C" w:rsidRPr="00EF6D92" w:rsidRDefault="008A257C" w:rsidP="008A257C">
            <w:pPr>
              <w:spacing w:after="0"/>
              <w:jc w:val="both"/>
              <w:rPr>
                <w:bCs/>
                <w:sz w:val="22"/>
                <w:szCs w:val="22"/>
                <w:lang w:val="en-US" w:eastAsia="ko-KR"/>
              </w:rPr>
            </w:pPr>
            <w:ins w:id="232" w:author="Apple" w:date="2020-04-24T16:27:00Z">
              <w:r>
                <w:rPr>
                  <w:bCs/>
                  <w:sz w:val="22"/>
                  <w:szCs w:val="22"/>
                  <w:lang w:val="en-US" w:eastAsia="ko-KR"/>
                </w:rPr>
                <w:t>Yes</w:t>
              </w:r>
            </w:ins>
          </w:p>
        </w:tc>
        <w:tc>
          <w:tcPr>
            <w:tcW w:w="6741" w:type="dxa"/>
            <w:shd w:val="clear" w:color="auto" w:fill="auto"/>
          </w:tcPr>
          <w:p w14:paraId="2C703281" w14:textId="77777777" w:rsidR="008A257C" w:rsidRDefault="008A257C" w:rsidP="008A257C">
            <w:pPr>
              <w:spacing w:after="0"/>
              <w:jc w:val="both"/>
              <w:rPr>
                <w:ins w:id="233" w:author="Apple" w:date="2020-04-24T16:27:00Z"/>
                <w:bCs/>
                <w:sz w:val="22"/>
                <w:szCs w:val="22"/>
                <w:lang w:val="en-US" w:eastAsia="ko-KR"/>
              </w:rPr>
            </w:pPr>
            <w:ins w:id="234" w:author="Apple" w:date="2020-04-24T16:27:00Z">
              <w:r>
                <w:rPr>
                  <w:bCs/>
                  <w:sz w:val="22"/>
                  <w:szCs w:val="22"/>
                  <w:lang w:val="en-US" w:eastAsia="ko-KR"/>
                </w:rPr>
                <w:t>We agree with Huawei that for intra-frequency case, reporting whether gap is needed for “SSB outside of the active BWP” is beneficial.</w:t>
              </w:r>
            </w:ins>
          </w:p>
          <w:p w14:paraId="23C74B2D" w14:textId="674E5541" w:rsidR="008A257C" w:rsidRPr="00EF6D92" w:rsidRDefault="008A257C" w:rsidP="008A257C">
            <w:pPr>
              <w:spacing w:after="0"/>
              <w:jc w:val="both"/>
              <w:rPr>
                <w:bCs/>
                <w:sz w:val="22"/>
                <w:szCs w:val="22"/>
                <w:lang w:val="en-US" w:eastAsia="ko-KR"/>
              </w:rPr>
            </w:pPr>
            <w:ins w:id="235" w:author="Apple" w:date="2020-04-24T16:27:00Z">
              <w:r>
                <w:rPr>
                  <w:bCs/>
                  <w:sz w:val="22"/>
                  <w:szCs w:val="22"/>
                  <w:lang w:val="en-US" w:eastAsia="ko-KR"/>
                </w:rPr>
                <w:t>So a separate indication for intra frequency can cover that part and if UE reports no gap is needed, NW side will always not configure gap for UE.</w:t>
              </w:r>
            </w:ins>
          </w:p>
        </w:tc>
      </w:tr>
      <w:tr w:rsidR="008A257C" w:rsidRPr="00EF6D92" w14:paraId="761D9B48" w14:textId="77777777" w:rsidTr="00A04706">
        <w:tc>
          <w:tcPr>
            <w:tcW w:w="1413" w:type="dxa"/>
            <w:shd w:val="clear" w:color="auto" w:fill="auto"/>
          </w:tcPr>
          <w:p w14:paraId="68A3D1D3" w14:textId="747F21ED" w:rsidR="008A257C" w:rsidRPr="007D7B74" w:rsidRDefault="007D7B74" w:rsidP="008A257C">
            <w:pPr>
              <w:spacing w:after="0"/>
              <w:jc w:val="both"/>
              <w:rPr>
                <w:rFonts w:eastAsia="宋体"/>
                <w:bCs/>
                <w:sz w:val="22"/>
                <w:szCs w:val="22"/>
                <w:lang w:val="en-US" w:eastAsia="zh-CN"/>
              </w:rPr>
            </w:pPr>
            <w:ins w:id="236" w:author="CATT" w:date="2020-04-24T22:06:00Z">
              <w:r>
                <w:rPr>
                  <w:rFonts w:eastAsia="宋体" w:hint="eastAsia"/>
                  <w:bCs/>
                  <w:sz w:val="22"/>
                  <w:szCs w:val="22"/>
                  <w:lang w:val="en-US" w:eastAsia="zh-CN"/>
                </w:rPr>
                <w:t>CATT</w:t>
              </w:r>
            </w:ins>
          </w:p>
        </w:tc>
        <w:tc>
          <w:tcPr>
            <w:tcW w:w="1701" w:type="dxa"/>
            <w:shd w:val="clear" w:color="auto" w:fill="auto"/>
          </w:tcPr>
          <w:p w14:paraId="6FB58628" w14:textId="4C456DAB" w:rsidR="008A257C" w:rsidRPr="007D7B74" w:rsidRDefault="007D7B74" w:rsidP="008A257C">
            <w:pPr>
              <w:spacing w:after="0"/>
              <w:jc w:val="both"/>
              <w:rPr>
                <w:rFonts w:eastAsia="宋体"/>
                <w:bCs/>
                <w:sz w:val="22"/>
                <w:szCs w:val="22"/>
                <w:lang w:val="en-US" w:eastAsia="zh-CN"/>
              </w:rPr>
            </w:pPr>
            <w:ins w:id="237" w:author="CATT" w:date="2020-04-24T22:06:00Z">
              <w:r>
                <w:rPr>
                  <w:rFonts w:eastAsia="宋体" w:hint="eastAsia"/>
                  <w:bCs/>
                  <w:sz w:val="22"/>
                  <w:szCs w:val="22"/>
                  <w:lang w:val="en-US" w:eastAsia="zh-CN"/>
                </w:rPr>
                <w:t>Yes</w:t>
              </w:r>
            </w:ins>
          </w:p>
        </w:tc>
        <w:tc>
          <w:tcPr>
            <w:tcW w:w="6741" w:type="dxa"/>
            <w:shd w:val="clear" w:color="auto" w:fill="auto"/>
          </w:tcPr>
          <w:p w14:paraId="21E8AC10" w14:textId="0219DE95" w:rsidR="008A257C" w:rsidRPr="007D7B74" w:rsidRDefault="007D7B74" w:rsidP="008A257C">
            <w:pPr>
              <w:spacing w:after="0"/>
              <w:jc w:val="both"/>
              <w:rPr>
                <w:rFonts w:eastAsia="宋体"/>
                <w:bCs/>
                <w:sz w:val="22"/>
                <w:szCs w:val="22"/>
                <w:lang w:val="en-US" w:eastAsia="zh-CN"/>
              </w:rPr>
            </w:pPr>
            <w:ins w:id="238" w:author="CATT" w:date="2020-04-24T22:07:00Z">
              <w:r>
                <w:rPr>
                  <w:rFonts w:eastAsia="宋体"/>
                  <w:bCs/>
                  <w:sz w:val="22"/>
                  <w:szCs w:val="22"/>
                  <w:lang w:val="en-US" w:eastAsia="zh-CN"/>
                </w:rPr>
                <w:t>W</w:t>
              </w:r>
              <w:r>
                <w:rPr>
                  <w:rFonts w:eastAsia="宋体" w:hint="eastAsia"/>
                  <w:bCs/>
                  <w:sz w:val="22"/>
                  <w:szCs w:val="22"/>
                  <w:lang w:val="en-US" w:eastAsia="zh-CN"/>
                </w:rPr>
                <w:t>e think it</w:t>
              </w:r>
              <w:r>
                <w:rPr>
                  <w:rFonts w:eastAsia="宋体"/>
                  <w:bCs/>
                  <w:sz w:val="22"/>
                  <w:szCs w:val="22"/>
                  <w:lang w:val="en-US" w:eastAsia="zh-CN"/>
                </w:rPr>
                <w:t>’</w:t>
              </w:r>
              <w:r>
                <w:rPr>
                  <w:rFonts w:eastAsia="宋体" w:hint="eastAsia"/>
                  <w:bCs/>
                  <w:sz w:val="22"/>
                  <w:szCs w:val="22"/>
                  <w:lang w:val="en-US" w:eastAsia="zh-CN"/>
                </w:rPr>
                <w:t xml:space="preserve">s </w:t>
              </w:r>
              <w:r>
                <w:rPr>
                  <w:rFonts w:eastAsia="宋体"/>
                  <w:bCs/>
                  <w:sz w:val="22"/>
                  <w:szCs w:val="22"/>
                  <w:lang w:val="en-US" w:eastAsia="zh-CN"/>
                </w:rPr>
                <w:t>flexibility</w:t>
              </w:r>
              <w:r>
                <w:rPr>
                  <w:rFonts w:eastAsia="宋体" w:hint="eastAsia"/>
                  <w:bCs/>
                  <w:sz w:val="22"/>
                  <w:szCs w:val="22"/>
                  <w:lang w:val="en-US" w:eastAsia="zh-CN"/>
                </w:rPr>
                <w:t xml:space="preserve"> to support </w:t>
              </w:r>
              <w:r w:rsidRPr="00744FF1">
                <w:rPr>
                  <w:rFonts w:eastAsia="宋体"/>
                  <w:bCs/>
                  <w:i/>
                  <w:sz w:val="22"/>
                  <w:szCs w:val="22"/>
                  <w:lang w:val="en-US" w:eastAsia="zh-CN"/>
                </w:rPr>
                <w:t>NeedForGap</w:t>
              </w:r>
              <w:r w:rsidRPr="00744FF1">
                <w:rPr>
                  <w:rFonts w:eastAsia="宋体"/>
                  <w:bCs/>
                  <w:sz w:val="22"/>
                  <w:szCs w:val="22"/>
                  <w:lang w:val="en-US" w:eastAsia="zh-CN"/>
                </w:rPr>
                <w:t xml:space="preserve"> for intra-frequency measurement</w:t>
              </w:r>
              <w:r>
                <w:rPr>
                  <w:rFonts w:eastAsia="宋体" w:hint="eastAsia"/>
                  <w:bCs/>
                  <w:sz w:val="22"/>
                  <w:szCs w:val="22"/>
                  <w:lang w:val="en-US" w:eastAsia="zh-CN"/>
                </w:rPr>
                <w:t>.</w:t>
              </w:r>
            </w:ins>
          </w:p>
        </w:tc>
      </w:tr>
      <w:tr w:rsidR="00A50F8E" w:rsidRPr="00EF6D92" w14:paraId="68D94469" w14:textId="77777777" w:rsidTr="00A04706">
        <w:tc>
          <w:tcPr>
            <w:tcW w:w="1413" w:type="dxa"/>
            <w:shd w:val="clear" w:color="auto" w:fill="auto"/>
          </w:tcPr>
          <w:p w14:paraId="079E297E" w14:textId="21100F67" w:rsidR="00A50F8E" w:rsidRPr="00EF6D92" w:rsidRDefault="00A50F8E" w:rsidP="00A50F8E">
            <w:pPr>
              <w:spacing w:after="0"/>
              <w:jc w:val="both"/>
              <w:rPr>
                <w:bCs/>
                <w:sz w:val="22"/>
                <w:szCs w:val="22"/>
                <w:lang w:val="en-US" w:eastAsia="zh-CN"/>
              </w:rPr>
            </w:pPr>
            <w:ins w:id="239" w:author="vivo-Chenli" w:date="2020-04-26T16:32:00Z">
              <w:r>
                <w:rPr>
                  <w:bCs/>
                  <w:sz w:val="22"/>
                  <w:szCs w:val="22"/>
                  <w:lang w:val="en-US" w:eastAsia="zh-CN"/>
                </w:rPr>
                <w:t>vivo</w:t>
              </w:r>
            </w:ins>
          </w:p>
        </w:tc>
        <w:tc>
          <w:tcPr>
            <w:tcW w:w="1701" w:type="dxa"/>
            <w:shd w:val="clear" w:color="auto" w:fill="auto"/>
          </w:tcPr>
          <w:p w14:paraId="59AA8B2F" w14:textId="5C4A40A0" w:rsidR="00A50F8E" w:rsidRPr="00EF6D92" w:rsidRDefault="00A50F8E" w:rsidP="00A50F8E">
            <w:pPr>
              <w:spacing w:after="0"/>
              <w:jc w:val="both"/>
              <w:rPr>
                <w:bCs/>
                <w:sz w:val="22"/>
                <w:szCs w:val="22"/>
                <w:lang w:val="en-US" w:eastAsia="zh-CN"/>
              </w:rPr>
            </w:pPr>
            <w:ins w:id="240" w:author="vivo-Chenli" w:date="2020-04-26T16:32:00Z">
              <w:r>
                <w:rPr>
                  <w:bCs/>
                  <w:sz w:val="22"/>
                  <w:szCs w:val="22"/>
                  <w:lang w:val="en-US" w:eastAsia="zh-CN"/>
                </w:rPr>
                <w:t>Yes</w:t>
              </w:r>
            </w:ins>
          </w:p>
        </w:tc>
        <w:tc>
          <w:tcPr>
            <w:tcW w:w="6741" w:type="dxa"/>
            <w:shd w:val="clear" w:color="auto" w:fill="auto"/>
          </w:tcPr>
          <w:p w14:paraId="7EAA5DB1" w14:textId="2D261CE5" w:rsidR="00A50F8E" w:rsidRPr="00EF6D92" w:rsidRDefault="00A50F8E" w:rsidP="00A50F8E">
            <w:pPr>
              <w:spacing w:after="0"/>
              <w:jc w:val="both"/>
              <w:rPr>
                <w:bCs/>
                <w:sz w:val="22"/>
                <w:szCs w:val="22"/>
                <w:lang w:val="en-US" w:eastAsia="zh-CN"/>
              </w:rPr>
            </w:pPr>
            <w:ins w:id="241" w:author="vivo-Chenli" w:date="2020-04-26T16:35:00Z">
              <w:r>
                <w:rPr>
                  <w:rFonts w:eastAsia="宋体"/>
                  <w:bCs/>
                  <w:sz w:val="22"/>
                  <w:szCs w:val="22"/>
                  <w:lang w:val="en-US" w:eastAsia="zh-CN"/>
                </w:rPr>
                <w:t>We always agree the intention for i</w:t>
              </w:r>
              <w:r>
                <w:rPr>
                  <w:rFonts w:eastAsia="宋体"/>
                  <w:bCs/>
                  <w:sz w:val="22"/>
                  <w:szCs w:val="22"/>
                  <w:lang w:val="en-US" w:eastAsia="zh-CN"/>
                </w:rPr>
                <w:t xml:space="preserve">ntra-frequency </w:t>
              </w:r>
              <w:r w:rsidRPr="00173BC3">
                <w:rPr>
                  <w:rFonts w:eastAsia="宋体"/>
                  <w:bCs/>
                  <w:i/>
                  <w:sz w:val="22"/>
                  <w:szCs w:val="22"/>
                  <w:lang w:val="en-US" w:eastAsia="zh-CN"/>
                </w:rPr>
                <w:t>NeedForGap</w:t>
              </w:r>
              <w:r>
                <w:rPr>
                  <w:rFonts w:eastAsia="宋体"/>
                  <w:bCs/>
                  <w:sz w:val="22"/>
                  <w:szCs w:val="22"/>
                  <w:lang w:val="en-US" w:eastAsia="zh-CN"/>
                </w:rPr>
                <w:t xml:space="preserve"> indication, which is </w:t>
              </w:r>
              <w:r>
                <w:rPr>
                  <w:rFonts w:eastAsia="宋体"/>
                  <w:bCs/>
                  <w:sz w:val="22"/>
                  <w:szCs w:val="22"/>
                  <w:lang w:val="en-US" w:eastAsia="zh-CN"/>
                </w:rPr>
                <w:t>useful to resolve possible “intra-frequency with SSB outside the active BWP” issue.</w:t>
              </w:r>
            </w:ins>
          </w:p>
        </w:tc>
      </w:tr>
      <w:tr w:rsidR="00A50F8E" w:rsidRPr="00EF6D92" w14:paraId="1FB0AB59" w14:textId="77777777" w:rsidTr="00A04706">
        <w:tc>
          <w:tcPr>
            <w:tcW w:w="1413" w:type="dxa"/>
            <w:shd w:val="clear" w:color="auto" w:fill="auto"/>
          </w:tcPr>
          <w:p w14:paraId="72226CBF" w14:textId="4D99071A" w:rsidR="00A50F8E" w:rsidRPr="00EF6D92" w:rsidRDefault="00A50F8E" w:rsidP="00A50F8E">
            <w:pPr>
              <w:spacing w:after="0"/>
              <w:jc w:val="both"/>
              <w:rPr>
                <w:bCs/>
                <w:sz w:val="22"/>
                <w:szCs w:val="22"/>
                <w:lang w:val="en-US" w:eastAsia="zh-CN"/>
              </w:rPr>
            </w:pPr>
          </w:p>
        </w:tc>
        <w:tc>
          <w:tcPr>
            <w:tcW w:w="1701" w:type="dxa"/>
            <w:shd w:val="clear" w:color="auto" w:fill="auto"/>
          </w:tcPr>
          <w:p w14:paraId="2DB2DE37" w14:textId="2CF8531B" w:rsidR="00A50F8E" w:rsidRPr="00EF6D92" w:rsidRDefault="00A50F8E" w:rsidP="00A50F8E">
            <w:pPr>
              <w:spacing w:after="0"/>
              <w:jc w:val="both"/>
              <w:rPr>
                <w:bCs/>
                <w:sz w:val="22"/>
                <w:szCs w:val="22"/>
                <w:lang w:val="en-US" w:eastAsia="zh-CN"/>
              </w:rPr>
            </w:pPr>
          </w:p>
        </w:tc>
        <w:tc>
          <w:tcPr>
            <w:tcW w:w="6741" w:type="dxa"/>
            <w:shd w:val="clear" w:color="auto" w:fill="auto"/>
          </w:tcPr>
          <w:p w14:paraId="42039D27" w14:textId="5D8AB2C0" w:rsidR="00A50F8E" w:rsidRPr="00EF6D92" w:rsidRDefault="00A50F8E" w:rsidP="00A50F8E">
            <w:pPr>
              <w:spacing w:after="0"/>
              <w:jc w:val="both"/>
              <w:rPr>
                <w:bCs/>
                <w:sz w:val="22"/>
                <w:szCs w:val="22"/>
                <w:lang w:val="en-US" w:eastAsia="zh-CN"/>
              </w:rPr>
            </w:pPr>
          </w:p>
        </w:tc>
      </w:tr>
      <w:tr w:rsidR="00A50F8E" w:rsidRPr="00EF6D92" w14:paraId="555F3C5A" w14:textId="77777777" w:rsidTr="00A04706">
        <w:tc>
          <w:tcPr>
            <w:tcW w:w="1413" w:type="dxa"/>
            <w:shd w:val="clear" w:color="auto" w:fill="auto"/>
          </w:tcPr>
          <w:p w14:paraId="6C37F3A1" w14:textId="2CCEFBD7" w:rsidR="00A50F8E" w:rsidRPr="00EF6D92" w:rsidRDefault="00A50F8E" w:rsidP="00A50F8E">
            <w:pPr>
              <w:spacing w:after="0"/>
              <w:jc w:val="both"/>
              <w:rPr>
                <w:bCs/>
                <w:sz w:val="22"/>
                <w:szCs w:val="22"/>
                <w:lang w:val="en-US" w:eastAsia="zh-CN"/>
              </w:rPr>
            </w:pPr>
          </w:p>
        </w:tc>
        <w:tc>
          <w:tcPr>
            <w:tcW w:w="1701" w:type="dxa"/>
            <w:shd w:val="clear" w:color="auto" w:fill="auto"/>
          </w:tcPr>
          <w:p w14:paraId="398A52C9" w14:textId="0ED56D4E" w:rsidR="00A50F8E" w:rsidRPr="00EF6D92" w:rsidRDefault="00A50F8E" w:rsidP="00A50F8E">
            <w:pPr>
              <w:spacing w:after="0"/>
              <w:jc w:val="both"/>
              <w:rPr>
                <w:bCs/>
                <w:sz w:val="22"/>
                <w:szCs w:val="22"/>
                <w:lang w:val="en-US" w:eastAsia="zh-CN"/>
              </w:rPr>
            </w:pPr>
          </w:p>
        </w:tc>
        <w:tc>
          <w:tcPr>
            <w:tcW w:w="6741" w:type="dxa"/>
            <w:shd w:val="clear" w:color="auto" w:fill="auto"/>
          </w:tcPr>
          <w:p w14:paraId="0A96C70F" w14:textId="02B2578D" w:rsidR="00A50F8E" w:rsidRPr="00EF6D92" w:rsidRDefault="00A50F8E" w:rsidP="00A50F8E">
            <w:pPr>
              <w:spacing w:after="0"/>
              <w:jc w:val="both"/>
              <w:rPr>
                <w:bCs/>
                <w:sz w:val="22"/>
                <w:szCs w:val="22"/>
                <w:lang w:val="en-US" w:eastAsia="zh-CN"/>
              </w:rPr>
            </w:pPr>
          </w:p>
        </w:tc>
      </w:tr>
      <w:tr w:rsidR="00A50F8E" w:rsidRPr="00EF6D92" w14:paraId="2066AA4D" w14:textId="77777777" w:rsidTr="00A04706">
        <w:tc>
          <w:tcPr>
            <w:tcW w:w="1413" w:type="dxa"/>
            <w:shd w:val="clear" w:color="auto" w:fill="auto"/>
          </w:tcPr>
          <w:p w14:paraId="219F4DE5" w14:textId="1EBB9576" w:rsidR="00A50F8E" w:rsidRPr="00EF6D92" w:rsidRDefault="00A50F8E" w:rsidP="00A50F8E">
            <w:pPr>
              <w:spacing w:after="0"/>
              <w:jc w:val="both"/>
              <w:rPr>
                <w:bCs/>
                <w:sz w:val="22"/>
                <w:szCs w:val="22"/>
                <w:lang w:val="en-US" w:eastAsia="zh-CN"/>
              </w:rPr>
            </w:pPr>
          </w:p>
        </w:tc>
        <w:tc>
          <w:tcPr>
            <w:tcW w:w="1701" w:type="dxa"/>
            <w:shd w:val="clear" w:color="auto" w:fill="auto"/>
          </w:tcPr>
          <w:p w14:paraId="777C0934" w14:textId="6E0DB3E7" w:rsidR="00A50F8E" w:rsidRPr="00EF6D92" w:rsidRDefault="00A50F8E" w:rsidP="00A50F8E">
            <w:pPr>
              <w:spacing w:after="0"/>
              <w:jc w:val="both"/>
              <w:rPr>
                <w:bCs/>
                <w:sz w:val="22"/>
                <w:szCs w:val="22"/>
                <w:lang w:val="en-US" w:eastAsia="zh-CN"/>
              </w:rPr>
            </w:pPr>
          </w:p>
        </w:tc>
        <w:tc>
          <w:tcPr>
            <w:tcW w:w="6741" w:type="dxa"/>
            <w:shd w:val="clear" w:color="auto" w:fill="auto"/>
          </w:tcPr>
          <w:p w14:paraId="6C7A06E0" w14:textId="1BA041EC" w:rsidR="00A50F8E" w:rsidRPr="00EF6D92" w:rsidRDefault="00A50F8E" w:rsidP="00A50F8E">
            <w:pPr>
              <w:spacing w:after="0"/>
              <w:jc w:val="both"/>
              <w:rPr>
                <w:bCs/>
                <w:sz w:val="22"/>
                <w:szCs w:val="22"/>
                <w:lang w:val="en-US" w:eastAsia="zh-CN"/>
              </w:rPr>
            </w:pPr>
          </w:p>
        </w:tc>
      </w:tr>
    </w:tbl>
    <w:p w14:paraId="57AA486D" w14:textId="77777777" w:rsidR="00973282" w:rsidRPr="00EF6D92" w:rsidRDefault="00973282" w:rsidP="00973282">
      <w:pPr>
        <w:spacing w:after="0"/>
        <w:jc w:val="both"/>
        <w:rPr>
          <w:rFonts w:ascii="Arial" w:hAnsi="Arial" w:cs="Arial"/>
          <w:lang w:val="en-US"/>
        </w:rPr>
      </w:pPr>
    </w:p>
    <w:p w14:paraId="261CB3D5" w14:textId="0921165A" w:rsidR="00C74103" w:rsidRPr="00EF6D92" w:rsidRDefault="00C74103" w:rsidP="00C74103">
      <w:pPr>
        <w:spacing w:after="0"/>
        <w:jc w:val="both"/>
        <w:rPr>
          <w:rFonts w:ascii="Arial" w:hAnsi="Arial" w:cs="Arial"/>
          <w:lang w:val="en-US"/>
        </w:rPr>
      </w:pPr>
      <w:r>
        <w:rPr>
          <w:rFonts w:ascii="Arial" w:hAnsi="Arial" w:cs="Arial"/>
          <w:b/>
          <w:lang w:val="en-US"/>
        </w:rPr>
        <w:t>Summary 4</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2A252554" w14:textId="77777777" w:rsidR="004B097C" w:rsidRDefault="004B097C" w:rsidP="004B097C">
      <w:pPr>
        <w:spacing w:after="0"/>
        <w:jc w:val="both"/>
        <w:rPr>
          <w:rFonts w:ascii="Arial" w:hAnsi="Arial" w:cs="Arial"/>
          <w:lang w:val="en-US"/>
        </w:rPr>
      </w:pPr>
    </w:p>
    <w:p w14:paraId="1291C254" w14:textId="77777777" w:rsidR="00C74103" w:rsidRDefault="00C74103" w:rsidP="004B097C">
      <w:pPr>
        <w:spacing w:after="0"/>
        <w:jc w:val="both"/>
        <w:rPr>
          <w:rFonts w:ascii="Arial" w:hAnsi="Arial" w:cs="Arial"/>
          <w:lang w:val="en-US"/>
        </w:rPr>
      </w:pPr>
    </w:p>
    <w:p w14:paraId="7CD8D97E" w14:textId="77777777" w:rsidR="00C74103" w:rsidRPr="00EF6D92" w:rsidRDefault="00C74103" w:rsidP="004B097C">
      <w:pPr>
        <w:spacing w:after="0"/>
        <w:jc w:val="both"/>
        <w:rPr>
          <w:rFonts w:ascii="Arial" w:hAnsi="Arial" w:cs="Arial"/>
          <w:lang w:val="en-US"/>
        </w:rPr>
      </w:pPr>
    </w:p>
    <w:p w14:paraId="4130BDAF" w14:textId="191EF2A7" w:rsidR="002E2DA0" w:rsidRPr="00431C05" w:rsidRDefault="00431C05" w:rsidP="004B097C">
      <w:pPr>
        <w:spacing w:after="0"/>
        <w:jc w:val="both"/>
        <w:rPr>
          <w:rFonts w:ascii="Arial" w:hAnsi="Arial" w:cs="Arial"/>
          <w:lang w:val="en-US"/>
        </w:rPr>
      </w:pPr>
      <w:r w:rsidRPr="00431C05">
        <w:rPr>
          <w:rFonts w:ascii="Arial" w:hAnsi="Arial" w:cs="Arial"/>
          <w:lang w:val="en-US"/>
        </w:rPr>
        <w:t xml:space="preserve">As </w:t>
      </w:r>
      <w:r>
        <w:rPr>
          <w:rFonts w:ascii="Arial" w:hAnsi="Arial" w:cs="Arial"/>
          <w:lang w:val="en-US"/>
        </w:rPr>
        <w:t>discussed in [2], if agreed to have this intra-Frequency N</w:t>
      </w:r>
      <w:r w:rsidRPr="00431C05">
        <w:rPr>
          <w:rFonts w:ascii="Arial" w:hAnsi="Arial" w:cs="Arial"/>
          <w:lang w:val="en-US"/>
        </w:rPr>
        <w:t>eedForGap</w:t>
      </w:r>
      <w:r>
        <w:rPr>
          <w:rFonts w:ascii="Arial" w:hAnsi="Arial" w:cs="Arial"/>
          <w:lang w:val="en-US"/>
        </w:rPr>
        <w:t xml:space="preserve"> indicator, we should discuss whether to report this per UE, per serving cell or per band. </w:t>
      </w:r>
    </w:p>
    <w:p w14:paraId="2C6BC89B" w14:textId="77777777" w:rsidR="00487BD2" w:rsidRDefault="00487BD2" w:rsidP="004B097C">
      <w:pPr>
        <w:spacing w:after="0"/>
        <w:jc w:val="both"/>
        <w:rPr>
          <w:rFonts w:ascii="Arial" w:hAnsi="Arial" w:cs="Arial"/>
          <w:b/>
          <w:lang w:val="en-US"/>
        </w:rPr>
      </w:pPr>
    </w:p>
    <w:p w14:paraId="3B85BFF1" w14:textId="788DA989" w:rsidR="00EE0531" w:rsidRDefault="00EE0531" w:rsidP="00EE0531">
      <w:pPr>
        <w:pStyle w:val="Doc-text2"/>
        <w:tabs>
          <w:tab w:val="left" w:pos="340"/>
        </w:tabs>
        <w:ind w:left="0" w:firstLine="0"/>
        <w:jc w:val="both"/>
        <w:rPr>
          <w:b/>
        </w:rPr>
      </w:pPr>
      <w:r>
        <w:rPr>
          <w:b/>
        </w:rPr>
        <w:t>Question 5</w:t>
      </w:r>
      <w:r w:rsidRPr="00EF6D92">
        <w:rPr>
          <w:b/>
        </w:rPr>
        <w:t xml:space="preserve">: </w:t>
      </w:r>
      <w:r>
        <w:rPr>
          <w:b/>
        </w:rPr>
        <w:t>If agreed to define NeedForGap signaling for intra-</w:t>
      </w:r>
      <w:r w:rsidR="00431C05">
        <w:rPr>
          <w:b/>
        </w:rPr>
        <w:t>frequency</w:t>
      </w:r>
      <w:r>
        <w:rPr>
          <w:b/>
        </w:rPr>
        <w:t xml:space="preserve"> measurement, </w:t>
      </w:r>
      <w:r w:rsidR="00ED4201">
        <w:rPr>
          <w:b/>
        </w:rPr>
        <w:t>how</w:t>
      </w:r>
      <w:r>
        <w:rPr>
          <w:b/>
        </w:rPr>
        <w:t xml:space="preserve"> would you prefer to signal it?</w:t>
      </w:r>
    </w:p>
    <w:p w14:paraId="3C726858" w14:textId="459370A6" w:rsidR="00EE0531" w:rsidRDefault="00431C05" w:rsidP="00EE0531">
      <w:pPr>
        <w:pStyle w:val="Doc-text2"/>
        <w:numPr>
          <w:ilvl w:val="0"/>
          <w:numId w:val="31"/>
        </w:numPr>
        <w:tabs>
          <w:tab w:val="left" w:pos="340"/>
        </w:tabs>
        <w:jc w:val="both"/>
        <w:rPr>
          <w:b/>
        </w:rPr>
      </w:pPr>
      <w:r>
        <w:rPr>
          <w:b/>
        </w:rPr>
        <w:t xml:space="preserve">Option 1 – Per </w:t>
      </w:r>
      <w:r w:rsidR="00EE0531">
        <w:rPr>
          <w:b/>
        </w:rPr>
        <w:t>UE</w:t>
      </w:r>
    </w:p>
    <w:p w14:paraId="7547C775" w14:textId="7F356276" w:rsidR="00EE0531" w:rsidRPr="00431C05" w:rsidRDefault="00EE0531" w:rsidP="00431C05">
      <w:pPr>
        <w:pStyle w:val="Doc-text2"/>
        <w:numPr>
          <w:ilvl w:val="0"/>
          <w:numId w:val="31"/>
        </w:numPr>
        <w:tabs>
          <w:tab w:val="left" w:pos="340"/>
        </w:tabs>
        <w:jc w:val="both"/>
        <w:rPr>
          <w:b/>
        </w:rPr>
      </w:pPr>
      <w:r>
        <w:rPr>
          <w:b/>
        </w:rPr>
        <w:t xml:space="preserve">Option 2 </w:t>
      </w:r>
      <w:r w:rsidR="00431C05">
        <w:rPr>
          <w:b/>
        </w:rPr>
        <w:t>–</w:t>
      </w:r>
      <w:r>
        <w:rPr>
          <w:b/>
        </w:rPr>
        <w:t xml:space="preserve"> </w:t>
      </w:r>
      <w:r w:rsidRPr="00431C05">
        <w:rPr>
          <w:b/>
        </w:rPr>
        <w:t>Per serving cell</w:t>
      </w:r>
    </w:p>
    <w:p w14:paraId="633836B4" w14:textId="164CB39F" w:rsidR="00EE0531" w:rsidRPr="00431C05" w:rsidRDefault="00EE0531" w:rsidP="00431C05">
      <w:pPr>
        <w:pStyle w:val="Doc-text2"/>
        <w:numPr>
          <w:ilvl w:val="0"/>
          <w:numId w:val="31"/>
        </w:numPr>
        <w:tabs>
          <w:tab w:val="left" w:pos="340"/>
        </w:tabs>
        <w:jc w:val="both"/>
        <w:rPr>
          <w:b/>
        </w:rPr>
      </w:pPr>
      <w:r>
        <w:rPr>
          <w:b/>
        </w:rPr>
        <w:t xml:space="preserve">Option 3 </w:t>
      </w:r>
      <w:r w:rsidR="00431C05">
        <w:rPr>
          <w:b/>
        </w:rPr>
        <w:t>–</w:t>
      </w:r>
      <w:r>
        <w:rPr>
          <w:b/>
        </w:rPr>
        <w:t xml:space="preserve"> </w:t>
      </w:r>
      <w:r w:rsidRPr="00431C05">
        <w:rPr>
          <w:b/>
        </w:rPr>
        <w:t>Per supported (and enquired) band</w:t>
      </w:r>
    </w:p>
    <w:p w14:paraId="15214304" w14:textId="77777777" w:rsidR="00EE0531" w:rsidRPr="00EF6D92" w:rsidRDefault="00EE0531" w:rsidP="00EE0531">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EE0531" w:rsidRPr="00EF6D92" w14:paraId="1666DB37" w14:textId="77777777" w:rsidTr="00EE0531">
        <w:tc>
          <w:tcPr>
            <w:tcW w:w="1413" w:type="dxa"/>
            <w:shd w:val="clear" w:color="auto" w:fill="D9D9D9"/>
          </w:tcPr>
          <w:p w14:paraId="3814A85A"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5B7C585" w14:textId="77777777" w:rsidR="00EE0531" w:rsidRDefault="00EE0531" w:rsidP="00EE0531">
            <w:pPr>
              <w:spacing w:after="0"/>
              <w:rPr>
                <w:b/>
                <w:bCs/>
                <w:sz w:val="22"/>
                <w:szCs w:val="22"/>
                <w:lang w:val="en-US" w:eastAsia="zh-CN"/>
              </w:rPr>
            </w:pPr>
            <w:r>
              <w:rPr>
                <w:b/>
                <w:bCs/>
                <w:sz w:val="22"/>
                <w:szCs w:val="22"/>
                <w:lang w:val="en-US" w:eastAsia="zh-CN"/>
              </w:rPr>
              <w:t>Prefer</w:t>
            </w:r>
          </w:p>
          <w:p w14:paraId="0B8B4B82" w14:textId="5B266584" w:rsidR="00EE0531" w:rsidRPr="00EF6D92" w:rsidRDefault="00EE0531" w:rsidP="00EE0531">
            <w:pPr>
              <w:spacing w:after="0"/>
              <w:rPr>
                <w:b/>
                <w:bCs/>
                <w:sz w:val="22"/>
                <w:szCs w:val="22"/>
                <w:lang w:val="en-US" w:eastAsia="zh-CN"/>
              </w:rPr>
            </w:pPr>
            <w:r>
              <w:rPr>
                <w:b/>
                <w:bCs/>
                <w:sz w:val="22"/>
                <w:szCs w:val="22"/>
                <w:lang w:val="en-US" w:eastAsia="zh-CN"/>
              </w:rPr>
              <w:t>Option</w:t>
            </w:r>
          </w:p>
        </w:tc>
        <w:tc>
          <w:tcPr>
            <w:tcW w:w="6741" w:type="dxa"/>
            <w:shd w:val="clear" w:color="auto" w:fill="D9D9D9"/>
          </w:tcPr>
          <w:p w14:paraId="79DC6049"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Comments</w:t>
            </w:r>
          </w:p>
        </w:tc>
      </w:tr>
      <w:tr w:rsidR="00EE0531" w:rsidRPr="00EF6D92" w14:paraId="1490F2D8" w14:textId="77777777" w:rsidTr="00EE0531">
        <w:tc>
          <w:tcPr>
            <w:tcW w:w="1413" w:type="dxa"/>
            <w:shd w:val="clear" w:color="auto" w:fill="auto"/>
          </w:tcPr>
          <w:p w14:paraId="02F488DA" w14:textId="56216B83" w:rsidR="00EE0531" w:rsidRPr="00EF6D92" w:rsidRDefault="00EE0531" w:rsidP="00EE053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A32CBB0" w14:textId="0A7CA40E" w:rsidR="00EE0531" w:rsidRPr="00EF6D92" w:rsidRDefault="00EE0531" w:rsidP="00EE0531">
            <w:pPr>
              <w:spacing w:after="0"/>
              <w:jc w:val="both"/>
              <w:rPr>
                <w:bCs/>
                <w:sz w:val="22"/>
                <w:szCs w:val="22"/>
                <w:lang w:val="en-US" w:eastAsia="zh-CN"/>
              </w:rPr>
            </w:pPr>
            <w:r>
              <w:rPr>
                <w:bCs/>
                <w:sz w:val="22"/>
                <w:szCs w:val="22"/>
                <w:lang w:val="en-US" w:eastAsia="zh-CN"/>
              </w:rPr>
              <w:t>Option 1 or 2</w:t>
            </w:r>
          </w:p>
        </w:tc>
        <w:tc>
          <w:tcPr>
            <w:tcW w:w="6741" w:type="dxa"/>
            <w:shd w:val="clear" w:color="auto" w:fill="auto"/>
          </w:tcPr>
          <w:p w14:paraId="37215399" w14:textId="7C3D0B3A" w:rsidR="00EE0531" w:rsidRPr="00EF6D92" w:rsidRDefault="00EE0531" w:rsidP="00431C05">
            <w:pPr>
              <w:spacing w:after="0"/>
              <w:jc w:val="both"/>
              <w:rPr>
                <w:bCs/>
                <w:sz w:val="22"/>
                <w:szCs w:val="22"/>
                <w:lang w:val="en-US" w:eastAsia="zh-CN"/>
              </w:rPr>
            </w:pPr>
            <w:r>
              <w:rPr>
                <w:bCs/>
                <w:sz w:val="22"/>
                <w:szCs w:val="22"/>
                <w:lang w:val="en-US" w:eastAsia="zh-CN"/>
              </w:rPr>
              <w:t xml:space="preserve">In our paper [2], we proposed </w:t>
            </w:r>
            <w:r w:rsidR="00431C05">
              <w:rPr>
                <w:bCs/>
                <w:sz w:val="22"/>
                <w:szCs w:val="22"/>
                <w:lang w:val="en-US" w:eastAsia="zh-CN"/>
              </w:rPr>
              <w:t xml:space="preserve">to per UE report for simplicity. But we are also fine to report it per serving cell. We don’t think reporting per band is a good idea, it looks quite strange in case of intra-band CA is configured. </w:t>
            </w:r>
          </w:p>
        </w:tc>
      </w:tr>
      <w:tr w:rsidR="00EE0531" w:rsidRPr="00EF6D92" w14:paraId="65260BA3" w14:textId="77777777" w:rsidTr="00EE0531">
        <w:tc>
          <w:tcPr>
            <w:tcW w:w="1413" w:type="dxa"/>
            <w:shd w:val="clear" w:color="auto" w:fill="auto"/>
          </w:tcPr>
          <w:p w14:paraId="17C10F47" w14:textId="4CF83F3D" w:rsidR="00EE0531" w:rsidRPr="00EF6D92" w:rsidRDefault="00FA0940" w:rsidP="00EE0531">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1701" w:type="dxa"/>
            <w:shd w:val="clear" w:color="auto" w:fill="auto"/>
          </w:tcPr>
          <w:p w14:paraId="6473E338" w14:textId="3D16211C" w:rsidR="00EE0531" w:rsidRPr="00EF6D92" w:rsidRDefault="00FA0940" w:rsidP="00EE0531">
            <w:pPr>
              <w:spacing w:after="0"/>
              <w:jc w:val="both"/>
              <w:rPr>
                <w:rFonts w:eastAsia="宋体"/>
                <w:bCs/>
                <w:sz w:val="22"/>
                <w:szCs w:val="22"/>
                <w:lang w:val="en-US" w:eastAsia="zh-CN"/>
              </w:rPr>
            </w:pPr>
            <w:r>
              <w:rPr>
                <w:rFonts w:eastAsia="宋体" w:hint="eastAsia"/>
                <w:bCs/>
                <w:sz w:val="22"/>
                <w:szCs w:val="22"/>
                <w:lang w:val="en-US" w:eastAsia="zh-CN"/>
              </w:rPr>
              <w:t>O</w:t>
            </w:r>
            <w:r>
              <w:rPr>
                <w:rFonts w:eastAsia="宋体"/>
                <w:bCs/>
                <w:sz w:val="22"/>
                <w:szCs w:val="22"/>
                <w:lang w:val="en-US" w:eastAsia="zh-CN"/>
              </w:rPr>
              <w:t>ption 2</w:t>
            </w:r>
          </w:p>
        </w:tc>
        <w:tc>
          <w:tcPr>
            <w:tcW w:w="6741" w:type="dxa"/>
            <w:shd w:val="clear" w:color="auto" w:fill="auto"/>
          </w:tcPr>
          <w:p w14:paraId="4CE0BFAC" w14:textId="41265743" w:rsidR="00EE0531" w:rsidRPr="00EF6D92" w:rsidRDefault="00FA0940" w:rsidP="00FA0940">
            <w:pPr>
              <w:spacing w:after="0"/>
              <w:jc w:val="both"/>
              <w:rPr>
                <w:rFonts w:eastAsia="宋体"/>
                <w:bCs/>
                <w:sz w:val="22"/>
                <w:szCs w:val="22"/>
                <w:lang w:val="en-US" w:eastAsia="zh-CN"/>
              </w:rPr>
            </w:pPr>
            <w:r w:rsidRPr="00FA0940">
              <w:rPr>
                <w:rFonts w:eastAsia="宋体"/>
                <w:bCs/>
                <w:sz w:val="22"/>
                <w:szCs w:val="22"/>
                <w:lang w:val="en-US" w:eastAsia="zh-CN"/>
              </w:rPr>
              <w:t xml:space="preserve">We </w:t>
            </w:r>
            <w:r>
              <w:rPr>
                <w:rFonts w:eastAsia="宋体"/>
                <w:bCs/>
                <w:sz w:val="22"/>
                <w:szCs w:val="22"/>
                <w:lang w:val="en-US" w:eastAsia="zh-CN"/>
              </w:rPr>
              <w:t>have some concern on</w:t>
            </w:r>
            <w:r w:rsidRPr="00FA0940">
              <w:rPr>
                <w:rFonts w:eastAsia="宋体"/>
                <w:bCs/>
                <w:sz w:val="22"/>
                <w:szCs w:val="22"/>
                <w:lang w:val="en-US" w:eastAsia="zh-CN"/>
              </w:rPr>
              <w:t xml:space="preserve"> per-UE indication, because UE </w:t>
            </w:r>
            <w:r w:rsidRPr="00FA0940">
              <w:rPr>
                <w:rFonts w:eastAsia="宋体"/>
                <w:bCs/>
                <w:i/>
                <w:sz w:val="22"/>
                <w:szCs w:val="22"/>
                <w:lang w:val="en-US" w:eastAsia="zh-CN"/>
              </w:rPr>
              <w:t>NeedForGap</w:t>
            </w:r>
            <w:r>
              <w:rPr>
                <w:rFonts w:eastAsia="宋体"/>
                <w:bCs/>
                <w:sz w:val="22"/>
                <w:szCs w:val="22"/>
                <w:lang w:val="en-US" w:eastAsia="zh-CN"/>
              </w:rPr>
              <w:t xml:space="preserve"> </w:t>
            </w:r>
            <w:r w:rsidRPr="00FA0940">
              <w:rPr>
                <w:rFonts w:eastAsia="宋体"/>
                <w:bCs/>
                <w:sz w:val="22"/>
                <w:szCs w:val="22"/>
                <w:lang w:val="en-US" w:eastAsia="zh-CN"/>
              </w:rPr>
              <w:t>capability could be affected by factors like carrier bandwidth</w:t>
            </w:r>
            <w:r>
              <w:rPr>
                <w:rFonts w:eastAsia="宋体"/>
                <w:bCs/>
                <w:sz w:val="22"/>
                <w:szCs w:val="22"/>
                <w:lang w:val="en-US" w:eastAsia="zh-CN"/>
              </w:rPr>
              <w:t xml:space="preserve">. Considering that </w:t>
            </w:r>
            <w:r w:rsidRPr="00FA0940">
              <w:rPr>
                <w:rFonts w:eastAsia="宋体"/>
                <w:bCs/>
                <w:sz w:val="22"/>
                <w:szCs w:val="22"/>
                <w:lang w:val="en-US" w:eastAsia="zh-CN"/>
              </w:rPr>
              <w:t>per serving cell indication won’t bring much overhead</w:t>
            </w:r>
            <w:r>
              <w:rPr>
                <w:rFonts w:eastAsia="宋体"/>
                <w:bCs/>
                <w:sz w:val="22"/>
                <w:szCs w:val="22"/>
                <w:lang w:val="en-US" w:eastAsia="zh-CN"/>
              </w:rPr>
              <w:t>, Option 2 is a good way to go.</w:t>
            </w:r>
          </w:p>
        </w:tc>
      </w:tr>
      <w:tr w:rsidR="00EE0531" w:rsidRPr="00EF6D92" w14:paraId="3B50CC6B" w14:textId="77777777" w:rsidTr="00EE0531">
        <w:tc>
          <w:tcPr>
            <w:tcW w:w="1413" w:type="dxa"/>
            <w:shd w:val="clear" w:color="auto" w:fill="auto"/>
          </w:tcPr>
          <w:p w14:paraId="7F996A77" w14:textId="576E9E8F" w:rsidR="00EE0531" w:rsidRPr="00EF6D92" w:rsidRDefault="005410C3" w:rsidP="00EE0531">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3B9659E8" w14:textId="78D3BED3" w:rsidR="00EE0531" w:rsidRPr="00EF6D92" w:rsidRDefault="005410C3" w:rsidP="00EE0531">
            <w:pPr>
              <w:spacing w:after="0"/>
              <w:jc w:val="both"/>
              <w:rPr>
                <w:bCs/>
                <w:sz w:val="22"/>
                <w:szCs w:val="22"/>
                <w:lang w:val="en-US" w:eastAsia="ko-KR"/>
              </w:rPr>
            </w:pPr>
            <w:r>
              <w:rPr>
                <w:bCs/>
                <w:sz w:val="22"/>
                <w:szCs w:val="22"/>
                <w:lang w:val="en-US" w:eastAsia="ko-KR"/>
              </w:rPr>
              <w:t>Option 2</w:t>
            </w:r>
          </w:p>
        </w:tc>
        <w:tc>
          <w:tcPr>
            <w:tcW w:w="6741" w:type="dxa"/>
            <w:shd w:val="clear" w:color="auto" w:fill="auto"/>
          </w:tcPr>
          <w:p w14:paraId="1203EABB" w14:textId="7C040557" w:rsidR="00EE0531" w:rsidRPr="00EF6D92" w:rsidRDefault="00DC2243" w:rsidP="00EE0531">
            <w:pPr>
              <w:spacing w:after="0"/>
              <w:jc w:val="both"/>
              <w:rPr>
                <w:bCs/>
                <w:sz w:val="22"/>
                <w:szCs w:val="22"/>
                <w:lang w:val="en-US" w:eastAsia="zh-CN"/>
              </w:rPr>
            </w:pPr>
            <w:r>
              <w:rPr>
                <w:bCs/>
                <w:sz w:val="22"/>
                <w:szCs w:val="22"/>
                <w:lang w:val="en-US" w:eastAsia="zh-CN"/>
              </w:rPr>
              <w:t>The UE NeedForGap capability for a band can be different depending on the UE is in CA or not. Therefore, we prefer option 2.</w:t>
            </w:r>
          </w:p>
        </w:tc>
      </w:tr>
      <w:tr w:rsidR="00EE0531" w:rsidRPr="00EF6D92" w14:paraId="62E3872E" w14:textId="77777777" w:rsidTr="00EE0531">
        <w:tc>
          <w:tcPr>
            <w:tcW w:w="1413" w:type="dxa"/>
            <w:shd w:val="clear" w:color="auto" w:fill="auto"/>
          </w:tcPr>
          <w:p w14:paraId="25BEFF76" w14:textId="420C1769" w:rsidR="00EE0531" w:rsidRPr="00EF6D92" w:rsidRDefault="00D93E3D" w:rsidP="00EE0531">
            <w:pPr>
              <w:spacing w:after="0"/>
              <w:jc w:val="both"/>
              <w:rPr>
                <w:bCs/>
                <w:sz w:val="22"/>
                <w:szCs w:val="22"/>
                <w:lang w:val="en-US" w:eastAsia="ko-KR"/>
              </w:rPr>
            </w:pPr>
            <w:ins w:id="242" w:author="Qualcomm (Mouaffac)" w:date="2020-04-22T18:53:00Z">
              <w:r>
                <w:rPr>
                  <w:bCs/>
                  <w:sz w:val="22"/>
                  <w:szCs w:val="22"/>
                  <w:lang w:val="en-US" w:eastAsia="ko-KR"/>
                </w:rPr>
                <w:t>Qcom</w:t>
              </w:r>
            </w:ins>
          </w:p>
        </w:tc>
        <w:tc>
          <w:tcPr>
            <w:tcW w:w="1701" w:type="dxa"/>
            <w:shd w:val="clear" w:color="auto" w:fill="auto"/>
          </w:tcPr>
          <w:p w14:paraId="2B5B1C7F" w14:textId="6BD2374E" w:rsidR="00EE0531" w:rsidRPr="00EF6D92" w:rsidRDefault="00D93E3D" w:rsidP="00EE0531">
            <w:pPr>
              <w:spacing w:after="0"/>
              <w:jc w:val="both"/>
              <w:rPr>
                <w:bCs/>
                <w:sz w:val="22"/>
                <w:szCs w:val="22"/>
                <w:lang w:val="en-US" w:eastAsia="ko-KR"/>
              </w:rPr>
            </w:pPr>
            <w:ins w:id="243" w:author="Qualcomm (Mouaffac)" w:date="2020-04-22T18:53:00Z">
              <w:r>
                <w:rPr>
                  <w:bCs/>
                  <w:sz w:val="22"/>
                  <w:szCs w:val="22"/>
                  <w:lang w:val="en-US" w:eastAsia="ko-KR"/>
                </w:rPr>
                <w:t>Option-2</w:t>
              </w:r>
            </w:ins>
          </w:p>
        </w:tc>
        <w:tc>
          <w:tcPr>
            <w:tcW w:w="6741" w:type="dxa"/>
            <w:shd w:val="clear" w:color="auto" w:fill="auto"/>
          </w:tcPr>
          <w:p w14:paraId="61610AAD" w14:textId="70DF3AC5" w:rsidR="00EE0531" w:rsidRPr="00EF6D92" w:rsidRDefault="00EE0531" w:rsidP="00EE0531">
            <w:pPr>
              <w:spacing w:after="0"/>
              <w:jc w:val="both"/>
              <w:rPr>
                <w:bCs/>
                <w:sz w:val="22"/>
                <w:szCs w:val="22"/>
                <w:lang w:val="en-US" w:eastAsia="ko-KR"/>
              </w:rPr>
            </w:pPr>
          </w:p>
        </w:tc>
      </w:tr>
      <w:tr w:rsidR="00EE0531" w:rsidRPr="00EF6D92" w14:paraId="52D1FD91" w14:textId="77777777" w:rsidTr="00EE0531">
        <w:tc>
          <w:tcPr>
            <w:tcW w:w="1413" w:type="dxa"/>
            <w:shd w:val="clear" w:color="auto" w:fill="auto"/>
          </w:tcPr>
          <w:p w14:paraId="4DC5E4F9" w14:textId="57F2DDBA" w:rsidR="00EE0531" w:rsidRPr="00EF6D92" w:rsidRDefault="005E7F39" w:rsidP="00EE0531">
            <w:pPr>
              <w:spacing w:after="0"/>
              <w:jc w:val="both"/>
              <w:rPr>
                <w:rFonts w:eastAsia="宋体"/>
                <w:bCs/>
                <w:sz w:val="22"/>
                <w:szCs w:val="22"/>
                <w:lang w:val="en-US" w:eastAsia="zh-CN"/>
              </w:rPr>
            </w:pPr>
            <w:ins w:id="244" w:author="Windows User" w:date="2020-04-23T14:07:00Z">
              <w:r>
                <w:rPr>
                  <w:rFonts w:eastAsia="宋体" w:hint="eastAsia"/>
                  <w:bCs/>
                  <w:sz w:val="22"/>
                  <w:szCs w:val="22"/>
                  <w:lang w:val="en-US" w:eastAsia="zh-CN"/>
                </w:rPr>
                <w:t>O</w:t>
              </w:r>
              <w:r>
                <w:rPr>
                  <w:rFonts w:eastAsia="宋体"/>
                  <w:bCs/>
                  <w:sz w:val="22"/>
                  <w:szCs w:val="22"/>
                  <w:lang w:val="en-US" w:eastAsia="zh-CN"/>
                </w:rPr>
                <w:t>PPO</w:t>
              </w:r>
            </w:ins>
          </w:p>
        </w:tc>
        <w:tc>
          <w:tcPr>
            <w:tcW w:w="1701" w:type="dxa"/>
            <w:shd w:val="clear" w:color="auto" w:fill="auto"/>
          </w:tcPr>
          <w:p w14:paraId="3BEE0890" w14:textId="024133FE" w:rsidR="00EE0531" w:rsidRPr="00EF6D92" w:rsidRDefault="005E7F39" w:rsidP="00EE0531">
            <w:pPr>
              <w:spacing w:after="0"/>
              <w:jc w:val="both"/>
              <w:rPr>
                <w:rFonts w:eastAsia="宋体"/>
                <w:bCs/>
                <w:sz w:val="22"/>
                <w:szCs w:val="22"/>
                <w:lang w:val="en-US" w:eastAsia="zh-CN"/>
              </w:rPr>
            </w:pPr>
            <w:ins w:id="245" w:author="Windows User" w:date="2020-04-23T14:07:00Z">
              <w:r>
                <w:rPr>
                  <w:bCs/>
                  <w:sz w:val="22"/>
                  <w:szCs w:val="22"/>
                  <w:lang w:val="en-US" w:eastAsia="ko-KR"/>
                </w:rPr>
                <w:t>Option-2</w:t>
              </w:r>
            </w:ins>
          </w:p>
        </w:tc>
        <w:tc>
          <w:tcPr>
            <w:tcW w:w="6741" w:type="dxa"/>
            <w:shd w:val="clear" w:color="auto" w:fill="auto"/>
          </w:tcPr>
          <w:p w14:paraId="35CB4991" w14:textId="77777777" w:rsidR="00EE0531" w:rsidRPr="00EF6D92" w:rsidRDefault="00EE0531" w:rsidP="00EE0531">
            <w:pPr>
              <w:spacing w:after="0"/>
              <w:jc w:val="both"/>
              <w:rPr>
                <w:bCs/>
                <w:sz w:val="22"/>
                <w:szCs w:val="22"/>
                <w:lang w:val="en-US" w:eastAsia="zh-CN"/>
              </w:rPr>
            </w:pPr>
          </w:p>
        </w:tc>
      </w:tr>
      <w:tr w:rsidR="00EE0531" w:rsidRPr="00EF6D92" w14:paraId="704572D3" w14:textId="77777777" w:rsidTr="00EE0531">
        <w:tc>
          <w:tcPr>
            <w:tcW w:w="1413" w:type="dxa"/>
            <w:tcBorders>
              <w:top w:val="single" w:sz="4" w:space="0" w:color="auto"/>
              <w:left w:val="single" w:sz="4" w:space="0" w:color="auto"/>
              <w:bottom w:val="single" w:sz="4" w:space="0" w:color="auto"/>
              <w:right w:val="single" w:sz="4" w:space="0" w:color="auto"/>
            </w:tcBorders>
            <w:shd w:val="clear" w:color="auto" w:fill="auto"/>
          </w:tcPr>
          <w:p w14:paraId="5CF97EDD" w14:textId="45A1C939" w:rsidR="00EE0531" w:rsidRPr="00EF6D92" w:rsidRDefault="009C3129" w:rsidP="00EE0531">
            <w:pPr>
              <w:spacing w:after="0"/>
              <w:jc w:val="both"/>
              <w:rPr>
                <w:bCs/>
                <w:sz w:val="22"/>
                <w:szCs w:val="22"/>
                <w:lang w:val="en-US" w:eastAsia="zh-CN"/>
              </w:rPr>
            </w:pPr>
            <w:ins w:id="246" w:author="Nokia" w:date="2020-04-23T17:49: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84C04B" w14:textId="2D2034FA" w:rsidR="00EE0531" w:rsidRPr="00EF6D92" w:rsidRDefault="009C3129" w:rsidP="00EE0531">
            <w:pPr>
              <w:spacing w:after="0"/>
              <w:jc w:val="both"/>
              <w:rPr>
                <w:bCs/>
                <w:sz w:val="22"/>
                <w:szCs w:val="22"/>
                <w:lang w:val="en-US" w:eastAsia="zh-CN"/>
              </w:rPr>
            </w:pPr>
            <w:ins w:id="247" w:author="Nokia" w:date="2020-04-23T17:49:00Z">
              <w:r>
                <w:rPr>
                  <w:bCs/>
                  <w:sz w:val="22"/>
                  <w:szCs w:val="22"/>
                  <w:lang w:val="en-US" w:eastAsia="zh-CN"/>
                </w:rPr>
                <w:t>Option 2</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01D1FF8D" w14:textId="77777777" w:rsidR="00EE0531" w:rsidRPr="00EF6D92" w:rsidRDefault="00EE0531" w:rsidP="00EE0531">
            <w:pPr>
              <w:spacing w:after="0"/>
              <w:jc w:val="both"/>
              <w:rPr>
                <w:bCs/>
                <w:sz w:val="22"/>
                <w:szCs w:val="22"/>
                <w:lang w:val="en-US" w:eastAsia="zh-CN"/>
              </w:rPr>
            </w:pPr>
          </w:p>
        </w:tc>
      </w:tr>
      <w:tr w:rsidR="00EE0531" w:rsidRPr="00EF6D92" w14:paraId="63AE5A48" w14:textId="77777777" w:rsidTr="00EE0531">
        <w:tc>
          <w:tcPr>
            <w:tcW w:w="1413" w:type="dxa"/>
            <w:shd w:val="clear" w:color="auto" w:fill="auto"/>
          </w:tcPr>
          <w:p w14:paraId="3353081C" w14:textId="3916616B" w:rsidR="00EE0531" w:rsidRPr="00EF6D92" w:rsidRDefault="00473413" w:rsidP="00EE0531">
            <w:pPr>
              <w:spacing w:after="0"/>
              <w:jc w:val="both"/>
              <w:rPr>
                <w:bCs/>
                <w:sz w:val="22"/>
                <w:szCs w:val="22"/>
                <w:lang w:val="en-US" w:eastAsia="zh-CN"/>
              </w:rPr>
            </w:pPr>
            <w:ins w:id="248" w:author="ZTE-LiuJing" w:date="2020-04-23T21:07:00Z">
              <w:r>
                <w:rPr>
                  <w:bCs/>
                  <w:sz w:val="22"/>
                  <w:szCs w:val="22"/>
                  <w:lang w:val="en-US" w:eastAsia="zh-CN"/>
                </w:rPr>
                <w:t>ZTE</w:t>
              </w:r>
            </w:ins>
          </w:p>
        </w:tc>
        <w:tc>
          <w:tcPr>
            <w:tcW w:w="1701" w:type="dxa"/>
            <w:shd w:val="clear" w:color="auto" w:fill="auto"/>
          </w:tcPr>
          <w:p w14:paraId="136AE388" w14:textId="21F2C536" w:rsidR="00EE0531" w:rsidRPr="00EF6D92" w:rsidRDefault="00473413" w:rsidP="00EE0531">
            <w:pPr>
              <w:spacing w:after="0"/>
              <w:jc w:val="both"/>
              <w:rPr>
                <w:bCs/>
                <w:sz w:val="22"/>
                <w:szCs w:val="22"/>
                <w:lang w:val="en-US" w:eastAsia="zh-CN"/>
              </w:rPr>
            </w:pPr>
            <w:ins w:id="249" w:author="ZTE-LiuJing" w:date="2020-04-23T21:07:00Z">
              <w:r>
                <w:rPr>
                  <w:bCs/>
                  <w:sz w:val="22"/>
                  <w:szCs w:val="22"/>
                  <w:lang w:val="en-US" w:eastAsia="zh-CN"/>
                </w:rPr>
                <w:t>Option 2</w:t>
              </w:r>
            </w:ins>
          </w:p>
        </w:tc>
        <w:tc>
          <w:tcPr>
            <w:tcW w:w="6741" w:type="dxa"/>
            <w:shd w:val="clear" w:color="auto" w:fill="auto"/>
          </w:tcPr>
          <w:p w14:paraId="06A78538" w14:textId="77777777" w:rsidR="00EE0531" w:rsidRPr="00EF6D92" w:rsidRDefault="00EE0531" w:rsidP="00EE0531">
            <w:pPr>
              <w:spacing w:after="0"/>
              <w:jc w:val="both"/>
              <w:rPr>
                <w:bCs/>
                <w:sz w:val="22"/>
                <w:szCs w:val="22"/>
                <w:lang w:val="en-US" w:eastAsia="zh-CN"/>
              </w:rPr>
            </w:pPr>
          </w:p>
        </w:tc>
      </w:tr>
      <w:tr w:rsidR="008A257C" w:rsidRPr="00EF6D92" w14:paraId="5B412A8E" w14:textId="77777777" w:rsidTr="00EE0531">
        <w:tc>
          <w:tcPr>
            <w:tcW w:w="1413" w:type="dxa"/>
            <w:shd w:val="clear" w:color="auto" w:fill="auto"/>
          </w:tcPr>
          <w:p w14:paraId="32CA6B0D" w14:textId="54D10B3B" w:rsidR="008A257C" w:rsidRPr="00EF6D92" w:rsidRDefault="008A257C" w:rsidP="008A257C">
            <w:pPr>
              <w:spacing w:after="0"/>
              <w:jc w:val="both"/>
              <w:rPr>
                <w:bCs/>
                <w:sz w:val="22"/>
                <w:szCs w:val="22"/>
                <w:lang w:val="en-US" w:eastAsia="ko-KR"/>
              </w:rPr>
            </w:pPr>
            <w:ins w:id="250" w:author="Apple" w:date="2020-04-24T16:27:00Z">
              <w:r>
                <w:rPr>
                  <w:bCs/>
                  <w:sz w:val="22"/>
                  <w:szCs w:val="22"/>
                  <w:lang w:val="en-US" w:eastAsia="zh-CN"/>
                </w:rPr>
                <w:t>Apple</w:t>
              </w:r>
            </w:ins>
          </w:p>
        </w:tc>
        <w:tc>
          <w:tcPr>
            <w:tcW w:w="1701" w:type="dxa"/>
            <w:shd w:val="clear" w:color="auto" w:fill="auto"/>
          </w:tcPr>
          <w:p w14:paraId="1A79A4F8" w14:textId="0DA845D2" w:rsidR="008A257C" w:rsidRPr="00EF6D92" w:rsidRDefault="008A257C" w:rsidP="008A257C">
            <w:pPr>
              <w:spacing w:after="0"/>
              <w:jc w:val="both"/>
              <w:rPr>
                <w:bCs/>
                <w:sz w:val="22"/>
                <w:szCs w:val="22"/>
                <w:lang w:val="en-US" w:eastAsia="ko-KR"/>
              </w:rPr>
            </w:pPr>
            <w:ins w:id="251" w:author="Apple" w:date="2020-04-24T16:27:00Z">
              <w:r>
                <w:rPr>
                  <w:bCs/>
                  <w:sz w:val="22"/>
                  <w:szCs w:val="22"/>
                  <w:lang w:val="en-US" w:eastAsia="ko-KR"/>
                </w:rPr>
                <w:t>Option 2</w:t>
              </w:r>
            </w:ins>
          </w:p>
        </w:tc>
        <w:tc>
          <w:tcPr>
            <w:tcW w:w="6741" w:type="dxa"/>
            <w:shd w:val="clear" w:color="auto" w:fill="auto"/>
          </w:tcPr>
          <w:p w14:paraId="47BA905D" w14:textId="0B8B326E" w:rsidR="008A257C" w:rsidRPr="00EF6D92" w:rsidRDefault="008A257C" w:rsidP="008A257C">
            <w:pPr>
              <w:spacing w:after="0"/>
              <w:jc w:val="both"/>
              <w:rPr>
                <w:bCs/>
                <w:sz w:val="22"/>
                <w:szCs w:val="22"/>
                <w:lang w:val="en-US" w:eastAsia="ko-KR"/>
              </w:rPr>
            </w:pPr>
            <w:ins w:id="252" w:author="Apple" w:date="2020-04-24T16:27:00Z">
              <w:r>
                <w:rPr>
                  <w:bCs/>
                  <w:sz w:val="22"/>
                  <w:szCs w:val="22"/>
                  <w:lang w:val="en-US" w:eastAsia="ko-KR"/>
                </w:rPr>
                <w:t>Per serving cell reporting provides better flexibility.</w:t>
              </w:r>
            </w:ins>
          </w:p>
        </w:tc>
      </w:tr>
      <w:tr w:rsidR="004724EE" w:rsidRPr="00EF6D92" w14:paraId="2FCA9B96" w14:textId="77777777" w:rsidTr="00EE0531">
        <w:tc>
          <w:tcPr>
            <w:tcW w:w="1413" w:type="dxa"/>
            <w:shd w:val="clear" w:color="auto" w:fill="auto"/>
          </w:tcPr>
          <w:p w14:paraId="6E0A8391" w14:textId="4156B26B" w:rsidR="004724EE" w:rsidRPr="00EF6D92" w:rsidRDefault="004724EE" w:rsidP="008A257C">
            <w:pPr>
              <w:spacing w:after="0"/>
              <w:jc w:val="both"/>
              <w:rPr>
                <w:bCs/>
                <w:sz w:val="22"/>
                <w:szCs w:val="22"/>
                <w:lang w:val="en-US" w:eastAsia="ko-KR"/>
              </w:rPr>
            </w:pPr>
            <w:ins w:id="253" w:author="CATT" w:date="2020-04-24T22:08:00Z">
              <w:r>
                <w:rPr>
                  <w:rFonts w:eastAsia="宋体" w:hint="eastAsia"/>
                  <w:bCs/>
                  <w:sz w:val="22"/>
                  <w:szCs w:val="22"/>
                  <w:lang w:val="en-US" w:eastAsia="zh-CN"/>
                </w:rPr>
                <w:t>CATT</w:t>
              </w:r>
            </w:ins>
          </w:p>
        </w:tc>
        <w:tc>
          <w:tcPr>
            <w:tcW w:w="1701" w:type="dxa"/>
            <w:shd w:val="clear" w:color="auto" w:fill="auto"/>
          </w:tcPr>
          <w:p w14:paraId="246646CA" w14:textId="03631BDB" w:rsidR="004724EE" w:rsidRPr="00EF6D92" w:rsidRDefault="004724EE" w:rsidP="008A257C">
            <w:pPr>
              <w:spacing w:after="0"/>
              <w:jc w:val="both"/>
              <w:rPr>
                <w:bCs/>
                <w:sz w:val="22"/>
                <w:szCs w:val="22"/>
                <w:lang w:val="en-US" w:eastAsia="ko-KR"/>
              </w:rPr>
            </w:pPr>
            <w:ins w:id="254" w:author="CATT" w:date="2020-04-24T22:08:00Z">
              <w:r>
                <w:rPr>
                  <w:bCs/>
                  <w:sz w:val="22"/>
                  <w:szCs w:val="22"/>
                  <w:lang w:val="en-US" w:eastAsia="ko-KR"/>
                </w:rPr>
                <w:t>Option-2</w:t>
              </w:r>
            </w:ins>
          </w:p>
        </w:tc>
        <w:tc>
          <w:tcPr>
            <w:tcW w:w="6741" w:type="dxa"/>
            <w:shd w:val="clear" w:color="auto" w:fill="auto"/>
          </w:tcPr>
          <w:p w14:paraId="02B689A1" w14:textId="77777777" w:rsidR="004724EE" w:rsidRPr="00EF6D92" w:rsidRDefault="004724EE" w:rsidP="008A257C">
            <w:pPr>
              <w:spacing w:after="0"/>
              <w:jc w:val="both"/>
              <w:rPr>
                <w:bCs/>
                <w:sz w:val="22"/>
                <w:szCs w:val="22"/>
                <w:lang w:val="en-US" w:eastAsia="ko-KR"/>
              </w:rPr>
            </w:pPr>
          </w:p>
        </w:tc>
      </w:tr>
      <w:tr w:rsidR="004724EE" w:rsidRPr="00EF6D92" w14:paraId="1114FFDA" w14:textId="77777777" w:rsidTr="00EE0531">
        <w:tc>
          <w:tcPr>
            <w:tcW w:w="1413" w:type="dxa"/>
            <w:shd w:val="clear" w:color="auto" w:fill="auto"/>
          </w:tcPr>
          <w:p w14:paraId="0ABFA8E2" w14:textId="057FD08A" w:rsidR="004724EE" w:rsidRPr="00EF6D92" w:rsidRDefault="00A36CDD" w:rsidP="008A257C">
            <w:pPr>
              <w:spacing w:after="0"/>
              <w:jc w:val="both"/>
              <w:rPr>
                <w:bCs/>
                <w:sz w:val="22"/>
                <w:szCs w:val="22"/>
                <w:lang w:val="en-US" w:eastAsia="zh-CN"/>
              </w:rPr>
            </w:pPr>
            <w:ins w:id="255" w:author="vivo-Chenli" w:date="2020-04-26T16:35:00Z">
              <w:r>
                <w:rPr>
                  <w:bCs/>
                  <w:sz w:val="22"/>
                  <w:szCs w:val="22"/>
                  <w:lang w:val="en-US" w:eastAsia="zh-CN"/>
                </w:rPr>
                <w:t>vivo</w:t>
              </w:r>
            </w:ins>
          </w:p>
        </w:tc>
        <w:tc>
          <w:tcPr>
            <w:tcW w:w="1701" w:type="dxa"/>
            <w:shd w:val="clear" w:color="auto" w:fill="auto"/>
          </w:tcPr>
          <w:p w14:paraId="75BE92FB" w14:textId="21CD4A96" w:rsidR="004724EE" w:rsidRPr="00EF6D92" w:rsidRDefault="00A36CDD" w:rsidP="008A257C">
            <w:pPr>
              <w:spacing w:after="0"/>
              <w:jc w:val="both"/>
              <w:rPr>
                <w:bCs/>
                <w:sz w:val="22"/>
                <w:szCs w:val="22"/>
                <w:lang w:val="en-US" w:eastAsia="zh-CN"/>
              </w:rPr>
            </w:pPr>
            <w:ins w:id="256" w:author="vivo-Chenli" w:date="2020-04-26T16:35:00Z">
              <w:r>
                <w:rPr>
                  <w:bCs/>
                  <w:sz w:val="22"/>
                  <w:szCs w:val="22"/>
                  <w:lang w:val="en-US" w:eastAsia="zh-CN"/>
                </w:rPr>
                <w:t>Option 2</w:t>
              </w:r>
            </w:ins>
          </w:p>
        </w:tc>
        <w:tc>
          <w:tcPr>
            <w:tcW w:w="6741" w:type="dxa"/>
            <w:shd w:val="clear" w:color="auto" w:fill="auto"/>
          </w:tcPr>
          <w:p w14:paraId="2B199FD2" w14:textId="77777777" w:rsidR="004724EE" w:rsidRPr="00EF6D92" w:rsidRDefault="004724EE" w:rsidP="008A257C">
            <w:pPr>
              <w:spacing w:after="0"/>
              <w:jc w:val="both"/>
              <w:rPr>
                <w:bCs/>
                <w:sz w:val="22"/>
                <w:szCs w:val="22"/>
                <w:lang w:val="en-US" w:eastAsia="zh-CN"/>
              </w:rPr>
            </w:pPr>
          </w:p>
        </w:tc>
      </w:tr>
      <w:tr w:rsidR="004724EE" w:rsidRPr="00EF6D92" w14:paraId="003EC8B8" w14:textId="77777777" w:rsidTr="00EE0531">
        <w:tc>
          <w:tcPr>
            <w:tcW w:w="1413" w:type="dxa"/>
            <w:shd w:val="clear" w:color="auto" w:fill="auto"/>
          </w:tcPr>
          <w:p w14:paraId="6DA80963" w14:textId="77777777" w:rsidR="004724EE" w:rsidRPr="00EF6D92" w:rsidRDefault="004724EE" w:rsidP="008A257C">
            <w:pPr>
              <w:spacing w:after="0"/>
              <w:jc w:val="both"/>
              <w:rPr>
                <w:bCs/>
                <w:sz w:val="22"/>
                <w:szCs w:val="22"/>
                <w:lang w:val="en-US" w:eastAsia="zh-CN"/>
              </w:rPr>
            </w:pPr>
          </w:p>
        </w:tc>
        <w:tc>
          <w:tcPr>
            <w:tcW w:w="1701" w:type="dxa"/>
            <w:shd w:val="clear" w:color="auto" w:fill="auto"/>
          </w:tcPr>
          <w:p w14:paraId="627D07D5" w14:textId="77777777" w:rsidR="004724EE" w:rsidRPr="00EF6D92" w:rsidRDefault="004724EE" w:rsidP="008A257C">
            <w:pPr>
              <w:spacing w:after="0"/>
              <w:jc w:val="both"/>
              <w:rPr>
                <w:bCs/>
                <w:sz w:val="22"/>
                <w:szCs w:val="22"/>
                <w:lang w:val="en-US" w:eastAsia="zh-CN"/>
              </w:rPr>
            </w:pPr>
          </w:p>
        </w:tc>
        <w:tc>
          <w:tcPr>
            <w:tcW w:w="6741" w:type="dxa"/>
            <w:shd w:val="clear" w:color="auto" w:fill="auto"/>
          </w:tcPr>
          <w:p w14:paraId="71A273BB" w14:textId="77777777" w:rsidR="004724EE" w:rsidRPr="00EF6D92" w:rsidRDefault="004724EE" w:rsidP="008A257C">
            <w:pPr>
              <w:spacing w:after="0"/>
              <w:jc w:val="both"/>
              <w:rPr>
                <w:bCs/>
                <w:sz w:val="22"/>
                <w:szCs w:val="22"/>
                <w:lang w:val="en-US" w:eastAsia="zh-CN"/>
              </w:rPr>
            </w:pPr>
          </w:p>
        </w:tc>
      </w:tr>
      <w:tr w:rsidR="004724EE" w:rsidRPr="00EF6D92" w14:paraId="111897BB" w14:textId="77777777" w:rsidTr="00EE0531">
        <w:tc>
          <w:tcPr>
            <w:tcW w:w="1413" w:type="dxa"/>
            <w:shd w:val="clear" w:color="auto" w:fill="auto"/>
          </w:tcPr>
          <w:p w14:paraId="03A6F105" w14:textId="77777777" w:rsidR="004724EE" w:rsidRPr="00EF6D92" w:rsidRDefault="004724EE" w:rsidP="008A257C">
            <w:pPr>
              <w:spacing w:after="0"/>
              <w:jc w:val="both"/>
              <w:rPr>
                <w:bCs/>
                <w:sz w:val="22"/>
                <w:szCs w:val="22"/>
                <w:lang w:val="en-US" w:eastAsia="zh-CN"/>
              </w:rPr>
            </w:pPr>
          </w:p>
        </w:tc>
        <w:tc>
          <w:tcPr>
            <w:tcW w:w="1701" w:type="dxa"/>
            <w:shd w:val="clear" w:color="auto" w:fill="auto"/>
          </w:tcPr>
          <w:p w14:paraId="36790CCF" w14:textId="77777777" w:rsidR="004724EE" w:rsidRPr="00EF6D92" w:rsidRDefault="004724EE" w:rsidP="008A257C">
            <w:pPr>
              <w:spacing w:after="0"/>
              <w:jc w:val="both"/>
              <w:rPr>
                <w:bCs/>
                <w:sz w:val="22"/>
                <w:szCs w:val="22"/>
                <w:lang w:val="en-US" w:eastAsia="zh-CN"/>
              </w:rPr>
            </w:pPr>
          </w:p>
        </w:tc>
        <w:tc>
          <w:tcPr>
            <w:tcW w:w="6741" w:type="dxa"/>
            <w:shd w:val="clear" w:color="auto" w:fill="auto"/>
          </w:tcPr>
          <w:p w14:paraId="5CED27B1" w14:textId="77777777" w:rsidR="004724EE" w:rsidRPr="00EF6D92" w:rsidRDefault="004724EE" w:rsidP="008A257C">
            <w:pPr>
              <w:spacing w:after="0"/>
              <w:jc w:val="both"/>
              <w:rPr>
                <w:bCs/>
                <w:sz w:val="22"/>
                <w:szCs w:val="22"/>
                <w:lang w:val="en-US" w:eastAsia="zh-CN"/>
              </w:rPr>
            </w:pPr>
          </w:p>
        </w:tc>
      </w:tr>
      <w:tr w:rsidR="004724EE" w:rsidRPr="00EF6D92" w14:paraId="256998F4" w14:textId="77777777" w:rsidTr="00EE0531">
        <w:tc>
          <w:tcPr>
            <w:tcW w:w="1413" w:type="dxa"/>
            <w:shd w:val="clear" w:color="auto" w:fill="auto"/>
          </w:tcPr>
          <w:p w14:paraId="7781A005" w14:textId="77777777" w:rsidR="004724EE" w:rsidRPr="00EF6D92" w:rsidRDefault="004724EE" w:rsidP="008A257C">
            <w:pPr>
              <w:spacing w:after="0"/>
              <w:jc w:val="both"/>
              <w:rPr>
                <w:bCs/>
                <w:sz w:val="22"/>
                <w:szCs w:val="22"/>
                <w:lang w:val="en-US" w:eastAsia="zh-CN"/>
              </w:rPr>
            </w:pPr>
          </w:p>
        </w:tc>
        <w:tc>
          <w:tcPr>
            <w:tcW w:w="1701" w:type="dxa"/>
            <w:shd w:val="clear" w:color="auto" w:fill="auto"/>
          </w:tcPr>
          <w:p w14:paraId="42E4DDC5" w14:textId="77777777" w:rsidR="004724EE" w:rsidRPr="00EF6D92" w:rsidRDefault="004724EE" w:rsidP="008A257C">
            <w:pPr>
              <w:spacing w:after="0"/>
              <w:jc w:val="both"/>
              <w:rPr>
                <w:bCs/>
                <w:sz w:val="22"/>
                <w:szCs w:val="22"/>
                <w:lang w:val="en-US" w:eastAsia="zh-CN"/>
              </w:rPr>
            </w:pPr>
          </w:p>
        </w:tc>
        <w:tc>
          <w:tcPr>
            <w:tcW w:w="6741" w:type="dxa"/>
            <w:shd w:val="clear" w:color="auto" w:fill="auto"/>
          </w:tcPr>
          <w:p w14:paraId="611CB571" w14:textId="77777777" w:rsidR="004724EE" w:rsidRPr="00EF6D92" w:rsidRDefault="004724EE" w:rsidP="008A257C">
            <w:pPr>
              <w:spacing w:after="0"/>
              <w:jc w:val="both"/>
              <w:rPr>
                <w:bCs/>
                <w:sz w:val="22"/>
                <w:szCs w:val="22"/>
                <w:lang w:val="en-US" w:eastAsia="zh-CN"/>
              </w:rPr>
            </w:pPr>
          </w:p>
        </w:tc>
      </w:tr>
    </w:tbl>
    <w:p w14:paraId="5F1D8781" w14:textId="77777777" w:rsidR="00EE0531" w:rsidRPr="00EF6D92" w:rsidRDefault="00EE0531" w:rsidP="00EE0531">
      <w:pPr>
        <w:spacing w:after="0"/>
        <w:jc w:val="both"/>
        <w:rPr>
          <w:rFonts w:ascii="Arial" w:hAnsi="Arial" w:cs="Arial"/>
          <w:lang w:val="en-US"/>
        </w:rPr>
      </w:pPr>
    </w:p>
    <w:p w14:paraId="58AA22C2" w14:textId="4C4BFD98" w:rsidR="00C74103" w:rsidRPr="00EF6D92" w:rsidRDefault="00C74103" w:rsidP="00C74103">
      <w:pPr>
        <w:spacing w:after="0"/>
        <w:jc w:val="both"/>
        <w:rPr>
          <w:rFonts w:ascii="Arial" w:hAnsi="Arial" w:cs="Arial"/>
          <w:lang w:val="en-US"/>
        </w:rPr>
      </w:pPr>
      <w:r>
        <w:rPr>
          <w:rFonts w:ascii="Arial" w:hAnsi="Arial" w:cs="Arial"/>
          <w:b/>
          <w:lang w:val="en-US"/>
        </w:rPr>
        <w:t>Summary 5</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5D810D85" w14:textId="77777777" w:rsidR="00EE0531" w:rsidRDefault="00EE0531" w:rsidP="004B097C">
      <w:pPr>
        <w:spacing w:after="0"/>
        <w:jc w:val="both"/>
        <w:rPr>
          <w:rFonts w:ascii="Arial" w:hAnsi="Arial" w:cs="Arial"/>
          <w:b/>
          <w:lang w:val="en-US"/>
        </w:rPr>
      </w:pPr>
    </w:p>
    <w:p w14:paraId="3AF09B62" w14:textId="77777777" w:rsidR="00EE0531" w:rsidRDefault="00EE0531" w:rsidP="004B097C">
      <w:pPr>
        <w:spacing w:after="0"/>
        <w:jc w:val="both"/>
        <w:rPr>
          <w:rFonts w:ascii="Arial" w:hAnsi="Arial" w:cs="Arial"/>
          <w:b/>
          <w:lang w:val="en-US"/>
        </w:rPr>
      </w:pPr>
    </w:p>
    <w:p w14:paraId="708C9B98" w14:textId="73A9233F" w:rsidR="002E2DA0" w:rsidRPr="00EF6D92" w:rsidRDefault="002E2DA0" w:rsidP="002E2DA0">
      <w:pPr>
        <w:pStyle w:val="2"/>
        <w:rPr>
          <w:rFonts w:cs="Arial"/>
          <w:lang w:val="en-US"/>
        </w:rPr>
      </w:pPr>
      <w:r>
        <w:rPr>
          <w:lang w:val="en-US"/>
        </w:rPr>
        <w:t>2.4</w:t>
      </w:r>
      <w:r w:rsidRPr="00EF6D92">
        <w:rPr>
          <w:lang w:val="en-US"/>
        </w:rPr>
        <w:t xml:space="preserve"> </w:t>
      </w:r>
      <w:r w:rsidR="00AF498F">
        <w:rPr>
          <w:lang w:val="en-US"/>
        </w:rPr>
        <w:t>Other issues</w:t>
      </w:r>
    </w:p>
    <w:p w14:paraId="05E9AC88" w14:textId="4E72FF54" w:rsidR="002E2DA0" w:rsidRPr="002E2DA0" w:rsidRDefault="00487BD2" w:rsidP="004B097C">
      <w:pPr>
        <w:spacing w:after="0"/>
        <w:jc w:val="both"/>
        <w:rPr>
          <w:rFonts w:ascii="Arial" w:hAnsi="Arial" w:cs="Arial"/>
          <w:lang w:val="en-US"/>
        </w:rPr>
      </w:pPr>
      <w:r>
        <w:rPr>
          <w:rFonts w:ascii="Arial" w:hAnsi="Arial" w:cs="Arial"/>
          <w:lang w:val="en-US"/>
        </w:rPr>
        <w:t>In [</w:t>
      </w:r>
      <w:r w:rsidR="00C74103">
        <w:rPr>
          <w:rFonts w:ascii="Arial" w:hAnsi="Arial" w:cs="Arial"/>
          <w:lang w:val="en-US"/>
        </w:rPr>
        <w:t>3</w:t>
      </w:r>
      <w:r>
        <w:rPr>
          <w:rFonts w:ascii="Arial" w:hAnsi="Arial" w:cs="Arial"/>
          <w:lang w:val="en-US"/>
        </w:rPr>
        <w:t>]</w:t>
      </w:r>
      <w:r w:rsidR="00C74103">
        <w:rPr>
          <w:rFonts w:ascii="Arial" w:hAnsi="Arial" w:cs="Arial"/>
          <w:lang w:val="en-US"/>
        </w:rPr>
        <w:t xml:space="preserve">, </w:t>
      </w:r>
      <w:r w:rsidR="00AF498F">
        <w:rPr>
          <w:rFonts w:ascii="Arial" w:hAnsi="Arial" w:cs="Arial"/>
          <w:lang w:val="en-US"/>
        </w:rPr>
        <w:t xml:space="preserve">it is proposed to confirm that </w:t>
      </w:r>
      <w:r w:rsidR="00AF498F" w:rsidRPr="00AF498F">
        <w:rPr>
          <w:rFonts w:ascii="Arial" w:hAnsi="Arial" w:cs="Arial"/>
          <w:lang w:val="en-US"/>
        </w:rPr>
        <w:t>dynamic NeedForGap is only for SSB based measurement</w:t>
      </w:r>
      <w:r w:rsidR="00AF498F">
        <w:rPr>
          <w:rFonts w:ascii="Arial" w:hAnsi="Arial" w:cs="Arial"/>
          <w:lang w:val="en-US"/>
        </w:rPr>
        <w:t>. This is also rapporteur’s understanding and thinking that it is already</w:t>
      </w:r>
      <w:r w:rsidR="009865A9">
        <w:rPr>
          <w:rFonts w:ascii="Arial" w:hAnsi="Arial" w:cs="Arial"/>
          <w:lang w:val="en-US"/>
        </w:rPr>
        <w:t xml:space="preserve"> clear in current draft CRs. Actually, the whole NR need for gap information design is for SSB-based measurement only. We are not sure whether gapless CSI-RS measurement is possible and may need RAN4 input on this.</w:t>
      </w:r>
    </w:p>
    <w:p w14:paraId="472F9465" w14:textId="77777777" w:rsidR="00A65364" w:rsidRDefault="00A65364" w:rsidP="0033543E">
      <w:pPr>
        <w:spacing w:after="0"/>
        <w:jc w:val="both"/>
        <w:rPr>
          <w:rFonts w:ascii="Arial" w:hAnsi="Arial" w:cs="Arial"/>
          <w:lang w:val="en-US"/>
        </w:rPr>
      </w:pPr>
    </w:p>
    <w:p w14:paraId="5908C06A" w14:textId="70A428E2" w:rsidR="00AF498F" w:rsidRDefault="00AF498F" w:rsidP="00AF498F">
      <w:pPr>
        <w:pStyle w:val="Doc-text2"/>
        <w:tabs>
          <w:tab w:val="left" w:pos="340"/>
        </w:tabs>
        <w:ind w:left="0" w:firstLine="0"/>
        <w:jc w:val="both"/>
        <w:rPr>
          <w:b/>
        </w:rPr>
      </w:pPr>
      <w:r>
        <w:rPr>
          <w:b/>
        </w:rPr>
        <w:t>Question 6</w:t>
      </w:r>
      <w:r w:rsidRPr="00EF6D92">
        <w:rPr>
          <w:b/>
        </w:rPr>
        <w:t>:</w:t>
      </w:r>
      <w:r>
        <w:rPr>
          <w:b/>
        </w:rPr>
        <w:t xml:space="preserve"> </w:t>
      </w:r>
      <w:r w:rsidRPr="00EF6D92">
        <w:rPr>
          <w:b/>
        </w:rPr>
        <w:t>Do companies</w:t>
      </w:r>
      <w:r>
        <w:rPr>
          <w:b/>
        </w:rPr>
        <w:t xml:space="preserve"> agree to </w:t>
      </w:r>
      <w:r w:rsidR="009865A9">
        <w:rPr>
          <w:b/>
        </w:rPr>
        <w:t>confirm that the NR NeedForGap information reporting is only for SSB-based measurement in Rel-16</w:t>
      </w:r>
      <w:r>
        <w:rPr>
          <w:b/>
        </w:rPr>
        <w:t>?</w:t>
      </w:r>
    </w:p>
    <w:p w14:paraId="13BB8A96" w14:textId="77777777" w:rsidR="00AF498F" w:rsidRDefault="00AF498F"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AF498F" w:rsidRPr="00EF6D92" w14:paraId="2710A314" w14:textId="77777777" w:rsidTr="00D97091">
        <w:tc>
          <w:tcPr>
            <w:tcW w:w="1413" w:type="dxa"/>
            <w:shd w:val="clear" w:color="auto" w:fill="D9D9D9"/>
          </w:tcPr>
          <w:p w14:paraId="36CC6E49" w14:textId="77777777" w:rsidR="00AF498F" w:rsidRPr="00EF6D92" w:rsidRDefault="00AF498F" w:rsidP="00D9709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00C3D77A" w14:textId="3B1A480C" w:rsidR="00AF498F" w:rsidRPr="00EF6D92" w:rsidRDefault="00AF498F" w:rsidP="00D97091">
            <w:pPr>
              <w:spacing w:after="0"/>
              <w:rPr>
                <w:b/>
                <w:bCs/>
                <w:sz w:val="22"/>
                <w:szCs w:val="22"/>
                <w:lang w:val="en-US" w:eastAsia="zh-CN"/>
              </w:rPr>
            </w:pPr>
            <w:r>
              <w:rPr>
                <w:b/>
                <w:bCs/>
                <w:sz w:val="22"/>
                <w:szCs w:val="22"/>
                <w:lang w:val="en-US" w:eastAsia="zh-CN"/>
              </w:rPr>
              <w:t>Yes/No</w:t>
            </w:r>
          </w:p>
        </w:tc>
        <w:tc>
          <w:tcPr>
            <w:tcW w:w="6741" w:type="dxa"/>
            <w:shd w:val="clear" w:color="auto" w:fill="D9D9D9"/>
          </w:tcPr>
          <w:p w14:paraId="742E160B" w14:textId="77777777" w:rsidR="00AF498F" w:rsidRPr="00EF6D92" w:rsidRDefault="00AF498F" w:rsidP="00D97091">
            <w:pPr>
              <w:spacing w:after="0"/>
              <w:jc w:val="both"/>
              <w:rPr>
                <w:b/>
                <w:bCs/>
                <w:sz w:val="22"/>
                <w:szCs w:val="22"/>
                <w:lang w:val="en-US" w:eastAsia="zh-CN"/>
              </w:rPr>
            </w:pPr>
            <w:r w:rsidRPr="00EF6D92">
              <w:rPr>
                <w:b/>
                <w:bCs/>
                <w:sz w:val="22"/>
                <w:szCs w:val="22"/>
                <w:lang w:val="en-US" w:eastAsia="zh-CN"/>
              </w:rPr>
              <w:t>Comments</w:t>
            </w:r>
          </w:p>
        </w:tc>
      </w:tr>
      <w:tr w:rsidR="00AF498F" w:rsidRPr="00EF6D92" w14:paraId="37568207" w14:textId="77777777" w:rsidTr="00D97091">
        <w:tc>
          <w:tcPr>
            <w:tcW w:w="1413" w:type="dxa"/>
            <w:shd w:val="clear" w:color="auto" w:fill="auto"/>
          </w:tcPr>
          <w:p w14:paraId="444CF7AE" w14:textId="77777777" w:rsidR="00AF498F" w:rsidRPr="00EF6D92" w:rsidRDefault="00AF498F" w:rsidP="00D9709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57C697A4" w14:textId="6C74AB86" w:rsidR="00AF498F" w:rsidRPr="00EF6D92" w:rsidRDefault="00AF498F" w:rsidP="00D97091">
            <w:pPr>
              <w:spacing w:after="0"/>
              <w:jc w:val="both"/>
              <w:rPr>
                <w:bCs/>
                <w:sz w:val="22"/>
                <w:szCs w:val="22"/>
                <w:lang w:val="en-US" w:eastAsia="zh-CN"/>
              </w:rPr>
            </w:pPr>
            <w:r>
              <w:rPr>
                <w:bCs/>
                <w:sz w:val="22"/>
                <w:szCs w:val="22"/>
                <w:lang w:val="en-US" w:eastAsia="zh-CN"/>
              </w:rPr>
              <w:t>Yes</w:t>
            </w:r>
          </w:p>
        </w:tc>
        <w:tc>
          <w:tcPr>
            <w:tcW w:w="6741" w:type="dxa"/>
            <w:shd w:val="clear" w:color="auto" w:fill="auto"/>
          </w:tcPr>
          <w:p w14:paraId="78B448B7" w14:textId="06A7DD95" w:rsidR="00AF498F" w:rsidRPr="00EF6D92" w:rsidRDefault="00AF498F" w:rsidP="00AF498F">
            <w:pPr>
              <w:spacing w:after="0"/>
              <w:jc w:val="both"/>
              <w:rPr>
                <w:bCs/>
                <w:sz w:val="22"/>
                <w:szCs w:val="22"/>
                <w:lang w:val="en-US" w:eastAsia="zh-CN"/>
              </w:rPr>
            </w:pPr>
            <w:r>
              <w:rPr>
                <w:bCs/>
                <w:sz w:val="22"/>
                <w:szCs w:val="22"/>
                <w:lang w:val="en-US" w:eastAsia="zh-CN"/>
              </w:rPr>
              <w:t xml:space="preserve">Although this should be clear in the proposed CRs, we see no harm to confirm this with </w:t>
            </w:r>
            <w:r w:rsidR="009865A9">
              <w:rPr>
                <w:bCs/>
                <w:sz w:val="22"/>
                <w:szCs w:val="22"/>
                <w:lang w:val="en-US" w:eastAsia="zh-CN"/>
              </w:rPr>
              <w:t xml:space="preserve">an </w:t>
            </w:r>
            <w:r>
              <w:rPr>
                <w:bCs/>
                <w:sz w:val="22"/>
                <w:szCs w:val="22"/>
                <w:lang w:val="en-US" w:eastAsia="zh-CN"/>
              </w:rPr>
              <w:t xml:space="preserve">agreement. </w:t>
            </w:r>
          </w:p>
        </w:tc>
      </w:tr>
      <w:tr w:rsidR="00AF498F" w:rsidRPr="00EF6D92" w14:paraId="0D5D4019" w14:textId="77777777" w:rsidTr="00D97091">
        <w:tc>
          <w:tcPr>
            <w:tcW w:w="1413" w:type="dxa"/>
            <w:shd w:val="clear" w:color="auto" w:fill="auto"/>
          </w:tcPr>
          <w:p w14:paraId="0CC70F9A" w14:textId="453F2B84" w:rsidR="00AF498F" w:rsidRPr="00EF6D92" w:rsidRDefault="00FA0940" w:rsidP="00D97091">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1701" w:type="dxa"/>
            <w:shd w:val="clear" w:color="auto" w:fill="auto"/>
          </w:tcPr>
          <w:p w14:paraId="4BAE3E3E" w14:textId="33ECB409" w:rsidR="00AF498F" w:rsidRPr="00EF6D92" w:rsidRDefault="00FA0940" w:rsidP="00D97091">
            <w:pPr>
              <w:spacing w:after="0"/>
              <w:jc w:val="both"/>
              <w:rPr>
                <w:rFonts w:eastAsia="宋体"/>
                <w:bCs/>
                <w:sz w:val="22"/>
                <w:szCs w:val="22"/>
                <w:lang w:val="en-US" w:eastAsia="zh-CN"/>
              </w:rPr>
            </w:pPr>
            <w:r>
              <w:rPr>
                <w:rFonts w:eastAsia="宋体" w:hint="eastAsia"/>
                <w:bCs/>
                <w:sz w:val="22"/>
                <w:szCs w:val="22"/>
                <w:lang w:val="en-US" w:eastAsia="zh-CN"/>
              </w:rPr>
              <w:t>Y</w:t>
            </w:r>
            <w:r>
              <w:rPr>
                <w:rFonts w:eastAsia="宋体"/>
                <w:bCs/>
                <w:sz w:val="22"/>
                <w:szCs w:val="22"/>
                <w:lang w:val="en-US" w:eastAsia="zh-CN"/>
              </w:rPr>
              <w:t>es</w:t>
            </w:r>
          </w:p>
        </w:tc>
        <w:tc>
          <w:tcPr>
            <w:tcW w:w="6741" w:type="dxa"/>
            <w:shd w:val="clear" w:color="auto" w:fill="auto"/>
          </w:tcPr>
          <w:p w14:paraId="7696AC4F" w14:textId="287F3491" w:rsidR="00AF498F" w:rsidRPr="00EF6D92" w:rsidRDefault="00FA0940" w:rsidP="009F5ADB">
            <w:pPr>
              <w:spacing w:after="0"/>
              <w:jc w:val="both"/>
              <w:rPr>
                <w:rFonts w:eastAsia="宋体"/>
                <w:bCs/>
                <w:sz w:val="22"/>
                <w:szCs w:val="22"/>
                <w:lang w:val="en-US" w:eastAsia="zh-CN"/>
              </w:rPr>
            </w:pPr>
            <w:r>
              <w:rPr>
                <w:rFonts w:eastAsia="宋体"/>
                <w:bCs/>
                <w:sz w:val="22"/>
                <w:szCs w:val="22"/>
                <w:lang w:val="en-US" w:eastAsia="zh-CN"/>
              </w:rPr>
              <w:t>For R15, RAN4 ha</w:t>
            </w:r>
            <w:r w:rsidR="009F5ADB">
              <w:rPr>
                <w:rFonts w:eastAsia="宋体"/>
                <w:bCs/>
                <w:sz w:val="22"/>
                <w:szCs w:val="22"/>
                <w:lang w:val="en-US" w:eastAsia="zh-CN"/>
              </w:rPr>
              <w:t>sn’</w:t>
            </w:r>
            <w:r>
              <w:rPr>
                <w:rFonts w:eastAsia="宋体"/>
                <w:bCs/>
                <w:sz w:val="22"/>
                <w:szCs w:val="22"/>
                <w:lang w:val="en-US" w:eastAsia="zh-CN"/>
              </w:rPr>
              <w:t xml:space="preserve">t finished CSI-RS related requirements. RAN4 is currently working on CSI-RS requirements </w:t>
            </w:r>
            <w:r w:rsidR="009F5ADB">
              <w:rPr>
                <w:rFonts w:eastAsia="宋体"/>
                <w:bCs/>
                <w:sz w:val="22"/>
                <w:szCs w:val="22"/>
                <w:lang w:val="en-US" w:eastAsia="zh-CN"/>
              </w:rPr>
              <w:t>for</w:t>
            </w:r>
            <w:r>
              <w:rPr>
                <w:rFonts w:eastAsia="宋体"/>
                <w:bCs/>
                <w:sz w:val="22"/>
                <w:szCs w:val="22"/>
                <w:lang w:val="en-US" w:eastAsia="zh-CN"/>
              </w:rPr>
              <w:t xml:space="preserve"> R16</w:t>
            </w:r>
            <w:r w:rsidR="009F5ADB">
              <w:rPr>
                <w:rFonts w:eastAsia="宋体"/>
                <w:bCs/>
                <w:sz w:val="22"/>
                <w:szCs w:val="22"/>
                <w:lang w:val="en-US" w:eastAsia="zh-CN"/>
              </w:rPr>
              <w:t xml:space="preserve"> and hasn’t completed yet</w:t>
            </w:r>
            <w:r>
              <w:rPr>
                <w:rFonts w:eastAsia="宋体"/>
                <w:bCs/>
                <w:sz w:val="22"/>
                <w:szCs w:val="22"/>
                <w:lang w:val="en-US" w:eastAsia="zh-CN"/>
              </w:rPr>
              <w:t>, so we prefer to keep this discussion simple and focus on</w:t>
            </w:r>
            <w:r w:rsidR="009F5ADB">
              <w:rPr>
                <w:rFonts w:eastAsia="宋体"/>
                <w:bCs/>
                <w:sz w:val="22"/>
                <w:szCs w:val="22"/>
                <w:lang w:val="en-US" w:eastAsia="zh-CN"/>
              </w:rPr>
              <w:t xml:space="preserve"> SSB</w:t>
            </w:r>
            <w:r w:rsidR="00E633A7">
              <w:rPr>
                <w:rFonts w:eastAsia="宋体"/>
                <w:bCs/>
                <w:sz w:val="22"/>
                <w:szCs w:val="22"/>
                <w:lang w:val="en-US" w:eastAsia="zh-CN"/>
              </w:rPr>
              <w:t xml:space="preserve"> based measurement</w:t>
            </w:r>
            <w:r>
              <w:rPr>
                <w:rFonts w:eastAsia="宋体"/>
                <w:bCs/>
                <w:sz w:val="22"/>
                <w:szCs w:val="22"/>
                <w:lang w:val="en-US" w:eastAsia="zh-CN"/>
              </w:rPr>
              <w:t>.</w:t>
            </w:r>
          </w:p>
        </w:tc>
      </w:tr>
      <w:tr w:rsidR="00AF498F" w:rsidRPr="00EF6D92" w14:paraId="0E8CC4BF" w14:textId="77777777" w:rsidTr="00D97091">
        <w:tc>
          <w:tcPr>
            <w:tcW w:w="1413" w:type="dxa"/>
            <w:shd w:val="clear" w:color="auto" w:fill="auto"/>
          </w:tcPr>
          <w:p w14:paraId="4D70BA0D" w14:textId="7D96B14D" w:rsidR="00AF498F" w:rsidRPr="00EF6D92" w:rsidRDefault="00DC2243" w:rsidP="00D97091">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789E5CAF" w14:textId="73A4C84B" w:rsidR="00AF498F" w:rsidRPr="00EF6D92" w:rsidRDefault="00DC2243" w:rsidP="00D97091">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6E56AF37" w14:textId="77777777" w:rsidR="00AF498F" w:rsidRPr="00EF6D92" w:rsidRDefault="00AF498F" w:rsidP="00D97091">
            <w:pPr>
              <w:spacing w:after="0"/>
              <w:jc w:val="both"/>
              <w:rPr>
                <w:bCs/>
                <w:sz w:val="22"/>
                <w:szCs w:val="22"/>
                <w:lang w:val="en-US" w:eastAsia="zh-CN"/>
              </w:rPr>
            </w:pPr>
          </w:p>
        </w:tc>
      </w:tr>
      <w:tr w:rsidR="00AF498F" w:rsidRPr="00EF6D92" w14:paraId="05D5A806" w14:textId="77777777" w:rsidTr="00D97091">
        <w:tc>
          <w:tcPr>
            <w:tcW w:w="1413" w:type="dxa"/>
            <w:shd w:val="clear" w:color="auto" w:fill="auto"/>
          </w:tcPr>
          <w:p w14:paraId="49649F4A" w14:textId="1557CDBF" w:rsidR="00AF498F" w:rsidRPr="00EF6D92" w:rsidRDefault="00694E69" w:rsidP="00D97091">
            <w:pPr>
              <w:spacing w:after="0"/>
              <w:jc w:val="both"/>
              <w:rPr>
                <w:bCs/>
                <w:sz w:val="22"/>
                <w:szCs w:val="22"/>
                <w:lang w:val="en-US" w:eastAsia="ko-KR"/>
              </w:rPr>
            </w:pPr>
            <w:ins w:id="257" w:author="Qualcomm (Mouaffac)" w:date="2020-04-22T18:55:00Z">
              <w:r>
                <w:rPr>
                  <w:bCs/>
                  <w:sz w:val="22"/>
                  <w:szCs w:val="22"/>
                  <w:lang w:val="en-US" w:eastAsia="ko-KR"/>
                </w:rPr>
                <w:t>Qcom</w:t>
              </w:r>
            </w:ins>
          </w:p>
        </w:tc>
        <w:tc>
          <w:tcPr>
            <w:tcW w:w="1701" w:type="dxa"/>
            <w:shd w:val="clear" w:color="auto" w:fill="auto"/>
          </w:tcPr>
          <w:p w14:paraId="343FB3CC" w14:textId="278A6122" w:rsidR="00AF498F" w:rsidRPr="00EF6D92" w:rsidRDefault="00694E69" w:rsidP="00D97091">
            <w:pPr>
              <w:spacing w:after="0"/>
              <w:jc w:val="both"/>
              <w:rPr>
                <w:bCs/>
                <w:sz w:val="22"/>
                <w:szCs w:val="22"/>
                <w:lang w:val="en-US" w:eastAsia="ko-KR"/>
              </w:rPr>
            </w:pPr>
            <w:ins w:id="258" w:author="Qualcomm (Mouaffac)" w:date="2020-04-22T18:55:00Z">
              <w:r>
                <w:rPr>
                  <w:bCs/>
                  <w:sz w:val="22"/>
                  <w:szCs w:val="22"/>
                  <w:lang w:val="en-US" w:eastAsia="ko-KR"/>
                </w:rPr>
                <w:t>Yes</w:t>
              </w:r>
            </w:ins>
          </w:p>
        </w:tc>
        <w:tc>
          <w:tcPr>
            <w:tcW w:w="6741" w:type="dxa"/>
            <w:shd w:val="clear" w:color="auto" w:fill="auto"/>
          </w:tcPr>
          <w:p w14:paraId="0AE171C1" w14:textId="77777777" w:rsidR="00AF498F" w:rsidRPr="00EF6D92" w:rsidRDefault="00AF498F" w:rsidP="00D97091">
            <w:pPr>
              <w:spacing w:after="0"/>
              <w:jc w:val="both"/>
              <w:rPr>
                <w:bCs/>
                <w:sz w:val="22"/>
                <w:szCs w:val="22"/>
                <w:lang w:val="en-US" w:eastAsia="ko-KR"/>
              </w:rPr>
            </w:pPr>
          </w:p>
        </w:tc>
      </w:tr>
      <w:tr w:rsidR="00AF498F" w:rsidRPr="00EF6D92" w14:paraId="4E43A577" w14:textId="77777777" w:rsidTr="00D97091">
        <w:tc>
          <w:tcPr>
            <w:tcW w:w="1413" w:type="dxa"/>
            <w:shd w:val="clear" w:color="auto" w:fill="auto"/>
          </w:tcPr>
          <w:p w14:paraId="709B966A" w14:textId="06CF4D43" w:rsidR="00AF498F" w:rsidRPr="00EF6D92" w:rsidRDefault="005E7F39" w:rsidP="00D97091">
            <w:pPr>
              <w:spacing w:after="0"/>
              <w:jc w:val="both"/>
              <w:rPr>
                <w:rFonts w:eastAsia="宋体"/>
                <w:bCs/>
                <w:sz w:val="22"/>
                <w:szCs w:val="22"/>
                <w:lang w:val="en-US" w:eastAsia="zh-CN"/>
              </w:rPr>
            </w:pPr>
            <w:ins w:id="259" w:author="Windows User" w:date="2020-04-23T14:08:00Z">
              <w:r>
                <w:rPr>
                  <w:rFonts w:eastAsia="宋体" w:hint="eastAsia"/>
                  <w:bCs/>
                  <w:sz w:val="22"/>
                  <w:szCs w:val="22"/>
                  <w:lang w:val="en-US" w:eastAsia="zh-CN"/>
                </w:rPr>
                <w:t>O</w:t>
              </w:r>
              <w:r>
                <w:rPr>
                  <w:rFonts w:eastAsia="宋体"/>
                  <w:bCs/>
                  <w:sz w:val="22"/>
                  <w:szCs w:val="22"/>
                  <w:lang w:val="en-US" w:eastAsia="zh-CN"/>
                </w:rPr>
                <w:t>PPO</w:t>
              </w:r>
            </w:ins>
          </w:p>
        </w:tc>
        <w:tc>
          <w:tcPr>
            <w:tcW w:w="1701" w:type="dxa"/>
            <w:shd w:val="clear" w:color="auto" w:fill="auto"/>
          </w:tcPr>
          <w:p w14:paraId="1BE64F1B" w14:textId="13216144" w:rsidR="00AF498F" w:rsidRPr="00EF6D92" w:rsidRDefault="005E7F39" w:rsidP="00D97091">
            <w:pPr>
              <w:spacing w:after="0"/>
              <w:jc w:val="both"/>
              <w:rPr>
                <w:rFonts w:eastAsia="宋体"/>
                <w:bCs/>
                <w:sz w:val="22"/>
                <w:szCs w:val="22"/>
                <w:lang w:val="en-US" w:eastAsia="zh-CN"/>
              </w:rPr>
            </w:pPr>
            <w:ins w:id="260" w:author="Windows User" w:date="2020-04-23T14:08:00Z">
              <w:r>
                <w:rPr>
                  <w:rFonts w:eastAsia="宋体"/>
                  <w:bCs/>
                  <w:sz w:val="22"/>
                  <w:szCs w:val="22"/>
                  <w:lang w:val="en-US" w:eastAsia="zh-CN"/>
                </w:rPr>
                <w:t xml:space="preserve">Yes </w:t>
              </w:r>
            </w:ins>
          </w:p>
        </w:tc>
        <w:tc>
          <w:tcPr>
            <w:tcW w:w="6741" w:type="dxa"/>
            <w:shd w:val="clear" w:color="auto" w:fill="auto"/>
          </w:tcPr>
          <w:p w14:paraId="6D75762E" w14:textId="77777777" w:rsidR="00AF498F" w:rsidRPr="00EF6D92" w:rsidRDefault="00AF498F" w:rsidP="00D97091">
            <w:pPr>
              <w:spacing w:after="0"/>
              <w:jc w:val="both"/>
              <w:rPr>
                <w:bCs/>
                <w:sz w:val="22"/>
                <w:szCs w:val="22"/>
                <w:lang w:val="en-US" w:eastAsia="zh-CN"/>
              </w:rPr>
            </w:pPr>
          </w:p>
        </w:tc>
      </w:tr>
      <w:tr w:rsidR="00AF498F" w:rsidRPr="00EF6D92" w14:paraId="65009620" w14:textId="77777777" w:rsidTr="00D97091">
        <w:tc>
          <w:tcPr>
            <w:tcW w:w="1413" w:type="dxa"/>
            <w:tcBorders>
              <w:top w:val="single" w:sz="4" w:space="0" w:color="auto"/>
              <w:left w:val="single" w:sz="4" w:space="0" w:color="auto"/>
              <w:bottom w:val="single" w:sz="4" w:space="0" w:color="auto"/>
              <w:right w:val="single" w:sz="4" w:space="0" w:color="auto"/>
            </w:tcBorders>
            <w:shd w:val="clear" w:color="auto" w:fill="auto"/>
          </w:tcPr>
          <w:p w14:paraId="142FAFA8" w14:textId="1AFA6F30" w:rsidR="00AF498F" w:rsidRPr="00EF6D92" w:rsidRDefault="009C3129" w:rsidP="00D97091">
            <w:pPr>
              <w:spacing w:after="0"/>
              <w:jc w:val="both"/>
              <w:rPr>
                <w:bCs/>
                <w:sz w:val="22"/>
                <w:szCs w:val="22"/>
                <w:lang w:val="en-US" w:eastAsia="zh-CN"/>
              </w:rPr>
            </w:pPr>
            <w:ins w:id="261" w:author="Nokia" w:date="2020-04-23T17:50: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728951" w14:textId="7EE01185" w:rsidR="00AF498F" w:rsidRPr="00EF6D92" w:rsidRDefault="009C3129" w:rsidP="00D97091">
            <w:pPr>
              <w:spacing w:after="0"/>
              <w:jc w:val="both"/>
              <w:rPr>
                <w:bCs/>
                <w:sz w:val="22"/>
                <w:szCs w:val="22"/>
                <w:lang w:val="en-US" w:eastAsia="zh-CN"/>
              </w:rPr>
            </w:pPr>
            <w:ins w:id="262" w:author="Nokia" w:date="2020-04-23T17:50:00Z">
              <w:r>
                <w:rPr>
                  <w:bCs/>
                  <w:sz w:val="22"/>
                  <w:szCs w:val="22"/>
                  <w:lang w:val="en-US" w:eastAsia="zh-CN"/>
                </w:rPr>
                <w:t>Yes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90A8E44" w14:textId="77777777" w:rsidR="00AF498F" w:rsidRPr="00EF6D92" w:rsidRDefault="00AF498F" w:rsidP="00D97091">
            <w:pPr>
              <w:spacing w:after="0"/>
              <w:jc w:val="both"/>
              <w:rPr>
                <w:bCs/>
                <w:sz w:val="22"/>
                <w:szCs w:val="22"/>
                <w:lang w:val="en-US" w:eastAsia="zh-CN"/>
              </w:rPr>
            </w:pPr>
          </w:p>
        </w:tc>
      </w:tr>
      <w:tr w:rsidR="00AF498F" w:rsidRPr="00EF6D92" w14:paraId="1BFA5CE4" w14:textId="77777777" w:rsidTr="00D97091">
        <w:tc>
          <w:tcPr>
            <w:tcW w:w="1413" w:type="dxa"/>
            <w:shd w:val="clear" w:color="auto" w:fill="auto"/>
          </w:tcPr>
          <w:p w14:paraId="628C3824" w14:textId="1807F137" w:rsidR="00AF498F" w:rsidRPr="00EF6D92" w:rsidRDefault="00473413" w:rsidP="00D97091">
            <w:pPr>
              <w:spacing w:after="0"/>
              <w:jc w:val="both"/>
              <w:rPr>
                <w:bCs/>
                <w:sz w:val="22"/>
                <w:szCs w:val="22"/>
                <w:lang w:val="en-US" w:eastAsia="zh-CN"/>
              </w:rPr>
            </w:pPr>
            <w:ins w:id="263" w:author="ZTE-LiuJing" w:date="2020-04-23T21:06:00Z">
              <w:r>
                <w:rPr>
                  <w:bCs/>
                  <w:sz w:val="22"/>
                  <w:szCs w:val="22"/>
                  <w:lang w:val="en-US" w:eastAsia="zh-CN"/>
                </w:rPr>
                <w:t>ZTE</w:t>
              </w:r>
            </w:ins>
          </w:p>
        </w:tc>
        <w:tc>
          <w:tcPr>
            <w:tcW w:w="1701" w:type="dxa"/>
            <w:shd w:val="clear" w:color="auto" w:fill="auto"/>
          </w:tcPr>
          <w:p w14:paraId="3852BA36" w14:textId="09068927" w:rsidR="00AF498F" w:rsidRPr="00EF6D92" w:rsidRDefault="00473413" w:rsidP="00D97091">
            <w:pPr>
              <w:spacing w:after="0"/>
              <w:jc w:val="both"/>
              <w:rPr>
                <w:bCs/>
                <w:sz w:val="22"/>
                <w:szCs w:val="22"/>
                <w:lang w:val="en-US" w:eastAsia="zh-CN"/>
              </w:rPr>
            </w:pPr>
            <w:ins w:id="264" w:author="ZTE-LiuJing" w:date="2020-04-23T21:06:00Z">
              <w:r>
                <w:rPr>
                  <w:bCs/>
                  <w:sz w:val="22"/>
                  <w:szCs w:val="22"/>
                  <w:lang w:val="en-US" w:eastAsia="zh-CN"/>
                </w:rPr>
                <w:t>Yes</w:t>
              </w:r>
            </w:ins>
          </w:p>
        </w:tc>
        <w:tc>
          <w:tcPr>
            <w:tcW w:w="6741" w:type="dxa"/>
            <w:shd w:val="clear" w:color="auto" w:fill="auto"/>
          </w:tcPr>
          <w:p w14:paraId="58BE6A21" w14:textId="77777777" w:rsidR="00AF498F" w:rsidRPr="00EF6D92" w:rsidRDefault="00AF498F" w:rsidP="00D97091">
            <w:pPr>
              <w:spacing w:after="0"/>
              <w:jc w:val="both"/>
              <w:rPr>
                <w:bCs/>
                <w:sz w:val="22"/>
                <w:szCs w:val="22"/>
                <w:lang w:val="en-US" w:eastAsia="zh-CN"/>
              </w:rPr>
            </w:pPr>
          </w:p>
        </w:tc>
      </w:tr>
      <w:tr w:rsidR="008A257C" w:rsidRPr="00EF6D92" w14:paraId="65CCFDAF" w14:textId="77777777" w:rsidTr="00D97091">
        <w:tc>
          <w:tcPr>
            <w:tcW w:w="1413" w:type="dxa"/>
            <w:shd w:val="clear" w:color="auto" w:fill="auto"/>
          </w:tcPr>
          <w:p w14:paraId="6ECA55B1" w14:textId="744DB0A4" w:rsidR="008A257C" w:rsidRPr="00EF6D92" w:rsidRDefault="008A257C" w:rsidP="008A257C">
            <w:pPr>
              <w:spacing w:after="0"/>
              <w:jc w:val="both"/>
              <w:rPr>
                <w:bCs/>
                <w:sz w:val="22"/>
                <w:szCs w:val="22"/>
                <w:lang w:val="en-US" w:eastAsia="ko-KR"/>
              </w:rPr>
            </w:pPr>
            <w:ins w:id="265" w:author="Apple" w:date="2020-04-24T16:28:00Z">
              <w:r>
                <w:rPr>
                  <w:bCs/>
                  <w:sz w:val="22"/>
                  <w:szCs w:val="22"/>
                  <w:lang w:val="en-US" w:eastAsia="ko-KR"/>
                </w:rPr>
                <w:t>Apple</w:t>
              </w:r>
            </w:ins>
          </w:p>
        </w:tc>
        <w:tc>
          <w:tcPr>
            <w:tcW w:w="1701" w:type="dxa"/>
            <w:shd w:val="clear" w:color="auto" w:fill="auto"/>
          </w:tcPr>
          <w:p w14:paraId="63465059" w14:textId="00334FE3" w:rsidR="008A257C" w:rsidRPr="00EF6D92" w:rsidRDefault="008A257C" w:rsidP="008A257C">
            <w:pPr>
              <w:spacing w:after="0"/>
              <w:jc w:val="both"/>
              <w:rPr>
                <w:bCs/>
                <w:sz w:val="22"/>
                <w:szCs w:val="22"/>
                <w:lang w:val="en-US" w:eastAsia="ko-KR"/>
              </w:rPr>
            </w:pPr>
            <w:ins w:id="266" w:author="Apple" w:date="2020-04-24T16:28:00Z">
              <w:r>
                <w:rPr>
                  <w:bCs/>
                  <w:sz w:val="22"/>
                  <w:szCs w:val="22"/>
                  <w:lang w:val="en-US" w:eastAsia="ko-KR"/>
                </w:rPr>
                <w:t>Yes</w:t>
              </w:r>
            </w:ins>
          </w:p>
        </w:tc>
        <w:tc>
          <w:tcPr>
            <w:tcW w:w="6741" w:type="dxa"/>
            <w:shd w:val="clear" w:color="auto" w:fill="auto"/>
          </w:tcPr>
          <w:p w14:paraId="1B8559A6" w14:textId="4B8C57C2" w:rsidR="008A257C" w:rsidRPr="00EF6D92" w:rsidRDefault="008A257C" w:rsidP="008A257C">
            <w:pPr>
              <w:spacing w:after="0"/>
              <w:jc w:val="both"/>
              <w:rPr>
                <w:bCs/>
                <w:sz w:val="22"/>
                <w:szCs w:val="22"/>
                <w:lang w:val="en-US" w:eastAsia="ko-KR"/>
              </w:rPr>
            </w:pPr>
            <w:ins w:id="267" w:author="Apple" w:date="2020-04-24T16:28:00Z">
              <w:r>
                <w:rPr>
                  <w:bCs/>
                  <w:sz w:val="22"/>
                  <w:szCs w:val="22"/>
                  <w:lang w:val="en-US" w:eastAsia="ko-KR"/>
                </w:rPr>
                <w:t>It’s good for delegates to follow the progress, though we also agree the CR already indicates it’s for SSB measurement.</w:t>
              </w:r>
            </w:ins>
          </w:p>
        </w:tc>
      </w:tr>
      <w:tr w:rsidR="004C4231" w:rsidRPr="00EF6D92" w14:paraId="249189EE" w14:textId="77777777" w:rsidTr="00D97091">
        <w:tc>
          <w:tcPr>
            <w:tcW w:w="1413" w:type="dxa"/>
            <w:shd w:val="clear" w:color="auto" w:fill="auto"/>
          </w:tcPr>
          <w:p w14:paraId="042D0E40" w14:textId="45BD6EB0" w:rsidR="004C4231" w:rsidRPr="00EF6D92" w:rsidRDefault="004C4231" w:rsidP="008A257C">
            <w:pPr>
              <w:spacing w:after="0"/>
              <w:jc w:val="both"/>
              <w:rPr>
                <w:bCs/>
                <w:sz w:val="22"/>
                <w:szCs w:val="22"/>
                <w:lang w:val="en-US" w:eastAsia="ko-KR"/>
              </w:rPr>
            </w:pPr>
            <w:ins w:id="268" w:author="CATT" w:date="2020-04-24T22:10:00Z">
              <w:r>
                <w:rPr>
                  <w:rFonts w:eastAsia="宋体" w:hint="eastAsia"/>
                  <w:bCs/>
                  <w:sz w:val="22"/>
                  <w:szCs w:val="22"/>
                  <w:lang w:val="en-US" w:eastAsia="zh-CN"/>
                </w:rPr>
                <w:lastRenderedPageBreak/>
                <w:t>CATT</w:t>
              </w:r>
            </w:ins>
          </w:p>
        </w:tc>
        <w:tc>
          <w:tcPr>
            <w:tcW w:w="1701" w:type="dxa"/>
            <w:shd w:val="clear" w:color="auto" w:fill="auto"/>
          </w:tcPr>
          <w:p w14:paraId="4F886166" w14:textId="75784B3D" w:rsidR="004C4231" w:rsidRPr="00EF6D92" w:rsidRDefault="004C4231" w:rsidP="008A257C">
            <w:pPr>
              <w:spacing w:after="0"/>
              <w:jc w:val="both"/>
              <w:rPr>
                <w:bCs/>
                <w:sz w:val="22"/>
                <w:szCs w:val="22"/>
                <w:lang w:val="en-US" w:eastAsia="ko-KR"/>
              </w:rPr>
            </w:pPr>
            <w:ins w:id="269" w:author="CATT" w:date="2020-04-24T22:10:00Z">
              <w:r>
                <w:rPr>
                  <w:rFonts w:eastAsia="宋体"/>
                  <w:bCs/>
                  <w:sz w:val="22"/>
                  <w:szCs w:val="22"/>
                  <w:lang w:val="en-US" w:eastAsia="zh-CN"/>
                </w:rPr>
                <w:t xml:space="preserve">Yes </w:t>
              </w:r>
            </w:ins>
          </w:p>
        </w:tc>
        <w:tc>
          <w:tcPr>
            <w:tcW w:w="6741" w:type="dxa"/>
            <w:shd w:val="clear" w:color="auto" w:fill="auto"/>
          </w:tcPr>
          <w:p w14:paraId="3E0D7014" w14:textId="77777777" w:rsidR="004C4231" w:rsidRPr="00EF6D92" w:rsidRDefault="004C4231" w:rsidP="008A257C">
            <w:pPr>
              <w:spacing w:after="0"/>
              <w:jc w:val="both"/>
              <w:rPr>
                <w:bCs/>
                <w:sz w:val="22"/>
                <w:szCs w:val="22"/>
                <w:lang w:val="en-US" w:eastAsia="ko-KR"/>
              </w:rPr>
            </w:pPr>
          </w:p>
        </w:tc>
      </w:tr>
      <w:tr w:rsidR="004C4231" w:rsidRPr="00EF6D92" w14:paraId="0B185BCE" w14:textId="77777777" w:rsidTr="00D97091">
        <w:tc>
          <w:tcPr>
            <w:tcW w:w="1413" w:type="dxa"/>
            <w:shd w:val="clear" w:color="auto" w:fill="auto"/>
          </w:tcPr>
          <w:p w14:paraId="7E65410E" w14:textId="1E756AC2" w:rsidR="004C4231" w:rsidRPr="00EF6D92" w:rsidRDefault="008E2CBA" w:rsidP="008A257C">
            <w:pPr>
              <w:spacing w:after="0"/>
              <w:jc w:val="both"/>
              <w:rPr>
                <w:bCs/>
                <w:sz w:val="22"/>
                <w:szCs w:val="22"/>
                <w:lang w:val="en-US" w:eastAsia="zh-CN"/>
              </w:rPr>
            </w:pPr>
            <w:ins w:id="270" w:author="vivo-Chenli" w:date="2020-04-26T16:36:00Z">
              <w:r>
                <w:rPr>
                  <w:bCs/>
                  <w:sz w:val="22"/>
                  <w:szCs w:val="22"/>
                  <w:lang w:val="en-US" w:eastAsia="zh-CN"/>
                </w:rPr>
                <w:t>vivo</w:t>
              </w:r>
            </w:ins>
          </w:p>
        </w:tc>
        <w:tc>
          <w:tcPr>
            <w:tcW w:w="1701" w:type="dxa"/>
            <w:shd w:val="clear" w:color="auto" w:fill="auto"/>
          </w:tcPr>
          <w:p w14:paraId="0D7DAEE0" w14:textId="1E96F08F" w:rsidR="004C4231" w:rsidRPr="00EF6D92" w:rsidRDefault="008E2CBA" w:rsidP="008A257C">
            <w:pPr>
              <w:spacing w:after="0"/>
              <w:jc w:val="both"/>
              <w:rPr>
                <w:bCs/>
                <w:sz w:val="22"/>
                <w:szCs w:val="22"/>
                <w:lang w:val="en-US" w:eastAsia="zh-CN"/>
              </w:rPr>
            </w:pPr>
            <w:ins w:id="271" w:author="vivo-Chenli" w:date="2020-04-26T16:36:00Z">
              <w:r>
                <w:rPr>
                  <w:bCs/>
                  <w:sz w:val="22"/>
                  <w:szCs w:val="22"/>
                  <w:lang w:val="en-US" w:eastAsia="zh-CN"/>
                </w:rPr>
                <w:t>Yes</w:t>
              </w:r>
            </w:ins>
          </w:p>
        </w:tc>
        <w:tc>
          <w:tcPr>
            <w:tcW w:w="6741" w:type="dxa"/>
            <w:shd w:val="clear" w:color="auto" w:fill="auto"/>
          </w:tcPr>
          <w:p w14:paraId="29AA735C" w14:textId="77777777" w:rsidR="004C4231" w:rsidRPr="00EF6D92" w:rsidRDefault="004C4231" w:rsidP="008A257C">
            <w:pPr>
              <w:spacing w:after="0"/>
              <w:jc w:val="both"/>
              <w:rPr>
                <w:bCs/>
                <w:sz w:val="22"/>
                <w:szCs w:val="22"/>
                <w:lang w:val="en-US" w:eastAsia="zh-CN"/>
              </w:rPr>
            </w:pPr>
          </w:p>
        </w:tc>
      </w:tr>
      <w:tr w:rsidR="004C4231" w:rsidRPr="00EF6D92" w14:paraId="34A1A62F" w14:textId="77777777" w:rsidTr="00D97091">
        <w:tc>
          <w:tcPr>
            <w:tcW w:w="1413" w:type="dxa"/>
            <w:shd w:val="clear" w:color="auto" w:fill="auto"/>
          </w:tcPr>
          <w:p w14:paraId="408696F9" w14:textId="77777777" w:rsidR="004C4231" w:rsidRPr="00EF6D92" w:rsidRDefault="004C4231" w:rsidP="008A257C">
            <w:pPr>
              <w:spacing w:after="0"/>
              <w:jc w:val="both"/>
              <w:rPr>
                <w:bCs/>
                <w:sz w:val="22"/>
                <w:szCs w:val="22"/>
                <w:lang w:val="en-US" w:eastAsia="zh-CN"/>
              </w:rPr>
            </w:pPr>
          </w:p>
        </w:tc>
        <w:tc>
          <w:tcPr>
            <w:tcW w:w="1701" w:type="dxa"/>
            <w:shd w:val="clear" w:color="auto" w:fill="auto"/>
          </w:tcPr>
          <w:p w14:paraId="065A9D96" w14:textId="77777777" w:rsidR="004C4231" w:rsidRPr="00EF6D92" w:rsidRDefault="004C4231" w:rsidP="008A257C">
            <w:pPr>
              <w:spacing w:after="0"/>
              <w:jc w:val="both"/>
              <w:rPr>
                <w:bCs/>
                <w:sz w:val="22"/>
                <w:szCs w:val="22"/>
                <w:lang w:val="en-US" w:eastAsia="zh-CN"/>
              </w:rPr>
            </w:pPr>
          </w:p>
        </w:tc>
        <w:tc>
          <w:tcPr>
            <w:tcW w:w="6741" w:type="dxa"/>
            <w:shd w:val="clear" w:color="auto" w:fill="auto"/>
          </w:tcPr>
          <w:p w14:paraId="5D5C2FC6" w14:textId="77777777" w:rsidR="004C4231" w:rsidRPr="00EF6D92" w:rsidRDefault="004C4231" w:rsidP="008A257C">
            <w:pPr>
              <w:spacing w:after="0"/>
              <w:jc w:val="both"/>
              <w:rPr>
                <w:bCs/>
                <w:sz w:val="22"/>
                <w:szCs w:val="22"/>
                <w:lang w:val="en-US" w:eastAsia="zh-CN"/>
              </w:rPr>
            </w:pPr>
          </w:p>
        </w:tc>
      </w:tr>
      <w:tr w:rsidR="004C4231" w:rsidRPr="00EF6D92" w14:paraId="324FE195" w14:textId="77777777" w:rsidTr="00D97091">
        <w:tc>
          <w:tcPr>
            <w:tcW w:w="1413" w:type="dxa"/>
            <w:shd w:val="clear" w:color="auto" w:fill="auto"/>
          </w:tcPr>
          <w:p w14:paraId="38711817" w14:textId="77777777" w:rsidR="004C4231" w:rsidRPr="00EF6D92" w:rsidRDefault="004C4231" w:rsidP="008A257C">
            <w:pPr>
              <w:spacing w:after="0"/>
              <w:jc w:val="both"/>
              <w:rPr>
                <w:bCs/>
                <w:sz w:val="22"/>
                <w:szCs w:val="22"/>
                <w:lang w:val="en-US" w:eastAsia="zh-CN"/>
              </w:rPr>
            </w:pPr>
          </w:p>
        </w:tc>
        <w:tc>
          <w:tcPr>
            <w:tcW w:w="1701" w:type="dxa"/>
            <w:shd w:val="clear" w:color="auto" w:fill="auto"/>
          </w:tcPr>
          <w:p w14:paraId="65B5FAFA" w14:textId="77777777" w:rsidR="004C4231" w:rsidRPr="00EF6D92" w:rsidRDefault="004C4231" w:rsidP="008A257C">
            <w:pPr>
              <w:spacing w:after="0"/>
              <w:jc w:val="both"/>
              <w:rPr>
                <w:bCs/>
                <w:sz w:val="22"/>
                <w:szCs w:val="22"/>
                <w:lang w:val="en-US" w:eastAsia="zh-CN"/>
              </w:rPr>
            </w:pPr>
          </w:p>
        </w:tc>
        <w:tc>
          <w:tcPr>
            <w:tcW w:w="6741" w:type="dxa"/>
            <w:shd w:val="clear" w:color="auto" w:fill="auto"/>
          </w:tcPr>
          <w:p w14:paraId="116A33BF" w14:textId="77777777" w:rsidR="004C4231" w:rsidRPr="00EF6D92" w:rsidRDefault="004C4231" w:rsidP="008A257C">
            <w:pPr>
              <w:spacing w:after="0"/>
              <w:jc w:val="both"/>
              <w:rPr>
                <w:bCs/>
                <w:sz w:val="22"/>
                <w:szCs w:val="22"/>
                <w:lang w:val="en-US" w:eastAsia="zh-CN"/>
              </w:rPr>
            </w:pPr>
          </w:p>
        </w:tc>
      </w:tr>
      <w:tr w:rsidR="004C4231" w:rsidRPr="00EF6D92" w14:paraId="6103BE21" w14:textId="77777777" w:rsidTr="00D97091">
        <w:tc>
          <w:tcPr>
            <w:tcW w:w="1413" w:type="dxa"/>
            <w:shd w:val="clear" w:color="auto" w:fill="auto"/>
          </w:tcPr>
          <w:p w14:paraId="3D8DD7A3" w14:textId="77777777" w:rsidR="004C4231" w:rsidRPr="00EF6D92" w:rsidRDefault="004C4231" w:rsidP="008A257C">
            <w:pPr>
              <w:spacing w:after="0"/>
              <w:jc w:val="both"/>
              <w:rPr>
                <w:bCs/>
                <w:sz w:val="22"/>
                <w:szCs w:val="22"/>
                <w:lang w:val="en-US" w:eastAsia="zh-CN"/>
              </w:rPr>
            </w:pPr>
          </w:p>
        </w:tc>
        <w:tc>
          <w:tcPr>
            <w:tcW w:w="1701" w:type="dxa"/>
            <w:shd w:val="clear" w:color="auto" w:fill="auto"/>
          </w:tcPr>
          <w:p w14:paraId="05965F23" w14:textId="77777777" w:rsidR="004C4231" w:rsidRPr="00EF6D92" w:rsidRDefault="004C4231" w:rsidP="008A257C">
            <w:pPr>
              <w:spacing w:after="0"/>
              <w:jc w:val="both"/>
              <w:rPr>
                <w:bCs/>
                <w:sz w:val="22"/>
                <w:szCs w:val="22"/>
                <w:lang w:val="en-US" w:eastAsia="zh-CN"/>
              </w:rPr>
            </w:pPr>
          </w:p>
        </w:tc>
        <w:tc>
          <w:tcPr>
            <w:tcW w:w="6741" w:type="dxa"/>
            <w:shd w:val="clear" w:color="auto" w:fill="auto"/>
          </w:tcPr>
          <w:p w14:paraId="74CC69CC" w14:textId="77777777" w:rsidR="004C4231" w:rsidRPr="00EF6D92" w:rsidRDefault="004C4231" w:rsidP="008A257C">
            <w:pPr>
              <w:spacing w:after="0"/>
              <w:jc w:val="both"/>
              <w:rPr>
                <w:bCs/>
                <w:sz w:val="22"/>
                <w:szCs w:val="22"/>
                <w:lang w:val="en-US" w:eastAsia="zh-CN"/>
              </w:rPr>
            </w:pPr>
          </w:p>
        </w:tc>
      </w:tr>
    </w:tbl>
    <w:p w14:paraId="6ACF8920" w14:textId="77777777" w:rsidR="00AF498F" w:rsidRPr="00AF498F" w:rsidRDefault="00AF498F" w:rsidP="0033543E">
      <w:pPr>
        <w:spacing w:after="0"/>
        <w:jc w:val="both"/>
        <w:rPr>
          <w:rFonts w:ascii="Arial" w:hAnsi="Arial" w:cs="Arial"/>
        </w:rPr>
      </w:pPr>
    </w:p>
    <w:p w14:paraId="1CC0663A" w14:textId="77777777" w:rsidR="00AF498F" w:rsidRDefault="00AF498F" w:rsidP="0033543E">
      <w:pPr>
        <w:spacing w:after="0"/>
        <w:jc w:val="both"/>
        <w:rPr>
          <w:rFonts w:ascii="Arial" w:hAnsi="Arial" w:cs="Arial"/>
          <w:lang w:val="en-US"/>
        </w:rPr>
      </w:pPr>
    </w:p>
    <w:p w14:paraId="1C1E7F5C" w14:textId="3C3CA95B" w:rsidR="00AF498F" w:rsidRDefault="009865A9" w:rsidP="0033543E">
      <w:pPr>
        <w:spacing w:after="0"/>
        <w:jc w:val="both"/>
        <w:rPr>
          <w:rFonts w:ascii="Arial" w:hAnsi="Arial" w:cs="Arial"/>
          <w:lang w:val="en-US"/>
        </w:rPr>
      </w:pPr>
      <w:r>
        <w:rPr>
          <w:rFonts w:ascii="Arial" w:hAnsi="Arial" w:cs="Arial"/>
          <w:lang w:val="en-US"/>
        </w:rPr>
        <w:t xml:space="preserve">In [3], it is proposed to send </w:t>
      </w:r>
      <w:r w:rsidR="004C4525" w:rsidRPr="004C4525">
        <w:rPr>
          <w:rFonts w:ascii="Arial" w:hAnsi="Arial" w:cs="Arial"/>
          <w:lang w:val="en-US"/>
        </w:rPr>
        <w:t>an LS to RAN4 to inform the agreement made in RAN2 on dynamic NeedForGap and ask if they have any concerns.</w:t>
      </w:r>
      <w:r w:rsidR="002F25DA">
        <w:rPr>
          <w:rFonts w:ascii="Arial" w:hAnsi="Arial" w:cs="Arial"/>
          <w:lang w:val="en-US"/>
        </w:rPr>
        <w:t xml:space="preserve"> The </w:t>
      </w:r>
      <w:r w:rsidR="00005010">
        <w:rPr>
          <w:rFonts w:ascii="Arial" w:hAnsi="Arial" w:cs="Arial"/>
          <w:lang w:val="en-US"/>
        </w:rPr>
        <w:t xml:space="preserve">rapporteur would like to check first on the intention of sending this LS and what would be the main </w:t>
      </w:r>
      <w:r w:rsidR="001D6282">
        <w:rPr>
          <w:rFonts w:ascii="Arial" w:hAnsi="Arial" w:cs="Arial"/>
          <w:lang w:val="en-US"/>
        </w:rPr>
        <w:t>content in the LS</w:t>
      </w:r>
      <w:r w:rsidR="00005010">
        <w:rPr>
          <w:rFonts w:ascii="Arial" w:hAnsi="Arial" w:cs="Arial"/>
          <w:lang w:val="en-US"/>
        </w:rPr>
        <w:t>.</w:t>
      </w:r>
    </w:p>
    <w:p w14:paraId="5169602C" w14:textId="77777777" w:rsidR="009865A9" w:rsidRDefault="009865A9" w:rsidP="0033543E">
      <w:pPr>
        <w:spacing w:after="0"/>
        <w:jc w:val="both"/>
        <w:rPr>
          <w:rFonts w:ascii="Arial" w:hAnsi="Arial" w:cs="Arial"/>
          <w:lang w:val="en-US"/>
        </w:rPr>
      </w:pPr>
    </w:p>
    <w:p w14:paraId="034546D8" w14:textId="4BA582FD" w:rsidR="00AF498F" w:rsidRDefault="009865A9" w:rsidP="00AF498F">
      <w:pPr>
        <w:pStyle w:val="Doc-text2"/>
        <w:tabs>
          <w:tab w:val="left" w:pos="340"/>
        </w:tabs>
        <w:ind w:left="0" w:firstLine="0"/>
        <w:jc w:val="both"/>
        <w:rPr>
          <w:b/>
        </w:rPr>
      </w:pPr>
      <w:r>
        <w:rPr>
          <w:b/>
        </w:rPr>
        <w:t>Question 7</w:t>
      </w:r>
      <w:r w:rsidR="00AF498F" w:rsidRPr="00EF6D92">
        <w:rPr>
          <w:b/>
        </w:rPr>
        <w:t xml:space="preserve">: </w:t>
      </w:r>
      <w:r w:rsidR="001B724E" w:rsidRPr="002F25DA">
        <w:rPr>
          <w:b/>
        </w:rPr>
        <w:t xml:space="preserve">Do </w:t>
      </w:r>
      <w:r w:rsidR="002F25DA" w:rsidRPr="002F25DA">
        <w:rPr>
          <w:b/>
        </w:rPr>
        <w:t xml:space="preserve">companies agree to </w:t>
      </w:r>
      <w:r w:rsidR="002F25DA" w:rsidRPr="002F25DA">
        <w:rPr>
          <w:rFonts w:cs="Arial"/>
          <w:b/>
        </w:rPr>
        <w:t>send an LS to RAN4</w:t>
      </w:r>
      <w:r w:rsidR="002F25DA">
        <w:rPr>
          <w:rFonts w:cs="Arial"/>
          <w:b/>
        </w:rPr>
        <w:t xml:space="preserve"> on NeedForGap signaling design</w:t>
      </w:r>
      <w:r w:rsidR="00AF498F" w:rsidRPr="002F25DA">
        <w:rPr>
          <w:b/>
        </w:rPr>
        <w:t>?</w:t>
      </w:r>
      <w:r w:rsidR="002F25DA">
        <w:rPr>
          <w:b/>
        </w:rPr>
        <w:t xml:space="preserve"> If yes, what would be the main </w:t>
      </w:r>
      <w:r w:rsidR="00FC7E75" w:rsidRPr="001D6282">
        <w:rPr>
          <w:b/>
        </w:rPr>
        <w:t>purpose</w:t>
      </w:r>
      <w:r w:rsidR="001D6282" w:rsidRPr="001D6282">
        <w:rPr>
          <w:b/>
        </w:rPr>
        <w:t>/</w:t>
      </w:r>
      <w:r w:rsidR="001D6282" w:rsidRPr="001D6282">
        <w:rPr>
          <w:rFonts w:cs="Arial"/>
          <w:b/>
        </w:rPr>
        <w:t>content</w:t>
      </w:r>
      <w:r w:rsidR="00FC7E75">
        <w:rPr>
          <w:b/>
        </w:rPr>
        <w:t xml:space="preserve"> for this LS</w:t>
      </w:r>
      <w:r w:rsidR="002F25DA">
        <w:rPr>
          <w:b/>
        </w:rPr>
        <w:t>?</w:t>
      </w:r>
    </w:p>
    <w:p w14:paraId="58E21E1C" w14:textId="77777777" w:rsidR="00C74103" w:rsidRPr="002F25DA" w:rsidRDefault="00C74103" w:rsidP="0033543E">
      <w:pPr>
        <w:spacing w:after="0"/>
        <w:jc w:val="both"/>
        <w:rPr>
          <w:rFonts w:ascii="Arial" w:hAnsi="Arial" w:cs="Arial"/>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C74103" w:rsidRPr="00EF6D92" w14:paraId="7DD6C976" w14:textId="77777777" w:rsidTr="00D97091">
        <w:tc>
          <w:tcPr>
            <w:tcW w:w="1413" w:type="dxa"/>
            <w:shd w:val="clear" w:color="auto" w:fill="D9D9D9"/>
          </w:tcPr>
          <w:p w14:paraId="0E868BA6" w14:textId="77777777" w:rsidR="00C74103" w:rsidRPr="00EF6D92" w:rsidRDefault="00C74103" w:rsidP="00D97091">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5AA81913" w14:textId="77777777" w:rsidR="00C74103" w:rsidRPr="00EF6D92" w:rsidRDefault="00C74103" w:rsidP="00D97091">
            <w:pPr>
              <w:spacing w:after="0"/>
              <w:jc w:val="both"/>
              <w:rPr>
                <w:b/>
                <w:bCs/>
                <w:sz w:val="22"/>
                <w:szCs w:val="22"/>
                <w:lang w:val="en-US" w:eastAsia="zh-CN"/>
              </w:rPr>
            </w:pPr>
            <w:r w:rsidRPr="00EF6D92">
              <w:rPr>
                <w:b/>
                <w:bCs/>
                <w:sz w:val="22"/>
                <w:szCs w:val="22"/>
                <w:lang w:val="en-US" w:eastAsia="zh-CN"/>
              </w:rPr>
              <w:t>Comments</w:t>
            </w:r>
          </w:p>
        </w:tc>
      </w:tr>
      <w:tr w:rsidR="00C74103" w:rsidRPr="00EF6D92" w14:paraId="3B4DE4AB" w14:textId="77777777" w:rsidTr="00D97091">
        <w:tc>
          <w:tcPr>
            <w:tcW w:w="1413" w:type="dxa"/>
            <w:shd w:val="clear" w:color="auto" w:fill="auto"/>
          </w:tcPr>
          <w:p w14:paraId="33FBB2B9" w14:textId="77777777" w:rsidR="00C74103" w:rsidRPr="00EF6D92" w:rsidRDefault="00C74103" w:rsidP="00D97091">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6F84D768" w14:textId="61372310" w:rsidR="00005010" w:rsidRDefault="00005010" w:rsidP="00C74103">
            <w:pPr>
              <w:spacing w:after="0"/>
              <w:jc w:val="both"/>
              <w:rPr>
                <w:bCs/>
                <w:sz w:val="22"/>
                <w:szCs w:val="22"/>
                <w:lang w:val="en-US" w:eastAsia="zh-CN"/>
              </w:rPr>
            </w:pPr>
            <w:r>
              <w:rPr>
                <w:bCs/>
                <w:sz w:val="22"/>
                <w:szCs w:val="22"/>
                <w:lang w:val="en-US" w:eastAsia="zh-CN"/>
              </w:rPr>
              <w:t>In general, w</w:t>
            </w:r>
            <w:r w:rsidR="00FC7E75">
              <w:rPr>
                <w:bCs/>
                <w:sz w:val="22"/>
                <w:szCs w:val="22"/>
                <w:lang w:val="en-US" w:eastAsia="zh-CN"/>
              </w:rPr>
              <w:t>e are fine to inform RAN4 on the</w:t>
            </w:r>
            <w:r>
              <w:rPr>
                <w:bCs/>
                <w:sz w:val="22"/>
                <w:szCs w:val="22"/>
                <w:lang w:val="en-US" w:eastAsia="zh-CN"/>
              </w:rPr>
              <w:t xml:space="preserve"> design </w:t>
            </w:r>
            <w:r w:rsidR="007E4712">
              <w:rPr>
                <w:bCs/>
                <w:sz w:val="22"/>
                <w:szCs w:val="22"/>
                <w:lang w:val="en-US" w:eastAsia="zh-CN"/>
              </w:rPr>
              <w:t>of</w:t>
            </w:r>
            <w:r>
              <w:rPr>
                <w:bCs/>
                <w:sz w:val="22"/>
                <w:szCs w:val="22"/>
                <w:lang w:val="en-US" w:eastAsia="zh-CN"/>
              </w:rPr>
              <w:t xml:space="preserve"> NR </w:t>
            </w:r>
            <w:r w:rsidRPr="00005010">
              <w:rPr>
                <w:bCs/>
                <w:i/>
                <w:sz w:val="22"/>
                <w:szCs w:val="22"/>
                <w:lang w:val="en-US" w:eastAsia="zh-CN"/>
              </w:rPr>
              <w:t>NeedForGap</w:t>
            </w:r>
            <w:r>
              <w:rPr>
                <w:bCs/>
                <w:sz w:val="22"/>
                <w:szCs w:val="22"/>
                <w:lang w:val="en-US" w:eastAsia="zh-CN"/>
              </w:rPr>
              <w:t xml:space="preserve"> signaling. We think the main purpose is just for information sharing. Although RAN4 could of course raise their concern, we do not think</w:t>
            </w:r>
            <w:r w:rsidR="00FC7E75">
              <w:rPr>
                <w:bCs/>
                <w:sz w:val="22"/>
                <w:szCs w:val="22"/>
                <w:lang w:val="en-US" w:eastAsia="zh-CN"/>
              </w:rPr>
              <w:t xml:space="preserve"> the signaling will surprise</w:t>
            </w:r>
            <w:r>
              <w:rPr>
                <w:bCs/>
                <w:sz w:val="22"/>
                <w:szCs w:val="22"/>
                <w:lang w:val="en-US" w:eastAsia="zh-CN"/>
              </w:rPr>
              <w:t xml:space="preserve"> RAN4. We understand that RAN4 already think that this capability is </w:t>
            </w:r>
            <w:r w:rsidR="005E5328">
              <w:rPr>
                <w:bCs/>
                <w:sz w:val="22"/>
                <w:szCs w:val="22"/>
                <w:lang w:val="en-US" w:eastAsia="zh-CN"/>
              </w:rPr>
              <w:t>useful</w:t>
            </w:r>
            <w:r>
              <w:rPr>
                <w:bCs/>
                <w:sz w:val="22"/>
                <w:szCs w:val="22"/>
                <w:lang w:val="en-US" w:eastAsia="zh-CN"/>
              </w:rPr>
              <w:t xml:space="preserve"> in Rel-15 but RAN2 does not really have time to conclude how to </w:t>
            </w:r>
            <w:r w:rsidR="00FC7E75">
              <w:rPr>
                <w:bCs/>
                <w:sz w:val="22"/>
                <w:szCs w:val="22"/>
                <w:lang w:val="en-US" w:eastAsia="zh-CN"/>
              </w:rPr>
              <w:t>do</w:t>
            </w:r>
            <w:r>
              <w:rPr>
                <w:bCs/>
                <w:sz w:val="22"/>
                <w:szCs w:val="22"/>
                <w:lang w:val="en-US" w:eastAsia="zh-CN"/>
              </w:rPr>
              <w:t xml:space="preserve"> it.</w:t>
            </w:r>
          </w:p>
          <w:p w14:paraId="1AAA7606" w14:textId="27E11F6E" w:rsidR="00C74103" w:rsidRDefault="00005010" w:rsidP="00C74103">
            <w:pPr>
              <w:spacing w:after="0"/>
              <w:jc w:val="both"/>
              <w:rPr>
                <w:bCs/>
                <w:sz w:val="22"/>
                <w:szCs w:val="22"/>
                <w:lang w:val="en-US" w:eastAsia="zh-CN"/>
              </w:rPr>
            </w:pPr>
            <w:r>
              <w:rPr>
                <w:bCs/>
                <w:sz w:val="22"/>
                <w:szCs w:val="22"/>
                <w:lang w:val="en-US" w:eastAsia="zh-CN"/>
              </w:rPr>
              <w:t>At this meeting, we also think there is no urgent to trigger the LS. As RAN2 still working on the details and we could inform RAN4 after the signaling design is complete</w:t>
            </w:r>
            <w:r w:rsidR="00FC7E75">
              <w:rPr>
                <w:bCs/>
                <w:sz w:val="22"/>
                <w:szCs w:val="22"/>
                <w:lang w:val="en-US" w:eastAsia="zh-CN"/>
              </w:rPr>
              <w:t>d</w:t>
            </w:r>
            <w:r>
              <w:rPr>
                <w:bCs/>
                <w:sz w:val="22"/>
                <w:szCs w:val="22"/>
                <w:lang w:val="en-US" w:eastAsia="zh-CN"/>
              </w:rPr>
              <w:t>.</w:t>
            </w:r>
          </w:p>
          <w:p w14:paraId="1D82BB08" w14:textId="77777777" w:rsidR="00005010" w:rsidRPr="00EF6D92" w:rsidRDefault="00005010" w:rsidP="00C74103">
            <w:pPr>
              <w:spacing w:after="0"/>
              <w:jc w:val="both"/>
              <w:rPr>
                <w:bCs/>
                <w:sz w:val="22"/>
                <w:szCs w:val="22"/>
                <w:lang w:val="en-US" w:eastAsia="zh-CN"/>
              </w:rPr>
            </w:pPr>
          </w:p>
        </w:tc>
      </w:tr>
      <w:tr w:rsidR="00C74103" w:rsidRPr="00EF6D92" w14:paraId="65FCDFE0" w14:textId="77777777" w:rsidTr="00D97091">
        <w:tc>
          <w:tcPr>
            <w:tcW w:w="1413" w:type="dxa"/>
            <w:shd w:val="clear" w:color="auto" w:fill="auto"/>
          </w:tcPr>
          <w:p w14:paraId="364A47E4" w14:textId="6094C4E3" w:rsidR="00C74103" w:rsidRPr="00EF6D92" w:rsidRDefault="007B2E4C" w:rsidP="00D97091">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8930" w:type="dxa"/>
            <w:shd w:val="clear" w:color="auto" w:fill="auto"/>
          </w:tcPr>
          <w:p w14:paraId="5AB4D283" w14:textId="745DD4FF" w:rsidR="00C74103" w:rsidRPr="00EF6D92" w:rsidRDefault="007B2E4C" w:rsidP="00D97091">
            <w:pPr>
              <w:spacing w:after="0"/>
              <w:jc w:val="both"/>
              <w:rPr>
                <w:rFonts w:eastAsia="宋体"/>
                <w:bCs/>
                <w:sz w:val="22"/>
                <w:szCs w:val="22"/>
                <w:lang w:val="en-US" w:eastAsia="zh-CN"/>
              </w:rPr>
            </w:pPr>
            <w:r>
              <w:rPr>
                <w:rFonts w:eastAsia="宋体" w:hint="eastAsia"/>
                <w:bCs/>
                <w:sz w:val="22"/>
                <w:szCs w:val="22"/>
                <w:lang w:val="en-US" w:eastAsia="zh-CN"/>
              </w:rPr>
              <w:t>A</w:t>
            </w:r>
            <w:r>
              <w:rPr>
                <w:rFonts w:eastAsia="宋体"/>
                <w:bCs/>
                <w:sz w:val="22"/>
                <w:szCs w:val="22"/>
                <w:lang w:val="en-US" w:eastAsia="zh-CN"/>
              </w:rPr>
              <w:t>gree with MediaTek.</w:t>
            </w:r>
          </w:p>
        </w:tc>
      </w:tr>
      <w:tr w:rsidR="00C74103" w:rsidRPr="00EF6D92" w14:paraId="3C3F9E53" w14:textId="77777777" w:rsidTr="00D97091">
        <w:tc>
          <w:tcPr>
            <w:tcW w:w="1413" w:type="dxa"/>
            <w:shd w:val="clear" w:color="auto" w:fill="auto"/>
          </w:tcPr>
          <w:p w14:paraId="312590FB" w14:textId="69070BA2" w:rsidR="00C74103" w:rsidRPr="00EF6D92" w:rsidRDefault="00DC2243" w:rsidP="00D97091">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0937C9A6" w14:textId="23DC3342" w:rsidR="00C74103" w:rsidRPr="00EF6D92" w:rsidRDefault="00DC2243" w:rsidP="00D97091">
            <w:pPr>
              <w:spacing w:after="0"/>
              <w:jc w:val="both"/>
              <w:rPr>
                <w:bCs/>
                <w:sz w:val="22"/>
                <w:szCs w:val="22"/>
                <w:lang w:val="en-US" w:eastAsia="zh-CN"/>
              </w:rPr>
            </w:pPr>
            <w:r>
              <w:rPr>
                <w:bCs/>
                <w:sz w:val="22"/>
                <w:szCs w:val="22"/>
                <w:lang w:val="en-US" w:eastAsia="zh-CN"/>
              </w:rPr>
              <w:t>Agree with MediaTek</w:t>
            </w:r>
          </w:p>
        </w:tc>
      </w:tr>
      <w:tr w:rsidR="00C74103" w:rsidRPr="00EF6D92" w14:paraId="73AEA695" w14:textId="77777777" w:rsidTr="00D97091">
        <w:tc>
          <w:tcPr>
            <w:tcW w:w="1413" w:type="dxa"/>
            <w:shd w:val="clear" w:color="auto" w:fill="auto"/>
          </w:tcPr>
          <w:p w14:paraId="6FA9B8C1" w14:textId="6CD0E7BD" w:rsidR="00C74103" w:rsidRPr="00EF6D92" w:rsidRDefault="00694E69" w:rsidP="00D97091">
            <w:pPr>
              <w:spacing w:after="0"/>
              <w:jc w:val="both"/>
              <w:rPr>
                <w:bCs/>
                <w:sz w:val="22"/>
                <w:szCs w:val="22"/>
                <w:lang w:val="en-US" w:eastAsia="ko-KR"/>
              </w:rPr>
            </w:pPr>
            <w:ins w:id="272" w:author="Qualcomm (Mouaffac)" w:date="2020-04-22T18:55:00Z">
              <w:r>
                <w:rPr>
                  <w:bCs/>
                  <w:sz w:val="22"/>
                  <w:szCs w:val="22"/>
                  <w:lang w:val="en-US" w:eastAsia="ko-KR"/>
                </w:rPr>
                <w:t>Qcom</w:t>
              </w:r>
            </w:ins>
          </w:p>
        </w:tc>
        <w:tc>
          <w:tcPr>
            <w:tcW w:w="8930" w:type="dxa"/>
            <w:shd w:val="clear" w:color="auto" w:fill="auto"/>
          </w:tcPr>
          <w:p w14:paraId="5D21C5D0" w14:textId="32A3897E" w:rsidR="00C74103" w:rsidRPr="00EF6D92" w:rsidRDefault="00694E69" w:rsidP="00D97091">
            <w:pPr>
              <w:spacing w:after="0"/>
              <w:jc w:val="both"/>
              <w:rPr>
                <w:bCs/>
                <w:sz w:val="22"/>
                <w:szCs w:val="22"/>
                <w:lang w:val="en-US" w:eastAsia="ko-KR"/>
              </w:rPr>
            </w:pPr>
            <w:ins w:id="273" w:author="Qualcomm (Mouaffac)" w:date="2020-04-22T18:55:00Z">
              <w:r>
                <w:rPr>
                  <w:bCs/>
                  <w:sz w:val="22"/>
                  <w:szCs w:val="22"/>
                  <w:lang w:val="en-US" w:eastAsia="ko-KR"/>
                </w:rPr>
                <w:t>Agree with MediaTek</w:t>
              </w:r>
            </w:ins>
          </w:p>
        </w:tc>
      </w:tr>
      <w:tr w:rsidR="00C74103" w:rsidRPr="00EF6D92" w14:paraId="11650F27" w14:textId="77777777" w:rsidTr="00D97091">
        <w:tc>
          <w:tcPr>
            <w:tcW w:w="1413" w:type="dxa"/>
            <w:shd w:val="clear" w:color="auto" w:fill="auto"/>
          </w:tcPr>
          <w:p w14:paraId="0E39A329" w14:textId="4D0CBC19" w:rsidR="00C74103" w:rsidRPr="00EF6D92" w:rsidRDefault="00C90F05" w:rsidP="00D97091">
            <w:pPr>
              <w:spacing w:after="0"/>
              <w:jc w:val="both"/>
              <w:rPr>
                <w:rFonts w:eastAsia="宋体"/>
                <w:bCs/>
                <w:sz w:val="22"/>
                <w:szCs w:val="22"/>
                <w:lang w:val="en-US" w:eastAsia="zh-CN"/>
              </w:rPr>
            </w:pPr>
            <w:ins w:id="274" w:author="Windows User" w:date="2020-04-23T11:56:00Z">
              <w:r>
                <w:rPr>
                  <w:rFonts w:eastAsia="宋体" w:hint="eastAsia"/>
                  <w:bCs/>
                  <w:sz w:val="22"/>
                  <w:szCs w:val="22"/>
                  <w:lang w:val="en-US" w:eastAsia="zh-CN"/>
                </w:rPr>
                <w:t>O</w:t>
              </w:r>
              <w:r>
                <w:rPr>
                  <w:rFonts w:eastAsia="宋体"/>
                  <w:bCs/>
                  <w:sz w:val="22"/>
                  <w:szCs w:val="22"/>
                  <w:lang w:val="en-US" w:eastAsia="zh-CN"/>
                </w:rPr>
                <w:t>PPO</w:t>
              </w:r>
            </w:ins>
          </w:p>
        </w:tc>
        <w:tc>
          <w:tcPr>
            <w:tcW w:w="8930" w:type="dxa"/>
            <w:shd w:val="clear" w:color="auto" w:fill="auto"/>
          </w:tcPr>
          <w:p w14:paraId="54350747" w14:textId="13A97FD8" w:rsidR="00C74103" w:rsidRPr="00EF6D92" w:rsidRDefault="00C90F05" w:rsidP="00D97091">
            <w:pPr>
              <w:spacing w:after="0"/>
              <w:jc w:val="both"/>
              <w:rPr>
                <w:bCs/>
                <w:sz w:val="22"/>
                <w:szCs w:val="22"/>
                <w:lang w:val="en-US" w:eastAsia="zh-CN"/>
              </w:rPr>
            </w:pPr>
            <w:ins w:id="275" w:author="Windows User" w:date="2020-04-23T11:56:00Z">
              <w:r>
                <w:rPr>
                  <w:bCs/>
                  <w:sz w:val="22"/>
                  <w:szCs w:val="22"/>
                  <w:lang w:val="en-US" w:eastAsia="ko-KR"/>
                </w:rPr>
                <w:t>Agree with MediaTek</w:t>
              </w:r>
            </w:ins>
          </w:p>
        </w:tc>
      </w:tr>
      <w:tr w:rsidR="00C74103" w:rsidRPr="00EF6D92" w14:paraId="705A3867" w14:textId="77777777" w:rsidTr="00D97091">
        <w:tc>
          <w:tcPr>
            <w:tcW w:w="1413" w:type="dxa"/>
            <w:tcBorders>
              <w:top w:val="single" w:sz="4" w:space="0" w:color="auto"/>
              <w:left w:val="single" w:sz="4" w:space="0" w:color="auto"/>
              <w:bottom w:val="single" w:sz="4" w:space="0" w:color="auto"/>
              <w:right w:val="single" w:sz="4" w:space="0" w:color="auto"/>
            </w:tcBorders>
            <w:shd w:val="clear" w:color="auto" w:fill="auto"/>
          </w:tcPr>
          <w:p w14:paraId="6D031545" w14:textId="051A893D" w:rsidR="00C74103" w:rsidRPr="00EF6D92" w:rsidRDefault="009C3129" w:rsidP="00D97091">
            <w:pPr>
              <w:spacing w:after="0"/>
              <w:jc w:val="both"/>
              <w:rPr>
                <w:bCs/>
                <w:sz w:val="22"/>
                <w:szCs w:val="22"/>
                <w:lang w:val="en-US" w:eastAsia="zh-CN"/>
              </w:rPr>
            </w:pPr>
            <w:ins w:id="276" w:author="Nokia" w:date="2020-04-23T17:50:00Z">
              <w:r>
                <w:rPr>
                  <w:bCs/>
                  <w:sz w:val="22"/>
                  <w:szCs w:val="22"/>
                  <w:lang w:val="en-US" w:eastAsia="zh-CN"/>
                </w:rPr>
                <w:t>Nokia</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A53EA8F" w14:textId="00D78CC4" w:rsidR="00C74103" w:rsidRPr="00EF6D92" w:rsidRDefault="009C3129" w:rsidP="00D97091">
            <w:pPr>
              <w:spacing w:after="0"/>
              <w:jc w:val="both"/>
              <w:rPr>
                <w:bCs/>
                <w:sz w:val="22"/>
                <w:szCs w:val="22"/>
                <w:lang w:val="en-US" w:eastAsia="zh-CN"/>
              </w:rPr>
            </w:pPr>
            <w:ins w:id="277" w:author="Nokia" w:date="2020-04-23T17:50:00Z">
              <w:r>
                <w:rPr>
                  <w:bCs/>
                  <w:sz w:val="22"/>
                  <w:szCs w:val="22"/>
                  <w:lang w:val="en-US" w:eastAsia="zh-CN"/>
                </w:rPr>
                <w:t>Agree with MediaTek.</w:t>
              </w:r>
            </w:ins>
          </w:p>
        </w:tc>
      </w:tr>
      <w:tr w:rsidR="00C74103" w:rsidRPr="00EF6D92" w14:paraId="5DF18D3E" w14:textId="77777777" w:rsidTr="00D97091">
        <w:tc>
          <w:tcPr>
            <w:tcW w:w="1413" w:type="dxa"/>
            <w:shd w:val="clear" w:color="auto" w:fill="auto"/>
          </w:tcPr>
          <w:p w14:paraId="5032BA0F" w14:textId="673973AD" w:rsidR="00C74103" w:rsidRPr="00EF6D92" w:rsidRDefault="00473413" w:rsidP="00D97091">
            <w:pPr>
              <w:spacing w:after="0"/>
              <w:jc w:val="both"/>
              <w:rPr>
                <w:bCs/>
                <w:sz w:val="22"/>
                <w:szCs w:val="22"/>
                <w:lang w:val="en-US" w:eastAsia="zh-CN"/>
              </w:rPr>
            </w:pPr>
            <w:ins w:id="278" w:author="ZTE-LiuJing" w:date="2020-04-23T21:06:00Z">
              <w:r>
                <w:rPr>
                  <w:bCs/>
                  <w:sz w:val="22"/>
                  <w:szCs w:val="22"/>
                  <w:lang w:val="en-US" w:eastAsia="zh-CN"/>
                </w:rPr>
                <w:t>ZTE</w:t>
              </w:r>
            </w:ins>
          </w:p>
        </w:tc>
        <w:tc>
          <w:tcPr>
            <w:tcW w:w="8930" w:type="dxa"/>
            <w:shd w:val="clear" w:color="auto" w:fill="auto"/>
          </w:tcPr>
          <w:p w14:paraId="4518A7FE" w14:textId="76CCDA86" w:rsidR="00C74103" w:rsidRPr="00EF6D92" w:rsidRDefault="00473413" w:rsidP="00D97091">
            <w:pPr>
              <w:spacing w:after="0"/>
              <w:jc w:val="both"/>
              <w:rPr>
                <w:bCs/>
                <w:sz w:val="22"/>
                <w:szCs w:val="22"/>
                <w:lang w:val="en-US" w:eastAsia="zh-CN"/>
              </w:rPr>
            </w:pPr>
            <w:ins w:id="279" w:author="ZTE-LiuJing" w:date="2020-04-23T21:06:00Z">
              <w:r>
                <w:rPr>
                  <w:bCs/>
                  <w:sz w:val="22"/>
                  <w:szCs w:val="22"/>
                  <w:lang w:val="en-US" w:eastAsia="zh-CN"/>
                </w:rPr>
                <w:t>Agree with MediaTek</w:t>
              </w:r>
            </w:ins>
          </w:p>
        </w:tc>
      </w:tr>
      <w:tr w:rsidR="008A257C" w:rsidRPr="00EF6D92" w14:paraId="50FDE7E0" w14:textId="77777777" w:rsidTr="00D97091">
        <w:tc>
          <w:tcPr>
            <w:tcW w:w="1413" w:type="dxa"/>
            <w:shd w:val="clear" w:color="auto" w:fill="auto"/>
          </w:tcPr>
          <w:p w14:paraId="16C478CA" w14:textId="705E87DF" w:rsidR="008A257C" w:rsidRPr="00EF6D92" w:rsidRDefault="008A257C" w:rsidP="008A257C">
            <w:pPr>
              <w:spacing w:after="0"/>
              <w:jc w:val="both"/>
              <w:rPr>
                <w:bCs/>
                <w:sz w:val="22"/>
                <w:szCs w:val="22"/>
                <w:lang w:val="en-US" w:eastAsia="ko-KR"/>
              </w:rPr>
            </w:pPr>
            <w:ins w:id="280" w:author="Apple" w:date="2020-04-24T16:28:00Z">
              <w:r>
                <w:rPr>
                  <w:bCs/>
                  <w:sz w:val="22"/>
                  <w:szCs w:val="22"/>
                  <w:lang w:val="en-US" w:eastAsia="ko-KR"/>
                </w:rPr>
                <w:t>Apple</w:t>
              </w:r>
            </w:ins>
          </w:p>
        </w:tc>
        <w:tc>
          <w:tcPr>
            <w:tcW w:w="8930" w:type="dxa"/>
            <w:shd w:val="clear" w:color="auto" w:fill="auto"/>
          </w:tcPr>
          <w:p w14:paraId="4642D62B" w14:textId="77777777" w:rsidR="008A257C" w:rsidRPr="00C56A0B" w:rsidRDefault="008A257C" w:rsidP="008A257C">
            <w:pPr>
              <w:rPr>
                <w:ins w:id="281" w:author="Apple" w:date="2020-04-24T16:28:00Z"/>
                <w:bCs/>
                <w:sz w:val="22"/>
                <w:szCs w:val="22"/>
                <w:lang w:val="en-US" w:eastAsia="ko-KR"/>
              </w:rPr>
            </w:pPr>
            <w:ins w:id="282" w:author="Apple" w:date="2020-04-24T16:28:00Z">
              <w:r>
                <w:rPr>
                  <w:bCs/>
                  <w:sz w:val="22"/>
                  <w:szCs w:val="22"/>
                  <w:lang w:val="en-US" w:eastAsia="ko-KR"/>
                </w:rPr>
                <w:t xml:space="preserve">As mentioned in our revised paper R2-2003828, </w:t>
              </w:r>
              <w:r w:rsidRPr="00C56A0B">
                <w:rPr>
                  <w:bCs/>
                  <w:sz w:val="22"/>
                  <w:szCs w:val="22"/>
                  <w:lang w:val="en-US" w:eastAsia="ko-KR"/>
                </w:rPr>
                <w:t xml:space="preserve">there is one on-going R16 topic of inter-frequency measurement without measurement gap in RAN4 under RRM enhancement WI, and it was agreed that the UE can perform inter-frequency SSB based measurements without measurement gaps if the SSB is completely contained in the active BWP of the UE. It is not clear on the relation between dynamic NeedForGap and RAN4 inter-frequency measurement without MG. </w:t>
              </w:r>
            </w:ins>
          </w:p>
          <w:p w14:paraId="0A5A9B21" w14:textId="0D1F0E69" w:rsidR="008A257C" w:rsidRPr="00EF6D92" w:rsidRDefault="008A257C" w:rsidP="008A257C">
            <w:pPr>
              <w:spacing w:after="0"/>
              <w:jc w:val="both"/>
              <w:rPr>
                <w:bCs/>
                <w:sz w:val="22"/>
                <w:szCs w:val="22"/>
                <w:lang w:val="en-US" w:eastAsia="ko-KR"/>
              </w:rPr>
            </w:pPr>
            <w:ins w:id="283" w:author="Apple" w:date="2020-04-24T16:28:00Z">
              <w:r w:rsidRPr="00C56A0B">
                <w:rPr>
                  <w:bCs/>
                  <w:sz w:val="22"/>
                  <w:szCs w:val="22"/>
                  <w:lang w:val="en-US" w:eastAsia="ko-KR"/>
                </w:rPr>
                <w:t>In addition, we may need to understand</w:t>
              </w:r>
              <w:r>
                <w:rPr>
                  <w:bCs/>
                  <w:sz w:val="22"/>
                  <w:szCs w:val="22"/>
                  <w:lang w:val="en-US" w:eastAsia="ko-KR"/>
                </w:rPr>
                <w:t xml:space="preserve"> on the UE behavior with dynamic</w:t>
              </w:r>
              <w:r w:rsidRPr="00C56A0B">
                <w:rPr>
                  <w:bCs/>
                  <w:sz w:val="22"/>
                  <w:szCs w:val="22"/>
                  <w:lang w:val="en-US" w:eastAsia="ko-KR"/>
                </w:rPr>
                <w:t xml:space="preserve"> NeedForGap, e.g. how to handle scheduling restriction or whether it would shorten the UE measurement period. It would be helpful if RAN2 can check this new </w:t>
              </w:r>
              <w:r>
                <w:rPr>
                  <w:bCs/>
                  <w:sz w:val="22"/>
                  <w:szCs w:val="22"/>
                  <w:lang w:val="en-US" w:eastAsia="ko-KR"/>
                </w:rPr>
                <w:t>feature</w:t>
              </w:r>
              <w:r w:rsidRPr="00C56A0B">
                <w:rPr>
                  <w:bCs/>
                  <w:sz w:val="22"/>
                  <w:szCs w:val="22"/>
                  <w:lang w:val="en-US" w:eastAsia="ko-KR"/>
                </w:rPr>
                <w:t xml:space="preserve"> with RAN4 and then it can avoid potential issues in RAN2 spec in the future.</w:t>
              </w:r>
              <w:r>
                <w:rPr>
                  <w:lang w:val="en-US" w:eastAsia="zh-CN"/>
                </w:rPr>
                <w:t xml:space="preserve"> </w:t>
              </w:r>
            </w:ins>
          </w:p>
        </w:tc>
      </w:tr>
      <w:tr w:rsidR="007314F4" w:rsidRPr="00EF6D92" w14:paraId="3A2057DC" w14:textId="77777777" w:rsidTr="00D97091">
        <w:tc>
          <w:tcPr>
            <w:tcW w:w="1413" w:type="dxa"/>
            <w:shd w:val="clear" w:color="auto" w:fill="auto"/>
          </w:tcPr>
          <w:p w14:paraId="37B560A1" w14:textId="0B7964C2" w:rsidR="007314F4" w:rsidRPr="007314F4" w:rsidRDefault="007314F4" w:rsidP="008A257C">
            <w:pPr>
              <w:spacing w:after="0"/>
              <w:jc w:val="both"/>
              <w:rPr>
                <w:rFonts w:eastAsia="宋体"/>
                <w:bCs/>
                <w:sz w:val="22"/>
                <w:szCs w:val="22"/>
                <w:lang w:val="en-US" w:eastAsia="zh-CN"/>
              </w:rPr>
            </w:pPr>
            <w:ins w:id="284" w:author="CATT" w:date="2020-04-24T22:11:00Z">
              <w:r>
                <w:rPr>
                  <w:rFonts w:eastAsia="宋体" w:hint="eastAsia"/>
                  <w:bCs/>
                  <w:sz w:val="22"/>
                  <w:szCs w:val="22"/>
                  <w:lang w:val="en-US" w:eastAsia="zh-CN"/>
                </w:rPr>
                <w:t>CATT</w:t>
              </w:r>
            </w:ins>
          </w:p>
        </w:tc>
        <w:tc>
          <w:tcPr>
            <w:tcW w:w="8930" w:type="dxa"/>
            <w:shd w:val="clear" w:color="auto" w:fill="auto"/>
          </w:tcPr>
          <w:p w14:paraId="4448DBAD" w14:textId="51C892AC" w:rsidR="007314F4" w:rsidRPr="00EF6D92" w:rsidRDefault="007314F4" w:rsidP="008A257C">
            <w:pPr>
              <w:spacing w:after="0"/>
              <w:jc w:val="both"/>
              <w:rPr>
                <w:bCs/>
                <w:sz w:val="22"/>
                <w:szCs w:val="22"/>
                <w:lang w:val="en-US" w:eastAsia="zh-CN"/>
              </w:rPr>
            </w:pPr>
            <w:ins w:id="285" w:author="CATT" w:date="2020-04-24T22:11:00Z">
              <w:r>
                <w:rPr>
                  <w:bCs/>
                  <w:sz w:val="22"/>
                  <w:szCs w:val="22"/>
                  <w:lang w:val="en-US" w:eastAsia="ko-KR"/>
                </w:rPr>
                <w:t>Agree with MediaTek</w:t>
              </w:r>
            </w:ins>
          </w:p>
        </w:tc>
      </w:tr>
      <w:tr w:rsidR="008A257C" w:rsidRPr="00EF6D92" w14:paraId="7B757DEA" w14:textId="77777777" w:rsidTr="00D97091">
        <w:tc>
          <w:tcPr>
            <w:tcW w:w="1413" w:type="dxa"/>
            <w:shd w:val="clear" w:color="auto" w:fill="auto"/>
          </w:tcPr>
          <w:p w14:paraId="05D76EDD" w14:textId="524A078C" w:rsidR="008A257C" w:rsidRPr="00EF6D92" w:rsidRDefault="00E725E7" w:rsidP="008A257C">
            <w:pPr>
              <w:spacing w:after="0"/>
              <w:jc w:val="both"/>
              <w:rPr>
                <w:bCs/>
                <w:sz w:val="22"/>
                <w:szCs w:val="22"/>
                <w:lang w:val="en-US" w:eastAsia="zh-CN"/>
              </w:rPr>
            </w:pPr>
            <w:ins w:id="286" w:author="vivo-Chenli" w:date="2020-04-26T16:37:00Z">
              <w:r>
                <w:rPr>
                  <w:bCs/>
                  <w:sz w:val="22"/>
                  <w:szCs w:val="22"/>
                  <w:lang w:val="en-US" w:eastAsia="zh-CN"/>
                </w:rPr>
                <w:t>vivo</w:t>
              </w:r>
            </w:ins>
          </w:p>
        </w:tc>
        <w:tc>
          <w:tcPr>
            <w:tcW w:w="8930" w:type="dxa"/>
            <w:shd w:val="clear" w:color="auto" w:fill="auto"/>
          </w:tcPr>
          <w:p w14:paraId="34C4C2E4" w14:textId="25AF9B76" w:rsidR="008A257C" w:rsidRPr="00EF6D92" w:rsidRDefault="00E725E7" w:rsidP="00E725E7">
            <w:pPr>
              <w:spacing w:after="0"/>
              <w:jc w:val="both"/>
              <w:rPr>
                <w:bCs/>
                <w:sz w:val="22"/>
                <w:szCs w:val="22"/>
                <w:lang w:val="en-US" w:eastAsia="zh-CN"/>
              </w:rPr>
            </w:pPr>
            <w:ins w:id="287" w:author="vivo-Chenli" w:date="2020-04-26T16:37:00Z">
              <w:r>
                <w:rPr>
                  <w:bCs/>
                  <w:sz w:val="22"/>
                  <w:szCs w:val="22"/>
                  <w:lang w:val="en-US" w:eastAsia="zh-CN"/>
                </w:rPr>
                <w:t>A</w:t>
              </w:r>
            </w:ins>
            <w:ins w:id="288" w:author="vivo-Chenli" w:date="2020-04-26T16:38:00Z">
              <w:r>
                <w:rPr>
                  <w:bCs/>
                  <w:sz w:val="22"/>
                  <w:szCs w:val="22"/>
                  <w:lang w:val="en-US" w:eastAsia="zh-CN"/>
                </w:rPr>
                <w:t xml:space="preserve">gree with MediaTek. We think only need to inform them our conclusion for final confirmation. </w:t>
              </w:r>
            </w:ins>
          </w:p>
        </w:tc>
      </w:tr>
      <w:tr w:rsidR="008A257C" w:rsidRPr="00EF6D92" w14:paraId="54642AE9" w14:textId="77777777" w:rsidTr="00D97091">
        <w:tc>
          <w:tcPr>
            <w:tcW w:w="1413" w:type="dxa"/>
            <w:shd w:val="clear" w:color="auto" w:fill="auto"/>
          </w:tcPr>
          <w:p w14:paraId="656C7916" w14:textId="77777777" w:rsidR="008A257C" w:rsidRPr="00EF6D92" w:rsidRDefault="008A257C" w:rsidP="008A257C">
            <w:pPr>
              <w:spacing w:after="0"/>
              <w:jc w:val="both"/>
              <w:rPr>
                <w:bCs/>
                <w:sz w:val="22"/>
                <w:szCs w:val="22"/>
                <w:lang w:val="en-US" w:eastAsia="zh-CN"/>
              </w:rPr>
            </w:pPr>
          </w:p>
        </w:tc>
        <w:tc>
          <w:tcPr>
            <w:tcW w:w="8930" w:type="dxa"/>
            <w:shd w:val="clear" w:color="auto" w:fill="auto"/>
          </w:tcPr>
          <w:p w14:paraId="0D6E1D3B" w14:textId="77777777" w:rsidR="008A257C" w:rsidRPr="00EF6D92" w:rsidRDefault="008A257C" w:rsidP="008A257C">
            <w:pPr>
              <w:spacing w:after="0"/>
              <w:jc w:val="both"/>
              <w:rPr>
                <w:bCs/>
                <w:sz w:val="22"/>
                <w:szCs w:val="22"/>
                <w:lang w:val="en-US" w:eastAsia="zh-CN"/>
              </w:rPr>
            </w:pPr>
          </w:p>
        </w:tc>
      </w:tr>
      <w:tr w:rsidR="008A257C" w:rsidRPr="00EF6D92" w14:paraId="753ED566" w14:textId="77777777" w:rsidTr="00D97091">
        <w:tc>
          <w:tcPr>
            <w:tcW w:w="1413" w:type="dxa"/>
            <w:shd w:val="clear" w:color="auto" w:fill="auto"/>
          </w:tcPr>
          <w:p w14:paraId="21CF1B9E" w14:textId="77777777" w:rsidR="008A257C" w:rsidRPr="00EF6D92" w:rsidRDefault="008A257C" w:rsidP="008A257C">
            <w:pPr>
              <w:spacing w:after="0"/>
              <w:jc w:val="both"/>
              <w:rPr>
                <w:bCs/>
                <w:sz w:val="22"/>
                <w:szCs w:val="22"/>
                <w:lang w:val="en-US" w:eastAsia="zh-CN"/>
              </w:rPr>
            </w:pPr>
          </w:p>
        </w:tc>
        <w:tc>
          <w:tcPr>
            <w:tcW w:w="8930" w:type="dxa"/>
            <w:shd w:val="clear" w:color="auto" w:fill="auto"/>
          </w:tcPr>
          <w:p w14:paraId="21633040" w14:textId="77777777" w:rsidR="008A257C" w:rsidRPr="00EF6D92" w:rsidRDefault="008A257C" w:rsidP="008A257C">
            <w:pPr>
              <w:spacing w:after="0"/>
              <w:jc w:val="both"/>
              <w:rPr>
                <w:bCs/>
                <w:sz w:val="22"/>
                <w:szCs w:val="22"/>
                <w:lang w:val="en-US" w:eastAsia="zh-CN"/>
              </w:rPr>
            </w:pPr>
          </w:p>
        </w:tc>
      </w:tr>
    </w:tbl>
    <w:p w14:paraId="24A2A451" w14:textId="77777777" w:rsidR="00C74103" w:rsidRDefault="00C74103" w:rsidP="0033543E">
      <w:pPr>
        <w:spacing w:after="0"/>
        <w:jc w:val="both"/>
        <w:rPr>
          <w:ins w:id="289" w:author="Apple" w:date="2020-04-24T16:28:00Z"/>
          <w:rFonts w:ascii="Arial" w:hAnsi="Arial" w:cs="Arial"/>
        </w:rPr>
      </w:pPr>
    </w:p>
    <w:p w14:paraId="0884EBE1" w14:textId="77777777" w:rsidR="008A257C" w:rsidRPr="00361479" w:rsidRDefault="008A257C" w:rsidP="008A257C">
      <w:pPr>
        <w:spacing w:after="0"/>
        <w:jc w:val="both"/>
        <w:rPr>
          <w:ins w:id="290" w:author="Apple" w:date="2020-04-24T16:28:00Z"/>
          <w:rPrChange w:id="291" w:author="Apple" w:date="2020-04-24T16:14:00Z">
            <w:rPr>
              <w:ins w:id="292" w:author="Apple" w:date="2020-04-24T16:28:00Z"/>
              <w:rFonts w:ascii="Arial" w:hAnsi="Arial" w:cs="Arial"/>
            </w:rPr>
          </w:rPrChange>
        </w:rPr>
      </w:pPr>
      <w:ins w:id="293" w:author="Apple" w:date="2020-04-24T16:28:00Z">
        <w:r w:rsidRPr="00361479">
          <w:rPr>
            <w:rPrChange w:id="294" w:author="Apple" w:date="2020-04-24T16:14:00Z">
              <w:rPr>
                <w:rFonts w:ascii="Arial" w:hAnsi="Arial" w:cs="Arial"/>
              </w:rPr>
            </w:rPrChange>
          </w:rPr>
          <w:t>As explained in R2-2003828 (revision of [3])</w:t>
        </w:r>
        <w:r w:rsidRPr="00361479">
          <w:rPr>
            <w:lang w:val="en-US"/>
            <w:rPrChange w:id="295" w:author="Apple" w:date="2020-04-24T16:14:00Z">
              <w:rPr>
                <w:rFonts w:ascii="Arial" w:hAnsi="Arial" w:cs="Arial"/>
                <w:lang w:val="en-US"/>
              </w:rPr>
            </w:rPrChange>
          </w:rPr>
          <w:t xml:space="preserve">, SCS of target band is a decisive factor when UE uses the same RF chain to perform measurement. Else if UE can spare an extra RF chain to perform inter-frequency measurement, SCS of target carrier will not </w:t>
        </w:r>
        <w:r w:rsidRPr="00361479">
          <w:rPr>
            <w:rPrChange w:id="296" w:author="Apple" w:date="2020-04-24T16:14:00Z">
              <w:rPr>
                <w:rFonts w:ascii="Arial" w:hAnsi="Arial" w:cs="Arial"/>
              </w:rPr>
            </w:rPrChange>
          </w:rPr>
          <w:t>matter that much. Since the RF architecture in UE is invisible to NW side, the only way we can see is to let NW side provide the SCS of target band together with the band number, so that UE can make an accurate decision regarding whether gap is needed for measurement.</w:t>
        </w:r>
      </w:ins>
    </w:p>
    <w:p w14:paraId="6E59B9E1" w14:textId="77777777" w:rsidR="008A257C" w:rsidRPr="00361479" w:rsidRDefault="008A257C" w:rsidP="008A257C">
      <w:pPr>
        <w:spacing w:after="0"/>
        <w:jc w:val="both"/>
        <w:rPr>
          <w:ins w:id="297" w:author="Apple" w:date="2020-04-24T16:28:00Z"/>
          <w:rPrChange w:id="298" w:author="Apple" w:date="2020-04-24T16:14:00Z">
            <w:rPr>
              <w:ins w:id="299" w:author="Apple" w:date="2020-04-24T16:28:00Z"/>
              <w:rFonts w:ascii="Arial" w:hAnsi="Arial" w:cs="Arial"/>
            </w:rPr>
          </w:rPrChange>
        </w:rPr>
      </w:pPr>
    </w:p>
    <w:p w14:paraId="033CCDD9" w14:textId="77777777" w:rsidR="008A257C" w:rsidRPr="00361479" w:rsidRDefault="008A257C" w:rsidP="008A257C">
      <w:pPr>
        <w:spacing w:after="0"/>
        <w:jc w:val="both"/>
        <w:rPr>
          <w:ins w:id="300" w:author="Apple" w:date="2020-04-24T16:28:00Z"/>
          <w:lang w:val="en-US" w:eastAsia="zh-CN"/>
          <w:rPrChange w:id="301" w:author="Apple" w:date="2020-04-24T16:14:00Z">
            <w:rPr>
              <w:ins w:id="302" w:author="Apple" w:date="2020-04-24T16:28:00Z"/>
              <w:rFonts w:ascii="Arial" w:hAnsi="Arial" w:cs="Arial"/>
              <w:lang w:val="en-US" w:eastAsia="zh-CN"/>
            </w:rPr>
          </w:rPrChange>
        </w:rPr>
      </w:pPr>
      <w:ins w:id="303" w:author="Apple" w:date="2020-04-24T16:28:00Z">
        <w:r w:rsidRPr="00361479">
          <w:rPr>
            <w:rPrChange w:id="304" w:author="Apple" w:date="2020-04-24T16:14:00Z">
              <w:rPr>
                <w:rFonts w:ascii="Arial" w:hAnsi="Arial" w:cs="Arial"/>
              </w:rPr>
            </w:rPrChange>
          </w:rPr>
          <w:t xml:space="preserve">Question 8: Do companies think SCS of target band </w:t>
        </w:r>
        <w:r>
          <w:t xml:space="preserve">SSB </w:t>
        </w:r>
        <w:r w:rsidRPr="00361479">
          <w:rPr>
            <w:rPrChange w:id="305" w:author="Apple" w:date="2020-04-24T16:14:00Z">
              <w:rPr>
                <w:rFonts w:ascii="Arial" w:hAnsi="Arial" w:cs="Arial"/>
              </w:rPr>
            </w:rPrChange>
          </w:rPr>
          <w:t>is required for UE to determine whether gap is needed?</w:t>
        </w:r>
      </w:ins>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8A257C" w:rsidRPr="00361479" w14:paraId="3D67372A" w14:textId="77777777" w:rsidTr="00472D37">
        <w:trPr>
          <w:ins w:id="306" w:author="Apple" w:date="2020-04-24T16:28:00Z"/>
        </w:trPr>
        <w:tc>
          <w:tcPr>
            <w:tcW w:w="1413" w:type="dxa"/>
            <w:shd w:val="clear" w:color="auto" w:fill="D9D9D9"/>
          </w:tcPr>
          <w:p w14:paraId="4EB1C0E4" w14:textId="77777777" w:rsidR="008A257C" w:rsidRPr="00361479" w:rsidRDefault="008A257C" w:rsidP="00472D37">
            <w:pPr>
              <w:spacing w:after="0"/>
              <w:jc w:val="both"/>
              <w:rPr>
                <w:ins w:id="307" w:author="Apple" w:date="2020-04-24T16:28:00Z"/>
                <w:b/>
                <w:bCs/>
                <w:sz w:val="22"/>
                <w:szCs w:val="22"/>
                <w:lang w:val="en-US" w:eastAsia="zh-CN"/>
              </w:rPr>
            </w:pPr>
            <w:ins w:id="308" w:author="Apple" w:date="2020-04-24T16:28:00Z">
              <w:r w:rsidRPr="00361479">
                <w:rPr>
                  <w:b/>
                  <w:bCs/>
                  <w:sz w:val="22"/>
                  <w:szCs w:val="22"/>
                  <w:lang w:val="en-US" w:eastAsia="zh-CN"/>
                </w:rPr>
                <w:t>Company</w:t>
              </w:r>
            </w:ins>
          </w:p>
        </w:tc>
        <w:tc>
          <w:tcPr>
            <w:tcW w:w="8930" w:type="dxa"/>
            <w:shd w:val="clear" w:color="auto" w:fill="D9D9D9"/>
          </w:tcPr>
          <w:p w14:paraId="1441DA7A" w14:textId="77777777" w:rsidR="008A257C" w:rsidRPr="008A257C" w:rsidRDefault="008A257C" w:rsidP="00472D37">
            <w:pPr>
              <w:spacing w:after="0"/>
              <w:jc w:val="both"/>
              <w:rPr>
                <w:ins w:id="309" w:author="Apple" w:date="2020-04-24T16:28:00Z"/>
                <w:b/>
                <w:bCs/>
                <w:sz w:val="22"/>
                <w:szCs w:val="22"/>
                <w:lang w:val="en-US" w:eastAsia="zh-CN"/>
              </w:rPr>
            </w:pPr>
            <w:ins w:id="310" w:author="Apple" w:date="2020-04-24T16:28:00Z">
              <w:r w:rsidRPr="008A257C">
                <w:rPr>
                  <w:b/>
                  <w:bCs/>
                  <w:sz w:val="22"/>
                  <w:szCs w:val="22"/>
                  <w:lang w:val="en-US" w:eastAsia="zh-CN"/>
                </w:rPr>
                <w:t>Comments</w:t>
              </w:r>
            </w:ins>
          </w:p>
        </w:tc>
      </w:tr>
      <w:tr w:rsidR="008A257C" w:rsidRPr="00361479" w14:paraId="2BCA88A9" w14:textId="77777777" w:rsidTr="00472D37">
        <w:trPr>
          <w:ins w:id="311" w:author="Apple" w:date="2020-04-24T16:28:00Z"/>
        </w:trPr>
        <w:tc>
          <w:tcPr>
            <w:tcW w:w="1413" w:type="dxa"/>
            <w:shd w:val="clear" w:color="auto" w:fill="auto"/>
          </w:tcPr>
          <w:p w14:paraId="3BBC0C9E" w14:textId="77777777" w:rsidR="008A257C" w:rsidRPr="00361479" w:rsidRDefault="008A257C" w:rsidP="00472D37">
            <w:pPr>
              <w:spacing w:after="0"/>
              <w:jc w:val="both"/>
              <w:rPr>
                <w:ins w:id="312" w:author="Apple" w:date="2020-04-24T16:28:00Z"/>
                <w:bCs/>
                <w:sz w:val="22"/>
                <w:szCs w:val="22"/>
                <w:lang w:val="en-US" w:eastAsia="ko-KR"/>
              </w:rPr>
            </w:pPr>
            <w:ins w:id="313" w:author="Apple" w:date="2020-04-24T16:28:00Z">
              <w:r w:rsidRPr="00361479">
                <w:rPr>
                  <w:bCs/>
                  <w:sz w:val="22"/>
                  <w:szCs w:val="22"/>
                  <w:lang w:val="en-US" w:eastAsia="ko-KR"/>
                </w:rPr>
                <w:t>Apple</w:t>
              </w:r>
            </w:ins>
          </w:p>
        </w:tc>
        <w:tc>
          <w:tcPr>
            <w:tcW w:w="8930" w:type="dxa"/>
            <w:shd w:val="clear" w:color="auto" w:fill="auto"/>
          </w:tcPr>
          <w:p w14:paraId="383CD261" w14:textId="77777777" w:rsidR="008A257C" w:rsidRPr="00361479" w:rsidRDefault="008A257C" w:rsidP="00472D37">
            <w:pPr>
              <w:rPr>
                <w:ins w:id="314" w:author="Apple" w:date="2020-04-24T16:28:00Z"/>
                <w:bCs/>
                <w:sz w:val="22"/>
                <w:szCs w:val="22"/>
                <w:lang w:val="en-US" w:eastAsia="ko-KR"/>
              </w:rPr>
            </w:pPr>
            <w:ins w:id="315" w:author="Apple" w:date="2020-04-24T16:28:00Z">
              <w:r w:rsidRPr="00361479">
                <w:rPr>
                  <w:bCs/>
                  <w:sz w:val="22"/>
                  <w:szCs w:val="22"/>
                  <w:lang w:val="en-US" w:eastAsia="ko-KR"/>
                </w:rPr>
                <w:t>Yes.</w:t>
              </w:r>
            </w:ins>
          </w:p>
          <w:p w14:paraId="105FA9EF" w14:textId="77777777" w:rsidR="008A257C" w:rsidRDefault="008A257C" w:rsidP="00472D37">
            <w:pPr>
              <w:rPr>
                <w:ins w:id="316" w:author="Apple" w:date="2020-04-24T16:28:00Z"/>
                <w:bCs/>
                <w:sz w:val="22"/>
                <w:szCs w:val="22"/>
                <w:lang w:val="en-US" w:eastAsia="ko-KR"/>
              </w:rPr>
            </w:pPr>
            <w:ins w:id="317" w:author="Apple" w:date="2020-04-24T16:28:00Z">
              <w:r w:rsidRPr="00361479">
                <w:rPr>
                  <w:bCs/>
                  <w:sz w:val="22"/>
                  <w:szCs w:val="22"/>
                  <w:lang w:val="en-US" w:eastAsia="ko-KR"/>
                </w:rPr>
                <w:t xml:space="preserve">We think SCS is a decisive factor for UE to make decision. </w:t>
              </w:r>
              <w:r>
                <w:rPr>
                  <w:bCs/>
                  <w:sz w:val="22"/>
                  <w:szCs w:val="22"/>
                  <w:lang w:val="en-US" w:eastAsia="ko-KR"/>
                </w:rPr>
                <w:t>For simplicity, we only explained with RF chain in the paper. However, even with an extra RF which shares the same FFT as serving cell, UE still needs a gap to perform measurement if target SSB uses a different SCS. Note that the RAN4 WI on inter-frequency measurement without gap requires that source and target SSB use the same SCS.</w:t>
              </w:r>
            </w:ins>
          </w:p>
          <w:p w14:paraId="4106EF5F" w14:textId="77777777" w:rsidR="008A257C" w:rsidRPr="00361479" w:rsidRDefault="008A257C" w:rsidP="00472D37">
            <w:pPr>
              <w:rPr>
                <w:ins w:id="318" w:author="Apple" w:date="2020-04-24T16:28:00Z"/>
                <w:bCs/>
                <w:sz w:val="22"/>
                <w:szCs w:val="22"/>
                <w:lang w:val="en-US" w:eastAsia="ko-KR"/>
              </w:rPr>
            </w:pPr>
            <w:ins w:id="319" w:author="Apple" w:date="2020-04-24T16:28:00Z">
              <w:r w:rsidRPr="00361479">
                <w:rPr>
                  <w:bCs/>
                  <w:sz w:val="22"/>
                  <w:szCs w:val="22"/>
                  <w:lang w:val="en-US" w:eastAsia="ko-KR"/>
                </w:rPr>
                <w:t xml:space="preserve">To solve the problem, </w:t>
              </w:r>
              <w:r>
                <w:rPr>
                  <w:bCs/>
                  <w:sz w:val="22"/>
                  <w:szCs w:val="22"/>
                  <w:lang w:val="en-US" w:eastAsia="ko-KR"/>
                </w:rPr>
                <w:t>two</w:t>
              </w:r>
              <w:r w:rsidRPr="00361479">
                <w:rPr>
                  <w:bCs/>
                  <w:sz w:val="22"/>
                  <w:szCs w:val="22"/>
                  <w:lang w:val="en-US" w:eastAsia="ko-KR"/>
                </w:rPr>
                <w:t xml:space="preserve"> ways we can see:</w:t>
              </w:r>
            </w:ins>
          </w:p>
          <w:p w14:paraId="4219D62B" w14:textId="77777777" w:rsidR="008A257C" w:rsidRPr="0003601B" w:rsidRDefault="008A257C" w:rsidP="008A257C">
            <w:pPr>
              <w:pStyle w:val="af5"/>
              <w:numPr>
                <w:ilvl w:val="0"/>
                <w:numId w:val="34"/>
              </w:numPr>
              <w:rPr>
                <w:ins w:id="320" w:author="Apple" w:date="2020-04-24T16:28:00Z"/>
                <w:rFonts w:ascii="Times New Roman" w:hAnsi="Times New Roman"/>
                <w:sz w:val="20"/>
                <w:szCs w:val="20"/>
                <w:lang w:val="en-US" w:eastAsia="zh-CN"/>
              </w:rPr>
            </w:pPr>
            <w:ins w:id="321" w:author="Apple" w:date="2020-04-24T16:28:00Z">
              <w:r w:rsidRPr="0003601B">
                <w:rPr>
                  <w:rFonts w:ascii="Times New Roman" w:hAnsi="Times New Roman"/>
                  <w:bCs/>
                  <w:lang w:val="en-US" w:eastAsia="ko-KR"/>
                </w:rPr>
                <w:lastRenderedPageBreak/>
                <w:t xml:space="preserve">Let NW indicate the SCS of target band SSB to UE in the filter; </w:t>
              </w:r>
            </w:ins>
          </w:p>
          <w:p w14:paraId="743A1479" w14:textId="77777777" w:rsidR="008A257C" w:rsidRDefault="008A257C" w:rsidP="008A257C">
            <w:pPr>
              <w:pStyle w:val="af5"/>
              <w:numPr>
                <w:ilvl w:val="0"/>
                <w:numId w:val="34"/>
              </w:numPr>
              <w:rPr>
                <w:ins w:id="322" w:author="Apple" w:date="2020-04-24T16:28:00Z"/>
                <w:rFonts w:ascii="Times New Roman" w:hAnsi="Times New Roman"/>
                <w:bCs/>
                <w:lang w:val="en-US" w:eastAsia="ko-KR"/>
              </w:rPr>
            </w:pPr>
            <w:ins w:id="323" w:author="Apple" w:date="2020-04-24T16:28:00Z">
              <w:r w:rsidRPr="0003601B">
                <w:rPr>
                  <w:rFonts w:ascii="Times New Roman" w:hAnsi="Times New Roman"/>
                  <w:bCs/>
                  <w:lang w:val="en-US" w:eastAsia="ko-KR"/>
                </w:rPr>
                <w:t>The “needforgap” indication is made regardless the target SSB SCS, assuming that UE always uses a spare RF chain to perform measurement. In this case, some text might be needed to make it clear that SCS is regardless.</w:t>
              </w:r>
            </w:ins>
          </w:p>
          <w:p w14:paraId="73305286" w14:textId="77777777" w:rsidR="008A257C" w:rsidRPr="0003601B" w:rsidRDefault="008A257C">
            <w:pPr>
              <w:pStyle w:val="af5"/>
              <w:rPr>
                <w:ins w:id="324" w:author="Apple" w:date="2020-04-24T16:28:00Z"/>
                <w:rFonts w:ascii="Times New Roman" w:hAnsi="Times New Roman"/>
                <w:bCs/>
                <w:lang w:val="en-US" w:eastAsia="ko-KR"/>
              </w:rPr>
              <w:pPrChange w:id="325" w:author="Apple" w:date="2020-04-24T16:22:00Z">
                <w:pPr>
                  <w:pStyle w:val="af5"/>
                  <w:numPr>
                    <w:numId w:val="32"/>
                  </w:numPr>
                  <w:ind w:hanging="360"/>
                </w:pPr>
              </w:pPrChange>
            </w:pPr>
          </w:p>
          <w:p w14:paraId="1FDAE687" w14:textId="77777777" w:rsidR="008A257C" w:rsidRPr="00F66D27" w:rsidRDefault="008A257C" w:rsidP="00472D37">
            <w:pPr>
              <w:rPr>
                <w:ins w:id="326" w:author="Apple" w:date="2020-04-24T16:28:00Z"/>
                <w:rFonts w:eastAsia="宋体"/>
                <w:lang w:val="en-US" w:eastAsia="zh-CN"/>
                <w:rPrChange w:id="327" w:author="CATT" w:date="2020-04-26T12:31:00Z">
                  <w:rPr>
                    <w:ins w:id="328" w:author="Apple" w:date="2020-04-24T16:28:00Z"/>
                    <w:lang w:val="en-US" w:eastAsia="zh-CN"/>
                  </w:rPr>
                </w:rPrChange>
              </w:rPr>
            </w:pPr>
            <w:ins w:id="329" w:author="Apple" w:date="2020-04-24T16:28:00Z">
              <w:r w:rsidRPr="00361479">
                <w:rPr>
                  <w:lang w:val="en-US" w:eastAsia="zh-CN"/>
                </w:rPr>
                <w:t xml:space="preserve">We understand </w:t>
              </w:r>
              <w:r>
                <w:rPr>
                  <w:lang w:val="en-US" w:eastAsia="zh-CN"/>
                </w:rPr>
                <w:t xml:space="preserve">that </w:t>
              </w:r>
              <w:r w:rsidRPr="00361479">
                <w:rPr>
                  <w:lang w:val="en-US" w:eastAsia="zh-CN"/>
                </w:rPr>
                <w:t>we are under strict time limitation</w:t>
              </w:r>
              <w:r>
                <w:rPr>
                  <w:lang w:val="en-US" w:eastAsia="zh-CN"/>
                </w:rPr>
                <w:t xml:space="preserve"> and companies may not want new thing</w:t>
              </w:r>
              <w:r w:rsidRPr="00361479">
                <w:rPr>
                  <w:lang w:val="en-US" w:eastAsia="zh-CN"/>
                </w:rPr>
                <w:t>, but still would like to check whether companies are interested in this.</w:t>
              </w:r>
            </w:ins>
          </w:p>
        </w:tc>
      </w:tr>
      <w:tr w:rsidR="008A257C" w:rsidRPr="00EF6D92" w14:paraId="5653530C" w14:textId="77777777" w:rsidTr="00472D37">
        <w:trPr>
          <w:ins w:id="330" w:author="Apple" w:date="2020-04-24T16:28:00Z"/>
        </w:trPr>
        <w:tc>
          <w:tcPr>
            <w:tcW w:w="1413" w:type="dxa"/>
            <w:shd w:val="clear" w:color="auto" w:fill="auto"/>
          </w:tcPr>
          <w:p w14:paraId="13E9770A" w14:textId="4F9B185C" w:rsidR="008A257C" w:rsidRPr="00EF6D92" w:rsidRDefault="00F66D27" w:rsidP="00472D37">
            <w:pPr>
              <w:spacing w:after="0"/>
              <w:jc w:val="both"/>
              <w:rPr>
                <w:ins w:id="331" w:author="Apple" w:date="2020-04-24T16:28:00Z"/>
                <w:rFonts w:eastAsia="宋体"/>
                <w:bCs/>
                <w:sz w:val="22"/>
                <w:szCs w:val="22"/>
                <w:lang w:val="en-US" w:eastAsia="zh-CN"/>
              </w:rPr>
            </w:pPr>
            <w:ins w:id="332" w:author="CATT" w:date="2020-04-26T12:27:00Z">
              <w:r>
                <w:rPr>
                  <w:rFonts w:eastAsia="宋体" w:hint="eastAsia"/>
                  <w:bCs/>
                  <w:sz w:val="22"/>
                  <w:szCs w:val="22"/>
                  <w:lang w:val="en-US" w:eastAsia="zh-CN"/>
                </w:rPr>
                <w:lastRenderedPageBreak/>
                <w:t>CATT</w:t>
              </w:r>
            </w:ins>
          </w:p>
        </w:tc>
        <w:tc>
          <w:tcPr>
            <w:tcW w:w="8930" w:type="dxa"/>
            <w:shd w:val="clear" w:color="auto" w:fill="auto"/>
          </w:tcPr>
          <w:p w14:paraId="7E888495" w14:textId="5C973616" w:rsidR="008A257C" w:rsidRPr="001440E3" w:rsidRDefault="00F66D27" w:rsidP="001440E3">
            <w:pPr>
              <w:spacing w:after="0"/>
              <w:jc w:val="both"/>
              <w:rPr>
                <w:ins w:id="333" w:author="Apple" w:date="2020-04-24T16:28:00Z"/>
                <w:rFonts w:eastAsia="宋体"/>
                <w:bCs/>
                <w:sz w:val="22"/>
                <w:szCs w:val="22"/>
                <w:lang w:val="en-US" w:eastAsia="zh-CN"/>
                <w:rPrChange w:id="334" w:author="CATT" w:date="2020-04-26T12:34:00Z">
                  <w:rPr>
                    <w:ins w:id="335" w:author="Apple" w:date="2020-04-24T16:28:00Z"/>
                    <w:bCs/>
                    <w:sz w:val="22"/>
                    <w:szCs w:val="22"/>
                    <w:lang w:val="en-US" w:eastAsia="zh-CN"/>
                  </w:rPr>
                </w:rPrChange>
              </w:rPr>
            </w:pPr>
            <w:ins w:id="336" w:author="CATT" w:date="2020-04-26T12:30:00Z">
              <w:r>
                <w:rPr>
                  <w:rFonts w:eastAsia="宋体"/>
                  <w:bCs/>
                  <w:sz w:val="22"/>
                  <w:szCs w:val="22"/>
                  <w:lang w:val="en-US" w:eastAsia="zh-CN"/>
                </w:rPr>
                <w:t>W</w:t>
              </w:r>
              <w:r>
                <w:rPr>
                  <w:rFonts w:eastAsia="宋体" w:hint="eastAsia"/>
                  <w:bCs/>
                  <w:sz w:val="22"/>
                  <w:szCs w:val="22"/>
                  <w:lang w:val="en-US" w:eastAsia="zh-CN"/>
                </w:rPr>
                <w:t xml:space="preserve">e think in R15 </w:t>
              </w:r>
            </w:ins>
            <w:ins w:id="337" w:author="CATT" w:date="2020-04-26T12:32:00Z">
              <w:r w:rsidR="001440E3">
                <w:rPr>
                  <w:rFonts w:eastAsia="宋体" w:hint="eastAsia"/>
                  <w:bCs/>
                  <w:sz w:val="22"/>
                  <w:szCs w:val="22"/>
                  <w:lang w:val="en-US" w:eastAsia="zh-CN"/>
                </w:rPr>
                <w:t xml:space="preserve">the definitions of </w:t>
              </w:r>
              <w:r w:rsidR="001440E3">
                <w:rPr>
                  <w:bCs/>
                  <w:sz w:val="22"/>
                  <w:szCs w:val="22"/>
                  <w:lang w:val="en-US" w:eastAsia="ko-KR"/>
                </w:rPr>
                <w:t>int</w:t>
              </w:r>
              <w:r w:rsidR="001440E3">
                <w:rPr>
                  <w:rFonts w:eastAsia="宋体" w:hint="eastAsia"/>
                  <w:bCs/>
                  <w:sz w:val="22"/>
                  <w:szCs w:val="22"/>
                  <w:lang w:val="en-US" w:eastAsia="zh-CN"/>
                </w:rPr>
                <w:t>ra</w:t>
              </w:r>
              <w:r w:rsidR="001440E3">
                <w:rPr>
                  <w:bCs/>
                  <w:sz w:val="22"/>
                  <w:szCs w:val="22"/>
                  <w:lang w:val="en-US" w:eastAsia="ko-KR"/>
                </w:rPr>
                <w:t xml:space="preserve">-frequency measurement </w:t>
              </w:r>
              <w:r w:rsidR="001440E3">
                <w:rPr>
                  <w:rFonts w:eastAsia="宋体" w:hint="eastAsia"/>
                  <w:bCs/>
                  <w:sz w:val="22"/>
                  <w:szCs w:val="22"/>
                  <w:lang w:val="en-US" w:eastAsia="zh-CN"/>
                </w:rPr>
                <w:t xml:space="preserve">and </w:t>
              </w:r>
              <w:r w:rsidR="001440E3">
                <w:rPr>
                  <w:bCs/>
                  <w:sz w:val="22"/>
                  <w:szCs w:val="22"/>
                  <w:lang w:val="en-US" w:eastAsia="ko-KR"/>
                </w:rPr>
                <w:t>inter-frequency measurement</w:t>
              </w:r>
              <w:r w:rsidR="001440E3">
                <w:rPr>
                  <w:rFonts w:eastAsia="宋体" w:hint="eastAsia"/>
                  <w:bCs/>
                  <w:sz w:val="22"/>
                  <w:szCs w:val="22"/>
                  <w:lang w:val="en-US" w:eastAsia="zh-CN"/>
                </w:rPr>
                <w:t xml:space="preserve"> </w:t>
              </w:r>
            </w:ins>
            <w:ins w:id="338" w:author="CATT" w:date="2020-04-26T12:33:00Z">
              <w:r w:rsidR="001440E3">
                <w:rPr>
                  <w:rFonts w:eastAsia="宋体" w:hint="eastAsia"/>
                  <w:bCs/>
                  <w:sz w:val="22"/>
                  <w:szCs w:val="22"/>
                  <w:lang w:val="en-US" w:eastAsia="zh-CN"/>
                </w:rPr>
                <w:t>have</w:t>
              </w:r>
            </w:ins>
            <w:ins w:id="339" w:author="CATT" w:date="2020-04-26T12:32:00Z">
              <w:r w:rsidR="001440E3">
                <w:rPr>
                  <w:rFonts w:eastAsia="宋体" w:hint="eastAsia"/>
                  <w:bCs/>
                  <w:sz w:val="22"/>
                  <w:szCs w:val="22"/>
                  <w:lang w:val="en-US" w:eastAsia="zh-CN"/>
                </w:rPr>
                <w:t xml:space="preserve"> already con</w:t>
              </w:r>
            </w:ins>
            <w:ins w:id="340" w:author="CATT" w:date="2020-04-26T12:33:00Z">
              <w:r w:rsidR="001440E3">
                <w:rPr>
                  <w:rFonts w:eastAsia="宋体" w:hint="eastAsia"/>
                  <w:bCs/>
                  <w:sz w:val="22"/>
                  <w:szCs w:val="22"/>
                  <w:lang w:val="en-US" w:eastAsia="zh-CN"/>
                </w:rPr>
                <w:t xml:space="preserve">sidered the SCS impact. </w:t>
              </w:r>
              <w:r w:rsidR="001440E3">
                <w:rPr>
                  <w:rFonts w:eastAsia="宋体"/>
                  <w:bCs/>
                  <w:sz w:val="22"/>
                  <w:szCs w:val="22"/>
                  <w:lang w:val="en-US" w:eastAsia="zh-CN"/>
                </w:rPr>
                <w:t>I</w:t>
              </w:r>
              <w:r w:rsidR="001440E3">
                <w:rPr>
                  <w:rFonts w:eastAsia="宋体" w:hint="eastAsia"/>
                  <w:bCs/>
                  <w:sz w:val="22"/>
                  <w:szCs w:val="22"/>
                  <w:lang w:val="en-US" w:eastAsia="zh-CN"/>
                </w:rPr>
                <w:t xml:space="preserve">n RAN4, there are still under discussion about whether the gap is needed for different SCS </w:t>
              </w:r>
            </w:ins>
            <w:ins w:id="341" w:author="CATT" w:date="2020-04-26T12:34:00Z">
              <w:r w:rsidR="001440E3">
                <w:rPr>
                  <w:rFonts w:eastAsia="宋体" w:hint="eastAsia"/>
                  <w:bCs/>
                  <w:sz w:val="22"/>
                  <w:szCs w:val="22"/>
                  <w:lang w:val="en-US" w:eastAsia="zh-CN"/>
                </w:rPr>
                <w:t xml:space="preserve">for </w:t>
              </w:r>
              <w:r w:rsidR="001440E3">
                <w:rPr>
                  <w:bCs/>
                  <w:sz w:val="22"/>
                  <w:szCs w:val="22"/>
                  <w:lang w:val="en-US" w:eastAsia="ko-KR"/>
                </w:rPr>
                <w:t>inter-frequency measurement</w:t>
              </w:r>
              <w:r w:rsidR="001440E3">
                <w:rPr>
                  <w:rFonts w:eastAsia="宋体" w:hint="eastAsia"/>
                  <w:bCs/>
                  <w:sz w:val="22"/>
                  <w:szCs w:val="22"/>
                  <w:lang w:val="en-US" w:eastAsia="zh-CN"/>
                </w:rPr>
                <w:t xml:space="preserve"> but in one BWP. </w:t>
              </w:r>
            </w:ins>
            <w:ins w:id="342" w:author="CATT" w:date="2020-04-26T12:35:00Z">
              <w:r w:rsidR="001440E3">
                <w:rPr>
                  <w:rFonts w:eastAsia="宋体" w:hint="eastAsia"/>
                  <w:bCs/>
                  <w:sz w:val="22"/>
                  <w:szCs w:val="22"/>
                  <w:lang w:val="en-US" w:eastAsia="zh-CN"/>
                </w:rPr>
                <w:t>Currently there is no conclusion on this issue. Thus we prefer to wait further RAN4 progress.</w:t>
              </w:r>
            </w:ins>
          </w:p>
        </w:tc>
      </w:tr>
      <w:tr w:rsidR="008A257C" w:rsidRPr="00EF6D92" w14:paraId="648CAE09" w14:textId="77777777" w:rsidTr="00472D37">
        <w:trPr>
          <w:ins w:id="343" w:author="Apple" w:date="2020-04-24T16:28:00Z"/>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5A5C435" w14:textId="54354813" w:rsidR="008A257C" w:rsidRPr="00EF6D92" w:rsidRDefault="00904553" w:rsidP="00472D37">
            <w:pPr>
              <w:spacing w:after="0"/>
              <w:jc w:val="both"/>
              <w:rPr>
                <w:ins w:id="344" w:author="Apple" w:date="2020-04-24T16:28:00Z"/>
                <w:bCs/>
                <w:sz w:val="22"/>
                <w:szCs w:val="22"/>
                <w:lang w:val="en-US" w:eastAsia="zh-CN"/>
              </w:rPr>
            </w:pPr>
            <w:ins w:id="345" w:author="vivo-Chenli" w:date="2020-04-26T16:40:00Z">
              <w:r>
                <w:rPr>
                  <w:bCs/>
                  <w:sz w:val="22"/>
                  <w:szCs w:val="22"/>
                  <w:lang w:val="en-US" w:eastAsia="zh-CN"/>
                </w:rPr>
                <w:t>vivo</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364FEB8" w14:textId="789B1FBF" w:rsidR="008A257C" w:rsidRPr="00EF6D92" w:rsidRDefault="004B1B5C" w:rsidP="00D65AE1">
            <w:pPr>
              <w:spacing w:after="0"/>
              <w:jc w:val="both"/>
              <w:rPr>
                <w:ins w:id="346" w:author="Apple" w:date="2020-04-24T16:28:00Z"/>
                <w:bCs/>
                <w:sz w:val="22"/>
                <w:szCs w:val="22"/>
                <w:lang w:val="en-US" w:eastAsia="zh-CN"/>
              </w:rPr>
            </w:pPr>
            <w:ins w:id="347" w:author="vivo-Chenli" w:date="2020-04-26T16:41:00Z">
              <w:r>
                <w:rPr>
                  <w:bCs/>
                  <w:sz w:val="22"/>
                  <w:szCs w:val="22"/>
                  <w:lang w:val="en-US" w:eastAsia="zh-CN"/>
                </w:rPr>
                <w:t xml:space="preserve">As CATT indicated, </w:t>
              </w:r>
            </w:ins>
            <w:ins w:id="348" w:author="vivo-Chenli" w:date="2020-04-26T16:43:00Z">
              <w:r>
                <w:rPr>
                  <w:bCs/>
                  <w:sz w:val="22"/>
                  <w:szCs w:val="22"/>
                  <w:lang w:val="en-US" w:eastAsia="zh-CN"/>
                </w:rPr>
                <w:t xml:space="preserve">SCS is considered in the </w:t>
              </w:r>
              <w:r w:rsidR="009A009B">
                <w:rPr>
                  <w:bCs/>
                  <w:sz w:val="22"/>
                  <w:szCs w:val="22"/>
                  <w:lang w:val="en-US" w:eastAsia="zh-CN"/>
                </w:rPr>
                <w:t>definition</w:t>
              </w:r>
              <w:r>
                <w:rPr>
                  <w:bCs/>
                  <w:sz w:val="22"/>
                  <w:szCs w:val="22"/>
                  <w:lang w:val="en-US" w:eastAsia="zh-CN"/>
                </w:rPr>
                <w:t xml:space="preserve"> of inter and </w:t>
              </w:r>
              <w:r w:rsidR="009A009B">
                <w:rPr>
                  <w:bCs/>
                  <w:sz w:val="22"/>
                  <w:szCs w:val="22"/>
                  <w:lang w:val="en-US" w:eastAsia="zh-CN"/>
                </w:rPr>
                <w:t xml:space="preserve">intra-frequency measurement in rel-15. We donot need to </w:t>
              </w:r>
            </w:ins>
            <w:ins w:id="349" w:author="vivo-Chenli" w:date="2020-04-26T16:44:00Z">
              <w:r w:rsidR="009A009B">
                <w:rPr>
                  <w:bCs/>
                  <w:sz w:val="22"/>
                  <w:szCs w:val="22"/>
                  <w:lang w:val="en-US" w:eastAsia="zh-CN"/>
                </w:rPr>
                <w:t xml:space="preserve">separate the SCS here. As RAN4 is discussing the </w:t>
              </w:r>
            </w:ins>
            <w:ins w:id="350" w:author="vivo-Chenli" w:date="2020-04-26T16:45:00Z">
              <w:r w:rsidR="00D65AE1">
                <w:rPr>
                  <w:bCs/>
                  <w:sz w:val="22"/>
                  <w:szCs w:val="22"/>
                  <w:lang w:val="en-US" w:eastAsia="zh-CN"/>
                </w:rPr>
                <w:t xml:space="preserve">inter-frequency measurement with same/different SCS, we can wait for more progress on that. </w:t>
              </w:r>
            </w:ins>
          </w:p>
        </w:tc>
      </w:tr>
      <w:tr w:rsidR="008A257C" w:rsidRPr="00EF6D92" w14:paraId="66470472" w14:textId="77777777" w:rsidTr="00472D37">
        <w:trPr>
          <w:ins w:id="351" w:author="Apple" w:date="2020-04-24T16:28:00Z"/>
        </w:trPr>
        <w:tc>
          <w:tcPr>
            <w:tcW w:w="1413" w:type="dxa"/>
            <w:shd w:val="clear" w:color="auto" w:fill="auto"/>
          </w:tcPr>
          <w:p w14:paraId="03FD7D45" w14:textId="77777777" w:rsidR="008A257C" w:rsidRPr="00EF6D92" w:rsidRDefault="008A257C" w:rsidP="00472D37">
            <w:pPr>
              <w:spacing w:after="0"/>
              <w:jc w:val="both"/>
              <w:rPr>
                <w:ins w:id="352" w:author="Apple" w:date="2020-04-24T16:28:00Z"/>
                <w:bCs/>
                <w:sz w:val="22"/>
                <w:szCs w:val="22"/>
                <w:lang w:val="en-US" w:eastAsia="zh-CN"/>
              </w:rPr>
            </w:pPr>
          </w:p>
        </w:tc>
        <w:tc>
          <w:tcPr>
            <w:tcW w:w="8930" w:type="dxa"/>
            <w:shd w:val="clear" w:color="auto" w:fill="auto"/>
          </w:tcPr>
          <w:p w14:paraId="2EBB660E" w14:textId="77777777" w:rsidR="008A257C" w:rsidRPr="00EF6D92" w:rsidRDefault="008A257C" w:rsidP="00472D37">
            <w:pPr>
              <w:spacing w:after="0"/>
              <w:jc w:val="both"/>
              <w:rPr>
                <w:ins w:id="353" w:author="Apple" w:date="2020-04-24T16:28:00Z"/>
                <w:bCs/>
                <w:sz w:val="22"/>
                <w:szCs w:val="22"/>
                <w:lang w:val="en-US" w:eastAsia="zh-CN"/>
              </w:rPr>
            </w:pPr>
          </w:p>
        </w:tc>
      </w:tr>
      <w:tr w:rsidR="008A257C" w:rsidRPr="00EF6D92" w14:paraId="48A321C2" w14:textId="77777777" w:rsidTr="00472D37">
        <w:trPr>
          <w:ins w:id="354" w:author="Apple" w:date="2020-04-24T16:28:00Z"/>
        </w:trPr>
        <w:tc>
          <w:tcPr>
            <w:tcW w:w="1413" w:type="dxa"/>
            <w:shd w:val="clear" w:color="auto" w:fill="auto"/>
          </w:tcPr>
          <w:p w14:paraId="4D826FB1" w14:textId="77777777" w:rsidR="008A257C" w:rsidRPr="00EF6D92" w:rsidRDefault="008A257C" w:rsidP="00472D37">
            <w:pPr>
              <w:spacing w:after="0"/>
              <w:jc w:val="both"/>
              <w:rPr>
                <w:ins w:id="355" w:author="Apple" w:date="2020-04-24T16:28:00Z"/>
                <w:bCs/>
                <w:sz w:val="22"/>
                <w:szCs w:val="22"/>
                <w:lang w:val="en-US" w:eastAsia="ko-KR"/>
              </w:rPr>
            </w:pPr>
          </w:p>
        </w:tc>
        <w:tc>
          <w:tcPr>
            <w:tcW w:w="8930" w:type="dxa"/>
            <w:shd w:val="clear" w:color="auto" w:fill="auto"/>
          </w:tcPr>
          <w:p w14:paraId="2003B0D2" w14:textId="77777777" w:rsidR="008A257C" w:rsidRPr="00EF6D92" w:rsidRDefault="008A257C" w:rsidP="00472D37">
            <w:pPr>
              <w:spacing w:after="0"/>
              <w:jc w:val="both"/>
              <w:rPr>
                <w:ins w:id="356" w:author="Apple" w:date="2020-04-24T16:28:00Z"/>
                <w:bCs/>
                <w:sz w:val="22"/>
                <w:szCs w:val="22"/>
                <w:lang w:val="en-US" w:eastAsia="ko-KR"/>
              </w:rPr>
            </w:pPr>
          </w:p>
        </w:tc>
      </w:tr>
      <w:tr w:rsidR="008A257C" w:rsidRPr="00EF6D92" w14:paraId="4972F6A6" w14:textId="77777777" w:rsidTr="00472D37">
        <w:trPr>
          <w:ins w:id="357" w:author="Apple" w:date="2020-04-24T16:28:00Z"/>
        </w:trPr>
        <w:tc>
          <w:tcPr>
            <w:tcW w:w="1413" w:type="dxa"/>
            <w:shd w:val="clear" w:color="auto" w:fill="auto"/>
          </w:tcPr>
          <w:p w14:paraId="3552F588" w14:textId="77777777" w:rsidR="008A257C" w:rsidRPr="00EF6D92" w:rsidRDefault="008A257C" w:rsidP="00472D37">
            <w:pPr>
              <w:spacing w:after="0"/>
              <w:jc w:val="both"/>
              <w:rPr>
                <w:ins w:id="358" w:author="Apple" w:date="2020-04-24T16:28:00Z"/>
                <w:bCs/>
                <w:sz w:val="22"/>
                <w:szCs w:val="22"/>
                <w:lang w:val="en-US" w:eastAsia="zh-CN"/>
              </w:rPr>
            </w:pPr>
          </w:p>
        </w:tc>
        <w:tc>
          <w:tcPr>
            <w:tcW w:w="8930" w:type="dxa"/>
            <w:shd w:val="clear" w:color="auto" w:fill="auto"/>
          </w:tcPr>
          <w:p w14:paraId="4AA22504" w14:textId="77777777" w:rsidR="008A257C" w:rsidRPr="00EF6D92" w:rsidRDefault="008A257C" w:rsidP="00472D37">
            <w:pPr>
              <w:spacing w:after="0"/>
              <w:jc w:val="both"/>
              <w:rPr>
                <w:ins w:id="359" w:author="Apple" w:date="2020-04-24T16:28:00Z"/>
                <w:bCs/>
                <w:sz w:val="22"/>
                <w:szCs w:val="22"/>
                <w:lang w:val="en-US" w:eastAsia="zh-CN"/>
              </w:rPr>
            </w:pPr>
          </w:p>
        </w:tc>
      </w:tr>
      <w:tr w:rsidR="008A257C" w:rsidRPr="00EF6D92" w14:paraId="5DA00ABE" w14:textId="77777777" w:rsidTr="00472D37">
        <w:trPr>
          <w:ins w:id="360" w:author="Apple" w:date="2020-04-24T16:28:00Z"/>
        </w:trPr>
        <w:tc>
          <w:tcPr>
            <w:tcW w:w="1413" w:type="dxa"/>
            <w:shd w:val="clear" w:color="auto" w:fill="auto"/>
          </w:tcPr>
          <w:p w14:paraId="5A6D233B" w14:textId="77777777" w:rsidR="008A257C" w:rsidRPr="00EF6D92" w:rsidRDefault="008A257C" w:rsidP="00472D37">
            <w:pPr>
              <w:spacing w:after="0"/>
              <w:jc w:val="both"/>
              <w:rPr>
                <w:ins w:id="361" w:author="Apple" w:date="2020-04-24T16:28:00Z"/>
                <w:bCs/>
                <w:sz w:val="22"/>
                <w:szCs w:val="22"/>
                <w:lang w:val="en-US" w:eastAsia="zh-CN"/>
              </w:rPr>
            </w:pPr>
          </w:p>
        </w:tc>
        <w:tc>
          <w:tcPr>
            <w:tcW w:w="8930" w:type="dxa"/>
            <w:shd w:val="clear" w:color="auto" w:fill="auto"/>
          </w:tcPr>
          <w:p w14:paraId="27ED81FA" w14:textId="77777777" w:rsidR="008A257C" w:rsidRPr="00EF6D92" w:rsidRDefault="008A257C" w:rsidP="00472D37">
            <w:pPr>
              <w:spacing w:after="0"/>
              <w:jc w:val="both"/>
              <w:rPr>
                <w:ins w:id="362" w:author="Apple" w:date="2020-04-24T16:28:00Z"/>
                <w:bCs/>
                <w:sz w:val="22"/>
                <w:szCs w:val="22"/>
                <w:lang w:val="en-US" w:eastAsia="zh-CN"/>
              </w:rPr>
            </w:pPr>
          </w:p>
        </w:tc>
      </w:tr>
      <w:tr w:rsidR="008A257C" w:rsidRPr="00EF6D92" w14:paraId="5B5B2969" w14:textId="77777777" w:rsidTr="00472D37">
        <w:trPr>
          <w:ins w:id="363" w:author="Apple" w:date="2020-04-24T16:28:00Z"/>
        </w:trPr>
        <w:tc>
          <w:tcPr>
            <w:tcW w:w="1413" w:type="dxa"/>
            <w:shd w:val="clear" w:color="auto" w:fill="auto"/>
          </w:tcPr>
          <w:p w14:paraId="5FC8FA55" w14:textId="77777777" w:rsidR="008A257C" w:rsidRPr="00EF6D92" w:rsidRDefault="008A257C" w:rsidP="00472D37">
            <w:pPr>
              <w:spacing w:after="0"/>
              <w:jc w:val="both"/>
              <w:rPr>
                <w:ins w:id="364" w:author="Apple" w:date="2020-04-24T16:28:00Z"/>
                <w:bCs/>
                <w:sz w:val="22"/>
                <w:szCs w:val="22"/>
                <w:lang w:val="en-US" w:eastAsia="zh-CN"/>
              </w:rPr>
            </w:pPr>
          </w:p>
        </w:tc>
        <w:tc>
          <w:tcPr>
            <w:tcW w:w="8930" w:type="dxa"/>
            <w:shd w:val="clear" w:color="auto" w:fill="auto"/>
          </w:tcPr>
          <w:p w14:paraId="3C386A84" w14:textId="77777777" w:rsidR="008A257C" w:rsidRPr="00EF6D92" w:rsidRDefault="008A257C" w:rsidP="00472D37">
            <w:pPr>
              <w:spacing w:after="0"/>
              <w:jc w:val="both"/>
              <w:rPr>
                <w:ins w:id="365" w:author="Apple" w:date="2020-04-24T16:28:00Z"/>
                <w:bCs/>
                <w:sz w:val="22"/>
                <w:szCs w:val="22"/>
                <w:lang w:val="en-US" w:eastAsia="zh-CN"/>
              </w:rPr>
            </w:pPr>
          </w:p>
        </w:tc>
      </w:tr>
      <w:tr w:rsidR="008A257C" w:rsidRPr="00EF6D92" w14:paraId="4E9805C6" w14:textId="77777777" w:rsidTr="00472D37">
        <w:trPr>
          <w:ins w:id="366" w:author="Apple" w:date="2020-04-24T16:28:00Z"/>
        </w:trPr>
        <w:tc>
          <w:tcPr>
            <w:tcW w:w="1413" w:type="dxa"/>
            <w:shd w:val="clear" w:color="auto" w:fill="auto"/>
          </w:tcPr>
          <w:p w14:paraId="53508AB8" w14:textId="77777777" w:rsidR="008A257C" w:rsidRPr="00EF6D92" w:rsidRDefault="008A257C" w:rsidP="00472D37">
            <w:pPr>
              <w:spacing w:after="0"/>
              <w:jc w:val="both"/>
              <w:rPr>
                <w:ins w:id="367" w:author="Apple" w:date="2020-04-24T16:28:00Z"/>
                <w:bCs/>
                <w:sz w:val="22"/>
                <w:szCs w:val="22"/>
                <w:lang w:val="en-US" w:eastAsia="zh-CN"/>
              </w:rPr>
            </w:pPr>
          </w:p>
        </w:tc>
        <w:tc>
          <w:tcPr>
            <w:tcW w:w="8930" w:type="dxa"/>
            <w:shd w:val="clear" w:color="auto" w:fill="auto"/>
          </w:tcPr>
          <w:p w14:paraId="53E68C0F" w14:textId="77777777" w:rsidR="008A257C" w:rsidRPr="00EF6D92" w:rsidRDefault="008A257C" w:rsidP="00472D37">
            <w:pPr>
              <w:spacing w:after="0"/>
              <w:jc w:val="both"/>
              <w:rPr>
                <w:ins w:id="368" w:author="Apple" w:date="2020-04-24T16:28:00Z"/>
                <w:bCs/>
                <w:sz w:val="22"/>
                <w:szCs w:val="22"/>
                <w:lang w:val="en-US" w:eastAsia="zh-CN"/>
              </w:rPr>
            </w:pPr>
          </w:p>
        </w:tc>
      </w:tr>
    </w:tbl>
    <w:p w14:paraId="378871DD" w14:textId="77777777" w:rsidR="008A257C" w:rsidRPr="00C74103" w:rsidRDefault="008A257C" w:rsidP="0033543E">
      <w:pPr>
        <w:spacing w:after="0"/>
        <w:jc w:val="both"/>
        <w:rPr>
          <w:rFonts w:ascii="Arial" w:hAnsi="Arial" w:cs="Arial"/>
        </w:rPr>
      </w:pPr>
    </w:p>
    <w:p w14:paraId="76A372D8" w14:textId="5BE3CBDA" w:rsidR="005566CB" w:rsidRPr="00EF6D92" w:rsidRDefault="002E2DA0" w:rsidP="005566CB">
      <w:pPr>
        <w:pStyle w:val="2"/>
        <w:rPr>
          <w:rFonts w:cs="Arial"/>
          <w:lang w:val="en-US"/>
        </w:rPr>
      </w:pPr>
      <w:r>
        <w:rPr>
          <w:lang w:val="en-US"/>
        </w:rPr>
        <w:t>2.5</w:t>
      </w:r>
      <w:r w:rsidR="005566CB" w:rsidRPr="00EF6D92">
        <w:rPr>
          <w:lang w:val="en-US"/>
        </w:rPr>
        <w:t xml:space="preserve"> </w:t>
      </w:r>
      <w:r w:rsidR="00AF498F">
        <w:rPr>
          <w:lang w:val="en-US"/>
        </w:rPr>
        <w:t>Comment on CRs</w:t>
      </w:r>
    </w:p>
    <w:p w14:paraId="43567AA7" w14:textId="77777777" w:rsidR="00AF498F" w:rsidRDefault="00AF498F" w:rsidP="00AF498F">
      <w:pPr>
        <w:spacing w:after="0"/>
        <w:jc w:val="both"/>
        <w:rPr>
          <w:rFonts w:ascii="Arial" w:hAnsi="Arial" w:cs="Arial"/>
        </w:rPr>
      </w:pPr>
      <w:r>
        <w:rPr>
          <w:rFonts w:ascii="Arial" w:hAnsi="Arial" w:cs="Arial"/>
        </w:rPr>
        <w:t>For LTE, the NeedForGap CRs (</w:t>
      </w:r>
      <w:r w:rsidRPr="00CF23A9">
        <w:rPr>
          <w:rFonts w:ascii="Arial" w:hAnsi="Arial" w:cs="Arial"/>
        </w:rPr>
        <w:t>R2-2000718</w:t>
      </w:r>
      <w:r>
        <w:rPr>
          <w:rFonts w:ascii="Arial" w:hAnsi="Arial" w:cs="Arial"/>
        </w:rPr>
        <w:t xml:space="preserve"> and </w:t>
      </w:r>
      <w:r w:rsidRPr="00CF23A9">
        <w:rPr>
          <w:rFonts w:ascii="Arial" w:hAnsi="Arial" w:cs="Arial"/>
        </w:rPr>
        <w:t>R2-2002108</w:t>
      </w:r>
      <w:r>
        <w:rPr>
          <w:rFonts w:ascii="Arial" w:hAnsi="Arial" w:cs="Arial"/>
        </w:rPr>
        <w:t xml:space="preserve">) are already in principle in last meeting. We provide a new version in </w:t>
      </w:r>
      <w:r w:rsidRPr="005C7F2F">
        <w:rPr>
          <w:rFonts w:ascii="Arial" w:hAnsi="Arial" w:cs="Arial"/>
          <w:lang w:eastAsia="ko-KR"/>
        </w:rPr>
        <w:t>R2-2002781</w:t>
      </w:r>
      <w:r>
        <w:rPr>
          <w:rFonts w:ascii="Arial" w:hAnsi="Arial" w:cs="Arial"/>
          <w:lang w:eastAsia="ko-KR"/>
        </w:rPr>
        <w:t xml:space="preserve"> </w:t>
      </w:r>
      <w:r>
        <w:rPr>
          <w:rFonts w:ascii="Arial" w:hAnsi="Arial" w:cs="Arial"/>
        </w:rPr>
        <w:t xml:space="preserve">and </w:t>
      </w:r>
      <w:r w:rsidRPr="005C7F2F">
        <w:rPr>
          <w:rFonts w:ascii="Arial" w:hAnsi="Arial" w:cs="Arial"/>
          <w:lang w:eastAsia="ko-KR"/>
        </w:rPr>
        <w:t>R2-2002782</w:t>
      </w:r>
      <w:r>
        <w:rPr>
          <w:rFonts w:ascii="Arial" w:hAnsi="Arial" w:cs="Arial"/>
          <w:lang w:eastAsia="ko-KR"/>
        </w:rPr>
        <w:t xml:space="preserve">. </w:t>
      </w:r>
      <w:r>
        <w:rPr>
          <w:rFonts w:ascii="Arial" w:hAnsi="Arial" w:cs="Arial"/>
        </w:rPr>
        <w:t xml:space="preserve">The only update is the chances are based on the new R16 specifications. </w:t>
      </w:r>
    </w:p>
    <w:p w14:paraId="67AC2C83" w14:textId="77777777" w:rsidR="00AF498F" w:rsidRDefault="00AF498F" w:rsidP="00AF498F">
      <w:pPr>
        <w:spacing w:after="0"/>
        <w:jc w:val="both"/>
        <w:rPr>
          <w:rFonts w:ascii="Arial" w:hAnsi="Arial" w:cs="Arial"/>
        </w:rPr>
      </w:pPr>
    </w:p>
    <w:p w14:paraId="684ACE99" w14:textId="1B490245" w:rsidR="001B724E" w:rsidRDefault="00AF498F" w:rsidP="00AF498F">
      <w:pPr>
        <w:spacing w:after="0"/>
        <w:jc w:val="both"/>
        <w:rPr>
          <w:rFonts w:ascii="Arial" w:hAnsi="Arial" w:cs="Arial"/>
        </w:rPr>
      </w:pPr>
      <w:r>
        <w:rPr>
          <w:rFonts w:ascii="Arial" w:hAnsi="Arial" w:cs="Arial"/>
        </w:rPr>
        <w:t xml:space="preserve">For NR, we propose the CRs in </w:t>
      </w:r>
      <w:r w:rsidRPr="005C7F2F">
        <w:rPr>
          <w:rFonts w:ascii="Arial" w:hAnsi="Arial" w:cs="Arial"/>
          <w:lang w:eastAsia="ko-KR"/>
        </w:rPr>
        <w:t>R2-2002783</w:t>
      </w:r>
      <w:r>
        <w:rPr>
          <w:rFonts w:ascii="Arial" w:hAnsi="Arial" w:cs="Arial"/>
          <w:lang w:eastAsia="ko-KR"/>
        </w:rPr>
        <w:t xml:space="preserve">, </w:t>
      </w:r>
      <w:r w:rsidRPr="005C7F2F">
        <w:rPr>
          <w:rFonts w:ascii="Arial" w:hAnsi="Arial" w:cs="Arial"/>
          <w:lang w:eastAsia="ko-KR"/>
        </w:rPr>
        <w:t>R2-2002784</w:t>
      </w:r>
      <w:r>
        <w:rPr>
          <w:rFonts w:ascii="Arial" w:hAnsi="Arial" w:cs="Arial"/>
          <w:lang w:eastAsia="ko-KR"/>
        </w:rPr>
        <w:t xml:space="preserve">, and </w:t>
      </w:r>
      <w:r w:rsidRPr="005C7F2F">
        <w:rPr>
          <w:rFonts w:ascii="Arial" w:hAnsi="Arial" w:cs="Arial"/>
          <w:lang w:eastAsia="ko-KR"/>
        </w:rPr>
        <w:t>R2-2002785</w:t>
      </w:r>
      <w:r>
        <w:rPr>
          <w:rFonts w:ascii="Arial" w:hAnsi="Arial" w:cs="Arial"/>
        </w:rPr>
        <w:t xml:space="preserve">. It should be updated based on </w:t>
      </w:r>
      <w:r w:rsidR="001B724E">
        <w:rPr>
          <w:rFonts w:ascii="Arial" w:hAnsi="Arial" w:cs="Arial"/>
        </w:rPr>
        <w:t>the outcome of this offline discussion</w:t>
      </w:r>
      <w:r>
        <w:rPr>
          <w:rFonts w:ascii="Arial" w:hAnsi="Arial" w:cs="Arial"/>
        </w:rPr>
        <w:t>.</w:t>
      </w:r>
      <w:r w:rsidR="001B724E">
        <w:rPr>
          <w:rFonts w:ascii="Arial" w:hAnsi="Arial" w:cs="Arial"/>
        </w:rPr>
        <w:t xml:space="preserve"> For 38.331 CR [4], one change compared to the version in previous meeting is that the</w:t>
      </w:r>
      <w:r w:rsidR="005E5328">
        <w:rPr>
          <w:rFonts w:ascii="Arial" w:hAnsi="Arial" w:cs="Arial"/>
        </w:rPr>
        <w:t xml:space="preserve"> IE</w:t>
      </w:r>
      <w:r w:rsidR="001B724E">
        <w:rPr>
          <w:rFonts w:ascii="Arial" w:hAnsi="Arial" w:cs="Arial"/>
        </w:rPr>
        <w:t xml:space="preserve"> </w:t>
      </w:r>
      <w:r w:rsidR="001B724E" w:rsidRPr="001B724E">
        <w:rPr>
          <w:rFonts w:ascii="Arial" w:hAnsi="Arial" w:cs="Arial"/>
          <w:i/>
        </w:rPr>
        <w:t>needForGapsConfigNR</w:t>
      </w:r>
      <w:r w:rsidR="001B724E">
        <w:rPr>
          <w:rFonts w:ascii="Arial" w:hAnsi="Arial" w:cs="Arial"/>
        </w:rPr>
        <w:t xml:space="preserve"> is moved to IE </w:t>
      </w:r>
      <w:r w:rsidR="001B724E" w:rsidRPr="001B724E">
        <w:rPr>
          <w:rFonts w:ascii="Arial" w:hAnsi="Arial" w:cs="Arial"/>
          <w:i/>
        </w:rPr>
        <w:t>OtherConfig</w:t>
      </w:r>
      <w:r w:rsidR="00431EE0">
        <w:rPr>
          <w:rFonts w:ascii="Arial" w:hAnsi="Arial" w:cs="Arial"/>
        </w:rPr>
        <w:t>. The intention is just to make sure that people understand that this is configuration, not one-shot polling bit.</w:t>
      </w:r>
    </w:p>
    <w:p w14:paraId="4E8923CD" w14:textId="77777777" w:rsidR="001B724E" w:rsidRDefault="001B724E" w:rsidP="00AF498F">
      <w:pPr>
        <w:spacing w:after="0"/>
        <w:jc w:val="both"/>
        <w:rPr>
          <w:rFonts w:ascii="Arial" w:hAnsi="Arial" w:cs="Arial"/>
        </w:rPr>
      </w:pPr>
    </w:p>
    <w:p w14:paraId="5334813E" w14:textId="18E4A79D" w:rsidR="00AF498F" w:rsidRDefault="001B724E" w:rsidP="00AF498F">
      <w:pPr>
        <w:spacing w:after="0"/>
        <w:jc w:val="both"/>
        <w:rPr>
          <w:rFonts w:ascii="Arial" w:hAnsi="Arial" w:cs="Arial"/>
        </w:rPr>
      </w:pPr>
      <w:r>
        <w:rPr>
          <w:rFonts w:ascii="Arial" w:hAnsi="Arial" w:cs="Arial"/>
        </w:rPr>
        <w:t>Companies are invited to provide suggestions except for the issues that are discussed in previous sections.</w:t>
      </w:r>
    </w:p>
    <w:p w14:paraId="39CD09CD" w14:textId="77777777" w:rsidR="00514C51" w:rsidRPr="00AF498F" w:rsidRDefault="00514C51" w:rsidP="0033543E">
      <w:pPr>
        <w:spacing w:after="0"/>
        <w:jc w:val="both"/>
        <w:rPr>
          <w:rFonts w:ascii="Arial" w:hAnsi="Arial" w:cs="Arial"/>
        </w:rPr>
      </w:pPr>
    </w:p>
    <w:p w14:paraId="5CE95B6D" w14:textId="745EEBB1" w:rsidR="00334F0B" w:rsidRPr="00EF6D92" w:rsidRDefault="00334F0B" w:rsidP="00514C51">
      <w:pPr>
        <w:pStyle w:val="Doc-text2"/>
        <w:tabs>
          <w:tab w:val="left" w:pos="340"/>
        </w:tabs>
        <w:ind w:left="0" w:firstLine="0"/>
        <w:jc w:val="both"/>
        <w:rPr>
          <w:b/>
        </w:rPr>
      </w:pPr>
      <w:r w:rsidRPr="00EF6D92">
        <w:rPr>
          <w:b/>
        </w:rPr>
        <w:t xml:space="preserve">Question </w:t>
      </w:r>
      <w:del w:id="369" w:author="Apple" w:date="2020-04-24T16:28:00Z">
        <w:r w:rsidR="00A4030F" w:rsidDel="008A257C">
          <w:rPr>
            <w:b/>
          </w:rPr>
          <w:delText>8</w:delText>
        </w:r>
      </w:del>
      <w:ins w:id="370" w:author="Apple" w:date="2020-04-24T16:28:00Z">
        <w:r w:rsidR="008A257C">
          <w:rPr>
            <w:b/>
          </w:rPr>
          <w:t>9</w:t>
        </w:r>
      </w:ins>
      <w:r w:rsidRPr="00EF6D92">
        <w:rPr>
          <w:b/>
        </w:rPr>
        <w:t>:</w:t>
      </w:r>
      <w:r w:rsidR="00514C51" w:rsidRPr="00EF6D92">
        <w:rPr>
          <w:b/>
        </w:rPr>
        <w:t xml:space="preserve"> Any other comments or suggestion on current </w:t>
      </w:r>
      <w:r w:rsidR="001B724E">
        <w:rPr>
          <w:b/>
        </w:rPr>
        <w:t>proposed</w:t>
      </w:r>
      <w:r w:rsidR="00514C51" w:rsidRPr="00EF6D92">
        <w:rPr>
          <w:b/>
        </w:rPr>
        <w:t xml:space="preserve"> </w:t>
      </w:r>
      <w:r w:rsidR="001B724E">
        <w:rPr>
          <w:b/>
        </w:rPr>
        <w:t xml:space="preserve">NeedForGap </w:t>
      </w:r>
      <w:r w:rsidR="00514C51" w:rsidRPr="00EF6D92">
        <w:rPr>
          <w:b/>
        </w:rPr>
        <w:t>CR</w:t>
      </w:r>
      <w:r w:rsidR="001B724E">
        <w:rPr>
          <w:b/>
        </w:rPr>
        <w:t>s</w:t>
      </w:r>
      <w:r w:rsidR="00514C51" w:rsidRPr="00EF6D92">
        <w:rPr>
          <w:b/>
        </w:rPr>
        <w:t xml:space="preserve">? </w:t>
      </w:r>
    </w:p>
    <w:p w14:paraId="3D2C05DA" w14:textId="77777777" w:rsidR="00334F0B" w:rsidRPr="00EF6D92" w:rsidRDefault="00334F0B"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5"/>
      </w:tblGrid>
      <w:tr w:rsidR="00505A5E" w:rsidRPr="00EF6D92" w14:paraId="5C9C0713" w14:textId="77777777" w:rsidTr="00505A5E">
        <w:tc>
          <w:tcPr>
            <w:tcW w:w="1413" w:type="dxa"/>
            <w:shd w:val="clear" w:color="auto" w:fill="D9D9D9"/>
          </w:tcPr>
          <w:p w14:paraId="57E2BAF3"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Company</w:t>
            </w:r>
          </w:p>
        </w:tc>
        <w:tc>
          <w:tcPr>
            <w:tcW w:w="8505" w:type="dxa"/>
            <w:shd w:val="clear" w:color="auto" w:fill="D9D9D9"/>
          </w:tcPr>
          <w:p w14:paraId="7861D7AD"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Comments</w:t>
            </w:r>
          </w:p>
        </w:tc>
      </w:tr>
      <w:tr w:rsidR="008A257C" w:rsidRPr="00EF6D92" w14:paraId="7381CCEB" w14:textId="77777777" w:rsidTr="00505A5E">
        <w:tc>
          <w:tcPr>
            <w:tcW w:w="1413" w:type="dxa"/>
            <w:shd w:val="clear" w:color="auto" w:fill="auto"/>
          </w:tcPr>
          <w:p w14:paraId="68C84E39" w14:textId="1B324542" w:rsidR="008A257C" w:rsidRPr="00EF6D92" w:rsidRDefault="008A257C" w:rsidP="008A257C">
            <w:pPr>
              <w:spacing w:after="0"/>
              <w:jc w:val="both"/>
              <w:rPr>
                <w:bCs/>
                <w:sz w:val="22"/>
                <w:szCs w:val="22"/>
                <w:lang w:val="en-US" w:eastAsia="zh-CN"/>
              </w:rPr>
            </w:pPr>
            <w:ins w:id="371" w:author="Apple" w:date="2020-04-24T16:28:00Z">
              <w:r>
                <w:rPr>
                  <w:bCs/>
                  <w:sz w:val="22"/>
                  <w:szCs w:val="22"/>
                  <w:lang w:val="en-US" w:eastAsia="zh-CN"/>
                </w:rPr>
                <w:t>Apple</w:t>
              </w:r>
            </w:ins>
          </w:p>
        </w:tc>
        <w:tc>
          <w:tcPr>
            <w:tcW w:w="8505" w:type="dxa"/>
            <w:shd w:val="clear" w:color="auto" w:fill="auto"/>
          </w:tcPr>
          <w:p w14:paraId="7C4ABCAD" w14:textId="348673E3" w:rsidR="008A257C" w:rsidRDefault="008A257C" w:rsidP="008A257C">
            <w:pPr>
              <w:spacing w:after="0"/>
              <w:jc w:val="both"/>
              <w:rPr>
                <w:ins w:id="372" w:author="Apple" w:date="2020-04-24T16:29:00Z"/>
                <w:bCs/>
                <w:sz w:val="22"/>
                <w:szCs w:val="22"/>
                <w:lang w:val="en-US" w:eastAsia="ko-KR"/>
              </w:rPr>
            </w:pPr>
            <w:ins w:id="373" w:author="Apple" w:date="2020-04-24T16:28:00Z">
              <w:r>
                <w:rPr>
                  <w:bCs/>
                  <w:sz w:val="22"/>
                  <w:szCs w:val="22"/>
                  <w:lang w:val="en-US" w:eastAsia="zh-CN"/>
                </w:rPr>
                <w:t xml:space="preserve">As said in the reply to Q7, due to the on-going RAN4 Rel-16 topic where </w:t>
              </w:r>
              <w:r w:rsidRPr="00C56A0B">
                <w:rPr>
                  <w:bCs/>
                  <w:sz w:val="22"/>
                  <w:szCs w:val="22"/>
                  <w:lang w:val="en-US" w:eastAsia="ko-KR"/>
                </w:rPr>
                <w:t>it was agreed that the UE can perform inter-frequency SSB based measurements without measurement gaps if the SSB is completely contained in the active BWP of the UE</w:t>
              </w:r>
            </w:ins>
            <w:ins w:id="374" w:author="Apple" w:date="2020-04-24T16:30:00Z">
              <w:r>
                <w:rPr>
                  <w:bCs/>
                  <w:sz w:val="22"/>
                  <w:szCs w:val="22"/>
                  <w:lang w:val="en-US" w:eastAsia="ko-KR"/>
                </w:rPr>
                <w:t xml:space="preserve"> and if the SSB SCS is the same</w:t>
              </w:r>
            </w:ins>
            <w:ins w:id="375" w:author="Apple" w:date="2020-04-24T16:28:00Z">
              <w:r>
                <w:rPr>
                  <w:bCs/>
                  <w:sz w:val="22"/>
                  <w:szCs w:val="22"/>
                  <w:lang w:val="en-US" w:eastAsia="ko-KR"/>
                </w:rPr>
                <w:t xml:space="preserve">, the scope of NeedForGap may be adjusted </w:t>
              </w:r>
            </w:ins>
            <w:ins w:id="376" w:author="Apple" w:date="2020-04-24T16:29:00Z">
              <w:r>
                <w:rPr>
                  <w:bCs/>
                  <w:sz w:val="22"/>
                  <w:szCs w:val="22"/>
                  <w:lang w:val="en-US" w:eastAsia="ko-KR"/>
                </w:rPr>
                <w:t xml:space="preserve">to </w:t>
              </w:r>
            </w:ins>
            <w:ins w:id="377" w:author="Apple" w:date="2020-04-24T16:30:00Z">
              <w:r>
                <w:rPr>
                  <w:bCs/>
                  <w:sz w:val="22"/>
                  <w:szCs w:val="22"/>
                  <w:lang w:val="en-US" w:eastAsia="ko-KR"/>
                </w:rPr>
                <w:t>be differentiated from that particular scenario.</w:t>
              </w:r>
            </w:ins>
          </w:p>
          <w:p w14:paraId="59B14A99" w14:textId="77777777" w:rsidR="008A257C" w:rsidRDefault="008A257C" w:rsidP="008A257C">
            <w:pPr>
              <w:spacing w:after="0"/>
              <w:jc w:val="both"/>
              <w:rPr>
                <w:ins w:id="378" w:author="Apple" w:date="2020-04-24T16:28:00Z"/>
                <w:bCs/>
                <w:sz w:val="22"/>
                <w:szCs w:val="22"/>
                <w:lang w:val="en-US" w:eastAsia="ko-KR"/>
              </w:rPr>
            </w:pPr>
          </w:p>
          <w:p w14:paraId="0187B1BE" w14:textId="77777777" w:rsidR="008A257C" w:rsidRDefault="008A257C" w:rsidP="008A257C">
            <w:pPr>
              <w:spacing w:after="0"/>
              <w:jc w:val="both"/>
              <w:rPr>
                <w:ins w:id="379" w:author="Apple" w:date="2020-04-24T16:28:00Z"/>
                <w:bCs/>
                <w:sz w:val="22"/>
                <w:szCs w:val="22"/>
                <w:lang w:val="en-US" w:eastAsia="ko-KR"/>
              </w:rPr>
            </w:pPr>
            <w:ins w:id="380" w:author="Apple" w:date="2020-04-24T16:28:00Z">
              <w:r>
                <w:rPr>
                  <w:bCs/>
                  <w:sz w:val="22"/>
                  <w:szCs w:val="22"/>
                  <w:lang w:val="en-US" w:eastAsia="ko-KR"/>
                </w:rPr>
                <w:t>We are also fine to leave the change to CR after receiving RAN4 reply LS.</w:t>
              </w:r>
            </w:ins>
          </w:p>
          <w:p w14:paraId="4DBA778D" w14:textId="77777777" w:rsidR="008A257C" w:rsidRDefault="008A257C" w:rsidP="008A257C">
            <w:pPr>
              <w:spacing w:after="0"/>
              <w:jc w:val="both"/>
              <w:rPr>
                <w:ins w:id="381" w:author="Apple" w:date="2020-04-24T16:28:00Z"/>
                <w:bCs/>
                <w:sz w:val="22"/>
                <w:szCs w:val="22"/>
                <w:lang w:val="en-US" w:eastAsia="ko-KR"/>
              </w:rPr>
            </w:pPr>
          </w:p>
          <w:p w14:paraId="7BE74CFF" w14:textId="2CC6CD0A" w:rsidR="008A257C" w:rsidRPr="00EF6D92" w:rsidRDefault="008A257C" w:rsidP="008A257C">
            <w:pPr>
              <w:spacing w:after="0"/>
              <w:jc w:val="both"/>
              <w:rPr>
                <w:bCs/>
                <w:sz w:val="22"/>
                <w:szCs w:val="22"/>
                <w:lang w:val="en-US" w:eastAsia="zh-CN"/>
              </w:rPr>
            </w:pPr>
            <w:ins w:id="382" w:author="Apple" w:date="2020-04-24T16:28:00Z">
              <w:r>
                <w:rPr>
                  <w:rFonts w:hint="eastAsia"/>
                  <w:bCs/>
                  <w:sz w:val="22"/>
                  <w:szCs w:val="22"/>
                  <w:lang w:val="en-US" w:eastAsia="zh-CN"/>
                </w:rPr>
                <w:t>In</w:t>
              </w:r>
              <w:r>
                <w:rPr>
                  <w:bCs/>
                  <w:sz w:val="22"/>
                  <w:szCs w:val="22"/>
                  <w:lang w:val="en-US" w:eastAsia="zh-CN"/>
                </w:rPr>
                <w:t xml:space="preserve"> addition, this also relates to the SCS matter mentioned in Q8. The RAN4 topic on inter-frequency measurement is only applicable to the same SCS case, thus a potential change to the CR is to </w:t>
              </w:r>
            </w:ins>
            <w:ins w:id="383" w:author="Apple" w:date="2020-04-24T16:31:00Z">
              <w:r>
                <w:rPr>
                  <w:bCs/>
                  <w:sz w:val="22"/>
                  <w:szCs w:val="22"/>
                  <w:lang w:val="en-US" w:eastAsia="zh-CN"/>
                </w:rPr>
                <w:t xml:space="preserve">also </w:t>
              </w:r>
            </w:ins>
            <w:ins w:id="384" w:author="Apple" w:date="2020-04-24T16:28:00Z">
              <w:r>
                <w:rPr>
                  <w:bCs/>
                  <w:sz w:val="22"/>
                  <w:szCs w:val="22"/>
                  <w:lang w:val="en-US" w:eastAsia="zh-CN"/>
                </w:rPr>
                <w:t>limit “NeedForGap” to “</w:t>
              </w:r>
              <w:r>
                <w:rPr>
                  <w:bCs/>
                  <w:sz w:val="22"/>
                  <w:szCs w:val="22"/>
                  <w:lang w:val="en-US" w:eastAsia="ko-KR"/>
                </w:rPr>
                <w:t>inter-frequency SSB based measurements regardless the SCS of target SSB”.</w:t>
              </w:r>
            </w:ins>
          </w:p>
        </w:tc>
      </w:tr>
      <w:tr w:rsidR="008A257C" w:rsidRPr="00EF6D92" w14:paraId="7A29E4F6" w14:textId="77777777" w:rsidTr="00505A5E">
        <w:tc>
          <w:tcPr>
            <w:tcW w:w="1413" w:type="dxa"/>
            <w:shd w:val="clear" w:color="auto" w:fill="auto"/>
          </w:tcPr>
          <w:p w14:paraId="559F3DFE" w14:textId="285ED238" w:rsidR="008A257C" w:rsidRPr="00EF6D92" w:rsidRDefault="00AF0A36" w:rsidP="008A257C">
            <w:pPr>
              <w:spacing w:after="0"/>
              <w:jc w:val="both"/>
              <w:rPr>
                <w:bCs/>
                <w:sz w:val="22"/>
                <w:szCs w:val="22"/>
                <w:lang w:val="en-US" w:eastAsia="zh-CN"/>
              </w:rPr>
            </w:pPr>
            <w:ins w:id="385" w:author="vivo-Chenli" w:date="2020-04-26T16:50:00Z">
              <w:r>
                <w:rPr>
                  <w:bCs/>
                  <w:sz w:val="22"/>
                  <w:szCs w:val="22"/>
                  <w:lang w:val="en-US" w:eastAsia="zh-CN"/>
                </w:rPr>
                <w:t>vivo</w:t>
              </w:r>
            </w:ins>
          </w:p>
        </w:tc>
        <w:tc>
          <w:tcPr>
            <w:tcW w:w="8505" w:type="dxa"/>
            <w:shd w:val="clear" w:color="auto" w:fill="auto"/>
          </w:tcPr>
          <w:p w14:paraId="2D97ED17" w14:textId="1BE43BB6" w:rsidR="00AF0A36" w:rsidRDefault="00AF0A36" w:rsidP="008A257C">
            <w:pPr>
              <w:spacing w:after="0"/>
              <w:jc w:val="both"/>
              <w:rPr>
                <w:ins w:id="386" w:author="vivo-Chenli" w:date="2020-04-26T16:50:00Z"/>
                <w:bCs/>
                <w:sz w:val="22"/>
                <w:szCs w:val="22"/>
                <w:lang w:val="en-US" w:eastAsia="zh-CN"/>
              </w:rPr>
            </w:pPr>
            <w:ins w:id="387" w:author="vivo-Chenli" w:date="2020-04-26T16:50:00Z">
              <w:r>
                <w:rPr>
                  <w:bCs/>
                  <w:sz w:val="22"/>
                  <w:szCs w:val="22"/>
                  <w:lang w:val="en-US" w:eastAsia="zh-CN"/>
                </w:rPr>
                <w:t>In this meeting, it was agreed in ASN.1 session that:</w:t>
              </w:r>
            </w:ins>
          </w:p>
          <w:p w14:paraId="712D81F2" w14:textId="77777777" w:rsidR="00AF0A36" w:rsidRDefault="00AF0A36" w:rsidP="00AF0A36">
            <w:pPr>
              <w:pStyle w:val="Agreement"/>
              <w:tabs>
                <w:tab w:val="clear" w:pos="1619"/>
              </w:tabs>
              <w:ind w:left="1710"/>
              <w:rPr>
                <w:ins w:id="388" w:author="vivo-Chenli" w:date="2020-04-26T16:50:00Z"/>
              </w:rPr>
            </w:pPr>
            <w:ins w:id="389" w:author="vivo-Chenli" w:date="2020-04-26T16:50:00Z">
              <w:r w:rsidRPr="003253AA">
                <w:t>Avoid spare values in ENUMERATED UL fields</w:t>
              </w:r>
            </w:ins>
          </w:p>
          <w:p w14:paraId="1CFD53AE" w14:textId="77777777" w:rsidR="005B290D" w:rsidRPr="00BB4CD3" w:rsidRDefault="005B290D" w:rsidP="005B290D">
            <w:pPr>
              <w:spacing w:after="0"/>
              <w:jc w:val="both"/>
              <w:rPr>
                <w:ins w:id="390" w:author="vivo-Chenli" w:date="2020-04-26T16:50:00Z"/>
                <w:bCs/>
                <w:sz w:val="22"/>
                <w:szCs w:val="22"/>
                <w:lang w:val="en-US" w:eastAsia="zh-CN"/>
              </w:rPr>
            </w:pPr>
            <w:ins w:id="391" w:author="vivo-Chenli" w:date="2020-04-26T16:50:00Z">
              <w:r w:rsidRPr="00BB4CD3">
                <w:rPr>
                  <w:bCs/>
                  <w:sz w:val="22"/>
                  <w:szCs w:val="22"/>
                  <w:lang w:val="en-US" w:eastAsia="zh-CN"/>
                </w:rPr>
                <w:t>For 38.331 CR in R2-2002784, There are spare values in interFreq-needForGap-r16.</w:t>
              </w:r>
            </w:ins>
          </w:p>
          <w:p w14:paraId="3D7FF7A7" w14:textId="7292BE58" w:rsidR="005B290D" w:rsidRPr="00BB4CD3" w:rsidRDefault="005B290D" w:rsidP="005B290D">
            <w:pPr>
              <w:spacing w:after="0"/>
              <w:jc w:val="both"/>
              <w:rPr>
                <w:ins w:id="392" w:author="vivo-Chenli" w:date="2020-04-26T16:50:00Z"/>
                <w:bCs/>
                <w:sz w:val="22"/>
                <w:szCs w:val="22"/>
                <w:lang w:val="en-US" w:eastAsia="zh-CN"/>
              </w:rPr>
            </w:pPr>
            <w:ins w:id="393" w:author="vivo-Chenli" w:date="2020-04-26T16:51:00Z">
              <w:r>
                <w:rPr>
                  <w:bCs/>
                  <w:sz w:val="22"/>
                  <w:szCs w:val="22"/>
                  <w:lang w:val="en-US" w:eastAsia="zh-CN"/>
                </w:rPr>
                <w:t xml:space="preserve">We prefer to follow the guidance we agreed above. </w:t>
              </w:r>
            </w:ins>
            <w:bookmarkStart w:id="394" w:name="_GoBack"/>
            <w:bookmarkEnd w:id="394"/>
          </w:p>
          <w:p w14:paraId="714C9968" w14:textId="77777777" w:rsidR="005B290D" w:rsidRDefault="005B290D" w:rsidP="005B290D">
            <w:pPr>
              <w:spacing w:after="0"/>
              <w:rPr>
                <w:ins w:id="395" w:author="vivo-Chenli" w:date="2020-04-26T16:50:00Z"/>
                <w:rFonts w:ascii="Courier New" w:hAnsi="Courier New"/>
                <w:noProof/>
                <w:sz w:val="16"/>
                <w:lang w:eastAsia="en-GB"/>
              </w:rPr>
            </w:pPr>
          </w:p>
          <w:p w14:paraId="22A61F86" w14:textId="77777777" w:rsidR="005B290D" w:rsidRDefault="005B290D" w:rsidP="005B290D">
            <w:pPr>
              <w:spacing w:after="0"/>
              <w:rPr>
                <w:ins w:id="396" w:author="vivo-Chenli" w:date="2020-04-26T16:50:00Z"/>
                <w:rFonts w:ascii="宋体" w:hAnsi="宋体" w:cs="宋体"/>
                <w:sz w:val="24"/>
                <w:szCs w:val="24"/>
                <w:lang w:val="en-US" w:eastAsia="zh-CN"/>
              </w:rPr>
            </w:pPr>
            <w:ins w:id="397" w:author="vivo-Chenli" w:date="2020-04-26T16:50:00Z">
              <w:r>
                <w:rPr>
                  <w:rFonts w:ascii="Courier New" w:hAnsi="Courier New"/>
                  <w:noProof/>
                  <w:sz w:val="16"/>
                  <w:lang w:eastAsia="en-GB"/>
                </w:rPr>
                <w:t xml:space="preserve">intraFreq-needForGap-r16      ENUMERATED {gap, no-gap} </w:t>
              </w:r>
            </w:ins>
          </w:p>
          <w:p w14:paraId="5A140B27" w14:textId="77777777" w:rsidR="005B290D" w:rsidRDefault="005B290D" w:rsidP="005B29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8" w:author="vivo-Chenli" w:date="2020-04-26T16:50:00Z"/>
                <w:rFonts w:ascii="Courier New" w:hAnsi="Courier New"/>
                <w:noProof/>
                <w:sz w:val="16"/>
                <w:lang w:eastAsia="en-GB"/>
              </w:rPr>
            </w:pPr>
            <w:ins w:id="399" w:author="vivo-Chenli" w:date="2020-04-26T16:50:00Z">
              <w:r>
                <w:rPr>
                  <w:rFonts w:ascii="Courier New" w:hAnsi="Courier New"/>
                  <w:noProof/>
                  <w:sz w:val="16"/>
                  <w:lang w:eastAsia="en-GB"/>
                </w:rPr>
                <w:t xml:space="preserve">NeedForGapsNR-r16  ::=                        </w:t>
              </w:r>
              <w:r>
                <w:rPr>
                  <w:rFonts w:ascii="Courier New" w:hAnsi="Courier New"/>
                  <w:noProof/>
                  <w:color w:val="993366"/>
                  <w:sz w:val="16"/>
                  <w:lang w:eastAsia="en-GB"/>
                </w:rPr>
                <w:t>SEQUENCE</w:t>
              </w:r>
              <w:r>
                <w:rPr>
                  <w:rFonts w:ascii="Courier New" w:hAnsi="Courier New"/>
                  <w:noProof/>
                  <w:sz w:val="16"/>
                  <w:lang w:eastAsia="en-GB"/>
                </w:rPr>
                <w:t xml:space="preserve"> {</w:t>
              </w:r>
            </w:ins>
          </w:p>
          <w:p w14:paraId="4DFCCF34" w14:textId="77777777" w:rsidR="005B290D" w:rsidRDefault="005B290D" w:rsidP="005B29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0" w:author="vivo-Chenli" w:date="2020-04-26T16:50:00Z"/>
                <w:rFonts w:ascii="Courier New" w:hAnsi="Courier New"/>
                <w:noProof/>
                <w:sz w:val="16"/>
                <w:lang w:eastAsia="en-GB"/>
              </w:rPr>
            </w:pPr>
            <w:ins w:id="401" w:author="vivo-Chenli" w:date="2020-04-26T16:50:00Z">
              <w:r>
                <w:rPr>
                  <w:rFonts w:ascii="Courier New" w:hAnsi="Courier New"/>
                  <w:noProof/>
                  <w:sz w:val="16"/>
                  <w:lang w:eastAsia="en-GB"/>
                </w:rPr>
                <w:t xml:space="preserve">    bandNR-r16                                   FreqBandIndicatorNR</w:t>
              </w:r>
            </w:ins>
          </w:p>
          <w:p w14:paraId="76A5D747" w14:textId="77777777" w:rsidR="005B290D" w:rsidRDefault="005B290D" w:rsidP="005B29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2" w:author="vivo-Chenli" w:date="2020-04-26T16:50:00Z"/>
                <w:rFonts w:ascii="Courier New" w:hAnsi="Courier New"/>
                <w:noProof/>
                <w:color w:val="808080"/>
                <w:sz w:val="16"/>
                <w:lang w:eastAsia="en-GB"/>
              </w:rPr>
            </w:pPr>
            <w:ins w:id="403" w:author="vivo-Chenli" w:date="2020-04-26T16:50:00Z">
              <w:r>
                <w:rPr>
                  <w:rFonts w:ascii="Courier New" w:hAnsi="Courier New"/>
                  <w:noProof/>
                  <w:sz w:val="16"/>
                  <w:lang w:eastAsia="en-GB"/>
                </w:rPr>
                <w:t xml:space="preserve">    gapIndication-r16                            ENUMERATED {gap, no-gap, </w:t>
              </w:r>
              <w:r w:rsidRPr="00BB4CD3">
                <w:rPr>
                  <w:rFonts w:ascii="Courier New" w:hAnsi="Courier New"/>
                  <w:noProof/>
                  <w:sz w:val="16"/>
                  <w:highlight w:val="yellow"/>
                  <w:lang w:eastAsia="en-GB"/>
                </w:rPr>
                <w:t>spare2, spare1</w:t>
              </w:r>
              <w:r>
                <w:rPr>
                  <w:rFonts w:ascii="Courier New" w:hAnsi="Courier New"/>
                  <w:noProof/>
                  <w:sz w:val="16"/>
                  <w:lang w:eastAsia="en-GB"/>
                </w:rPr>
                <w:t>}</w:t>
              </w:r>
            </w:ins>
          </w:p>
          <w:p w14:paraId="5340B361" w14:textId="77777777" w:rsidR="005B290D" w:rsidRDefault="005B290D" w:rsidP="005B29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4" w:author="vivo-Chenli" w:date="2020-04-26T16:50:00Z"/>
                <w:rFonts w:ascii="Courier New" w:hAnsi="Courier New"/>
                <w:noProof/>
                <w:sz w:val="16"/>
                <w:lang w:eastAsia="en-GB"/>
              </w:rPr>
            </w:pPr>
            <w:ins w:id="405" w:author="vivo-Chenli" w:date="2020-04-26T16:50:00Z">
              <w:r>
                <w:rPr>
                  <w:rFonts w:ascii="Courier New" w:hAnsi="Courier New"/>
                  <w:noProof/>
                  <w:sz w:val="16"/>
                  <w:lang w:eastAsia="en-GB"/>
                </w:rPr>
                <w:t>}</w:t>
              </w:r>
            </w:ins>
          </w:p>
          <w:p w14:paraId="5B1971A6" w14:textId="1640FB6A" w:rsidR="00AF0A36" w:rsidRPr="00EF6D92" w:rsidRDefault="00AF0A36" w:rsidP="008A257C">
            <w:pPr>
              <w:spacing w:after="0"/>
              <w:jc w:val="both"/>
              <w:rPr>
                <w:bCs/>
                <w:sz w:val="22"/>
                <w:szCs w:val="22"/>
                <w:lang w:val="en-US" w:eastAsia="zh-CN"/>
              </w:rPr>
            </w:pPr>
          </w:p>
        </w:tc>
      </w:tr>
      <w:tr w:rsidR="008A257C" w:rsidRPr="00EF6D92" w14:paraId="68BE9BC3" w14:textId="77777777" w:rsidTr="00505A5E">
        <w:tc>
          <w:tcPr>
            <w:tcW w:w="1413" w:type="dxa"/>
            <w:shd w:val="clear" w:color="auto" w:fill="auto"/>
          </w:tcPr>
          <w:p w14:paraId="3441B4A5" w14:textId="7B07A06A" w:rsidR="008A257C" w:rsidRPr="00EF6D92" w:rsidRDefault="008A257C" w:rsidP="008A257C">
            <w:pPr>
              <w:spacing w:after="0"/>
              <w:jc w:val="both"/>
              <w:rPr>
                <w:bCs/>
                <w:sz w:val="22"/>
                <w:szCs w:val="22"/>
                <w:lang w:val="en-US" w:eastAsia="ko-KR"/>
              </w:rPr>
            </w:pPr>
          </w:p>
        </w:tc>
        <w:tc>
          <w:tcPr>
            <w:tcW w:w="8505" w:type="dxa"/>
            <w:shd w:val="clear" w:color="auto" w:fill="auto"/>
          </w:tcPr>
          <w:p w14:paraId="5CB6B806" w14:textId="055DD02A" w:rsidR="008A257C" w:rsidRPr="00EF6D92" w:rsidRDefault="008A257C" w:rsidP="008A257C">
            <w:pPr>
              <w:spacing w:after="0"/>
              <w:jc w:val="both"/>
              <w:rPr>
                <w:bCs/>
                <w:sz w:val="22"/>
                <w:szCs w:val="22"/>
                <w:lang w:val="en-US" w:eastAsia="zh-CN"/>
              </w:rPr>
            </w:pPr>
          </w:p>
        </w:tc>
      </w:tr>
      <w:tr w:rsidR="008A257C" w:rsidRPr="00EF6D92" w14:paraId="19A55E1A" w14:textId="77777777" w:rsidTr="00505A5E">
        <w:tc>
          <w:tcPr>
            <w:tcW w:w="1413" w:type="dxa"/>
            <w:shd w:val="clear" w:color="auto" w:fill="auto"/>
          </w:tcPr>
          <w:p w14:paraId="736A8305" w14:textId="565208D4" w:rsidR="008A257C" w:rsidRPr="00EF6D92" w:rsidRDefault="008A257C" w:rsidP="008A257C">
            <w:pPr>
              <w:spacing w:after="0"/>
              <w:jc w:val="both"/>
              <w:rPr>
                <w:bCs/>
                <w:sz w:val="22"/>
                <w:szCs w:val="22"/>
                <w:lang w:val="en-US" w:eastAsia="ko-KR"/>
              </w:rPr>
            </w:pPr>
          </w:p>
        </w:tc>
        <w:tc>
          <w:tcPr>
            <w:tcW w:w="8505" w:type="dxa"/>
            <w:shd w:val="clear" w:color="auto" w:fill="auto"/>
          </w:tcPr>
          <w:p w14:paraId="75B0C5E8" w14:textId="6EA1F572" w:rsidR="008A257C" w:rsidRPr="00EF6D92" w:rsidRDefault="008A257C" w:rsidP="008A257C">
            <w:pPr>
              <w:spacing w:after="0"/>
              <w:jc w:val="both"/>
              <w:rPr>
                <w:bCs/>
                <w:sz w:val="22"/>
                <w:szCs w:val="22"/>
                <w:lang w:val="en-US" w:eastAsia="ko-KR"/>
              </w:rPr>
            </w:pPr>
          </w:p>
        </w:tc>
      </w:tr>
      <w:tr w:rsidR="008A257C" w:rsidRPr="00EF6D92" w14:paraId="24131C84" w14:textId="77777777" w:rsidTr="00505A5E">
        <w:tc>
          <w:tcPr>
            <w:tcW w:w="1413" w:type="dxa"/>
            <w:shd w:val="clear" w:color="auto" w:fill="auto"/>
          </w:tcPr>
          <w:p w14:paraId="7817D8FE" w14:textId="6A43B8EA" w:rsidR="008A257C" w:rsidRPr="00EF6D92" w:rsidRDefault="008A257C" w:rsidP="008A257C">
            <w:pPr>
              <w:spacing w:after="0"/>
              <w:jc w:val="both"/>
              <w:rPr>
                <w:rFonts w:eastAsia="宋体"/>
                <w:bCs/>
                <w:sz w:val="22"/>
                <w:szCs w:val="22"/>
                <w:lang w:val="en-US" w:eastAsia="zh-CN"/>
              </w:rPr>
            </w:pPr>
          </w:p>
        </w:tc>
        <w:tc>
          <w:tcPr>
            <w:tcW w:w="8505" w:type="dxa"/>
            <w:shd w:val="clear" w:color="auto" w:fill="auto"/>
          </w:tcPr>
          <w:p w14:paraId="1E39A246" w14:textId="242994F1" w:rsidR="008A257C" w:rsidRPr="00EF6D92" w:rsidRDefault="008A257C" w:rsidP="008A257C">
            <w:pPr>
              <w:spacing w:after="0"/>
              <w:jc w:val="both"/>
              <w:rPr>
                <w:bCs/>
                <w:sz w:val="22"/>
                <w:szCs w:val="22"/>
                <w:lang w:val="en-US" w:eastAsia="zh-CN"/>
              </w:rPr>
            </w:pPr>
          </w:p>
        </w:tc>
      </w:tr>
      <w:tr w:rsidR="008A257C" w:rsidRPr="00EF6D92" w14:paraId="63E941D1" w14:textId="77777777" w:rsidTr="00505A5E">
        <w:tc>
          <w:tcPr>
            <w:tcW w:w="1413" w:type="dxa"/>
            <w:tcBorders>
              <w:top w:val="single" w:sz="4" w:space="0" w:color="auto"/>
              <w:left w:val="single" w:sz="4" w:space="0" w:color="auto"/>
              <w:bottom w:val="single" w:sz="4" w:space="0" w:color="auto"/>
              <w:right w:val="single" w:sz="4" w:space="0" w:color="auto"/>
            </w:tcBorders>
            <w:shd w:val="clear" w:color="auto" w:fill="auto"/>
          </w:tcPr>
          <w:p w14:paraId="0C39B991" w14:textId="52E3DBFF" w:rsidR="008A257C" w:rsidRPr="00EF6D92" w:rsidRDefault="008A257C" w:rsidP="008A257C">
            <w:pPr>
              <w:spacing w:after="0"/>
              <w:jc w:val="both"/>
              <w:rPr>
                <w:bCs/>
                <w:sz w:val="22"/>
                <w:szCs w:val="22"/>
                <w:lang w:val="en-US" w:eastAsia="zh-CN"/>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F5751C8" w14:textId="4319E145" w:rsidR="008A257C" w:rsidRPr="00EF6D92" w:rsidRDefault="008A257C" w:rsidP="008A257C">
            <w:pPr>
              <w:spacing w:after="0"/>
              <w:jc w:val="both"/>
              <w:rPr>
                <w:bCs/>
                <w:sz w:val="22"/>
                <w:szCs w:val="22"/>
                <w:lang w:val="en-US" w:eastAsia="zh-CN"/>
              </w:rPr>
            </w:pPr>
          </w:p>
        </w:tc>
      </w:tr>
      <w:tr w:rsidR="008A257C" w:rsidRPr="00EF6D92" w14:paraId="6F2752D1" w14:textId="77777777" w:rsidTr="00505A5E">
        <w:tc>
          <w:tcPr>
            <w:tcW w:w="1413" w:type="dxa"/>
            <w:shd w:val="clear" w:color="auto" w:fill="auto"/>
          </w:tcPr>
          <w:p w14:paraId="068ED8CE"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3341675E" w14:textId="77777777" w:rsidR="008A257C" w:rsidRPr="00EF6D92" w:rsidRDefault="008A257C" w:rsidP="008A257C">
            <w:pPr>
              <w:spacing w:after="0"/>
              <w:jc w:val="both"/>
              <w:rPr>
                <w:bCs/>
                <w:sz w:val="22"/>
                <w:szCs w:val="22"/>
                <w:lang w:val="en-US" w:eastAsia="zh-CN"/>
              </w:rPr>
            </w:pPr>
          </w:p>
        </w:tc>
      </w:tr>
      <w:tr w:rsidR="008A257C" w:rsidRPr="00EF6D92" w14:paraId="66FC18EB" w14:textId="77777777" w:rsidTr="00505A5E">
        <w:tc>
          <w:tcPr>
            <w:tcW w:w="1413" w:type="dxa"/>
            <w:shd w:val="clear" w:color="auto" w:fill="auto"/>
          </w:tcPr>
          <w:p w14:paraId="52A11BAD"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34136450" w14:textId="77777777" w:rsidR="008A257C" w:rsidRPr="00EF6D92" w:rsidRDefault="008A257C" w:rsidP="008A257C">
            <w:pPr>
              <w:spacing w:after="0"/>
              <w:jc w:val="both"/>
              <w:rPr>
                <w:bCs/>
                <w:sz w:val="22"/>
                <w:szCs w:val="22"/>
                <w:lang w:val="en-US" w:eastAsia="zh-CN"/>
              </w:rPr>
            </w:pPr>
          </w:p>
        </w:tc>
      </w:tr>
      <w:tr w:rsidR="008A257C" w:rsidRPr="00EF6D92" w14:paraId="6B0F3D99" w14:textId="77777777" w:rsidTr="00505A5E">
        <w:tc>
          <w:tcPr>
            <w:tcW w:w="1413" w:type="dxa"/>
            <w:shd w:val="clear" w:color="auto" w:fill="auto"/>
          </w:tcPr>
          <w:p w14:paraId="7054D0A0"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73785985" w14:textId="77777777" w:rsidR="008A257C" w:rsidRPr="00EF6D92" w:rsidRDefault="008A257C" w:rsidP="008A257C">
            <w:pPr>
              <w:spacing w:after="0"/>
              <w:jc w:val="both"/>
              <w:rPr>
                <w:bCs/>
                <w:sz w:val="22"/>
                <w:szCs w:val="22"/>
                <w:lang w:val="en-US" w:eastAsia="zh-CN"/>
              </w:rPr>
            </w:pPr>
          </w:p>
        </w:tc>
      </w:tr>
      <w:tr w:rsidR="008A257C" w:rsidRPr="00EF6D92" w14:paraId="35A1243F" w14:textId="77777777" w:rsidTr="00505A5E">
        <w:tc>
          <w:tcPr>
            <w:tcW w:w="1413" w:type="dxa"/>
            <w:shd w:val="clear" w:color="auto" w:fill="auto"/>
          </w:tcPr>
          <w:p w14:paraId="42BB0CBE"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0EAA4837" w14:textId="77777777" w:rsidR="008A257C" w:rsidRPr="00EF6D92" w:rsidRDefault="008A257C" w:rsidP="008A257C">
            <w:pPr>
              <w:spacing w:after="0"/>
              <w:jc w:val="both"/>
              <w:rPr>
                <w:bCs/>
                <w:sz w:val="22"/>
                <w:szCs w:val="22"/>
                <w:lang w:val="en-US" w:eastAsia="zh-CN"/>
              </w:rPr>
            </w:pPr>
          </w:p>
        </w:tc>
      </w:tr>
    </w:tbl>
    <w:p w14:paraId="34397EED" w14:textId="77777777" w:rsidR="007F30D7" w:rsidRPr="00EF6D92" w:rsidRDefault="007F30D7" w:rsidP="00F25F39">
      <w:pPr>
        <w:spacing w:after="0"/>
        <w:rPr>
          <w:rFonts w:ascii="Arial" w:hAnsi="Arial" w:cs="Arial"/>
          <w:lang w:val="en-US"/>
        </w:rPr>
      </w:pPr>
    </w:p>
    <w:p w14:paraId="6B2F4122" w14:textId="77777777" w:rsidR="006E5C1A" w:rsidRPr="00EF6D92" w:rsidRDefault="006E5C1A" w:rsidP="00F25F39">
      <w:pPr>
        <w:spacing w:after="0"/>
        <w:rPr>
          <w:rFonts w:ascii="Arial" w:hAnsi="Arial" w:cs="Arial"/>
          <w:lang w:val="en-US"/>
        </w:rPr>
      </w:pPr>
    </w:p>
    <w:p w14:paraId="593746F3" w14:textId="3CFE087C" w:rsidR="00DE28E0" w:rsidRPr="00EF6D92" w:rsidRDefault="006214DC" w:rsidP="00844B7D">
      <w:pPr>
        <w:pStyle w:val="1"/>
        <w:ind w:left="0" w:firstLine="0"/>
        <w:rPr>
          <w:lang w:val="en-US" w:eastAsia="ko-KR"/>
        </w:rPr>
      </w:pPr>
      <w:r w:rsidRPr="00EF6D92">
        <w:rPr>
          <w:lang w:val="en-US" w:eastAsia="ko-KR"/>
        </w:rPr>
        <w:t>3</w:t>
      </w:r>
      <w:r w:rsidR="000C2A92" w:rsidRPr="00EF6D92">
        <w:rPr>
          <w:lang w:val="en-US" w:eastAsia="ko-KR"/>
        </w:rPr>
        <w:t xml:space="preserve"> Conclusions</w:t>
      </w:r>
      <w:r w:rsidR="00DE28E0" w:rsidRPr="00EF6D92">
        <w:rPr>
          <w:b/>
          <w:lang w:val="en-US"/>
        </w:rPr>
        <w:tab/>
      </w:r>
    </w:p>
    <w:p w14:paraId="38A9B93C" w14:textId="1204C94B" w:rsidR="00DE28E0" w:rsidRPr="00EF6D92" w:rsidRDefault="00DE28E0" w:rsidP="00DE28E0">
      <w:pPr>
        <w:pStyle w:val="Doc-text2"/>
        <w:tabs>
          <w:tab w:val="left" w:pos="340"/>
        </w:tabs>
        <w:ind w:left="0" w:firstLine="0"/>
        <w:jc w:val="both"/>
        <w:rPr>
          <w:rFonts w:cs="Arial"/>
        </w:rPr>
      </w:pPr>
      <w:r w:rsidRPr="00EF6D92">
        <w:rPr>
          <w:rFonts w:cs="Arial"/>
        </w:rPr>
        <w:t xml:space="preserve">Base on the discussion in section 2, we </w:t>
      </w:r>
      <w:r w:rsidR="00BD552C" w:rsidRPr="00EF6D92">
        <w:rPr>
          <w:rFonts w:cs="Arial"/>
        </w:rPr>
        <w:t xml:space="preserve">have </w:t>
      </w:r>
      <w:r w:rsidR="00FE565A" w:rsidRPr="00EF6D92">
        <w:rPr>
          <w:rFonts w:cs="Arial"/>
        </w:rPr>
        <w:t>the following</w:t>
      </w:r>
      <w:r w:rsidR="00A40BFB" w:rsidRPr="00EF6D92">
        <w:rPr>
          <w:rFonts w:cs="Arial"/>
        </w:rPr>
        <w:t xml:space="preserve"> </w:t>
      </w:r>
      <w:r w:rsidR="00FE565A" w:rsidRPr="00EF6D92">
        <w:rPr>
          <w:rFonts w:cs="Arial"/>
        </w:rPr>
        <w:t>proposals</w:t>
      </w:r>
      <w:r w:rsidRPr="00EF6D92">
        <w:rPr>
          <w:rFonts w:cs="Arial"/>
        </w:rPr>
        <w:t xml:space="preserve">: </w:t>
      </w:r>
    </w:p>
    <w:p w14:paraId="5A04AA70" w14:textId="77777777" w:rsidR="00BC43B9" w:rsidRPr="00EF6D92" w:rsidRDefault="00BC43B9" w:rsidP="00DE28E0">
      <w:pPr>
        <w:pStyle w:val="Doc-text2"/>
        <w:tabs>
          <w:tab w:val="left" w:pos="340"/>
        </w:tabs>
        <w:ind w:left="0" w:firstLine="0"/>
        <w:jc w:val="both"/>
        <w:rPr>
          <w:rFonts w:cs="Arial"/>
        </w:rPr>
      </w:pPr>
    </w:p>
    <w:p w14:paraId="28BA610A" w14:textId="063D303F" w:rsidR="00A1068E" w:rsidRPr="00EF6D92" w:rsidRDefault="00A1068E" w:rsidP="00DE28E0">
      <w:pPr>
        <w:pStyle w:val="Doc-text2"/>
        <w:tabs>
          <w:tab w:val="left" w:pos="340"/>
        </w:tabs>
        <w:ind w:left="0" w:firstLine="0"/>
        <w:jc w:val="both"/>
        <w:rPr>
          <w:rFonts w:cs="Arial"/>
        </w:rPr>
      </w:pPr>
      <w:r w:rsidRPr="00EF6D92">
        <w:rPr>
          <w:rFonts w:cs="Arial"/>
          <w:highlight w:val="yellow"/>
        </w:rPr>
        <w:t>Potential easy agreement</w:t>
      </w:r>
      <w:r w:rsidRPr="00EF6D92">
        <w:rPr>
          <w:rFonts w:cs="Arial"/>
        </w:rPr>
        <w:t>:</w:t>
      </w:r>
    </w:p>
    <w:p w14:paraId="2E7866A5" w14:textId="77777777" w:rsidR="002F708D" w:rsidRDefault="002F708D" w:rsidP="002C6863">
      <w:pPr>
        <w:tabs>
          <w:tab w:val="left" w:pos="650"/>
        </w:tabs>
        <w:spacing w:after="60"/>
        <w:rPr>
          <w:rFonts w:ascii="Arial" w:hAnsi="Arial" w:cs="Arial"/>
          <w:b/>
          <w:lang w:val="en-US"/>
        </w:rPr>
      </w:pPr>
    </w:p>
    <w:p w14:paraId="4EDFD02D" w14:textId="77777777" w:rsidR="002E2DA0" w:rsidRPr="00EF6D92" w:rsidRDefault="002E2DA0" w:rsidP="002C6863">
      <w:pPr>
        <w:tabs>
          <w:tab w:val="left" w:pos="650"/>
        </w:tabs>
        <w:spacing w:after="60"/>
        <w:rPr>
          <w:rFonts w:ascii="Arial" w:hAnsi="Arial" w:cs="Arial"/>
          <w:lang w:val="en-US" w:eastAsia="ko-KR"/>
        </w:rPr>
      </w:pPr>
    </w:p>
    <w:p w14:paraId="1BF03CDE" w14:textId="6EC60BDB" w:rsidR="00A1068E" w:rsidRPr="00EF6D92" w:rsidRDefault="00A1068E" w:rsidP="00A1068E">
      <w:pPr>
        <w:pStyle w:val="Doc-text2"/>
        <w:tabs>
          <w:tab w:val="left" w:pos="340"/>
        </w:tabs>
        <w:ind w:left="0" w:firstLine="0"/>
        <w:jc w:val="both"/>
        <w:rPr>
          <w:rFonts w:cs="Arial"/>
        </w:rPr>
      </w:pPr>
      <w:r w:rsidRPr="00EF6D92">
        <w:rPr>
          <w:rFonts w:cs="Arial"/>
          <w:highlight w:val="yellow"/>
        </w:rPr>
        <w:t>Need further discussion</w:t>
      </w:r>
      <w:r w:rsidRPr="00EF6D92">
        <w:rPr>
          <w:rFonts w:cs="Arial"/>
        </w:rPr>
        <w:t>:</w:t>
      </w:r>
    </w:p>
    <w:p w14:paraId="664C7369" w14:textId="77777777" w:rsidR="00B35DE0" w:rsidRPr="00EF6D92" w:rsidRDefault="00B35DE0" w:rsidP="002C6863">
      <w:pPr>
        <w:tabs>
          <w:tab w:val="left" w:pos="650"/>
        </w:tabs>
        <w:spacing w:after="60"/>
        <w:rPr>
          <w:rFonts w:ascii="Arial" w:hAnsi="Arial" w:cs="Arial"/>
          <w:lang w:val="en-US" w:eastAsia="ko-KR"/>
        </w:rPr>
      </w:pPr>
    </w:p>
    <w:p w14:paraId="2E414889" w14:textId="77777777" w:rsidR="00E071AF" w:rsidRPr="00EF6D92" w:rsidRDefault="00E071AF" w:rsidP="00E071AF">
      <w:pPr>
        <w:pStyle w:val="1"/>
        <w:pBdr>
          <w:top w:val="single" w:sz="12" w:space="0" w:color="auto"/>
        </w:pBdr>
        <w:rPr>
          <w:lang w:val="en-US" w:eastAsia="ko-KR"/>
        </w:rPr>
      </w:pPr>
      <w:r w:rsidRPr="00EF6D92">
        <w:rPr>
          <w:lang w:val="en-US" w:eastAsia="ko-KR"/>
        </w:rPr>
        <w:t>4 References</w:t>
      </w:r>
    </w:p>
    <w:p w14:paraId="5161F665" w14:textId="77777777" w:rsidR="002E2DA0" w:rsidRDefault="002E2DA0" w:rsidP="002E2DA0">
      <w:pPr>
        <w:spacing w:after="60"/>
        <w:rPr>
          <w:rFonts w:ascii="Arial" w:hAnsi="Arial" w:cs="Arial"/>
          <w:lang w:eastAsia="ko-KR"/>
        </w:rPr>
      </w:pPr>
      <w:r>
        <w:rPr>
          <w:rFonts w:ascii="Arial" w:hAnsi="Arial" w:cs="Arial"/>
          <w:lang w:eastAsia="ko-KR"/>
        </w:rPr>
        <w:t xml:space="preserve">[1] </w:t>
      </w:r>
      <w:r w:rsidRPr="007A48C1">
        <w:rPr>
          <w:rFonts w:ascii="Arial" w:hAnsi="Arial" w:cs="Arial"/>
          <w:lang w:eastAsia="ko-KR"/>
        </w:rPr>
        <w:t>R2-2002308</w:t>
      </w:r>
      <w:r>
        <w:rPr>
          <w:rFonts w:ascii="Arial" w:hAnsi="Arial" w:cs="Arial"/>
          <w:lang w:eastAsia="ko-KR"/>
        </w:rPr>
        <w:t>, “</w:t>
      </w:r>
      <w:r w:rsidRPr="007A48C1">
        <w:rPr>
          <w:rFonts w:ascii="Arial" w:hAnsi="Arial" w:cs="Arial"/>
          <w:lang w:eastAsia="ko-KR"/>
        </w:rPr>
        <w:t>Report of [AT109e][080][TEI16] NeedForGap capability (MTK)</w:t>
      </w:r>
      <w:r>
        <w:rPr>
          <w:rFonts w:ascii="Arial" w:hAnsi="Arial" w:cs="Arial"/>
          <w:lang w:eastAsia="ko-KR"/>
        </w:rPr>
        <w:t>”, MediaTek</w:t>
      </w:r>
    </w:p>
    <w:p w14:paraId="5A1312E2" w14:textId="79D75CA5" w:rsidR="00422CF4" w:rsidRDefault="002E2DA0" w:rsidP="002E2DA0">
      <w:pPr>
        <w:spacing w:after="60"/>
        <w:rPr>
          <w:rFonts w:ascii="Arial" w:hAnsi="Arial" w:cs="Arial"/>
          <w:lang w:eastAsia="ko-KR"/>
        </w:rPr>
      </w:pPr>
      <w:r>
        <w:rPr>
          <w:rFonts w:ascii="Arial" w:hAnsi="Arial" w:cs="Arial"/>
          <w:lang w:eastAsia="ko-KR"/>
        </w:rPr>
        <w:t xml:space="preserve">[2] </w:t>
      </w:r>
      <w:r w:rsidRPr="002E2DA0">
        <w:rPr>
          <w:rFonts w:ascii="Arial" w:hAnsi="Arial" w:cs="Arial"/>
          <w:lang w:eastAsia="ko-KR"/>
        </w:rPr>
        <w:t>R2-2002770</w:t>
      </w:r>
      <w:r>
        <w:rPr>
          <w:rFonts w:ascii="Arial" w:hAnsi="Arial" w:cs="Arial"/>
          <w:lang w:eastAsia="ko-KR"/>
        </w:rPr>
        <w:t>, “</w:t>
      </w:r>
      <w:r w:rsidRPr="002E2DA0">
        <w:rPr>
          <w:rFonts w:ascii="Arial" w:hAnsi="Arial" w:cs="Arial"/>
          <w:lang w:eastAsia="ko-KR"/>
        </w:rPr>
        <w:t>Remaining issue on NR NeedForGap signaling</w:t>
      </w:r>
      <w:r>
        <w:rPr>
          <w:rFonts w:ascii="Arial" w:hAnsi="Arial" w:cs="Arial"/>
          <w:lang w:eastAsia="ko-KR"/>
        </w:rPr>
        <w:t>”, MediaTek</w:t>
      </w:r>
    </w:p>
    <w:p w14:paraId="1E388873" w14:textId="579DF50F" w:rsidR="002E2DA0" w:rsidRDefault="002E2DA0" w:rsidP="002E2DA0">
      <w:pPr>
        <w:spacing w:after="60"/>
        <w:rPr>
          <w:rFonts w:ascii="Arial" w:hAnsi="Arial" w:cs="Arial"/>
          <w:lang w:eastAsia="ko-KR"/>
        </w:rPr>
      </w:pPr>
      <w:r>
        <w:rPr>
          <w:rFonts w:ascii="Arial" w:hAnsi="Arial" w:cs="Arial"/>
          <w:lang w:eastAsia="ko-KR"/>
        </w:rPr>
        <w:t xml:space="preserve">[3] </w:t>
      </w:r>
      <w:r w:rsidR="00013DD6">
        <w:rPr>
          <w:rFonts w:ascii="Arial" w:hAnsi="Arial" w:cs="Arial"/>
          <w:lang w:eastAsia="ko-KR"/>
        </w:rPr>
        <w:t xml:space="preserve">R2-2002811, “Discussion on NeedForGap”, </w:t>
      </w:r>
      <w:r w:rsidR="00013DD6" w:rsidRPr="00013DD6">
        <w:rPr>
          <w:rFonts w:ascii="Arial" w:hAnsi="Arial" w:cs="Arial"/>
          <w:lang w:eastAsia="ko-KR"/>
        </w:rPr>
        <w:t>Apple</w:t>
      </w:r>
    </w:p>
    <w:p w14:paraId="61CF2AC6" w14:textId="657A7050" w:rsidR="00013DD6" w:rsidRDefault="00013DD6" w:rsidP="002E2DA0">
      <w:pPr>
        <w:spacing w:after="60"/>
        <w:rPr>
          <w:rFonts w:ascii="Arial" w:hAnsi="Arial" w:cs="Arial"/>
          <w:lang w:eastAsia="ko-KR"/>
        </w:rPr>
      </w:pPr>
      <w:r>
        <w:rPr>
          <w:rFonts w:ascii="Arial" w:hAnsi="Arial" w:cs="Arial"/>
          <w:lang w:eastAsia="ko-KR"/>
        </w:rPr>
        <w:t xml:space="preserve">[4] </w:t>
      </w:r>
      <w:r w:rsidRPr="00013DD6">
        <w:rPr>
          <w:rFonts w:ascii="Arial" w:hAnsi="Arial" w:cs="Arial"/>
          <w:lang w:eastAsia="ko-KR"/>
        </w:rPr>
        <w:t>R2-2002784</w:t>
      </w:r>
      <w:r>
        <w:rPr>
          <w:rFonts w:ascii="Arial" w:hAnsi="Arial" w:cs="Arial"/>
          <w:lang w:eastAsia="ko-KR"/>
        </w:rPr>
        <w:t>, “</w:t>
      </w:r>
      <w:r w:rsidRPr="00013DD6">
        <w:rPr>
          <w:rFonts w:ascii="Arial" w:hAnsi="Arial" w:cs="Arial"/>
          <w:lang w:eastAsia="ko-KR"/>
        </w:rPr>
        <w:t>Introduction of NeedForGap capability for NR measurement - 38.331</w:t>
      </w:r>
      <w:r>
        <w:rPr>
          <w:rFonts w:ascii="Arial" w:hAnsi="Arial" w:cs="Arial"/>
          <w:lang w:eastAsia="ko-KR"/>
        </w:rPr>
        <w:t>”, MediaTek</w:t>
      </w:r>
    </w:p>
    <w:p w14:paraId="57118F50" w14:textId="77777777" w:rsidR="00013DD6" w:rsidRPr="002E2DA0" w:rsidRDefault="00013DD6" w:rsidP="002E2DA0">
      <w:pPr>
        <w:spacing w:after="60"/>
        <w:rPr>
          <w:rFonts w:ascii="Arial" w:hAnsi="Arial" w:cs="Arial"/>
          <w:lang w:eastAsia="ko-KR"/>
        </w:rPr>
      </w:pPr>
    </w:p>
    <w:sectPr w:rsidR="00013DD6" w:rsidRPr="002E2DA0" w:rsidSect="009D523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7EB8F" w14:textId="77777777" w:rsidR="003C1A67" w:rsidRDefault="003C1A67">
      <w:r>
        <w:separator/>
      </w:r>
    </w:p>
  </w:endnote>
  <w:endnote w:type="continuationSeparator" w:id="0">
    <w:p w14:paraId="37727696" w14:textId="77777777" w:rsidR="003C1A67" w:rsidRDefault="003C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438D4" w14:textId="77777777" w:rsidR="003C1A67" w:rsidRDefault="003C1A67">
      <w:r>
        <w:separator/>
      </w:r>
    </w:p>
  </w:footnote>
  <w:footnote w:type="continuationSeparator" w:id="0">
    <w:p w14:paraId="7D632679" w14:textId="77777777" w:rsidR="003C1A67" w:rsidRDefault="003C1A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658E"/>
    <w:multiLevelType w:val="hybridMultilevel"/>
    <w:tmpl w:val="6878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D7056"/>
    <w:multiLevelType w:val="hybridMultilevel"/>
    <w:tmpl w:val="589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4B0DCD"/>
    <w:multiLevelType w:val="hybridMultilevel"/>
    <w:tmpl w:val="4C48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C13F7"/>
    <w:multiLevelType w:val="hybridMultilevel"/>
    <w:tmpl w:val="1CD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709E4"/>
    <w:multiLevelType w:val="hybridMultilevel"/>
    <w:tmpl w:val="4968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363BE"/>
    <w:multiLevelType w:val="hybridMultilevel"/>
    <w:tmpl w:val="EEBC3892"/>
    <w:lvl w:ilvl="0" w:tplc="321E2E1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6"/>
  </w:num>
  <w:num w:numId="2">
    <w:abstractNumId w:val="15"/>
  </w:num>
  <w:num w:numId="3">
    <w:abstractNumId w:val="20"/>
  </w:num>
  <w:num w:numId="4">
    <w:abstractNumId w:val="23"/>
  </w:num>
  <w:num w:numId="5">
    <w:abstractNumId w:val="29"/>
  </w:num>
  <w:num w:numId="6">
    <w:abstractNumId w:val="21"/>
  </w:num>
  <w:num w:numId="7">
    <w:abstractNumId w:val="14"/>
  </w:num>
  <w:num w:numId="8">
    <w:abstractNumId w:val="32"/>
  </w:num>
  <w:num w:numId="9">
    <w:abstractNumId w:val="19"/>
  </w:num>
  <w:num w:numId="10">
    <w:abstractNumId w:val="8"/>
  </w:num>
  <w:num w:numId="11">
    <w:abstractNumId w:val="11"/>
  </w:num>
  <w:num w:numId="12">
    <w:abstractNumId w:val="9"/>
  </w:num>
  <w:num w:numId="13">
    <w:abstractNumId w:val="17"/>
  </w:num>
  <w:num w:numId="14">
    <w:abstractNumId w:val="9"/>
  </w:num>
  <w:num w:numId="15">
    <w:abstractNumId w:val="24"/>
  </w:num>
  <w:num w:numId="16">
    <w:abstractNumId w:val="28"/>
  </w:num>
  <w:num w:numId="17">
    <w:abstractNumId w:val="2"/>
  </w:num>
  <w:num w:numId="18">
    <w:abstractNumId w:val="25"/>
  </w:num>
  <w:num w:numId="19">
    <w:abstractNumId w:val="0"/>
  </w:num>
  <w:num w:numId="20">
    <w:abstractNumId w:val="16"/>
  </w:num>
  <w:num w:numId="21">
    <w:abstractNumId w:val="18"/>
  </w:num>
  <w:num w:numId="22">
    <w:abstractNumId w:val="10"/>
  </w:num>
  <w:num w:numId="23">
    <w:abstractNumId w:val="31"/>
  </w:num>
  <w:num w:numId="24">
    <w:abstractNumId w:val="1"/>
  </w:num>
  <w:num w:numId="25">
    <w:abstractNumId w:val="27"/>
  </w:num>
  <w:num w:numId="26">
    <w:abstractNumId w:val="22"/>
  </w:num>
  <w:num w:numId="27">
    <w:abstractNumId w:val="30"/>
  </w:num>
  <w:num w:numId="28">
    <w:abstractNumId w:val="3"/>
  </w:num>
  <w:num w:numId="29">
    <w:abstractNumId w:val="12"/>
  </w:num>
  <w:num w:numId="30">
    <w:abstractNumId w:val="4"/>
  </w:num>
  <w:num w:numId="31">
    <w:abstractNumId w:val="13"/>
  </w:num>
  <w:num w:numId="32">
    <w:abstractNumId w:val="5"/>
  </w:num>
  <w:num w:numId="33">
    <w:abstractNumId w:val="7"/>
  </w:num>
  <w:num w:numId="34">
    <w:abstractNumId w:val="26"/>
  </w:num>
  <w:numIdMacAtCleanup w:val="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Mouaffac)">
    <w15:presenceInfo w15:providerId="None" w15:userId="Qualcomm (Mouaffac)"/>
  </w15:person>
  <w15:person w15:author="Windows User">
    <w15:presenceInfo w15:providerId="None" w15:userId="Windows User"/>
  </w15:person>
  <w15:person w15:author="Nokia">
    <w15:presenceInfo w15:providerId="None" w15:userId="Nokia"/>
  </w15:person>
  <w15:person w15:author="ZTE-LiuJing">
    <w15:presenceInfo w15:providerId="None" w15:userId="ZTE-LiuJing"/>
  </w15:person>
  <w15:person w15:author="Apple">
    <w15:presenceInfo w15:providerId="None" w15:userId="Apple"/>
  </w15:person>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475"/>
    <w:rsid w:val="00000BAB"/>
    <w:rsid w:val="00000D8E"/>
    <w:rsid w:val="00001216"/>
    <w:rsid w:val="0000144A"/>
    <w:rsid w:val="0000144E"/>
    <w:rsid w:val="00001684"/>
    <w:rsid w:val="00002542"/>
    <w:rsid w:val="00002795"/>
    <w:rsid w:val="00002CFB"/>
    <w:rsid w:val="000039DB"/>
    <w:rsid w:val="00003B68"/>
    <w:rsid w:val="00004E45"/>
    <w:rsid w:val="00005010"/>
    <w:rsid w:val="0000505D"/>
    <w:rsid w:val="00005C91"/>
    <w:rsid w:val="000060A1"/>
    <w:rsid w:val="00006FCE"/>
    <w:rsid w:val="000072F3"/>
    <w:rsid w:val="00007E67"/>
    <w:rsid w:val="00007FCB"/>
    <w:rsid w:val="00010097"/>
    <w:rsid w:val="000110D8"/>
    <w:rsid w:val="00011C91"/>
    <w:rsid w:val="0001209C"/>
    <w:rsid w:val="0001240B"/>
    <w:rsid w:val="00012B35"/>
    <w:rsid w:val="000137AC"/>
    <w:rsid w:val="00013DD6"/>
    <w:rsid w:val="00013E76"/>
    <w:rsid w:val="00013EE5"/>
    <w:rsid w:val="000146BF"/>
    <w:rsid w:val="00014C64"/>
    <w:rsid w:val="00014E26"/>
    <w:rsid w:val="0001634A"/>
    <w:rsid w:val="0001638D"/>
    <w:rsid w:val="00016C2D"/>
    <w:rsid w:val="00016D38"/>
    <w:rsid w:val="000171C2"/>
    <w:rsid w:val="00017628"/>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4751"/>
    <w:rsid w:val="00045286"/>
    <w:rsid w:val="0004535F"/>
    <w:rsid w:val="00045B75"/>
    <w:rsid w:val="00046193"/>
    <w:rsid w:val="00046316"/>
    <w:rsid w:val="000466DA"/>
    <w:rsid w:val="0004696C"/>
    <w:rsid w:val="00046A0B"/>
    <w:rsid w:val="00046B2C"/>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9C6"/>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C4D"/>
    <w:rsid w:val="00072EF5"/>
    <w:rsid w:val="0007339F"/>
    <w:rsid w:val="00073F99"/>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0E9"/>
    <w:rsid w:val="00090586"/>
    <w:rsid w:val="00090605"/>
    <w:rsid w:val="00090623"/>
    <w:rsid w:val="0009106B"/>
    <w:rsid w:val="000915E1"/>
    <w:rsid w:val="000916F3"/>
    <w:rsid w:val="000921FB"/>
    <w:rsid w:val="00092FA7"/>
    <w:rsid w:val="000935B1"/>
    <w:rsid w:val="0009374C"/>
    <w:rsid w:val="00093DAE"/>
    <w:rsid w:val="00094490"/>
    <w:rsid w:val="00094840"/>
    <w:rsid w:val="000955C5"/>
    <w:rsid w:val="00095608"/>
    <w:rsid w:val="0009580B"/>
    <w:rsid w:val="0009627A"/>
    <w:rsid w:val="000962AC"/>
    <w:rsid w:val="00096555"/>
    <w:rsid w:val="00096800"/>
    <w:rsid w:val="00096CA7"/>
    <w:rsid w:val="000970D2"/>
    <w:rsid w:val="000A04CC"/>
    <w:rsid w:val="000A0924"/>
    <w:rsid w:val="000A114C"/>
    <w:rsid w:val="000A2211"/>
    <w:rsid w:val="000A25E2"/>
    <w:rsid w:val="000A27AC"/>
    <w:rsid w:val="000A2BA4"/>
    <w:rsid w:val="000A4328"/>
    <w:rsid w:val="000A4FD5"/>
    <w:rsid w:val="000A5393"/>
    <w:rsid w:val="000A5607"/>
    <w:rsid w:val="000A578F"/>
    <w:rsid w:val="000A763C"/>
    <w:rsid w:val="000A799D"/>
    <w:rsid w:val="000B09D1"/>
    <w:rsid w:val="000B163A"/>
    <w:rsid w:val="000B3509"/>
    <w:rsid w:val="000B3BFD"/>
    <w:rsid w:val="000B4201"/>
    <w:rsid w:val="000B4229"/>
    <w:rsid w:val="000B4430"/>
    <w:rsid w:val="000B4631"/>
    <w:rsid w:val="000B5AE5"/>
    <w:rsid w:val="000B5B58"/>
    <w:rsid w:val="000B5B89"/>
    <w:rsid w:val="000B63E7"/>
    <w:rsid w:val="000B64C0"/>
    <w:rsid w:val="000B67AA"/>
    <w:rsid w:val="000B7059"/>
    <w:rsid w:val="000B71CD"/>
    <w:rsid w:val="000B77CE"/>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3EC"/>
    <w:rsid w:val="000C6598"/>
    <w:rsid w:val="000C6BFC"/>
    <w:rsid w:val="000C6D29"/>
    <w:rsid w:val="000C6E8D"/>
    <w:rsid w:val="000C7136"/>
    <w:rsid w:val="000C7189"/>
    <w:rsid w:val="000C7C43"/>
    <w:rsid w:val="000D0AA6"/>
    <w:rsid w:val="000D0D1B"/>
    <w:rsid w:val="000D0EAD"/>
    <w:rsid w:val="000D1028"/>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D28"/>
    <w:rsid w:val="000E285C"/>
    <w:rsid w:val="000E2FE6"/>
    <w:rsid w:val="000E3C08"/>
    <w:rsid w:val="000E3EA2"/>
    <w:rsid w:val="000E4059"/>
    <w:rsid w:val="000E4238"/>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65D"/>
    <w:rsid w:val="001018A3"/>
    <w:rsid w:val="00101D78"/>
    <w:rsid w:val="001027A0"/>
    <w:rsid w:val="00102E7D"/>
    <w:rsid w:val="00102EB6"/>
    <w:rsid w:val="00103634"/>
    <w:rsid w:val="00103830"/>
    <w:rsid w:val="001045AF"/>
    <w:rsid w:val="0010507E"/>
    <w:rsid w:val="00105194"/>
    <w:rsid w:val="00105F9F"/>
    <w:rsid w:val="001061F2"/>
    <w:rsid w:val="00106DA0"/>
    <w:rsid w:val="001070AA"/>
    <w:rsid w:val="00107EE6"/>
    <w:rsid w:val="001106E6"/>
    <w:rsid w:val="00110F64"/>
    <w:rsid w:val="001110C6"/>
    <w:rsid w:val="00111BF5"/>
    <w:rsid w:val="00111CF7"/>
    <w:rsid w:val="00112115"/>
    <w:rsid w:val="001121F3"/>
    <w:rsid w:val="00112B50"/>
    <w:rsid w:val="00112CCC"/>
    <w:rsid w:val="0011355B"/>
    <w:rsid w:val="00114BBE"/>
    <w:rsid w:val="00116858"/>
    <w:rsid w:val="00117EF2"/>
    <w:rsid w:val="00120A9F"/>
    <w:rsid w:val="001214D4"/>
    <w:rsid w:val="001221B6"/>
    <w:rsid w:val="00122F69"/>
    <w:rsid w:val="00124226"/>
    <w:rsid w:val="0012486D"/>
    <w:rsid w:val="001250B3"/>
    <w:rsid w:val="001251C8"/>
    <w:rsid w:val="001259FD"/>
    <w:rsid w:val="00125C8A"/>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CB5"/>
    <w:rsid w:val="00136A8A"/>
    <w:rsid w:val="0013735D"/>
    <w:rsid w:val="00137D8D"/>
    <w:rsid w:val="0014007C"/>
    <w:rsid w:val="0014060F"/>
    <w:rsid w:val="00140849"/>
    <w:rsid w:val="00140924"/>
    <w:rsid w:val="00140A0A"/>
    <w:rsid w:val="00141425"/>
    <w:rsid w:val="00141456"/>
    <w:rsid w:val="0014182F"/>
    <w:rsid w:val="001421C7"/>
    <w:rsid w:val="00142202"/>
    <w:rsid w:val="0014245C"/>
    <w:rsid w:val="00142538"/>
    <w:rsid w:val="0014254A"/>
    <w:rsid w:val="00142563"/>
    <w:rsid w:val="001425C0"/>
    <w:rsid w:val="00142EC0"/>
    <w:rsid w:val="00142FEE"/>
    <w:rsid w:val="001432FF"/>
    <w:rsid w:val="001440E3"/>
    <w:rsid w:val="00144956"/>
    <w:rsid w:val="00144D12"/>
    <w:rsid w:val="00144D87"/>
    <w:rsid w:val="00145F6D"/>
    <w:rsid w:val="00146AF8"/>
    <w:rsid w:val="00146BD7"/>
    <w:rsid w:val="00146E53"/>
    <w:rsid w:val="00150068"/>
    <w:rsid w:val="001502F5"/>
    <w:rsid w:val="00150A4E"/>
    <w:rsid w:val="0015179A"/>
    <w:rsid w:val="0015312D"/>
    <w:rsid w:val="00153157"/>
    <w:rsid w:val="001538A4"/>
    <w:rsid w:val="00153CEE"/>
    <w:rsid w:val="00154B94"/>
    <w:rsid w:val="00154C5A"/>
    <w:rsid w:val="001555D7"/>
    <w:rsid w:val="00155F6D"/>
    <w:rsid w:val="00156A1A"/>
    <w:rsid w:val="00156DB3"/>
    <w:rsid w:val="0015734C"/>
    <w:rsid w:val="001573F9"/>
    <w:rsid w:val="0015750E"/>
    <w:rsid w:val="00157560"/>
    <w:rsid w:val="00157710"/>
    <w:rsid w:val="001605DE"/>
    <w:rsid w:val="00160F8F"/>
    <w:rsid w:val="00161C62"/>
    <w:rsid w:val="00161D55"/>
    <w:rsid w:val="00162AD8"/>
    <w:rsid w:val="00162F93"/>
    <w:rsid w:val="00163073"/>
    <w:rsid w:val="00163241"/>
    <w:rsid w:val="00163683"/>
    <w:rsid w:val="00163A27"/>
    <w:rsid w:val="00163A83"/>
    <w:rsid w:val="0016427F"/>
    <w:rsid w:val="00165CDA"/>
    <w:rsid w:val="0016697A"/>
    <w:rsid w:val="00167226"/>
    <w:rsid w:val="00167588"/>
    <w:rsid w:val="00167FC4"/>
    <w:rsid w:val="00170A38"/>
    <w:rsid w:val="00171161"/>
    <w:rsid w:val="0017209C"/>
    <w:rsid w:val="0017272E"/>
    <w:rsid w:val="00172CB7"/>
    <w:rsid w:val="00172F10"/>
    <w:rsid w:val="00173344"/>
    <w:rsid w:val="00173394"/>
    <w:rsid w:val="00173BC3"/>
    <w:rsid w:val="00175119"/>
    <w:rsid w:val="00175528"/>
    <w:rsid w:val="001757E5"/>
    <w:rsid w:val="00175C44"/>
    <w:rsid w:val="00175CE7"/>
    <w:rsid w:val="00176899"/>
    <w:rsid w:val="00176D07"/>
    <w:rsid w:val="00177A1C"/>
    <w:rsid w:val="00177BFE"/>
    <w:rsid w:val="00177CD7"/>
    <w:rsid w:val="0018056E"/>
    <w:rsid w:val="00180FB1"/>
    <w:rsid w:val="00182D3C"/>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97C03"/>
    <w:rsid w:val="001A030D"/>
    <w:rsid w:val="001A052B"/>
    <w:rsid w:val="001A09AB"/>
    <w:rsid w:val="001A14EA"/>
    <w:rsid w:val="001A1FBB"/>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1CF"/>
    <w:rsid w:val="001B0626"/>
    <w:rsid w:val="001B0C6C"/>
    <w:rsid w:val="001B1330"/>
    <w:rsid w:val="001B16D9"/>
    <w:rsid w:val="001B1E4F"/>
    <w:rsid w:val="001B28F8"/>
    <w:rsid w:val="001B2A95"/>
    <w:rsid w:val="001B2BB9"/>
    <w:rsid w:val="001B35D5"/>
    <w:rsid w:val="001B3873"/>
    <w:rsid w:val="001B4BAC"/>
    <w:rsid w:val="001B5D29"/>
    <w:rsid w:val="001B5FB6"/>
    <w:rsid w:val="001B624E"/>
    <w:rsid w:val="001B6C8C"/>
    <w:rsid w:val="001B6EC3"/>
    <w:rsid w:val="001B7116"/>
    <w:rsid w:val="001B724E"/>
    <w:rsid w:val="001B7764"/>
    <w:rsid w:val="001B7A6C"/>
    <w:rsid w:val="001C04DA"/>
    <w:rsid w:val="001C227D"/>
    <w:rsid w:val="001C319F"/>
    <w:rsid w:val="001C4139"/>
    <w:rsid w:val="001C4279"/>
    <w:rsid w:val="001C44F7"/>
    <w:rsid w:val="001C5548"/>
    <w:rsid w:val="001C56C4"/>
    <w:rsid w:val="001C67F5"/>
    <w:rsid w:val="001D0E98"/>
    <w:rsid w:val="001D14B9"/>
    <w:rsid w:val="001D1750"/>
    <w:rsid w:val="001D18C0"/>
    <w:rsid w:val="001D1C03"/>
    <w:rsid w:val="001D25F5"/>
    <w:rsid w:val="001D336B"/>
    <w:rsid w:val="001D3B68"/>
    <w:rsid w:val="001D4138"/>
    <w:rsid w:val="001D4B18"/>
    <w:rsid w:val="001D4BFB"/>
    <w:rsid w:val="001D6282"/>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35A"/>
    <w:rsid w:val="0020152D"/>
    <w:rsid w:val="00201E54"/>
    <w:rsid w:val="00202527"/>
    <w:rsid w:val="0020265E"/>
    <w:rsid w:val="002026E5"/>
    <w:rsid w:val="002030CF"/>
    <w:rsid w:val="00203ECF"/>
    <w:rsid w:val="00204395"/>
    <w:rsid w:val="00204404"/>
    <w:rsid w:val="00204ACF"/>
    <w:rsid w:val="00205AD4"/>
    <w:rsid w:val="00205E0C"/>
    <w:rsid w:val="00205FDF"/>
    <w:rsid w:val="002063D7"/>
    <w:rsid w:val="00206522"/>
    <w:rsid w:val="00206547"/>
    <w:rsid w:val="0020763D"/>
    <w:rsid w:val="00207A5B"/>
    <w:rsid w:val="002105D7"/>
    <w:rsid w:val="00211AC3"/>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974"/>
    <w:rsid w:val="00216A95"/>
    <w:rsid w:val="00216F07"/>
    <w:rsid w:val="00217ED3"/>
    <w:rsid w:val="00220452"/>
    <w:rsid w:val="002206E7"/>
    <w:rsid w:val="00220B0C"/>
    <w:rsid w:val="00220BD4"/>
    <w:rsid w:val="00220CA2"/>
    <w:rsid w:val="00220EB7"/>
    <w:rsid w:val="0022136D"/>
    <w:rsid w:val="002220BB"/>
    <w:rsid w:val="0022279D"/>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0A5"/>
    <w:rsid w:val="002359CB"/>
    <w:rsid w:val="00235CC1"/>
    <w:rsid w:val="00236310"/>
    <w:rsid w:val="00236BF5"/>
    <w:rsid w:val="00237426"/>
    <w:rsid w:val="00241187"/>
    <w:rsid w:val="002412AD"/>
    <w:rsid w:val="002422F3"/>
    <w:rsid w:val="0024268F"/>
    <w:rsid w:val="00242C69"/>
    <w:rsid w:val="00243306"/>
    <w:rsid w:val="00243F66"/>
    <w:rsid w:val="002446BD"/>
    <w:rsid w:val="0024499A"/>
    <w:rsid w:val="00244CE9"/>
    <w:rsid w:val="002458B2"/>
    <w:rsid w:val="00245C2A"/>
    <w:rsid w:val="00245C83"/>
    <w:rsid w:val="002460C7"/>
    <w:rsid w:val="00246EED"/>
    <w:rsid w:val="00247830"/>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5708"/>
    <w:rsid w:val="00256A8A"/>
    <w:rsid w:val="002570F8"/>
    <w:rsid w:val="00257718"/>
    <w:rsid w:val="00261CC7"/>
    <w:rsid w:val="00261CE6"/>
    <w:rsid w:val="002621B5"/>
    <w:rsid w:val="002622D6"/>
    <w:rsid w:val="00262A4C"/>
    <w:rsid w:val="00263003"/>
    <w:rsid w:val="00263142"/>
    <w:rsid w:val="002636A3"/>
    <w:rsid w:val="002639BF"/>
    <w:rsid w:val="00264B8F"/>
    <w:rsid w:val="002650EB"/>
    <w:rsid w:val="0026521F"/>
    <w:rsid w:val="00265364"/>
    <w:rsid w:val="002654AF"/>
    <w:rsid w:val="0026594A"/>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51A"/>
    <w:rsid w:val="00277C14"/>
    <w:rsid w:val="00277F85"/>
    <w:rsid w:val="00280589"/>
    <w:rsid w:val="002811B2"/>
    <w:rsid w:val="0028240E"/>
    <w:rsid w:val="00282C6C"/>
    <w:rsid w:val="00282C98"/>
    <w:rsid w:val="00282E85"/>
    <w:rsid w:val="0028313E"/>
    <w:rsid w:val="00283A85"/>
    <w:rsid w:val="0028453C"/>
    <w:rsid w:val="002846A8"/>
    <w:rsid w:val="00284707"/>
    <w:rsid w:val="00285A56"/>
    <w:rsid w:val="00286173"/>
    <w:rsid w:val="00286397"/>
    <w:rsid w:val="002866BD"/>
    <w:rsid w:val="00286805"/>
    <w:rsid w:val="00287BA1"/>
    <w:rsid w:val="00290329"/>
    <w:rsid w:val="00290DF1"/>
    <w:rsid w:val="002910B9"/>
    <w:rsid w:val="0029172E"/>
    <w:rsid w:val="00291838"/>
    <w:rsid w:val="002923DB"/>
    <w:rsid w:val="00292BD3"/>
    <w:rsid w:val="00292D58"/>
    <w:rsid w:val="00292E4A"/>
    <w:rsid w:val="00292F1B"/>
    <w:rsid w:val="0029397A"/>
    <w:rsid w:val="00294110"/>
    <w:rsid w:val="002944D1"/>
    <w:rsid w:val="002946AE"/>
    <w:rsid w:val="00294983"/>
    <w:rsid w:val="00294E37"/>
    <w:rsid w:val="0029550B"/>
    <w:rsid w:val="00295522"/>
    <w:rsid w:val="00296259"/>
    <w:rsid w:val="00296472"/>
    <w:rsid w:val="00296627"/>
    <w:rsid w:val="00296EBC"/>
    <w:rsid w:val="002971A0"/>
    <w:rsid w:val="00297B9D"/>
    <w:rsid w:val="002A0856"/>
    <w:rsid w:val="002A142D"/>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3DE1"/>
    <w:rsid w:val="002B4CB7"/>
    <w:rsid w:val="002B5097"/>
    <w:rsid w:val="002B5399"/>
    <w:rsid w:val="002B57FC"/>
    <w:rsid w:val="002B58BE"/>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6DF"/>
    <w:rsid w:val="002C4DDD"/>
    <w:rsid w:val="002C56DA"/>
    <w:rsid w:val="002C5DE1"/>
    <w:rsid w:val="002C5EBE"/>
    <w:rsid w:val="002C600F"/>
    <w:rsid w:val="002C6038"/>
    <w:rsid w:val="002C6863"/>
    <w:rsid w:val="002C7224"/>
    <w:rsid w:val="002C7395"/>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81"/>
    <w:rsid w:val="002E2C75"/>
    <w:rsid w:val="002E2DA0"/>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5DA"/>
    <w:rsid w:val="002F28A5"/>
    <w:rsid w:val="002F2F00"/>
    <w:rsid w:val="002F37DC"/>
    <w:rsid w:val="002F3D7E"/>
    <w:rsid w:val="002F3F09"/>
    <w:rsid w:val="002F449C"/>
    <w:rsid w:val="002F4917"/>
    <w:rsid w:val="002F5E12"/>
    <w:rsid w:val="002F6AF5"/>
    <w:rsid w:val="002F6C30"/>
    <w:rsid w:val="002F6D1F"/>
    <w:rsid w:val="002F708D"/>
    <w:rsid w:val="002F71C4"/>
    <w:rsid w:val="002F7598"/>
    <w:rsid w:val="002F787B"/>
    <w:rsid w:val="002F7B80"/>
    <w:rsid w:val="003002CD"/>
    <w:rsid w:val="00300BC2"/>
    <w:rsid w:val="00302B4C"/>
    <w:rsid w:val="00302D1E"/>
    <w:rsid w:val="00302D75"/>
    <w:rsid w:val="003030DF"/>
    <w:rsid w:val="0030361F"/>
    <w:rsid w:val="003036C4"/>
    <w:rsid w:val="00303FDF"/>
    <w:rsid w:val="00304023"/>
    <w:rsid w:val="00304EA0"/>
    <w:rsid w:val="00304FA9"/>
    <w:rsid w:val="0030580E"/>
    <w:rsid w:val="00306337"/>
    <w:rsid w:val="0030786C"/>
    <w:rsid w:val="00310108"/>
    <w:rsid w:val="00310796"/>
    <w:rsid w:val="00310B3F"/>
    <w:rsid w:val="00310CDA"/>
    <w:rsid w:val="00310E33"/>
    <w:rsid w:val="003111C8"/>
    <w:rsid w:val="003118A6"/>
    <w:rsid w:val="00311A26"/>
    <w:rsid w:val="003120B5"/>
    <w:rsid w:val="00312FF5"/>
    <w:rsid w:val="0031313D"/>
    <w:rsid w:val="003134E9"/>
    <w:rsid w:val="003137B4"/>
    <w:rsid w:val="00313F90"/>
    <w:rsid w:val="003143AA"/>
    <w:rsid w:val="00316023"/>
    <w:rsid w:val="00316B20"/>
    <w:rsid w:val="003176AE"/>
    <w:rsid w:val="003202B6"/>
    <w:rsid w:val="003206A0"/>
    <w:rsid w:val="00320FDF"/>
    <w:rsid w:val="003217A1"/>
    <w:rsid w:val="0032189A"/>
    <w:rsid w:val="00322525"/>
    <w:rsid w:val="003225AD"/>
    <w:rsid w:val="00322914"/>
    <w:rsid w:val="003230BB"/>
    <w:rsid w:val="003230BD"/>
    <w:rsid w:val="0032385F"/>
    <w:rsid w:val="00324EB9"/>
    <w:rsid w:val="0032527B"/>
    <w:rsid w:val="003259C2"/>
    <w:rsid w:val="00326181"/>
    <w:rsid w:val="00326D62"/>
    <w:rsid w:val="0032716A"/>
    <w:rsid w:val="0033104F"/>
    <w:rsid w:val="00331164"/>
    <w:rsid w:val="00331B7C"/>
    <w:rsid w:val="00331EE4"/>
    <w:rsid w:val="003320AA"/>
    <w:rsid w:val="003324B0"/>
    <w:rsid w:val="0033379C"/>
    <w:rsid w:val="00333A7E"/>
    <w:rsid w:val="003342C0"/>
    <w:rsid w:val="00334543"/>
    <w:rsid w:val="00334F0B"/>
    <w:rsid w:val="00335082"/>
    <w:rsid w:val="00335150"/>
    <w:rsid w:val="0033524A"/>
    <w:rsid w:val="0033527D"/>
    <w:rsid w:val="0033543E"/>
    <w:rsid w:val="0033559B"/>
    <w:rsid w:val="00335874"/>
    <w:rsid w:val="003358FA"/>
    <w:rsid w:val="00335F83"/>
    <w:rsid w:val="003364BD"/>
    <w:rsid w:val="0033729E"/>
    <w:rsid w:val="0034093A"/>
    <w:rsid w:val="003414D8"/>
    <w:rsid w:val="00341E00"/>
    <w:rsid w:val="003420F3"/>
    <w:rsid w:val="003428DA"/>
    <w:rsid w:val="003432BD"/>
    <w:rsid w:val="00343389"/>
    <w:rsid w:val="00343C1C"/>
    <w:rsid w:val="0034475B"/>
    <w:rsid w:val="003452F0"/>
    <w:rsid w:val="00345585"/>
    <w:rsid w:val="00345813"/>
    <w:rsid w:val="003467FE"/>
    <w:rsid w:val="00346F63"/>
    <w:rsid w:val="0034739C"/>
    <w:rsid w:val="00347774"/>
    <w:rsid w:val="00350266"/>
    <w:rsid w:val="00350E0F"/>
    <w:rsid w:val="00351105"/>
    <w:rsid w:val="00352E0B"/>
    <w:rsid w:val="00353AFA"/>
    <w:rsid w:val="00354116"/>
    <w:rsid w:val="003545DC"/>
    <w:rsid w:val="003552BF"/>
    <w:rsid w:val="00355BEA"/>
    <w:rsid w:val="003560A2"/>
    <w:rsid w:val="003568B6"/>
    <w:rsid w:val="00356978"/>
    <w:rsid w:val="0035746E"/>
    <w:rsid w:val="0036039F"/>
    <w:rsid w:val="00360452"/>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6497"/>
    <w:rsid w:val="0036662B"/>
    <w:rsid w:val="00366793"/>
    <w:rsid w:val="00366EE7"/>
    <w:rsid w:val="003678AB"/>
    <w:rsid w:val="00370010"/>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45A"/>
    <w:rsid w:val="0037678E"/>
    <w:rsid w:val="00376A7B"/>
    <w:rsid w:val="00377924"/>
    <w:rsid w:val="0038025C"/>
    <w:rsid w:val="003809E6"/>
    <w:rsid w:val="00380E32"/>
    <w:rsid w:val="003819C0"/>
    <w:rsid w:val="00382075"/>
    <w:rsid w:val="003820EB"/>
    <w:rsid w:val="0038269E"/>
    <w:rsid w:val="003826FC"/>
    <w:rsid w:val="00382971"/>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0A54"/>
    <w:rsid w:val="00391023"/>
    <w:rsid w:val="003910EE"/>
    <w:rsid w:val="003910F4"/>
    <w:rsid w:val="0039161B"/>
    <w:rsid w:val="003924C9"/>
    <w:rsid w:val="003931A7"/>
    <w:rsid w:val="003934B3"/>
    <w:rsid w:val="00394119"/>
    <w:rsid w:val="003942B6"/>
    <w:rsid w:val="00394C15"/>
    <w:rsid w:val="00394F19"/>
    <w:rsid w:val="00395019"/>
    <w:rsid w:val="0039503F"/>
    <w:rsid w:val="003956A5"/>
    <w:rsid w:val="00395D03"/>
    <w:rsid w:val="00395EC9"/>
    <w:rsid w:val="003960DA"/>
    <w:rsid w:val="00396280"/>
    <w:rsid w:val="00396BF5"/>
    <w:rsid w:val="00397013"/>
    <w:rsid w:val="003978D4"/>
    <w:rsid w:val="003A17B8"/>
    <w:rsid w:val="003A1C8D"/>
    <w:rsid w:val="003A282C"/>
    <w:rsid w:val="003A3F86"/>
    <w:rsid w:val="003A4486"/>
    <w:rsid w:val="003A4FD4"/>
    <w:rsid w:val="003A501D"/>
    <w:rsid w:val="003A5126"/>
    <w:rsid w:val="003A614A"/>
    <w:rsid w:val="003A6C92"/>
    <w:rsid w:val="003A6FFF"/>
    <w:rsid w:val="003A7C3A"/>
    <w:rsid w:val="003A7D9D"/>
    <w:rsid w:val="003B064B"/>
    <w:rsid w:val="003B0786"/>
    <w:rsid w:val="003B0A05"/>
    <w:rsid w:val="003B1169"/>
    <w:rsid w:val="003B1384"/>
    <w:rsid w:val="003B156F"/>
    <w:rsid w:val="003B1707"/>
    <w:rsid w:val="003B1EA4"/>
    <w:rsid w:val="003B2044"/>
    <w:rsid w:val="003B20D8"/>
    <w:rsid w:val="003B2624"/>
    <w:rsid w:val="003B2E38"/>
    <w:rsid w:val="003B2F05"/>
    <w:rsid w:val="003B3CB3"/>
    <w:rsid w:val="003B5B2F"/>
    <w:rsid w:val="003B5B46"/>
    <w:rsid w:val="003B5DE8"/>
    <w:rsid w:val="003B5E3F"/>
    <w:rsid w:val="003B63BD"/>
    <w:rsid w:val="003B662C"/>
    <w:rsid w:val="003B6AFC"/>
    <w:rsid w:val="003B76A5"/>
    <w:rsid w:val="003C059A"/>
    <w:rsid w:val="003C0611"/>
    <w:rsid w:val="003C07C4"/>
    <w:rsid w:val="003C08B0"/>
    <w:rsid w:val="003C0C0A"/>
    <w:rsid w:val="003C1A67"/>
    <w:rsid w:val="003C1CA3"/>
    <w:rsid w:val="003C1DED"/>
    <w:rsid w:val="003C3669"/>
    <w:rsid w:val="003C36B0"/>
    <w:rsid w:val="003C3807"/>
    <w:rsid w:val="003C3E79"/>
    <w:rsid w:val="003C502B"/>
    <w:rsid w:val="003C50D1"/>
    <w:rsid w:val="003C51AD"/>
    <w:rsid w:val="003C532E"/>
    <w:rsid w:val="003C5561"/>
    <w:rsid w:val="003C59AD"/>
    <w:rsid w:val="003C6246"/>
    <w:rsid w:val="003C7705"/>
    <w:rsid w:val="003C7873"/>
    <w:rsid w:val="003C7DC6"/>
    <w:rsid w:val="003D07D5"/>
    <w:rsid w:val="003D1175"/>
    <w:rsid w:val="003D199F"/>
    <w:rsid w:val="003D21E0"/>
    <w:rsid w:val="003D27F3"/>
    <w:rsid w:val="003D2A05"/>
    <w:rsid w:val="003D2DF2"/>
    <w:rsid w:val="003D3803"/>
    <w:rsid w:val="003D38FA"/>
    <w:rsid w:val="003D391D"/>
    <w:rsid w:val="003D4543"/>
    <w:rsid w:val="003D506B"/>
    <w:rsid w:val="003D5948"/>
    <w:rsid w:val="003D5A11"/>
    <w:rsid w:val="003D63C2"/>
    <w:rsid w:val="003D6453"/>
    <w:rsid w:val="003D66AF"/>
    <w:rsid w:val="003D675F"/>
    <w:rsid w:val="003D67F3"/>
    <w:rsid w:val="003D7EEB"/>
    <w:rsid w:val="003D7FA6"/>
    <w:rsid w:val="003E036F"/>
    <w:rsid w:val="003E0919"/>
    <w:rsid w:val="003E0C4A"/>
    <w:rsid w:val="003E11DA"/>
    <w:rsid w:val="003E17CA"/>
    <w:rsid w:val="003E1898"/>
    <w:rsid w:val="003E1DD2"/>
    <w:rsid w:val="003E23B0"/>
    <w:rsid w:val="003E2C17"/>
    <w:rsid w:val="003E32B2"/>
    <w:rsid w:val="003E3AD6"/>
    <w:rsid w:val="003E3F98"/>
    <w:rsid w:val="003E490D"/>
    <w:rsid w:val="003E5718"/>
    <w:rsid w:val="003E5FC0"/>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056"/>
    <w:rsid w:val="00402229"/>
    <w:rsid w:val="004023C9"/>
    <w:rsid w:val="004027EA"/>
    <w:rsid w:val="00402C55"/>
    <w:rsid w:val="00402EBA"/>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8E8"/>
    <w:rsid w:val="00412E96"/>
    <w:rsid w:val="0041350F"/>
    <w:rsid w:val="0041450C"/>
    <w:rsid w:val="004157C5"/>
    <w:rsid w:val="0041766C"/>
    <w:rsid w:val="0041777A"/>
    <w:rsid w:val="00417916"/>
    <w:rsid w:val="00417E33"/>
    <w:rsid w:val="004200F7"/>
    <w:rsid w:val="004208EC"/>
    <w:rsid w:val="00420D75"/>
    <w:rsid w:val="00420DDD"/>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1C05"/>
    <w:rsid w:val="00431EE0"/>
    <w:rsid w:val="00431F12"/>
    <w:rsid w:val="0043200D"/>
    <w:rsid w:val="00432C53"/>
    <w:rsid w:val="004336D9"/>
    <w:rsid w:val="0043454C"/>
    <w:rsid w:val="0043576A"/>
    <w:rsid w:val="00435890"/>
    <w:rsid w:val="004362BD"/>
    <w:rsid w:val="00436978"/>
    <w:rsid w:val="004371D8"/>
    <w:rsid w:val="004406BC"/>
    <w:rsid w:val="004423FA"/>
    <w:rsid w:val="004426D5"/>
    <w:rsid w:val="00442C66"/>
    <w:rsid w:val="004435E2"/>
    <w:rsid w:val="00443E5D"/>
    <w:rsid w:val="0044489A"/>
    <w:rsid w:val="00444939"/>
    <w:rsid w:val="00444E7E"/>
    <w:rsid w:val="00446A61"/>
    <w:rsid w:val="00446BC2"/>
    <w:rsid w:val="00446F70"/>
    <w:rsid w:val="00447317"/>
    <w:rsid w:val="00447436"/>
    <w:rsid w:val="00447A3F"/>
    <w:rsid w:val="00450AE7"/>
    <w:rsid w:val="00451312"/>
    <w:rsid w:val="00451D52"/>
    <w:rsid w:val="004524C8"/>
    <w:rsid w:val="00452B50"/>
    <w:rsid w:val="00452FA4"/>
    <w:rsid w:val="0045306C"/>
    <w:rsid w:val="00453508"/>
    <w:rsid w:val="004539DA"/>
    <w:rsid w:val="00454A01"/>
    <w:rsid w:val="00454A24"/>
    <w:rsid w:val="00454F41"/>
    <w:rsid w:val="00454F53"/>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4EE"/>
    <w:rsid w:val="00472C58"/>
    <w:rsid w:val="00473413"/>
    <w:rsid w:val="0047369A"/>
    <w:rsid w:val="0047380D"/>
    <w:rsid w:val="00473B03"/>
    <w:rsid w:val="004748DE"/>
    <w:rsid w:val="00474D10"/>
    <w:rsid w:val="00474FAB"/>
    <w:rsid w:val="004753B6"/>
    <w:rsid w:val="0047564D"/>
    <w:rsid w:val="00475E43"/>
    <w:rsid w:val="00476338"/>
    <w:rsid w:val="00476B1B"/>
    <w:rsid w:val="00477865"/>
    <w:rsid w:val="00477A5F"/>
    <w:rsid w:val="00477CB4"/>
    <w:rsid w:val="00480034"/>
    <w:rsid w:val="00480047"/>
    <w:rsid w:val="00480B57"/>
    <w:rsid w:val="00480EBF"/>
    <w:rsid w:val="0048104F"/>
    <w:rsid w:val="004818F9"/>
    <w:rsid w:val="00481A78"/>
    <w:rsid w:val="00481F34"/>
    <w:rsid w:val="00482CAA"/>
    <w:rsid w:val="00484643"/>
    <w:rsid w:val="004850D6"/>
    <w:rsid w:val="004853AB"/>
    <w:rsid w:val="00485910"/>
    <w:rsid w:val="0048662C"/>
    <w:rsid w:val="00486ACF"/>
    <w:rsid w:val="00486DEB"/>
    <w:rsid w:val="004875CA"/>
    <w:rsid w:val="00487BD2"/>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9CD"/>
    <w:rsid w:val="004954BE"/>
    <w:rsid w:val="0049555A"/>
    <w:rsid w:val="004959CD"/>
    <w:rsid w:val="00495D0E"/>
    <w:rsid w:val="00495F8B"/>
    <w:rsid w:val="004966C7"/>
    <w:rsid w:val="00496A49"/>
    <w:rsid w:val="00496DC9"/>
    <w:rsid w:val="00497600"/>
    <w:rsid w:val="00497A67"/>
    <w:rsid w:val="00497ADB"/>
    <w:rsid w:val="00497DA6"/>
    <w:rsid w:val="004A0002"/>
    <w:rsid w:val="004A0320"/>
    <w:rsid w:val="004A0A6A"/>
    <w:rsid w:val="004A0B57"/>
    <w:rsid w:val="004A14F0"/>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A7FCD"/>
    <w:rsid w:val="004B044C"/>
    <w:rsid w:val="004B0617"/>
    <w:rsid w:val="004B097C"/>
    <w:rsid w:val="004B1440"/>
    <w:rsid w:val="004B18BB"/>
    <w:rsid w:val="004B1B5C"/>
    <w:rsid w:val="004B1C24"/>
    <w:rsid w:val="004B1DE1"/>
    <w:rsid w:val="004B253E"/>
    <w:rsid w:val="004B3131"/>
    <w:rsid w:val="004B55FC"/>
    <w:rsid w:val="004B7396"/>
    <w:rsid w:val="004B773B"/>
    <w:rsid w:val="004B7810"/>
    <w:rsid w:val="004B7BB4"/>
    <w:rsid w:val="004C08D5"/>
    <w:rsid w:val="004C1035"/>
    <w:rsid w:val="004C18D2"/>
    <w:rsid w:val="004C19F0"/>
    <w:rsid w:val="004C2085"/>
    <w:rsid w:val="004C2583"/>
    <w:rsid w:val="004C34A9"/>
    <w:rsid w:val="004C36F7"/>
    <w:rsid w:val="004C38AE"/>
    <w:rsid w:val="004C4231"/>
    <w:rsid w:val="004C4525"/>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2F54"/>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3F38"/>
    <w:rsid w:val="004F4209"/>
    <w:rsid w:val="004F4F98"/>
    <w:rsid w:val="004F5055"/>
    <w:rsid w:val="004F51B3"/>
    <w:rsid w:val="004F5818"/>
    <w:rsid w:val="004F5829"/>
    <w:rsid w:val="004F6BAC"/>
    <w:rsid w:val="004F6EE4"/>
    <w:rsid w:val="004F72EF"/>
    <w:rsid w:val="00500DE8"/>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3D1D"/>
    <w:rsid w:val="005044CE"/>
    <w:rsid w:val="00504603"/>
    <w:rsid w:val="00504B56"/>
    <w:rsid w:val="00504C6E"/>
    <w:rsid w:val="005055CA"/>
    <w:rsid w:val="00505A5E"/>
    <w:rsid w:val="00505F59"/>
    <w:rsid w:val="0050629F"/>
    <w:rsid w:val="005063EE"/>
    <w:rsid w:val="00506A6F"/>
    <w:rsid w:val="00506AE6"/>
    <w:rsid w:val="0050770F"/>
    <w:rsid w:val="00507EA3"/>
    <w:rsid w:val="00507FB6"/>
    <w:rsid w:val="00511125"/>
    <w:rsid w:val="005114C7"/>
    <w:rsid w:val="005115C9"/>
    <w:rsid w:val="0051246D"/>
    <w:rsid w:val="00513269"/>
    <w:rsid w:val="0051352A"/>
    <w:rsid w:val="0051352D"/>
    <w:rsid w:val="00513C43"/>
    <w:rsid w:val="00513D6A"/>
    <w:rsid w:val="0051470F"/>
    <w:rsid w:val="00514929"/>
    <w:rsid w:val="00514C51"/>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5CA"/>
    <w:rsid w:val="00525774"/>
    <w:rsid w:val="0052583C"/>
    <w:rsid w:val="00525C77"/>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02F"/>
    <w:rsid w:val="00535891"/>
    <w:rsid w:val="00535960"/>
    <w:rsid w:val="00537CEF"/>
    <w:rsid w:val="0054069F"/>
    <w:rsid w:val="0054099C"/>
    <w:rsid w:val="00540F93"/>
    <w:rsid w:val="005410C3"/>
    <w:rsid w:val="0054171E"/>
    <w:rsid w:val="005418DB"/>
    <w:rsid w:val="00541C57"/>
    <w:rsid w:val="00542904"/>
    <w:rsid w:val="00542A72"/>
    <w:rsid w:val="0054336B"/>
    <w:rsid w:val="00543BF8"/>
    <w:rsid w:val="00543D4E"/>
    <w:rsid w:val="0054450A"/>
    <w:rsid w:val="00546591"/>
    <w:rsid w:val="00546DAE"/>
    <w:rsid w:val="00547241"/>
    <w:rsid w:val="00547CFA"/>
    <w:rsid w:val="00550B2B"/>
    <w:rsid w:val="005515B3"/>
    <w:rsid w:val="005518CA"/>
    <w:rsid w:val="00551D89"/>
    <w:rsid w:val="00552733"/>
    <w:rsid w:val="00552971"/>
    <w:rsid w:val="00552E5B"/>
    <w:rsid w:val="005530E4"/>
    <w:rsid w:val="0055339B"/>
    <w:rsid w:val="005536D5"/>
    <w:rsid w:val="005541BB"/>
    <w:rsid w:val="005542AF"/>
    <w:rsid w:val="005551A5"/>
    <w:rsid w:val="0055542D"/>
    <w:rsid w:val="00555AEC"/>
    <w:rsid w:val="00556292"/>
    <w:rsid w:val="005566CB"/>
    <w:rsid w:val="00556BDA"/>
    <w:rsid w:val="00556F42"/>
    <w:rsid w:val="00556FD6"/>
    <w:rsid w:val="005570BF"/>
    <w:rsid w:val="005572D1"/>
    <w:rsid w:val="005574B7"/>
    <w:rsid w:val="0055791D"/>
    <w:rsid w:val="00560743"/>
    <w:rsid w:val="005611A0"/>
    <w:rsid w:val="00561978"/>
    <w:rsid w:val="00561ACD"/>
    <w:rsid w:val="00561C80"/>
    <w:rsid w:val="005624C9"/>
    <w:rsid w:val="005629F7"/>
    <w:rsid w:val="00562BE9"/>
    <w:rsid w:val="00562CAE"/>
    <w:rsid w:val="0056367A"/>
    <w:rsid w:val="00564043"/>
    <w:rsid w:val="005645E3"/>
    <w:rsid w:val="00564F79"/>
    <w:rsid w:val="00565420"/>
    <w:rsid w:val="005654FC"/>
    <w:rsid w:val="005656C2"/>
    <w:rsid w:val="005658C7"/>
    <w:rsid w:val="005667C5"/>
    <w:rsid w:val="005675BE"/>
    <w:rsid w:val="0056767F"/>
    <w:rsid w:val="00567A15"/>
    <w:rsid w:val="00567E3E"/>
    <w:rsid w:val="00570E35"/>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3B61"/>
    <w:rsid w:val="0058539C"/>
    <w:rsid w:val="00585466"/>
    <w:rsid w:val="00585B5B"/>
    <w:rsid w:val="0058620A"/>
    <w:rsid w:val="00586D15"/>
    <w:rsid w:val="0058709D"/>
    <w:rsid w:val="0058753E"/>
    <w:rsid w:val="0058754C"/>
    <w:rsid w:val="00587607"/>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A32"/>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2FE6"/>
    <w:rsid w:val="005A316E"/>
    <w:rsid w:val="005A34ED"/>
    <w:rsid w:val="005A352A"/>
    <w:rsid w:val="005A448F"/>
    <w:rsid w:val="005A497F"/>
    <w:rsid w:val="005A4A8D"/>
    <w:rsid w:val="005A5944"/>
    <w:rsid w:val="005A5CA8"/>
    <w:rsid w:val="005A5DE3"/>
    <w:rsid w:val="005A6086"/>
    <w:rsid w:val="005A60B2"/>
    <w:rsid w:val="005A60D5"/>
    <w:rsid w:val="005A6789"/>
    <w:rsid w:val="005A6BCC"/>
    <w:rsid w:val="005A6F84"/>
    <w:rsid w:val="005A7CC6"/>
    <w:rsid w:val="005B002B"/>
    <w:rsid w:val="005B0101"/>
    <w:rsid w:val="005B0297"/>
    <w:rsid w:val="005B04EE"/>
    <w:rsid w:val="005B06A7"/>
    <w:rsid w:val="005B0A33"/>
    <w:rsid w:val="005B0B0B"/>
    <w:rsid w:val="005B0DA5"/>
    <w:rsid w:val="005B22F2"/>
    <w:rsid w:val="005B290D"/>
    <w:rsid w:val="005B29D5"/>
    <w:rsid w:val="005B3348"/>
    <w:rsid w:val="005B3A2A"/>
    <w:rsid w:val="005B4013"/>
    <w:rsid w:val="005B460E"/>
    <w:rsid w:val="005B56ED"/>
    <w:rsid w:val="005B577A"/>
    <w:rsid w:val="005B58B9"/>
    <w:rsid w:val="005B6C54"/>
    <w:rsid w:val="005B6D96"/>
    <w:rsid w:val="005B72F3"/>
    <w:rsid w:val="005C088D"/>
    <w:rsid w:val="005C08C6"/>
    <w:rsid w:val="005C0A93"/>
    <w:rsid w:val="005C0C68"/>
    <w:rsid w:val="005C1058"/>
    <w:rsid w:val="005C1F63"/>
    <w:rsid w:val="005C21A4"/>
    <w:rsid w:val="005C243C"/>
    <w:rsid w:val="005C2494"/>
    <w:rsid w:val="005C2A3A"/>
    <w:rsid w:val="005C2BE5"/>
    <w:rsid w:val="005C3063"/>
    <w:rsid w:val="005C3340"/>
    <w:rsid w:val="005C33A5"/>
    <w:rsid w:val="005C3BA3"/>
    <w:rsid w:val="005C3CFA"/>
    <w:rsid w:val="005C4361"/>
    <w:rsid w:val="005C4B7A"/>
    <w:rsid w:val="005C4EC7"/>
    <w:rsid w:val="005C5936"/>
    <w:rsid w:val="005C5A20"/>
    <w:rsid w:val="005C5AE6"/>
    <w:rsid w:val="005C627E"/>
    <w:rsid w:val="005C6ABF"/>
    <w:rsid w:val="005C7E44"/>
    <w:rsid w:val="005D019C"/>
    <w:rsid w:val="005D0201"/>
    <w:rsid w:val="005D198D"/>
    <w:rsid w:val="005D1B4A"/>
    <w:rsid w:val="005D2554"/>
    <w:rsid w:val="005D2D64"/>
    <w:rsid w:val="005D34F2"/>
    <w:rsid w:val="005D44EA"/>
    <w:rsid w:val="005D46BF"/>
    <w:rsid w:val="005D4826"/>
    <w:rsid w:val="005D4A61"/>
    <w:rsid w:val="005D51B3"/>
    <w:rsid w:val="005D5661"/>
    <w:rsid w:val="005D59A9"/>
    <w:rsid w:val="005D5B02"/>
    <w:rsid w:val="005D6E8C"/>
    <w:rsid w:val="005E0031"/>
    <w:rsid w:val="005E03F2"/>
    <w:rsid w:val="005E21C1"/>
    <w:rsid w:val="005E25C6"/>
    <w:rsid w:val="005E2B30"/>
    <w:rsid w:val="005E2B5B"/>
    <w:rsid w:val="005E2C44"/>
    <w:rsid w:val="005E2E00"/>
    <w:rsid w:val="005E2E97"/>
    <w:rsid w:val="005E3827"/>
    <w:rsid w:val="005E3BCE"/>
    <w:rsid w:val="005E3DEB"/>
    <w:rsid w:val="005E4072"/>
    <w:rsid w:val="005E4B01"/>
    <w:rsid w:val="005E4DBE"/>
    <w:rsid w:val="005E5328"/>
    <w:rsid w:val="005E53CC"/>
    <w:rsid w:val="005E554F"/>
    <w:rsid w:val="005E5D90"/>
    <w:rsid w:val="005E6F9F"/>
    <w:rsid w:val="005E70F4"/>
    <w:rsid w:val="005E7F39"/>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518"/>
    <w:rsid w:val="0060471B"/>
    <w:rsid w:val="00604BAD"/>
    <w:rsid w:val="00604DE2"/>
    <w:rsid w:val="00604E31"/>
    <w:rsid w:val="00607945"/>
    <w:rsid w:val="00607D32"/>
    <w:rsid w:val="00610151"/>
    <w:rsid w:val="0061073A"/>
    <w:rsid w:val="00610CCB"/>
    <w:rsid w:val="00610E88"/>
    <w:rsid w:val="006118D8"/>
    <w:rsid w:val="00612485"/>
    <w:rsid w:val="0061330A"/>
    <w:rsid w:val="0061378A"/>
    <w:rsid w:val="006138DE"/>
    <w:rsid w:val="00613E18"/>
    <w:rsid w:val="00613F3C"/>
    <w:rsid w:val="006144FA"/>
    <w:rsid w:val="006150C3"/>
    <w:rsid w:val="00615C25"/>
    <w:rsid w:val="0061697E"/>
    <w:rsid w:val="00616F14"/>
    <w:rsid w:val="006174BE"/>
    <w:rsid w:val="006177A3"/>
    <w:rsid w:val="006202B1"/>
    <w:rsid w:val="00620D02"/>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301E5"/>
    <w:rsid w:val="006305E9"/>
    <w:rsid w:val="00630625"/>
    <w:rsid w:val="00632D98"/>
    <w:rsid w:val="006334EF"/>
    <w:rsid w:val="006336AD"/>
    <w:rsid w:val="00634F48"/>
    <w:rsid w:val="00634F71"/>
    <w:rsid w:val="006350C7"/>
    <w:rsid w:val="00635288"/>
    <w:rsid w:val="00635CA2"/>
    <w:rsid w:val="00635E19"/>
    <w:rsid w:val="006362C2"/>
    <w:rsid w:val="006363F7"/>
    <w:rsid w:val="00636659"/>
    <w:rsid w:val="00636953"/>
    <w:rsid w:val="00636D53"/>
    <w:rsid w:val="0064005F"/>
    <w:rsid w:val="00640217"/>
    <w:rsid w:val="00641596"/>
    <w:rsid w:val="00641D44"/>
    <w:rsid w:val="00642D01"/>
    <w:rsid w:val="00642EB1"/>
    <w:rsid w:val="00643212"/>
    <w:rsid w:val="006435BF"/>
    <w:rsid w:val="0064396C"/>
    <w:rsid w:val="0064452A"/>
    <w:rsid w:val="0064461D"/>
    <w:rsid w:val="00644959"/>
    <w:rsid w:val="00644F40"/>
    <w:rsid w:val="0064513E"/>
    <w:rsid w:val="006463B2"/>
    <w:rsid w:val="00647302"/>
    <w:rsid w:val="00647DE4"/>
    <w:rsid w:val="00647F12"/>
    <w:rsid w:val="00650802"/>
    <w:rsid w:val="006516EB"/>
    <w:rsid w:val="006522D8"/>
    <w:rsid w:val="00652CCB"/>
    <w:rsid w:val="006534F3"/>
    <w:rsid w:val="0065373D"/>
    <w:rsid w:val="00653807"/>
    <w:rsid w:val="00653FE3"/>
    <w:rsid w:val="00654F30"/>
    <w:rsid w:val="00655ABB"/>
    <w:rsid w:val="00655D95"/>
    <w:rsid w:val="00656745"/>
    <w:rsid w:val="006574EF"/>
    <w:rsid w:val="00657602"/>
    <w:rsid w:val="0065777C"/>
    <w:rsid w:val="00657A1C"/>
    <w:rsid w:val="00657D82"/>
    <w:rsid w:val="00660AE9"/>
    <w:rsid w:val="00661084"/>
    <w:rsid w:val="00661721"/>
    <w:rsid w:val="006620EA"/>
    <w:rsid w:val="00662440"/>
    <w:rsid w:val="00662ED6"/>
    <w:rsid w:val="0066329A"/>
    <w:rsid w:val="00663ADF"/>
    <w:rsid w:val="006642D9"/>
    <w:rsid w:val="006647D0"/>
    <w:rsid w:val="00666381"/>
    <w:rsid w:val="00666840"/>
    <w:rsid w:val="00666DC3"/>
    <w:rsid w:val="0066775D"/>
    <w:rsid w:val="00670442"/>
    <w:rsid w:val="00670DE7"/>
    <w:rsid w:val="00670EDD"/>
    <w:rsid w:val="00671B57"/>
    <w:rsid w:val="006725E5"/>
    <w:rsid w:val="00672939"/>
    <w:rsid w:val="00672976"/>
    <w:rsid w:val="006744E3"/>
    <w:rsid w:val="006753B2"/>
    <w:rsid w:val="006759D4"/>
    <w:rsid w:val="00675EEA"/>
    <w:rsid w:val="00675FB7"/>
    <w:rsid w:val="006772CF"/>
    <w:rsid w:val="0067731B"/>
    <w:rsid w:val="00677457"/>
    <w:rsid w:val="00680B1E"/>
    <w:rsid w:val="00680B5C"/>
    <w:rsid w:val="00681A7C"/>
    <w:rsid w:val="006823D5"/>
    <w:rsid w:val="00683674"/>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29C"/>
    <w:rsid w:val="00691539"/>
    <w:rsid w:val="00691F84"/>
    <w:rsid w:val="0069212D"/>
    <w:rsid w:val="00692DD0"/>
    <w:rsid w:val="00692F69"/>
    <w:rsid w:val="00692FF1"/>
    <w:rsid w:val="0069388E"/>
    <w:rsid w:val="006939BD"/>
    <w:rsid w:val="00693C62"/>
    <w:rsid w:val="006940E2"/>
    <w:rsid w:val="0069410C"/>
    <w:rsid w:val="0069451C"/>
    <w:rsid w:val="00694581"/>
    <w:rsid w:val="00694E69"/>
    <w:rsid w:val="00695801"/>
    <w:rsid w:val="0069684E"/>
    <w:rsid w:val="00697A91"/>
    <w:rsid w:val="006A06B6"/>
    <w:rsid w:val="006A06F2"/>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5CC7"/>
    <w:rsid w:val="006A605C"/>
    <w:rsid w:val="006A6633"/>
    <w:rsid w:val="006A6FFB"/>
    <w:rsid w:val="006A741B"/>
    <w:rsid w:val="006A7B9A"/>
    <w:rsid w:val="006B0279"/>
    <w:rsid w:val="006B0749"/>
    <w:rsid w:val="006B0778"/>
    <w:rsid w:val="006B0F4F"/>
    <w:rsid w:val="006B19ED"/>
    <w:rsid w:val="006B2998"/>
    <w:rsid w:val="006B29EF"/>
    <w:rsid w:val="006B3F88"/>
    <w:rsid w:val="006B4829"/>
    <w:rsid w:val="006B722D"/>
    <w:rsid w:val="006B7420"/>
    <w:rsid w:val="006B792B"/>
    <w:rsid w:val="006C05FB"/>
    <w:rsid w:val="006C0856"/>
    <w:rsid w:val="006C0CDF"/>
    <w:rsid w:val="006C16C2"/>
    <w:rsid w:val="006C179C"/>
    <w:rsid w:val="006C180E"/>
    <w:rsid w:val="006C1A7B"/>
    <w:rsid w:val="006C2278"/>
    <w:rsid w:val="006C295D"/>
    <w:rsid w:val="006C2CEA"/>
    <w:rsid w:val="006C2F1F"/>
    <w:rsid w:val="006C34DC"/>
    <w:rsid w:val="006C3658"/>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0B5D"/>
    <w:rsid w:val="006E16BE"/>
    <w:rsid w:val="006E21FB"/>
    <w:rsid w:val="006E2738"/>
    <w:rsid w:val="006E2D77"/>
    <w:rsid w:val="006E3061"/>
    <w:rsid w:val="006E4BBE"/>
    <w:rsid w:val="006E5B4B"/>
    <w:rsid w:val="006E5C1A"/>
    <w:rsid w:val="006E6047"/>
    <w:rsid w:val="006E6435"/>
    <w:rsid w:val="006E6BE0"/>
    <w:rsid w:val="006F06BF"/>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2FE"/>
    <w:rsid w:val="00705523"/>
    <w:rsid w:val="00705DD9"/>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963"/>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0B63"/>
    <w:rsid w:val="007314F4"/>
    <w:rsid w:val="00731B43"/>
    <w:rsid w:val="007323A9"/>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8D"/>
    <w:rsid w:val="0073720D"/>
    <w:rsid w:val="00737232"/>
    <w:rsid w:val="0073763E"/>
    <w:rsid w:val="0073787B"/>
    <w:rsid w:val="00737A47"/>
    <w:rsid w:val="0074002C"/>
    <w:rsid w:val="007409C8"/>
    <w:rsid w:val="00740A89"/>
    <w:rsid w:val="00741425"/>
    <w:rsid w:val="00741C03"/>
    <w:rsid w:val="00741C1C"/>
    <w:rsid w:val="007421B2"/>
    <w:rsid w:val="0074258F"/>
    <w:rsid w:val="00742BF6"/>
    <w:rsid w:val="00743674"/>
    <w:rsid w:val="007447CA"/>
    <w:rsid w:val="00744BF8"/>
    <w:rsid w:val="00745D78"/>
    <w:rsid w:val="0074620D"/>
    <w:rsid w:val="00746C25"/>
    <w:rsid w:val="00747659"/>
    <w:rsid w:val="00747A39"/>
    <w:rsid w:val="00750365"/>
    <w:rsid w:val="0075047B"/>
    <w:rsid w:val="00750949"/>
    <w:rsid w:val="007515FC"/>
    <w:rsid w:val="00751ECA"/>
    <w:rsid w:val="00753406"/>
    <w:rsid w:val="00753622"/>
    <w:rsid w:val="00753EF0"/>
    <w:rsid w:val="0075461B"/>
    <w:rsid w:val="00756033"/>
    <w:rsid w:val="0075613A"/>
    <w:rsid w:val="00757057"/>
    <w:rsid w:val="0075711F"/>
    <w:rsid w:val="007577A6"/>
    <w:rsid w:val="00760095"/>
    <w:rsid w:val="00760249"/>
    <w:rsid w:val="007608F9"/>
    <w:rsid w:val="007610AC"/>
    <w:rsid w:val="00761846"/>
    <w:rsid w:val="00761CC9"/>
    <w:rsid w:val="007622F5"/>
    <w:rsid w:val="00762374"/>
    <w:rsid w:val="0076274E"/>
    <w:rsid w:val="00762E15"/>
    <w:rsid w:val="007630C2"/>
    <w:rsid w:val="007649C9"/>
    <w:rsid w:val="007649D5"/>
    <w:rsid w:val="00765A0B"/>
    <w:rsid w:val="00765F08"/>
    <w:rsid w:val="00766423"/>
    <w:rsid w:val="00766C48"/>
    <w:rsid w:val="00766C85"/>
    <w:rsid w:val="00767088"/>
    <w:rsid w:val="0077029E"/>
    <w:rsid w:val="00770463"/>
    <w:rsid w:val="007709E5"/>
    <w:rsid w:val="00771151"/>
    <w:rsid w:val="00771324"/>
    <w:rsid w:val="00771588"/>
    <w:rsid w:val="00772665"/>
    <w:rsid w:val="007740D2"/>
    <w:rsid w:val="0077473F"/>
    <w:rsid w:val="00774F8A"/>
    <w:rsid w:val="007757FD"/>
    <w:rsid w:val="00775ACC"/>
    <w:rsid w:val="00775CB3"/>
    <w:rsid w:val="00775D58"/>
    <w:rsid w:val="007766CD"/>
    <w:rsid w:val="0077704F"/>
    <w:rsid w:val="007772FA"/>
    <w:rsid w:val="00781029"/>
    <w:rsid w:val="00781AAF"/>
    <w:rsid w:val="00781B92"/>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0C3F"/>
    <w:rsid w:val="0079142E"/>
    <w:rsid w:val="007917A1"/>
    <w:rsid w:val="00791C0F"/>
    <w:rsid w:val="007922C4"/>
    <w:rsid w:val="007938BF"/>
    <w:rsid w:val="00793D14"/>
    <w:rsid w:val="00793EA6"/>
    <w:rsid w:val="00793ECD"/>
    <w:rsid w:val="007943DE"/>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2B3"/>
    <w:rsid w:val="007A2327"/>
    <w:rsid w:val="007A24A5"/>
    <w:rsid w:val="007A252E"/>
    <w:rsid w:val="007A432C"/>
    <w:rsid w:val="007A535B"/>
    <w:rsid w:val="007A609C"/>
    <w:rsid w:val="007A6EE1"/>
    <w:rsid w:val="007A725E"/>
    <w:rsid w:val="007B0E19"/>
    <w:rsid w:val="007B177D"/>
    <w:rsid w:val="007B18B8"/>
    <w:rsid w:val="007B20C3"/>
    <w:rsid w:val="007B2308"/>
    <w:rsid w:val="007B2E4C"/>
    <w:rsid w:val="007B2FFF"/>
    <w:rsid w:val="007B3A67"/>
    <w:rsid w:val="007B3C2D"/>
    <w:rsid w:val="007B4A5E"/>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823"/>
    <w:rsid w:val="007D5F17"/>
    <w:rsid w:val="007D60EF"/>
    <w:rsid w:val="007D6118"/>
    <w:rsid w:val="007D63AD"/>
    <w:rsid w:val="007D6839"/>
    <w:rsid w:val="007D6A07"/>
    <w:rsid w:val="007D7103"/>
    <w:rsid w:val="007D74E2"/>
    <w:rsid w:val="007D7B74"/>
    <w:rsid w:val="007D7D3F"/>
    <w:rsid w:val="007E0C25"/>
    <w:rsid w:val="007E0D3B"/>
    <w:rsid w:val="007E1048"/>
    <w:rsid w:val="007E12F1"/>
    <w:rsid w:val="007E2365"/>
    <w:rsid w:val="007E293A"/>
    <w:rsid w:val="007E313B"/>
    <w:rsid w:val="007E3F84"/>
    <w:rsid w:val="007E4712"/>
    <w:rsid w:val="007E485E"/>
    <w:rsid w:val="007E4B30"/>
    <w:rsid w:val="007E4DFA"/>
    <w:rsid w:val="007E5E44"/>
    <w:rsid w:val="007E5EF5"/>
    <w:rsid w:val="007E64EC"/>
    <w:rsid w:val="007E6537"/>
    <w:rsid w:val="007E70BB"/>
    <w:rsid w:val="007F0014"/>
    <w:rsid w:val="007F055B"/>
    <w:rsid w:val="007F05CD"/>
    <w:rsid w:val="007F0779"/>
    <w:rsid w:val="007F086E"/>
    <w:rsid w:val="007F12B1"/>
    <w:rsid w:val="007F13BF"/>
    <w:rsid w:val="007F14F4"/>
    <w:rsid w:val="007F1A7C"/>
    <w:rsid w:val="007F1BC1"/>
    <w:rsid w:val="007F1D34"/>
    <w:rsid w:val="007F30D7"/>
    <w:rsid w:val="007F3BA0"/>
    <w:rsid w:val="007F3C39"/>
    <w:rsid w:val="007F3D68"/>
    <w:rsid w:val="007F41DC"/>
    <w:rsid w:val="007F50EF"/>
    <w:rsid w:val="007F64F4"/>
    <w:rsid w:val="007F6B7F"/>
    <w:rsid w:val="007F6F11"/>
    <w:rsid w:val="007F6F79"/>
    <w:rsid w:val="007F7D6A"/>
    <w:rsid w:val="007F7EBF"/>
    <w:rsid w:val="00800157"/>
    <w:rsid w:val="0080041B"/>
    <w:rsid w:val="00800E12"/>
    <w:rsid w:val="00801F18"/>
    <w:rsid w:val="008021C0"/>
    <w:rsid w:val="00802381"/>
    <w:rsid w:val="0080279C"/>
    <w:rsid w:val="00802CC4"/>
    <w:rsid w:val="00803767"/>
    <w:rsid w:val="00803779"/>
    <w:rsid w:val="008042EC"/>
    <w:rsid w:val="00804680"/>
    <w:rsid w:val="00805120"/>
    <w:rsid w:val="00805C43"/>
    <w:rsid w:val="00805C69"/>
    <w:rsid w:val="00806504"/>
    <w:rsid w:val="00807024"/>
    <w:rsid w:val="008071BE"/>
    <w:rsid w:val="00807B99"/>
    <w:rsid w:val="00810031"/>
    <w:rsid w:val="008100D2"/>
    <w:rsid w:val="008101C9"/>
    <w:rsid w:val="00811EC6"/>
    <w:rsid w:val="00812344"/>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6FC8"/>
    <w:rsid w:val="008179B8"/>
    <w:rsid w:val="00820597"/>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C38"/>
    <w:rsid w:val="00836FAC"/>
    <w:rsid w:val="0083730C"/>
    <w:rsid w:val="00837368"/>
    <w:rsid w:val="00837A4B"/>
    <w:rsid w:val="00840378"/>
    <w:rsid w:val="008416EE"/>
    <w:rsid w:val="00842B3E"/>
    <w:rsid w:val="00842B67"/>
    <w:rsid w:val="00842E62"/>
    <w:rsid w:val="008430F3"/>
    <w:rsid w:val="0084368B"/>
    <w:rsid w:val="00843BD1"/>
    <w:rsid w:val="00843DE4"/>
    <w:rsid w:val="00844353"/>
    <w:rsid w:val="008443A2"/>
    <w:rsid w:val="00844B7D"/>
    <w:rsid w:val="00845171"/>
    <w:rsid w:val="008458EB"/>
    <w:rsid w:val="00846310"/>
    <w:rsid w:val="008463C6"/>
    <w:rsid w:val="00846EA1"/>
    <w:rsid w:val="008471BC"/>
    <w:rsid w:val="00847277"/>
    <w:rsid w:val="008478A4"/>
    <w:rsid w:val="00850929"/>
    <w:rsid w:val="00850994"/>
    <w:rsid w:val="0085190B"/>
    <w:rsid w:val="00851AC8"/>
    <w:rsid w:val="00851DC2"/>
    <w:rsid w:val="00851DFA"/>
    <w:rsid w:val="00851EA0"/>
    <w:rsid w:val="00852CCD"/>
    <w:rsid w:val="00853F14"/>
    <w:rsid w:val="008544BF"/>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3F8"/>
    <w:rsid w:val="00873430"/>
    <w:rsid w:val="0087343D"/>
    <w:rsid w:val="00873C71"/>
    <w:rsid w:val="00874924"/>
    <w:rsid w:val="008754DE"/>
    <w:rsid w:val="008755AF"/>
    <w:rsid w:val="008755FD"/>
    <w:rsid w:val="00876ADF"/>
    <w:rsid w:val="00876D6B"/>
    <w:rsid w:val="00876FE4"/>
    <w:rsid w:val="00877292"/>
    <w:rsid w:val="00877AD5"/>
    <w:rsid w:val="00877C8B"/>
    <w:rsid w:val="008806E9"/>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D8B"/>
    <w:rsid w:val="008933F4"/>
    <w:rsid w:val="00893C0E"/>
    <w:rsid w:val="00893D28"/>
    <w:rsid w:val="00894AA3"/>
    <w:rsid w:val="00895721"/>
    <w:rsid w:val="0089591A"/>
    <w:rsid w:val="00895E1E"/>
    <w:rsid w:val="008970A1"/>
    <w:rsid w:val="00897448"/>
    <w:rsid w:val="008A05B8"/>
    <w:rsid w:val="008A0795"/>
    <w:rsid w:val="008A08EA"/>
    <w:rsid w:val="008A10EC"/>
    <w:rsid w:val="008A2393"/>
    <w:rsid w:val="008A24C7"/>
    <w:rsid w:val="008A257C"/>
    <w:rsid w:val="008A27A5"/>
    <w:rsid w:val="008A2876"/>
    <w:rsid w:val="008A2DB8"/>
    <w:rsid w:val="008A3280"/>
    <w:rsid w:val="008A3731"/>
    <w:rsid w:val="008A3DB4"/>
    <w:rsid w:val="008A5A2F"/>
    <w:rsid w:val="008A6929"/>
    <w:rsid w:val="008A698F"/>
    <w:rsid w:val="008B0911"/>
    <w:rsid w:val="008B0BDE"/>
    <w:rsid w:val="008B12BF"/>
    <w:rsid w:val="008B1F8F"/>
    <w:rsid w:val="008B230D"/>
    <w:rsid w:val="008B233C"/>
    <w:rsid w:val="008B2377"/>
    <w:rsid w:val="008B2D1B"/>
    <w:rsid w:val="008B3222"/>
    <w:rsid w:val="008B45BB"/>
    <w:rsid w:val="008B4FBF"/>
    <w:rsid w:val="008B5B4B"/>
    <w:rsid w:val="008B5E80"/>
    <w:rsid w:val="008B64ED"/>
    <w:rsid w:val="008B650F"/>
    <w:rsid w:val="008B66D4"/>
    <w:rsid w:val="008B74D5"/>
    <w:rsid w:val="008B7542"/>
    <w:rsid w:val="008C078E"/>
    <w:rsid w:val="008C16B1"/>
    <w:rsid w:val="008C192F"/>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3D24"/>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99D"/>
    <w:rsid w:val="008E1BC8"/>
    <w:rsid w:val="008E2265"/>
    <w:rsid w:val="008E296D"/>
    <w:rsid w:val="008E2CBA"/>
    <w:rsid w:val="008E35C8"/>
    <w:rsid w:val="008E3E4A"/>
    <w:rsid w:val="008E475F"/>
    <w:rsid w:val="008E477C"/>
    <w:rsid w:val="008E4A51"/>
    <w:rsid w:val="008E55D7"/>
    <w:rsid w:val="008E67E4"/>
    <w:rsid w:val="008E722D"/>
    <w:rsid w:val="008E7AAC"/>
    <w:rsid w:val="008F0233"/>
    <w:rsid w:val="008F0466"/>
    <w:rsid w:val="008F05C7"/>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4553"/>
    <w:rsid w:val="00904A3C"/>
    <w:rsid w:val="00904B3E"/>
    <w:rsid w:val="00905297"/>
    <w:rsid w:val="00905360"/>
    <w:rsid w:val="00905612"/>
    <w:rsid w:val="00905A56"/>
    <w:rsid w:val="00905D3C"/>
    <w:rsid w:val="00905D3F"/>
    <w:rsid w:val="00905DFC"/>
    <w:rsid w:val="00906875"/>
    <w:rsid w:val="00906C63"/>
    <w:rsid w:val="00907408"/>
    <w:rsid w:val="00907B09"/>
    <w:rsid w:val="00907E20"/>
    <w:rsid w:val="00910201"/>
    <w:rsid w:val="0091131F"/>
    <w:rsid w:val="0091149F"/>
    <w:rsid w:val="00911C75"/>
    <w:rsid w:val="00912551"/>
    <w:rsid w:val="009129C5"/>
    <w:rsid w:val="00913741"/>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2E"/>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5FE5"/>
    <w:rsid w:val="009364A6"/>
    <w:rsid w:val="00937253"/>
    <w:rsid w:val="00940228"/>
    <w:rsid w:val="0094028F"/>
    <w:rsid w:val="0094120A"/>
    <w:rsid w:val="009413EC"/>
    <w:rsid w:val="00941428"/>
    <w:rsid w:val="00941704"/>
    <w:rsid w:val="00941944"/>
    <w:rsid w:val="00941D27"/>
    <w:rsid w:val="00941EB7"/>
    <w:rsid w:val="00942745"/>
    <w:rsid w:val="00943A3B"/>
    <w:rsid w:val="00943E29"/>
    <w:rsid w:val="00944915"/>
    <w:rsid w:val="00945015"/>
    <w:rsid w:val="00945B8C"/>
    <w:rsid w:val="00945DE6"/>
    <w:rsid w:val="00946004"/>
    <w:rsid w:val="00946650"/>
    <w:rsid w:val="00946F6D"/>
    <w:rsid w:val="00946FF3"/>
    <w:rsid w:val="009552BD"/>
    <w:rsid w:val="00955380"/>
    <w:rsid w:val="00955696"/>
    <w:rsid w:val="0095570A"/>
    <w:rsid w:val="0095602D"/>
    <w:rsid w:val="0095621F"/>
    <w:rsid w:val="0095682D"/>
    <w:rsid w:val="00956D29"/>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32F"/>
    <w:rsid w:val="00966C68"/>
    <w:rsid w:val="00966C79"/>
    <w:rsid w:val="009670EB"/>
    <w:rsid w:val="00967478"/>
    <w:rsid w:val="0096780C"/>
    <w:rsid w:val="00967AC9"/>
    <w:rsid w:val="00970A15"/>
    <w:rsid w:val="00971F40"/>
    <w:rsid w:val="009720B8"/>
    <w:rsid w:val="009729E8"/>
    <w:rsid w:val="00972A9C"/>
    <w:rsid w:val="00972E3C"/>
    <w:rsid w:val="009730F1"/>
    <w:rsid w:val="00973282"/>
    <w:rsid w:val="00973412"/>
    <w:rsid w:val="00973BDA"/>
    <w:rsid w:val="009742E9"/>
    <w:rsid w:val="009742FD"/>
    <w:rsid w:val="0097438C"/>
    <w:rsid w:val="00974BCE"/>
    <w:rsid w:val="00975CCF"/>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13B"/>
    <w:rsid w:val="009865A9"/>
    <w:rsid w:val="00986859"/>
    <w:rsid w:val="00987018"/>
    <w:rsid w:val="0098749A"/>
    <w:rsid w:val="009876D2"/>
    <w:rsid w:val="00987BCA"/>
    <w:rsid w:val="00990753"/>
    <w:rsid w:val="009908B4"/>
    <w:rsid w:val="00990C74"/>
    <w:rsid w:val="00990DE7"/>
    <w:rsid w:val="009910B0"/>
    <w:rsid w:val="00991748"/>
    <w:rsid w:val="009917B4"/>
    <w:rsid w:val="00991B88"/>
    <w:rsid w:val="00992C8C"/>
    <w:rsid w:val="00992F4A"/>
    <w:rsid w:val="009931B9"/>
    <w:rsid w:val="009932D5"/>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09B"/>
    <w:rsid w:val="009A023C"/>
    <w:rsid w:val="009A02FB"/>
    <w:rsid w:val="009A05BC"/>
    <w:rsid w:val="009A07D6"/>
    <w:rsid w:val="009A102E"/>
    <w:rsid w:val="009A172A"/>
    <w:rsid w:val="009A17AF"/>
    <w:rsid w:val="009A1B0F"/>
    <w:rsid w:val="009A1B88"/>
    <w:rsid w:val="009A2D3E"/>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129"/>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959"/>
    <w:rsid w:val="009D0D81"/>
    <w:rsid w:val="009D12F0"/>
    <w:rsid w:val="009D1E16"/>
    <w:rsid w:val="009D3A23"/>
    <w:rsid w:val="009D3E26"/>
    <w:rsid w:val="009D4B94"/>
    <w:rsid w:val="009D5061"/>
    <w:rsid w:val="009D5163"/>
    <w:rsid w:val="009D5235"/>
    <w:rsid w:val="009D5252"/>
    <w:rsid w:val="009D5A35"/>
    <w:rsid w:val="009D5E12"/>
    <w:rsid w:val="009D6A02"/>
    <w:rsid w:val="009D739B"/>
    <w:rsid w:val="009D75FE"/>
    <w:rsid w:val="009D7FE4"/>
    <w:rsid w:val="009E01C0"/>
    <w:rsid w:val="009E0B8D"/>
    <w:rsid w:val="009E1B32"/>
    <w:rsid w:val="009E2478"/>
    <w:rsid w:val="009E2AE1"/>
    <w:rsid w:val="009E3297"/>
    <w:rsid w:val="009E33A6"/>
    <w:rsid w:val="009E36B0"/>
    <w:rsid w:val="009E3CDD"/>
    <w:rsid w:val="009E6660"/>
    <w:rsid w:val="009F0767"/>
    <w:rsid w:val="009F09A7"/>
    <w:rsid w:val="009F22C4"/>
    <w:rsid w:val="009F29C8"/>
    <w:rsid w:val="009F2EA4"/>
    <w:rsid w:val="009F5421"/>
    <w:rsid w:val="009F556A"/>
    <w:rsid w:val="009F5ADB"/>
    <w:rsid w:val="009F636F"/>
    <w:rsid w:val="009F63C6"/>
    <w:rsid w:val="009F701B"/>
    <w:rsid w:val="009F7820"/>
    <w:rsid w:val="009F7C7C"/>
    <w:rsid w:val="009F7DEB"/>
    <w:rsid w:val="00A005AA"/>
    <w:rsid w:val="00A00A37"/>
    <w:rsid w:val="00A01760"/>
    <w:rsid w:val="00A01FBD"/>
    <w:rsid w:val="00A024CC"/>
    <w:rsid w:val="00A03961"/>
    <w:rsid w:val="00A03F06"/>
    <w:rsid w:val="00A04298"/>
    <w:rsid w:val="00A04706"/>
    <w:rsid w:val="00A0504A"/>
    <w:rsid w:val="00A051DE"/>
    <w:rsid w:val="00A05A51"/>
    <w:rsid w:val="00A0669C"/>
    <w:rsid w:val="00A06B47"/>
    <w:rsid w:val="00A07159"/>
    <w:rsid w:val="00A07568"/>
    <w:rsid w:val="00A1045B"/>
    <w:rsid w:val="00A1068E"/>
    <w:rsid w:val="00A106B6"/>
    <w:rsid w:val="00A10F52"/>
    <w:rsid w:val="00A1117B"/>
    <w:rsid w:val="00A115D5"/>
    <w:rsid w:val="00A12660"/>
    <w:rsid w:val="00A126D6"/>
    <w:rsid w:val="00A12960"/>
    <w:rsid w:val="00A1334B"/>
    <w:rsid w:val="00A13777"/>
    <w:rsid w:val="00A1402A"/>
    <w:rsid w:val="00A140E0"/>
    <w:rsid w:val="00A1480C"/>
    <w:rsid w:val="00A14CEB"/>
    <w:rsid w:val="00A14F55"/>
    <w:rsid w:val="00A1550B"/>
    <w:rsid w:val="00A1587B"/>
    <w:rsid w:val="00A161E6"/>
    <w:rsid w:val="00A1661A"/>
    <w:rsid w:val="00A16B8F"/>
    <w:rsid w:val="00A16BA1"/>
    <w:rsid w:val="00A16E2E"/>
    <w:rsid w:val="00A170DE"/>
    <w:rsid w:val="00A17380"/>
    <w:rsid w:val="00A17520"/>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98A"/>
    <w:rsid w:val="00A26ACD"/>
    <w:rsid w:val="00A26AFD"/>
    <w:rsid w:val="00A26E5F"/>
    <w:rsid w:val="00A27B4C"/>
    <w:rsid w:val="00A27E0E"/>
    <w:rsid w:val="00A27FF8"/>
    <w:rsid w:val="00A304C2"/>
    <w:rsid w:val="00A3075D"/>
    <w:rsid w:val="00A31338"/>
    <w:rsid w:val="00A3178D"/>
    <w:rsid w:val="00A31C23"/>
    <w:rsid w:val="00A31D94"/>
    <w:rsid w:val="00A31F3F"/>
    <w:rsid w:val="00A32F5D"/>
    <w:rsid w:val="00A3325B"/>
    <w:rsid w:val="00A337A7"/>
    <w:rsid w:val="00A33E3F"/>
    <w:rsid w:val="00A34B0F"/>
    <w:rsid w:val="00A35FDA"/>
    <w:rsid w:val="00A36356"/>
    <w:rsid w:val="00A36690"/>
    <w:rsid w:val="00A3691C"/>
    <w:rsid w:val="00A36CBB"/>
    <w:rsid w:val="00A36CDD"/>
    <w:rsid w:val="00A36E95"/>
    <w:rsid w:val="00A37A83"/>
    <w:rsid w:val="00A37AD8"/>
    <w:rsid w:val="00A40154"/>
    <w:rsid w:val="00A4030F"/>
    <w:rsid w:val="00A40545"/>
    <w:rsid w:val="00A40BA1"/>
    <w:rsid w:val="00A40BFB"/>
    <w:rsid w:val="00A40D13"/>
    <w:rsid w:val="00A40DA0"/>
    <w:rsid w:val="00A418DA"/>
    <w:rsid w:val="00A41C32"/>
    <w:rsid w:val="00A41E7C"/>
    <w:rsid w:val="00A457F5"/>
    <w:rsid w:val="00A458A9"/>
    <w:rsid w:val="00A473C7"/>
    <w:rsid w:val="00A47B29"/>
    <w:rsid w:val="00A47E70"/>
    <w:rsid w:val="00A505FA"/>
    <w:rsid w:val="00A50CFB"/>
    <w:rsid w:val="00A50F8E"/>
    <w:rsid w:val="00A519F5"/>
    <w:rsid w:val="00A51A11"/>
    <w:rsid w:val="00A53BBC"/>
    <w:rsid w:val="00A53C05"/>
    <w:rsid w:val="00A53D28"/>
    <w:rsid w:val="00A53EF7"/>
    <w:rsid w:val="00A540C6"/>
    <w:rsid w:val="00A547B7"/>
    <w:rsid w:val="00A548E4"/>
    <w:rsid w:val="00A54BED"/>
    <w:rsid w:val="00A55237"/>
    <w:rsid w:val="00A55B59"/>
    <w:rsid w:val="00A562C3"/>
    <w:rsid w:val="00A5639D"/>
    <w:rsid w:val="00A564C5"/>
    <w:rsid w:val="00A57674"/>
    <w:rsid w:val="00A579E8"/>
    <w:rsid w:val="00A6013A"/>
    <w:rsid w:val="00A60976"/>
    <w:rsid w:val="00A616BD"/>
    <w:rsid w:val="00A6194C"/>
    <w:rsid w:val="00A6219E"/>
    <w:rsid w:val="00A62C58"/>
    <w:rsid w:val="00A62DF6"/>
    <w:rsid w:val="00A63E45"/>
    <w:rsid w:val="00A65158"/>
    <w:rsid w:val="00A6530D"/>
    <w:rsid w:val="00A65364"/>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656F"/>
    <w:rsid w:val="00A771E5"/>
    <w:rsid w:val="00A7720A"/>
    <w:rsid w:val="00A77659"/>
    <w:rsid w:val="00A77684"/>
    <w:rsid w:val="00A8005D"/>
    <w:rsid w:val="00A801A4"/>
    <w:rsid w:val="00A80D16"/>
    <w:rsid w:val="00A81A24"/>
    <w:rsid w:val="00A81E4F"/>
    <w:rsid w:val="00A837D8"/>
    <w:rsid w:val="00A83D8B"/>
    <w:rsid w:val="00A84041"/>
    <w:rsid w:val="00A84365"/>
    <w:rsid w:val="00A8463B"/>
    <w:rsid w:val="00A84A2A"/>
    <w:rsid w:val="00A866F7"/>
    <w:rsid w:val="00A877CF"/>
    <w:rsid w:val="00A90726"/>
    <w:rsid w:val="00A9073E"/>
    <w:rsid w:val="00A90A2A"/>
    <w:rsid w:val="00A90AFC"/>
    <w:rsid w:val="00A92401"/>
    <w:rsid w:val="00A92E3E"/>
    <w:rsid w:val="00A936CB"/>
    <w:rsid w:val="00A93A24"/>
    <w:rsid w:val="00A93F2B"/>
    <w:rsid w:val="00A9457C"/>
    <w:rsid w:val="00A94C5C"/>
    <w:rsid w:val="00A95529"/>
    <w:rsid w:val="00A95728"/>
    <w:rsid w:val="00A963A4"/>
    <w:rsid w:val="00A9641D"/>
    <w:rsid w:val="00A9698A"/>
    <w:rsid w:val="00A96F4B"/>
    <w:rsid w:val="00A979AD"/>
    <w:rsid w:val="00A97E46"/>
    <w:rsid w:val="00A97F47"/>
    <w:rsid w:val="00AA034F"/>
    <w:rsid w:val="00AA0425"/>
    <w:rsid w:val="00AA0722"/>
    <w:rsid w:val="00AA08BD"/>
    <w:rsid w:val="00AA0C8B"/>
    <w:rsid w:val="00AA1373"/>
    <w:rsid w:val="00AA1886"/>
    <w:rsid w:val="00AA2718"/>
    <w:rsid w:val="00AA2C51"/>
    <w:rsid w:val="00AA35EF"/>
    <w:rsid w:val="00AA3AF9"/>
    <w:rsid w:val="00AA54F8"/>
    <w:rsid w:val="00AA56D1"/>
    <w:rsid w:val="00AA5BE9"/>
    <w:rsid w:val="00AA63C5"/>
    <w:rsid w:val="00AA652E"/>
    <w:rsid w:val="00AA671B"/>
    <w:rsid w:val="00AA7016"/>
    <w:rsid w:val="00AA74DD"/>
    <w:rsid w:val="00AA7AD3"/>
    <w:rsid w:val="00AB0654"/>
    <w:rsid w:val="00AB0CE3"/>
    <w:rsid w:val="00AB1A31"/>
    <w:rsid w:val="00AB2621"/>
    <w:rsid w:val="00AB275C"/>
    <w:rsid w:val="00AB2A66"/>
    <w:rsid w:val="00AB30A2"/>
    <w:rsid w:val="00AB34A4"/>
    <w:rsid w:val="00AB3F02"/>
    <w:rsid w:val="00AB4312"/>
    <w:rsid w:val="00AB5514"/>
    <w:rsid w:val="00AB5AF0"/>
    <w:rsid w:val="00AB5C79"/>
    <w:rsid w:val="00AB5E52"/>
    <w:rsid w:val="00AB6698"/>
    <w:rsid w:val="00AB68A8"/>
    <w:rsid w:val="00AB6E0B"/>
    <w:rsid w:val="00AB749B"/>
    <w:rsid w:val="00AB7751"/>
    <w:rsid w:val="00AB7827"/>
    <w:rsid w:val="00AC11FB"/>
    <w:rsid w:val="00AC21E3"/>
    <w:rsid w:val="00AC277B"/>
    <w:rsid w:val="00AC2CD7"/>
    <w:rsid w:val="00AC3007"/>
    <w:rsid w:val="00AC3513"/>
    <w:rsid w:val="00AC3F5B"/>
    <w:rsid w:val="00AC406A"/>
    <w:rsid w:val="00AC43FD"/>
    <w:rsid w:val="00AC4452"/>
    <w:rsid w:val="00AC49B0"/>
    <w:rsid w:val="00AC506D"/>
    <w:rsid w:val="00AC5F48"/>
    <w:rsid w:val="00AC7EFD"/>
    <w:rsid w:val="00AD0208"/>
    <w:rsid w:val="00AD03CF"/>
    <w:rsid w:val="00AD0FD6"/>
    <w:rsid w:val="00AD1060"/>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452"/>
    <w:rsid w:val="00AE72DE"/>
    <w:rsid w:val="00AE7311"/>
    <w:rsid w:val="00AE78AD"/>
    <w:rsid w:val="00AF03EC"/>
    <w:rsid w:val="00AF07DE"/>
    <w:rsid w:val="00AF0A36"/>
    <w:rsid w:val="00AF135B"/>
    <w:rsid w:val="00AF1FAF"/>
    <w:rsid w:val="00AF225B"/>
    <w:rsid w:val="00AF498F"/>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DC"/>
    <w:rsid w:val="00B1165E"/>
    <w:rsid w:val="00B1186D"/>
    <w:rsid w:val="00B124B0"/>
    <w:rsid w:val="00B125A0"/>
    <w:rsid w:val="00B1361A"/>
    <w:rsid w:val="00B13859"/>
    <w:rsid w:val="00B13BFD"/>
    <w:rsid w:val="00B14155"/>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17B5"/>
    <w:rsid w:val="00B323CC"/>
    <w:rsid w:val="00B32438"/>
    <w:rsid w:val="00B32FFD"/>
    <w:rsid w:val="00B336EB"/>
    <w:rsid w:val="00B33A56"/>
    <w:rsid w:val="00B33ADA"/>
    <w:rsid w:val="00B33EFD"/>
    <w:rsid w:val="00B33F1D"/>
    <w:rsid w:val="00B3414D"/>
    <w:rsid w:val="00B342DA"/>
    <w:rsid w:val="00B342F2"/>
    <w:rsid w:val="00B34A42"/>
    <w:rsid w:val="00B35334"/>
    <w:rsid w:val="00B35BE7"/>
    <w:rsid w:val="00B35CD0"/>
    <w:rsid w:val="00B35DE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7ADA"/>
    <w:rsid w:val="00B509A9"/>
    <w:rsid w:val="00B51155"/>
    <w:rsid w:val="00B517BF"/>
    <w:rsid w:val="00B517E9"/>
    <w:rsid w:val="00B51D38"/>
    <w:rsid w:val="00B520EE"/>
    <w:rsid w:val="00B52BE4"/>
    <w:rsid w:val="00B5310C"/>
    <w:rsid w:val="00B531C1"/>
    <w:rsid w:val="00B5336D"/>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725"/>
    <w:rsid w:val="00B63156"/>
    <w:rsid w:val="00B63655"/>
    <w:rsid w:val="00B638D1"/>
    <w:rsid w:val="00B63A4F"/>
    <w:rsid w:val="00B640A0"/>
    <w:rsid w:val="00B64545"/>
    <w:rsid w:val="00B64799"/>
    <w:rsid w:val="00B64995"/>
    <w:rsid w:val="00B6759E"/>
    <w:rsid w:val="00B67776"/>
    <w:rsid w:val="00B67A26"/>
    <w:rsid w:val="00B67B40"/>
    <w:rsid w:val="00B702B5"/>
    <w:rsid w:val="00B70B8E"/>
    <w:rsid w:val="00B720A7"/>
    <w:rsid w:val="00B72998"/>
    <w:rsid w:val="00B73271"/>
    <w:rsid w:val="00B7336C"/>
    <w:rsid w:val="00B73718"/>
    <w:rsid w:val="00B741EA"/>
    <w:rsid w:val="00B74E0C"/>
    <w:rsid w:val="00B7554E"/>
    <w:rsid w:val="00B75C5E"/>
    <w:rsid w:val="00B76647"/>
    <w:rsid w:val="00B76907"/>
    <w:rsid w:val="00B7698A"/>
    <w:rsid w:val="00B769AB"/>
    <w:rsid w:val="00B76F31"/>
    <w:rsid w:val="00B77285"/>
    <w:rsid w:val="00B772FE"/>
    <w:rsid w:val="00B77827"/>
    <w:rsid w:val="00B8042E"/>
    <w:rsid w:val="00B805CB"/>
    <w:rsid w:val="00B80972"/>
    <w:rsid w:val="00B81D26"/>
    <w:rsid w:val="00B82348"/>
    <w:rsid w:val="00B84247"/>
    <w:rsid w:val="00B84567"/>
    <w:rsid w:val="00B848FF"/>
    <w:rsid w:val="00B85082"/>
    <w:rsid w:val="00B85818"/>
    <w:rsid w:val="00B8619A"/>
    <w:rsid w:val="00B8634C"/>
    <w:rsid w:val="00B86AFA"/>
    <w:rsid w:val="00B86DC0"/>
    <w:rsid w:val="00B900D2"/>
    <w:rsid w:val="00B902E7"/>
    <w:rsid w:val="00B90900"/>
    <w:rsid w:val="00B90A51"/>
    <w:rsid w:val="00B90D11"/>
    <w:rsid w:val="00B913AA"/>
    <w:rsid w:val="00B91F9B"/>
    <w:rsid w:val="00B92780"/>
    <w:rsid w:val="00B92E54"/>
    <w:rsid w:val="00B93513"/>
    <w:rsid w:val="00B936F8"/>
    <w:rsid w:val="00B93A1E"/>
    <w:rsid w:val="00B93B94"/>
    <w:rsid w:val="00B93BE4"/>
    <w:rsid w:val="00B94288"/>
    <w:rsid w:val="00B94DDE"/>
    <w:rsid w:val="00B94FD6"/>
    <w:rsid w:val="00B9627E"/>
    <w:rsid w:val="00B9677A"/>
    <w:rsid w:val="00B97DCB"/>
    <w:rsid w:val="00BA0956"/>
    <w:rsid w:val="00BA1425"/>
    <w:rsid w:val="00BA1452"/>
    <w:rsid w:val="00BA23DF"/>
    <w:rsid w:val="00BA2C0B"/>
    <w:rsid w:val="00BA2D88"/>
    <w:rsid w:val="00BA335C"/>
    <w:rsid w:val="00BA5850"/>
    <w:rsid w:val="00BA673D"/>
    <w:rsid w:val="00BA690A"/>
    <w:rsid w:val="00BA716D"/>
    <w:rsid w:val="00BB0372"/>
    <w:rsid w:val="00BB1A1E"/>
    <w:rsid w:val="00BB20CB"/>
    <w:rsid w:val="00BB2958"/>
    <w:rsid w:val="00BB2FC2"/>
    <w:rsid w:val="00BB317F"/>
    <w:rsid w:val="00BB3288"/>
    <w:rsid w:val="00BB39DE"/>
    <w:rsid w:val="00BB3B1F"/>
    <w:rsid w:val="00BB558B"/>
    <w:rsid w:val="00BB5BAB"/>
    <w:rsid w:val="00BB5DFC"/>
    <w:rsid w:val="00BB6218"/>
    <w:rsid w:val="00BB64E5"/>
    <w:rsid w:val="00BB67A9"/>
    <w:rsid w:val="00BB7663"/>
    <w:rsid w:val="00BB7DB0"/>
    <w:rsid w:val="00BC0127"/>
    <w:rsid w:val="00BC1AC4"/>
    <w:rsid w:val="00BC1BD8"/>
    <w:rsid w:val="00BC2611"/>
    <w:rsid w:val="00BC2694"/>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59A"/>
    <w:rsid w:val="00BD0B73"/>
    <w:rsid w:val="00BD0BC1"/>
    <w:rsid w:val="00BD1574"/>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1692"/>
    <w:rsid w:val="00BE1E98"/>
    <w:rsid w:val="00BE2E42"/>
    <w:rsid w:val="00BE30A3"/>
    <w:rsid w:val="00BE3694"/>
    <w:rsid w:val="00BE3A48"/>
    <w:rsid w:val="00BE3B24"/>
    <w:rsid w:val="00BE3D5A"/>
    <w:rsid w:val="00BE4279"/>
    <w:rsid w:val="00BE466B"/>
    <w:rsid w:val="00BE4D2F"/>
    <w:rsid w:val="00BE55E2"/>
    <w:rsid w:val="00BE590D"/>
    <w:rsid w:val="00BE5C95"/>
    <w:rsid w:val="00BE5F70"/>
    <w:rsid w:val="00BE6A46"/>
    <w:rsid w:val="00BE6AE3"/>
    <w:rsid w:val="00BE6BA2"/>
    <w:rsid w:val="00BE6CFA"/>
    <w:rsid w:val="00BE6DC8"/>
    <w:rsid w:val="00BE6FCF"/>
    <w:rsid w:val="00BE71FA"/>
    <w:rsid w:val="00BE7200"/>
    <w:rsid w:val="00BE76A0"/>
    <w:rsid w:val="00BE76A2"/>
    <w:rsid w:val="00BE7995"/>
    <w:rsid w:val="00BE7A63"/>
    <w:rsid w:val="00BE7ACB"/>
    <w:rsid w:val="00BE7E58"/>
    <w:rsid w:val="00BF08A6"/>
    <w:rsid w:val="00BF0DE9"/>
    <w:rsid w:val="00BF1355"/>
    <w:rsid w:val="00BF28A1"/>
    <w:rsid w:val="00BF2D8E"/>
    <w:rsid w:val="00BF3422"/>
    <w:rsid w:val="00BF3DC1"/>
    <w:rsid w:val="00BF40FE"/>
    <w:rsid w:val="00BF4C5F"/>
    <w:rsid w:val="00BF52D7"/>
    <w:rsid w:val="00BF5A9B"/>
    <w:rsid w:val="00BF5BE2"/>
    <w:rsid w:val="00BF5DCE"/>
    <w:rsid w:val="00BF730E"/>
    <w:rsid w:val="00BF7D32"/>
    <w:rsid w:val="00C0106A"/>
    <w:rsid w:val="00C0113F"/>
    <w:rsid w:val="00C01664"/>
    <w:rsid w:val="00C0169C"/>
    <w:rsid w:val="00C01A29"/>
    <w:rsid w:val="00C02C18"/>
    <w:rsid w:val="00C031F0"/>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CFB"/>
    <w:rsid w:val="00C16DA7"/>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0D6"/>
    <w:rsid w:val="00C27894"/>
    <w:rsid w:val="00C279FA"/>
    <w:rsid w:val="00C3039C"/>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4DC"/>
    <w:rsid w:val="00C42F96"/>
    <w:rsid w:val="00C4323B"/>
    <w:rsid w:val="00C43500"/>
    <w:rsid w:val="00C43914"/>
    <w:rsid w:val="00C43DF4"/>
    <w:rsid w:val="00C43EF5"/>
    <w:rsid w:val="00C4575D"/>
    <w:rsid w:val="00C45843"/>
    <w:rsid w:val="00C46070"/>
    <w:rsid w:val="00C465A1"/>
    <w:rsid w:val="00C4675E"/>
    <w:rsid w:val="00C47180"/>
    <w:rsid w:val="00C476E7"/>
    <w:rsid w:val="00C510C3"/>
    <w:rsid w:val="00C51C46"/>
    <w:rsid w:val="00C51DD1"/>
    <w:rsid w:val="00C51F11"/>
    <w:rsid w:val="00C51F73"/>
    <w:rsid w:val="00C52358"/>
    <w:rsid w:val="00C52795"/>
    <w:rsid w:val="00C52F22"/>
    <w:rsid w:val="00C536CB"/>
    <w:rsid w:val="00C53B3F"/>
    <w:rsid w:val="00C53F2D"/>
    <w:rsid w:val="00C5492B"/>
    <w:rsid w:val="00C5545F"/>
    <w:rsid w:val="00C55D29"/>
    <w:rsid w:val="00C55EF5"/>
    <w:rsid w:val="00C56527"/>
    <w:rsid w:val="00C5652B"/>
    <w:rsid w:val="00C57D14"/>
    <w:rsid w:val="00C606A4"/>
    <w:rsid w:val="00C607C3"/>
    <w:rsid w:val="00C60AFA"/>
    <w:rsid w:val="00C60CF7"/>
    <w:rsid w:val="00C611AB"/>
    <w:rsid w:val="00C61501"/>
    <w:rsid w:val="00C61A48"/>
    <w:rsid w:val="00C62410"/>
    <w:rsid w:val="00C6255F"/>
    <w:rsid w:val="00C62881"/>
    <w:rsid w:val="00C63C23"/>
    <w:rsid w:val="00C63D22"/>
    <w:rsid w:val="00C63E75"/>
    <w:rsid w:val="00C65CEE"/>
    <w:rsid w:val="00C67024"/>
    <w:rsid w:val="00C678FA"/>
    <w:rsid w:val="00C6799C"/>
    <w:rsid w:val="00C679C5"/>
    <w:rsid w:val="00C7071C"/>
    <w:rsid w:val="00C707DC"/>
    <w:rsid w:val="00C70F3A"/>
    <w:rsid w:val="00C72DF3"/>
    <w:rsid w:val="00C73C9E"/>
    <w:rsid w:val="00C7409D"/>
    <w:rsid w:val="00C74103"/>
    <w:rsid w:val="00C747C5"/>
    <w:rsid w:val="00C7490C"/>
    <w:rsid w:val="00C74A70"/>
    <w:rsid w:val="00C74B95"/>
    <w:rsid w:val="00C74D52"/>
    <w:rsid w:val="00C7506F"/>
    <w:rsid w:val="00C7556A"/>
    <w:rsid w:val="00C75BBE"/>
    <w:rsid w:val="00C762B4"/>
    <w:rsid w:val="00C76352"/>
    <w:rsid w:val="00C76676"/>
    <w:rsid w:val="00C771ED"/>
    <w:rsid w:val="00C77464"/>
    <w:rsid w:val="00C80496"/>
    <w:rsid w:val="00C807E7"/>
    <w:rsid w:val="00C813D9"/>
    <w:rsid w:val="00C81812"/>
    <w:rsid w:val="00C823EC"/>
    <w:rsid w:val="00C82F81"/>
    <w:rsid w:val="00C844C9"/>
    <w:rsid w:val="00C84719"/>
    <w:rsid w:val="00C84B83"/>
    <w:rsid w:val="00C8506F"/>
    <w:rsid w:val="00C85F05"/>
    <w:rsid w:val="00C86557"/>
    <w:rsid w:val="00C867CF"/>
    <w:rsid w:val="00C86B9A"/>
    <w:rsid w:val="00C87964"/>
    <w:rsid w:val="00C8796E"/>
    <w:rsid w:val="00C87CAA"/>
    <w:rsid w:val="00C9002F"/>
    <w:rsid w:val="00C90F05"/>
    <w:rsid w:val="00C91825"/>
    <w:rsid w:val="00C93162"/>
    <w:rsid w:val="00C93769"/>
    <w:rsid w:val="00C93A3D"/>
    <w:rsid w:val="00C93EDB"/>
    <w:rsid w:val="00C941E8"/>
    <w:rsid w:val="00C94395"/>
    <w:rsid w:val="00C94A8C"/>
    <w:rsid w:val="00C94B39"/>
    <w:rsid w:val="00C95985"/>
    <w:rsid w:val="00C95D6E"/>
    <w:rsid w:val="00C96643"/>
    <w:rsid w:val="00C96708"/>
    <w:rsid w:val="00C971BF"/>
    <w:rsid w:val="00C9754F"/>
    <w:rsid w:val="00C9757A"/>
    <w:rsid w:val="00C9793C"/>
    <w:rsid w:val="00C97978"/>
    <w:rsid w:val="00C97996"/>
    <w:rsid w:val="00C97A46"/>
    <w:rsid w:val="00C97B14"/>
    <w:rsid w:val="00CA0415"/>
    <w:rsid w:val="00CA06E5"/>
    <w:rsid w:val="00CA08D0"/>
    <w:rsid w:val="00CA1AB9"/>
    <w:rsid w:val="00CA1E1A"/>
    <w:rsid w:val="00CA236B"/>
    <w:rsid w:val="00CA2CA0"/>
    <w:rsid w:val="00CA2DA0"/>
    <w:rsid w:val="00CA2EA4"/>
    <w:rsid w:val="00CA2F11"/>
    <w:rsid w:val="00CA36CF"/>
    <w:rsid w:val="00CA4282"/>
    <w:rsid w:val="00CA4383"/>
    <w:rsid w:val="00CA47C2"/>
    <w:rsid w:val="00CA4A6B"/>
    <w:rsid w:val="00CA6C5D"/>
    <w:rsid w:val="00CB03D8"/>
    <w:rsid w:val="00CB0400"/>
    <w:rsid w:val="00CB0416"/>
    <w:rsid w:val="00CB0877"/>
    <w:rsid w:val="00CB1943"/>
    <w:rsid w:val="00CB20E9"/>
    <w:rsid w:val="00CB21AA"/>
    <w:rsid w:val="00CB25EF"/>
    <w:rsid w:val="00CB2981"/>
    <w:rsid w:val="00CB2D8A"/>
    <w:rsid w:val="00CB31BE"/>
    <w:rsid w:val="00CB356B"/>
    <w:rsid w:val="00CB36C6"/>
    <w:rsid w:val="00CB3906"/>
    <w:rsid w:val="00CB3A10"/>
    <w:rsid w:val="00CB5C04"/>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9FA"/>
    <w:rsid w:val="00CE6B5B"/>
    <w:rsid w:val="00CE6C96"/>
    <w:rsid w:val="00CE7A37"/>
    <w:rsid w:val="00CE7F7D"/>
    <w:rsid w:val="00CF053F"/>
    <w:rsid w:val="00CF0981"/>
    <w:rsid w:val="00CF0AE9"/>
    <w:rsid w:val="00CF0DFB"/>
    <w:rsid w:val="00CF16FE"/>
    <w:rsid w:val="00CF246E"/>
    <w:rsid w:val="00CF2ADD"/>
    <w:rsid w:val="00CF2FB4"/>
    <w:rsid w:val="00CF3028"/>
    <w:rsid w:val="00CF30EA"/>
    <w:rsid w:val="00CF35C8"/>
    <w:rsid w:val="00CF3D99"/>
    <w:rsid w:val="00CF4B37"/>
    <w:rsid w:val="00CF4D66"/>
    <w:rsid w:val="00CF6236"/>
    <w:rsid w:val="00CF6815"/>
    <w:rsid w:val="00CF7771"/>
    <w:rsid w:val="00CF7BB4"/>
    <w:rsid w:val="00D008B6"/>
    <w:rsid w:val="00D00C83"/>
    <w:rsid w:val="00D01458"/>
    <w:rsid w:val="00D0261A"/>
    <w:rsid w:val="00D030D0"/>
    <w:rsid w:val="00D03340"/>
    <w:rsid w:val="00D034EF"/>
    <w:rsid w:val="00D03506"/>
    <w:rsid w:val="00D03AE1"/>
    <w:rsid w:val="00D04405"/>
    <w:rsid w:val="00D049D6"/>
    <w:rsid w:val="00D0536B"/>
    <w:rsid w:val="00D060F4"/>
    <w:rsid w:val="00D0650E"/>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29"/>
    <w:rsid w:val="00D16AEB"/>
    <w:rsid w:val="00D16D25"/>
    <w:rsid w:val="00D16E46"/>
    <w:rsid w:val="00D172A6"/>
    <w:rsid w:val="00D20271"/>
    <w:rsid w:val="00D2027D"/>
    <w:rsid w:val="00D2043C"/>
    <w:rsid w:val="00D20E22"/>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DEE"/>
    <w:rsid w:val="00D401AF"/>
    <w:rsid w:val="00D403D8"/>
    <w:rsid w:val="00D4051A"/>
    <w:rsid w:val="00D4082D"/>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230"/>
    <w:rsid w:val="00D6045F"/>
    <w:rsid w:val="00D60FC8"/>
    <w:rsid w:val="00D61906"/>
    <w:rsid w:val="00D61F3A"/>
    <w:rsid w:val="00D61FFE"/>
    <w:rsid w:val="00D62611"/>
    <w:rsid w:val="00D62AE6"/>
    <w:rsid w:val="00D62EBA"/>
    <w:rsid w:val="00D633E9"/>
    <w:rsid w:val="00D63E76"/>
    <w:rsid w:val="00D63EF1"/>
    <w:rsid w:val="00D6404E"/>
    <w:rsid w:val="00D64686"/>
    <w:rsid w:val="00D64A6C"/>
    <w:rsid w:val="00D64BE2"/>
    <w:rsid w:val="00D65ABD"/>
    <w:rsid w:val="00D65AE1"/>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6386"/>
    <w:rsid w:val="00D76AC7"/>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39B"/>
    <w:rsid w:val="00D86515"/>
    <w:rsid w:val="00D86B33"/>
    <w:rsid w:val="00D86D0E"/>
    <w:rsid w:val="00D8700B"/>
    <w:rsid w:val="00D87131"/>
    <w:rsid w:val="00D872C4"/>
    <w:rsid w:val="00D8737F"/>
    <w:rsid w:val="00D875C5"/>
    <w:rsid w:val="00D90252"/>
    <w:rsid w:val="00D906D9"/>
    <w:rsid w:val="00D90E21"/>
    <w:rsid w:val="00D912F9"/>
    <w:rsid w:val="00D918A4"/>
    <w:rsid w:val="00D9216F"/>
    <w:rsid w:val="00D921CC"/>
    <w:rsid w:val="00D925AC"/>
    <w:rsid w:val="00D926BD"/>
    <w:rsid w:val="00D92700"/>
    <w:rsid w:val="00D928B3"/>
    <w:rsid w:val="00D929BD"/>
    <w:rsid w:val="00D939A6"/>
    <w:rsid w:val="00D93E3D"/>
    <w:rsid w:val="00D9413B"/>
    <w:rsid w:val="00D94305"/>
    <w:rsid w:val="00D945A7"/>
    <w:rsid w:val="00D955E8"/>
    <w:rsid w:val="00D95894"/>
    <w:rsid w:val="00D95B55"/>
    <w:rsid w:val="00D95C50"/>
    <w:rsid w:val="00D96900"/>
    <w:rsid w:val="00D96BF4"/>
    <w:rsid w:val="00D96C6F"/>
    <w:rsid w:val="00D9722C"/>
    <w:rsid w:val="00D9784B"/>
    <w:rsid w:val="00D978D3"/>
    <w:rsid w:val="00D97C03"/>
    <w:rsid w:val="00D97CDA"/>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187"/>
    <w:rsid w:val="00DB65CC"/>
    <w:rsid w:val="00DB68CD"/>
    <w:rsid w:val="00DB6C68"/>
    <w:rsid w:val="00DB7113"/>
    <w:rsid w:val="00DB75CA"/>
    <w:rsid w:val="00DB7B76"/>
    <w:rsid w:val="00DC00A6"/>
    <w:rsid w:val="00DC1F20"/>
    <w:rsid w:val="00DC215A"/>
    <w:rsid w:val="00DC2243"/>
    <w:rsid w:val="00DC2A0B"/>
    <w:rsid w:val="00DC2A33"/>
    <w:rsid w:val="00DC2AD5"/>
    <w:rsid w:val="00DC3E47"/>
    <w:rsid w:val="00DC3F17"/>
    <w:rsid w:val="00DC49A3"/>
    <w:rsid w:val="00DC5923"/>
    <w:rsid w:val="00DC610F"/>
    <w:rsid w:val="00DC6780"/>
    <w:rsid w:val="00DC79DE"/>
    <w:rsid w:val="00DC7F44"/>
    <w:rsid w:val="00DD07AA"/>
    <w:rsid w:val="00DD0AEF"/>
    <w:rsid w:val="00DD0BC9"/>
    <w:rsid w:val="00DD1758"/>
    <w:rsid w:val="00DD252C"/>
    <w:rsid w:val="00DD257F"/>
    <w:rsid w:val="00DD34F6"/>
    <w:rsid w:val="00DD3750"/>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3EA4"/>
    <w:rsid w:val="00DE432F"/>
    <w:rsid w:val="00DE4482"/>
    <w:rsid w:val="00DE4BE0"/>
    <w:rsid w:val="00DE4D46"/>
    <w:rsid w:val="00DE5125"/>
    <w:rsid w:val="00DE5419"/>
    <w:rsid w:val="00DE5446"/>
    <w:rsid w:val="00DE5698"/>
    <w:rsid w:val="00DE5CD6"/>
    <w:rsid w:val="00DE5EA8"/>
    <w:rsid w:val="00DE64B5"/>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2F9E"/>
    <w:rsid w:val="00E030D0"/>
    <w:rsid w:val="00E032E7"/>
    <w:rsid w:val="00E0344F"/>
    <w:rsid w:val="00E034F1"/>
    <w:rsid w:val="00E035DD"/>
    <w:rsid w:val="00E03E79"/>
    <w:rsid w:val="00E0425E"/>
    <w:rsid w:val="00E04430"/>
    <w:rsid w:val="00E0454C"/>
    <w:rsid w:val="00E047B2"/>
    <w:rsid w:val="00E04E13"/>
    <w:rsid w:val="00E058A6"/>
    <w:rsid w:val="00E06148"/>
    <w:rsid w:val="00E06808"/>
    <w:rsid w:val="00E0690E"/>
    <w:rsid w:val="00E071AF"/>
    <w:rsid w:val="00E07AF5"/>
    <w:rsid w:val="00E10322"/>
    <w:rsid w:val="00E104A4"/>
    <w:rsid w:val="00E1053F"/>
    <w:rsid w:val="00E1058D"/>
    <w:rsid w:val="00E1082E"/>
    <w:rsid w:val="00E116B2"/>
    <w:rsid w:val="00E121CF"/>
    <w:rsid w:val="00E12328"/>
    <w:rsid w:val="00E12F69"/>
    <w:rsid w:val="00E1330F"/>
    <w:rsid w:val="00E139B6"/>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3877"/>
    <w:rsid w:val="00E23964"/>
    <w:rsid w:val="00E2475A"/>
    <w:rsid w:val="00E24D9C"/>
    <w:rsid w:val="00E25DB1"/>
    <w:rsid w:val="00E263CA"/>
    <w:rsid w:val="00E264CD"/>
    <w:rsid w:val="00E2694E"/>
    <w:rsid w:val="00E2742F"/>
    <w:rsid w:val="00E2776C"/>
    <w:rsid w:val="00E2794B"/>
    <w:rsid w:val="00E3072A"/>
    <w:rsid w:val="00E30ADA"/>
    <w:rsid w:val="00E30DCB"/>
    <w:rsid w:val="00E3108E"/>
    <w:rsid w:val="00E31091"/>
    <w:rsid w:val="00E32003"/>
    <w:rsid w:val="00E3230A"/>
    <w:rsid w:val="00E324F1"/>
    <w:rsid w:val="00E325BF"/>
    <w:rsid w:val="00E328F2"/>
    <w:rsid w:val="00E33396"/>
    <w:rsid w:val="00E33898"/>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47FB"/>
    <w:rsid w:val="00E45179"/>
    <w:rsid w:val="00E4644B"/>
    <w:rsid w:val="00E4654B"/>
    <w:rsid w:val="00E46D36"/>
    <w:rsid w:val="00E46F92"/>
    <w:rsid w:val="00E47319"/>
    <w:rsid w:val="00E47F29"/>
    <w:rsid w:val="00E5024E"/>
    <w:rsid w:val="00E50B75"/>
    <w:rsid w:val="00E51287"/>
    <w:rsid w:val="00E5213C"/>
    <w:rsid w:val="00E536E1"/>
    <w:rsid w:val="00E5399B"/>
    <w:rsid w:val="00E53D1B"/>
    <w:rsid w:val="00E53F2A"/>
    <w:rsid w:val="00E54D8A"/>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1A7B"/>
    <w:rsid w:val="00E62B5A"/>
    <w:rsid w:val="00E62C08"/>
    <w:rsid w:val="00E62DA0"/>
    <w:rsid w:val="00E633A7"/>
    <w:rsid w:val="00E63487"/>
    <w:rsid w:val="00E6368C"/>
    <w:rsid w:val="00E6425B"/>
    <w:rsid w:val="00E64466"/>
    <w:rsid w:val="00E64533"/>
    <w:rsid w:val="00E64ABD"/>
    <w:rsid w:val="00E654E5"/>
    <w:rsid w:val="00E65670"/>
    <w:rsid w:val="00E658D6"/>
    <w:rsid w:val="00E6677A"/>
    <w:rsid w:val="00E66862"/>
    <w:rsid w:val="00E67455"/>
    <w:rsid w:val="00E67661"/>
    <w:rsid w:val="00E67B64"/>
    <w:rsid w:val="00E67D10"/>
    <w:rsid w:val="00E70249"/>
    <w:rsid w:val="00E7070D"/>
    <w:rsid w:val="00E707C9"/>
    <w:rsid w:val="00E7114E"/>
    <w:rsid w:val="00E71251"/>
    <w:rsid w:val="00E7153E"/>
    <w:rsid w:val="00E71C72"/>
    <w:rsid w:val="00E725E7"/>
    <w:rsid w:val="00E728CC"/>
    <w:rsid w:val="00E728F4"/>
    <w:rsid w:val="00E73ABA"/>
    <w:rsid w:val="00E7450E"/>
    <w:rsid w:val="00E75183"/>
    <w:rsid w:val="00E765F1"/>
    <w:rsid w:val="00E7707A"/>
    <w:rsid w:val="00E77131"/>
    <w:rsid w:val="00E77600"/>
    <w:rsid w:val="00E80656"/>
    <w:rsid w:val="00E8083B"/>
    <w:rsid w:val="00E81521"/>
    <w:rsid w:val="00E81E17"/>
    <w:rsid w:val="00E81EE9"/>
    <w:rsid w:val="00E82C18"/>
    <w:rsid w:val="00E82EBA"/>
    <w:rsid w:val="00E82F39"/>
    <w:rsid w:val="00E82F81"/>
    <w:rsid w:val="00E837B0"/>
    <w:rsid w:val="00E83D01"/>
    <w:rsid w:val="00E83DB4"/>
    <w:rsid w:val="00E85062"/>
    <w:rsid w:val="00E85CF7"/>
    <w:rsid w:val="00E8612D"/>
    <w:rsid w:val="00E87526"/>
    <w:rsid w:val="00E879BA"/>
    <w:rsid w:val="00E87B16"/>
    <w:rsid w:val="00E9039C"/>
    <w:rsid w:val="00E90D4D"/>
    <w:rsid w:val="00E91619"/>
    <w:rsid w:val="00E92758"/>
    <w:rsid w:val="00E93081"/>
    <w:rsid w:val="00E932E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28F3"/>
    <w:rsid w:val="00EA3B28"/>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60F2"/>
    <w:rsid w:val="00EC7250"/>
    <w:rsid w:val="00EC7630"/>
    <w:rsid w:val="00ED1879"/>
    <w:rsid w:val="00ED1A94"/>
    <w:rsid w:val="00ED1BC2"/>
    <w:rsid w:val="00ED2220"/>
    <w:rsid w:val="00ED31FF"/>
    <w:rsid w:val="00ED363C"/>
    <w:rsid w:val="00ED3EB5"/>
    <w:rsid w:val="00ED4201"/>
    <w:rsid w:val="00ED4850"/>
    <w:rsid w:val="00ED4B61"/>
    <w:rsid w:val="00ED5420"/>
    <w:rsid w:val="00ED626A"/>
    <w:rsid w:val="00ED68A8"/>
    <w:rsid w:val="00ED6E97"/>
    <w:rsid w:val="00ED770C"/>
    <w:rsid w:val="00ED7A51"/>
    <w:rsid w:val="00ED7EC8"/>
    <w:rsid w:val="00EE0531"/>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960"/>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6D92"/>
    <w:rsid w:val="00EF6D99"/>
    <w:rsid w:val="00EF791E"/>
    <w:rsid w:val="00EF7CB7"/>
    <w:rsid w:val="00F0049D"/>
    <w:rsid w:val="00F016D4"/>
    <w:rsid w:val="00F01F38"/>
    <w:rsid w:val="00F02AD0"/>
    <w:rsid w:val="00F02E30"/>
    <w:rsid w:val="00F0300A"/>
    <w:rsid w:val="00F03437"/>
    <w:rsid w:val="00F03CEE"/>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3E34"/>
    <w:rsid w:val="00F340CF"/>
    <w:rsid w:val="00F34766"/>
    <w:rsid w:val="00F34C02"/>
    <w:rsid w:val="00F34F6C"/>
    <w:rsid w:val="00F34FA5"/>
    <w:rsid w:val="00F35402"/>
    <w:rsid w:val="00F35B37"/>
    <w:rsid w:val="00F35C06"/>
    <w:rsid w:val="00F35F53"/>
    <w:rsid w:val="00F363F1"/>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037"/>
    <w:rsid w:val="00F452C4"/>
    <w:rsid w:val="00F46386"/>
    <w:rsid w:val="00F467F5"/>
    <w:rsid w:val="00F471F3"/>
    <w:rsid w:val="00F475F5"/>
    <w:rsid w:val="00F500D2"/>
    <w:rsid w:val="00F50199"/>
    <w:rsid w:val="00F505FE"/>
    <w:rsid w:val="00F51D5F"/>
    <w:rsid w:val="00F521FC"/>
    <w:rsid w:val="00F52478"/>
    <w:rsid w:val="00F52B90"/>
    <w:rsid w:val="00F530D7"/>
    <w:rsid w:val="00F539D0"/>
    <w:rsid w:val="00F53DCA"/>
    <w:rsid w:val="00F54037"/>
    <w:rsid w:val="00F5465B"/>
    <w:rsid w:val="00F54927"/>
    <w:rsid w:val="00F55AB9"/>
    <w:rsid w:val="00F55E10"/>
    <w:rsid w:val="00F5620E"/>
    <w:rsid w:val="00F56438"/>
    <w:rsid w:val="00F56C60"/>
    <w:rsid w:val="00F56C7D"/>
    <w:rsid w:val="00F57587"/>
    <w:rsid w:val="00F6065E"/>
    <w:rsid w:val="00F618B8"/>
    <w:rsid w:val="00F61FB5"/>
    <w:rsid w:val="00F6215E"/>
    <w:rsid w:val="00F62BC8"/>
    <w:rsid w:val="00F6327E"/>
    <w:rsid w:val="00F633D5"/>
    <w:rsid w:val="00F634C8"/>
    <w:rsid w:val="00F63D06"/>
    <w:rsid w:val="00F64324"/>
    <w:rsid w:val="00F65734"/>
    <w:rsid w:val="00F657C9"/>
    <w:rsid w:val="00F65EB1"/>
    <w:rsid w:val="00F664FF"/>
    <w:rsid w:val="00F66D27"/>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0940"/>
    <w:rsid w:val="00FA1F18"/>
    <w:rsid w:val="00FA213D"/>
    <w:rsid w:val="00FA236D"/>
    <w:rsid w:val="00FA2B35"/>
    <w:rsid w:val="00FA317A"/>
    <w:rsid w:val="00FA3E30"/>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8FF"/>
    <w:rsid w:val="00FB2B19"/>
    <w:rsid w:val="00FB33DC"/>
    <w:rsid w:val="00FB34C0"/>
    <w:rsid w:val="00FB35D1"/>
    <w:rsid w:val="00FB3980"/>
    <w:rsid w:val="00FB40A0"/>
    <w:rsid w:val="00FB4568"/>
    <w:rsid w:val="00FB4DA5"/>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80F"/>
    <w:rsid w:val="00FC5A1C"/>
    <w:rsid w:val="00FC6927"/>
    <w:rsid w:val="00FC6AE2"/>
    <w:rsid w:val="00FC701C"/>
    <w:rsid w:val="00FC72E6"/>
    <w:rsid w:val="00FC7938"/>
    <w:rsid w:val="00FC7B18"/>
    <w:rsid w:val="00FC7E75"/>
    <w:rsid w:val="00FD0DAF"/>
    <w:rsid w:val="00FD14E4"/>
    <w:rsid w:val="00FD1DB9"/>
    <w:rsid w:val="00FD25C7"/>
    <w:rsid w:val="00FD2825"/>
    <w:rsid w:val="00FD2838"/>
    <w:rsid w:val="00FD2CF1"/>
    <w:rsid w:val="00FD3082"/>
    <w:rsid w:val="00FD322F"/>
    <w:rsid w:val="00FD5002"/>
    <w:rsid w:val="00FD527B"/>
    <w:rsid w:val="00FD5316"/>
    <w:rsid w:val="00FD567F"/>
    <w:rsid w:val="00FD5CD7"/>
    <w:rsid w:val="00FD5E52"/>
    <w:rsid w:val="00FD7259"/>
    <w:rsid w:val="00FE0C9E"/>
    <w:rsid w:val="00FE0CEC"/>
    <w:rsid w:val="00FE1078"/>
    <w:rsid w:val="00FE2FF9"/>
    <w:rsid w:val="00FE3225"/>
    <w:rsid w:val="00FE39CC"/>
    <w:rsid w:val="00FE458F"/>
    <w:rsid w:val="00FE47C2"/>
    <w:rsid w:val="00FE49EC"/>
    <w:rsid w:val="00FE4B15"/>
    <w:rsid w:val="00FE4D4F"/>
    <w:rsid w:val="00FE565A"/>
    <w:rsid w:val="00FE681B"/>
    <w:rsid w:val="00FE6A68"/>
    <w:rsid w:val="00FE7C27"/>
    <w:rsid w:val="00FF15A1"/>
    <w:rsid w:val="00FF1987"/>
    <w:rsid w:val="00FF2239"/>
    <w:rsid w:val="00FF2394"/>
    <w:rsid w:val="00FF27C1"/>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911593BD-5E69-4346-9F27-CF605588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link w:val="10"/>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0"/>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FA6DD2"/>
    <w:pPr>
      <w:spacing w:before="180"/>
      <w:ind w:left="2693" w:hanging="2693"/>
    </w:pPr>
    <w:rPr>
      <w:b/>
    </w:rPr>
  </w:style>
  <w:style w:type="paragraph" w:styleId="1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FA6DD2"/>
    <w:pPr>
      <w:ind w:left="1701" w:hanging="1701"/>
    </w:pPr>
  </w:style>
  <w:style w:type="paragraph" w:styleId="41">
    <w:name w:val="toc 4"/>
    <w:basedOn w:val="31"/>
    <w:uiPriority w:val="39"/>
    <w:rsid w:val="00FA6DD2"/>
    <w:pPr>
      <w:ind w:left="1418" w:hanging="1418"/>
    </w:pPr>
  </w:style>
  <w:style w:type="paragraph" w:styleId="31">
    <w:name w:val="toc 3"/>
    <w:basedOn w:val="20"/>
    <w:uiPriority w:val="39"/>
    <w:rsid w:val="00FA6DD2"/>
    <w:pPr>
      <w:ind w:left="1134" w:hanging="1134"/>
    </w:pPr>
  </w:style>
  <w:style w:type="paragraph" w:styleId="20">
    <w:name w:val="toc 2"/>
    <w:basedOn w:val="11"/>
    <w:uiPriority w:val="39"/>
    <w:rsid w:val="00FA6DD2"/>
    <w:pPr>
      <w:keepNext w:val="0"/>
      <w:spacing w:before="0"/>
      <w:ind w:left="851" w:hanging="851"/>
    </w:pPr>
    <w:rPr>
      <w:sz w:val="20"/>
    </w:rPr>
  </w:style>
  <w:style w:type="paragraph" w:styleId="21">
    <w:name w:val="index 2"/>
    <w:basedOn w:val="12"/>
    <w:semiHidden/>
    <w:rsid w:val="00FA6DD2"/>
    <w:pPr>
      <w:ind w:left="284"/>
    </w:pPr>
  </w:style>
  <w:style w:type="paragraph" w:styleId="12">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a5"/>
    <w:rsid w:val="00FA6DD2"/>
    <w:pPr>
      <w:widowControl w:val="0"/>
    </w:pPr>
    <w:rPr>
      <w:rFonts w:ascii="Arial" w:hAnsi="Arial"/>
      <w:b/>
      <w:noProof/>
      <w:sz w:val="18"/>
      <w:lang w:val="en-GB" w:eastAsia="en-US"/>
    </w:rPr>
  </w:style>
  <w:style w:type="character" w:styleId="a6">
    <w:name w:val="footnote reference"/>
    <w:semiHidden/>
    <w:rsid w:val="00FA6DD2"/>
    <w:rPr>
      <w:b/>
      <w:position w:val="6"/>
      <w:sz w:val="16"/>
    </w:rPr>
  </w:style>
  <w:style w:type="paragraph" w:styleId="a7">
    <w:name w:val="footnote text"/>
    <w:basedOn w:val="a"/>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qFormat/>
    <w:rsid w:val="00FA6DD2"/>
    <w:pPr>
      <w:keepLines/>
      <w:ind w:left="1135" w:hanging="851"/>
    </w:pPr>
  </w:style>
  <w:style w:type="paragraph" w:styleId="91">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8"/>
    <w:rsid w:val="00FA6DD2"/>
    <w:pPr>
      <w:ind w:left="851"/>
    </w:pPr>
  </w:style>
  <w:style w:type="paragraph" w:styleId="32">
    <w:name w:val="List Bullet 3"/>
    <w:basedOn w:val="23"/>
    <w:rsid w:val="00FA6DD2"/>
    <w:pPr>
      <w:ind w:left="1135"/>
    </w:pPr>
  </w:style>
  <w:style w:type="paragraph" w:styleId="a3">
    <w:name w:val="List Number"/>
    <w:basedOn w:val="a9"/>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a"/>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9"/>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FA6DD2"/>
    <w:pPr>
      <w:ind w:left="1135"/>
    </w:pPr>
  </w:style>
  <w:style w:type="paragraph" w:styleId="42">
    <w:name w:val="List 4"/>
    <w:basedOn w:val="33"/>
    <w:rsid w:val="00FA6DD2"/>
    <w:pPr>
      <w:ind w:left="1418"/>
    </w:pPr>
  </w:style>
  <w:style w:type="paragraph" w:styleId="51">
    <w:name w:val="List 5"/>
    <w:basedOn w:val="42"/>
    <w:rsid w:val="00FA6DD2"/>
    <w:pPr>
      <w:ind w:left="1702"/>
    </w:pPr>
  </w:style>
  <w:style w:type="paragraph" w:customStyle="1" w:styleId="EditorsNote">
    <w:name w:val="Editor's Note"/>
    <w:aliases w:val="EN"/>
    <w:basedOn w:val="NO"/>
    <w:link w:val="EditorsNoteChar"/>
    <w:rsid w:val="00FA6DD2"/>
    <w:rPr>
      <w:color w:val="FF0000"/>
    </w:rPr>
  </w:style>
  <w:style w:type="paragraph" w:styleId="a9">
    <w:name w:val="List"/>
    <w:basedOn w:val="a"/>
    <w:rsid w:val="00FA6DD2"/>
    <w:pPr>
      <w:ind w:left="568" w:hanging="284"/>
    </w:pPr>
  </w:style>
  <w:style w:type="paragraph" w:styleId="a8">
    <w:name w:val="List Bullet"/>
    <w:basedOn w:val="a9"/>
    <w:rsid w:val="00FA6DD2"/>
  </w:style>
  <w:style w:type="paragraph" w:styleId="43">
    <w:name w:val="List Bullet 4"/>
    <w:basedOn w:val="32"/>
    <w:rsid w:val="00FA6DD2"/>
    <w:pPr>
      <w:ind w:left="1418"/>
    </w:pPr>
  </w:style>
  <w:style w:type="paragraph" w:styleId="52">
    <w:name w:val="List Bullet 5"/>
    <w:basedOn w:val="43"/>
    <w:rsid w:val="00FA6DD2"/>
    <w:pPr>
      <w:ind w:left="1702"/>
    </w:pPr>
  </w:style>
  <w:style w:type="paragraph" w:customStyle="1" w:styleId="B1">
    <w:name w:val="B1"/>
    <w:basedOn w:val="a9"/>
    <w:link w:val="B1Char1"/>
    <w:qFormat/>
    <w:rsid w:val="00FA6DD2"/>
  </w:style>
  <w:style w:type="paragraph" w:customStyle="1" w:styleId="B2">
    <w:name w:val="B2"/>
    <w:basedOn w:val="24"/>
    <w:link w:val="B2Char"/>
    <w:qFormat/>
    <w:rsid w:val="00FA6DD2"/>
  </w:style>
  <w:style w:type="paragraph" w:customStyle="1" w:styleId="B3">
    <w:name w:val="B3"/>
    <w:basedOn w:val="33"/>
    <w:link w:val="B3Char2"/>
    <w:qFormat/>
    <w:rsid w:val="00FA6DD2"/>
  </w:style>
  <w:style w:type="paragraph" w:customStyle="1" w:styleId="B4">
    <w:name w:val="B4"/>
    <w:basedOn w:val="42"/>
    <w:link w:val="B4Char"/>
    <w:qFormat/>
    <w:rsid w:val="00FA6DD2"/>
  </w:style>
  <w:style w:type="paragraph" w:customStyle="1" w:styleId="B5">
    <w:name w:val="B5"/>
    <w:basedOn w:val="51"/>
    <w:link w:val="B5Char"/>
    <w:qFormat/>
    <w:rsid w:val="00FA6DD2"/>
  </w:style>
  <w:style w:type="paragraph" w:styleId="aa">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b">
    <w:name w:val="Hyperlink"/>
    <w:uiPriority w:val="99"/>
    <w:qFormat/>
    <w:rsid w:val="00FA6DD2"/>
    <w:rPr>
      <w:color w:val="0000FF"/>
      <w:u w:val="single"/>
    </w:rPr>
  </w:style>
  <w:style w:type="character" w:styleId="ac">
    <w:name w:val="annotation reference"/>
    <w:uiPriority w:val="99"/>
    <w:semiHidden/>
    <w:rsid w:val="00FA6DD2"/>
    <w:rPr>
      <w:sz w:val="16"/>
    </w:rPr>
  </w:style>
  <w:style w:type="paragraph" w:styleId="ad">
    <w:name w:val="annotation text"/>
    <w:basedOn w:val="a"/>
    <w:link w:val="ae"/>
    <w:uiPriority w:val="99"/>
    <w:semiHidden/>
    <w:rsid w:val="00FA6DD2"/>
  </w:style>
  <w:style w:type="character" w:styleId="af">
    <w:name w:val="FollowedHyperlink"/>
    <w:rsid w:val="00FA6DD2"/>
    <w:rPr>
      <w:color w:val="800080"/>
      <w:u w:val="single"/>
    </w:rPr>
  </w:style>
  <w:style w:type="paragraph" w:styleId="af0">
    <w:name w:val="Balloon Text"/>
    <w:basedOn w:val="a"/>
    <w:link w:val="af1"/>
    <w:rsid w:val="00FA6DD2"/>
    <w:rPr>
      <w:rFonts w:ascii="Tahoma" w:hAnsi="Tahoma" w:cs="Tahoma"/>
      <w:sz w:val="16"/>
      <w:szCs w:val="16"/>
    </w:rPr>
  </w:style>
  <w:style w:type="paragraph" w:styleId="af2">
    <w:name w:val="annotation subject"/>
    <w:basedOn w:val="ad"/>
    <w:next w:val="ad"/>
    <w:semiHidden/>
    <w:rsid w:val="00FA6DD2"/>
    <w:rPr>
      <w:b/>
      <w:bCs/>
    </w:rPr>
  </w:style>
  <w:style w:type="paragraph" w:styleId="af3">
    <w:name w:val="Document Map"/>
    <w:basedOn w:val="a"/>
    <w:semiHidden/>
    <w:rsid w:val="005E2C44"/>
    <w:pPr>
      <w:shd w:val="clear" w:color="auto" w:fill="000080"/>
    </w:pPr>
    <w:rPr>
      <w:rFonts w:ascii="Tahoma" w:hAnsi="Tahoma" w:cs="Tahoma"/>
    </w:rPr>
  </w:style>
  <w:style w:type="table" w:styleId="af4">
    <w:name w:val="Table Grid"/>
    <w:basedOn w:val="a1"/>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af5">
    <w:name w:val="List Paragraph"/>
    <w:basedOn w:val="a"/>
    <w:link w:val="af6"/>
    <w:uiPriority w:val="34"/>
    <w:qFormat/>
    <w:rsid w:val="0070743B"/>
    <w:pPr>
      <w:spacing w:after="0"/>
      <w:ind w:left="720"/>
    </w:pPr>
    <w:rPr>
      <w:rFonts w:ascii="Calibri" w:eastAsia="Calibri" w:hAnsi="Calibri"/>
      <w:sz w:val="22"/>
      <w:szCs w:val="22"/>
    </w:rPr>
  </w:style>
  <w:style w:type="character" w:styleId="af7">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9"/>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ae">
    <w:name w:val="批注文字 字符"/>
    <w:link w:val="ad"/>
    <w:uiPriority w:val="99"/>
    <w:semiHidden/>
    <w:rsid w:val="00A75132"/>
    <w:rPr>
      <w:rFonts w:ascii="Times New Roman" w:hAnsi="Times New Roman"/>
      <w:lang w:val="en-GB" w:eastAsia="en-US"/>
    </w:rPr>
  </w:style>
  <w:style w:type="paragraph" w:styleId="af8">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9">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a">
    <w:name w:val="Placeholder Text"/>
    <w:basedOn w:val="a0"/>
    <w:uiPriority w:val="99"/>
    <w:semiHidden/>
    <w:rsid w:val="00B2389C"/>
    <w:rPr>
      <w:color w:val="808080"/>
    </w:rPr>
  </w:style>
  <w:style w:type="character" w:styleId="afb">
    <w:name w:val="Strong"/>
    <w:basedOn w:val="a0"/>
    <w:uiPriority w:val="22"/>
    <w:qFormat/>
    <w:rsid w:val="0070743B"/>
    <w:rPr>
      <w:b/>
      <w:bCs/>
    </w:rPr>
  </w:style>
  <w:style w:type="paragraph" w:styleId="afc">
    <w:name w:val="endnote text"/>
    <w:basedOn w:val="a"/>
    <w:link w:val="afd"/>
    <w:semiHidden/>
    <w:unhideWhenUsed/>
    <w:rsid w:val="00B80972"/>
    <w:pPr>
      <w:spacing w:after="0"/>
    </w:pPr>
  </w:style>
  <w:style w:type="character" w:customStyle="1" w:styleId="afd">
    <w:name w:val="尾注文本 字符"/>
    <w:basedOn w:val="a0"/>
    <w:link w:val="afc"/>
    <w:semiHidden/>
    <w:rsid w:val="00B80972"/>
    <w:rPr>
      <w:rFonts w:ascii="Times New Roman" w:hAnsi="Times New Roman"/>
      <w:lang w:val="en-GB" w:eastAsia="en-US"/>
    </w:rPr>
  </w:style>
  <w:style w:type="character" w:styleId="afe">
    <w:name w:val="endnote reference"/>
    <w:basedOn w:val="a0"/>
    <w:semiHidden/>
    <w:unhideWhenUsed/>
    <w:rsid w:val="00B80972"/>
    <w:rPr>
      <w:vertAlign w:val="superscript"/>
    </w:rPr>
  </w:style>
  <w:style w:type="character" w:customStyle="1" w:styleId="a5">
    <w:name w:val="页眉 字符"/>
    <w:aliases w:val="header odd 字符"/>
    <w:basedOn w:val="a0"/>
    <w:link w:val="a4"/>
    <w:rsid w:val="00785D5A"/>
    <w:rPr>
      <w:rFonts w:ascii="Arial" w:hAnsi="Arial"/>
      <w:b/>
      <w:noProof/>
      <w:sz w:val="18"/>
      <w:lang w:val="en-GB" w:eastAsia="en-US"/>
    </w:rPr>
  </w:style>
  <w:style w:type="paragraph" w:styleId="aff">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af6">
    <w:name w:val="列出段落 字符"/>
    <w:link w:val="af5"/>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90">
    <w:name w:val="标题 9 字符"/>
    <w:link w:val="9"/>
    <w:rsid w:val="0069212D"/>
    <w:rPr>
      <w:rFonts w:ascii="Arial" w:hAnsi="Arial"/>
      <w:sz w:val="36"/>
      <w:lang w:val="en-GB" w:eastAsia="en-US"/>
    </w:rPr>
  </w:style>
  <w:style w:type="character" w:customStyle="1" w:styleId="af1">
    <w:name w:val="批注框文本 字符"/>
    <w:link w:val="af0"/>
    <w:rsid w:val="0069212D"/>
    <w:rPr>
      <w:rFonts w:ascii="Tahoma" w:hAnsi="Tahoma" w:cs="Tahoma"/>
      <w:sz w:val="16"/>
      <w:szCs w:val="16"/>
      <w:lang w:val="en-GB" w:eastAsia="en-US"/>
    </w:rPr>
  </w:style>
  <w:style w:type="paragraph" w:styleId="aff0">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f1">
    <w:name w:val="Plain Text"/>
    <w:basedOn w:val="a"/>
    <w:link w:val="aff2"/>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aff2">
    <w:name w:val="纯文本 字符"/>
    <w:basedOn w:val="a0"/>
    <w:link w:val="aff1"/>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3">
    <w:name w:val="Table Grid 1"/>
    <w:basedOn w:val="a1"/>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3">
    <w:name w:val="Body Text Indent"/>
    <w:basedOn w:val="a"/>
    <w:link w:val="aff4"/>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4">
    <w:name w:val="正文文本缩进 字符"/>
    <w:basedOn w:val="a0"/>
    <w:link w:val="aff3"/>
    <w:rsid w:val="0069212D"/>
    <w:rPr>
      <w:rFonts w:ascii="Times New Roman" w:eastAsia="MS Mincho" w:hAnsi="Times New Roman"/>
      <w:sz w:val="22"/>
      <w:lang w:val="x-none" w:eastAsia="zh-CN"/>
    </w:rPr>
  </w:style>
  <w:style w:type="paragraph" w:styleId="25">
    <w:name w:val="Body Text 2"/>
    <w:basedOn w:val="a"/>
    <w:link w:val="26"/>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6">
    <w:name w:val="正文文本 2 字符"/>
    <w:basedOn w:val="a0"/>
    <w:link w:val="25"/>
    <w:rsid w:val="0069212D"/>
    <w:rPr>
      <w:rFonts w:ascii="Times New Roman" w:eastAsia="MS Mincho" w:hAnsi="Times New Roman"/>
      <w:sz w:val="24"/>
      <w:lang w:val="x-none" w:eastAsia="en-GB"/>
    </w:rPr>
  </w:style>
  <w:style w:type="character" w:styleId="aff5">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a"/>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10">
    <w:name w:val="标题 1 字符"/>
    <w:basedOn w:val="a0"/>
    <w:link w:val="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a"/>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a0"/>
    <w:link w:val="ReviewText"/>
    <w:rsid w:val="00202527"/>
    <w:rPr>
      <w:rFonts w:ascii="Arial" w:eastAsia="Times New Roman" w:hAnsi="Arial"/>
      <w:lang w:val="en-GB" w:eastAsia="zh-CN"/>
    </w:rPr>
  </w:style>
  <w:style w:type="paragraph" w:customStyle="1" w:styleId="Agreement">
    <w:name w:val="Agreement"/>
    <w:basedOn w:val="a"/>
    <w:next w:val="Doc-text2"/>
    <w:qFormat/>
    <w:rsid w:val="00992C8C"/>
    <w:pPr>
      <w:numPr>
        <w:numId w:val="2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58984150">
      <w:bodyDiv w:val="1"/>
      <w:marLeft w:val="0"/>
      <w:marRight w:val="0"/>
      <w:marTop w:val="0"/>
      <w:marBottom w:val="0"/>
      <w:divBdr>
        <w:top w:val="none" w:sz="0" w:space="0" w:color="auto"/>
        <w:left w:val="none" w:sz="0" w:space="0" w:color="auto"/>
        <w:bottom w:val="none" w:sz="0" w:space="0" w:color="auto"/>
        <w:right w:val="none" w:sz="0" w:space="0" w:color="auto"/>
      </w:divBdr>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19177860">
      <w:bodyDiv w:val="1"/>
      <w:marLeft w:val="0"/>
      <w:marRight w:val="0"/>
      <w:marTop w:val="0"/>
      <w:marBottom w:val="0"/>
      <w:divBdr>
        <w:top w:val="none" w:sz="0" w:space="0" w:color="auto"/>
        <w:left w:val="none" w:sz="0" w:space="0" w:color="auto"/>
        <w:bottom w:val="none" w:sz="0" w:space="0" w:color="auto"/>
        <w:right w:val="none" w:sz="0" w:space="0" w:color="auto"/>
      </w:divBdr>
    </w:div>
    <w:div w:id="22781021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562566223">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574344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191340513">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85111180">
      <w:bodyDiv w:val="1"/>
      <w:marLeft w:val="0"/>
      <w:marRight w:val="0"/>
      <w:marTop w:val="0"/>
      <w:marBottom w:val="0"/>
      <w:divBdr>
        <w:top w:val="none" w:sz="0" w:space="0" w:color="auto"/>
        <w:left w:val="none" w:sz="0" w:space="0" w:color="auto"/>
        <w:bottom w:val="none" w:sz="0" w:space="0" w:color="auto"/>
        <w:right w:val="none" w:sz="0" w:space="0" w:color="auto"/>
      </w:divBdr>
    </w:div>
    <w:div w:id="1358508633">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70770171">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66813185">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002_R2_109e/Docs/R2-2002308.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_e\Docs\R2-2000716.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Docs\R2-1914580.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05834fc368d6d5480c87c10eafc4a5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fa81d7c74821c9976963cf91860f53c5"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2.xml><?xml version="1.0" encoding="utf-8"?>
<ds:datastoreItem xmlns:ds="http://schemas.openxmlformats.org/officeDocument/2006/customXml" ds:itemID="{034B1523-F37E-430E-B3CF-F5E78FFDE2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83A757-D600-4D9D-B2ED-7E230827D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27F35-13B5-43E6-B5D1-5E02A586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10</Pages>
  <Words>4276</Words>
  <Characters>24378</Characters>
  <Application>Microsoft Office Word</Application>
  <DocSecurity>0</DocSecurity>
  <Lines>203</Lines>
  <Paragraphs>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28597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(Felix)</dc:creator>
  <cp:keywords>CTPClassification=CTP_NT</cp:keywords>
  <cp:lastModifiedBy>vivo-Chenli</cp:lastModifiedBy>
  <cp:revision>60</cp:revision>
  <dcterms:created xsi:type="dcterms:W3CDTF">2020-04-23T04:04:00Z</dcterms:created>
  <dcterms:modified xsi:type="dcterms:W3CDTF">2020-04-26T08:52:00Z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2015_ms_pID_725343">
    <vt:lpwstr>(3)PflF7q73fiWamh4ci5QfNlRIIh42Ds1QQHp+OnHasFHdG5gFmxf411T9fxi6Lv8xdevYE3Id
527AUxQIbVS/DnNbYYSi9HmX1D1jTDymUZFX1bcPcDQnHkR59yjD2gzx77MLeHczC1C1JAi9
hAw1euUj/ItzV70A3dC/SIyqiMZmVdoYpNDzm0AjYlsVictyzDyt0t8APe0vXv2hOInyTi0n
7Q50A6ilvQD9Xf//+Z</vt:lpwstr>
  </property>
  <property fmtid="{D5CDD505-2E9C-101B-9397-08002B2CF9AE}" pid="5" name="_2015_ms_pID_7253431">
    <vt:lpwstr>5XenTi1tIVJnautNaHwWUYQIynHsoEPkrRQIH30uWh22q9t3MXvbIt
9Lyh/bAJj5VYOWhKwhHWBkhkCp/D0HjZQ0l1gRTZ5NBspY2HH9MjIw+c8HovdunbIQ0cpRjI
boV/2xlmcZGzLeusGOmjrLZeUYdlGw/qgaZu1ViOPJBPtTkOiRabdYKMpc8bSuXLRhxN4ezE
yqbIRi9mIFUv70KS7axh6tYJCz5tJwviyw9e</vt:lpwstr>
  </property>
  <property fmtid="{D5CDD505-2E9C-101B-9397-08002B2CF9AE}" pid="6" name="TitusGUID">
    <vt:lpwstr>55e8119a-61f7-4a41-b6d5-2dc90acd6f3b</vt:lpwstr>
  </property>
  <property fmtid="{D5CDD505-2E9C-101B-9397-08002B2CF9AE}" pid="7" name="ContentTypeId">
    <vt:lpwstr>0x0101004257954231A76C44B0D04C9AEE4292A8</vt:lpwstr>
  </property>
  <property fmtid="{D5CDD505-2E9C-101B-9397-08002B2CF9AE}" pid="8" name="CTP_TimeStamp">
    <vt:lpwstr>2020-03-04 17:09:42Z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2">
    <vt:lpwstr>U1IGnx1RiByya3Vot7WX4A8=</vt:lpwstr>
  </property>
  <property fmtid="{D5CDD505-2E9C-101B-9397-08002B2CF9AE}" pid="13" name="CTPClassification">
    <vt:lpwstr>CTP_NT</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1587346025</vt:lpwstr>
  </property>
</Properties>
</file>