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w:t>
      </w:r>
      <w:proofErr w:type="gramStart"/>
      <w:r w:rsidR="00BF4C5F" w:rsidRPr="00BF4C5F">
        <w:rPr>
          <w:b/>
          <w:sz w:val="24"/>
        </w:rPr>
        <w:t>e][</w:t>
      </w:r>
      <w:proofErr w:type="gramEnd"/>
      <w:r w:rsidR="00BF4C5F" w:rsidRPr="00BF4C5F">
        <w:rPr>
          <w:b/>
          <w:sz w:val="24"/>
        </w:rPr>
        <w:t>049][TEI16] Need for Gap (</w:t>
      </w:r>
      <w:proofErr w:type="spellStart"/>
      <w:r w:rsidR="00BF4C5F" w:rsidRPr="00BF4C5F">
        <w:rPr>
          <w:b/>
          <w:sz w:val="24"/>
        </w:rPr>
        <w:t>Mediatek</w:t>
      </w:r>
      <w:proofErr w:type="spellEnd"/>
      <w:r w:rsidR="00BF4C5F" w:rsidRPr="00BF4C5F">
        <w:rPr>
          <w:b/>
          <w:sz w:val="24"/>
        </w:rPr>
        <w:t>)</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w:t>
      </w:r>
      <w:proofErr w:type="gramStart"/>
      <w:r w:rsidRPr="00EF6D92">
        <w:rPr>
          <w:rFonts w:ascii="Arial" w:eastAsia="MS Mincho" w:hAnsi="Arial"/>
          <w:b/>
          <w:szCs w:val="24"/>
          <w:lang w:val="en-US" w:eastAsia="en-GB"/>
        </w:rPr>
        <w:t>e][</w:t>
      </w:r>
      <w:proofErr w:type="gramEnd"/>
      <w:r w:rsidRPr="00EF6D92">
        <w:rPr>
          <w:rFonts w:ascii="Arial" w:eastAsia="MS Mincho" w:hAnsi="Arial"/>
          <w:b/>
          <w:szCs w:val="24"/>
          <w:lang w:val="en-US" w:eastAsia="en-GB"/>
        </w:rPr>
        <w:t>049][TEI16] Need for Gap (</w:t>
      </w:r>
      <w:proofErr w:type="spellStart"/>
      <w:r w:rsidRPr="00EF6D92">
        <w:rPr>
          <w:rFonts w:ascii="Arial" w:eastAsia="MS Mincho" w:hAnsi="Arial"/>
          <w:b/>
          <w:szCs w:val="24"/>
          <w:lang w:val="en-US" w:eastAsia="en-GB"/>
        </w:rPr>
        <w:t>Mediatek</w:t>
      </w:r>
      <w:proofErr w:type="spellEnd"/>
      <w:r w:rsidRPr="00EF6D92">
        <w:rPr>
          <w:rFonts w:ascii="Arial" w:eastAsia="MS Mincho" w:hAnsi="Arial"/>
          <w:b/>
          <w:szCs w:val="24"/>
          <w:lang w:val="en-US" w:eastAsia="en-GB"/>
        </w:rPr>
        <w:t>)</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w:t>
      </w:r>
      <w:proofErr w:type="spellStart"/>
      <w:r>
        <w:t>NeedForGap</w:t>
      </w:r>
      <w:proofErr w:type="spellEnd"/>
      <w:r>
        <w:t xml:space="preserve">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2910B9"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proofErr w:type="spellStart"/>
      <w:r w:rsidRPr="00147582">
        <w:rPr>
          <w:i/>
        </w:rPr>
        <w:t>NeedForGap</w:t>
      </w:r>
      <w:proofErr w:type="spellEnd"/>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2910B9"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w:t>
      </w:r>
      <w:proofErr w:type="gramStart"/>
      <w:r w:rsidR="002E2DA0" w:rsidRPr="00B96010">
        <w:t>58][</w:t>
      </w:r>
      <w:proofErr w:type="gramEnd"/>
      <w:r w:rsidR="002E2DA0" w:rsidRPr="00B96010">
        <w:t>TEI16]</w:t>
      </w:r>
      <w:r w:rsidR="002E2DA0">
        <w:t xml:space="preserve"> </w:t>
      </w:r>
      <w:proofErr w:type="spellStart"/>
      <w:r w:rsidR="002E2DA0">
        <w:t>NeedForGap</w:t>
      </w:r>
      <w:proofErr w:type="spellEnd"/>
      <w:r w:rsidR="002E2DA0">
        <w:t xml:space="preserve">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w:t>
      </w:r>
      <w:proofErr w:type="spellStart"/>
      <w:r>
        <w:t>NeedForGap</w:t>
      </w:r>
      <w:proofErr w:type="spellEnd"/>
      <w:r>
        <w:t xml:space="preserve">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2910B9" w:rsidP="002E2DA0">
      <w:pPr>
        <w:pStyle w:val="Doc-title"/>
      </w:pPr>
      <w:hyperlink r:id="rId13" w:history="1">
        <w:r w:rsidR="002E2DA0" w:rsidRPr="00E03C62">
          <w:rPr>
            <w:rStyle w:val="Hyperlink"/>
          </w:rPr>
          <w:t>R2-2002308</w:t>
        </w:r>
      </w:hyperlink>
      <w:r w:rsidR="002E2DA0" w:rsidRPr="002B49A7">
        <w:tab/>
        <w:t>Report of [AT109</w:t>
      </w:r>
      <w:proofErr w:type="gramStart"/>
      <w:r w:rsidR="002E2DA0" w:rsidRPr="002B49A7">
        <w:t>e][</w:t>
      </w:r>
      <w:proofErr w:type="gramEnd"/>
      <w:r w:rsidR="002E2DA0" w:rsidRPr="002B49A7">
        <w:t xml:space="preserve">080][TEI16] </w:t>
      </w:r>
      <w:proofErr w:type="spellStart"/>
      <w:r w:rsidR="002E2DA0" w:rsidRPr="002B49A7">
        <w:t>NeedForGap</w:t>
      </w:r>
      <w:proofErr w:type="spellEnd"/>
      <w:r w:rsidR="002E2DA0" w:rsidRPr="002B49A7">
        <w:t xml:space="preserve"> capability (MTK)</w:t>
      </w:r>
      <w:r w:rsidR="002E2DA0" w:rsidRPr="002B49A7">
        <w:tab/>
        <w:t>MediaTek</w:t>
      </w:r>
      <w:r w:rsidR="002E2DA0" w:rsidRPr="002B49A7">
        <w:tab/>
        <w:t>discussion</w:t>
      </w:r>
      <w:r w:rsidR="002E2DA0" w:rsidRPr="002B49A7">
        <w:tab/>
        <w:t>Rel-16</w:t>
      </w:r>
      <w:r w:rsidR="002E2DA0" w:rsidRPr="002B49A7">
        <w:tab/>
      </w:r>
      <w:proofErr w:type="spellStart"/>
      <w:r w:rsidR="002E2DA0" w:rsidRPr="002B49A7">
        <w:t>NR_newRAT</w:t>
      </w:r>
      <w:proofErr w:type="spellEnd"/>
      <w:r w:rsidR="002E2DA0" w:rsidRPr="002B49A7">
        <w: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w:t>
      </w:r>
      <w:proofErr w:type="gramStart"/>
      <w:r w:rsidRPr="002B49A7">
        <w:t>e][</w:t>
      </w:r>
      <w:proofErr w:type="gramEnd"/>
      <w:r w:rsidRPr="002B49A7">
        <w:t>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dynamic need for gap reporting, the network could </w:t>
      </w:r>
      <w:proofErr w:type="spellStart"/>
      <w:r w:rsidRPr="002B49A7">
        <w:rPr>
          <w:lang w:val="en-US"/>
        </w:rPr>
        <w:t>deconfigure</w:t>
      </w:r>
      <w:proofErr w:type="spellEnd"/>
      <w:r w:rsidRPr="002B49A7">
        <w:rPr>
          <w:lang w:val="en-US"/>
        </w:rPr>
        <w:t xml:space="preserve"> the feature temporarily in order to prevent UE from sending the information. The UE shall report the </w:t>
      </w:r>
      <w:proofErr w:type="spellStart"/>
      <w:r w:rsidRPr="002B49A7">
        <w:rPr>
          <w:lang w:val="en-US"/>
        </w:rPr>
        <w:t>NeedForGap</w:t>
      </w:r>
      <w:proofErr w:type="spellEnd"/>
      <w:r w:rsidRPr="002B49A7">
        <w:rPr>
          <w:lang w:val="en-US"/>
        </w:rPr>
        <w:t xml:space="preserve">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additional </w:t>
      </w:r>
      <w:proofErr w:type="spellStart"/>
      <w:r w:rsidRPr="002B49A7">
        <w:rPr>
          <w:lang w:val="en-US"/>
        </w:rPr>
        <w:t>NeedForGap</w:t>
      </w:r>
      <w:proofErr w:type="spellEnd"/>
      <w:r w:rsidRPr="002B49A7">
        <w:rPr>
          <w:lang w:val="en-US"/>
        </w:rPr>
        <w:t xml:space="preserve"> information based on the potential band combinations is not supported.  The UE reports the </w:t>
      </w:r>
      <w:proofErr w:type="spellStart"/>
      <w:r w:rsidRPr="002B49A7">
        <w:rPr>
          <w:lang w:val="en-US"/>
        </w:rPr>
        <w:t>NeedForGap</w:t>
      </w:r>
      <w:proofErr w:type="spellEnd"/>
      <w:r w:rsidRPr="002B49A7">
        <w:rPr>
          <w:lang w:val="en-US"/>
        </w:rPr>
        <w:t xml:space="preserve">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 xml:space="preserve">It is FFS whether to introduce a target band filter configuration for dynamic need for gap reporting. If agreed, the UE only reports the </w:t>
      </w:r>
      <w:proofErr w:type="spellStart"/>
      <w:r w:rsidRPr="006B01D4">
        <w:rPr>
          <w:highlight w:val="yellow"/>
          <w:lang w:val="en-US"/>
        </w:rPr>
        <w:t>NeedForGap</w:t>
      </w:r>
      <w:proofErr w:type="spellEnd"/>
      <w:r w:rsidRPr="006B01D4">
        <w:rPr>
          <w:highlight w:val="yellow"/>
          <w:lang w:val="en-US"/>
        </w:rPr>
        <w:t xml:space="preserve">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 xml:space="preserve">It is FFS whether to report </w:t>
      </w:r>
      <w:proofErr w:type="spellStart"/>
      <w:r w:rsidRPr="006B01D4">
        <w:rPr>
          <w:highlight w:val="yellow"/>
          <w:lang w:val="en-US"/>
        </w:rPr>
        <w:t>NeedForGap</w:t>
      </w:r>
      <w:proofErr w:type="spellEnd"/>
      <w:r w:rsidRPr="006B01D4">
        <w:rPr>
          <w:highlight w:val="yellow"/>
          <w:lang w:val="en-US"/>
        </w:rPr>
        <w:t xml:space="preserve"> information for intra-frequency measurement. If agreed, the intra-frequency </w:t>
      </w:r>
      <w:proofErr w:type="spellStart"/>
      <w:r w:rsidRPr="006B01D4">
        <w:rPr>
          <w:highlight w:val="yellow"/>
          <w:lang w:val="en-US"/>
        </w:rPr>
        <w:t>NeedForGpp</w:t>
      </w:r>
      <w:proofErr w:type="spellEnd"/>
      <w:r w:rsidRPr="006B01D4">
        <w:rPr>
          <w:highlight w:val="yellow"/>
          <w:lang w:val="en-US"/>
        </w:rPr>
        <w:t xml:space="preserve">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 xml:space="preserve">This offline discussion continues to discuss the open issues in </w:t>
      </w:r>
      <w:proofErr w:type="spellStart"/>
      <w:r w:rsidRPr="00EF6D92">
        <w:rPr>
          <w:rFonts w:ascii="Arial" w:hAnsi="Arial" w:cs="Arial"/>
          <w:lang w:val="en-US"/>
        </w:rPr>
        <w:t>NeedForGap</w:t>
      </w:r>
      <w:proofErr w:type="spellEnd"/>
      <w:r w:rsidRPr="00EF6D92">
        <w:rPr>
          <w:rFonts w:ascii="Arial" w:hAnsi="Arial" w:cs="Arial"/>
          <w:lang w:val="en-US"/>
        </w:rPr>
        <w:t>.</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 xml:space="preserve">It is FFS whether to introduce a target band filter configuration for dynamic need for gap reporting. If agreed, the UE only reports the </w:t>
      </w:r>
      <w:proofErr w:type="spellStart"/>
      <w:r w:rsidRPr="000A5607">
        <w:rPr>
          <w:lang w:val="en-US"/>
        </w:rPr>
        <w:t>NeedForGap</w:t>
      </w:r>
      <w:proofErr w:type="spellEnd"/>
      <w:r w:rsidRPr="000A5607">
        <w:rPr>
          <w:lang w:val="en-US"/>
        </w:rPr>
        <w:t xml:space="preserve">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proofErr w:type="spellStart"/>
      <w:r w:rsidR="00013DD6" w:rsidRPr="00C7556A">
        <w:rPr>
          <w:rFonts w:ascii="Arial" w:hAnsi="Arial" w:cs="Arial"/>
          <w:i/>
          <w:lang w:val="en-US"/>
        </w:rPr>
        <w:t>NeedForGap</w:t>
      </w:r>
      <w:proofErr w:type="spellEnd"/>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w:t>
      </w:r>
      <w:proofErr w:type="gramStart"/>
      <w:r w:rsidR="00013DD6">
        <w:rPr>
          <w:rFonts w:ascii="Arial" w:hAnsi="Arial" w:cs="Arial"/>
          <w:lang w:val="en-US"/>
        </w:rPr>
        <w:t>Thus</w:t>
      </w:r>
      <w:proofErr w:type="gramEnd"/>
      <w:r w:rsidR="00013DD6">
        <w:rPr>
          <w:rFonts w:ascii="Arial" w:hAnsi="Arial" w:cs="Arial"/>
          <w:lang w:val="en-US"/>
        </w:rPr>
        <w:t xml:space="preserve">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 xml:space="preserve">Do companies agree to introduce a target band filter for </w:t>
      </w:r>
      <w:proofErr w:type="spellStart"/>
      <w:r w:rsidR="000A5607" w:rsidRPr="00EF6D92">
        <w:rPr>
          <w:b/>
        </w:rPr>
        <w:t>NeedForGap</w:t>
      </w:r>
      <w:proofErr w:type="spellEnd"/>
      <w:r w:rsidR="000A5607" w:rsidRPr="00EF6D92">
        <w:rPr>
          <w:b/>
        </w:rPr>
        <w:t xml:space="preserve">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w:t>
            </w:r>
            <w:proofErr w:type="gramStart"/>
            <w:r w:rsidR="00177A1C">
              <w:rPr>
                <w:bCs/>
                <w:sz w:val="22"/>
                <w:szCs w:val="22"/>
                <w:lang w:val="en-US" w:eastAsia="zh-CN"/>
              </w:rPr>
              <w:t>Thus</w:t>
            </w:r>
            <w:proofErr w:type="gramEnd"/>
            <w:r w:rsidR="00177A1C">
              <w:rPr>
                <w:bCs/>
                <w:sz w:val="22"/>
                <w:szCs w:val="22"/>
                <w:lang w:val="en-US" w:eastAsia="zh-CN"/>
              </w:rPr>
              <w:t xml:space="preserve">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proofErr w:type="spellStart"/>
            <w:r w:rsidR="00843BD1">
              <w:rPr>
                <w:bCs/>
                <w:sz w:val="22"/>
                <w:szCs w:val="22"/>
                <w:lang w:val="en-US" w:eastAsia="zh-CN"/>
              </w:rPr>
              <w:t>NeedForGap</w:t>
            </w:r>
            <w:proofErr w:type="spellEnd"/>
            <w:r w:rsidR="00843BD1">
              <w:rPr>
                <w:bCs/>
                <w:sz w:val="22"/>
                <w:szCs w:val="22"/>
                <w:lang w:val="en-US" w:eastAsia="zh-CN"/>
              </w:rPr>
              <w:t xml:space="preserve">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proofErr w:type="spellStart"/>
            <w:r w:rsidRPr="00DE64B5">
              <w:rPr>
                <w:rFonts w:eastAsia="SimSun"/>
                <w:bCs/>
                <w:i/>
                <w:sz w:val="22"/>
                <w:szCs w:val="22"/>
                <w:lang w:val="en-US" w:eastAsia="zh-CN"/>
              </w:rPr>
              <w:t>NeedForGap</w:t>
            </w:r>
            <w:proofErr w:type="spellEnd"/>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proofErr w:type="spellStart"/>
            <w:r w:rsidRPr="00DE64B5">
              <w:rPr>
                <w:rFonts w:eastAsia="SimSun"/>
                <w:bCs/>
                <w:i/>
                <w:sz w:val="22"/>
                <w:szCs w:val="22"/>
                <w:lang w:val="en-US" w:eastAsia="zh-CN"/>
              </w:rPr>
              <w:t>NeedForGap</w:t>
            </w:r>
            <w:proofErr w:type="spellEnd"/>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proofErr w:type="spellStart"/>
            <w:r w:rsidRPr="00DE64B5">
              <w:rPr>
                <w:rFonts w:eastAsia="SimSun"/>
                <w:bCs/>
                <w:i/>
                <w:sz w:val="22"/>
                <w:szCs w:val="22"/>
                <w:lang w:val="en-US" w:eastAsia="zh-CN"/>
              </w:rPr>
              <w:t>NeedForGap</w:t>
            </w:r>
            <w:proofErr w:type="spellEnd"/>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proofErr w:type="spellStart"/>
            <w:ins w:id="2" w:author="Qualcomm (Mouaffac)" w:date="2020-04-22T18:25:00Z">
              <w:r>
                <w:rPr>
                  <w:bCs/>
                  <w:sz w:val="22"/>
                  <w:szCs w:val="22"/>
                  <w:lang w:val="en-US" w:eastAsia="ko-KR"/>
                </w:rPr>
                <w:t>Qcom</w:t>
              </w:r>
            </w:ins>
            <w:proofErr w:type="spellEnd"/>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SimSun"/>
                <w:bCs/>
                <w:sz w:val="22"/>
                <w:szCs w:val="22"/>
                <w:lang w:val="en-US" w:eastAsia="zh-CN"/>
              </w:rPr>
            </w:pPr>
            <w:ins w:id="10" w:author="Windows User" w:date="2020-04-23T11:41: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SimSun"/>
                <w:bCs/>
                <w:sz w:val="22"/>
                <w:szCs w:val="22"/>
                <w:lang w:val="en-US" w:eastAsia="zh-CN"/>
              </w:rPr>
            </w:pPr>
            <w:ins w:id="11" w:author="Windows User" w:date="2020-04-23T11:41:00Z">
              <w:r>
                <w:rPr>
                  <w:rFonts w:eastAsia="SimSun"/>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SimSun"/>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SimSun"/>
                  <w:bCs/>
                  <w:sz w:val="22"/>
                  <w:szCs w:val="22"/>
                  <w:lang w:val="en-US" w:eastAsia="zh-CN"/>
                </w:rPr>
                <w:t xml:space="preserve">It is more flexible. If the filter band is not provided, the UE will </w:t>
              </w:r>
            </w:ins>
            <w:ins w:id="14" w:author="Windows User" w:date="2020-04-23T11:43:00Z">
              <w:r>
                <w:rPr>
                  <w:rFonts w:eastAsia="SimSun"/>
                  <w:bCs/>
                  <w:sz w:val="22"/>
                  <w:szCs w:val="22"/>
                  <w:lang w:val="en-US" w:eastAsia="zh-CN"/>
                </w:rPr>
                <w:t>be based</w:t>
              </w:r>
            </w:ins>
            <w:ins w:id="15" w:author="Windows User" w:date="2020-04-23T11:42:00Z">
              <w:r>
                <w:rPr>
                  <w:rFonts w:eastAsia="SimSun"/>
                  <w:bCs/>
                  <w:sz w:val="22"/>
                  <w:szCs w:val="22"/>
                  <w:lang w:val="en-US" w:eastAsia="zh-CN"/>
                </w:rPr>
                <w:t xml:space="preserve"> on the UE capability and </w:t>
              </w:r>
            </w:ins>
            <w:ins w:id="16" w:author="Windows User" w:date="2020-04-23T11:43:00Z">
              <w:r>
                <w:rPr>
                  <w:rFonts w:eastAsia="SimSun"/>
                  <w:bCs/>
                  <w:sz w:val="22"/>
                  <w:szCs w:val="22"/>
                  <w:lang w:val="en-US" w:eastAsia="zh-CN"/>
                </w:rPr>
                <w:t xml:space="preserve">gap purpose to report the </w:t>
              </w:r>
              <w:proofErr w:type="spellStart"/>
              <w:r>
                <w:rPr>
                  <w:rFonts w:eastAsia="SimSun"/>
                  <w:bCs/>
                  <w:sz w:val="22"/>
                  <w:szCs w:val="22"/>
                  <w:lang w:val="en-US" w:eastAsia="zh-CN"/>
                </w:rPr>
                <w:t>NeedForGap</w:t>
              </w:r>
              <w:proofErr w:type="spellEnd"/>
              <w:r>
                <w:rPr>
                  <w:rFonts w:eastAsia="SimSun"/>
                  <w:bCs/>
                  <w:sz w:val="22"/>
                  <w:szCs w:val="22"/>
                  <w:lang w:val="en-US" w:eastAsia="zh-CN"/>
                </w:rPr>
                <w:t xml:space="preserve">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lastRenderedPageBreak/>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SimSun"/>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w:t>
              </w:r>
              <w:proofErr w:type="spellStart"/>
              <w:r>
                <w:rPr>
                  <w:bCs/>
                  <w:sz w:val="22"/>
                  <w:szCs w:val="22"/>
                  <w:lang w:val="en-US" w:eastAsia="zh-CN"/>
                </w:rPr>
                <w:t>NeedForGap</w:t>
              </w:r>
              <w:proofErr w:type="spellEnd"/>
              <w:r>
                <w:rPr>
                  <w:bCs/>
                  <w:sz w:val="22"/>
                  <w:szCs w:val="22"/>
                  <w:lang w:val="en-US" w:eastAsia="zh-CN"/>
                </w:rPr>
                <w:t xml:space="preserve"> is enabled.</w:t>
              </w:r>
            </w:ins>
          </w:p>
        </w:tc>
      </w:tr>
      <w:tr w:rsidR="008A257C" w:rsidRPr="00EF6D92" w14:paraId="1556F45C" w14:textId="77777777" w:rsidTr="00683674">
        <w:tc>
          <w:tcPr>
            <w:tcW w:w="1413" w:type="dxa"/>
            <w:shd w:val="clear" w:color="auto" w:fill="auto"/>
          </w:tcPr>
          <w:p w14:paraId="6E4BEE68" w14:textId="13EEF6BC" w:rsidR="008A257C" w:rsidRPr="00EF6D92" w:rsidRDefault="008A257C" w:rsidP="008A257C">
            <w:pPr>
              <w:spacing w:after="0"/>
              <w:jc w:val="both"/>
              <w:rPr>
                <w:bCs/>
                <w:sz w:val="22"/>
                <w:szCs w:val="22"/>
                <w:lang w:val="en-US" w:eastAsia="zh-CN"/>
              </w:rPr>
            </w:pPr>
          </w:p>
        </w:tc>
        <w:tc>
          <w:tcPr>
            <w:tcW w:w="1701" w:type="dxa"/>
            <w:shd w:val="clear" w:color="auto" w:fill="auto"/>
          </w:tcPr>
          <w:p w14:paraId="7205F9B3" w14:textId="01041038" w:rsidR="008A257C" w:rsidRPr="00EF6D92" w:rsidRDefault="008A257C" w:rsidP="008A257C">
            <w:pPr>
              <w:spacing w:after="0"/>
              <w:jc w:val="both"/>
              <w:rPr>
                <w:bCs/>
                <w:sz w:val="22"/>
                <w:szCs w:val="22"/>
                <w:lang w:val="en-US" w:eastAsia="zh-CN"/>
              </w:rPr>
            </w:pPr>
          </w:p>
        </w:tc>
        <w:tc>
          <w:tcPr>
            <w:tcW w:w="7087" w:type="dxa"/>
            <w:shd w:val="clear" w:color="auto" w:fill="auto"/>
          </w:tcPr>
          <w:p w14:paraId="6A4933D9" w14:textId="385DC966" w:rsidR="008A257C" w:rsidRPr="00EF6D92" w:rsidRDefault="008A257C" w:rsidP="008A257C">
            <w:pPr>
              <w:spacing w:after="0"/>
              <w:jc w:val="both"/>
              <w:rPr>
                <w:bCs/>
                <w:sz w:val="22"/>
                <w:szCs w:val="22"/>
                <w:lang w:val="en-US" w:eastAsia="zh-CN"/>
              </w:rPr>
            </w:pPr>
          </w:p>
        </w:tc>
      </w:tr>
      <w:tr w:rsidR="008A257C" w:rsidRPr="00EF6D92" w14:paraId="5AFB7B6E" w14:textId="77777777" w:rsidTr="00683674">
        <w:tc>
          <w:tcPr>
            <w:tcW w:w="1413" w:type="dxa"/>
            <w:shd w:val="clear" w:color="auto" w:fill="auto"/>
          </w:tcPr>
          <w:p w14:paraId="38D43278" w14:textId="25F8F681" w:rsidR="008A257C" w:rsidRPr="00EF6D92" w:rsidRDefault="008A257C" w:rsidP="008A257C">
            <w:pPr>
              <w:spacing w:after="0"/>
              <w:jc w:val="both"/>
              <w:rPr>
                <w:bCs/>
                <w:sz w:val="22"/>
                <w:szCs w:val="22"/>
                <w:lang w:val="en-US" w:eastAsia="zh-CN"/>
              </w:rPr>
            </w:pPr>
          </w:p>
        </w:tc>
        <w:tc>
          <w:tcPr>
            <w:tcW w:w="1701" w:type="dxa"/>
            <w:shd w:val="clear" w:color="auto" w:fill="auto"/>
          </w:tcPr>
          <w:p w14:paraId="3FA0F8FD" w14:textId="517C3B3A" w:rsidR="008A257C" w:rsidRPr="00EF6D92" w:rsidRDefault="008A257C" w:rsidP="008A257C">
            <w:pPr>
              <w:spacing w:after="0"/>
              <w:jc w:val="both"/>
              <w:rPr>
                <w:bCs/>
                <w:sz w:val="22"/>
                <w:szCs w:val="22"/>
                <w:lang w:val="en-US" w:eastAsia="zh-CN"/>
              </w:rPr>
            </w:pPr>
          </w:p>
        </w:tc>
        <w:tc>
          <w:tcPr>
            <w:tcW w:w="7087" w:type="dxa"/>
            <w:shd w:val="clear" w:color="auto" w:fill="auto"/>
          </w:tcPr>
          <w:p w14:paraId="1D7CE21F" w14:textId="5D8B8442" w:rsidR="008A257C" w:rsidRPr="00EF6D92" w:rsidRDefault="008A257C" w:rsidP="008A257C">
            <w:pPr>
              <w:spacing w:after="0"/>
              <w:jc w:val="both"/>
              <w:rPr>
                <w:bCs/>
                <w:sz w:val="22"/>
                <w:szCs w:val="22"/>
                <w:lang w:val="en-US" w:eastAsia="zh-CN"/>
              </w:rPr>
            </w:pPr>
          </w:p>
        </w:tc>
      </w:tr>
      <w:tr w:rsidR="008A257C" w:rsidRPr="00EF6D92" w14:paraId="5E02ED24" w14:textId="77777777" w:rsidTr="00683674">
        <w:tc>
          <w:tcPr>
            <w:tcW w:w="1413" w:type="dxa"/>
            <w:shd w:val="clear" w:color="auto" w:fill="auto"/>
          </w:tcPr>
          <w:p w14:paraId="3A4FDB60" w14:textId="711FAEFA" w:rsidR="008A257C" w:rsidRPr="00EF6D92" w:rsidRDefault="008A257C" w:rsidP="008A257C">
            <w:pPr>
              <w:spacing w:after="0"/>
              <w:jc w:val="both"/>
              <w:rPr>
                <w:bCs/>
                <w:sz w:val="22"/>
                <w:szCs w:val="22"/>
                <w:lang w:val="en-US" w:eastAsia="ko-KR"/>
              </w:rPr>
            </w:pPr>
          </w:p>
        </w:tc>
        <w:tc>
          <w:tcPr>
            <w:tcW w:w="1701" w:type="dxa"/>
            <w:shd w:val="clear" w:color="auto" w:fill="auto"/>
          </w:tcPr>
          <w:p w14:paraId="249FD648" w14:textId="5F2387DA" w:rsidR="008A257C" w:rsidRPr="00EF6D92" w:rsidRDefault="008A257C" w:rsidP="008A257C">
            <w:pPr>
              <w:spacing w:after="0"/>
              <w:jc w:val="both"/>
              <w:rPr>
                <w:bCs/>
                <w:sz w:val="22"/>
                <w:szCs w:val="22"/>
                <w:lang w:val="en-US" w:eastAsia="ko-KR"/>
              </w:rPr>
            </w:pPr>
          </w:p>
        </w:tc>
        <w:tc>
          <w:tcPr>
            <w:tcW w:w="7087" w:type="dxa"/>
            <w:shd w:val="clear" w:color="auto" w:fill="auto"/>
          </w:tcPr>
          <w:p w14:paraId="22EC4AEB" w14:textId="5B156729" w:rsidR="008A257C" w:rsidRPr="00EF6D92" w:rsidRDefault="008A257C" w:rsidP="008A257C">
            <w:pPr>
              <w:spacing w:after="0"/>
              <w:jc w:val="both"/>
              <w:rPr>
                <w:bCs/>
                <w:sz w:val="22"/>
                <w:szCs w:val="22"/>
                <w:lang w:val="en-US" w:eastAsia="zh-CN"/>
              </w:rPr>
            </w:pPr>
          </w:p>
        </w:tc>
      </w:tr>
      <w:tr w:rsidR="008A257C" w:rsidRPr="00EF6D92" w14:paraId="54719A5C" w14:textId="77777777" w:rsidTr="00683674">
        <w:tc>
          <w:tcPr>
            <w:tcW w:w="1413" w:type="dxa"/>
            <w:shd w:val="clear" w:color="auto" w:fill="auto"/>
          </w:tcPr>
          <w:p w14:paraId="56ED8A46" w14:textId="29DD5764" w:rsidR="008A257C" w:rsidRPr="00EF6D92" w:rsidRDefault="008A257C" w:rsidP="008A257C">
            <w:pPr>
              <w:spacing w:after="0"/>
              <w:jc w:val="both"/>
              <w:rPr>
                <w:bCs/>
                <w:sz w:val="22"/>
                <w:szCs w:val="22"/>
                <w:lang w:val="en-US" w:eastAsia="ko-KR"/>
              </w:rPr>
            </w:pPr>
          </w:p>
        </w:tc>
        <w:tc>
          <w:tcPr>
            <w:tcW w:w="1701" w:type="dxa"/>
            <w:shd w:val="clear" w:color="auto" w:fill="auto"/>
          </w:tcPr>
          <w:p w14:paraId="71DE79CA" w14:textId="00431DDD" w:rsidR="008A257C" w:rsidRPr="00EF6D92" w:rsidRDefault="008A257C" w:rsidP="008A257C">
            <w:pPr>
              <w:spacing w:after="0"/>
              <w:jc w:val="both"/>
              <w:rPr>
                <w:bCs/>
                <w:sz w:val="22"/>
                <w:szCs w:val="22"/>
                <w:lang w:val="en-US" w:eastAsia="ko-KR"/>
              </w:rPr>
            </w:pPr>
          </w:p>
        </w:tc>
        <w:tc>
          <w:tcPr>
            <w:tcW w:w="7087" w:type="dxa"/>
            <w:shd w:val="clear" w:color="auto" w:fill="auto"/>
          </w:tcPr>
          <w:p w14:paraId="7EF33CD4" w14:textId="6788A587" w:rsidR="008A257C" w:rsidRPr="00EF6D92" w:rsidRDefault="008A257C" w:rsidP="008A257C">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 xml:space="preserve">even if the target band filter is configured, the band indicator is still included in </w:t>
      </w:r>
      <w:proofErr w:type="spellStart"/>
      <w:r w:rsidR="00CA2DA0">
        <w:rPr>
          <w:rFonts w:ascii="Arial" w:hAnsi="Arial" w:cs="Arial"/>
          <w:lang w:val="en-US"/>
        </w:rPr>
        <w:t>NeedForGap</w:t>
      </w:r>
      <w:proofErr w:type="spellEnd"/>
      <w:r w:rsidR="00CA2DA0">
        <w:rPr>
          <w:rFonts w:ascii="Arial" w:hAnsi="Arial" w:cs="Arial"/>
          <w:lang w:val="en-US"/>
        </w:rPr>
        <w:t xml:space="preserve">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w:t>
      </w:r>
      <w:proofErr w:type="spellStart"/>
      <w:r w:rsidR="00A3691C">
        <w:rPr>
          <w:b/>
        </w:rPr>
        <w:t>NeedForGap</w:t>
      </w:r>
      <w:proofErr w:type="spellEnd"/>
      <w:r w:rsidR="00A3691C">
        <w:rPr>
          <w:b/>
        </w:rPr>
        <w:t xml:space="preserve">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proofErr w:type="spellStart"/>
            <w:r w:rsidRPr="00237426">
              <w:rPr>
                <w:rFonts w:eastAsia="SimSun"/>
                <w:bCs/>
                <w:i/>
                <w:sz w:val="22"/>
                <w:szCs w:val="22"/>
                <w:lang w:val="en-US" w:eastAsia="zh-CN"/>
              </w:rPr>
              <w:t>NeedForGap</w:t>
            </w:r>
            <w:proofErr w:type="spellEnd"/>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 xml:space="preserve">It is better to provide band indicator with the </w:t>
            </w:r>
            <w:proofErr w:type="spellStart"/>
            <w:r>
              <w:rPr>
                <w:bCs/>
                <w:sz w:val="22"/>
                <w:szCs w:val="22"/>
                <w:lang w:val="en-US" w:eastAsia="zh-CN"/>
              </w:rPr>
              <w:t>NeedForGap</w:t>
            </w:r>
            <w:proofErr w:type="spellEnd"/>
            <w:r>
              <w:rPr>
                <w:bCs/>
                <w:sz w:val="22"/>
                <w:szCs w:val="22"/>
                <w:lang w:val="en-US" w:eastAsia="zh-CN"/>
              </w:rPr>
              <w:t xml:space="preserve"> so that the </w:t>
            </w:r>
            <w:proofErr w:type="spellStart"/>
            <w:r>
              <w:rPr>
                <w:bCs/>
                <w:sz w:val="22"/>
                <w:szCs w:val="22"/>
                <w:lang w:val="en-US" w:eastAsia="zh-CN"/>
              </w:rPr>
              <w:t>NeedForGap</w:t>
            </w:r>
            <w:proofErr w:type="spellEnd"/>
            <w:r>
              <w:rPr>
                <w:bCs/>
                <w:sz w:val="22"/>
                <w:szCs w:val="22"/>
                <w:lang w:val="en-US" w:eastAsia="zh-CN"/>
              </w:rPr>
              <w:t xml:space="preserve">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proofErr w:type="spellStart"/>
            <w:ins w:id="45" w:author="Qualcomm (Mouaffac)" w:date="2020-04-22T18:27:00Z">
              <w:r>
                <w:rPr>
                  <w:bCs/>
                  <w:sz w:val="22"/>
                  <w:szCs w:val="22"/>
                  <w:lang w:val="en-US" w:eastAsia="ko-KR"/>
                </w:rPr>
                <w:t>Qcom</w:t>
              </w:r>
            </w:ins>
            <w:proofErr w:type="spellEnd"/>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46" w:author="Qualcomm (Mouaffac)" w:date="2020-04-22T18:42:00Z">
              <w:r>
                <w:rPr>
                  <w:bCs/>
                  <w:sz w:val="22"/>
                  <w:szCs w:val="22"/>
                  <w:lang w:val="en-US" w:eastAsia="ko-KR"/>
                </w:rPr>
                <w:t>No</w:t>
              </w:r>
            </w:ins>
            <w:ins w:id="47"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48" w:author="Qualcomm (Mouaffac)" w:date="2020-04-22T18:49:00Z"/>
                <w:bCs/>
                <w:lang w:val="en-US" w:eastAsia="ko-KR"/>
              </w:rPr>
              <w:pPrChange w:id="49" w:author="Qualcomm (Mouaffac)" w:date="2020-04-22T18:49:00Z">
                <w:pPr>
                  <w:pStyle w:val="ListParagraph"/>
                  <w:numPr>
                    <w:numId w:val="32"/>
                  </w:numPr>
                  <w:ind w:hanging="360"/>
                  <w:jc w:val="both"/>
                </w:pPr>
              </w:pPrChange>
            </w:pPr>
            <w:ins w:id="50"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51" w:author="Qualcomm (Mouaffac)" w:date="2020-04-22T18:45:00Z"/>
                <w:bCs/>
                <w:lang w:val="en-US" w:eastAsia="ko-KR"/>
              </w:rPr>
            </w:pPr>
            <w:ins w:id="52" w:author="Qualcomm (Mouaffac)" w:date="2020-04-22T18:42:00Z">
              <w:r w:rsidRPr="00B5336D">
                <w:rPr>
                  <w:bCs/>
                  <w:lang w:val="en-US" w:eastAsia="ko-KR"/>
                </w:rPr>
                <w:t>Ne</w:t>
              </w:r>
              <w:r w:rsidR="00620D02" w:rsidRPr="00B5336D">
                <w:rPr>
                  <w:bCs/>
                  <w:lang w:val="en-US" w:eastAsia="ko-KR"/>
                </w:rPr>
                <w:t xml:space="preserve">twork knows exactly what was transmitted in the </w:t>
              </w:r>
              <w:proofErr w:type="spellStart"/>
              <w:r w:rsidR="00620D02" w:rsidRPr="00B5336D">
                <w:rPr>
                  <w:bCs/>
                  <w:lang w:val="en-US" w:eastAsia="ko-KR"/>
                </w:rPr>
                <w:t>Need</w:t>
              </w:r>
            </w:ins>
            <w:ins w:id="53" w:author="Qualcomm (Mouaffac)" w:date="2020-04-22T18:43:00Z">
              <w:r w:rsidR="00B5336D">
                <w:rPr>
                  <w:bCs/>
                  <w:lang w:val="en-US" w:eastAsia="ko-KR"/>
                </w:rPr>
                <w:t>F</w:t>
              </w:r>
            </w:ins>
            <w:ins w:id="54" w:author="Qualcomm (Mouaffac)" w:date="2020-04-22T18:42:00Z">
              <w:r w:rsidR="00620D02" w:rsidRPr="00B5336D">
                <w:rPr>
                  <w:bCs/>
                  <w:lang w:val="en-US" w:eastAsia="ko-KR"/>
                </w:rPr>
                <w:t>or</w:t>
              </w:r>
            </w:ins>
            <w:ins w:id="55" w:author="Qualcomm (Mouaffac)" w:date="2020-04-22T18:43:00Z">
              <w:r w:rsidR="00620D02" w:rsidRPr="00B5336D">
                <w:rPr>
                  <w:bCs/>
                  <w:lang w:val="en-US" w:eastAsia="ko-KR"/>
                </w:rPr>
                <w:t>G</w:t>
              </w:r>
            </w:ins>
            <w:ins w:id="56" w:author="Qualcomm (Mouaffac)" w:date="2020-04-22T18:42:00Z">
              <w:r w:rsidR="00620D02" w:rsidRPr="00B5336D">
                <w:rPr>
                  <w:bCs/>
                  <w:lang w:val="en-US" w:eastAsia="ko-KR"/>
                </w:rPr>
                <w:t>ap</w:t>
              </w:r>
            </w:ins>
            <w:ins w:id="57" w:author="Qualcomm (Mouaffac)" w:date="2020-04-22T18:43:00Z">
              <w:r w:rsidR="00620D02" w:rsidRPr="00B5336D">
                <w:rPr>
                  <w:bCs/>
                  <w:lang w:val="en-US" w:eastAsia="ko-KR"/>
                </w:rPr>
                <w:t>sC</w:t>
              </w:r>
            </w:ins>
            <w:ins w:id="58" w:author="Qualcomm (Mouaffac)" w:date="2020-04-22T18:42:00Z">
              <w:r w:rsidR="00620D02" w:rsidRPr="00B5336D">
                <w:rPr>
                  <w:bCs/>
                  <w:lang w:val="en-US" w:eastAsia="ko-KR"/>
                </w:rPr>
                <w:t>onfigNR</w:t>
              </w:r>
            </w:ins>
            <w:proofErr w:type="spellEnd"/>
            <w:ins w:id="59" w:author="Qualcomm (Mouaffac)" w:date="2020-04-22T18:43:00Z">
              <w:r w:rsidR="00B5336D">
                <w:rPr>
                  <w:bCs/>
                  <w:lang w:val="en-US" w:eastAsia="ko-KR"/>
                </w:rPr>
                <w:t xml:space="preserve">, not sure why UE needs to include </w:t>
              </w:r>
            </w:ins>
            <w:ins w:id="60" w:author="Qualcomm (Mouaffac)" w:date="2020-04-22T18:45:00Z">
              <w:r w:rsidR="00247830">
                <w:rPr>
                  <w:bCs/>
                  <w:lang w:val="en-US" w:eastAsia="ko-KR"/>
                </w:rPr>
                <w:t xml:space="preserve">redundant/known info </w:t>
              </w:r>
            </w:ins>
            <w:ins w:id="61" w:author="Qualcomm (Mouaffac)" w:date="2020-04-22T18:43:00Z">
              <w:r w:rsidR="00B5336D">
                <w:rPr>
                  <w:bCs/>
                  <w:lang w:val="en-US" w:eastAsia="ko-KR"/>
                </w:rPr>
                <w:t xml:space="preserve">in the </w:t>
              </w:r>
              <w:proofErr w:type="spellStart"/>
              <w:r w:rsidR="00B5336D">
                <w:rPr>
                  <w:bCs/>
                  <w:lang w:val="en-US" w:eastAsia="ko-KR"/>
                </w:rPr>
                <w:t>NeedForGapsI</w:t>
              </w:r>
            </w:ins>
            <w:ins w:id="62" w:author="Qualcomm (Mouaffac)" w:date="2020-04-22T18:44:00Z">
              <w:r w:rsidR="00B5336D">
                <w:rPr>
                  <w:bCs/>
                  <w:lang w:val="en-US" w:eastAsia="ko-KR"/>
                </w:rPr>
                <w:t>nforNR</w:t>
              </w:r>
            </w:ins>
            <w:proofErr w:type="spellEnd"/>
            <w:ins w:id="63"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64" w:author="Qualcomm (Mouaffac)" w:date="2020-04-22T18:58:00Z"/>
                <w:bCs/>
                <w:lang w:val="en-US" w:eastAsia="ko-KR"/>
              </w:rPr>
            </w:pPr>
            <w:proofErr w:type="spellStart"/>
            <w:ins w:id="65" w:author="Qualcomm (Mouaffac)" w:date="2020-04-22T18:45:00Z">
              <w:r>
                <w:rPr>
                  <w:bCs/>
                  <w:lang w:val="en-US" w:eastAsia="ko-KR"/>
                </w:rPr>
                <w:t>NeedForGapsInfo</w:t>
              </w:r>
            </w:ins>
            <w:ins w:id="66" w:author="Qualcomm (Mouaffac)" w:date="2020-04-22T18:46:00Z">
              <w:r w:rsidR="00044751">
                <w:rPr>
                  <w:bCs/>
                  <w:lang w:val="en-US" w:eastAsia="ko-KR"/>
                </w:rPr>
                <w:t>NR</w:t>
              </w:r>
              <w:proofErr w:type="spellEnd"/>
              <w:r>
                <w:rPr>
                  <w:bCs/>
                  <w:lang w:val="en-US" w:eastAsia="ko-KR"/>
                </w:rPr>
                <w:t xml:space="preserve"> should only include </w:t>
              </w:r>
            </w:ins>
            <w:ins w:id="67" w:author="Qualcomm (Mouaffac)" w:date="2020-04-22T18:48:00Z">
              <w:r w:rsidR="00EE7960">
                <w:rPr>
                  <w:bCs/>
                  <w:lang w:val="en-US" w:eastAsia="ko-KR"/>
                </w:rPr>
                <w:t xml:space="preserve">a bit mapping </w:t>
              </w:r>
              <w:proofErr w:type="spellStart"/>
              <w:r w:rsidR="008100D2">
                <w:rPr>
                  <w:bCs/>
                  <w:lang w:val="en-US" w:eastAsia="ko-KR"/>
                </w:rPr>
                <w:t>enum</w:t>
              </w:r>
              <w:proofErr w:type="spellEnd"/>
              <w:r w:rsidR="008100D2">
                <w:rPr>
                  <w:bCs/>
                  <w:lang w:val="en-US" w:eastAsia="ko-KR"/>
                </w:rPr>
                <w:t xml:space="preserve"> (</w:t>
              </w:r>
            </w:ins>
            <w:ins w:id="68" w:author="Qualcomm (Mouaffac)" w:date="2020-04-22T18:57:00Z">
              <w:r w:rsidR="00F5620E">
                <w:rPr>
                  <w:bCs/>
                  <w:lang w:val="en-US" w:eastAsia="ko-KR"/>
                </w:rPr>
                <w:t>gap</w:t>
              </w:r>
            </w:ins>
            <w:ins w:id="69" w:author="Qualcomm (Mouaffac)" w:date="2020-04-22T18:48:00Z">
              <w:r w:rsidR="008100D2">
                <w:rPr>
                  <w:bCs/>
                  <w:lang w:val="en-US" w:eastAsia="ko-KR"/>
                </w:rPr>
                <w:t>/</w:t>
              </w:r>
            </w:ins>
            <w:ins w:id="70" w:author="Qualcomm (Mouaffac)" w:date="2020-04-22T18:57:00Z">
              <w:r w:rsidR="00F5620E">
                <w:rPr>
                  <w:bCs/>
                  <w:lang w:val="en-US" w:eastAsia="ko-KR"/>
                </w:rPr>
                <w:t>no</w:t>
              </w:r>
            </w:ins>
            <w:ins w:id="71" w:author="Qualcomm (Mouaffac)" w:date="2020-04-22T18:58:00Z">
              <w:r w:rsidR="00F5620E">
                <w:rPr>
                  <w:bCs/>
                  <w:lang w:val="en-US" w:eastAsia="ko-KR"/>
                </w:rPr>
                <w:t>-gap</w:t>
              </w:r>
            </w:ins>
            <w:ins w:id="72"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73" w:author="Qualcomm (Mouaffac)" w:date="2020-04-22T18:58:00Z"/>
                <w:bCs/>
                <w:lang w:val="en-US" w:eastAsia="ko-KR"/>
              </w:rPr>
            </w:pPr>
            <w:ins w:id="74" w:author="Qualcomm (Mouaffac)" w:date="2020-04-22T18:58:00Z">
              <w:r>
                <w:rPr>
                  <w:bCs/>
                  <w:lang w:val="en-US" w:eastAsia="ko-KR"/>
                </w:rPr>
                <w:t>Hence no need of the “gapIndication-r16”</w:t>
              </w:r>
            </w:ins>
          </w:p>
          <w:p w14:paraId="7D22E716" w14:textId="77777777" w:rsidR="00ED1BC2" w:rsidRDefault="00ED1BC2">
            <w:pPr>
              <w:jc w:val="both"/>
              <w:rPr>
                <w:ins w:id="75" w:author="Qualcomm (Mouaffac)" w:date="2020-04-22T18:58:00Z"/>
                <w:bCs/>
                <w:lang w:val="en-US" w:eastAsia="ko-KR"/>
              </w:rPr>
            </w:pPr>
          </w:p>
          <w:p w14:paraId="58096FFF" w14:textId="22504990" w:rsidR="008100D2" w:rsidRPr="008100D2" w:rsidRDefault="008100D2">
            <w:pPr>
              <w:jc w:val="both"/>
              <w:rPr>
                <w:ins w:id="76" w:author="Qualcomm (Mouaffac)" w:date="2020-04-22T18:43:00Z"/>
                <w:bCs/>
                <w:lang w:val="en-US" w:eastAsia="ko-KR"/>
              </w:rPr>
              <w:pPrChange w:id="77" w:author="Qualcomm (Mouaffac)" w:date="2020-04-22T18:49:00Z">
                <w:pPr>
                  <w:spacing w:after="0"/>
                  <w:jc w:val="both"/>
                </w:pPr>
              </w:pPrChange>
            </w:pPr>
            <w:ins w:id="78" w:author="Qualcomm (Mouaffac)" w:date="2020-04-22T18:49:00Z">
              <w:r>
                <w:rPr>
                  <w:bCs/>
                  <w:lang w:val="en-US" w:eastAsia="ko-KR"/>
                </w:rPr>
                <w:lastRenderedPageBreak/>
                <w:t>Approach#2</w:t>
              </w:r>
            </w:ins>
          </w:p>
          <w:p w14:paraId="7A7E5840" w14:textId="30D71999" w:rsidR="00B5336D" w:rsidRDefault="009720B8" w:rsidP="00ED1BC2">
            <w:pPr>
              <w:pStyle w:val="ListParagraph"/>
              <w:numPr>
                <w:ilvl w:val="0"/>
                <w:numId w:val="32"/>
              </w:numPr>
              <w:jc w:val="both"/>
              <w:rPr>
                <w:ins w:id="79" w:author="Qualcomm (Mouaffac)" w:date="2020-04-22T18:51:00Z"/>
                <w:bCs/>
                <w:lang w:val="en-US" w:eastAsia="ko-KR"/>
              </w:rPr>
            </w:pPr>
            <w:ins w:id="80" w:author="Qualcomm (Mouaffac)" w:date="2020-04-22T18:49:00Z">
              <w:r>
                <w:rPr>
                  <w:bCs/>
                  <w:lang w:val="en-US" w:eastAsia="ko-KR"/>
                </w:rPr>
                <w:t>UE reports</w:t>
              </w:r>
            </w:ins>
            <w:ins w:id="81" w:author="Qualcomm (Mouaffac)" w:date="2020-04-22T18:59:00Z">
              <w:r w:rsidR="00FD14E4">
                <w:rPr>
                  <w:bCs/>
                  <w:lang w:val="en-US" w:eastAsia="ko-KR"/>
                </w:rPr>
                <w:t xml:space="preserve"> </w:t>
              </w:r>
            </w:ins>
            <w:ins w:id="82" w:author="Qualcomm (Mouaffac)" w:date="2020-04-22T18:49:00Z">
              <w:r>
                <w:rPr>
                  <w:bCs/>
                  <w:lang w:val="en-US" w:eastAsia="ko-KR"/>
                </w:rPr>
                <w:t xml:space="preserve">in the </w:t>
              </w:r>
              <w:proofErr w:type="spellStart"/>
              <w:r>
                <w:rPr>
                  <w:bCs/>
                  <w:lang w:val="en-US" w:eastAsia="ko-KR"/>
                </w:rPr>
                <w:t>NeedForGapsInfoNR</w:t>
              </w:r>
              <w:proofErr w:type="spellEnd"/>
              <w:r>
                <w:rPr>
                  <w:bCs/>
                  <w:lang w:val="en-US" w:eastAsia="ko-KR"/>
                </w:rPr>
                <w:t xml:space="preserve"> only the Freque</w:t>
              </w:r>
            </w:ins>
            <w:ins w:id="83" w:author="Qualcomm (Mouaffac)" w:date="2020-04-22T18:50:00Z">
              <w:r>
                <w:rPr>
                  <w:bCs/>
                  <w:lang w:val="en-US" w:eastAsia="ko-KR"/>
                </w:rPr>
                <w:t>ncy band</w:t>
              </w:r>
              <w:r w:rsidR="002B3DE1">
                <w:rPr>
                  <w:bCs/>
                  <w:lang w:val="en-US" w:eastAsia="ko-KR"/>
                </w:rPr>
                <w:t xml:space="preserve"> indicators </w:t>
              </w:r>
            </w:ins>
            <w:ins w:id="84" w:author="Qualcomm (Mouaffac)" w:date="2020-04-22T18:59:00Z">
              <w:r w:rsidR="00FD14E4">
                <w:rPr>
                  <w:bCs/>
                  <w:lang w:val="en-US" w:eastAsia="ko-KR"/>
                </w:rPr>
                <w:t>where</w:t>
              </w:r>
            </w:ins>
            <w:ins w:id="85"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86" w:author="Qualcomm (Mouaffac)" w:date="2020-04-22T18:50:00Z"/>
                <w:bCs/>
                <w:lang w:val="en-US" w:eastAsia="ko-KR"/>
              </w:rPr>
            </w:pPr>
            <w:ins w:id="87"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88" w:author="Qualcomm (Mouaffac)" w:date="2020-04-22T18:59:00Z">
              <w:r w:rsidR="00FD14E4">
                <w:rPr>
                  <w:bCs/>
                  <w:lang w:val="en-US" w:eastAsia="ko-KR"/>
                </w:rPr>
                <w:t xml:space="preserve"> in the report</w:t>
              </w:r>
            </w:ins>
            <w:ins w:id="89"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90" w:author="Qualcomm (Mouaffac)" w:date="2020-04-22T18:59:00Z">
              <w:r w:rsidR="00FD14E4">
                <w:rPr>
                  <w:bCs/>
                  <w:lang w:val="en-US" w:eastAsia="ko-KR"/>
                </w:rPr>
                <w:t xml:space="preserve"> by default</w:t>
              </w:r>
            </w:ins>
            <w:ins w:id="91"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92" w:author="Qualcomm (Mouaffac)" w:date="2020-04-22T18:50:00Z"/>
                <w:bCs/>
                <w:lang w:val="en-US" w:eastAsia="ko-KR"/>
              </w:rPr>
            </w:pPr>
            <w:ins w:id="93" w:author="Qualcomm (Mouaffac)" w:date="2020-04-22T18:50:00Z">
              <w:r>
                <w:rPr>
                  <w:bCs/>
                  <w:lang w:val="en-US" w:eastAsia="ko-KR"/>
                </w:rPr>
                <w:t>Hence no need of the “gap</w:t>
              </w:r>
            </w:ins>
            <w:ins w:id="94"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SimSun"/>
                <w:bCs/>
                <w:sz w:val="22"/>
                <w:szCs w:val="22"/>
                <w:lang w:val="en-US" w:eastAsia="zh-CN"/>
              </w:rPr>
            </w:pPr>
            <w:ins w:id="95" w:author="Windows User" w:date="2020-04-23T11:44:00Z">
              <w:r>
                <w:rPr>
                  <w:rFonts w:eastAsia="SimSun" w:hint="eastAsia"/>
                  <w:bCs/>
                  <w:sz w:val="22"/>
                  <w:szCs w:val="22"/>
                  <w:lang w:val="en-US" w:eastAsia="zh-CN"/>
                </w:rPr>
                <w:lastRenderedPageBreak/>
                <w:t>O</w:t>
              </w:r>
              <w:r>
                <w:rPr>
                  <w:rFonts w:eastAsia="SimSun"/>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SimSun"/>
                <w:bCs/>
                <w:sz w:val="22"/>
                <w:szCs w:val="22"/>
                <w:lang w:val="en-US" w:eastAsia="zh-CN"/>
              </w:rPr>
            </w:pPr>
            <w:ins w:id="96" w:author="Windows User" w:date="2020-04-23T11:45:00Z">
              <w:r>
                <w:rPr>
                  <w:rFonts w:eastAsia="SimSun" w:hint="eastAsia"/>
                  <w:bCs/>
                  <w:sz w:val="22"/>
                  <w:szCs w:val="22"/>
                  <w:lang w:val="en-US" w:eastAsia="zh-CN"/>
                </w:rPr>
                <w:t>Y</w:t>
              </w:r>
              <w:r>
                <w:rPr>
                  <w:rFonts w:eastAsia="SimSun"/>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97" w:author="Windows User" w:date="2020-04-23T11:47:00Z"/>
                <w:rFonts w:eastAsia="SimSun"/>
                <w:bCs/>
                <w:sz w:val="22"/>
                <w:szCs w:val="22"/>
                <w:lang w:val="en-US" w:eastAsia="zh-CN"/>
              </w:rPr>
            </w:pPr>
            <w:ins w:id="98" w:author="Windows User" w:date="2020-04-23T11:45:00Z">
              <w:r>
                <w:rPr>
                  <w:rFonts w:eastAsia="SimSun"/>
                  <w:bCs/>
                  <w:sz w:val="22"/>
                  <w:szCs w:val="22"/>
                  <w:lang w:val="en-US" w:eastAsia="zh-CN"/>
                </w:rPr>
                <w:t>Case 1: if the filter band is pro</w:t>
              </w:r>
            </w:ins>
            <w:ins w:id="99" w:author="Windows User" w:date="2020-04-23T11:46:00Z">
              <w:r>
                <w:rPr>
                  <w:rFonts w:eastAsia="SimSun"/>
                  <w:bCs/>
                  <w:sz w:val="22"/>
                  <w:szCs w:val="22"/>
                  <w:lang w:val="en-US" w:eastAsia="zh-CN"/>
                </w:rPr>
                <w:t xml:space="preserve">vided in the prior DL message, it seems one bitmap is enough to indicate </w:t>
              </w:r>
            </w:ins>
            <w:proofErr w:type="spellStart"/>
            <w:ins w:id="100" w:author="Windows User" w:date="2020-04-23T11:47:00Z">
              <w:r>
                <w:rPr>
                  <w:rFonts w:eastAsia="SimSun"/>
                  <w:bCs/>
                  <w:sz w:val="22"/>
                  <w:szCs w:val="22"/>
                  <w:lang w:val="en-US" w:eastAsia="zh-CN"/>
                </w:rPr>
                <w:t>NeedForGap</w:t>
              </w:r>
              <w:proofErr w:type="spellEnd"/>
              <w:r>
                <w:rPr>
                  <w:rFonts w:eastAsia="SimSun"/>
                  <w:bCs/>
                  <w:sz w:val="22"/>
                  <w:szCs w:val="22"/>
                  <w:lang w:val="en-US" w:eastAsia="zh-CN"/>
                </w:rPr>
                <w:t xml:space="preserve"> for </w:t>
              </w:r>
            </w:ins>
            <w:ins w:id="101" w:author="Windows User" w:date="2020-04-23T11:46:00Z">
              <w:r>
                <w:rPr>
                  <w:rFonts w:eastAsia="SimSun"/>
                  <w:bCs/>
                  <w:sz w:val="22"/>
                  <w:szCs w:val="22"/>
                  <w:lang w:val="en-US" w:eastAsia="zh-CN"/>
                </w:rPr>
                <w:t>the corresponding band in filter bands.</w:t>
              </w:r>
            </w:ins>
          </w:p>
          <w:p w14:paraId="7F4E6011" w14:textId="77777777" w:rsidR="00503D1D" w:rsidRDefault="00503D1D" w:rsidP="00956D29">
            <w:pPr>
              <w:spacing w:after="0"/>
              <w:jc w:val="both"/>
              <w:rPr>
                <w:ins w:id="102" w:author="Windows User" w:date="2020-04-23T11:47:00Z"/>
                <w:rFonts w:eastAsia="SimSun"/>
                <w:bCs/>
                <w:sz w:val="22"/>
                <w:szCs w:val="22"/>
                <w:lang w:val="en-US" w:eastAsia="zh-CN"/>
              </w:rPr>
            </w:pPr>
          </w:p>
          <w:p w14:paraId="24806DDA" w14:textId="706F22BA" w:rsidR="00503D1D" w:rsidRPr="00503D1D" w:rsidRDefault="00503D1D" w:rsidP="00956D29">
            <w:pPr>
              <w:spacing w:after="0"/>
              <w:jc w:val="both"/>
              <w:rPr>
                <w:rFonts w:eastAsia="SimSun"/>
                <w:bCs/>
                <w:sz w:val="22"/>
                <w:szCs w:val="22"/>
                <w:lang w:val="en-US" w:eastAsia="zh-CN"/>
                <w:rPrChange w:id="103" w:author="Windows User" w:date="2020-04-23T11:45:00Z">
                  <w:rPr>
                    <w:bCs/>
                    <w:sz w:val="22"/>
                    <w:szCs w:val="22"/>
                    <w:lang w:val="en-US" w:eastAsia="zh-CN"/>
                  </w:rPr>
                </w:rPrChange>
              </w:rPr>
            </w:pPr>
            <w:ins w:id="104" w:author="Windows User" w:date="2020-04-23T11:47:00Z">
              <w:r>
                <w:rPr>
                  <w:rFonts w:eastAsia="SimSun"/>
                  <w:bCs/>
                  <w:sz w:val="22"/>
                  <w:szCs w:val="22"/>
                  <w:lang w:val="en-US" w:eastAsia="zh-CN"/>
                </w:rPr>
                <w:t xml:space="preserve">Case 2: during the </w:t>
              </w:r>
              <w:proofErr w:type="spellStart"/>
              <w:r>
                <w:rPr>
                  <w:rFonts w:eastAsia="SimSun"/>
                  <w:bCs/>
                  <w:sz w:val="22"/>
                  <w:szCs w:val="22"/>
                  <w:lang w:val="en-US" w:eastAsia="zh-CN"/>
                </w:rPr>
                <w:t>SCell</w:t>
              </w:r>
              <w:proofErr w:type="spellEnd"/>
              <w:r>
                <w:rPr>
                  <w:rFonts w:eastAsia="SimSun"/>
                  <w:bCs/>
                  <w:sz w:val="22"/>
                  <w:szCs w:val="22"/>
                  <w:lang w:val="en-US" w:eastAsia="zh-CN"/>
                </w:rPr>
                <w:t xml:space="preserve"> add/release procedure, the UE may update the </w:t>
              </w:r>
              <w:proofErr w:type="spellStart"/>
              <w:r>
                <w:rPr>
                  <w:rFonts w:eastAsia="SimSun"/>
                  <w:bCs/>
                  <w:sz w:val="22"/>
                  <w:szCs w:val="22"/>
                  <w:lang w:val="en-US" w:eastAsia="zh-CN"/>
                </w:rPr>
                <w:t>NeedForGap</w:t>
              </w:r>
              <w:proofErr w:type="spellEnd"/>
              <w:r>
                <w:rPr>
                  <w:rFonts w:eastAsia="SimSun"/>
                  <w:bCs/>
                  <w:sz w:val="22"/>
                  <w:szCs w:val="22"/>
                  <w:lang w:val="en-US" w:eastAsia="zh-CN"/>
                </w:rPr>
                <w:t xml:space="preserve"> indication, and there is no fi</w:t>
              </w:r>
            </w:ins>
            <w:ins w:id="105" w:author="Windows User" w:date="2020-04-23T11:48:00Z">
              <w:r>
                <w:rPr>
                  <w:rFonts w:eastAsia="SimSun"/>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06"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107"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108" w:author="Nokia" w:date="2020-04-23T17:42:00Z"/>
                <w:bCs/>
                <w:sz w:val="22"/>
                <w:szCs w:val="22"/>
                <w:lang w:val="en-US" w:eastAsia="zh-CN"/>
              </w:rPr>
            </w:pPr>
            <w:ins w:id="109" w:author="Nokia" w:date="2020-04-23T17:41:00Z">
              <w:r>
                <w:rPr>
                  <w:bCs/>
                  <w:sz w:val="22"/>
                  <w:szCs w:val="22"/>
                  <w:lang w:val="en-US" w:eastAsia="zh-CN"/>
                </w:rPr>
                <w:t xml:space="preserve">Even </w:t>
              </w:r>
            </w:ins>
            <w:ins w:id="110" w:author="Nokia" w:date="2020-04-23T17:44:00Z">
              <w:r>
                <w:rPr>
                  <w:bCs/>
                  <w:sz w:val="22"/>
                  <w:szCs w:val="22"/>
                  <w:lang w:val="en-US" w:eastAsia="zh-CN"/>
                </w:rPr>
                <w:t xml:space="preserve">band </w:t>
              </w:r>
            </w:ins>
            <w:ins w:id="111" w:author="Nokia" w:date="2020-04-23T17:41:00Z">
              <w:r>
                <w:rPr>
                  <w:bCs/>
                  <w:sz w:val="22"/>
                  <w:szCs w:val="22"/>
                  <w:lang w:val="en-US" w:eastAsia="zh-CN"/>
                </w:rPr>
                <w:t>filter is provided in prior DL mes</w:t>
              </w:r>
            </w:ins>
            <w:ins w:id="112" w:author="Nokia" w:date="2020-04-23T17:42:00Z">
              <w:r>
                <w:rPr>
                  <w:bCs/>
                  <w:sz w:val="22"/>
                  <w:szCs w:val="22"/>
                  <w:lang w:val="en-US" w:eastAsia="zh-CN"/>
                </w:rPr>
                <w:t>sage, band indicator is also needed in the case the requested band</w:t>
              </w:r>
            </w:ins>
            <w:ins w:id="113" w:author="Nokia" w:date="2020-04-23T17:47:00Z">
              <w:r w:rsidR="00A837D8">
                <w:rPr>
                  <w:bCs/>
                  <w:sz w:val="22"/>
                  <w:szCs w:val="22"/>
                  <w:lang w:val="en-US" w:eastAsia="zh-CN"/>
                </w:rPr>
                <w:t>s</w:t>
              </w:r>
            </w:ins>
            <w:ins w:id="114" w:author="Nokia" w:date="2020-04-23T17:42:00Z">
              <w:r>
                <w:rPr>
                  <w:bCs/>
                  <w:sz w:val="22"/>
                  <w:szCs w:val="22"/>
                  <w:lang w:val="en-US" w:eastAsia="zh-CN"/>
                </w:rPr>
                <w:t xml:space="preserve"> is not fully </w:t>
              </w:r>
            </w:ins>
            <w:ins w:id="115" w:author="Nokia" w:date="2020-04-23T17:47:00Z">
              <w:r w:rsidR="00A837D8">
                <w:rPr>
                  <w:bCs/>
                  <w:sz w:val="22"/>
                  <w:szCs w:val="22"/>
                  <w:lang w:val="en-US" w:eastAsia="zh-CN"/>
                </w:rPr>
                <w:t>supported by UE</w:t>
              </w:r>
            </w:ins>
            <w:ins w:id="116" w:author="Nokia" w:date="2020-04-23T17:57:00Z">
              <w:r w:rsidR="00790C3F">
                <w:rPr>
                  <w:bCs/>
                  <w:sz w:val="22"/>
                  <w:szCs w:val="22"/>
                  <w:lang w:val="en-US" w:eastAsia="zh-CN"/>
                </w:rPr>
                <w:t xml:space="preserve"> (i.e. some requested band</w:t>
              </w:r>
            </w:ins>
            <w:ins w:id="117" w:author="Nokia" w:date="2020-04-23T17:58:00Z">
              <w:r w:rsidR="00790C3F">
                <w:rPr>
                  <w:bCs/>
                  <w:sz w:val="22"/>
                  <w:szCs w:val="22"/>
                  <w:lang w:val="en-US" w:eastAsia="zh-CN"/>
                </w:rPr>
                <w:t>s</w:t>
              </w:r>
            </w:ins>
            <w:ins w:id="118" w:author="Nokia" w:date="2020-04-23T17:57:00Z">
              <w:r w:rsidR="00790C3F">
                <w:rPr>
                  <w:bCs/>
                  <w:sz w:val="22"/>
                  <w:szCs w:val="22"/>
                  <w:lang w:val="en-US" w:eastAsia="zh-CN"/>
                </w:rPr>
                <w:t xml:space="preserve"> </w:t>
              </w:r>
            </w:ins>
            <w:ins w:id="119" w:author="Nokia" w:date="2020-04-23T18:01:00Z">
              <w:r w:rsidR="00F45037">
                <w:rPr>
                  <w:bCs/>
                  <w:sz w:val="22"/>
                  <w:szCs w:val="22"/>
                  <w:lang w:val="en-US" w:eastAsia="zh-CN"/>
                </w:rPr>
                <w:t xml:space="preserve">in band filter </w:t>
              </w:r>
            </w:ins>
            <w:ins w:id="120" w:author="Nokia" w:date="2020-04-23T17:57:00Z">
              <w:r w:rsidR="00790C3F">
                <w:rPr>
                  <w:bCs/>
                  <w:sz w:val="22"/>
                  <w:szCs w:val="22"/>
                  <w:lang w:val="en-US" w:eastAsia="zh-CN"/>
                </w:rPr>
                <w:t xml:space="preserve">may not </w:t>
              </w:r>
            </w:ins>
            <w:ins w:id="121" w:author="Nokia" w:date="2020-04-23T17:58:00Z">
              <w:r w:rsidR="00790C3F">
                <w:rPr>
                  <w:bCs/>
                  <w:sz w:val="22"/>
                  <w:szCs w:val="22"/>
                  <w:lang w:val="en-US" w:eastAsia="zh-CN"/>
                </w:rPr>
                <w:t xml:space="preserve">be </w:t>
              </w:r>
            </w:ins>
            <w:ins w:id="122" w:author="Nokia" w:date="2020-04-23T17:57:00Z">
              <w:r w:rsidR="00790C3F">
                <w:rPr>
                  <w:bCs/>
                  <w:sz w:val="22"/>
                  <w:szCs w:val="22"/>
                  <w:lang w:val="en-US" w:eastAsia="zh-CN"/>
                </w:rPr>
                <w:t>support</w:t>
              </w:r>
            </w:ins>
            <w:ins w:id="123" w:author="Nokia" w:date="2020-04-23T17:58:00Z">
              <w:r w:rsidR="00790C3F">
                <w:rPr>
                  <w:bCs/>
                  <w:sz w:val="22"/>
                  <w:szCs w:val="22"/>
                  <w:lang w:val="en-US" w:eastAsia="zh-CN"/>
                </w:rPr>
                <w:t>ed</w:t>
              </w:r>
            </w:ins>
            <w:ins w:id="124" w:author="Nokia" w:date="2020-04-23T17:57:00Z">
              <w:r w:rsidR="00790C3F">
                <w:rPr>
                  <w:bCs/>
                  <w:sz w:val="22"/>
                  <w:szCs w:val="22"/>
                  <w:lang w:val="en-US" w:eastAsia="zh-CN"/>
                </w:rPr>
                <w:t xml:space="preserve"> by UE)</w:t>
              </w:r>
            </w:ins>
            <w:ins w:id="125"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26" w:author="Nokia" w:date="2020-04-23T17:43:00Z">
              <w:r>
                <w:rPr>
                  <w:bCs/>
                  <w:sz w:val="22"/>
                  <w:szCs w:val="22"/>
                  <w:lang w:val="en-US" w:eastAsia="zh-CN"/>
                </w:rPr>
                <w:t xml:space="preserve">We have the same view with MediaTek that including band indicator is much simpler and </w:t>
              </w:r>
            </w:ins>
            <w:ins w:id="127"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128"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129"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130" w:author="ZTE-LiuJing" w:date="2020-04-23T20:23:00Z">
              <w:r>
                <w:rPr>
                  <w:bCs/>
                  <w:sz w:val="22"/>
                  <w:szCs w:val="22"/>
                  <w:lang w:val="en-US" w:eastAsia="zh-CN"/>
                </w:rPr>
                <w:t xml:space="preserve">Similar view </w:t>
              </w:r>
            </w:ins>
            <w:ins w:id="131" w:author="ZTE-LiuJing" w:date="2020-04-23T20:24:00Z">
              <w:r>
                <w:rPr>
                  <w:bCs/>
                  <w:sz w:val="22"/>
                  <w:szCs w:val="22"/>
                  <w:lang w:val="en-US" w:eastAsia="zh-CN"/>
                </w:rPr>
                <w:t xml:space="preserve">as </w:t>
              </w:r>
            </w:ins>
            <w:ins w:id="132" w:author="ZTE-LiuJing" w:date="2020-04-23T21:08:00Z">
              <w:r w:rsidR="00473413">
                <w:rPr>
                  <w:bCs/>
                  <w:sz w:val="22"/>
                  <w:szCs w:val="22"/>
                  <w:lang w:val="en-US" w:eastAsia="zh-CN"/>
                </w:rPr>
                <w:t>Media</w:t>
              </w:r>
            </w:ins>
            <w:ins w:id="133" w:author="ZTE-LiuJing" w:date="2020-04-23T21:09:00Z">
              <w:r w:rsidR="00473413">
                <w:rPr>
                  <w:bCs/>
                  <w:sz w:val="22"/>
                  <w:szCs w:val="22"/>
                  <w:lang w:val="en-US" w:eastAsia="zh-CN"/>
                </w:rPr>
                <w:t>Tek</w:t>
              </w:r>
            </w:ins>
            <w:ins w:id="134" w:author="ZTE-LiuJing" w:date="2020-04-23T20:24:00Z">
              <w:r>
                <w:rPr>
                  <w:bCs/>
                  <w:sz w:val="22"/>
                  <w:szCs w:val="22"/>
                  <w:lang w:val="en-US" w:eastAsia="zh-CN"/>
                </w:rPr>
                <w:t xml:space="preserve">. </w:t>
              </w:r>
            </w:ins>
            <w:ins w:id="135" w:author="ZTE-LiuJing" w:date="2020-04-23T20:25:00Z">
              <w:r>
                <w:rPr>
                  <w:bCs/>
                  <w:sz w:val="22"/>
                  <w:szCs w:val="22"/>
                  <w:lang w:val="en-US" w:eastAsia="zh-CN"/>
                </w:rPr>
                <w:t>We prefer</w:t>
              </w:r>
            </w:ins>
            <w:ins w:id="136" w:author="ZTE-LiuJing" w:date="2020-04-23T21:09:00Z">
              <w:r w:rsidR="00473413">
                <w:rPr>
                  <w:bCs/>
                  <w:sz w:val="22"/>
                  <w:szCs w:val="22"/>
                  <w:lang w:val="en-US" w:eastAsia="zh-CN"/>
                </w:rPr>
                <w:t xml:space="preserve"> </w:t>
              </w:r>
            </w:ins>
            <w:ins w:id="137" w:author="ZTE-LiuJing" w:date="2020-04-23T21:12:00Z">
              <w:r w:rsidR="00E8083B">
                <w:rPr>
                  <w:bCs/>
                  <w:sz w:val="22"/>
                  <w:szCs w:val="22"/>
                  <w:lang w:val="en-US" w:eastAsia="zh-CN"/>
                </w:rPr>
                <w:t>a</w:t>
              </w:r>
            </w:ins>
            <w:ins w:id="138" w:author="ZTE-LiuJing" w:date="2020-04-23T20:25:00Z">
              <w:r>
                <w:rPr>
                  <w:bCs/>
                  <w:sz w:val="22"/>
                  <w:szCs w:val="22"/>
                  <w:lang w:val="en-US" w:eastAsia="zh-CN"/>
                </w:rPr>
                <w:t xml:space="preserve"> simple approach.</w:t>
              </w:r>
            </w:ins>
            <w:ins w:id="139"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140"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141"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142" w:author="Apple" w:date="2020-04-24T16:27:00Z">
              <w:r>
                <w:rPr>
                  <w:bCs/>
                  <w:sz w:val="22"/>
                  <w:szCs w:val="22"/>
                  <w:lang w:val="en-US" w:eastAsia="ko-KR"/>
                </w:rPr>
                <w:t xml:space="preserve">If the conclusion of Q1 is Option 2 (optional to set), it might be much simpler to always let UE indicate the </w:t>
              </w:r>
              <w:proofErr w:type="spellStart"/>
              <w:r>
                <w:rPr>
                  <w:bCs/>
                  <w:sz w:val="22"/>
                  <w:szCs w:val="22"/>
                  <w:lang w:val="en-US" w:eastAsia="ko-KR"/>
                </w:rPr>
                <w:t>bandNR</w:t>
              </w:r>
              <w:proofErr w:type="spellEnd"/>
              <w:r>
                <w:rPr>
                  <w:bCs/>
                  <w:sz w:val="22"/>
                  <w:szCs w:val="22"/>
                  <w:lang w:val="en-US" w:eastAsia="ko-KR"/>
                </w:rPr>
                <w:t xml:space="preserve"> to make the procedure part easy to capture.</w:t>
              </w:r>
            </w:ins>
          </w:p>
        </w:tc>
      </w:tr>
      <w:tr w:rsidR="008A257C" w:rsidRPr="00EF6D92" w14:paraId="219D6738" w14:textId="77777777" w:rsidTr="00ED1BC2">
        <w:tc>
          <w:tcPr>
            <w:tcW w:w="1413" w:type="dxa"/>
            <w:shd w:val="clear" w:color="auto" w:fill="auto"/>
          </w:tcPr>
          <w:p w14:paraId="1F20482E" w14:textId="18169E7F" w:rsidR="008A257C" w:rsidRPr="00EF6D92" w:rsidRDefault="008A257C" w:rsidP="008A257C">
            <w:pPr>
              <w:spacing w:after="0"/>
              <w:jc w:val="both"/>
              <w:rPr>
                <w:bCs/>
                <w:sz w:val="22"/>
                <w:szCs w:val="22"/>
                <w:lang w:val="en-US" w:eastAsia="zh-CN"/>
              </w:rPr>
            </w:pPr>
          </w:p>
        </w:tc>
        <w:tc>
          <w:tcPr>
            <w:tcW w:w="1701" w:type="dxa"/>
            <w:shd w:val="clear" w:color="auto" w:fill="auto"/>
          </w:tcPr>
          <w:p w14:paraId="347DBFBD" w14:textId="2E1C8B3E" w:rsidR="008A257C" w:rsidRPr="00EF6D92" w:rsidRDefault="008A257C" w:rsidP="008A257C">
            <w:pPr>
              <w:spacing w:after="0"/>
              <w:jc w:val="both"/>
              <w:rPr>
                <w:bCs/>
                <w:sz w:val="22"/>
                <w:szCs w:val="22"/>
                <w:lang w:val="en-US" w:eastAsia="zh-CN"/>
              </w:rPr>
            </w:pPr>
          </w:p>
        </w:tc>
        <w:tc>
          <w:tcPr>
            <w:tcW w:w="7229" w:type="dxa"/>
            <w:shd w:val="clear" w:color="auto" w:fill="auto"/>
          </w:tcPr>
          <w:p w14:paraId="573183E2" w14:textId="25E71BA7" w:rsidR="008A257C" w:rsidRPr="00EF6D92" w:rsidRDefault="008A257C" w:rsidP="008A257C">
            <w:pPr>
              <w:spacing w:after="0"/>
              <w:jc w:val="both"/>
              <w:rPr>
                <w:bCs/>
                <w:sz w:val="22"/>
                <w:szCs w:val="22"/>
                <w:lang w:val="en-US" w:eastAsia="zh-CN"/>
              </w:rPr>
            </w:pPr>
          </w:p>
        </w:tc>
      </w:tr>
      <w:tr w:rsidR="008A257C" w:rsidRPr="00EF6D92" w14:paraId="2EB54C02" w14:textId="77777777" w:rsidTr="00ED1BC2">
        <w:tc>
          <w:tcPr>
            <w:tcW w:w="1413" w:type="dxa"/>
            <w:shd w:val="clear" w:color="auto" w:fill="auto"/>
          </w:tcPr>
          <w:p w14:paraId="2E8D9B53" w14:textId="2985B73D" w:rsidR="008A257C" w:rsidRPr="00EF6D92" w:rsidRDefault="008A257C" w:rsidP="008A257C">
            <w:pPr>
              <w:spacing w:after="0"/>
              <w:jc w:val="both"/>
              <w:rPr>
                <w:bCs/>
                <w:sz w:val="22"/>
                <w:szCs w:val="22"/>
                <w:lang w:val="en-US" w:eastAsia="zh-CN"/>
              </w:rPr>
            </w:pPr>
          </w:p>
        </w:tc>
        <w:tc>
          <w:tcPr>
            <w:tcW w:w="1701" w:type="dxa"/>
            <w:shd w:val="clear" w:color="auto" w:fill="auto"/>
          </w:tcPr>
          <w:p w14:paraId="098C79AD" w14:textId="29B89700" w:rsidR="008A257C" w:rsidRPr="00EF6D92" w:rsidRDefault="008A257C" w:rsidP="008A257C">
            <w:pPr>
              <w:spacing w:after="0"/>
              <w:jc w:val="both"/>
              <w:rPr>
                <w:bCs/>
                <w:sz w:val="22"/>
                <w:szCs w:val="22"/>
                <w:lang w:val="en-US" w:eastAsia="zh-CN"/>
              </w:rPr>
            </w:pPr>
          </w:p>
        </w:tc>
        <w:tc>
          <w:tcPr>
            <w:tcW w:w="7229" w:type="dxa"/>
            <w:shd w:val="clear" w:color="auto" w:fill="auto"/>
          </w:tcPr>
          <w:p w14:paraId="6D249000" w14:textId="36CB20DD" w:rsidR="008A257C" w:rsidRPr="00EF6D92" w:rsidRDefault="008A257C" w:rsidP="008A257C">
            <w:pPr>
              <w:spacing w:after="0"/>
              <w:jc w:val="both"/>
              <w:rPr>
                <w:bCs/>
                <w:sz w:val="22"/>
                <w:szCs w:val="22"/>
                <w:lang w:val="en-US" w:eastAsia="zh-CN"/>
              </w:rPr>
            </w:pPr>
          </w:p>
        </w:tc>
      </w:tr>
      <w:tr w:rsidR="008A257C" w:rsidRPr="00EF6D92" w14:paraId="6BD8CE28" w14:textId="77777777" w:rsidTr="00ED1BC2">
        <w:tc>
          <w:tcPr>
            <w:tcW w:w="1413" w:type="dxa"/>
            <w:shd w:val="clear" w:color="auto" w:fill="auto"/>
          </w:tcPr>
          <w:p w14:paraId="097372F9" w14:textId="25D0C24A" w:rsidR="008A257C" w:rsidRPr="00EF6D92" w:rsidRDefault="008A257C" w:rsidP="008A257C">
            <w:pPr>
              <w:spacing w:after="0"/>
              <w:jc w:val="both"/>
              <w:rPr>
                <w:bCs/>
                <w:sz w:val="22"/>
                <w:szCs w:val="22"/>
                <w:lang w:val="en-US" w:eastAsia="zh-CN"/>
              </w:rPr>
            </w:pPr>
          </w:p>
        </w:tc>
        <w:tc>
          <w:tcPr>
            <w:tcW w:w="1701" w:type="dxa"/>
            <w:shd w:val="clear" w:color="auto" w:fill="auto"/>
          </w:tcPr>
          <w:p w14:paraId="2D0E7A86" w14:textId="0E888130" w:rsidR="008A257C" w:rsidRPr="00EF6D92" w:rsidRDefault="008A257C" w:rsidP="008A257C">
            <w:pPr>
              <w:spacing w:after="0"/>
              <w:jc w:val="both"/>
              <w:rPr>
                <w:bCs/>
                <w:sz w:val="22"/>
                <w:szCs w:val="22"/>
                <w:lang w:val="en-US" w:eastAsia="zh-CN"/>
              </w:rPr>
            </w:pPr>
          </w:p>
        </w:tc>
        <w:tc>
          <w:tcPr>
            <w:tcW w:w="7229" w:type="dxa"/>
            <w:shd w:val="clear" w:color="auto" w:fill="auto"/>
          </w:tcPr>
          <w:p w14:paraId="1F7F25C6" w14:textId="09D369A4" w:rsidR="008A257C" w:rsidRPr="00EF6D92" w:rsidRDefault="008A257C" w:rsidP="008A257C">
            <w:pPr>
              <w:spacing w:after="0"/>
              <w:jc w:val="both"/>
              <w:rPr>
                <w:bCs/>
                <w:sz w:val="22"/>
                <w:szCs w:val="22"/>
                <w:lang w:val="en-US" w:eastAsia="zh-CN"/>
              </w:rPr>
            </w:pPr>
          </w:p>
        </w:tc>
      </w:tr>
      <w:tr w:rsidR="008A257C" w:rsidRPr="00EF6D92" w14:paraId="7606C1F8" w14:textId="77777777" w:rsidTr="00ED1BC2">
        <w:tc>
          <w:tcPr>
            <w:tcW w:w="1413" w:type="dxa"/>
            <w:shd w:val="clear" w:color="auto" w:fill="auto"/>
          </w:tcPr>
          <w:p w14:paraId="57586BBC" w14:textId="071B6630" w:rsidR="008A257C" w:rsidRPr="00EF6D92" w:rsidRDefault="008A257C" w:rsidP="008A257C">
            <w:pPr>
              <w:spacing w:after="0"/>
              <w:jc w:val="both"/>
              <w:rPr>
                <w:bCs/>
                <w:sz w:val="22"/>
                <w:szCs w:val="22"/>
                <w:lang w:val="en-US" w:eastAsia="zh-CN"/>
              </w:rPr>
            </w:pPr>
          </w:p>
        </w:tc>
        <w:tc>
          <w:tcPr>
            <w:tcW w:w="1701" w:type="dxa"/>
            <w:shd w:val="clear" w:color="auto" w:fill="auto"/>
          </w:tcPr>
          <w:p w14:paraId="7629DFF6" w14:textId="0CDCA10F" w:rsidR="008A257C" w:rsidRPr="00EF6D92" w:rsidRDefault="008A257C" w:rsidP="008A257C">
            <w:pPr>
              <w:spacing w:after="0"/>
              <w:jc w:val="both"/>
              <w:rPr>
                <w:bCs/>
                <w:sz w:val="22"/>
                <w:szCs w:val="22"/>
                <w:lang w:val="en-US" w:eastAsia="zh-CN"/>
              </w:rPr>
            </w:pPr>
          </w:p>
        </w:tc>
        <w:tc>
          <w:tcPr>
            <w:tcW w:w="7229" w:type="dxa"/>
            <w:shd w:val="clear" w:color="auto" w:fill="auto"/>
          </w:tcPr>
          <w:p w14:paraId="3F81EA4F" w14:textId="54BA5F08" w:rsidR="008A257C" w:rsidRPr="00EF6D92" w:rsidRDefault="008A257C" w:rsidP="008A257C">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 xml:space="preserve">The next issue is that whether we should support </w:t>
      </w:r>
      <w:proofErr w:type="spellStart"/>
      <w:r>
        <w:rPr>
          <w:rFonts w:ascii="Arial" w:hAnsi="Arial" w:cs="Arial"/>
          <w:lang w:val="en-US"/>
        </w:rPr>
        <w:t>NeedForGap</w:t>
      </w:r>
      <w:proofErr w:type="spellEnd"/>
      <w:r>
        <w:rPr>
          <w:rFonts w:ascii="Arial" w:hAnsi="Arial" w:cs="Arial"/>
          <w:lang w:val="en-US"/>
        </w:rPr>
        <w:t xml:space="preserve">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 xml:space="preserve">It is FFS whether to report </w:t>
      </w:r>
      <w:proofErr w:type="spellStart"/>
      <w:r w:rsidRPr="00487BD2">
        <w:rPr>
          <w:lang w:val="en-US"/>
        </w:rPr>
        <w:t>NeedForGap</w:t>
      </w:r>
      <w:proofErr w:type="spellEnd"/>
      <w:r w:rsidRPr="00487BD2">
        <w:rPr>
          <w:lang w:val="en-US"/>
        </w:rPr>
        <w:t xml:space="preserve"> information for intra-frequency measurement. If agreed, the intra-frequency </w:t>
      </w:r>
      <w:proofErr w:type="spellStart"/>
      <w:r w:rsidRPr="00487BD2">
        <w:rPr>
          <w:lang w:val="en-US"/>
        </w:rPr>
        <w:t>NeedForGpp</w:t>
      </w:r>
      <w:proofErr w:type="spellEnd"/>
      <w:r w:rsidRPr="00487BD2">
        <w:rPr>
          <w:lang w:val="en-US"/>
        </w:rPr>
        <w:t xml:space="preserve">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lastRenderedPageBreak/>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proofErr w:type="spellStart"/>
      <w:r w:rsidRPr="0066775D">
        <w:rPr>
          <w:rFonts w:ascii="Arial" w:hAnsi="Arial" w:cs="Arial"/>
          <w:i/>
          <w:lang w:val="en-US"/>
        </w:rPr>
        <w:t>NeedForGap</w:t>
      </w:r>
      <w:proofErr w:type="spellEnd"/>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proofErr w:type="spellStart"/>
      <w:r w:rsidRPr="0066775D">
        <w:rPr>
          <w:rFonts w:ascii="Arial" w:hAnsi="Arial" w:cs="Arial"/>
          <w:i/>
          <w:lang w:val="en-US"/>
        </w:rPr>
        <w:t>NeedForGap</w:t>
      </w:r>
      <w:proofErr w:type="spellEnd"/>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xml:space="preserve">: What is your understanding on </w:t>
      </w:r>
      <w:proofErr w:type="spellStart"/>
      <w:r w:rsidR="00641596">
        <w:rPr>
          <w:b/>
        </w:rPr>
        <w:t>NeedForGap</w:t>
      </w:r>
      <w:proofErr w:type="spellEnd"/>
      <w:r w:rsidR="00641596">
        <w:rPr>
          <w:b/>
        </w:rPr>
        <w:t xml:space="preserve">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w:t>
      </w:r>
      <w:proofErr w:type="gramStart"/>
      <w:r>
        <w:rPr>
          <w:b/>
        </w:rPr>
        <w:t xml:space="preserve">--  </w:t>
      </w:r>
      <w:r w:rsidRPr="00904A3C">
        <w:rPr>
          <w:b/>
        </w:rPr>
        <w:t>the</w:t>
      </w:r>
      <w:proofErr w:type="gramEnd"/>
      <w:r w:rsidRPr="00904A3C">
        <w:rPr>
          <w:b/>
        </w:rPr>
        <w:t xml:space="preserv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proofErr w:type="spellStart"/>
            <w:r w:rsidRPr="006516EB">
              <w:rPr>
                <w:rFonts w:eastAsia="SimSun"/>
                <w:bCs/>
                <w:i/>
                <w:sz w:val="22"/>
                <w:szCs w:val="22"/>
                <w:lang w:val="en-US" w:eastAsia="zh-CN"/>
              </w:rPr>
              <w:t>NeedForGap</w:t>
            </w:r>
            <w:proofErr w:type="spellEnd"/>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proofErr w:type="spellStart"/>
            <w:ins w:id="143" w:author="Qualcomm (Mouaffac)" w:date="2020-04-22T18:52:00Z">
              <w:r>
                <w:rPr>
                  <w:bCs/>
                  <w:sz w:val="22"/>
                  <w:szCs w:val="22"/>
                  <w:lang w:val="en-US" w:eastAsia="ko-KR"/>
                </w:rPr>
                <w:t>Qcom</w:t>
              </w:r>
            </w:ins>
            <w:proofErr w:type="spellEnd"/>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144"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SimSun"/>
                <w:bCs/>
                <w:sz w:val="22"/>
                <w:szCs w:val="22"/>
                <w:lang w:val="en-US" w:eastAsia="zh-CN"/>
              </w:rPr>
            </w:pPr>
            <w:ins w:id="145" w:author="Windows User" w:date="2020-04-23T11:48: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146"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147"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148" w:author="Nokia" w:date="2020-04-23T17:46:00Z"/>
                <w:bCs/>
                <w:sz w:val="22"/>
                <w:szCs w:val="22"/>
                <w:lang w:val="en-US" w:eastAsia="zh-CN"/>
              </w:rPr>
            </w:pPr>
            <w:ins w:id="149" w:author="Nokia" w:date="2020-04-23T17:45:00Z">
              <w:r>
                <w:rPr>
                  <w:bCs/>
                  <w:sz w:val="22"/>
                  <w:szCs w:val="22"/>
                  <w:lang w:val="en-US" w:eastAsia="zh-CN"/>
                </w:rPr>
                <w:t>Understanding 1</w:t>
              </w:r>
            </w:ins>
            <w:ins w:id="150"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151" w:author="Nokia" w:date="2020-04-23T17:46:00Z">
              <w:r>
                <w:rPr>
                  <w:rFonts w:eastAsia="SimSun"/>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152"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153" w:author="ZTE-LiuJing" w:date="2020-04-23T20:30:00Z"/>
                <w:bCs/>
                <w:sz w:val="22"/>
                <w:szCs w:val="22"/>
                <w:lang w:val="en-US" w:eastAsia="zh-CN"/>
              </w:rPr>
            </w:pPr>
            <w:ins w:id="154" w:author="ZTE-LiuJing" w:date="2020-04-23T20:26:00Z">
              <w:r>
                <w:rPr>
                  <w:bCs/>
                  <w:sz w:val="22"/>
                  <w:szCs w:val="22"/>
                  <w:lang w:val="en-US" w:eastAsia="zh-CN"/>
                </w:rPr>
                <w:t>Understanding-1</w:t>
              </w:r>
            </w:ins>
            <w:ins w:id="155"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156" w:author="ZTE-LiuJing" w:date="2020-04-23T20:31:00Z"/>
                <w:bCs/>
                <w:sz w:val="22"/>
                <w:szCs w:val="22"/>
                <w:lang w:val="en-US" w:eastAsia="zh-CN"/>
              </w:rPr>
            </w:pPr>
          </w:p>
          <w:p w14:paraId="0265C462" w14:textId="6A74B50D" w:rsidR="00587607" w:rsidRDefault="00587607" w:rsidP="00956D29">
            <w:pPr>
              <w:spacing w:after="0"/>
              <w:jc w:val="both"/>
              <w:rPr>
                <w:ins w:id="157" w:author="ZTE-LiuJing" w:date="2020-04-23T20:32:00Z"/>
                <w:bCs/>
                <w:sz w:val="22"/>
                <w:szCs w:val="22"/>
                <w:lang w:val="en-US" w:eastAsia="zh-CN"/>
              </w:rPr>
            </w:pPr>
            <w:ins w:id="158" w:author="ZTE-LiuJing" w:date="2020-04-23T20:33:00Z">
              <w:r>
                <w:rPr>
                  <w:bCs/>
                  <w:sz w:val="22"/>
                  <w:szCs w:val="22"/>
                  <w:lang w:val="en-US" w:eastAsia="zh-CN"/>
                </w:rPr>
                <w:t>For</w:t>
              </w:r>
            </w:ins>
            <w:ins w:id="159" w:author="ZTE-LiuJing" w:date="2020-04-23T20:31:00Z">
              <w:r>
                <w:rPr>
                  <w:bCs/>
                  <w:sz w:val="22"/>
                  <w:szCs w:val="22"/>
                  <w:lang w:val="en-US" w:eastAsia="zh-CN"/>
                </w:rPr>
                <w:t xml:space="preserve"> “</w:t>
              </w:r>
            </w:ins>
            <w:ins w:id="160" w:author="ZTE-LiuJing" w:date="2020-04-23T20:32:00Z">
              <w:r>
                <w:rPr>
                  <w:bCs/>
                  <w:sz w:val="22"/>
                  <w:szCs w:val="22"/>
                  <w:lang w:val="en-US" w:eastAsia="zh-CN"/>
                </w:rPr>
                <w:t>no gap</w:t>
              </w:r>
            </w:ins>
            <w:ins w:id="161" w:author="ZTE-LiuJing" w:date="2020-04-23T20:31:00Z">
              <w:r>
                <w:rPr>
                  <w:bCs/>
                  <w:sz w:val="22"/>
                  <w:szCs w:val="22"/>
                  <w:lang w:val="en-US" w:eastAsia="zh-CN"/>
                </w:rPr>
                <w:t>”</w:t>
              </w:r>
            </w:ins>
            <w:ins w:id="162" w:author="ZTE-LiuJing" w:date="2020-04-23T20:32:00Z">
              <w:r>
                <w:rPr>
                  <w:bCs/>
                  <w:sz w:val="22"/>
                  <w:szCs w:val="22"/>
                  <w:lang w:val="en-US" w:eastAsia="zh-CN"/>
                </w:rPr>
                <w:t xml:space="preserve"> bullet</w:t>
              </w:r>
            </w:ins>
            <w:ins w:id="163" w:author="ZTE-LiuJing" w:date="2020-04-23T20:33:00Z">
              <w:r>
                <w:rPr>
                  <w:bCs/>
                  <w:sz w:val="22"/>
                  <w:szCs w:val="22"/>
                  <w:lang w:val="en-US" w:eastAsia="zh-CN"/>
                </w:rPr>
                <w:t xml:space="preserve">, the </w:t>
              </w:r>
              <w:proofErr w:type="gramStart"/>
              <w:r>
                <w:rPr>
                  <w:bCs/>
                  <w:sz w:val="22"/>
                  <w:szCs w:val="22"/>
                  <w:lang w:val="en-US" w:eastAsia="zh-CN"/>
                </w:rPr>
                <w:t>wording ”for</w:t>
              </w:r>
              <w:proofErr w:type="gramEnd"/>
              <w:r>
                <w:rPr>
                  <w:bCs/>
                  <w:sz w:val="22"/>
                  <w:szCs w:val="22"/>
                  <w:lang w:val="en-US" w:eastAsia="zh-CN"/>
                </w:rPr>
                <w:t xml:space="preserve"> all configured BWPs”</w:t>
              </w:r>
            </w:ins>
            <w:ins w:id="164"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165" w:author="ZTE-LiuJing" w:date="2020-04-23T20:34:00Z">
                  <w:rPr>
                    <w:b/>
                  </w:rPr>
                </w:rPrChange>
              </w:rPr>
              <w:t xml:space="preserve">for all configured </w:t>
            </w:r>
            <w:proofErr w:type="gramStart"/>
            <w:r w:rsidRPr="00587607">
              <w:rPr>
                <w:b/>
                <w:strike/>
                <w:color w:val="FF0000"/>
                <w:rPrChange w:id="166" w:author="ZTE-LiuJing" w:date="2020-04-23T20:34:00Z">
                  <w:rPr>
                    <w:b/>
                  </w:rPr>
                </w:rPrChange>
              </w:rPr>
              <w:t>BWPs</w:t>
            </w:r>
            <w:r w:rsidRPr="00587607">
              <w:rPr>
                <w:b/>
                <w:color w:val="FF0000"/>
                <w:rPrChange w:id="167" w:author="ZTE-LiuJing" w:date="2020-04-23T20:34:00Z">
                  <w:rPr>
                    <w:b/>
                  </w:rPr>
                </w:rPrChange>
              </w:rPr>
              <w:t xml:space="preserve"> </w:t>
            </w:r>
            <w:r w:rsidRPr="00587607">
              <w:rPr>
                <w:b/>
                <w:color w:val="FF0000"/>
                <w:u w:val="single"/>
                <w:rPrChange w:id="168" w:author="ZTE-LiuJing" w:date="2020-04-23T20:34:00Z">
                  <w:rPr>
                    <w:b/>
                    <w:color w:val="FF0000"/>
                  </w:rPr>
                </w:rPrChange>
              </w:rPr>
              <w:t>,no</w:t>
            </w:r>
            <w:proofErr w:type="gramEnd"/>
            <w:r w:rsidRPr="00587607">
              <w:rPr>
                <w:b/>
                <w:color w:val="FF0000"/>
                <w:u w:val="single"/>
                <w:rPrChange w:id="169" w:author="ZTE-LiuJing" w:date="2020-04-23T20:34:00Z">
                  <w:rPr>
                    <w:b/>
                    <w:color w:val="FF0000"/>
                  </w:rPr>
                </w:rPrChange>
              </w:rPr>
              <w:t xml:space="preserve"> matter </w:t>
            </w:r>
            <w:r>
              <w:rPr>
                <w:b/>
                <w:color w:val="FF0000"/>
                <w:u w:val="single"/>
              </w:rPr>
              <w:t xml:space="preserve">whether </w:t>
            </w:r>
            <w:r w:rsidRPr="00587607">
              <w:rPr>
                <w:b/>
                <w:color w:val="FF0000"/>
                <w:u w:val="single"/>
                <w:rPrChange w:id="170"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171"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172" w:author="Apple" w:date="2020-04-24T16:27:00Z"/>
                <w:bCs/>
                <w:sz w:val="22"/>
                <w:szCs w:val="22"/>
                <w:lang w:val="en-US" w:eastAsia="ko-KR"/>
              </w:rPr>
            </w:pPr>
            <w:ins w:id="173"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174" w:author="Apple" w:date="2020-04-24T16:27:00Z"/>
                <w:bCs/>
                <w:sz w:val="22"/>
                <w:szCs w:val="22"/>
                <w:lang w:val="en-US" w:eastAsia="ko-KR"/>
              </w:rPr>
            </w:pPr>
          </w:p>
          <w:p w14:paraId="1112C281" w14:textId="77777777" w:rsidR="008A257C" w:rsidRDefault="008A257C" w:rsidP="008A257C">
            <w:pPr>
              <w:spacing w:after="0"/>
              <w:jc w:val="both"/>
              <w:rPr>
                <w:ins w:id="175" w:author="Apple" w:date="2020-04-24T16:27:00Z"/>
                <w:bCs/>
                <w:sz w:val="22"/>
                <w:szCs w:val="22"/>
                <w:lang w:val="en-US" w:eastAsia="ko-KR"/>
              </w:rPr>
            </w:pPr>
            <w:ins w:id="176"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177"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178"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8A257C" w:rsidRPr="00EF6D92" w14:paraId="3AA2A085" w14:textId="77777777" w:rsidTr="00436978">
        <w:tc>
          <w:tcPr>
            <w:tcW w:w="1413" w:type="dxa"/>
            <w:shd w:val="clear" w:color="auto" w:fill="auto"/>
          </w:tcPr>
          <w:p w14:paraId="6F57C0C7" w14:textId="4A9B3B31" w:rsidR="008A257C" w:rsidRPr="00EF6D92" w:rsidRDefault="008A257C" w:rsidP="008A257C">
            <w:pPr>
              <w:spacing w:after="0"/>
              <w:jc w:val="both"/>
              <w:rPr>
                <w:bCs/>
                <w:sz w:val="22"/>
                <w:szCs w:val="22"/>
                <w:lang w:val="en-US" w:eastAsia="zh-CN"/>
              </w:rPr>
            </w:pPr>
          </w:p>
        </w:tc>
        <w:tc>
          <w:tcPr>
            <w:tcW w:w="8930" w:type="dxa"/>
            <w:shd w:val="clear" w:color="auto" w:fill="auto"/>
          </w:tcPr>
          <w:p w14:paraId="492F6781" w14:textId="0541DBD5" w:rsidR="008A257C" w:rsidRPr="00EF6D92" w:rsidRDefault="008A257C" w:rsidP="008A257C">
            <w:pPr>
              <w:spacing w:after="0"/>
              <w:jc w:val="both"/>
              <w:rPr>
                <w:bCs/>
                <w:sz w:val="22"/>
                <w:szCs w:val="22"/>
                <w:lang w:val="en-US" w:eastAsia="zh-CN"/>
              </w:rPr>
            </w:pPr>
          </w:p>
        </w:tc>
      </w:tr>
      <w:tr w:rsidR="008A257C" w:rsidRPr="00EF6D92" w14:paraId="3697C53B" w14:textId="77777777" w:rsidTr="00436978">
        <w:tc>
          <w:tcPr>
            <w:tcW w:w="1413" w:type="dxa"/>
            <w:shd w:val="clear" w:color="auto" w:fill="auto"/>
          </w:tcPr>
          <w:p w14:paraId="0BF4F44C" w14:textId="1D887280" w:rsidR="008A257C" w:rsidRPr="00EF6D92" w:rsidRDefault="008A257C" w:rsidP="008A257C">
            <w:pPr>
              <w:spacing w:after="0"/>
              <w:jc w:val="both"/>
              <w:rPr>
                <w:bCs/>
                <w:sz w:val="22"/>
                <w:szCs w:val="22"/>
                <w:lang w:val="en-US" w:eastAsia="zh-CN"/>
              </w:rPr>
            </w:pPr>
          </w:p>
        </w:tc>
        <w:tc>
          <w:tcPr>
            <w:tcW w:w="8930" w:type="dxa"/>
            <w:shd w:val="clear" w:color="auto" w:fill="auto"/>
          </w:tcPr>
          <w:p w14:paraId="4EEB5E91" w14:textId="77777777" w:rsidR="008A257C" w:rsidRPr="00EF6D92" w:rsidRDefault="008A257C" w:rsidP="008A257C">
            <w:pPr>
              <w:spacing w:after="0"/>
              <w:jc w:val="both"/>
              <w:rPr>
                <w:bCs/>
                <w:sz w:val="22"/>
                <w:szCs w:val="22"/>
                <w:lang w:val="en-US" w:eastAsia="zh-CN"/>
              </w:rPr>
            </w:pPr>
          </w:p>
        </w:tc>
      </w:tr>
      <w:tr w:rsidR="008A257C" w:rsidRPr="00EF6D92" w14:paraId="6ABC3373" w14:textId="77777777" w:rsidTr="00436978">
        <w:tc>
          <w:tcPr>
            <w:tcW w:w="1413" w:type="dxa"/>
            <w:shd w:val="clear" w:color="auto" w:fill="auto"/>
          </w:tcPr>
          <w:p w14:paraId="36E13536" w14:textId="19D46C0D" w:rsidR="008A257C" w:rsidRPr="00EF6D92" w:rsidRDefault="008A257C" w:rsidP="008A257C">
            <w:pPr>
              <w:spacing w:after="0"/>
              <w:jc w:val="both"/>
              <w:rPr>
                <w:bCs/>
                <w:sz w:val="22"/>
                <w:szCs w:val="22"/>
                <w:lang w:val="en-US" w:eastAsia="zh-CN"/>
              </w:rPr>
            </w:pPr>
          </w:p>
        </w:tc>
        <w:tc>
          <w:tcPr>
            <w:tcW w:w="8930" w:type="dxa"/>
            <w:shd w:val="clear" w:color="auto" w:fill="auto"/>
          </w:tcPr>
          <w:p w14:paraId="737F03A8" w14:textId="19BA4421" w:rsidR="008A257C" w:rsidRPr="00EF6D92" w:rsidRDefault="008A257C" w:rsidP="008A257C">
            <w:pPr>
              <w:spacing w:after="0"/>
              <w:jc w:val="both"/>
              <w:rPr>
                <w:bCs/>
                <w:sz w:val="22"/>
                <w:szCs w:val="22"/>
                <w:lang w:val="en-US" w:eastAsia="zh-CN"/>
              </w:rPr>
            </w:pPr>
          </w:p>
        </w:tc>
      </w:tr>
      <w:tr w:rsidR="008A257C" w:rsidRPr="00EF6D92" w14:paraId="1E27225E" w14:textId="77777777" w:rsidTr="00436978">
        <w:tc>
          <w:tcPr>
            <w:tcW w:w="1413" w:type="dxa"/>
            <w:shd w:val="clear" w:color="auto" w:fill="auto"/>
          </w:tcPr>
          <w:p w14:paraId="65F7AB1F" w14:textId="1E1429F2" w:rsidR="008A257C" w:rsidRPr="00EF6D92" w:rsidRDefault="008A257C" w:rsidP="008A257C">
            <w:pPr>
              <w:spacing w:after="0"/>
              <w:jc w:val="both"/>
              <w:rPr>
                <w:bCs/>
                <w:sz w:val="22"/>
                <w:szCs w:val="22"/>
                <w:lang w:val="en-US" w:eastAsia="zh-CN"/>
              </w:rPr>
            </w:pPr>
          </w:p>
        </w:tc>
        <w:tc>
          <w:tcPr>
            <w:tcW w:w="8930" w:type="dxa"/>
            <w:shd w:val="clear" w:color="auto" w:fill="auto"/>
          </w:tcPr>
          <w:p w14:paraId="0AF96F15" w14:textId="41160735" w:rsidR="008A257C" w:rsidRPr="00EF6D92" w:rsidRDefault="008A257C" w:rsidP="008A257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proofErr w:type="spellStart"/>
      <w:r w:rsidR="00EE0531" w:rsidRPr="00EE0531">
        <w:rPr>
          <w:rFonts w:ascii="Arial" w:hAnsi="Arial" w:cs="Arial"/>
          <w:i/>
          <w:lang w:val="en-US"/>
        </w:rPr>
        <w:t>NeedForGap</w:t>
      </w:r>
      <w:proofErr w:type="spellEnd"/>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proofErr w:type="spellStart"/>
      <w:r w:rsidRPr="00436978">
        <w:rPr>
          <w:rFonts w:cs="Arial"/>
          <w:b/>
        </w:rPr>
        <w:t>NeedForGap</w:t>
      </w:r>
      <w:proofErr w:type="spellEnd"/>
      <w:r w:rsidRPr="00436978">
        <w:rPr>
          <w:rFonts w:cs="Arial"/>
          <w:b/>
        </w:rPr>
        <w:t xml:space="preserve">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proofErr w:type="spellStart"/>
            <w:r w:rsidRPr="00B84567">
              <w:rPr>
                <w:bCs/>
                <w:i/>
                <w:sz w:val="22"/>
                <w:szCs w:val="22"/>
                <w:lang w:val="en-US" w:eastAsia="zh-CN"/>
              </w:rPr>
              <w:t>NeedForGap</w:t>
            </w:r>
            <w:proofErr w:type="spellEnd"/>
            <w:r w:rsidRPr="00B84567">
              <w:rPr>
                <w:bCs/>
                <w:sz w:val="22"/>
                <w:szCs w:val="22"/>
                <w:lang w:val="en-US" w:eastAsia="zh-CN"/>
              </w:rPr>
              <w:t xml:space="preserve"> </w:t>
            </w:r>
            <w:proofErr w:type="spellStart"/>
            <w:r w:rsidRPr="00B84567">
              <w:rPr>
                <w:bCs/>
                <w:sz w:val="22"/>
                <w:szCs w:val="22"/>
                <w:lang w:val="en-US" w:eastAsia="zh-CN"/>
              </w:rPr>
              <w:t>signalling</w:t>
            </w:r>
            <w:proofErr w:type="spellEnd"/>
            <w:r w:rsidRPr="00B84567">
              <w:rPr>
                <w:bCs/>
                <w:sz w:val="22"/>
                <w:szCs w:val="22"/>
                <w:lang w:val="en-US" w:eastAsia="zh-CN"/>
              </w:rPr>
              <w:t xml:space="preserve">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proofErr w:type="spellStart"/>
            <w:r w:rsidR="00EE0531">
              <w:rPr>
                <w:bCs/>
                <w:sz w:val="22"/>
                <w:szCs w:val="22"/>
                <w:lang w:val="en-US" w:eastAsia="zh-CN"/>
              </w:rPr>
              <w:t>NeedForGap</w:t>
            </w:r>
            <w:proofErr w:type="spellEnd"/>
            <w:r w:rsidR="00EE0531">
              <w:rPr>
                <w:bCs/>
                <w:sz w:val="22"/>
                <w:szCs w:val="22"/>
                <w:lang w:val="en-US" w:eastAsia="zh-CN"/>
              </w:rPr>
              <w:t xml:space="preserve">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proofErr w:type="spellStart"/>
            <w:r w:rsidRPr="00173BC3">
              <w:rPr>
                <w:rFonts w:eastAsia="SimSun"/>
                <w:bCs/>
                <w:i/>
                <w:sz w:val="22"/>
                <w:szCs w:val="22"/>
                <w:lang w:val="en-US" w:eastAsia="zh-CN"/>
              </w:rPr>
              <w:t>NeedForGap</w:t>
            </w:r>
            <w:proofErr w:type="spellEnd"/>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 xml:space="preserve">It is better to consider all </w:t>
            </w:r>
            <w:proofErr w:type="spellStart"/>
            <w:r>
              <w:rPr>
                <w:bCs/>
                <w:sz w:val="22"/>
                <w:szCs w:val="22"/>
                <w:lang w:val="en-US" w:eastAsia="zh-CN"/>
              </w:rPr>
              <w:t>possbile</w:t>
            </w:r>
            <w:proofErr w:type="spellEnd"/>
            <w:r>
              <w:rPr>
                <w:bCs/>
                <w:sz w:val="22"/>
                <w:szCs w:val="22"/>
                <w:lang w:val="en-US" w:eastAsia="zh-CN"/>
              </w:rPr>
              <w:t xml:space="preserve"> deployment cases from the beginning so we prefer to support reporting </w:t>
            </w:r>
            <w:proofErr w:type="spellStart"/>
            <w:r>
              <w:rPr>
                <w:bCs/>
                <w:sz w:val="22"/>
                <w:szCs w:val="22"/>
                <w:lang w:val="en-US" w:eastAsia="zh-CN"/>
              </w:rPr>
              <w:t>NeedForGap</w:t>
            </w:r>
            <w:proofErr w:type="spellEnd"/>
            <w:r>
              <w:rPr>
                <w:bCs/>
                <w:sz w:val="22"/>
                <w:szCs w:val="22"/>
                <w:lang w:val="en-US" w:eastAsia="zh-CN"/>
              </w:rPr>
              <w:t xml:space="preserve">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proofErr w:type="spellStart"/>
            <w:ins w:id="179" w:author="Qualcomm (Mouaffac)" w:date="2020-04-22T18:52:00Z">
              <w:r>
                <w:rPr>
                  <w:bCs/>
                  <w:sz w:val="22"/>
                  <w:szCs w:val="22"/>
                  <w:lang w:val="en-US" w:eastAsia="ko-KR"/>
                </w:rPr>
                <w:t>Qcom</w:t>
              </w:r>
            </w:ins>
            <w:proofErr w:type="spellEnd"/>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180"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181" w:author="Qualcomm (Mouaffac)" w:date="2020-04-22T19:00:00Z">
              <w:r>
                <w:rPr>
                  <w:bCs/>
                  <w:sz w:val="22"/>
                  <w:szCs w:val="22"/>
                  <w:lang w:val="en-US" w:eastAsia="ko-KR"/>
                </w:rPr>
                <w:t>If o</w:t>
              </w:r>
            </w:ins>
            <w:ins w:id="182" w:author="Qualcomm (Mouaffac)" w:date="2020-04-22T18:53:00Z">
              <w:r w:rsidR="00E12328">
                <w:rPr>
                  <w:bCs/>
                  <w:sz w:val="22"/>
                  <w:szCs w:val="22"/>
                  <w:lang w:val="en-US" w:eastAsia="ko-KR"/>
                </w:rPr>
                <w:t xml:space="preserve">ne network </w:t>
              </w:r>
            </w:ins>
            <w:ins w:id="183" w:author="Qualcomm (Mouaffac)" w:date="2020-04-22T19:00:00Z">
              <w:r>
                <w:rPr>
                  <w:bCs/>
                  <w:sz w:val="22"/>
                  <w:szCs w:val="22"/>
                  <w:lang w:val="en-US" w:eastAsia="ko-KR"/>
                </w:rPr>
                <w:t xml:space="preserve">is </w:t>
              </w:r>
            </w:ins>
            <w:ins w:id="184" w:author="Qualcomm (Mouaffac)" w:date="2020-04-22T18:53:00Z">
              <w:r w:rsidR="00E12328">
                <w:rPr>
                  <w:bCs/>
                  <w:sz w:val="22"/>
                  <w:szCs w:val="22"/>
                  <w:lang w:val="en-US" w:eastAsia="ko-KR"/>
                </w:rPr>
                <w:t xml:space="preserve">deployed with SSB outside the active BWP is enough to </w:t>
              </w:r>
            </w:ins>
            <w:ins w:id="185" w:author="Qualcomm (Mouaffac)" w:date="2020-04-22T19:00:00Z">
              <w:r>
                <w:rPr>
                  <w:bCs/>
                  <w:sz w:val="22"/>
                  <w:szCs w:val="22"/>
                  <w:lang w:val="en-US" w:eastAsia="ko-KR"/>
                </w:rPr>
                <w:t>cause</w:t>
              </w:r>
            </w:ins>
            <w:ins w:id="186"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SimSun"/>
                <w:bCs/>
                <w:sz w:val="22"/>
                <w:szCs w:val="22"/>
                <w:lang w:val="en-US" w:eastAsia="zh-CN"/>
              </w:rPr>
            </w:pPr>
            <w:ins w:id="187" w:author="Windows User" w:date="2020-04-23T14:05: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SimSun"/>
                <w:bCs/>
                <w:sz w:val="22"/>
                <w:szCs w:val="22"/>
                <w:lang w:val="en-US" w:eastAsia="zh-CN"/>
              </w:rPr>
            </w:pPr>
            <w:ins w:id="188" w:author="Windows User" w:date="2020-04-23T14:05:00Z">
              <w:r>
                <w:rPr>
                  <w:rFonts w:eastAsia="SimSun" w:hint="eastAsia"/>
                  <w:bCs/>
                  <w:sz w:val="22"/>
                  <w:szCs w:val="22"/>
                  <w:lang w:val="en-US" w:eastAsia="zh-CN"/>
                </w:rPr>
                <w:t>N</w:t>
              </w:r>
              <w:r>
                <w:rPr>
                  <w:rFonts w:eastAsia="SimSun"/>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SimSun"/>
                <w:bCs/>
                <w:sz w:val="22"/>
                <w:szCs w:val="22"/>
                <w:lang w:val="en-US" w:eastAsia="zh-CN"/>
                <w:rPrChange w:id="189" w:author="Windows User" w:date="2020-04-23T14:06:00Z">
                  <w:rPr>
                    <w:bCs/>
                    <w:sz w:val="22"/>
                    <w:szCs w:val="22"/>
                    <w:lang w:val="en-US" w:eastAsia="zh-CN"/>
                  </w:rPr>
                </w:rPrChange>
              </w:rPr>
            </w:pPr>
            <w:ins w:id="190" w:author="Windows User" w:date="2020-04-23T14:06:00Z">
              <w:r>
                <w:rPr>
                  <w:rFonts w:eastAsia="SimSun"/>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191"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192"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193" w:author="Nokia" w:date="2020-04-23T17:48:00Z">
              <w:r>
                <w:rPr>
                  <w:rFonts w:eastAsia="SimSun"/>
                  <w:bCs/>
                  <w:sz w:val="22"/>
                  <w:szCs w:val="22"/>
                  <w:lang w:val="en-US" w:eastAsia="zh-CN"/>
                </w:rPr>
                <w:t xml:space="preserve">We agree the intention </w:t>
              </w:r>
              <w:r w:rsidRPr="00744FF1">
                <w:rPr>
                  <w:rFonts w:eastAsia="SimSun"/>
                  <w:bCs/>
                  <w:sz w:val="22"/>
                  <w:szCs w:val="22"/>
                  <w:lang w:val="en-US" w:eastAsia="zh-CN"/>
                </w:rPr>
                <w:t xml:space="preserve">to indicate </w:t>
              </w:r>
              <w:proofErr w:type="spellStart"/>
              <w:r w:rsidRPr="00744FF1">
                <w:rPr>
                  <w:rFonts w:eastAsia="SimSun"/>
                  <w:bCs/>
                  <w:i/>
                  <w:sz w:val="22"/>
                  <w:szCs w:val="22"/>
                  <w:lang w:val="en-US" w:eastAsia="zh-CN"/>
                </w:rPr>
                <w:t>NeedForGap</w:t>
              </w:r>
              <w:proofErr w:type="spellEnd"/>
              <w:r w:rsidRPr="00744FF1">
                <w:rPr>
                  <w:rFonts w:eastAsia="SimSun"/>
                  <w:bCs/>
                  <w:sz w:val="22"/>
                  <w:szCs w:val="22"/>
                  <w:lang w:val="en-US" w:eastAsia="zh-CN"/>
                </w:rPr>
                <w:t xml:space="preserve"> for intra-frequency measurement, as discussed in last meeting</w:t>
              </w:r>
              <w:r>
                <w:rPr>
                  <w:rFonts w:eastAsia="SimSun"/>
                  <w:bCs/>
                  <w:sz w:val="22"/>
                  <w:szCs w:val="22"/>
                  <w:lang w:val="en-US" w:eastAsia="zh-CN"/>
                </w:rPr>
                <w:t xml:space="preserve">, </w:t>
              </w:r>
              <w:r w:rsidRPr="00744FF1">
                <w:rPr>
                  <w:rFonts w:eastAsia="SimSun"/>
                  <w:bCs/>
                  <w:sz w:val="22"/>
                  <w:szCs w:val="22"/>
                  <w:lang w:val="en-US" w:eastAsia="zh-CN"/>
                </w:rPr>
                <w:t>UE may be able to perform gapless measurement even if SSB is outside current active BWP</w:t>
              </w:r>
              <w:r>
                <w:rPr>
                  <w:rFonts w:eastAsia="SimSun"/>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194"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195"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196" w:author="ZTE-LiuJing" w:date="2020-04-23T21:03:00Z">
              <w:r>
                <w:rPr>
                  <w:bCs/>
                  <w:sz w:val="22"/>
                  <w:szCs w:val="22"/>
                  <w:lang w:val="en-US" w:eastAsia="zh-CN"/>
                </w:rPr>
                <w:t xml:space="preserve">We are ok to </w:t>
              </w:r>
            </w:ins>
            <w:ins w:id="197" w:author="ZTE-LiuJing" w:date="2020-04-23T21:04:00Z">
              <w:r>
                <w:rPr>
                  <w:bCs/>
                  <w:sz w:val="22"/>
                  <w:szCs w:val="22"/>
                  <w:lang w:val="en-US" w:eastAsia="zh-CN"/>
                </w:rPr>
                <w:t>consider</w:t>
              </w:r>
            </w:ins>
            <w:ins w:id="198" w:author="ZTE-LiuJing" w:date="2020-04-23T21:03:00Z">
              <w:r>
                <w:rPr>
                  <w:bCs/>
                  <w:sz w:val="22"/>
                  <w:szCs w:val="22"/>
                  <w:lang w:val="en-US" w:eastAsia="zh-CN"/>
                </w:rPr>
                <w:t xml:space="preserve"> intra-freq</w:t>
              </w:r>
            </w:ins>
            <w:ins w:id="199" w:author="ZTE-LiuJing" w:date="2020-04-23T21:04:00Z">
              <w:r>
                <w:rPr>
                  <w:bCs/>
                  <w:sz w:val="22"/>
                  <w:szCs w:val="22"/>
                  <w:lang w:val="en-US" w:eastAsia="zh-CN"/>
                </w:rPr>
                <w:t>uency</w:t>
              </w:r>
            </w:ins>
            <w:ins w:id="200" w:author="ZTE-LiuJing" w:date="2020-04-23T21:03:00Z">
              <w:r>
                <w:rPr>
                  <w:bCs/>
                  <w:sz w:val="22"/>
                  <w:szCs w:val="22"/>
                  <w:lang w:val="en-US" w:eastAsia="zh-CN"/>
                </w:rPr>
                <w:t xml:space="preserve"> case,</w:t>
              </w:r>
            </w:ins>
            <w:ins w:id="201" w:author="ZTE-LiuJing" w:date="2020-04-23T21:04:00Z">
              <w:r>
                <w:rPr>
                  <w:bCs/>
                  <w:sz w:val="22"/>
                  <w:szCs w:val="22"/>
                  <w:lang w:val="en-US" w:eastAsia="zh-CN"/>
                </w:rPr>
                <w:t xml:space="preserve"> but if companies cannot easily </w:t>
              </w:r>
            </w:ins>
            <w:ins w:id="202" w:author="ZTE-LiuJing" w:date="2020-04-23T21:05:00Z">
              <w:r>
                <w:rPr>
                  <w:bCs/>
                  <w:sz w:val="22"/>
                  <w:szCs w:val="22"/>
                  <w:lang w:val="en-US" w:eastAsia="zh-CN"/>
                </w:rPr>
                <w:t xml:space="preserve">reach consensus on the </w:t>
              </w:r>
              <w:proofErr w:type="spellStart"/>
              <w:r>
                <w:rPr>
                  <w:bCs/>
                  <w:sz w:val="22"/>
                  <w:szCs w:val="22"/>
                  <w:lang w:val="en-US" w:eastAsia="zh-CN"/>
                </w:rPr>
                <w:t>signalling</w:t>
              </w:r>
              <w:proofErr w:type="spellEnd"/>
              <w:r>
                <w:rPr>
                  <w:bCs/>
                  <w:sz w:val="22"/>
                  <w:szCs w:val="22"/>
                  <w:lang w:val="en-US" w:eastAsia="zh-CN"/>
                </w:rPr>
                <w:t xml:space="preserve"> design, we would </w:t>
              </w:r>
            </w:ins>
            <w:ins w:id="203" w:author="ZTE-LiuJing" w:date="2020-04-23T21:12:00Z">
              <w:r w:rsidR="000955C5">
                <w:rPr>
                  <w:bCs/>
                  <w:sz w:val="22"/>
                  <w:szCs w:val="22"/>
                  <w:lang w:val="en-US" w:eastAsia="zh-CN"/>
                </w:rPr>
                <w:t>suggest</w:t>
              </w:r>
            </w:ins>
            <w:ins w:id="204"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205"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206"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207" w:author="Apple" w:date="2020-04-24T16:27:00Z"/>
                <w:bCs/>
                <w:sz w:val="22"/>
                <w:szCs w:val="22"/>
                <w:lang w:val="en-US" w:eastAsia="ko-KR"/>
              </w:rPr>
            </w:pPr>
            <w:ins w:id="208"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proofErr w:type="gramStart"/>
            <w:ins w:id="209" w:author="Apple" w:date="2020-04-24T16:27:00Z">
              <w:r>
                <w:rPr>
                  <w:bCs/>
                  <w:sz w:val="22"/>
                  <w:szCs w:val="22"/>
                  <w:lang w:val="en-US" w:eastAsia="ko-KR"/>
                </w:rPr>
                <w:t>So</w:t>
              </w:r>
              <w:proofErr w:type="gramEnd"/>
              <w:r>
                <w:rPr>
                  <w:bCs/>
                  <w:sz w:val="22"/>
                  <w:szCs w:val="22"/>
                  <w:lang w:val="en-US" w:eastAsia="ko-KR"/>
                </w:rPr>
                <w:t xml:space="preserve">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7777777" w:rsidR="008A257C" w:rsidRPr="00EF6D92" w:rsidRDefault="008A257C" w:rsidP="008A257C">
            <w:pPr>
              <w:spacing w:after="0"/>
              <w:jc w:val="both"/>
              <w:rPr>
                <w:bCs/>
                <w:sz w:val="22"/>
                <w:szCs w:val="22"/>
                <w:lang w:val="en-US" w:eastAsia="ko-KR"/>
              </w:rPr>
            </w:pPr>
          </w:p>
        </w:tc>
        <w:tc>
          <w:tcPr>
            <w:tcW w:w="1701" w:type="dxa"/>
            <w:shd w:val="clear" w:color="auto" w:fill="auto"/>
          </w:tcPr>
          <w:p w14:paraId="6FB58628" w14:textId="77777777" w:rsidR="008A257C" w:rsidRPr="00EF6D92" w:rsidRDefault="008A257C" w:rsidP="008A257C">
            <w:pPr>
              <w:spacing w:after="0"/>
              <w:jc w:val="both"/>
              <w:rPr>
                <w:bCs/>
                <w:sz w:val="22"/>
                <w:szCs w:val="22"/>
                <w:lang w:val="en-US" w:eastAsia="ko-KR"/>
              </w:rPr>
            </w:pPr>
          </w:p>
        </w:tc>
        <w:tc>
          <w:tcPr>
            <w:tcW w:w="6741" w:type="dxa"/>
            <w:shd w:val="clear" w:color="auto" w:fill="auto"/>
          </w:tcPr>
          <w:p w14:paraId="21E8AC10" w14:textId="77777777" w:rsidR="008A257C" w:rsidRPr="00EF6D92" w:rsidRDefault="008A257C" w:rsidP="008A257C">
            <w:pPr>
              <w:spacing w:after="0"/>
              <w:jc w:val="both"/>
              <w:rPr>
                <w:bCs/>
                <w:sz w:val="22"/>
                <w:szCs w:val="22"/>
                <w:lang w:val="en-US" w:eastAsia="ko-KR"/>
              </w:rPr>
            </w:pPr>
          </w:p>
        </w:tc>
      </w:tr>
      <w:tr w:rsidR="008A257C" w:rsidRPr="00EF6D92" w14:paraId="68D94469" w14:textId="77777777" w:rsidTr="00A04706">
        <w:tc>
          <w:tcPr>
            <w:tcW w:w="1413" w:type="dxa"/>
            <w:shd w:val="clear" w:color="auto" w:fill="auto"/>
          </w:tcPr>
          <w:p w14:paraId="079E297E" w14:textId="6124D84B" w:rsidR="008A257C" w:rsidRPr="00EF6D92" w:rsidRDefault="008A257C" w:rsidP="008A257C">
            <w:pPr>
              <w:spacing w:after="0"/>
              <w:jc w:val="both"/>
              <w:rPr>
                <w:bCs/>
                <w:sz w:val="22"/>
                <w:szCs w:val="22"/>
                <w:lang w:val="en-US" w:eastAsia="zh-CN"/>
              </w:rPr>
            </w:pPr>
          </w:p>
        </w:tc>
        <w:tc>
          <w:tcPr>
            <w:tcW w:w="1701" w:type="dxa"/>
            <w:shd w:val="clear" w:color="auto" w:fill="auto"/>
          </w:tcPr>
          <w:p w14:paraId="59AA8B2F" w14:textId="666C3B1E" w:rsidR="008A257C" w:rsidRPr="00EF6D92" w:rsidRDefault="008A257C" w:rsidP="008A257C">
            <w:pPr>
              <w:spacing w:after="0"/>
              <w:jc w:val="both"/>
              <w:rPr>
                <w:bCs/>
                <w:sz w:val="22"/>
                <w:szCs w:val="22"/>
                <w:lang w:val="en-US" w:eastAsia="zh-CN"/>
              </w:rPr>
            </w:pPr>
          </w:p>
        </w:tc>
        <w:tc>
          <w:tcPr>
            <w:tcW w:w="6741" w:type="dxa"/>
            <w:shd w:val="clear" w:color="auto" w:fill="auto"/>
          </w:tcPr>
          <w:p w14:paraId="7EAA5DB1" w14:textId="51B9F802" w:rsidR="008A257C" w:rsidRPr="00EF6D92" w:rsidRDefault="008A257C" w:rsidP="008A257C">
            <w:pPr>
              <w:spacing w:after="0"/>
              <w:jc w:val="both"/>
              <w:rPr>
                <w:bCs/>
                <w:sz w:val="22"/>
                <w:szCs w:val="22"/>
                <w:lang w:val="en-US" w:eastAsia="zh-CN"/>
              </w:rPr>
            </w:pPr>
          </w:p>
        </w:tc>
      </w:tr>
      <w:tr w:rsidR="008A257C" w:rsidRPr="00EF6D92" w14:paraId="1FB0AB59" w14:textId="77777777" w:rsidTr="00A04706">
        <w:tc>
          <w:tcPr>
            <w:tcW w:w="1413" w:type="dxa"/>
            <w:shd w:val="clear" w:color="auto" w:fill="auto"/>
          </w:tcPr>
          <w:p w14:paraId="72226CBF" w14:textId="4D99071A" w:rsidR="008A257C" w:rsidRPr="00EF6D92" w:rsidRDefault="008A257C" w:rsidP="008A257C">
            <w:pPr>
              <w:spacing w:after="0"/>
              <w:jc w:val="both"/>
              <w:rPr>
                <w:bCs/>
                <w:sz w:val="22"/>
                <w:szCs w:val="22"/>
                <w:lang w:val="en-US" w:eastAsia="zh-CN"/>
              </w:rPr>
            </w:pPr>
          </w:p>
        </w:tc>
        <w:tc>
          <w:tcPr>
            <w:tcW w:w="1701" w:type="dxa"/>
            <w:shd w:val="clear" w:color="auto" w:fill="auto"/>
          </w:tcPr>
          <w:p w14:paraId="2DB2DE37" w14:textId="2CF8531B" w:rsidR="008A257C" w:rsidRPr="00EF6D92" w:rsidRDefault="008A257C" w:rsidP="008A257C">
            <w:pPr>
              <w:spacing w:after="0"/>
              <w:jc w:val="both"/>
              <w:rPr>
                <w:bCs/>
                <w:sz w:val="22"/>
                <w:szCs w:val="22"/>
                <w:lang w:val="en-US" w:eastAsia="zh-CN"/>
              </w:rPr>
            </w:pPr>
          </w:p>
        </w:tc>
        <w:tc>
          <w:tcPr>
            <w:tcW w:w="6741" w:type="dxa"/>
            <w:shd w:val="clear" w:color="auto" w:fill="auto"/>
          </w:tcPr>
          <w:p w14:paraId="42039D27" w14:textId="5D8AB2C0" w:rsidR="008A257C" w:rsidRPr="00EF6D92" w:rsidRDefault="008A257C" w:rsidP="008A257C">
            <w:pPr>
              <w:spacing w:after="0"/>
              <w:jc w:val="both"/>
              <w:rPr>
                <w:bCs/>
                <w:sz w:val="22"/>
                <w:szCs w:val="22"/>
                <w:lang w:val="en-US" w:eastAsia="zh-CN"/>
              </w:rPr>
            </w:pPr>
          </w:p>
        </w:tc>
      </w:tr>
      <w:tr w:rsidR="008A257C" w:rsidRPr="00EF6D92" w14:paraId="555F3C5A" w14:textId="77777777" w:rsidTr="00A04706">
        <w:tc>
          <w:tcPr>
            <w:tcW w:w="1413" w:type="dxa"/>
            <w:shd w:val="clear" w:color="auto" w:fill="auto"/>
          </w:tcPr>
          <w:p w14:paraId="6C37F3A1" w14:textId="2CCEFBD7" w:rsidR="008A257C" w:rsidRPr="00EF6D92" w:rsidRDefault="008A257C" w:rsidP="008A257C">
            <w:pPr>
              <w:spacing w:after="0"/>
              <w:jc w:val="both"/>
              <w:rPr>
                <w:bCs/>
                <w:sz w:val="22"/>
                <w:szCs w:val="22"/>
                <w:lang w:val="en-US" w:eastAsia="zh-CN"/>
              </w:rPr>
            </w:pPr>
          </w:p>
        </w:tc>
        <w:tc>
          <w:tcPr>
            <w:tcW w:w="1701" w:type="dxa"/>
            <w:shd w:val="clear" w:color="auto" w:fill="auto"/>
          </w:tcPr>
          <w:p w14:paraId="398A52C9" w14:textId="0ED56D4E" w:rsidR="008A257C" w:rsidRPr="00EF6D92" w:rsidRDefault="008A257C" w:rsidP="008A257C">
            <w:pPr>
              <w:spacing w:after="0"/>
              <w:jc w:val="both"/>
              <w:rPr>
                <w:bCs/>
                <w:sz w:val="22"/>
                <w:szCs w:val="22"/>
                <w:lang w:val="en-US" w:eastAsia="zh-CN"/>
              </w:rPr>
            </w:pPr>
          </w:p>
        </w:tc>
        <w:tc>
          <w:tcPr>
            <w:tcW w:w="6741" w:type="dxa"/>
            <w:shd w:val="clear" w:color="auto" w:fill="auto"/>
          </w:tcPr>
          <w:p w14:paraId="0A96C70F" w14:textId="02B2578D" w:rsidR="008A257C" w:rsidRPr="00EF6D92" w:rsidRDefault="008A257C" w:rsidP="008A257C">
            <w:pPr>
              <w:spacing w:after="0"/>
              <w:jc w:val="both"/>
              <w:rPr>
                <w:bCs/>
                <w:sz w:val="22"/>
                <w:szCs w:val="22"/>
                <w:lang w:val="en-US" w:eastAsia="zh-CN"/>
              </w:rPr>
            </w:pPr>
          </w:p>
        </w:tc>
      </w:tr>
      <w:tr w:rsidR="008A257C" w:rsidRPr="00EF6D92" w14:paraId="2066AA4D" w14:textId="77777777" w:rsidTr="00A04706">
        <w:tc>
          <w:tcPr>
            <w:tcW w:w="1413" w:type="dxa"/>
            <w:shd w:val="clear" w:color="auto" w:fill="auto"/>
          </w:tcPr>
          <w:p w14:paraId="219F4DE5" w14:textId="1EBB9576" w:rsidR="008A257C" w:rsidRPr="00EF6D92" w:rsidRDefault="008A257C" w:rsidP="008A257C">
            <w:pPr>
              <w:spacing w:after="0"/>
              <w:jc w:val="both"/>
              <w:rPr>
                <w:bCs/>
                <w:sz w:val="22"/>
                <w:szCs w:val="22"/>
                <w:lang w:val="en-US" w:eastAsia="zh-CN"/>
              </w:rPr>
            </w:pPr>
          </w:p>
        </w:tc>
        <w:tc>
          <w:tcPr>
            <w:tcW w:w="1701" w:type="dxa"/>
            <w:shd w:val="clear" w:color="auto" w:fill="auto"/>
          </w:tcPr>
          <w:p w14:paraId="777C0934" w14:textId="6E0DB3E7" w:rsidR="008A257C" w:rsidRPr="00EF6D92" w:rsidRDefault="008A257C" w:rsidP="008A257C">
            <w:pPr>
              <w:spacing w:after="0"/>
              <w:jc w:val="both"/>
              <w:rPr>
                <w:bCs/>
                <w:sz w:val="22"/>
                <w:szCs w:val="22"/>
                <w:lang w:val="en-US" w:eastAsia="zh-CN"/>
              </w:rPr>
            </w:pPr>
          </w:p>
        </w:tc>
        <w:tc>
          <w:tcPr>
            <w:tcW w:w="6741" w:type="dxa"/>
            <w:shd w:val="clear" w:color="auto" w:fill="auto"/>
          </w:tcPr>
          <w:p w14:paraId="6C7A06E0" w14:textId="1BA041EC" w:rsidR="008A257C" w:rsidRPr="00EF6D92" w:rsidRDefault="008A257C" w:rsidP="008A257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 xml:space="preserve">discussed in [2], if agreed to have this intra-Frequency </w:t>
      </w:r>
      <w:proofErr w:type="spellStart"/>
      <w:r>
        <w:rPr>
          <w:rFonts w:ascii="Arial" w:hAnsi="Arial" w:cs="Arial"/>
          <w:lang w:val="en-US"/>
        </w:rPr>
        <w:t>N</w:t>
      </w:r>
      <w:r w:rsidRPr="00431C05">
        <w:rPr>
          <w:rFonts w:ascii="Arial" w:hAnsi="Arial" w:cs="Arial"/>
          <w:lang w:val="en-US"/>
        </w:rPr>
        <w:t>eedForGap</w:t>
      </w:r>
      <w:proofErr w:type="spellEnd"/>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 xml:space="preserve">If agreed to define </w:t>
      </w:r>
      <w:proofErr w:type="spellStart"/>
      <w:r>
        <w:rPr>
          <w:b/>
        </w:rPr>
        <w:t>NeedForGap</w:t>
      </w:r>
      <w:proofErr w:type="spellEnd"/>
      <w:r>
        <w:rPr>
          <w:b/>
        </w:rPr>
        <w:t xml:space="preserve">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lastRenderedPageBreak/>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proofErr w:type="spellStart"/>
            <w:r w:rsidRPr="00FA0940">
              <w:rPr>
                <w:rFonts w:eastAsia="SimSun"/>
                <w:bCs/>
                <w:i/>
                <w:sz w:val="22"/>
                <w:szCs w:val="22"/>
                <w:lang w:val="en-US" w:eastAsia="zh-CN"/>
              </w:rPr>
              <w:t>NeedForGap</w:t>
            </w:r>
            <w:proofErr w:type="spellEnd"/>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 xml:space="preserve">The UE </w:t>
            </w:r>
            <w:proofErr w:type="spellStart"/>
            <w:r>
              <w:rPr>
                <w:bCs/>
                <w:sz w:val="22"/>
                <w:szCs w:val="22"/>
                <w:lang w:val="en-US" w:eastAsia="zh-CN"/>
              </w:rPr>
              <w:t>NeedForGap</w:t>
            </w:r>
            <w:proofErr w:type="spellEnd"/>
            <w:r>
              <w:rPr>
                <w:bCs/>
                <w:sz w:val="22"/>
                <w:szCs w:val="22"/>
                <w:lang w:val="en-US" w:eastAsia="zh-CN"/>
              </w:rPr>
              <w:t xml:space="preserve">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proofErr w:type="spellStart"/>
            <w:ins w:id="210" w:author="Qualcomm (Mouaffac)" w:date="2020-04-22T18:53:00Z">
              <w:r>
                <w:rPr>
                  <w:bCs/>
                  <w:sz w:val="22"/>
                  <w:szCs w:val="22"/>
                  <w:lang w:val="en-US" w:eastAsia="ko-KR"/>
                </w:rPr>
                <w:t>Qcom</w:t>
              </w:r>
            </w:ins>
            <w:proofErr w:type="spellEnd"/>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211"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SimSun"/>
                <w:bCs/>
                <w:sz w:val="22"/>
                <w:szCs w:val="22"/>
                <w:lang w:val="en-US" w:eastAsia="zh-CN"/>
              </w:rPr>
            </w:pPr>
            <w:ins w:id="212" w:author="Windows User" w:date="2020-04-23T14:07: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SimSun"/>
                <w:bCs/>
                <w:sz w:val="22"/>
                <w:szCs w:val="22"/>
                <w:lang w:val="en-US" w:eastAsia="zh-CN"/>
              </w:rPr>
            </w:pPr>
            <w:ins w:id="213"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214"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215"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216"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217"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218"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219"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220" w:author="Apple" w:date="2020-04-24T16:27:00Z">
              <w:r>
                <w:rPr>
                  <w:bCs/>
                  <w:sz w:val="22"/>
                  <w:szCs w:val="22"/>
                  <w:lang w:val="en-US" w:eastAsia="ko-KR"/>
                </w:rPr>
                <w:t>Per serving cell reporting provides better flexibility.</w:t>
              </w:r>
            </w:ins>
          </w:p>
        </w:tc>
      </w:tr>
      <w:tr w:rsidR="008A257C" w:rsidRPr="00EF6D92" w14:paraId="2FCA9B96" w14:textId="77777777" w:rsidTr="00EE0531">
        <w:tc>
          <w:tcPr>
            <w:tcW w:w="1413" w:type="dxa"/>
            <w:shd w:val="clear" w:color="auto" w:fill="auto"/>
          </w:tcPr>
          <w:p w14:paraId="6E0A8391" w14:textId="77777777" w:rsidR="008A257C" w:rsidRPr="00EF6D92" w:rsidRDefault="008A257C" w:rsidP="008A257C">
            <w:pPr>
              <w:spacing w:after="0"/>
              <w:jc w:val="both"/>
              <w:rPr>
                <w:bCs/>
                <w:sz w:val="22"/>
                <w:szCs w:val="22"/>
                <w:lang w:val="en-US" w:eastAsia="ko-KR"/>
              </w:rPr>
            </w:pPr>
          </w:p>
        </w:tc>
        <w:tc>
          <w:tcPr>
            <w:tcW w:w="1701" w:type="dxa"/>
            <w:shd w:val="clear" w:color="auto" w:fill="auto"/>
          </w:tcPr>
          <w:p w14:paraId="246646CA" w14:textId="77777777" w:rsidR="008A257C" w:rsidRPr="00EF6D92" w:rsidRDefault="008A257C" w:rsidP="008A257C">
            <w:pPr>
              <w:spacing w:after="0"/>
              <w:jc w:val="both"/>
              <w:rPr>
                <w:bCs/>
                <w:sz w:val="22"/>
                <w:szCs w:val="22"/>
                <w:lang w:val="en-US" w:eastAsia="ko-KR"/>
              </w:rPr>
            </w:pPr>
          </w:p>
        </w:tc>
        <w:tc>
          <w:tcPr>
            <w:tcW w:w="6741" w:type="dxa"/>
            <w:shd w:val="clear" w:color="auto" w:fill="auto"/>
          </w:tcPr>
          <w:p w14:paraId="02B689A1" w14:textId="77777777" w:rsidR="008A257C" w:rsidRPr="00EF6D92" w:rsidRDefault="008A257C" w:rsidP="008A257C">
            <w:pPr>
              <w:spacing w:after="0"/>
              <w:jc w:val="both"/>
              <w:rPr>
                <w:bCs/>
                <w:sz w:val="22"/>
                <w:szCs w:val="22"/>
                <w:lang w:val="en-US" w:eastAsia="ko-KR"/>
              </w:rPr>
            </w:pPr>
          </w:p>
        </w:tc>
      </w:tr>
      <w:tr w:rsidR="008A257C" w:rsidRPr="00EF6D92" w14:paraId="1114FFDA" w14:textId="77777777" w:rsidTr="00EE0531">
        <w:tc>
          <w:tcPr>
            <w:tcW w:w="1413" w:type="dxa"/>
            <w:shd w:val="clear" w:color="auto" w:fill="auto"/>
          </w:tcPr>
          <w:p w14:paraId="0ABFA8E2"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75BE92FB"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2B199FD2" w14:textId="77777777" w:rsidR="008A257C" w:rsidRPr="00EF6D92" w:rsidRDefault="008A257C" w:rsidP="008A257C">
            <w:pPr>
              <w:spacing w:after="0"/>
              <w:jc w:val="both"/>
              <w:rPr>
                <w:bCs/>
                <w:sz w:val="22"/>
                <w:szCs w:val="22"/>
                <w:lang w:val="en-US" w:eastAsia="zh-CN"/>
              </w:rPr>
            </w:pPr>
          </w:p>
        </w:tc>
      </w:tr>
      <w:tr w:rsidR="008A257C" w:rsidRPr="00EF6D92" w14:paraId="003EC8B8" w14:textId="77777777" w:rsidTr="00EE0531">
        <w:tc>
          <w:tcPr>
            <w:tcW w:w="1413" w:type="dxa"/>
            <w:shd w:val="clear" w:color="auto" w:fill="auto"/>
          </w:tcPr>
          <w:p w14:paraId="6DA80963"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627D07D5"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71A273BB" w14:textId="77777777" w:rsidR="008A257C" w:rsidRPr="00EF6D92" w:rsidRDefault="008A257C" w:rsidP="008A257C">
            <w:pPr>
              <w:spacing w:after="0"/>
              <w:jc w:val="both"/>
              <w:rPr>
                <w:bCs/>
                <w:sz w:val="22"/>
                <w:szCs w:val="22"/>
                <w:lang w:val="en-US" w:eastAsia="zh-CN"/>
              </w:rPr>
            </w:pPr>
          </w:p>
        </w:tc>
      </w:tr>
      <w:tr w:rsidR="008A257C" w:rsidRPr="00EF6D92" w14:paraId="111897BB" w14:textId="77777777" w:rsidTr="00EE0531">
        <w:tc>
          <w:tcPr>
            <w:tcW w:w="1413" w:type="dxa"/>
            <w:shd w:val="clear" w:color="auto" w:fill="auto"/>
          </w:tcPr>
          <w:p w14:paraId="03A6F105"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36790CCF"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5CED27B1" w14:textId="77777777" w:rsidR="008A257C" w:rsidRPr="00EF6D92" w:rsidRDefault="008A257C" w:rsidP="008A257C">
            <w:pPr>
              <w:spacing w:after="0"/>
              <w:jc w:val="both"/>
              <w:rPr>
                <w:bCs/>
                <w:sz w:val="22"/>
                <w:szCs w:val="22"/>
                <w:lang w:val="en-US" w:eastAsia="zh-CN"/>
              </w:rPr>
            </w:pPr>
          </w:p>
        </w:tc>
      </w:tr>
      <w:tr w:rsidR="008A257C" w:rsidRPr="00EF6D92" w14:paraId="256998F4" w14:textId="77777777" w:rsidTr="00EE0531">
        <w:tc>
          <w:tcPr>
            <w:tcW w:w="1413" w:type="dxa"/>
            <w:shd w:val="clear" w:color="auto" w:fill="auto"/>
          </w:tcPr>
          <w:p w14:paraId="7781A005"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42E4DDC5"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611CB571" w14:textId="77777777" w:rsidR="008A257C" w:rsidRPr="00EF6D92" w:rsidRDefault="008A257C" w:rsidP="008A257C">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 xml:space="preserve">dynamic </w:t>
      </w:r>
      <w:proofErr w:type="spellStart"/>
      <w:r w:rsidR="00AF498F" w:rsidRPr="00AF498F">
        <w:rPr>
          <w:rFonts w:ascii="Arial" w:hAnsi="Arial" w:cs="Arial"/>
          <w:lang w:val="en-US"/>
        </w:rPr>
        <w:t>NeedForGap</w:t>
      </w:r>
      <w:proofErr w:type="spellEnd"/>
      <w:r w:rsidR="00AF498F" w:rsidRPr="00AF498F">
        <w:rPr>
          <w:rFonts w:ascii="Arial" w:hAnsi="Arial" w:cs="Arial"/>
          <w:lang w:val="en-US"/>
        </w:rPr>
        <w:t xml:space="preserve">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 xml:space="preserve">confirm that the NR </w:t>
      </w:r>
      <w:proofErr w:type="spellStart"/>
      <w:r w:rsidR="009865A9">
        <w:rPr>
          <w:b/>
        </w:rPr>
        <w:t>NeedForGap</w:t>
      </w:r>
      <w:proofErr w:type="spellEnd"/>
      <w:r w:rsidR="009865A9">
        <w:rPr>
          <w:b/>
        </w:rPr>
        <w:t xml:space="preserve">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proofErr w:type="spellStart"/>
            <w:ins w:id="221" w:author="Qualcomm (Mouaffac)" w:date="2020-04-22T18:55:00Z">
              <w:r>
                <w:rPr>
                  <w:bCs/>
                  <w:sz w:val="22"/>
                  <w:szCs w:val="22"/>
                  <w:lang w:val="en-US" w:eastAsia="ko-KR"/>
                </w:rPr>
                <w:t>Qcom</w:t>
              </w:r>
            </w:ins>
            <w:proofErr w:type="spellEnd"/>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222"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SimSun"/>
                <w:bCs/>
                <w:sz w:val="22"/>
                <w:szCs w:val="22"/>
                <w:lang w:val="en-US" w:eastAsia="zh-CN"/>
              </w:rPr>
            </w:pPr>
            <w:ins w:id="223" w:author="Windows User" w:date="2020-04-23T14:08: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SimSun"/>
                <w:bCs/>
                <w:sz w:val="22"/>
                <w:szCs w:val="22"/>
                <w:lang w:val="en-US" w:eastAsia="zh-CN"/>
              </w:rPr>
            </w:pPr>
            <w:ins w:id="224" w:author="Windows User" w:date="2020-04-23T14:08:00Z">
              <w:r>
                <w:rPr>
                  <w:rFonts w:eastAsia="SimSun"/>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225"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226"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1807F137" w:rsidR="00AF498F" w:rsidRPr="00EF6D92" w:rsidRDefault="00473413" w:rsidP="00D97091">
            <w:pPr>
              <w:spacing w:after="0"/>
              <w:jc w:val="both"/>
              <w:rPr>
                <w:bCs/>
                <w:sz w:val="22"/>
                <w:szCs w:val="22"/>
                <w:lang w:val="en-US" w:eastAsia="zh-CN"/>
              </w:rPr>
            </w:pPr>
            <w:ins w:id="227"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97091">
            <w:pPr>
              <w:spacing w:after="0"/>
              <w:jc w:val="both"/>
              <w:rPr>
                <w:bCs/>
                <w:sz w:val="22"/>
                <w:szCs w:val="22"/>
                <w:lang w:val="en-US" w:eastAsia="zh-CN"/>
              </w:rPr>
            </w:pPr>
            <w:ins w:id="228"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8A257C" w:rsidRPr="00EF6D92" w14:paraId="65CCFDAF" w14:textId="77777777" w:rsidTr="00D97091">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229"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230"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231" w:author="Apple" w:date="2020-04-24T16:28:00Z">
              <w:r>
                <w:rPr>
                  <w:bCs/>
                  <w:sz w:val="22"/>
                  <w:szCs w:val="22"/>
                  <w:lang w:val="en-US" w:eastAsia="ko-KR"/>
                </w:rPr>
                <w:t>It’s good for delegates to follow the progress, though we also agree the CR already indicates it’s for SSB measurement.</w:t>
              </w:r>
            </w:ins>
          </w:p>
        </w:tc>
      </w:tr>
      <w:tr w:rsidR="008A257C" w:rsidRPr="00EF6D92" w14:paraId="249189EE" w14:textId="77777777" w:rsidTr="00D97091">
        <w:tc>
          <w:tcPr>
            <w:tcW w:w="1413" w:type="dxa"/>
            <w:shd w:val="clear" w:color="auto" w:fill="auto"/>
          </w:tcPr>
          <w:p w14:paraId="042D0E40" w14:textId="77777777" w:rsidR="008A257C" w:rsidRPr="00EF6D92" w:rsidRDefault="008A257C" w:rsidP="008A257C">
            <w:pPr>
              <w:spacing w:after="0"/>
              <w:jc w:val="both"/>
              <w:rPr>
                <w:bCs/>
                <w:sz w:val="22"/>
                <w:szCs w:val="22"/>
                <w:lang w:val="en-US" w:eastAsia="ko-KR"/>
              </w:rPr>
            </w:pPr>
          </w:p>
        </w:tc>
        <w:tc>
          <w:tcPr>
            <w:tcW w:w="1701" w:type="dxa"/>
            <w:shd w:val="clear" w:color="auto" w:fill="auto"/>
          </w:tcPr>
          <w:p w14:paraId="4F886166" w14:textId="77777777" w:rsidR="008A257C" w:rsidRPr="00EF6D92" w:rsidRDefault="008A257C" w:rsidP="008A257C">
            <w:pPr>
              <w:spacing w:after="0"/>
              <w:jc w:val="both"/>
              <w:rPr>
                <w:bCs/>
                <w:sz w:val="22"/>
                <w:szCs w:val="22"/>
                <w:lang w:val="en-US" w:eastAsia="ko-KR"/>
              </w:rPr>
            </w:pPr>
          </w:p>
        </w:tc>
        <w:tc>
          <w:tcPr>
            <w:tcW w:w="6741" w:type="dxa"/>
            <w:shd w:val="clear" w:color="auto" w:fill="auto"/>
          </w:tcPr>
          <w:p w14:paraId="3E0D7014" w14:textId="77777777" w:rsidR="008A257C" w:rsidRPr="00EF6D92" w:rsidRDefault="008A257C" w:rsidP="008A257C">
            <w:pPr>
              <w:spacing w:after="0"/>
              <w:jc w:val="both"/>
              <w:rPr>
                <w:bCs/>
                <w:sz w:val="22"/>
                <w:szCs w:val="22"/>
                <w:lang w:val="en-US" w:eastAsia="ko-KR"/>
              </w:rPr>
            </w:pPr>
          </w:p>
        </w:tc>
      </w:tr>
      <w:tr w:rsidR="008A257C" w:rsidRPr="00EF6D92" w14:paraId="0B185BCE" w14:textId="77777777" w:rsidTr="00D97091">
        <w:tc>
          <w:tcPr>
            <w:tcW w:w="1413" w:type="dxa"/>
            <w:shd w:val="clear" w:color="auto" w:fill="auto"/>
          </w:tcPr>
          <w:p w14:paraId="7E65410E"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0D7DAEE0"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29AA735C" w14:textId="77777777" w:rsidR="008A257C" w:rsidRPr="00EF6D92" w:rsidRDefault="008A257C" w:rsidP="008A257C">
            <w:pPr>
              <w:spacing w:after="0"/>
              <w:jc w:val="both"/>
              <w:rPr>
                <w:bCs/>
                <w:sz w:val="22"/>
                <w:szCs w:val="22"/>
                <w:lang w:val="en-US" w:eastAsia="zh-CN"/>
              </w:rPr>
            </w:pPr>
          </w:p>
        </w:tc>
      </w:tr>
      <w:tr w:rsidR="008A257C" w:rsidRPr="00EF6D92" w14:paraId="34A1A62F" w14:textId="77777777" w:rsidTr="00D97091">
        <w:tc>
          <w:tcPr>
            <w:tcW w:w="1413" w:type="dxa"/>
            <w:shd w:val="clear" w:color="auto" w:fill="auto"/>
          </w:tcPr>
          <w:p w14:paraId="408696F9"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065A9D96"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5D5C2FC6" w14:textId="77777777" w:rsidR="008A257C" w:rsidRPr="00EF6D92" w:rsidRDefault="008A257C" w:rsidP="008A257C">
            <w:pPr>
              <w:spacing w:after="0"/>
              <w:jc w:val="both"/>
              <w:rPr>
                <w:bCs/>
                <w:sz w:val="22"/>
                <w:szCs w:val="22"/>
                <w:lang w:val="en-US" w:eastAsia="zh-CN"/>
              </w:rPr>
            </w:pPr>
          </w:p>
        </w:tc>
      </w:tr>
      <w:tr w:rsidR="008A257C" w:rsidRPr="00EF6D92" w14:paraId="324FE195" w14:textId="77777777" w:rsidTr="00D97091">
        <w:tc>
          <w:tcPr>
            <w:tcW w:w="1413" w:type="dxa"/>
            <w:shd w:val="clear" w:color="auto" w:fill="auto"/>
          </w:tcPr>
          <w:p w14:paraId="38711817"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65B5FAFA"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116A33BF" w14:textId="77777777" w:rsidR="008A257C" w:rsidRPr="00EF6D92" w:rsidRDefault="008A257C" w:rsidP="008A257C">
            <w:pPr>
              <w:spacing w:after="0"/>
              <w:jc w:val="both"/>
              <w:rPr>
                <w:bCs/>
                <w:sz w:val="22"/>
                <w:szCs w:val="22"/>
                <w:lang w:val="en-US" w:eastAsia="zh-CN"/>
              </w:rPr>
            </w:pPr>
          </w:p>
        </w:tc>
      </w:tr>
      <w:tr w:rsidR="008A257C" w:rsidRPr="00EF6D92" w14:paraId="6103BE21" w14:textId="77777777" w:rsidTr="00D97091">
        <w:tc>
          <w:tcPr>
            <w:tcW w:w="1413" w:type="dxa"/>
            <w:shd w:val="clear" w:color="auto" w:fill="auto"/>
          </w:tcPr>
          <w:p w14:paraId="3D8DD7A3" w14:textId="77777777" w:rsidR="008A257C" w:rsidRPr="00EF6D92" w:rsidRDefault="008A257C" w:rsidP="008A257C">
            <w:pPr>
              <w:spacing w:after="0"/>
              <w:jc w:val="both"/>
              <w:rPr>
                <w:bCs/>
                <w:sz w:val="22"/>
                <w:szCs w:val="22"/>
                <w:lang w:val="en-US" w:eastAsia="zh-CN"/>
              </w:rPr>
            </w:pPr>
          </w:p>
        </w:tc>
        <w:tc>
          <w:tcPr>
            <w:tcW w:w="1701" w:type="dxa"/>
            <w:shd w:val="clear" w:color="auto" w:fill="auto"/>
          </w:tcPr>
          <w:p w14:paraId="05965F23" w14:textId="77777777" w:rsidR="008A257C" w:rsidRPr="00EF6D92" w:rsidRDefault="008A257C" w:rsidP="008A257C">
            <w:pPr>
              <w:spacing w:after="0"/>
              <w:jc w:val="both"/>
              <w:rPr>
                <w:bCs/>
                <w:sz w:val="22"/>
                <w:szCs w:val="22"/>
                <w:lang w:val="en-US" w:eastAsia="zh-CN"/>
              </w:rPr>
            </w:pPr>
          </w:p>
        </w:tc>
        <w:tc>
          <w:tcPr>
            <w:tcW w:w="6741" w:type="dxa"/>
            <w:shd w:val="clear" w:color="auto" w:fill="auto"/>
          </w:tcPr>
          <w:p w14:paraId="74CC69CC" w14:textId="77777777" w:rsidR="008A257C" w:rsidRPr="00EF6D92" w:rsidRDefault="008A257C" w:rsidP="008A257C">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proofErr w:type="gramStart"/>
      <w:r w:rsidR="004C4525" w:rsidRPr="004C4525">
        <w:rPr>
          <w:rFonts w:ascii="Arial" w:hAnsi="Arial" w:cs="Arial"/>
          <w:lang w:val="en-US"/>
        </w:rPr>
        <w:t>an</w:t>
      </w:r>
      <w:proofErr w:type="gramEnd"/>
      <w:r w:rsidR="004C4525" w:rsidRPr="004C4525">
        <w:rPr>
          <w:rFonts w:ascii="Arial" w:hAnsi="Arial" w:cs="Arial"/>
          <w:lang w:val="en-US"/>
        </w:rPr>
        <w:t xml:space="preserve"> LS to RAN4 to inform the agreement made in RAN2 on dynamic </w:t>
      </w:r>
      <w:proofErr w:type="spellStart"/>
      <w:r w:rsidR="004C4525" w:rsidRPr="004C4525">
        <w:rPr>
          <w:rFonts w:ascii="Arial" w:hAnsi="Arial" w:cs="Arial"/>
          <w:lang w:val="en-US"/>
        </w:rPr>
        <w:t>NeedForGap</w:t>
      </w:r>
      <w:proofErr w:type="spellEnd"/>
      <w:r w:rsidR="004C4525" w:rsidRPr="004C4525">
        <w:rPr>
          <w:rFonts w:ascii="Arial" w:hAnsi="Arial" w:cs="Arial"/>
          <w:lang w:val="en-US"/>
        </w:rPr>
        <w:t xml:space="preserve">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 xml:space="preserve">send </w:t>
      </w:r>
      <w:proofErr w:type="gramStart"/>
      <w:r w:rsidR="002F25DA" w:rsidRPr="002F25DA">
        <w:rPr>
          <w:rFonts w:cs="Arial"/>
          <w:b/>
        </w:rPr>
        <w:t>an</w:t>
      </w:r>
      <w:proofErr w:type="gramEnd"/>
      <w:r w:rsidR="002F25DA" w:rsidRPr="002F25DA">
        <w:rPr>
          <w:rFonts w:cs="Arial"/>
          <w:b/>
        </w:rPr>
        <w:t xml:space="preserve"> LS to RAN4</w:t>
      </w:r>
      <w:r w:rsidR="002F25DA">
        <w:rPr>
          <w:rFonts w:cs="Arial"/>
          <w:b/>
        </w:rPr>
        <w:t xml:space="preserve"> on </w:t>
      </w:r>
      <w:proofErr w:type="spellStart"/>
      <w:r w:rsidR="002F25DA">
        <w:rPr>
          <w:rFonts w:cs="Arial"/>
          <w:b/>
        </w:rPr>
        <w:t>NeedForGap</w:t>
      </w:r>
      <w:proofErr w:type="spellEnd"/>
      <w:r w:rsidR="002F25DA">
        <w:rPr>
          <w:rFonts w:cs="Arial"/>
          <w:b/>
        </w:rPr>
        <w:t xml:space="preserve">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proofErr w:type="spellStart"/>
            <w:r w:rsidRPr="00005010">
              <w:rPr>
                <w:bCs/>
                <w:i/>
                <w:sz w:val="22"/>
                <w:szCs w:val="22"/>
                <w:lang w:val="en-US" w:eastAsia="zh-CN"/>
              </w:rPr>
              <w:t>NeedForGap</w:t>
            </w:r>
            <w:proofErr w:type="spellEnd"/>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proofErr w:type="spellStart"/>
            <w:ins w:id="232" w:author="Qualcomm (Mouaffac)" w:date="2020-04-22T18:55:00Z">
              <w:r>
                <w:rPr>
                  <w:bCs/>
                  <w:sz w:val="22"/>
                  <w:szCs w:val="22"/>
                  <w:lang w:val="en-US" w:eastAsia="ko-KR"/>
                </w:rPr>
                <w:t>Qcom</w:t>
              </w:r>
            </w:ins>
            <w:proofErr w:type="spellEnd"/>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233"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SimSun"/>
                <w:bCs/>
                <w:sz w:val="22"/>
                <w:szCs w:val="22"/>
                <w:lang w:val="en-US" w:eastAsia="zh-CN"/>
              </w:rPr>
            </w:pPr>
            <w:ins w:id="234" w:author="Windows User" w:date="2020-04-23T11:56: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235"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236"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237"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673973AD" w:rsidR="00C74103" w:rsidRPr="00EF6D92" w:rsidRDefault="00473413" w:rsidP="00D97091">
            <w:pPr>
              <w:spacing w:after="0"/>
              <w:jc w:val="both"/>
              <w:rPr>
                <w:bCs/>
                <w:sz w:val="22"/>
                <w:szCs w:val="22"/>
                <w:lang w:val="en-US" w:eastAsia="zh-CN"/>
              </w:rPr>
            </w:pPr>
            <w:ins w:id="238"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97091">
            <w:pPr>
              <w:spacing w:after="0"/>
              <w:jc w:val="both"/>
              <w:rPr>
                <w:bCs/>
                <w:sz w:val="22"/>
                <w:szCs w:val="22"/>
                <w:lang w:val="en-US" w:eastAsia="zh-CN"/>
              </w:rPr>
            </w:pPr>
            <w:ins w:id="239" w:author="ZTE-LiuJing" w:date="2020-04-23T21:06:00Z">
              <w:r>
                <w:rPr>
                  <w:bCs/>
                  <w:sz w:val="22"/>
                  <w:szCs w:val="22"/>
                  <w:lang w:val="en-US" w:eastAsia="zh-CN"/>
                </w:rPr>
                <w:t>Agree with MediaTek</w:t>
              </w:r>
            </w:ins>
          </w:p>
        </w:tc>
      </w:tr>
      <w:tr w:rsidR="008A257C" w:rsidRPr="00EF6D92" w14:paraId="50FDE7E0" w14:textId="77777777" w:rsidTr="00D97091">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240"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241" w:author="Apple" w:date="2020-04-24T16:28:00Z"/>
                <w:bCs/>
                <w:sz w:val="22"/>
                <w:szCs w:val="22"/>
                <w:lang w:val="en-US" w:eastAsia="ko-KR"/>
              </w:rPr>
            </w:pPr>
            <w:ins w:id="242"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w:t>
              </w:r>
              <w:proofErr w:type="spellStart"/>
              <w:r w:rsidRPr="00C56A0B">
                <w:rPr>
                  <w:bCs/>
                  <w:sz w:val="22"/>
                  <w:szCs w:val="22"/>
                  <w:lang w:val="en-US" w:eastAsia="ko-KR"/>
                </w:rPr>
                <w:t>NeedForGap</w:t>
              </w:r>
              <w:proofErr w:type="spellEnd"/>
              <w:r w:rsidRPr="00C56A0B">
                <w:rPr>
                  <w:bCs/>
                  <w:sz w:val="22"/>
                  <w:szCs w:val="22"/>
                  <w:lang w:val="en-US" w:eastAsia="ko-KR"/>
                </w:rPr>
                <w:t xml:space="preserve">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243"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w:t>
              </w:r>
              <w:proofErr w:type="spellStart"/>
              <w:r w:rsidRPr="00C56A0B">
                <w:rPr>
                  <w:bCs/>
                  <w:sz w:val="22"/>
                  <w:szCs w:val="22"/>
                  <w:lang w:val="en-US" w:eastAsia="ko-KR"/>
                </w:rPr>
                <w:t>NeedForGap</w:t>
              </w:r>
              <w:proofErr w:type="spellEnd"/>
              <w:r w:rsidRPr="00C56A0B">
                <w:rPr>
                  <w:bCs/>
                  <w:sz w:val="22"/>
                  <w:szCs w:val="22"/>
                  <w:lang w:val="en-US" w:eastAsia="ko-KR"/>
                </w:rPr>
                <w:t xml:space="preserve">, e.g. how to handle scheduling restriction or whether it would shorten the UE measurement period. It would be 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8A257C" w:rsidRPr="00EF6D92" w14:paraId="3A2057DC" w14:textId="77777777" w:rsidTr="00D97091">
        <w:tc>
          <w:tcPr>
            <w:tcW w:w="1413" w:type="dxa"/>
            <w:shd w:val="clear" w:color="auto" w:fill="auto"/>
          </w:tcPr>
          <w:p w14:paraId="37B560A1"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4448DBAD" w14:textId="77777777" w:rsidR="008A257C" w:rsidRPr="00EF6D92" w:rsidRDefault="008A257C" w:rsidP="008A257C">
            <w:pPr>
              <w:spacing w:after="0"/>
              <w:jc w:val="both"/>
              <w:rPr>
                <w:bCs/>
                <w:sz w:val="22"/>
                <w:szCs w:val="22"/>
                <w:lang w:val="en-US" w:eastAsia="zh-CN"/>
              </w:rPr>
            </w:pPr>
          </w:p>
        </w:tc>
      </w:tr>
      <w:tr w:rsidR="008A257C" w:rsidRPr="00EF6D92" w14:paraId="7B757DEA" w14:textId="77777777" w:rsidTr="00D97091">
        <w:tc>
          <w:tcPr>
            <w:tcW w:w="1413" w:type="dxa"/>
            <w:shd w:val="clear" w:color="auto" w:fill="auto"/>
          </w:tcPr>
          <w:p w14:paraId="05D76EDD"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34C4C2E4" w14:textId="77777777" w:rsidR="008A257C" w:rsidRPr="00EF6D92" w:rsidRDefault="008A257C" w:rsidP="008A257C">
            <w:pPr>
              <w:spacing w:after="0"/>
              <w:jc w:val="both"/>
              <w:rPr>
                <w:bCs/>
                <w:sz w:val="22"/>
                <w:szCs w:val="22"/>
                <w:lang w:val="en-US" w:eastAsia="zh-CN"/>
              </w:rPr>
            </w:pPr>
          </w:p>
        </w:tc>
      </w:tr>
      <w:tr w:rsidR="008A257C" w:rsidRPr="00EF6D92" w14:paraId="54642AE9" w14:textId="77777777" w:rsidTr="00D97091">
        <w:tc>
          <w:tcPr>
            <w:tcW w:w="1413" w:type="dxa"/>
            <w:shd w:val="clear" w:color="auto" w:fill="auto"/>
          </w:tcPr>
          <w:p w14:paraId="656C7916"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0D6E1D3B" w14:textId="77777777" w:rsidR="008A257C" w:rsidRPr="00EF6D92" w:rsidRDefault="008A257C" w:rsidP="008A257C">
            <w:pPr>
              <w:spacing w:after="0"/>
              <w:jc w:val="both"/>
              <w:rPr>
                <w:bCs/>
                <w:sz w:val="22"/>
                <w:szCs w:val="22"/>
                <w:lang w:val="en-US" w:eastAsia="zh-CN"/>
              </w:rPr>
            </w:pPr>
          </w:p>
        </w:tc>
      </w:tr>
      <w:tr w:rsidR="008A257C" w:rsidRPr="00EF6D92" w14:paraId="753ED566" w14:textId="77777777" w:rsidTr="00D97091">
        <w:tc>
          <w:tcPr>
            <w:tcW w:w="1413" w:type="dxa"/>
            <w:shd w:val="clear" w:color="auto" w:fill="auto"/>
          </w:tcPr>
          <w:p w14:paraId="21CF1B9E"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21633040" w14:textId="77777777" w:rsidR="008A257C" w:rsidRPr="00EF6D92" w:rsidRDefault="008A257C" w:rsidP="008A257C">
            <w:pPr>
              <w:spacing w:after="0"/>
              <w:jc w:val="both"/>
              <w:rPr>
                <w:bCs/>
                <w:sz w:val="22"/>
                <w:szCs w:val="22"/>
                <w:lang w:val="en-US" w:eastAsia="zh-CN"/>
              </w:rPr>
            </w:pPr>
          </w:p>
        </w:tc>
      </w:tr>
    </w:tbl>
    <w:p w14:paraId="24A2A451" w14:textId="77777777" w:rsidR="00C74103" w:rsidRDefault="00C74103" w:rsidP="0033543E">
      <w:pPr>
        <w:spacing w:after="0"/>
        <w:jc w:val="both"/>
        <w:rPr>
          <w:ins w:id="244" w:author="Apple" w:date="2020-04-24T16:28:00Z"/>
          <w:rFonts w:ascii="Arial" w:hAnsi="Arial" w:cs="Arial"/>
        </w:rPr>
      </w:pPr>
    </w:p>
    <w:p w14:paraId="0884EBE1" w14:textId="77777777" w:rsidR="008A257C" w:rsidRPr="00361479" w:rsidRDefault="008A257C" w:rsidP="008A257C">
      <w:pPr>
        <w:spacing w:after="0"/>
        <w:jc w:val="both"/>
        <w:rPr>
          <w:ins w:id="245" w:author="Apple" w:date="2020-04-24T16:28:00Z"/>
          <w:rPrChange w:id="246" w:author="Apple" w:date="2020-04-24T16:14:00Z">
            <w:rPr>
              <w:ins w:id="247" w:author="Apple" w:date="2020-04-24T16:28:00Z"/>
              <w:rFonts w:ascii="Arial" w:hAnsi="Arial" w:cs="Arial"/>
            </w:rPr>
          </w:rPrChange>
        </w:rPr>
      </w:pPr>
      <w:ins w:id="248" w:author="Apple" w:date="2020-04-24T16:28:00Z">
        <w:r w:rsidRPr="00361479">
          <w:rPr>
            <w:rPrChange w:id="249" w:author="Apple" w:date="2020-04-24T16:14:00Z">
              <w:rPr>
                <w:rFonts w:ascii="Arial" w:hAnsi="Arial" w:cs="Arial"/>
              </w:rPr>
            </w:rPrChange>
          </w:rPr>
          <w:t>As explained in R2-2003828 (revision of [3])</w:t>
        </w:r>
        <w:r w:rsidRPr="00361479">
          <w:rPr>
            <w:lang w:val="en-US"/>
            <w:rPrChange w:id="250"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251"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252" w:author="Apple" w:date="2020-04-24T16:28:00Z"/>
          <w:rPrChange w:id="253" w:author="Apple" w:date="2020-04-24T16:14:00Z">
            <w:rPr>
              <w:ins w:id="254" w:author="Apple" w:date="2020-04-24T16:28:00Z"/>
              <w:rFonts w:ascii="Arial" w:hAnsi="Arial" w:cs="Arial"/>
            </w:rPr>
          </w:rPrChange>
        </w:rPr>
      </w:pPr>
    </w:p>
    <w:p w14:paraId="033CCDD9" w14:textId="77777777" w:rsidR="008A257C" w:rsidRPr="00361479" w:rsidRDefault="008A257C" w:rsidP="008A257C">
      <w:pPr>
        <w:spacing w:after="0"/>
        <w:jc w:val="both"/>
        <w:rPr>
          <w:ins w:id="255" w:author="Apple" w:date="2020-04-24T16:28:00Z"/>
          <w:lang w:val="en-US" w:eastAsia="zh-CN"/>
          <w:rPrChange w:id="256" w:author="Apple" w:date="2020-04-24T16:14:00Z">
            <w:rPr>
              <w:ins w:id="257" w:author="Apple" w:date="2020-04-24T16:28:00Z"/>
              <w:rFonts w:ascii="Arial" w:hAnsi="Arial" w:cs="Arial"/>
              <w:lang w:val="en-US" w:eastAsia="zh-CN"/>
            </w:rPr>
          </w:rPrChange>
        </w:rPr>
      </w:pPr>
      <w:ins w:id="258" w:author="Apple" w:date="2020-04-24T16:28:00Z">
        <w:r w:rsidRPr="00361479">
          <w:rPr>
            <w:rPrChange w:id="259" w:author="Apple" w:date="2020-04-24T16:14:00Z">
              <w:rPr>
                <w:rFonts w:ascii="Arial" w:hAnsi="Arial" w:cs="Arial"/>
              </w:rPr>
            </w:rPrChange>
          </w:rPr>
          <w:t xml:space="preserve">Question 8: Do companies think SCS of target band </w:t>
        </w:r>
        <w:r>
          <w:t xml:space="preserve">SSB </w:t>
        </w:r>
        <w:r w:rsidRPr="00361479">
          <w:rPr>
            <w:rPrChange w:id="260"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472D37">
        <w:trPr>
          <w:ins w:id="261" w:author="Apple" w:date="2020-04-24T16:28:00Z"/>
        </w:trPr>
        <w:tc>
          <w:tcPr>
            <w:tcW w:w="1413" w:type="dxa"/>
            <w:shd w:val="clear" w:color="auto" w:fill="D9D9D9"/>
          </w:tcPr>
          <w:p w14:paraId="4EB1C0E4" w14:textId="77777777" w:rsidR="008A257C" w:rsidRPr="00361479" w:rsidRDefault="008A257C" w:rsidP="00472D37">
            <w:pPr>
              <w:spacing w:after="0"/>
              <w:jc w:val="both"/>
              <w:rPr>
                <w:ins w:id="262" w:author="Apple" w:date="2020-04-24T16:28:00Z"/>
                <w:b/>
                <w:bCs/>
                <w:sz w:val="22"/>
                <w:szCs w:val="22"/>
                <w:lang w:val="en-US" w:eastAsia="zh-CN"/>
              </w:rPr>
            </w:pPr>
            <w:ins w:id="263"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472D37">
            <w:pPr>
              <w:spacing w:after="0"/>
              <w:jc w:val="both"/>
              <w:rPr>
                <w:ins w:id="264" w:author="Apple" w:date="2020-04-24T16:28:00Z"/>
                <w:b/>
                <w:bCs/>
                <w:sz w:val="22"/>
                <w:szCs w:val="22"/>
                <w:lang w:val="en-US" w:eastAsia="zh-CN"/>
              </w:rPr>
            </w:pPr>
            <w:ins w:id="265" w:author="Apple" w:date="2020-04-24T16:28:00Z">
              <w:r w:rsidRPr="008A257C">
                <w:rPr>
                  <w:b/>
                  <w:bCs/>
                  <w:sz w:val="22"/>
                  <w:szCs w:val="22"/>
                  <w:lang w:val="en-US" w:eastAsia="zh-CN"/>
                </w:rPr>
                <w:t>Comments</w:t>
              </w:r>
            </w:ins>
          </w:p>
        </w:tc>
      </w:tr>
      <w:tr w:rsidR="008A257C" w:rsidRPr="00361479" w14:paraId="2BCA88A9" w14:textId="77777777" w:rsidTr="00472D37">
        <w:trPr>
          <w:ins w:id="266" w:author="Apple" w:date="2020-04-24T16:28:00Z"/>
        </w:trPr>
        <w:tc>
          <w:tcPr>
            <w:tcW w:w="1413" w:type="dxa"/>
            <w:shd w:val="clear" w:color="auto" w:fill="auto"/>
          </w:tcPr>
          <w:p w14:paraId="3BBC0C9E" w14:textId="77777777" w:rsidR="008A257C" w:rsidRPr="00361479" w:rsidRDefault="008A257C" w:rsidP="00472D37">
            <w:pPr>
              <w:spacing w:after="0"/>
              <w:jc w:val="both"/>
              <w:rPr>
                <w:ins w:id="267" w:author="Apple" w:date="2020-04-24T16:28:00Z"/>
                <w:bCs/>
                <w:sz w:val="22"/>
                <w:szCs w:val="22"/>
                <w:lang w:val="en-US" w:eastAsia="ko-KR"/>
                <w:rPrChange w:id="268" w:author="Apple" w:date="2020-04-24T16:14:00Z">
                  <w:rPr>
                    <w:ins w:id="269" w:author="Apple" w:date="2020-04-24T16:28:00Z"/>
                    <w:bCs/>
                    <w:sz w:val="22"/>
                    <w:szCs w:val="22"/>
                    <w:lang w:val="en-US" w:eastAsia="ko-KR"/>
                  </w:rPr>
                </w:rPrChange>
              </w:rPr>
            </w:pPr>
            <w:ins w:id="270" w:author="Apple" w:date="2020-04-24T16:28:00Z">
              <w:r w:rsidRPr="00361479">
                <w:rPr>
                  <w:bCs/>
                  <w:sz w:val="22"/>
                  <w:szCs w:val="22"/>
                  <w:lang w:val="en-US" w:eastAsia="ko-KR"/>
                  <w:rPrChange w:id="271" w:author="Apple" w:date="2020-04-24T16:14:00Z">
                    <w:rPr>
                      <w:bCs/>
                      <w:sz w:val="22"/>
                      <w:szCs w:val="22"/>
                      <w:lang w:val="en-US" w:eastAsia="ko-KR"/>
                    </w:rPr>
                  </w:rPrChange>
                </w:rPr>
                <w:t>Apple</w:t>
              </w:r>
            </w:ins>
          </w:p>
        </w:tc>
        <w:tc>
          <w:tcPr>
            <w:tcW w:w="8930" w:type="dxa"/>
            <w:shd w:val="clear" w:color="auto" w:fill="auto"/>
          </w:tcPr>
          <w:p w14:paraId="383CD261" w14:textId="77777777" w:rsidR="008A257C" w:rsidRPr="00361479" w:rsidRDefault="008A257C" w:rsidP="00472D37">
            <w:pPr>
              <w:rPr>
                <w:ins w:id="272" w:author="Apple" w:date="2020-04-24T16:28:00Z"/>
                <w:bCs/>
                <w:sz w:val="22"/>
                <w:szCs w:val="22"/>
                <w:lang w:val="en-US" w:eastAsia="ko-KR"/>
                <w:rPrChange w:id="273" w:author="Apple" w:date="2020-04-24T16:14:00Z">
                  <w:rPr>
                    <w:ins w:id="274" w:author="Apple" w:date="2020-04-24T16:28:00Z"/>
                    <w:bCs/>
                    <w:sz w:val="22"/>
                    <w:szCs w:val="22"/>
                    <w:lang w:val="en-US" w:eastAsia="ko-KR"/>
                  </w:rPr>
                </w:rPrChange>
              </w:rPr>
            </w:pPr>
            <w:ins w:id="275" w:author="Apple" w:date="2020-04-24T16:28:00Z">
              <w:r w:rsidRPr="00361479">
                <w:rPr>
                  <w:bCs/>
                  <w:sz w:val="22"/>
                  <w:szCs w:val="22"/>
                  <w:lang w:val="en-US" w:eastAsia="ko-KR"/>
                  <w:rPrChange w:id="276" w:author="Apple" w:date="2020-04-24T16:14:00Z">
                    <w:rPr>
                      <w:bCs/>
                      <w:sz w:val="22"/>
                      <w:szCs w:val="22"/>
                      <w:lang w:val="en-US" w:eastAsia="ko-KR"/>
                    </w:rPr>
                  </w:rPrChange>
                </w:rPr>
                <w:t>Yes.</w:t>
              </w:r>
            </w:ins>
          </w:p>
          <w:p w14:paraId="105FA9EF" w14:textId="77777777" w:rsidR="008A257C" w:rsidRDefault="008A257C" w:rsidP="00472D37">
            <w:pPr>
              <w:rPr>
                <w:ins w:id="277" w:author="Apple" w:date="2020-04-24T16:28:00Z"/>
                <w:bCs/>
                <w:sz w:val="22"/>
                <w:szCs w:val="22"/>
                <w:lang w:val="en-US" w:eastAsia="ko-KR"/>
              </w:rPr>
            </w:pPr>
            <w:ins w:id="278" w:author="Apple" w:date="2020-04-24T16:28:00Z">
              <w:r w:rsidRPr="00361479">
                <w:rPr>
                  <w:bCs/>
                  <w:sz w:val="22"/>
                  <w:szCs w:val="22"/>
                  <w:lang w:val="en-US" w:eastAsia="ko-KR"/>
                  <w:rPrChange w:id="279" w:author="Apple" w:date="2020-04-24T16:14:00Z">
                    <w:rPr>
                      <w:bCs/>
                      <w:sz w:val="22"/>
                      <w:szCs w:val="22"/>
                      <w:lang w:val="en-US" w:eastAsia="ko-KR"/>
                    </w:rPr>
                  </w:rPrChange>
                </w:rPr>
                <w:t xml:space="preserve">We think SCS is a decisive factor for UE to make decision. </w:t>
              </w:r>
              <w:r>
                <w:rPr>
                  <w:bCs/>
                  <w:sz w:val="22"/>
                  <w:szCs w:val="22"/>
                  <w:lang w:val="en-US" w:eastAsia="ko-KR"/>
                </w:rPr>
                <w:t>For simplicity, we only explained with RF chain in the paper. However, even with an extra RF which shares the same FFT as serving cell, UE still needs a gap to perform measurement if target SSB uses a different SCS. Note that the RAN4 WI on inter-frequency measurement without gap requires that source and target SSB use the same SCS.</w:t>
              </w:r>
            </w:ins>
          </w:p>
          <w:p w14:paraId="4106EF5F" w14:textId="77777777" w:rsidR="008A257C" w:rsidRPr="00361479" w:rsidRDefault="008A257C" w:rsidP="00472D37">
            <w:pPr>
              <w:rPr>
                <w:ins w:id="280" w:author="Apple" w:date="2020-04-24T16:28:00Z"/>
                <w:bCs/>
                <w:sz w:val="22"/>
                <w:szCs w:val="22"/>
                <w:lang w:val="en-US" w:eastAsia="ko-KR"/>
              </w:rPr>
            </w:pPr>
            <w:ins w:id="281"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ListParagraph"/>
              <w:numPr>
                <w:ilvl w:val="0"/>
                <w:numId w:val="34"/>
              </w:numPr>
              <w:rPr>
                <w:ins w:id="282" w:author="Apple" w:date="2020-04-24T16:28:00Z"/>
                <w:rFonts w:ascii="Times New Roman" w:hAnsi="Times New Roman"/>
                <w:sz w:val="20"/>
                <w:szCs w:val="20"/>
                <w:lang w:val="en-US" w:eastAsia="zh-CN"/>
              </w:rPr>
            </w:pPr>
            <w:ins w:id="283"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ListParagraph"/>
              <w:numPr>
                <w:ilvl w:val="0"/>
                <w:numId w:val="34"/>
              </w:numPr>
              <w:rPr>
                <w:ins w:id="284" w:author="Apple" w:date="2020-04-24T16:28:00Z"/>
                <w:rFonts w:ascii="Times New Roman" w:hAnsi="Times New Roman"/>
                <w:bCs/>
                <w:lang w:val="en-US" w:eastAsia="ko-KR"/>
              </w:rPr>
            </w:pPr>
            <w:ins w:id="285" w:author="Apple" w:date="2020-04-24T16:28:00Z">
              <w:r w:rsidRPr="0003601B">
                <w:rPr>
                  <w:rFonts w:ascii="Times New Roman" w:hAnsi="Times New Roman"/>
                  <w:bCs/>
                  <w:lang w:val="en-US" w:eastAsia="ko-KR"/>
                </w:rPr>
                <w:t>The “</w:t>
              </w:r>
              <w:proofErr w:type="spellStart"/>
              <w:r w:rsidRPr="0003601B">
                <w:rPr>
                  <w:rFonts w:ascii="Times New Roman" w:hAnsi="Times New Roman"/>
                  <w:bCs/>
                  <w:lang w:val="en-US" w:eastAsia="ko-KR"/>
                </w:rPr>
                <w:t>needforgap</w:t>
              </w:r>
              <w:proofErr w:type="spellEnd"/>
              <w:r w:rsidRPr="0003601B">
                <w:rPr>
                  <w:rFonts w:ascii="Times New Roman" w:hAnsi="Times New Roman"/>
                  <w:bCs/>
                  <w:lang w:val="en-US" w:eastAsia="ko-KR"/>
                </w:rPr>
                <w:t>”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rsidP="00472D37">
            <w:pPr>
              <w:pStyle w:val="ListParagraph"/>
              <w:rPr>
                <w:ins w:id="286" w:author="Apple" w:date="2020-04-24T16:28:00Z"/>
                <w:rFonts w:ascii="Times New Roman" w:hAnsi="Times New Roman"/>
                <w:bCs/>
                <w:lang w:val="en-US" w:eastAsia="ko-KR"/>
              </w:rPr>
              <w:pPrChange w:id="287" w:author="Apple" w:date="2020-04-24T16:22:00Z">
                <w:pPr>
                  <w:pStyle w:val="ListParagraph"/>
                  <w:numPr>
                    <w:numId w:val="32"/>
                  </w:numPr>
                  <w:ind w:hanging="360"/>
                </w:pPr>
              </w:pPrChange>
            </w:pPr>
          </w:p>
          <w:p w14:paraId="1FDAE687" w14:textId="77777777" w:rsidR="008A257C" w:rsidRPr="00361479" w:rsidRDefault="008A257C" w:rsidP="00472D37">
            <w:pPr>
              <w:rPr>
                <w:ins w:id="288" w:author="Apple" w:date="2020-04-24T16:28:00Z"/>
                <w:lang w:val="en-US" w:eastAsia="zh-CN"/>
              </w:rPr>
            </w:pPr>
            <w:ins w:id="289" w:author="Apple" w:date="2020-04-24T16:28:00Z">
              <w:r w:rsidRPr="00361479">
                <w:rPr>
                  <w:lang w:val="en-US" w:eastAsia="zh-CN"/>
                </w:rPr>
                <w:lastRenderedPageBreak/>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472D37">
        <w:trPr>
          <w:ins w:id="290" w:author="Apple" w:date="2020-04-24T16:28:00Z"/>
        </w:trPr>
        <w:tc>
          <w:tcPr>
            <w:tcW w:w="1413" w:type="dxa"/>
            <w:shd w:val="clear" w:color="auto" w:fill="auto"/>
          </w:tcPr>
          <w:p w14:paraId="13E9770A" w14:textId="77777777" w:rsidR="008A257C" w:rsidRPr="00EF6D92" w:rsidRDefault="008A257C" w:rsidP="00472D37">
            <w:pPr>
              <w:spacing w:after="0"/>
              <w:jc w:val="both"/>
              <w:rPr>
                <w:ins w:id="291" w:author="Apple" w:date="2020-04-24T16:28:00Z"/>
                <w:rFonts w:eastAsia="SimSun"/>
                <w:bCs/>
                <w:sz w:val="22"/>
                <w:szCs w:val="22"/>
                <w:lang w:val="en-US" w:eastAsia="zh-CN"/>
              </w:rPr>
            </w:pPr>
          </w:p>
        </w:tc>
        <w:tc>
          <w:tcPr>
            <w:tcW w:w="8930" w:type="dxa"/>
            <w:shd w:val="clear" w:color="auto" w:fill="auto"/>
          </w:tcPr>
          <w:p w14:paraId="7E888495" w14:textId="77777777" w:rsidR="008A257C" w:rsidRPr="00EF6D92" w:rsidRDefault="008A257C" w:rsidP="00472D37">
            <w:pPr>
              <w:spacing w:after="0"/>
              <w:jc w:val="both"/>
              <w:rPr>
                <w:ins w:id="292" w:author="Apple" w:date="2020-04-24T16:28:00Z"/>
                <w:bCs/>
                <w:sz w:val="22"/>
                <w:szCs w:val="22"/>
                <w:lang w:val="en-US" w:eastAsia="zh-CN"/>
              </w:rPr>
            </w:pPr>
          </w:p>
        </w:tc>
      </w:tr>
      <w:tr w:rsidR="008A257C" w:rsidRPr="00EF6D92" w14:paraId="648CAE09" w14:textId="77777777" w:rsidTr="00472D37">
        <w:trPr>
          <w:ins w:id="293"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77777777" w:rsidR="008A257C" w:rsidRPr="00EF6D92" w:rsidRDefault="008A257C" w:rsidP="00472D37">
            <w:pPr>
              <w:spacing w:after="0"/>
              <w:jc w:val="both"/>
              <w:rPr>
                <w:ins w:id="294" w:author="Apple" w:date="2020-04-24T16:28:00Z"/>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7777777" w:rsidR="008A257C" w:rsidRPr="00EF6D92" w:rsidRDefault="008A257C" w:rsidP="00472D37">
            <w:pPr>
              <w:spacing w:after="0"/>
              <w:jc w:val="both"/>
              <w:rPr>
                <w:ins w:id="295" w:author="Apple" w:date="2020-04-24T16:28:00Z"/>
                <w:bCs/>
                <w:sz w:val="22"/>
                <w:szCs w:val="22"/>
                <w:lang w:val="en-US" w:eastAsia="zh-CN"/>
              </w:rPr>
            </w:pPr>
          </w:p>
        </w:tc>
      </w:tr>
      <w:tr w:rsidR="008A257C" w:rsidRPr="00EF6D92" w14:paraId="66470472" w14:textId="77777777" w:rsidTr="00472D37">
        <w:trPr>
          <w:ins w:id="296" w:author="Apple" w:date="2020-04-24T16:28:00Z"/>
        </w:trPr>
        <w:tc>
          <w:tcPr>
            <w:tcW w:w="1413" w:type="dxa"/>
            <w:shd w:val="clear" w:color="auto" w:fill="auto"/>
          </w:tcPr>
          <w:p w14:paraId="03FD7D45" w14:textId="77777777" w:rsidR="008A257C" w:rsidRPr="00EF6D92" w:rsidRDefault="008A257C" w:rsidP="00472D37">
            <w:pPr>
              <w:spacing w:after="0"/>
              <w:jc w:val="both"/>
              <w:rPr>
                <w:ins w:id="297" w:author="Apple" w:date="2020-04-24T16:28:00Z"/>
                <w:bCs/>
                <w:sz w:val="22"/>
                <w:szCs w:val="22"/>
                <w:lang w:val="en-US" w:eastAsia="zh-CN"/>
              </w:rPr>
            </w:pPr>
          </w:p>
        </w:tc>
        <w:tc>
          <w:tcPr>
            <w:tcW w:w="8930" w:type="dxa"/>
            <w:shd w:val="clear" w:color="auto" w:fill="auto"/>
          </w:tcPr>
          <w:p w14:paraId="2EBB660E" w14:textId="77777777" w:rsidR="008A257C" w:rsidRPr="00EF6D92" w:rsidRDefault="008A257C" w:rsidP="00472D37">
            <w:pPr>
              <w:spacing w:after="0"/>
              <w:jc w:val="both"/>
              <w:rPr>
                <w:ins w:id="298" w:author="Apple" w:date="2020-04-24T16:28:00Z"/>
                <w:bCs/>
                <w:sz w:val="22"/>
                <w:szCs w:val="22"/>
                <w:lang w:val="en-US" w:eastAsia="zh-CN"/>
              </w:rPr>
            </w:pPr>
          </w:p>
        </w:tc>
      </w:tr>
      <w:tr w:rsidR="008A257C" w:rsidRPr="00EF6D92" w14:paraId="48A321C2" w14:textId="77777777" w:rsidTr="00472D37">
        <w:trPr>
          <w:ins w:id="299" w:author="Apple" w:date="2020-04-24T16:28:00Z"/>
        </w:trPr>
        <w:tc>
          <w:tcPr>
            <w:tcW w:w="1413" w:type="dxa"/>
            <w:shd w:val="clear" w:color="auto" w:fill="auto"/>
          </w:tcPr>
          <w:p w14:paraId="4D826FB1" w14:textId="77777777" w:rsidR="008A257C" w:rsidRPr="00EF6D92" w:rsidRDefault="008A257C" w:rsidP="00472D37">
            <w:pPr>
              <w:spacing w:after="0"/>
              <w:jc w:val="both"/>
              <w:rPr>
                <w:ins w:id="300" w:author="Apple" w:date="2020-04-24T16:28:00Z"/>
                <w:bCs/>
                <w:sz w:val="22"/>
                <w:szCs w:val="22"/>
                <w:lang w:val="en-US" w:eastAsia="ko-KR"/>
              </w:rPr>
            </w:pPr>
          </w:p>
        </w:tc>
        <w:tc>
          <w:tcPr>
            <w:tcW w:w="8930" w:type="dxa"/>
            <w:shd w:val="clear" w:color="auto" w:fill="auto"/>
          </w:tcPr>
          <w:p w14:paraId="2003B0D2" w14:textId="77777777" w:rsidR="008A257C" w:rsidRPr="00EF6D92" w:rsidRDefault="008A257C" w:rsidP="00472D37">
            <w:pPr>
              <w:spacing w:after="0"/>
              <w:jc w:val="both"/>
              <w:rPr>
                <w:ins w:id="301" w:author="Apple" w:date="2020-04-24T16:28:00Z"/>
                <w:bCs/>
                <w:sz w:val="22"/>
                <w:szCs w:val="22"/>
                <w:lang w:val="en-US" w:eastAsia="ko-KR"/>
              </w:rPr>
            </w:pPr>
          </w:p>
        </w:tc>
      </w:tr>
      <w:tr w:rsidR="008A257C" w:rsidRPr="00EF6D92" w14:paraId="4972F6A6" w14:textId="77777777" w:rsidTr="00472D37">
        <w:trPr>
          <w:ins w:id="302" w:author="Apple" w:date="2020-04-24T16:28:00Z"/>
        </w:trPr>
        <w:tc>
          <w:tcPr>
            <w:tcW w:w="1413" w:type="dxa"/>
            <w:shd w:val="clear" w:color="auto" w:fill="auto"/>
          </w:tcPr>
          <w:p w14:paraId="3552F588" w14:textId="77777777" w:rsidR="008A257C" w:rsidRPr="00EF6D92" w:rsidRDefault="008A257C" w:rsidP="00472D37">
            <w:pPr>
              <w:spacing w:after="0"/>
              <w:jc w:val="both"/>
              <w:rPr>
                <w:ins w:id="303" w:author="Apple" w:date="2020-04-24T16:28:00Z"/>
                <w:bCs/>
                <w:sz w:val="22"/>
                <w:szCs w:val="22"/>
                <w:lang w:val="en-US" w:eastAsia="zh-CN"/>
              </w:rPr>
            </w:pPr>
          </w:p>
        </w:tc>
        <w:tc>
          <w:tcPr>
            <w:tcW w:w="8930" w:type="dxa"/>
            <w:shd w:val="clear" w:color="auto" w:fill="auto"/>
          </w:tcPr>
          <w:p w14:paraId="4AA22504" w14:textId="77777777" w:rsidR="008A257C" w:rsidRPr="00EF6D92" w:rsidRDefault="008A257C" w:rsidP="00472D37">
            <w:pPr>
              <w:spacing w:after="0"/>
              <w:jc w:val="both"/>
              <w:rPr>
                <w:ins w:id="304" w:author="Apple" w:date="2020-04-24T16:28:00Z"/>
                <w:bCs/>
                <w:sz w:val="22"/>
                <w:szCs w:val="22"/>
                <w:lang w:val="en-US" w:eastAsia="zh-CN"/>
              </w:rPr>
            </w:pPr>
          </w:p>
        </w:tc>
      </w:tr>
      <w:tr w:rsidR="008A257C" w:rsidRPr="00EF6D92" w14:paraId="5DA00ABE" w14:textId="77777777" w:rsidTr="00472D37">
        <w:trPr>
          <w:ins w:id="305" w:author="Apple" w:date="2020-04-24T16:28:00Z"/>
        </w:trPr>
        <w:tc>
          <w:tcPr>
            <w:tcW w:w="1413" w:type="dxa"/>
            <w:shd w:val="clear" w:color="auto" w:fill="auto"/>
          </w:tcPr>
          <w:p w14:paraId="5A6D233B" w14:textId="77777777" w:rsidR="008A257C" w:rsidRPr="00EF6D92" w:rsidRDefault="008A257C" w:rsidP="00472D37">
            <w:pPr>
              <w:spacing w:after="0"/>
              <w:jc w:val="both"/>
              <w:rPr>
                <w:ins w:id="306" w:author="Apple" w:date="2020-04-24T16:28:00Z"/>
                <w:bCs/>
                <w:sz w:val="22"/>
                <w:szCs w:val="22"/>
                <w:lang w:val="en-US" w:eastAsia="zh-CN"/>
              </w:rPr>
            </w:pPr>
          </w:p>
        </w:tc>
        <w:tc>
          <w:tcPr>
            <w:tcW w:w="8930" w:type="dxa"/>
            <w:shd w:val="clear" w:color="auto" w:fill="auto"/>
          </w:tcPr>
          <w:p w14:paraId="27ED81FA" w14:textId="77777777" w:rsidR="008A257C" w:rsidRPr="00EF6D92" w:rsidRDefault="008A257C" w:rsidP="00472D37">
            <w:pPr>
              <w:spacing w:after="0"/>
              <w:jc w:val="both"/>
              <w:rPr>
                <w:ins w:id="307" w:author="Apple" w:date="2020-04-24T16:28:00Z"/>
                <w:bCs/>
                <w:sz w:val="22"/>
                <w:szCs w:val="22"/>
                <w:lang w:val="en-US" w:eastAsia="zh-CN"/>
              </w:rPr>
            </w:pPr>
          </w:p>
        </w:tc>
      </w:tr>
      <w:tr w:rsidR="008A257C" w:rsidRPr="00EF6D92" w14:paraId="5B5B2969" w14:textId="77777777" w:rsidTr="00472D37">
        <w:trPr>
          <w:ins w:id="308" w:author="Apple" w:date="2020-04-24T16:28:00Z"/>
        </w:trPr>
        <w:tc>
          <w:tcPr>
            <w:tcW w:w="1413" w:type="dxa"/>
            <w:shd w:val="clear" w:color="auto" w:fill="auto"/>
          </w:tcPr>
          <w:p w14:paraId="5FC8FA55" w14:textId="77777777" w:rsidR="008A257C" w:rsidRPr="00EF6D92" w:rsidRDefault="008A257C" w:rsidP="00472D37">
            <w:pPr>
              <w:spacing w:after="0"/>
              <w:jc w:val="both"/>
              <w:rPr>
                <w:ins w:id="309" w:author="Apple" w:date="2020-04-24T16:28:00Z"/>
                <w:bCs/>
                <w:sz w:val="22"/>
                <w:szCs w:val="22"/>
                <w:lang w:val="en-US" w:eastAsia="zh-CN"/>
              </w:rPr>
            </w:pPr>
          </w:p>
        </w:tc>
        <w:tc>
          <w:tcPr>
            <w:tcW w:w="8930" w:type="dxa"/>
            <w:shd w:val="clear" w:color="auto" w:fill="auto"/>
          </w:tcPr>
          <w:p w14:paraId="3C386A84" w14:textId="77777777" w:rsidR="008A257C" w:rsidRPr="00EF6D92" w:rsidRDefault="008A257C" w:rsidP="00472D37">
            <w:pPr>
              <w:spacing w:after="0"/>
              <w:jc w:val="both"/>
              <w:rPr>
                <w:ins w:id="310" w:author="Apple" w:date="2020-04-24T16:28:00Z"/>
                <w:bCs/>
                <w:sz w:val="22"/>
                <w:szCs w:val="22"/>
                <w:lang w:val="en-US" w:eastAsia="zh-CN"/>
              </w:rPr>
            </w:pPr>
          </w:p>
        </w:tc>
      </w:tr>
      <w:tr w:rsidR="008A257C" w:rsidRPr="00EF6D92" w14:paraId="4E9805C6" w14:textId="77777777" w:rsidTr="00472D37">
        <w:trPr>
          <w:ins w:id="311" w:author="Apple" w:date="2020-04-24T16:28:00Z"/>
        </w:trPr>
        <w:tc>
          <w:tcPr>
            <w:tcW w:w="1413" w:type="dxa"/>
            <w:shd w:val="clear" w:color="auto" w:fill="auto"/>
          </w:tcPr>
          <w:p w14:paraId="53508AB8" w14:textId="77777777" w:rsidR="008A257C" w:rsidRPr="00EF6D92" w:rsidRDefault="008A257C" w:rsidP="00472D37">
            <w:pPr>
              <w:spacing w:after="0"/>
              <w:jc w:val="both"/>
              <w:rPr>
                <w:ins w:id="312" w:author="Apple" w:date="2020-04-24T16:28:00Z"/>
                <w:bCs/>
                <w:sz w:val="22"/>
                <w:szCs w:val="22"/>
                <w:lang w:val="en-US" w:eastAsia="zh-CN"/>
              </w:rPr>
            </w:pPr>
          </w:p>
        </w:tc>
        <w:tc>
          <w:tcPr>
            <w:tcW w:w="8930" w:type="dxa"/>
            <w:shd w:val="clear" w:color="auto" w:fill="auto"/>
          </w:tcPr>
          <w:p w14:paraId="53E68C0F" w14:textId="77777777" w:rsidR="008A257C" w:rsidRPr="00EF6D92" w:rsidRDefault="008A257C" w:rsidP="00472D37">
            <w:pPr>
              <w:spacing w:after="0"/>
              <w:jc w:val="both"/>
              <w:rPr>
                <w:ins w:id="313"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 xml:space="preserve">For LTE, the </w:t>
      </w:r>
      <w:proofErr w:type="spellStart"/>
      <w:r>
        <w:rPr>
          <w:rFonts w:ascii="Arial" w:hAnsi="Arial" w:cs="Arial"/>
        </w:rPr>
        <w:t>NeedForGap</w:t>
      </w:r>
      <w:proofErr w:type="spellEnd"/>
      <w:r>
        <w:rPr>
          <w:rFonts w:ascii="Arial" w:hAnsi="Arial" w:cs="Arial"/>
        </w:rPr>
        <w:t xml:space="preserve">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proofErr w:type="spellStart"/>
      <w:r w:rsidR="001B724E" w:rsidRPr="001B724E">
        <w:rPr>
          <w:rFonts w:ascii="Arial" w:hAnsi="Arial" w:cs="Arial"/>
          <w:i/>
        </w:rPr>
        <w:t>needForGapsConfigNR</w:t>
      </w:r>
      <w:proofErr w:type="spellEnd"/>
      <w:r w:rsidR="001B724E">
        <w:rPr>
          <w:rFonts w:ascii="Arial" w:hAnsi="Arial" w:cs="Arial"/>
        </w:rPr>
        <w:t xml:space="preserve"> is moved to IE </w:t>
      </w:r>
      <w:proofErr w:type="spellStart"/>
      <w:r w:rsidR="001B724E" w:rsidRPr="001B724E">
        <w:rPr>
          <w:rFonts w:ascii="Arial" w:hAnsi="Arial" w:cs="Arial"/>
          <w:i/>
        </w:rPr>
        <w:t>OtherConfig</w:t>
      </w:r>
      <w:proofErr w:type="spellEnd"/>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314" w:author="Apple" w:date="2020-04-24T16:28:00Z">
        <w:r w:rsidR="00A4030F" w:rsidDel="008A257C">
          <w:rPr>
            <w:b/>
          </w:rPr>
          <w:delText>8</w:delText>
        </w:r>
      </w:del>
      <w:ins w:id="315"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proofErr w:type="spellStart"/>
      <w:r w:rsidR="001B724E">
        <w:rPr>
          <w:b/>
        </w:rPr>
        <w:t>NeedForGap</w:t>
      </w:r>
      <w:proofErr w:type="spellEnd"/>
      <w:r w:rsidR="001B724E">
        <w:rPr>
          <w:b/>
        </w:rPr>
        <w:t xml:space="preserve">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316"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317" w:author="Apple" w:date="2020-04-24T16:29:00Z"/>
                <w:bCs/>
                <w:sz w:val="22"/>
                <w:szCs w:val="22"/>
                <w:lang w:val="en-US" w:eastAsia="ko-KR"/>
              </w:rPr>
            </w:pPr>
            <w:ins w:id="318"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319" w:author="Apple" w:date="2020-04-24T16:30:00Z">
              <w:r>
                <w:rPr>
                  <w:bCs/>
                  <w:sz w:val="22"/>
                  <w:szCs w:val="22"/>
                  <w:lang w:val="en-US" w:eastAsia="ko-KR"/>
                </w:rPr>
                <w:t xml:space="preserve"> and if the SSB SCS is the same</w:t>
              </w:r>
            </w:ins>
            <w:ins w:id="320" w:author="Apple" w:date="2020-04-24T16:28:00Z">
              <w:r>
                <w:rPr>
                  <w:bCs/>
                  <w:sz w:val="22"/>
                  <w:szCs w:val="22"/>
                  <w:lang w:val="en-US" w:eastAsia="ko-KR"/>
                </w:rPr>
                <w:t xml:space="preserve">, the scope of </w:t>
              </w:r>
              <w:proofErr w:type="spellStart"/>
              <w:r>
                <w:rPr>
                  <w:bCs/>
                  <w:sz w:val="22"/>
                  <w:szCs w:val="22"/>
                  <w:lang w:val="en-US" w:eastAsia="ko-KR"/>
                </w:rPr>
                <w:t>NeedForGap</w:t>
              </w:r>
              <w:proofErr w:type="spellEnd"/>
              <w:r>
                <w:rPr>
                  <w:bCs/>
                  <w:sz w:val="22"/>
                  <w:szCs w:val="22"/>
                  <w:lang w:val="en-US" w:eastAsia="ko-KR"/>
                </w:rPr>
                <w:t xml:space="preserve"> may be adjusted </w:t>
              </w:r>
            </w:ins>
            <w:ins w:id="321" w:author="Apple" w:date="2020-04-24T16:29:00Z">
              <w:r>
                <w:rPr>
                  <w:bCs/>
                  <w:sz w:val="22"/>
                  <w:szCs w:val="22"/>
                  <w:lang w:val="en-US" w:eastAsia="ko-KR"/>
                </w:rPr>
                <w:t xml:space="preserve">to </w:t>
              </w:r>
            </w:ins>
            <w:ins w:id="322"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323" w:author="Apple" w:date="2020-04-24T16:28:00Z"/>
                <w:bCs/>
                <w:sz w:val="22"/>
                <w:szCs w:val="22"/>
                <w:lang w:val="en-US" w:eastAsia="ko-KR"/>
              </w:rPr>
            </w:pPr>
          </w:p>
          <w:p w14:paraId="0187B1BE" w14:textId="77777777" w:rsidR="008A257C" w:rsidRDefault="008A257C" w:rsidP="008A257C">
            <w:pPr>
              <w:spacing w:after="0"/>
              <w:jc w:val="both"/>
              <w:rPr>
                <w:ins w:id="324" w:author="Apple" w:date="2020-04-24T16:28:00Z"/>
                <w:bCs/>
                <w:sz w:val="22"/>
                <w:szCs w:val="22"/>
                <w:lang w:val="en-US" w:eastAsia="ko-KR"/>
              </w:rPr>
            </w:pPr>
            <w:ins w:id="325"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326"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327"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328" w:author="Apple" w:date="2020-04-24T16:31:00Z">
              <w:r>
                <w:rPr>
                  <w:bCs/>
                  <w:sz w:val="22"/>
                  <w:szCs w:val="22"/>
                  <w:lang w:val="en-US" w:eastAsia="zh-CN"/>
                </w:rPr>
                <w:t xml:space="preserve">also </w:t>
              </w:r>
            </w:ins>
            <w:ins w:id="329" w:author="Apple" w:date="2020-04-24T16:28:00Z">
              <w:r>
                <w:rPr>
                  <w:bCs/>
                  <w:sz w:val="22"/>
                  <w:szCs w:val="22"/>
                  <w:lang w:val="en-US" w:eastAsia="zh-CN"/>
                </w:rPr>
                <w:t>limit “</w:t>
              </w:r>
              <w:proofErr w:type="spellStart"/>
              <w:r>
                <w:rPr>
                  <w:bCs/>
                  <w:sz w:val="22"/>
                  <w:szCs w:val="22"/>
                  <w:lang w:val="en-US" w:eastAsia="zh-CN"/>
                </w:rPr>
                <w:t>NeedForGap</w:t>
              </w:r>
              <w:proofErr w:type="spellEnd"/>
              <w:r>
                <w:rPr>
                  <w:bCs/>
                  <w:sz w:val="22"/>
                  <w:szCs w:val="22"/>
                  <w:lang w:val="en-US" w:eastAsia="zh-CN"/>
                </w:rPr>
                <w:t>” to “</w:t>
              </w:r>
              <w:r>
                <w:rPr>
                  <w:bCs/>
                  <w:sz w:val="22"/>
                  <w:szCs w:val="22"/>
                  <w:lang w:val="en-US" w:eastAsia="ko-KR"/>
                </w:rPr>
                <w:t>inter-frequency SSB based measurements regardless the SCS of target SSB”.</w:t>
              </w:r>
            </w:ins>
            <w:bookmarkStart w:id="330" w:name="_GoBack"/>
            <w:bookmarkEnd w:id="330"/>
          </w:p>
        </w:tc>
      </w:tr>
      <w:tr w:rsidR="008A257C" w:rsidRPr="00EF6D92" w14:paraId="7A29E4F6" w14:textId="77777777" w:rsidTr="00505A5E">
        <w:tc>
          <w:tcPr>
            <w:tcW w:w="1413" w:type="dxa"/>
            <w:shd w:val="clear" w:color="auto" w:fill="auto"/>
          </w:tcPr>
          <w:p w14:paraId="559F3DFE" w14:textId="234D7C78" w:rsidR="008A257C" w:rsidRPr="00EF6D92" w:rsidRDefault="008A257C" w:rsidP="008A257C">
            <w:pPr>
              <w:spacing w:after="0"/>
              <w:jc w:val="both"/>
              <w:rPr>
                <w:bCs/>
                <w:sz w:val="22"/>
                <w:szCs w:val="22"/>
                <w:lang w:val="en-US" w:eastAsia="zh-CN"/>
              </w:rPr>
            </w:pPr>
          </w:p>
        </w:tc>
        <w:tc>
          <w:tcPr>
            <w:tcW w:w="8505" w:type="dxa"/>
            <w:shd w:val="clear" w:color="auto" w:fill="auto"/>
          </w:tcPr>
          <w:p w14:paraId="5B1971A6" w14:textId="1CCDEEC3" w:rsidR="008A257C" w:rsidRPr="00EF6D92" w:rsidRDefault="008A257C" w:rsidP="008A257C">
            <w:pPr>
              <w:spacing w:after="0"/>
              <w:jc w:val="both"/>
              <w:rPr>
                <w:bCs/>
                <w:sz w:val="22"/>
                <w:szCs w:val="22"/>
                <w:lang w:val="en-US" w:eastAsia="zh-CN"/>
              </w:rPr>
            </w:pPr>
          </w:p>
        </w:tc>
      </w:tr>
      <w:tr w:rsidR="008A257C" w:rsidRPr="00EF6D92" w14:paraId="68BE9BC3" w14:textId="77777777" w:rsidTr="00505A5E">
        <w:tc>
          <w:tcPr>
            <w:tcW w:w="1413" w:type="dxa"/>
            <w:shd w:val="clear" w:color="auto" w:fill="auto"/>
          </w:tcPr>
          <w:p w14:paraId="3441B4A5" w14:textId="7B07A06A" w:rsidR="008A257C" w:rsidRPr="00EF6D92" w:rsidRDefault="008A257C" w:rsidP="008A257C">
            <w:pPr>
              <w:spacing w:after="0"/>
              <w:jc w:val="both"/>
              <w:rPr>
                <w:bCs/>
                <w:sz w:val="22"/>
                <w:szCs w:val="22"/>
                <w:lang w:val="en-US" w:eastAsia="ko-KR"/>
              </w:rPr>
            </w:pPr>
          </w:p>
        </w:tc>
        <w:tc>
          <w:tcPr>
            <w:tcW w:w="8505" w:type="dxa"/>
            <w:shd w:val="clear" w:color="auto" w:fill="auto"/>
          </w:tcPr>
          <w:p w14:paraId="5CB6B806" w14:textId="055DD02A" w:rsidR="008A257C" w:rsidRPr="00EF6D92" w:rsidRDefault="008A257C" w:rsidP="008A257C">
            <w:pPr>
              <w:spacing w:after="0"/>
              <w:jc w:val="both"/>
              <w:rPr>
                <w:bCs/>
                <w:sz w:val="22"/>
                <w:szCs w:val="22"/>
                <w:lang w:val="en-US" w:eastAsia="zh-CN"/>
              </w:rPr>
            </w:pPr>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SimSun"/>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lastRenderedPageBreak/>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w:t>
      </w:r>
      <w:proofErr w:type="gramStart"/>
      <w:r w:rsidRPr="007A48C1">
        <w:rPr>
          <w:rFonts w:ascii="Arial" w:hAnsi="Arial" w:cs="Arial"/>
          <w:lang w:eastAsia="ko-KR"/>
        </w:rPr>
        <w:t>e][</w:t>
      </w:r>
      <w:proofErr w:type="gramEnd"/>
      <w:r w:rsidRPr="007A48C1">
        <w:rPr>
          <w:rFonts w:ascii="Arial" w:hAnsi="Arial" w:cs="Arial"/>
          <w:lang w:eastAsia="ko-KR"/>
        </w:rPr>
        <w:t xml:space="preserve">080][TEI16] </w:t>
      </w:r>
      <w:proofErr w:type="spellStart"/>
      <w:r w:rsidRPr="007A48C1">
        <w:rPr>
          <w:rFonts w:ascii="Arial" w:hAnsi="Arial" w:cs="Arial"/>
          <w:lang w:eastAsia="ko-KR"/>
        </w:rPr>
        <w:t>NeedForGap</w:t>
      </w:r>
      <w:proofErr w:type="spellEnd"/>
      <w:r w:rsidRPr="007A48C1">
        <w:rPr>
          <w:rFonts w:ascii="Arial" w:hAnsi="Arial" w:cs="Arial"/>
          <w:lang w:eastAsia="ko-KR"/>
        </w:rPr>
        <w:t xml:space="preserve">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 xml:space="preserve">Remaining issue on NR </w:t>
      </w:r>
      <w:proofErr w:type="spellStart"/>
      <w:r w:rsidRPr="002E2DA0">
        <w:rPr>
          <w:rFonts w:ascii="Arial" w:hAnsi="Arial" w:cs="Arial"/>
          <w:lang w:eastAsia="ko-KR"/>
        </w:rPr>
        <w:t>NeedForGap</w:t>
      </w:r>
      <w:proofErr w:type="spellEnd"/>
      <w:r w:rsidRPr="002E2DA0">
        <w:rPr>
          <w:rFonts w:ascii="Arial" w:hAnsi="Arial" w:cs="Arial"/>
          <w:lang w:eastAsia="ko-KR"/>
        </w:rPr>
        <w:t xml:space="preserve"> </w:t>
      </w:r>
      <w:proofErr w:type="spellStart"/>
      <w:r w:rsidRPr="002E2DA0">
        <w:rPr>
          <w:rFonts w:ascii="Arial" w:hAnsi="Arial" w:cs="Arial"/>
          <w:lang w:eastAsia="ko-KR"/>
        </w:rPr>
        <w:t>signaling</w:t>
      </w:r>
      <w:proofErr w:type="spellEnd"/>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w:t>
      </w:r>
      <w:proofErr w:type="spellStart"/>
      <w:r w:rsidR="00013DD6">
        <w:rPr>
          <w:rFonts w:ascii="Arial" w:hAnsi="Arial" w:cs="Arial"/>
          <w:lang w:eastAsia="ko-KR"/>
        </w:rPr>
        <w:t>NeedForGap</w:t>
      </w:r>
      <w:proofErr w:type="spellEnd"/>
      <w:r w:rsidR="00013DD6">
        <w:rPr>
          <w:rFonts w:ascii="Arial" w:hAnsi="Arial" w:cs="Arial"/>
          <w:lang w:eastAsia="ko-KR"/>
        </w:rPr>
        <w:t xml:space="preserve">”,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 xml:space="preserve">Introduction of </w:t>
      </w:r>
      <w:proofErr w:type="spellStart"/>
      <w:r w:rsidRPr="00013DD6">
        <w:rPr>
          <w:rFonts w:ascii="Arial" w:hAnsi="Arial" w:cs="Arial"/>
          <w:lang w:eastAsia="ko-KR"/>
        </w:rPr>
        <w:t>NeedForGap</w:t>
      </w:r>
      <w:proofErr w:type="spellEnd"/>
      <w:r w:rsidRPr="00013DD6">
        <w:rPr>
          <w:rFonts w:ascii="Arial" w:hAnsi="Arial" w:cs="Arial"/>
          <w:lang w:eastAsia="ko-KR"/>
        </w:rPr>
        <w:t xml:space="preserve">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0DFD" w14:textId="77777777" w:rsidR="002910B9" w:rsidRDefault="002910B9">
      <w:r>
        <w:separator/>
      </w:r>
    </w:p>
  </w:endnote>
  <w:endnote w:type="continuationSeparator" w:id="0">
    <w:p w14:paraId="5B5FECE1" w14:textId="77777777" w:rsidR="002910B9" w:rsidRDefault="002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FCDA" w14:textId="77777777" w:rsidR="004748DE" w:rsidRDefault="00474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36B8" w14:textId="77777777" w:rsidR="004748DE" w:rsidRDefault="00474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E258" w14:textId="77777777" w:rsidR="004748DE" w:rsidRDefault="0047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0BEE" w14:textId="77777777" w:rsidR="002910B9" w:rsidRDefault="002910B9">
      <w:r>
        <w:separator/>
      </w:r>
    </w:p>
  </w:footnote>
  <w:footnote w:type="continuationSeparator" w:id="0">
    <w:p w14:paraId="44AE8AF5" w14:textId="77777777" w:rsidR="002910B9" w:rsidRDefault="0029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D490" w14:textId="77777777" w:rsidR="004748DE" w:rsidRDefault="00474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87D5" w14:textId="77777777" w:rsidR="004748DE" w:rsidRDefault="00474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0884" w14:textId="77777777" w:rsidR="004748DE" w:rsidRDefault="0047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9"/>
  </w:num>
  <w:num w:numId="6">
    <w:abstractNumId w:val="21"/>
  </w:num>
  <w:num w:numId="7">
    <w:abstractNumId w:val="14"/>
  </w:num>
  <w:num w:numId="8">
    <w:abstractNumId w:val="32"/>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8"/>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1"/>
  </w:num>
  <w:num w:numId="24">
    <w:abstractNumId w:val="1"/>
  </w:num>
  <w:num w:numId="25">
    <w:abstractNumId w:val="27"/>
  </w:num>
  <w:num w:numId="26">
    <w:abstractNumId w:val="22"/>
  </w:num>
  <w:num w:numId="27">
    <w:abstractNumId w:val="30"/>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413"/>
    <w:rsid w:val="0047369A"/>
    <w:rsid w:val="0047380D"/>
    <w:rsid w:val="00473B03"/>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DCDA8-E2BB-2C46-AC19-DD49195D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3951</Words>
  <Characters>22525</Characters>
  <Application>Microsoft Office Word</Application>
  <DocSecurity>0</DocSecurity>
  <Lines>187</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Apple</cp:lastModifiedBy>
  <cp:revision>19</cp:revision>
  <dcterms:created xsi:type="dcterms:W3CDTF">2020-04-23T04:04:00Z</dcterms:created>
  <dcterms:modified xsi:type="dcterms:W3CDTF">2020-04-24T08:31:00Z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