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93072E"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93072E"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93072E" w:rsidP="002E2DA0">
      <w:pPr>
        <w:pStyle w:val="Doc-title"/>
      </w:pPr>
      <w:hyperlink r:id="rId13" w:history="1">
        <w:r w:rsidR="002E2DA0" w:rsidRPr="00E03C62">
          <w:rPr>
            <w:rStyle w:val="Hyperlink"/>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 xml:space="preserve">Option </w:t>
            </w:r>
            <w:r>
              <w:rPr>
                <w:rFonts w:eastAsia="宋体"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宋体"/>
                <w:bCs/>
                <w:sz w:val="22"/>
                <w:szCs w:val="22"/>
                <w:lang w:val="en-US" w:eastAsia="zh-CN"/>
              </w:rPr>
            </w:pPr>
            <w:r>
              <w:rPr>
                <w:rFonts w:eastAsia="宋体"/>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宋体"/>
                <w:bCs/>
                <w:sz w:val="22"/>
                <w:szCs w:val="22"/>
                <w:lang w:val="en-US" w:eastAsia="zh-CN"/>
              </w:rPr>
            </w:pPr>
            <w:r>
              <w:rPr>
                <w:rFonts w:eastAsia="宋体"/>
                <w:bCs/>
                <w:sz w:val="22"/>
                <w:szCs w:val="22"/>
                <w:lang w:val="en-US" w:eastAsia="zh-CN"/>
              </w:rPr>
              <w:t xml:space="preserve">If filtering bands are included,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the indicated bands;</w:t>
            </w:r>
            <w:r>
              <w:rPr>
                <w:rFonts w:eastAsia="宋体" w:hint="eastAsia"/>
                <w:bCs/>
                <w:sz w:val="22"/>
                <w:szCs w:val="22"/>
                <w:lang w:val="en-US" w:eastAsia="zh-CN"/>
              </w:rPr>
              <w:t xml:space="preserve"> </w:t>
            </w:r>
            <w:r>
              <w:rPr>
                <w:rFonts w:eastAsia="宋体"/>
                <w:bCs/>
                <w:sz w:val="22"/>
                <w:szCs w:val="22"/>
                <w:lang w:val="en-US" w:eastAsia="zh-CN"/>
              </w:rPr>
              <w:t xml:space="preserve">otherwise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宋体"/>
                <w:bCs/>
                <w:sz w:val="22"/>
                <w:szCs w:val="22"/>
                <w:lang w:val="en-US" w:eastAsia="zh-CN"/>
              </w:rPr>
            </w:pPr>
          </w:p>
          <w:p w14:paraId="14841C4D" w14:textId="4C0461A7" w:rsidR="002C7224" w:rsidRPr="00EF6D92" w:rsidRDefault="00DE64B5" w:rsidP="00237426">
            <w:pPr>
              <w:spacing w:after="0"/>
              <w:jc w:val="both"/>
              <w:rPr>
                <w:rFonts w:eastAsia="宋体"/>
                <w:bCs/>
                <w:sz w:val="22"/>
                <w:szCs w:val="22"/>
                <w:lang w:val="en-US" w:eastAsia="zh-CN"/>
              </w:rPr>
            </w:pPr>
            <w:r>
              <w:rPr>
                <w:rFonts w:eastAsia="宋体"/>
                <w:bCs/>
                <w:sz w:val="22"/>
                <w:szCs w:val="22"/>
                <w:lang w:val="en-US" w:eastAsia="zh-CN"/>
              </w:rPr>
              <w:t>We think</w:t>
            </w:r>
            <w:r w:rsidRPr="00DE64B5">
              <w:rPr>
                <w:rFonts w:eastAsia="宋体"/>
                <w:bCs/>
                <w:sz w:val="22"/>
                <w:szCs w:val="22"/>
                <w:lang w:val="en-US" w:eastAsia="zh-CN"/>
              </w:rPr>
              <w:t xml:space="preserve"> band filter was not proposed at an early stage of this </w:t>
            </w:r>
            <w:r w:rsidRPr="00DE64B5">
              <w:rPr>
                <w:rFonts w:eastAsia="宋体"/>
                <w:bCs/>
                <w:i/>
                <w:sz w:val="22"/>
                <w:szCs w:val="22"/>
                <w:lang w:val="en-US" w:eastAsia="zh-CN"/>
              </w:rPr>
              <w:t>NeedForGap</w:t>
            </w:r>
            <w:r w:rsidRPr="00DE64B5">
              <w:rPr>
                <w:rFonts w:eastAsia="宋体"/>
                <w:bCs/>
                <w:sz w:val="22"/>
                <w:szCs w:val="22"/>
                <w:lang w:val="en-US" w:eastAsia="zh-CN"/>
              </w:rPr>
              <w:t xml:space="preserve"> discussion, </w:t>
            </w:r>
            <w:r w:rsidR="00237426">
              <w:rPr>
                <w:rFonts w:eastAsia="宋体"/>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宋体"/>
                <w:bCs/>
                <w:sz w:val="22"/>
                <w:szCs w:val="22"/>
                <w:lang w:val="en-US" w:eastAsia="zh-CN"/>
              </w:rPr>
            </w:pPr>
            <w:ins w:id="10" w:author="Windows User" w:date="2020-04-23T11:41: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宋体"/>
                <w:bCs/>
                <w:sz w:val="22"/>
                <w:szCs w:val="22"/>
                <w:lang w:val="en-US" w:eastAsia="zh-CN"/>
              </w:rPr>
            </w:pPr>
            <w:ins w:id="11" w:author="Windows User" w:date="2020-04-23T11:41:00Z">
              <w:r>
                <w:rPr>
                  <w:rFonts w:eastAsia="宋体"/>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宋体"/>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宋体"/>
                  <w:bCs/>
                  <w:sz w:val="22"/>
                  <w:szCs w:val="22"/>
                  <w:lang w:val="en-US" w:eastAsia="zh-CN"/>
                </w:rPr>
                <w:t xml:space="preserve">It is more flexible. If the filter band is not provided, the UE will </w:t>
              </w:r>
            </w:ins>
            <w:ins w:id="14" w:author="Windows User" w:date="2020-04-23T11:43:00Z">
              <w:r>
                <w:rPr>
                  <w:rFonts w:eastAsia="宋体"/>
                  <w:bCs/>
                  <w:sz w:val="22"/>
                  <w:szCs w:val="22"/>
                  <w:lang w:val="en-US" w:eastAsia="zh-CN"/>
                </w:rPr>
                <w:t>be based</w:t>
              </w:r>
            </w:ins>
            <w:ins w:id="15" w:author="Windows User" w:date="2020-04-23T11:42:00Z">
              <w:r>
                <w:rPr>
                  <w:rFonts w:eastAsia="宋体"/>
                  <w:bCs/>
                  <w:sz w:val="22"/>
                  <w:szCs w:val="22"/>
                  <w:lang w:val="en-US" w:eastAsia="zh-CN"/>
                </w:rPr>
                <w:t xml:space="preserve"> on the UE capability and </w:t>
              </w:r>
            </w:ins>
            <w:ins w:id="16" w:author="Windows User" w:date="2020-04-23T11:43:00Z">
              <w:r>
                <w:rPr>
                  <w:rFonts w:eastAsia="宋体"/>
                  <w:bCs/>
                  <w:sz w:val="22"/>
                  <w:szCs w:val="22"/>
                  <w:lang w:val="en-US" w:eastAsia="zh-CN"/>
                </w:rPr>
                <w:t>gap purpose to report the NeedForGap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Network always know 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w:t>
              </w:r>
              <w:r w:rsidR="00DE4482">
                <w:rPr>
                  <w:bCs/>
                  <w:sz w:val="22"/>
                  <w:szCs w:val="22"/>
                  <w:lang w:val="en-US" w:eastAsia="zh-CN"/>
                </w:rPr>
                <w:lastRenderedPageBreak/>
                <w:t>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宋体"/>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6F9C5FD" w:rsidR="00956D29" w:rsidRPr="00EF6D92" w:rsidRDefault="00956D29" w:rsidP="00956D29">
            <w:pPr>
              <w:spacing w:after="0"/>
              <w:jc w:val="both"/>
              <w:rPr>
                <w:bCs/>
                <w:sz w:val="22"/>
                <w:szCs w:val="22"/>
                <w:lang w:val="en-US" w:eastAsia="zh-CN"/>
              </w:rPr>
            </w:pPr>
          </w:p>
        </w:tc>
        <w:tc>
          <w:tcPr>
            <w:tcW w:w="1701" w:type="dxa"/>
            <w:shd w:val="clear" w:color="auto" w:fill="auto"/>
          </w:tcPr>
          <w:p w14:paraId="2743D1CA" w14:textId="04E3ECA2" w:rsidR="00956D29" w:rsidRPr="00EF6D92" w:rsidRDefault="00956D29" w:rsidP="00956D29">
            <w:pPr>
              <w:spacing w:after="0"/>
              <w:jc w:val="both"/>
              <w:rPr>
                <w:bCs/>
                <w:sz w:val="22"/>
                <w:szCs w:val="22"/>
                <w:lang w:val="en-US" w:eastAsia="zh-CN"/>
              </w:rPr>
            </w:pPr>
          </w:p>
        </w:tc>
        <w:tc>
          <w:tcPr>
            <w:tcW w:w="7087" w:type="dxa"/>
            <w:shd w:val="clear" w:color="auto" w:fill="auto"/>
          </w:tcPr>
          <w:p w14:paraId="6FD3F7D7" w14:textId="25B0A62E" w:rsidR="00956D29" w:rsidRPr="00EF6D92" w:rsidRDefault="00956D29" w:rsidP="00956D29">
            <w:pPr>
              <w:spacing w:after="0"/>
              <w:jc w:val="both"/>
              <w:rPr>
                <w:bCs/>
                <w:sz w:val="22"/>
                <w:szCs w:val="22"/>
                <w:lang w:val="en-US" w:eastAsia="zh-CN"/>
              </w:rPr>
            </w:pPr>
          </w:p>
        </w:tc>
      </w:tr>
      <w:tr w:rsidR="00956D29" w:rsidRPr="00EF6D92" w14:paraId="7F54ABB3" w14:textId="77777777" w:rsidTr="00683674">
        <w:tc>
          <w:tcPr>
            <w:tcW w:w="1413" w:type="dxa"/>
            <w:shd w:val="clear" w:color="auto" w:fill="auto"/>
          </w:tcPr>
          <w:p w14:paraId="410EB884" w14:textId="6808E59E" w:rsidR="00956D29" w:rsidRPr="00EF6D92" w:rsidRDefault="00956D29" w:rsidP="00956D29">
            <w:pPr>
              <w:spacing w:after="0"/>
              <w:jc w:val="both"/>
              <w:rPr>
                <w:bCs/>
                <w:sz w:val="22"/>
                <w:szCs w:val="22"/>
                <w:lang w:val="en-US" w:eastAsia="ko-KR"/>
              </w:rPr>
            </w:pPr>
          </w:p>
        </w:tc>
        <w:tc>
          <w:tcPr>
            <w:tcW w:w="1701" w:type="dxa"/>
            <w:shd w:val="clear" w:color="auto" w:fill="auto"/>
          </w:tcPr>
          <w:p w14:paraId="6CC9894D" w14:textId="0FA92BFB" w:rsidR="00956D29" w:rsidRPr="00EF6D92" w:rsidRDefault="00956D29" w:rsidP="00956D29">
            <w:pPr>
              <w:spacing w:after="0"/>
              <w:jc w:val="both"/>
              <w:rPr>
                <w:bCs/>
                <w:sz w:val="22"/>
                <w:szCs w:val="22"/>
                <w:lang w:val="en-US" w:eastAsia="ko-KR"/>
              </w:rPr>
            </w:pPr>
          </w:p>
        </w:tc>
        <w:tc>
          <w:tcPr>
            <w:tcW w:w="7087" w:type="dxa"/>
            <w:shd w:val="clear" w:color="auto" w:fill="auto"/>
          </w:tcPr>
          <w:p w14:paraId="0AA537A7" w14:textId="272D4B29" w:rsidR="00956D29" w:rsidRPr="00EF6D92" w:rsidRDefault="00956D29" w:rsidP="00956D29">
            <w:pPr>
              <w:spacing w:after="0"/>
              <w:jc w:val="both"/>
              <w:rPr>
                <w:bCs/>
                <w:sz w:val="22"/>
                <w:szCs w:val="22"/>
                <w:lang w:val="en-US" w:eastAsia="zh-CN"/>
              </w:rPr>
            </w:pPr>
          </w:p>
        </w:tc>
      </w:tr>
      <w:tr w:rsidR="00956D29" w:rsidRPr="00EF6D92" w14:paraId="1556F45C" w14:textId="77777777" w:rsidTr="00683674">
        <w:tc>
          <w:tcPr>
            <w:tcW w:w="1413" w:type="dxa"/>
            <w:shd w:val="clear" w:color="auto" w:fill="auto"/>
          </w:tcPr>
          <w:p w14:paraId="6E4BEE68" w14:textId="13EEF6BC" w:rsidR="00956D29" w:rsidRPr="00EF6D92" w:rsidRDefault="00956D29" w:rsidP="00956D29">
            <w:pPr>
              <w:spacing w:after="0"/>
              <w:jc w:val="both"/>
              <w:rPr>
                <w:bCs/>
                <w:sz w:val="22"/>
                <w:szCs w:val="22"/>
                <w:lang w:val="en-US" w:eastAsia="zh-CN"/>
              </w:rPr>
            </w:pPr>
          </w:p>
        </w:tc>
        <w:tc>
          <w:tcPr>
            <w:tcW w:w="1701" w:type="dxa"/>
            <w:shd w:val="clear" w:color="auto" w:fill="auto"/>
          </w:tcPr>
          <w:p w14:paraId="7205F9B3" w14:textId="01041038" w:rsidR="00956D29" w:rsidRPr="00EF6D92" w:rsidRDefault="00956D29" w:rsidP="00956D29">
            <w:pPr>
              <w:spacing w:after="0"/>
              <w:jc w:val="both"/>
              <w:rPr>
                <w:bCs/>
                <w:sz w:val="22"/>
                <w:szCs w:val="22"/>
                <w:lang w:val="en-US" w:eastAsia="zh-CN"/>
              </w:rPr>
            </w:pPr>
          </w:p>
        </w:tc>
        <w:tc>
          <w:tcPr>
            <w:tcW w:w="7087" w:type="dxa"/>
            <w:shd w:val="clear" w:color="auto" w:fill="auto"/>
          </w:tcPr>
          <w:p w14:paraId="6A4933D9" w14:textId="385DC966" w:rsidR="00956D29" w:rsidRPr="00EF6D92" w:rsidRDefault="00956D29" w:rsidP="008D3D24">
            <w:pPr>
              <w:spacing w:after="0"/>
              <w:jc w:val="both"/>
              <w:rPr>
                <w:bCs/>
                <w:sz w:val="22"/>
                <w:szCs w:val="22"/>
                <w:lang w:val="en-US" w:eastAsia="zh-CN"/>
              </w:rPr>
            </w:pPr>
          </w:p>
        </w:tc>
      </w:tr>
      <w:tr w:rsidR="00B76F31" w:rsidRPr="00EF6D92" w14:paraId="5AFB7B6E" w14:textId="77777777" w:rsidTr="00683674">
        <w:tc>
          <w:tcPr>
            <w:tcW w:w="1413" w:type="dxa"/>
            <w:shd w:val="clear" w:color="auto" w:fill="auto"/>
          </w:tcPr>
          <w:p w14:paraId="38D43278" w14:textId="25F8F681" w:rsidR="00B76F31" w:rsidRPr="00EF6D92" w:rsidRDefault="00B76F31" w:rsidP="00B76F31">
            <w:pPr>
              <w:spacing w:after="0"/>
              <w:jc w:val="both"/>
              <w:rPr>
                <w:bCs/>
                <w:sz w:val="22"/>
                <w:szCs w:val="22"/>
                <w:lang w:val="en-US" w:eastAsia="zh-CN"/>
              </w:rPr>
            </w:pPr>
          </w:p>
        </w:tc>
        <w:tc>
          <w:tcPr>
            <w:tcW w:w="1701" w:type="dxa"/>
            <w:shd w:val="clear" w:color="auto" w:fill="auto"/>
          </w:tcPr>
          <w:p w14:paraId="3FA0F8FD" w14:textId="517C3B3A" w:rsidR="00B76F31" w:rsidRPr="00EF6D92" w:rsidRDefault="00B76F31" w:rsidP="00B76F31">
            <w:pPr>
              <w:spacing w:after="0"/>
              <w:jc w:val="both"/>
              <w:rPr>
                <w:bCs/>
                <w:sz w:val="22"/>
                <w:szCs w:val="22"/>
                <w:lang w:val="en-US" w:eastAsia="zh-CN"/>
              </w:rPr>
            </w:pPr>
          </w:p>
        </w:tc>
        <w:tc>
          <w:tcPr>
            <w:tcW w:w="7087" w:type="dxa"/>
            <w:shd w:val="clear" w:color="auto" w:fill="auto"/>
          </w:tcPr>
          <w:p w14:paraId="1D7CE21F" w14:textId="5D8B8442" w:rsidR="00B76F31" w:rsidRPr="00EF6D92" w:rsidRDefault="00B76F31" w:rsidP="00B76F31">
            <w:pPr>
              <w:spacing w:after="0"/>
              <w:jc w:val="both"/>
              <w:rPr>
                <w:bCs/>
                <w:sz w:val="22"/>
                <w:szCs w:val="22"/>
                <w:lang w:val="en-US" w:eastAsia="zh-CN"/>
              </w:rPr>
            </w:pPr>
          </w:p>
        </w:tc>
      </w:tr>
      <w:tr w:rsidR="00B76F31" w:rsidRPr="00EF6D92" w14:paraId="5E02ED24" w14:textId="77777777" w:rsidTr="00683674">
        <w:tc>
          <w:tcPr>
            <w:tcW w:w="1413" w:type="dxa"/>
            <w:shd w:val="clear" w:color="auto" w:fill="auto"/>
          </w:tcPr>
          <w:p w14:paraId="3A4FDB60" w14:textId="711FAEFA" w:rsidR="00B76F31" w:rsidRPr="00EF6D92" w:rsidRDefault="00B76F31" w:rsidP="00B76F31">
            <w:pPr>
              <w:spacing w:after="0"/>
              <w:jc w:val="both"/>
              <w:rPr>
                <w:bCs/>
                <w:sz w:val="22"/>
                <w:szCs w:val="22"/>
                <w:lang w:val="en-US" w:eastAsia="ko-KR"/>
              </w:rPr>
            </w:pPr>
          </w:p>
        </w:tc>
        <w:tc>
          <w:tcPr>
            <w:tcW w:w="1701" w:type="dxa"/>
            <w:shd w:val="clear" w:color="auto" w:fill="auto"/>
          </w:tcPr>
          <w:p w14:paraId="249FD648" w14:textId="5F2387DA" w:rsidR="00B76F31" w:rsidRPr="00EF6D92" w:rsidRDefault="00B76F31" w:rsidP="00B76F31">
            <w:pPr>
              <w:spacing w:after="0"/>
              <w:jc w:val="both"/>
              <w:rPr>
                <w:bCs/>
                <w:sz w:val="22"/>
                <w:szCs w:val="22"/>
                <w:lang w:val="en-US" w:eastAsia="ko-KR"/>
              </w:rPr>
            </w:pPr>
          </w:p>
        </w:tc>
        <w:tc>
          <w:tcPr>
            <w:tcW w:w="7087" w:type="dxa"/>
            <w:shd w:val="clear" w:color="auto" w:fill="auto"/>
          </w:tcPr>
          <w:p w14:paraId="22EC4AEB" w14:textId="5B156729" w:rsidR="00B76F31" w:rsidRPr="00EF6D92" w:rsidRDefault="00B76F31" w:rsidP="00B76F31">
            <w:pPr>
              <w:spacing w:after="0"/>
              <w:jc w:val="both"/>
              <w:rPr>
                <w:bCs/>
                <w:sz w:val="22"/>
                <w:szCs w:val="22"/>
                <w:lang w:val="en-US" w:eastAsia="zh-CN"/>
              </w:rPr>
            </w:pPr>
          </w:p>
        </w:tc>
      </w:tr>
      <w:tr w:rsidR="008443A2" w:rsidRPr="00EF6D92" w14:paraId="54719A5C" w14:textId="77777777" w:rsidTr="00683674">
        <w:tc>
          <w:tcPr>
            <w:tcW w:w="1413" w:type="dxa"/>
            <w:shd w:val="clear" w:color="auto" w:fill="auto"/>
          </w:tcPr>
          <w:p w14:paraId="56ED8A46" w14:textId="29DD5764" w:rsidR="008443A2" w:rsidRPr="00EF6D92" w:rsidRDefault="008443A2" w:rsidP="008443A2">
            <w:pPr>
              <w:spacing w:after="0"/>
              <w:jc w:val="both"/>
              <w:rPr>
                <w:bCs/>
                <w:sz w:val="22"/>
                <w:szCs w:val="22"/>
                <w:lang w:val="en-US" w:eastAsia="ko-KR"/>
              </w:rPr>
            </w:pPr>
          </w:p>
        </w:tc>
        <w:tc>
          <w:tcPr>
            <w:tcW w:w="1701" w:type="dxa"/>
            <w:shd w:val="clear" w:color="auto" w:fill="auto"/>
          </w:tcPr>
          <w:p w14:paraId="71DE79CA" w14:textId="00431DDD" w:rsidR="008443A2" w:rsidRPr="00EF6D92" w:rsidRDefault="008443A2" w:rsidP="008443A2">
            <w:pPr>
              <w:spacing w:after="0"/>
              <w:jc w:val="both"/>
              <w:rPr>
                <w:bCs/>
                <w:sz w:val="22"/>
                <w:szCs w:val="22"/>
                <w:lang w:val="en-US" w:eastAsia="ko-KR"/>
              </w:rPr>
            </w:pPr>
          </w:p>
        </w:tc>
        <w:tc>
          <w:tcPr>
            <w:tcW w:w="7087" w:type="dxa"/>
            <w:shd w:val="clear" w:color="auto" w:fill="auto"/>
          </w:tcPr>
          <w:p w14:paraId="7EF33CD4" w14:textId="6788A587" w:rsidR="008443A2" w:rsidRPr="00EF6D92" w:rsidRDefault="008443A2" w:rsidP="008443A2">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宋体"/>
                <w:bCs/>
                <w:sz w:val="22"/>
                <w:szCs w:val="22"/>
                <w:lang w:eastAsia="zh-CN"/>
              </w:rPr>
            </w:pPr>
            <w:r>
              <w:rPr>
                <w:rFonts w:eastAsia="宋体" w:hint="eastAsia"/>
                <w:bCs/>
                <w:sz w:val="22"/>
                <w:szCs w:val="22"/>
                <w:lang w:eastAsia="zh-CN"/>
              </w:rPr>
              <w:t>H</w:t>
            </w:r>
            <w:r>
              <w:rPr>
                <w:rFonts w:eastAsia="宋体"/>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D</w:t>
            </w:r>
            <w:r>
              <w:rPr>
                <w:rFonts w:eastAsia="宋体"/>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r w:rsidRPr="00237426">
              <w:rPr>
                <w:rFonts w:eastAsia="宋体"/>
                <w:bCs/>
                <w:i/>
                <w:sz w:val="22"/>
                <w:szCs w:val="22"/>
                <w:lang w:val="en-US" w:eastAsia="zh-CN"/>
              </w:rPr>
              <w:t>NeedForGap</w:t>
            </w:r>
            <w:r>
              <w:rPr>
                <w:rFonts w:eastAsia="宋体"/>
                <w:bCs/>
                <w:sz w:val="22"/>
                <w:szCs w:val="22"/>
                <w:lang w:val="en-US" w:eastAsia="zh-CN"/>
              </w:rPr>
              <w:t xml:space="preserve"> </w:t>
            </w:r>
            <w:r w:rsidR="006516EB">
              <w:rPr>
                <w:rFonts w:eastAsia="宋体"/>
                <w:bCs/>
                <w:sz w:val="22"/>
                <w:szCs w:val="22"/>
                <w:lang w:val="en-US" w:eastAsia="zh-CN"/>
              </w:rPr>
              <w:t>capabilitie</w:t>
            </w:r>
            <w:r>
              <w:rPr>
                <w:rFonts w:eastAsia="宋体"/>
                <w:bCs/>
                <w:sz w:val="22"/>
                <w:szCs w:val="22"/>
                <w:lang w:val="en-US" w:eastAsia="zh-CN"/>
              </w:rPr>
              <w:t xml:space="preserve">s </w:t>
            </w:r>
            <w:r w:rsidR="006516EB">
              <w:rPr>
                <w:rFonts w:eastAsia="宋体"/>
                <w:bCs/>
                <w:sz w:val="22"/>
                <w:szCs w:val="22"/>
                <w:lang w:val="en-US" w:eastAsia="zh-CN"/>
              </w:rPr>
              <w:t>and the filtering bands.</w:t>
            </w:r>
          </w:p>
          <w:p w14:paraId="4F2F88E5" w14:textId="77777777" w:rsidR="00237426" w:rsidRDefault="00237426" w:rsidP="00A04706">
            <w:pPr>
              <w:spacing w:after="0"/>
              <w:jc w:val="both"/>
              <w:rPr>
                <w:rFonts w:eastAsia="宋体"/>
                <w:bCs/>
                <w:sz w:val="22"/>
                <w:szCs w:val="22"/>
                <w:lang w:val="en-US" w:eastAsia="zh-CN"/>
              </w:rPr>
            </w:pPr>
          </w:p>
          <w:p w14:paraId="3572146C" w14:textId="223511BD" w:rsidR="006516EB" w:rsidRPr="00237426" w:rsidRDefault="006516EB" w:rsidP="006516EB">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36"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37" w:author="Qualcomm (Mouaffac)" w:date="2020-04-22T18:42:00Z">
              <w:r>
                <w:rPr>
                  <w:bCs/>
                  <w:sz w:val="22"/>
                  <w:szCs w:val="22"/>
                  <w:lang w:val="en-US" w:eastAsia="ko-KR"/>
                </w:rPr>
                <w:t>No</w:t>
              </w:r>
            </w:ins>
            <w:ins w:id="38"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39" w:author="Qualcomm (Mouaffac)" w:date="2020-04-22T18:49:00Z"/>
                <w:bCs/>
                <w:lang w:val="en-US" w:eastAsia="ko-KR"/>
              </w:rPr>
              <w:pPrChange w:id="40" w:author="Qualcomm (Mouaffac)" w:date="2020-04-22T18:49:00Z">
                <w:pPr>
                  <w:pStyle w:val="ListParagraph"/>
                  <w:numPr>
                    <w:numId w:val="32"/>
                  </w:numPr>
                  <w:ind w:hanging="360"/>
                  <w:jc w:val="both"/>
                </w:pPr>
              </w:pPrChange>
            </w:pPr>
            <w:ins w:id="41" w:author="Qualcomm (Mouaffac)" w:date="2020-04-22T18:49:00Z">
              <w:r>
                <w:rPr>
                  <w:bCs/>
                  <w:lang w:val="en-US" w:eastAsia="ko-KR"/>
                </w:rPr>
                <w:t>Approach#1</w:t>
              </w:r>
            </w:ins>
          </w:p>
          <w:p w14:paraId="444DC734" w14:textId="307A54CD" w:rsidR="00BE6FCF" w:rsidRDefault="00BE6FCF" w:rsidP="00ED1BC2">
            <w:pPr>
              <w:pStyle w:val="ListParagraph"/>
              <w:numPr>
                <w:ilvl w:val="0"/>
                <w:numId w:val="32"/>
              </w:numPr>
              <w:jc w:val="both"/>
              <w:rPr>
                <w:ins w:id="42" w:author="Qualcomm (Mouaffac)" w:date="2020-04-22T18:45:00Z"/>
                <w:bCs/>
                <w:lang w:val="en-US" w:eastAsia="ko-KR"/>
              </w:rPr>
            </w:pPr>
            <w:ins w:id="43" w:author="Qualcomm (Mouaffac)" w:date="2020-04-22T18:42:00Z">
              <w:r w:rsidRPr="00B5336D">
                <w:rPr>
                  <w:bCs/>
                  <w:lang w:val="en-US" w:eastAsia="ko-KR"/>
                </w:rPr>
                <w:t>Ne</w:t>
              </w:r>
              <w:r w:rsidR="00620D02" w:rsidRPr="00B5336D">
                <w:rPr>
                  <w:bCs/>
                  <w:lang w:val="en-US" w:eastAsia="ko-KR"/>
                </w:rPr>
                <w:t>twork knows exactly what was transmitted in the Need</w:t>
              </w:r>
            </w:ins>
            <w:ins w:id="44" w:author="Qualcomm (Mouaffac)" w:date="2020-04-22T18:43:00Z">
              <w:r w:rsidR="00B5336D">
                <w:rPr>
                  <w:bCs/>
                  <w:lang w:val="en-US" w:eastAsia="ko-KR"/>
                </w:rPr>
                <w:t>F</w:t>
              </w:r>
            </w:ins>
            <w:ins w:id="45" w:author="Qualcomm (Mouaffac)" w:date="2020-04-22T18:42:00Z">
              <w:r w:rsidR="00620D02" w:rsidRPr="00B5336D">
                <w:rPr>
                  <w:bCs/>
                  <w:lang w:val="en-US" w:eastAsia="ko-KR"/>
                </w:rPr>
                <w:t>or</w:t>
              </w:r>
            </w:ins>
            <w:ins w:id="46" w:author="Qualcomm (Mouaffac)" w:date="2020-04-22T18:43:00Z">
              <w:r w:rsidR="00620D02" w:rsidRPr="00B5336D">
                <w:rPr>
                  <w:bCs/>
                  <w:lang w:val="en-US" w:eastAsia="ko-KR"/>
                </w:rPr>
                <w:t>G</w:t>
              </w:r>
            </w:ins>
            <w:ins w:id="47" w:author="Qualcomm (Mouaffac)" w:date="2020-04-22T18:42:00Z">
              <w:r w:rsidR="00620D02" w:rsidRPr="00B5336D">
                <w:rPr>
                  <w:bCs/>
                  <w:lang w:val="en-US" w:eastAsia="ko-KR"/>
                </w:rPr>
                <w:t>ap</w:t>
              </w:r>
            </w:ins>
            <w:ins w:id="48" w:author="Qualcomm (Mouaffac)" w:date="2020-04-22T18:43:00Z">
              <w:r w:rsidR="00620D02" w:rsidRPr="00B5336D">
                <w:rPr>
                  <w:bCs/>
                  <w:lang w:val="en-US" w:eastAsia="ko-KR"/>
                </w:rPr>
                <w:t>sC</w:t>
              </w:r>
            </w:ins>
            <w:ins w:id="49" w:author="Qualcomm (Mouaffac)" w:date="2020-04-22T18:42:00Z">
              <w:r w:rsidR="00620D02" w:rsidRPr="00B5336D">
                <w:rPr>
                  <w:bCs/>
                  <w:lang w:val="en-US" w:eastAsia="ko-KR"/>
                </w:rPr>
                <w:t>onfigNR</w:t>
              </w:r>
            </w:ins>
            <w:ins w:id="50" w:author="Qualcomm (Mouaffac)" w:date="2020-04-22T18:43:00Z">
              <w:r w:rsidR="00B5336D">
                <w:rPr>
                  <w:bCs/>
                  <w:lang w:val="en-US" w:eastAsia="ko-KR"/>
                </w:rPr>
                <w:t xml:space="preserve">, not sure why UE needs to include </w:t>
              </w:r>
            </w:ins>
            <w:ins w:id="51" w:author="Qualcomm (Mouaffac)" w:date="2020-04-22T18:45:00Z">
              <w:r w:rsidR="00247830">
                <w:rPr>
                  <w:bCs/>
                  <w:lang w:val="en-US" w:eastAsia="ko-KR"/>
                </w:rPr>
                <w:t xml:space="preserve">redundant/known info </w:t>
              </w:r>
            </w:ins>
            <w:ins w:id="52" w:author="Qualcomm (Mouaffac)" w:date="2020-04-22T18:43:00Z">
              <w:r w:rsidR="00B5336D">
                <w:rPr>
                  <w:bCs/>
                  <w:lang w:val="en-US" w:eastAsia="ko-KR"/>
                </w:rPr>
                <w:t>in the NeedForGapsI</w:t>
              </w:r>
            </w:ins>
            <w:ins w:id="53" w:author="Qualcomm (Mouaffac)" w:date="2020-04-22T18:44:00Z">
              <w:r w:rsidR="00B5336D">
                <w:rPr>
                  <w:bCs/>
                  <w:lang w:val="en-US" w:eastAsia="ko-KR"/>
                </w:rPr>
                <w:t>nforNR</w:t>
              </w:r>
            </w:ins>
            <w:ins w:id="54" w:author="Qualcomm (Mouaffac)" w:date="2020-04-22T18:45:00Z">
              <w:r w:rsidR="00247830">
                <w:rPr>
                  <w:bCs/>
                  <w:lang w:val="en-US" w:eastAsia="ko-KR"/>
                </w:rPr>
                <w:t>?</w:t>
              </w:r>
            </w:ins>
          </w:p>
          <w:p w14:paraId="5748A49E" w14:textId="15DAFD70" w:rsidR="00C4575D" w:rsidRDefault="00C4575D" w:rsidP="00ED1BC2">
            <w:pPr>
              <w:pStyle w:val="ListParagraph"/>
              <w:numPr>
                <w:ilvl w:val="0"/>
                <w:numId w:val="32"/>
              </w:numPr>
              <w:jc w:val="both"/>
              <w:rPr>
                <w:ins w:id="55" w:author="Qualcomm (Mouaffac)" w:date="2020-04-22T18:58:00Z"/>
                <w:bCs/>
                <w:lang w:val="en-US" w:eastAsia="ko-KR"/>
              </w:rPr>
            </w:pPr>
            <w:ins w:id="56" w:author="Qualcomm (Mouaffac)" w:date="2020-04-22T18:45:00Z">
              <w:r>
                <w:rPr>
                  <w:bCs/>
                  <w:lang w:val="en-US" w:eastAsia="ko-KR"/>
                </w:rPr>
                <w:t>NeedForGapsInfo</w:t>
              </w:r>
            </w:ins>
            <w:ins w:id="57" w:author="Qualcomm (Mouaffac)" w:date="2020-04-22T18:46:00Z">
              <w:r w:rsidR="00044751">
                <w:rPr>
                  <w:bCs/>
                  <w:lang w:val="en-US" w:eastAsia="ko-KR"/>
                </w:rPr>
                <w:t>NR</w:t>
              </w:r>
              <w:r>
                <w:rPr>
                  <w:bCs/>
                  <w:lang w:val="en-US" w:eastAsia="ko-KR"/>
                </w:rPr>
                <w:t xml:space="preserve"> should only include </w:t>
              </w:r>
            </w:ins>
            <w:ins w:id="58" w:author="Qualcomm (Mouaffac)" w:date="2020-04-22T18:48:00Z">
              <w:r w:rsidR="00EE7960">
                <w:rPr>
                  <w:bCs/>
                  <w:lang w:val="en-US" w:eastAsia="ko-KR"/>
                </w:rPr>
                <w:t xml:space="preserve">a bit mapping </w:t>
              </w:r>
              <w:r w:rsidR="008100D2">
                <w:rPr>
                  <w:bCs/>
                  <w:lang w:val="en-US" w:eastAsia="ko-KR"/>
                </w:rPr>
                <w:t>enum (</w:t>
              </w:r>
            </w:ins>
            <w:ins w:id="59" w:author="Qualcomm (Mouaffac)" w:date="2020-04-22T18:57:00Z">
              <w:r w:rsidR="00F5620E">
                <w:rPr>
                  <w:bCs/>
                  <w:lang w:val="en-US" w:eastAsia="ko-KR"/>
                </w:rPr>
                <w:t>gap</w:t>
              </w:r>
            </w:ins>
            <w:ins w:id="60" w:author="Qualcomm (Mouaffac)" w:date="2020-04-22T18:48:00Z">
              <w:r w:rsidR="008100D2">
                <w:rPr>
                  <w:bCs/>
                  <w:lang w:val="en-US" w:eastAsia="ko-KR"/>
                </w:rPr>
                <w:t>/</w:t>
              </w:r>
            </w:ins>
            <w:ins w:id="61" w:author="Qualcomm (Mouaffac)" w:date="2020-04-22T18:57:00Z">
              <w:r w:rsidR="00F5620E">
                <w:rPr>
                  <w:bCs/>
                  <w:lang w:val="en-US" w:eastAsia="ko-KR"/>
                </w:rPr>
                <w:t>no</w:t>
              </w:r>
            </w:ins>
            <w:ins w:id="62" w:author="Qualcomm (Mouaffac)" w:date="2020-04-22T18:58:00Z">
              <w:r w:rsidR="00F5620E">
                <w:rPr>
                  <w:bCs/>
                  <w:lang w:val="en-US" w:eastAsia="ko-KR"/>
                </w:rPr>
                <w:t>-gap</w:t>
              </w:r>
            </w:ins>
            <w:ins w:id="63" w:author="Qualcomm (Mouaffac)" w:date="2020-04-22T18:48:00Z">
              <w:r w:rsidR="008100D2">
                <w:rPr>
                  <w:bCs/>
                  <w:lang w:val="en-US" w:eastAsia="ko-KR"/>
                </w:rPr>
                <w:t>) for the request target bands</w:t>
              </w:r>
            </w:ins>
          </w:p>
          <w:p w14:paraId="6CBFDB61" w14:textId="77777777" w:rsidR="00ED1BC2" w:rsidRDefault="00ED1BC2" w:rsidP="00ED1BC2">
            <w:pPr>
              <w:pStyle w:val="ListParagraph"/>
              <w:numPr>
                <w:ilvl w:val="0"/>
                <w:numId w:val="32"/>
              </w:numPr>
              <w:jc w:val="both"/>
              <w:rPr>
                <w:ins w:id="64" w:author="Qualcomm (Mouaffac)" w:date="2020-04-22T18:58:00Z"/>
                <w:bCs/>
                <w:lang w:val="en-US" w:eastAsia="ko-KR"/>
              </w:rPr>
            </w:pPr>
            <w:ins w:id="65" w:author="Qualcomm (Mouaffac)" w:date="2020-04-22T18:58:00Z">
              <w:r>
                <w:rPr>
                  <w:bCs/>
                  <w:lang w:val="en-US" w:eastAsia="ko-KR"/>
                </w:rPr>
                <w:t>Hence no need of the “gapIndication-r16”</w:t>
              </w:r>
            </w:ins>
          </w:p>
          <w:p w14:paraId="7D22E716" w14:textId="77777777" w:rsidR="00ED1BC2" w:rsidRDefault="00ED1BC2">
            <w:pPr>
              <w:jc w:val="both"/>
              <w:rPr>
                <w:ins w:id="66" w:author="Qualcomm (Mouaffac)" w:date="2020-04-22T18:58:00Z"/>
                <w:bCs/>
                <w:lang w:val="en-US" w:eastAsia="ko-KR"/>
              </w:rPr>
            </w:pPr>
          </w:p>
          <w:p w14:paraId="58096FFF" w14:textId="22504990" w:rsidR="008100D2" w:rsidRPr="008100D2" w:rsidRDefault="008100D2">
            <w:pPr>
              <w:jc w:val="both"/>
              <w:rPr>
                <w:ins w:id="67" w:author="Qualcomm (Mouaffac)" w:date="2020-04-22T18:43:00Z"/>
                <w:bCs/>
                <w:lang w:val="en-US" w:eastAsia="ko-KR"/>
              </w:rPr>
              <w:pPrChange w:id="68" w:author="Qualcomm (Mouaffac)" w:date="2020-04-22T18:49:00Z">
                <w:pPr>
                  <w:spacing w:after="0"/>
                  <w:jc w:val="both"/>
                </w:pPr>
              </w:pPrChange>
            </w:pPr>
            <w:ins w:id="69" w:author="Qualcomm (Mouaffac)" w:date="2020-04-22T18:49:00Z">
              <w:r>
                <w:rPr>
                  <w:bCs/>
                  <w:lang w:val="en-US" w:eastAsia="ko-KR"/>
                </w:rPr>
                <w:t>Approach#2</w:t>
              </w:r>
            </w:ins>
          </w:p>
          <w:p w14:paraId="7A7E5840" w14:textId="30D71999" w:rsidR="00B5336D" w:rsidRDefault="009720B8" w:rsidP="00ED1BC2">
            <w:pPr>
              <w:pStyle w:val="ListParagraph"/>
              <w:numPr>
                <w:ilvl w:val="0"/>
                <w:numId w:val="32"/>
              </w:numPr>
              <w:jc w:val="both"/>
              <w:rPr>
                <w:ins w:id="70" w:author="Qualcomm (Mouaffac)" w:date="2020-04-22T18:51:00Z"/>
                <w:bCs/>
                <w:lang w:val="en-US" w:eastAsia="ko-KR"/>
              </w:rPr>
            </w:pPr>
            <w:ins w:id="71" w:author="Qualcomm (Mouaffac)" w:date="2020-04-22T18:49:00Z">
              <w:r>
                <w:rPr>
                  <w:bCs/>
                  <w:lang w:val="en-US" w:eastAsia="ko-KR"/>
                </w:rPr>
                <w:t>UE reports</w:t>
              </w:r>
            </w:ins>
            <w:ins w:id="72" w:author="Qualcomm (Mouaffac)" w:date="2020-04-22T18:59:00Z">
              <w:r w:rsidR="00FD14E4">
                <w:rPr>
                  <w:bCs/>
                  <w:lang w:val="en-US" w:eastAsia="ko-KR"/>
                </w:rPr>
                <w:t xml:space="preserve"> </w:t>
              </w:r>
            </w:ins>
            <w:ins w:id="73" w:author="Qualcomm (Mouaffac)" w:date="2020-04-22T18:49:00Z">
              <w:r>
                <w:rPr>
                  <w:bCs/>
                  <w:lang w:val="en-US" w:eastAsia="ko-KR"/>
                </w:rPr>
                <w:t>in the NeedForGapsInfoNR only the Freque</w:t>
              </w:r>
            </w:ins>
            <w:ins w:id="74" w:author="Qualcomm (Mouaffac)" w:date="2020-04-22T18:50:00Z">
              <w:r>
                <w:rPr>
                  <w:bCs/>
                  <w:lang w:val="en-US" w:eastAsia="ko-KR"/>
                </w:rPr>
                <w:t>ncy band</w:t>
              </w:r>
              <w:r w:rsidR="002B3DE1">
                <w:rPr>
                  <w:bCs/>
                  <w:lang w:val="en-US" w:eastAsia="ko-KR"/>
                </w:rPr>
                <w:t xml:space="preserve"> indicators </w:t>
              </w:r>
            </w:ins>
            <w:ins w:id="75" w:author="Qualcomm (Mouaffac)" w:date="2020-04-22T18:59:00Z">
              <w:r w:rsidR="00FD14E4">
                <w:rPr>
                  <w:bCs/>
                  <w:lang w:val="en-US" w:eastAsia="ko-KR"/>
                </w:rPr>
                <w:t>where</w:t>
              </w:r>
            </w:ins>
            <w:ins w:id="76" w:author="Qualcomm (Mouaffac)" w:date="2020-04-22T18:50:00Z">
              <w:r w:rsidR="002B3DE1">
                <w:rPr>
                  <w:bCs/>
                  <w:lang w:val="en-US" w:eastAsia="ko-KR"/>
                </w:rPr>
                <w:t xml:space="preserve"> no gap is required</w:t>
              </w:r>
            </w:ins>
          </w:p>
          <w:p w14:paraId="187C7E0B" w14:textId="575380C1" w:rsidR="00E707C9" w:rsidRDefault="00350E0F" w:rsidP="00ED1BC2">
            <w:pPr>
              <w:pStyle w:val="ListParagraph"/>
              <w:numPr>
                <w:ilvl w:val="0"/>
                <w:numId w:val="32"/>
              </w:numPr>
              <w:jc w:val="both"/>
              <w:rPr>
                <w:ins w:id="77" w:author="Qualcomm (Mouaffac)" w:date="2020-04-22T18:50:00Z"/>
                <w:bCs/>
                <w:lang w:val="en-US" w:eastAsia="ko-KR"/>
              </w:rPr>
            </w:pPr>
            <w:ins w:id="78"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79" w:author="Qualcomm (Mouaffac)" w:date="2020-04-22T18:59:00Z">
              <w:r w:rsidR="00FD14E4">
                <w:rPr>
                  <w:bCs/>
                  <w:lang w:val="en-US" w:eastAsia="ko-KR"/>
                </w:rPr>
                <w:t xml:space="preserve"> in the report</w:t>
              </w:r>
            </w:ins>
            <w:ins w:id="80"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81" w:author="Qualcomm (Mouaffac)" w:date="2020-04-22T18:59:00Z">
              <w:r w:rsidR="00FD14E4">
                <w:rPr>
                  <w:bCs/>
                  <w:lang w:val="en-US" w:eastAsia="ko-KR"/>
                </w:rPr>
                <w:t xml:space="preserve"> by default</w:t>
              </w:r>
            </w:ins>
            <w:ins w:id="82" w:author="Qualcomm (Mouaffac)" w:date="2020-04-22T18:51:00Z">
              <w:r>
                <w:rPr>
                  <w:bCs/>
                  <w:lang w:val="en-US" w:eastAsia="ko-KR"/>
                </w:rPr>
                <w:t xml:space="preserve"> (as per current behavior)</w:t>
              </w:r>
            </w:ins>
          </w:p>
          <w:p w14:paraId="46FFBDBE" w14:textId="1F769C48" w:rsidR="00E707C9" w:rsidRDefault="00E707C9" w:rsidP="00ED1BC2">
            <w:pPr>
              <w:pStyle w:val="ListParagraph"/>
              <w:numPr>
                <w:ilvl w:val="0"/>
                <w:numId w:val="32"/>
              </w:numPr>
              <w:jc w:val="both"/>
              <w:rPr>
                <w:ins w:id="83" w:author="Qualcomm (Mouaffac)" w:date="2020-04-22T18:50:00Z"/>
                <w:bCs/>
                <w:lang w:val="en-US" w:eastAsia="ko-KR"/>
              </w:rPr>
            </w:pPr>
            <w:ins w:id="84" w:author="Qualcomm (Mouaffac)" w:date="2020-04-22T18:50:00Z">
              <w:r>
                <w:rPr>
                  <w:bCs/>
                  <w:lang w:val="en-US" w:eastAsia="ko-KR"/>
                </w:rPr>
                <w:t>Hence no need of the “gap</w:t>
              </w:r>
            </w:ins>
            <w:ins w:id="85"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宋体"/>
                <w:bCs/>
                <w:sz w:val="22"/>
                <w:szCs w:val="22"/>
                <w:lang w:val="en-US" w:eastAsia="zh-CN"/>
              </w:rPr>
            </w:pPr>
            <w:ins w:id="86" w:author="Windows User" w:date="2020-04-23T11:44:00Z">
              <w:r>
                <w:rPr>
                  <w:rFonts w:eastAsia="宋体" w:hint="eastAsia"/>
                  <w:bCs/>
                  <w:sz w:val="22"/>
                  <w:szCs w:val="22"/>
                  <w:lang w:val="en-US" w:eastAsia="zh-CN"/>
                </w:rPr>
                <w:lastRenderedPageBreak/>
                <w:t>O</w:t>
              </w:r>
              <w:r>
                <w:rPr>
                  <w:rFonts w:eastAsia="宋体"/>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宋体"/>
                <w:bCs/>
                <w:sz w:val="22"/>
                <w:szCs w:val="22"/>
                <w:lang w:val="en-US" w:eastAsia="zh-CN"/>
              </w:rPr>
            </w:pPr>
            <w:ins w:id="87" w:author="Windows User" w:date="2020-04-23T11:45:00Z">
              <w:r>
                <w:rPr>
                  <w:rFonts w:eastAsia="宋体" w:hint="eastAsia"/>
                  <w:bCs/>
                  <w:sz w:val="22"/>
                  <w:szCs w:val="22"/>
                  <w:lang w:val="en-US" w:eastAsia="zh-CN"/>
                </w:rPr>
                <w:t>Y</w:t>
              </w:r>
              <w:r>
                <w:rPr>
                  <w:rFonts w:eastAsia="宋体"/>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88" w:author="Windows User" w:date="2020-04-23T11:47:00Z"/>
                <w:rFonts w:eastAsia="宋体"/>
                <w:bCs/>
                <w:sz w:val="22"/>
                <w:szCs w:val="22"/>
                <w:lang w:val="en-US" w:eastAsia="zh-CN"/>
              </w:rPr>
            </w:pPr>
            <w:ins w:id="89" w:author="Windows User" w:date="2020-04-23T11:45:00Z">
              <w:r>
                <w:rPr>
                  <w:rFonts w:eastAsia="宋体"/>
                  <w:bCs/>
                  <w:sz w:val="22"/>
                  <w:szCs w:val="22"/>
                  <w:lang w:val="en-US" w:eastAsia="zh-CN"/>
                </w:rPr>
                <w:t>Case 1: if the filter band is pro</w:t>
              </w:r>
            </w:ins>
            <w:ins w:id="90" w:author="Windows User" w:date="2020-04-23T11:46:00Z">
              <w:r>
                <w:rPr>
                  <w:rFonts w:eastAsia="宋体"/>
                  <w:bCs/>
                  <w:sz w:val="22"/>
                  <w:szCs w:val="22"/>
                  <w:lang w:val="en-US" w:eastAsia="zh-CN"/>
                </w:rPr>
                <w:t xml:space="preserve">vided in the prior DL message, it seems one bitmap is enough to indicate </w:t>
              </w:r>
            </w:ins>
            <w:ins w:id="91" w:author="Windows User" w:date="2020-04-23T11:47:00Z">
              <w:r>
                <w:rPr>
                  <w:rFonts w:eastAsia="宋体"/>
                  <w:bCs/>
                  <w:sz w:val="22"/>
                  <w:szCs w:val="22"/>
                  <w:lang w:val="en-US" w:eastAsia="zh-CN"/>
                </w:rPr>
                <w:t xml:space="preserve">NeedForGap for </w:t>
              </w:r>
            </w:ins>
            <w:ins w:id="92" w:author="Windows User" w:date="2020-04-23T11:46:00Z">
              <w:r>
                <w:rPr>
                  <w:rFonts w:eastAsia="宋体"/>
                  <w:bCs/>
                  <w:sz w:val="22"/>
                  <w:szCs w:val="22"/>
                  <w:lang w:val="en-US" w:eastAsia="zh-CN"/>
                </w:rPr>
                <w:t>the corresponding band in filter bands.</w:t>
              </w:r>
            </w:ins>
          </w:p>
          <w:p w14:paraId="7F4E6011" w14:textId="77777777" w:rsidR="00503D1D" w:rsidRDefault="00503D1D" w:rsidP="00956D29">
            <w:pPr>
              <w:spacing w:after="0"/>
              <w:jc w:val="both"/>
              <w:rPr>
                <w:ins w:id="93" w:author="Windows User" w:date="2020-04-23T11:47:00Z"/>
                <w:rFonts w:eastAsia="宋体"/>
                <w:bCs/>
                <w:sz w:val="22"/>
                <w:szCs w:val="22"/>
                <w:lang w:val="en-US" w:eastAsia="zh-CN"/>
              </w:rPr>
            </w:pPr>
          </w:p>
          <w:p w14:paraId="24806DDA" w14:textId="706F22BA" w:rsidR="00503D1D" w:rsidRPr="00503D1D" w:rsidRDefault="00503D1D" w:rsidP="00956D29">
            <w:pPr>
              <w:spacing w:after="0"/>
              <w:jc w:val="both"/>
              <w:rPr>
                <w:rFonts w:eastAsia="宋体"/>
                <w:bCs/>
                <w:sz w:val="22"/>
                <w:szCs w:val="22"/>
                <w:lang w:val="en-US" w:eastAsia="zh-CN"/>
                <w:rPrChange w:id="94" w:author="Windows User" w:date="2020-04-23T11:45:00Z">
                  <w:rPr>
                    <w:bCs/>
                    <w:sz w:val="22"/>
                    <w:szCs w:val="22"/>
                    <w:lang w:val="en-US" w:eastAsia="zh-CN"/>
                  </w:rPr>
                </w:rPrChange>
              </w:rPr>
            </w:pPr>
            <w:ins w:id="95" w:author="Windows User" w:date="2020-04-23T11:47:00Z">
              <w:r>
                <w:rPr>
                  <w:rFonts w:eastAsia="宋体"/>
                  <w:bCs/>
                  <w:sz w:val="22"/>
                  <w:szCs w:val="22"/>
                  <w:lang w:val="en-US" w:eastAsia="zh-CN"/>
                </w:rPr>
                <w:t>Case 2: during the SCell add/release procedure, the UE may update the NeedForGap indication, and there is no fi</w:t>
              </w:r>
            </w:ins>
            <w:ins w:id="96" w:author="Windows User" w:date="2020-04-23T11:48:00Z">
              <w:r>
                <w:rPr>
                  <w:rFonts w:eastAsia="宋体"/>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97"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98"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99" w:author="Nokia" w:date="2020-04-23T17:42:00Z"/>
                <w:bCs/>
                <w:sz w:val="22"/>
                <w:szCs w:val="22"/>
                <w:lang w:val="en-US" w:eastAsia="zh-CN"/>
              </w:rPr>
            </w:pPr>
            <w:ins w:id="100" w:author="Nokia" w:date="2020-04-23T17:41:00Z">
              <w:r>
                <w:rPr>
                  <w:bCs/>
                  <w:sz w:val="22"/>
                  <w:szCs w:val="22"/>
                  <w:lang w:val="en-US" w:eastAsia="zh-CN"/>
                </w:rPr>
                <w:t xml:space="preserve">Even </w:t>
              </w:r>
            </w:ins>
            <w:ins w:id="101" w:author="Nokia" w:date="2020-04-23T17:44:00Z">
              <w:r>
                <w:rPr>
                  <w:bCs/>
                  <w:sz w:val="22"/>
                  <w:szCs w:val="22"/>
                  <w:lang w:val="en-US" w:eastAsia="zh-CN"/>
                </w:rPr>
                <w:t xml:space="preserve">band </w:t>
              </w:r>
            </w:ins>
            <w:ins w:id="102" w:author="Nokia" w:date="2020-04-23T17:41:00Z">
              <w:r>
                <w:rPr>
                  <w:bCs/>
                  <w:sz w:val="22"/>
                  <w:szCs w:val="22"/>
                  <w:lang w:val="en-US" w:eastAsia="zh-CN"/>
                </w:rPr>
                <w:t>filter is provided in prior DL mes</w:t>
              </w:r>
            </w:ins>
            <w:ins w:id="103" w:author="Nokia" w:date="2020-04-23T17:42:00Z">
              <w:r>
                <w:rPr>
                  <w:bCs/>
                  <w:sz w:val="22"/>
                  <w:szCs w:val="22"/>
                  <w:lang w:val="en-US" w:eastAsia="zh-CN"/>
                </w:rPr>
                <w:t>sage, band indicator is also needed in the case the requested band</w:t>
              </w:r>
            </w:ins>
            <w:ins w:id="104" w:author="Nokia" w:date="2020-04-23T17:47:00Z">
              <w:r w:rsidR="00A837D8">
                <w:rPr>
                  <w:bCs/>
                  <w:sz w:val="22"/>
                  <w:szCs w:val="22"/>
                  <w:lang w:val="en-US" w:eastAsia="zh-CN"/>
                </w:rPr>
                <w:t>s</w:t>
              </w:r>
            </w:ins>
            <w:ins w:id="105" w:author="Nokia" w:date="2020-04-23T17:42:00Z">
              <w:r>
                <w:rPr>
                  <w:bCs/>
                  <w:sz w:val="22"/>
                  <w:szCs w:val="22"/>
                  <w:lang w:val="en-US" w:eastAsia="zh-CN"/>
                </w:rPr>
                <w:t xml:space="preserve"> is not fully </w:t>
              </w:r>
            </w:ins>
            <w:ins w:id="106" w:author="Nokia" w:date="2020-04-23T17:47:00Z">
              <w:r w:rsidR="00A837D8">
                <w:rPr>
                  <w:bCs/>
                  <w:sz w:val="22"/>
                  <w:szCs w:val="22"/>
                  <w:lang w:val="en-US" w:eastAsia="zh-CN"/>
                </w:rPr>
                <w:t>supported by UE</w:t>
              </w:r>
            </w:ins>
            <w:ins w:id="107" w:author="Nokia" w:date="2020-04-23T17:57:00Z">
              <w:r w:rsidR="00790C3F">
                <w:rPr>
                  <w:bCs/>
                  <w:sz w:val="22"/>
                  <w:szCs w:val="22"/>
                  <w:lang w:val="en-US" w:eastAsia="zh-CN"/>
                </w:rPr>
                <w:t xml:space="preserve"> (i.e. some requested band</w:t>
              </w:r>
            </w:ins>
            <w:ins w:id="108" w:author="Nokia" w:date="2020-04-23T17:58:00Z">
              <w:r w:rsidR="00790C3F">
                <w:rPr>
                  <w:bCs/>
                  <w:sz w:val="22"/>
                  <w:szCs w:val="22"/>
                  <w:lang w:val="en-US" w:eastAsia="zh-CN"/>
                </w:rPr>
                <w:t>s</w:t>
              </w:r>
            </w:ins>
            <w:ins w:id="109" w:author="Nokia" w:date="2020-04-23T17:57:00Z">
              <w:r w:rsidR="00790C3F">
                <w:rPr>
                  <w:bCs/>
                  <w:sz w:val="22"/>
                  <w:szCs w:val="22"/>
                  <w:lang w:val="en-US" w:eastAsia="zh-CN"/>
                </w:rPr>
                <w:t xml:space="preserve"> </w:t>
              </w:r>
            </w:ins>
            <w:ins w:id="110" w:author="Nokia" w:date="2020-04-23T18:01:00Z">
              <w:r w:rsidR="00F45037">
                <w:rPr>
                  <w:bCs/>
                  <w:sz w:val="22"/>
                  <w:szCs w:val="22"/>
                  <w:lang w:val="en-US" w:eastAsia="zh-CN"/>
                </w:rPr>
                <w:t xml:space="preserve">in band filter </w:t>
              </w:r>
            </w:ins>
            <w:bookmarkStart w:id="111" w:name="_GoBack"/>
            <w:bookmarkEnd w:id="111"/>
            <w:ins w:id="112" w:author="Nokia" w:date="2020-04-23T17:57:00Z">
              <w:r w:rsidR="00790C3F">
                <w:rPr>
                  <w:bCs/>
                  <w:sz w:val="22"/>
                  <w:szCs w:val="22"/>
                  <w:lang w:val="en-US" w:eastAsia="zh-CN"/>
                </w:rPr>
                <w:t xml:space="preserve">may not </w:t>
              </w:r>
            </w:ins>
            <w:ins w:id="113" w:author="Nokia" w:date="2020-04-23T17:58:00Z">
              <w:r w:rsidR="00790C3F">
                <w:rPr>
                  <w:bCs/>
                  <w:sz w:val="22"/>
                  <w:szCs w:val="22"/>
                  <w:lang w:val="en-US" w:eastAsia="zh-CN"/>
                </w:rPr>
                <w:t xml:space="preserve">be </w:t>
              </w:r>
            </w:ins>
            <w:ins w:id="114" w:author="Nokia" w:date="2020-04-23T17:57:00Z">
              <w:r w:rsidR="00790C3F">
                <w:rPr>
                  <w:bCs/>
                  <w:sz w:val="22"/>
                  <w:szCs w:val="22"/>
                  <w:lang w:val="en-US" w:eastAsia="zh-CN"/>
                </w:rPr>
                <w:t>support</w:t>
              </w:r>
            </w:ins>
            <w:ins w:id="115" w:author="Nokia" w:date="2020-04-23T17:58:00Z">
              <w:r w:rsidR="00790C3F">
                <w:rPr>
                  <w:bCs/>
                  <w:sz w:val="22"/>
                  <w:szCs w:val="22"/>
                  <w:lang w:val="en-US" w:eastAsia="zh-CN"/>
                </w:rPr>
                <w:t>ed</w:t>
              </w:r>
            </w:ins>
            <w:ins w:id="116" w:author="Nokia" w:date="2020-04-23T17:57:00Z">
              <w:r w:rsidR="00790C3F">
                <w:rPr>
                  <w:bCs/>
                  <w:sz w:val="22"/>
                  <w:szCs w:val="22"/>
                  <w:lang w:val="en-US" w:eastAsia="zh-CN"/>
                </w:rPr>
                <w:t xml:space="preserve"> by UE)</w:t>
              </w:r>
            </w:ins>
            <w:ins w:id="117"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118" w:author="Nokia" w:date="2020-04-23T17:43:00Z">
              <w:r>
                <w:rPr>
                  <w:bCs/>
                  <w:sz w:val="22"/>
                  <w:szCs w:val="22"/>
                  <w:lang w:val="en-US" w:eastAsia="zh-CN"/>
                </w:rPr>
                <w:t xml:space="preserve">We have the same view with MediaTek that including band indicator is much simpler and </w:t>
              </w:r>
            </w:ins>
            <w:ins w:id="119"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24B6FECA" w:rsidR="00956D29" w:rsidRPr="00EF6D92" w:rsidRDefault="00956D29" w:rsidP="00956D29">
            <w:pPr>
              <w:spacing w:after="0"/>
              <w:jc w:val="both"/>
              <w:rPr>
                <w:bCs/>
                <w:sz w:val="22"/>
                <w:szCs w:val="22"/>
                <w:lang w:val="en-US" w:eastAsia="zh-CN"/>
              </w:rPr>
            </w:pPr>
          </w:p>
        </w:tc>
        <w:tc>
          <w:tcPr>
            <w:tcW w:w="1701" w:type="dxa"/>
            <w:shd w:val="clear" w:color="auto" w:fill="auto"/>
          </w:tcPr>
          <w:p w14:paraId="7906A660" w14:textId="7F3EBBC9" w:rsidR="00956D29" w:rsidRPr="00EF6D92" w:rsidRDefault="00956D29" w:rsidP="00956D29">
            <w:pPr>
              <w:spacing w:after="0"/>
              <w:jc w:val="both"/>
              <w:rPr>
                <w:bCs/>
                <w:sz w:val="22"/>
                <w:szCs w:val="22"/>
                <w:lang w:val="en-US" w:eastAsia="zh-CN"/>
              </w:rPr>
            </w:pPr>
          </w:p>
        </w:tc>
        <w:tc>
          <w:tcPr>
            <w:tcW w:w="7229" w:type="dxa"/>
            <w:shd w:val="clear" w:color="auto" w:fill="auto"/>
          </w:tcPr>
          <w:p w14:paraId="0F29A8EA" w14:textId="007ABA03" w:rsidR="00956D29" w:rsidRPr="00EF6D92" w:rsidRDefault="00956D29" w:rsidP="0077473F">
            <w:pPr>
              <w:spacing w:after="0"/>
              <w:rPr>
                <w:bCs/>
                <w:sz w:val="22"/>
                <w:szCs w:val="22"/>
                <w:lang w:val="en-US" w:eastAsia="zh-CN"/>
              </w:rPr>
            </w:pPr>
          </w:p>
        </w:tc>
      </w:tr>
      <w:tr w:rsidR="00956D29" w:rsidRPr="00EF6D92" w14:paraId="2E4EC675" w14:textId="77777777" w:rsidTr="00ED1BC2">
        <w:tc>
          <w:tcPr>
            <w:tcW w:w="1413" w:type="dxa"/>
            <w:shd w:val="clear" w:color="auto" w:fill="auto"/>
          </w:tcPr>
          <w:p w14:paraId="1343033D" w14:textId="13119E00" w:rsidR="00956D29" w:rsidRPr="00EF6D92" w:rsidRDefault="00956D29" w:rsidP="00956D29">
            <w:pPr>
              <w:spacing w:after="0"/>
              <w:jc w:val="both"/>
              <w:rPr>
                <w:bCs/>
                <w:sz w:val="22"/>
                <w:szCs w:val="22"/>
                <w:lang w:val="en-US" w:eastAsia="ko-KR"/>
              </w:rPr>
            </w:pPr>
          </w:p>
        </w:tc>
        <w:tc>
          <w:tcPr>
            <w:tcW w:w="1701" w:type="dxa"/>
            <w:shd w:val="clear" w:color="auto" w:fill="auto"/>
          </w:tcPr>
          <w:p w14:paraId="0CDFFEAD" w14:textId="4DAA231B" w:rsidR="00956D29" w:rsidRPr="00EF6D92" w:rsidRDefault="00956D29" w:rsidP="00956D29">
            <w:pPr>
              <w:spacing w:after="0"/>
              <w:jc w:val="both"/>
              <w:rPr>
                <w:bCs/>
                <w:sz w:val="22"/>
                <w:szCs w:val="22"/>
                <w:lang w:val="en-US" w:eastAsia="ko-KR"/>
              </w:rPr>
            </w:pPr>
          </w:p>
        </w:tc>
        <w:tc>
          <w:tcPr>
            <w:tcW w:w="7229" w:type="dxa"/>
            <w:shd w:val="clear" w:color="auto" w:fill="auto"/>
          </w:tcPr>
          <w:p w14:paraId="0839D937" w14:textId="1B5958A3" w:rsidR="00956D29" w:rsidRPr="00EF6D92" w:rsidRDefault="00956D29" w:rsidP="00956D29">
            <w:pPr>
              <w:spacing w:after="0"/>
              <w:jc w:val="both"/>
              <w:rPr>
                <w:bCs/>
                <w:sz w:val="22"/>
                <w:szCs w:val="22"/>
                <w:lang w:val="en-US" w:eastAsia="zh-CN"/>
              </w:rPr>
            </w:pPr>
          </w:p>
        </w:tc>
      </w:tr>
      <w:tr w:rsidR="00956D29" w:rsidRPr="00EF6D92" w14:paraId="219D6738" w14:textId="77777777" w:rsidTr="00ED1BC2">
        <w:tc>
          <w:tcPr>
            <w:tcW w:w="1413" w:type="dxa"/>
            <w:shd w:val="clear" w:color="auto" w:fill="auto"/>
          </w:tcPr>
          <w:p w14:paraId="1F20482E" w14:textId="18169E7F" w:rsidR="00956D29" w:rsidRPr="00EF6D92" w:rsidRDefault="00956D29" w:rsidP="00956D29">
            <w:pPr>
              <w:spacing w:after="0"/>
              <w:jc w:val="both"/>
              <w:rPr>
                <w:bCs/>
                <w:sz w:val="22"/>
                <w:szCs w:val="22"/>
                <w:lang w:val="en-US" w:eastAsia="zh-CN"/>
              </w:rPr>
            </w:pPr>
          </w:p>
        </w:tc>
        <w:tc>
          <w:tcPr>
            <w:tcW w:w="1701" w:type="dxa"/>
            <w:shd w:val="clear" w:color="auto" w:fill="auto"/>
          </w:tcPr>
          <w:p w14:paraId="347DBFBD" w14:textId="2E1C8B3E" w:rsidR="00956D29" w:rsidRPr="00EF6D92" w:rsidRDefault="00956D29" w:rsidP="00956D29">
            <w:pPr>
              <w:spacing w:after="0"/>
              <w:jc w:val="both"/>
              <w:rPr>
                <w:bCs/>
                <w:sz w:val="22"/>
                <w:szCs w:val="22"/>
                <w:lang w:val="en-US" w:eastAsia="zh-CN"/>
              </w:rPr>
            </w:pPr>
          </w:p>
        </w:tc>
        <w:tc>
          <w:tcPr>
            <w:tcW w:w="7229" w:type="dxa"/>
            <w:shd w:val="clear" w:color="auto" w:fill="auto"/>
          </w:tcPr>
          <w:p w14:paraId="573183E2" w14:textId="25E71BA7" w:rsidR="00956D29" w:rsidRPr="00EF6D92" w:rsidRDefault="00956D29" w:rsidP="008D3D24">
            <w:pPr>
              <w:spacing w:after="0"/>
              <w:jc w:val="both"/>
              <w:rPr>
                <w:bCs/>
                <w:sz w:val="22"/>
                <w:szCs w:val="22"/>
                <w:lang w:val="en-US" w:eastAsia="zh-CN"/>
              </w:rPr>
            </w:pPr>
          </w:p>
        </w:tc>
      </w:tr>
      <w:tr w:rsidR="00B76F31" w:rsidRPr="00EF6D92" w14:paraId="2EB54C02" w14:textId="77777777" w:rsidTr="00ED1BC2">
        <w:tc>
          <w:tcPr>
            <w:tcW w:w="1413" w:type="dxa"/>
            <w:shd w:val="clear" w:color="auto" w:fill="auto"/>
          </w:tcPr>
          <w:p w14:paraId="2E8D9B53" w14:textId="2985B73D" w:rsidR="00B76F31" w:rsidRPr="00EF6D92" w:rsidRDefault="00B76F31" w:rsidP="00B76F31">
            <w:pPr>
              <w:spacing w:after="0"/>
              <w:jc w:val="both"/>
              <w:rPr>
                <w:bCs/>
                <w:sz w:val="22"/>
                <w:szCs w:val="22"/>
                <w:lang w:val="en-US" w:eastAsia="zh-CN"/>
              </w:rPr>
            </w:pPr>
          </w:p>
        </w:tc>
        <w:tc>
          <w:tcPr>
            <w:tcW w:w="1701" w:type="dxa"/>
            <w:shd w:val="clear" w:color="auto" w:fill="auto"/>
          </w:tcPr>
          <w:p w14:paraId="098C79AD" w14:textId="29B89700" w:rsidR="00B76F31" w:rsidRPr="00EF6D92" w:rsidRDefault="00B76F31" w:rsidP="00B76F31">
            <w:pPr>
              <w:spacing w:after="0"/>
              <w:jc w:val="both"/>
              <w:rPr>
                <w:bCs/>
                <w:sz w:val="22"/>
                <w:szCs w:val="22"/>
                <w:lang w:val="en-US" w:eastAsia="zh-CN"/>
              </w:rPr>
            </w:pPr>
          </w:p>
        </w:tc>
        <w:tc>
          <w:tcPr>
            <w:tcW w:w="7229" w:type="dxa"/>
            <w:shd w:val="clear" w:color="auto" w:fill="auto"/>
          </w:tcPr>
          <w:p w14:paraId="6D249000" w14:textId="36CB20DD" w:rsidR="00B76F31" w:rsidRPr="00EF6D92" w:rsidRDefault="00B76F31" w:rsidP="00B76F31">
            <w:pPr>
              <w:spacing w:after="0"/>
              <w:jc w:val="both"/>
              <w:rPr>
                <w:bCs/>
                <w:sz w:val="22"/>
                <w:szCs w:val="22"/>
                <w:lang w:val="en-US" w:eastAsia="zh-CN"/>
              </w:rPr>
            </w:pPr>
          </w:p>
        </w:tc>
      </w:tr>
      <w:tr w:rsidR="00B76F31" w:rsidRPr="00EF6D92" w14:paraId="6BD8CE28" w14:textId="77777777" w:rsidTr="00ED1BC2">
        <w:tc>
          <w:tcPr>
            <w:tcW w:w="1413" w:type="dxa"/>
            <w:shd w:val="clear" w:color="auto" w:fill="auto"/>
          </w:tcPr>
          <w:p w14:paraId="097372F9" w14:textId="25D0C24A" w:rsidR="00B76F31" w:rsidRPr="00EF6D92" w:rsidRDefault="00B76F31" w:rsidP="00B76F31">
            <w:pPr>
              <w:spacing w:after="0"/>
              <w:jc w:val="both"/>
              <w:rPr>
                <w:bCs/>
                <w:sz w:val="22"/>
                <w:szCs w:val="22"/>
                <w:lang w:val="en-US" w:eastAsia="zh-CN"/>
              </w:rPr>
            </w:pPr>
          </w:p>
        </w:tc>
        <w:tc>
          <w:tcPr>
            <w:tcW w:w="1701" w:type="dxa"/>
            <w:shd w:val="clear" w:color="auto" w:fill="auto"/>
          </w:tcPr>
          <w:p w14:paraId="2D0E7A86" w14:textId="0E888130" w:rsidR="00B76F31" w:rsidRPr="00EF6D92" w:rsidRDefault="00B76F31" w:rsidP="00B76F31">
            <w:pPr>
              <w:spacing w:after="0"/>
              <w:jc w:val="both"/>
              <w:rPr>
                <w:bCs/>
                <w:sz w:val="22"/>
                <w:szCs w:val="22"/>
                <w:lang w:val="en-US" w:eastAsia="zh-CN"/>
              </w:rPr>
            </w:pPr>
          </w:p>
        </w:tc>
        <w:tc>
          <w:tcPr>
            <w:tcW w:w="7229" w:type="dxa"/>
            <w:shd w:val="clear" w:color="auto" w:fill="auto"/>
          </w:tcPr>
          <w:p w14:paraId="1F7F25C6" w14:textId="09D369A4" w:rsidR="00B76F31" w:rsidRPr="00EF6D92" w:rsidRDefault="00B76F31" w:rsidP="00B76F31">
            <w:pPr>
              <w:spacing w:after="0"/>
              <w:jc w:val="both"/>
              <w:rPr>
                <w:bCs/>
                <w:sz w:val="22"/>
                <w:szCs w:val="22"/>
                <w:lang w:val="en-US" w:eastAsia="zh-CN"/>
              </w:rPr>
            </w:pPr>
          </w:p>
        </w:tc>
      </w:tr>
      <w:tr w:rsidR="008443A2" w:rsidRPr="00EF6D92" w14:paraId="7606C1F8" w14:textId="77777777" w:rsidTr="00ED1BC2">
        <w:tc>
          <w:tcPr>
            <w:tcW w:w="1413" w:type="dxa"/>
            <w:shd w:val="clear" w:color="auto" w:fill="auto"/>
          </w:tcPr>
          <w:p w14:paraId="57586BBC" w14:textId="071B6630" w:rsidR="008443A2" w:rsidRPr="00EF6D92" w:rsidRDefault="008443A2" w:rsidP="008443A2">
            <w:pPr>
              <w:spacing w:after="0"/>
              <w:jc w:val="both"/>
              <w:rPr>
                <w:bCs/>
                <w:sz w:val="22"/>
                <w:szCs w:val="22"/>
                <w:lang w:val="en-US" w:eastAsia="zh-CN"/>
              </w:rPr>
            </w:pPr>
          </w:p>
        </w:tc>
        <w:tc>
          <w:tcPr>
            <w:tcW w:w="1701" w:type="dxa"/>
            <w:shd w:val="clear" w:color="auto" w:fill="auto"/>
          </w:tcPr>
          <w:p w14:paraId="7629DFF6" w14:textId="0CDCA10F" w:rsidR="008443A2" w:rsidRPr="00EF6D92" w:rsidRDefault="008443A2" w:rsidP="008443A2">
            <w:pPr>
              <w:spacing w:after="0"/>
              <w:jc w:val="both"/>
              <w:rPr>
                <w:bCs/>
                <w:sz w:val="22"/>
                <w:szCs w:val="22"/>
                <w:lang w:val="en-US" w:eastAsia="zh-CN"/>
              </w:rPr>
            </w:pPr>
          </w:p>
        </w:tc>
        <w:tc>
          <w:tcPr>
            <w:tcW w:w="7229" w:type="dxa"/>
            <w:shd w:val="clear" w:color="auto" w:fill="auto"/>
          </w:tcPr>
          <w:p w14:paraId="3F81EA4F" w14:textId="54BA5F08" w:rsidR="008443A2" w:rsidRPr="00EF6D92" w:rsidRDefault="008443A2" w:rsidP="008443A2">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lastRenderedPageBreak/>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U</w:t>
            </w:r>
            <w:r>
              <w:rPr>
                <w:rFonts w:eastAsia="宋体"/>
                <w:bCs/>
                <w:sz w:val="22"/>
                <w:szCs w:val="22"/>
                <w:lang w:val="en-US" w:eastAsia="zh-CN"/>
              </w:rPr>
              <w:t>nderstanding 1.</w:t>
            </w:r>
          </w:p>
          <w:p w14:paraId="6470ADE2" w14:textId="77777777" w:rsidR="006516EB" w:rsidRDefault="006516EB" w:rsidP="00A04706">
            <w:pPr>
              <w:spacing w:after="0"/>
              <w:jc w:val="both"/>
              <w:rPr>
                <w:rFonts w:eastAsia="宋体"/>
                <w:bCs/>
                <w:sz w:val="22"/>
                <w:szCs w:val="22"/>
                <w:lang w:val="en-US" w:eastAsia="zh-CN"/>
              </w:rPr>
            </w:pPr>
          </w:p>
          <w:p w14:paraId="764FACEC" w14:textId="0BAA3910" w:rsidR="006516EB" w:rsidRDefault="006516EB" w:rsidP="00A04706">
            <w:pPr>
              <w:spacing w:after="0"/>
              <w:jc w:val="both"/>
              <w:rPr>
                <w:rFonts w:eastAsia="宋体"/>
                <w:bCs/>
                <w:sz w:val="22"/>
                <w:szCs w:val="22"/>
                <w:lang w:val="en-US" w:eastAsia="zh-CN"/>
              </w:rPr>
            </w:pPr>
            <w:r w:rsidRPr="006516EB">
              <w:rPr>
                <w:rFonts w:eastAsia="宋体"/>
                <w:bCs/>
                <w:i/>
                <w:sz w:val="22"/>
                <w:szCs w:val="22"/>
                <w:lang w:val="en-US" w:eastAsia="zh-CN"/>
              </w:rPr>
              <w:t>NeedForGap</w:t>
            </w:r>
            <w:r>
              <w:rPr>
                <w:rFonts w:eastAsia="宋体"/>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宋体"/>
                <w:bCs/>
                <w:sz w:val="22"/>
                <w:szCs w:val="22"/>
                <w:lang w:val="en-US" w:eastAsia="zh-CN"/>
              </w:rPr>
            </w:pPr>
            <w:r w:rsidRPr="006516EB">
              <w:rPr>
                <w:rFonts w:eastAsia="宋体"/>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120"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121"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宋体"/>
                <w:bCs/>
                <w:sz w:val="22"/>
                <w:szCs w:val="22"/>
                <w:lang w:val="en-US" w:eastAsia="zh-CN"/>
              </w:rPr>
            </w:pPr>
            <w:ins w:id="122" w:author="Windows User" w:date="2020-04-23T11:48: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123"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124"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125" w:author="Nokia" w:date="2020-04-23T17:46:00Z"/>
                <w:bCs/>
                <w:sz w:val="22"/>
                <w:szCs w:val="22"/>
                <w:lang w:val="en-US" w:eastAsia="zh-CN"/>
              </w:rPr>
            </w:pPr>
            <w:ins w:id="126" w:author="Nokia" w:date="2020-04-23T17:45:00Z">
              <w:r>
                <w:rPr>
                  <w:bCs/>
                  <w:sz w:val="22"/>
                  <w:szCs w:val="22"/>
                  <w:lang w:val="en-US" w:eastAsia="zh-CN"/>
                </w:rPr>
                <w:t>Understanding 1</w:t>
              </w:r>
            </w:ins>
            <w:ins w:id="127"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128" w:author="Nokia" w:date="2020-04-23T17:46:00Z">
              <w:r>
                <w:rPr>
                  <w:rFonts w:eastAsia="宋体"/>
                  <w:bCs/>
                  <w:sz w:val="22"/>
                  <w:szCs w:val="22"/>
                  <w:lang w:val="en-US" w:eastAsia="zh-CN"/>
                </w:rPr>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0ED311D2" w:rsidR="00436978" w:rsidRPr="00EF6D92" w:rsidRDefault="00436978" w:rsidP="00956D29">
            <w:pPr>
              <w:spacing w:after="0"/>
              <w:jc w:val="both"/>
              <w:rPr>
                <w:bCs/>
                <w:sz w:val="22"/>
                <w:szCs w:val="22"/>
                <w:lang w:val="en-US" w:eastAsia="zh-CN"/>
              </w:rPr>
            </w:pPr>
          </w:p>
        </w:tc>
        <w:tc>
          <w:tcPr>
            <w:tcW w:w="8930" w:type="dxa"/>
            <w:shd w:val="clear" w:color="auto" w:fill="auto"/>
          </w:tcPr>
          <w:p w14:paraId="54F36BB6" w14:textId="77777777" w:rsidR="00436978" w:rsidRPr="00EF6D92" w:rsidRDefault="00436978" w:rsidP="00956D29">
            <w:pPr>
              <w:spacing w:after="0"/>
              <w:jc w:val="both"/>
              <w:rPr>
                <w:bCs/>
                <w:sz w:val="22"/>
                <w:szCs w:val="22"/>
                <w:lang w:val="en-US" w:eastAsia="zh-CN"/>
              </w:rPr>
            </w:pPr>
          </w:p>
        </w:tc>
      </w:tr>
      <w:tr w:rsidR="00436978" w:rsidRPr="00EF6D92" w14:paraId="12234D43" w14:textId="77777777" w:rsidTr="00436978">
        <w:tc>
          <w:tcPr>
            <w:tcW w:w="1413" w:type="dxa"/>
            <w:shd w:val="clear" w:color="auto" w:fill="auto"/>
          </w:tcPr>
          <w:p w14:paraId="2CCFFF6B" w14:textId="7F74DB82" w:rsidR="00436978" w:rsidRPr="00EF6D92" w:rsidRDefault="00436978" w:rsidP="00956D29">
            <w:pPr>
              <w:spacing w:after="0"/>
              <w:jc w:val="both"/>
              <w:rPr>
                <w:bCs/>
                <w:sz w:val="22"/>
                <w:szCs w:val="22"/>
                <w:lang w:val="en-US" w:eastAsia="ko-KR"/>
              </w:rPr>
            </w:pPr>
          </w:p>
        </w:tc>
        <w:tc>
          <w:tcPr>
            <w:tcW w:w="8930" w:type="dxa"/>
            <w:shd w:val="clear" w:color="auto" w:fill="auto"/>
          </w:tcPr>
          <w:p w14:paraId="39D09650" w14:textId="525F52C5" w:rsidR="00436978" w:rsidRPr="00EF6D92" w:rsidRDefault="00436978" w:rsidP="00E25DB1">
            <w:pPr>
              <w:spacing w:after="0"/>
              <w:jc w:val="both"/>
              <w:rPr>
                <w:bCs/>
                <w:sz w:val="22"/>
                <w:szCs w:val="22"/>
                <w:lang w:val="en-US" w:eastAsia="ko-KR"/>
              </w:rPr>
            </w:pPr>
          </w:p>
        </w:tc>
      </w:tr>
      <w:tr w:rsidR="00436978" w:rsidRPr="00EF6D92" w14:paraId="3AA2A085" w14:textId="77777777" w:rsidTr="00436978">
        <w:tc>
          <w:tcPr>
            <w:tcW w:w="1413" w:type="dxa"/>
            <w:shd w:val="clear" w:color="auto" w:fill="auto"/>
          </w:tcPr>
          <w:p w14:paraId="6F57C0C7" w14:textId="4A9B3B31" w:rsidR="00436978" w:rsidRPr="00EF6D92" w:rsidRDefault="00436978" w:rsidP="00956D29">
            <w:pPr>
              <w:spacing w:after="0"/>
              <w:jc w:val="both"/>
              <w:rPr>
                <w:bCs/>
                <w:sz w:val="22"/>
                <w:szCs w:val="22"/>
                <w:lang w:val="en-US" w:eastAsia="zh-CN"/>
              </w:rPr>
            </w:pPr>
          </w:p>
        </w:tc>
        <w:tc>
          <w:tcPr>
            <w:tcW w:w="8930" w:type="dxa"/>
            <w:shd w:val="clear" w:color="auto" w:fill="auto"/>
          </w:tcPr>
          <w:p w14:paraId="492F6781" w14:textId="0541DBD5" w:rsidR="00436978" w:rsidRPr="00EF6D92" w:rsidRDefault="00436978" w:rsidP="00A04706">
            <w:pPr>
              <w:spacing w:after="0"/>
              <w:jc w:val="both"/>
              <w:rPr>
                <w:bCs/>
                <w:sz w:val="22"/>
                <w:szCs w:val="22"/>
                <w:lang w:val="en-US" w:eastAsia="zh-CN"/>
              </w:rPr>
            </w:pPr>
          </w:p>
        </w:tc>
      </w:tr>
      <w:tr w:rsidR="00436978" w:rsidRPr="00EF6D92" w14:paraId="3697C53B" w14:textId="77777777" w:rsidTr="00436978">
        <w:tc>
          <w:tcPr>
            <w:tcW w:w="1413" w:type="dxa"/>
            <w:shd w:val="clear" w:color="auto" w:fill="auto"/>
          </w:tcPr>
          <w:p w14:paraId="0BF4F44C" w14:textId="1D887280" w:rsidR="00436978" w:rsidRPr="00EF6D92" w:rsidRDefault="00436978" w:rsidP="00956D29">
            <w:pPr>
              <w:spacing w:after="0"/>
              <w:jc w:val="both"/>
              <w:rPr>
                <w:bCs/>
                <w:sz w:val="22"/>
                <w:szCs w:val="22"/>
                <w:lang w:val="en-US" w:eastAsia="zh-CN"/>
              </w:rPr>
            </w:pPr>
          </w:p>
        </w:tc>
        <w:tc>
          <w:tcPr>
            <w:tcW w:w="8930" w:type="dxa"/>
            <w:shd w:val="clear" w:color="auto" w:fill="auto"/>
          </w:tcPr>
          <w:p w14:paraId="4EEB5E91" w14:textId="77777777" w:rsidR="00436978" w:rsidRPr="00EF6D92" w:rsidRDefault="00436978" w:rsidP="00956D29">
            <w:pPr>
              <w:spacing w:after="0"/>
              <w:jc w:val="both"/>
              <w:rPr>
                <w:bCs/>
                <w:sz w:val="22"/>
                <w:szCs w:val="22"/>
                <w:lang w:val="en-US" w:eastAsia="zh-CN"/>
              </w:rPr>
            </w:pPr>
          </w:p>
        </w:tc>
      </w:tr>
      <w:tr w:rsidR="00436978" w:rsidRPr="00EF6D92" w14:paraId="6ABC3373" w14:textId="77777777" w:rsidTr="00436978">
        <w:tc>
          <w:tcPr>
            <w:tcW w:w="1413" w:type="dxa"/>
            <w:shd w:val="clear" w:color="auto" w:fill="auto"/>
          </w:tcPr>
          <w:p w14:paraId="36E13536" w14:textId="19D46C0D" w:rsidR="00436978" w:rsidRPr="00EF6D92" w:rsidRDefault="00436978" w:rsidP="00956D29">
            <w:pPr>
              <w:spacing w:after="0"/>
              <w:jc w:val="both"/>
              <w:rPr>
                <w:bCs/>
                <w:sz w:val="22"/>
                <w:szCs w:val="22"/>
                <w:lang w:val="en-US" w:eastAsia="zh-CN"/>
              </w:rPr>
            </w:pPr>
          </w:p>
        </w:tc>
        <w:tc>
          <w:tcPr>
            <w:tcW w:w="8930" w:type="dxa"/>
            <w:shd w:val="clear" w:color="auto" w:fill="auto"/>
          </w:tcPr>
          <w:p w14:paraId="737F03A8" w14:textId="19BA4421" w:rsidR="00436978" w:rsidRPr="00EF6D92" w:rsidRDefault="00436978" w:rsidP="00956D29">
            <w:pPr>
              <w:spacing w:after="0"/>
              <w:jc w:val="both"/>
              <w:rPr>
                <w:bCs/>
                <w:sz w:val="22"/>
                <w:szCs w:val="22"/>
                <w:lang w:val="en-US" w:eastAsia="zh-CN"/>
              </w:rPr>
            </w:pPr>
          </w:p>
        </w:tc>
      </w:tr>
      <w:tr w:rsidR="00436978" w:rsidRPr="00EF6D92" w14:paraId="1E27225E" w14:textId="77777777" w:rsidTr="00436978">
        <w:tc>
          <w:tcPr>
            <w:tcW w:w="1413" w:type="dxa"/>
            <w:shd w:val="clear" w:color="auto" w:fill="auto"/>
          </w:tcPr>
          <w:p w14:paraId="65F7AB1F" w14:textId="1E1429F2" w:rsidR="00436978" w:rsidRPr="00EF6D92" w:rsidRDefault="00436978" w:rsidP="006C179C">
            <w:pPr>
              <w:spacing w:after="0"/>
              <w:jc w:val="both"/>
              <w:rPr>
                <w:bCs/>
                <w:sz w:val="22"/>
                <w:szCs w:val="22"/>
                <w:lang w:val="en-US" w:eastAsia="zh-CN"/>
              </w:rPr>
            </w:pPr>
          </w:p>
        </w:tc>
        <w:tc>
          <w:tcPr>
            <w:tcW w:w="8930" w:type="dxa"/>
            <w:shd w:val="clear" w:color="auto" w:fill="auto"/>
          </w:tcPr>
          <w:p w14:paraId="0AF96F15" w14:textId="41160735" w:rsidR="00436978" w:rsidRPr="00EF6D92" w:rsidRDefault="00436978" w:rsidP="006C179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宋体"/>
                <w:bCs/>
                <w:sz w:val="22"/>
                <w:szCs w:val="22"/>
                <w:lang w:val="en-US" w:eastAsia="zh-CN"/>
              </w:rPr>
            </w:pPr>
            <w:r>
              <w:rPr>
                <w:rFonts w:eastAsia="宋体" w:hint="eastAsia"/>
                <w:bCs/>
                <w:sz w:val="22"/>
                <w:szCs w:val="22"/>
                <w:lang w:val="en-US" w:eastAsia="zh-CN"/>
              </w:rPr>
              <w:t>W</w:t>
            </w:r>
            <w:r>
              <w:rPr>
                <w:rFonts w:eastAsia="宋体"/>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宋体"/>
                <w:bCs/>
                <w:sz w:val="22"/>
                <w:szCs w:val="22"/>
                <w:lang w:val="en-US" w:eastAsia="zh-CN"/>
              </w:rPr>
            </w:pPr>
            <w:r>
              <w:rPr>
                <w:rFonts w:eastAsia="宋体"/>
                <w:bCs/>
                <w:sz w:val="22"/>
                <w:szCs w:val="22"/>
                <w:lang w:val="en-US" w:eastAsia="zh-CN"/>
              </w:rPr>
              <w:lastRenderedPageBreak/>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宋体"/>
                <w:bCs/>
                <w:sz w:val="22"/>
                <w:szCs w:val="22"/>
                <w:lang w:val="en-US" w:eastAsia="zh-CN"/>
              </w:rPr>
              <w:t xml:space="preserve">always </w:t>
            </w:r>
            <w:r>
              <w:rPr>
                <w:rFonts w:eastAsia="宋体"/>
                <w:bCs/>
                <w:sz w:val="22"/>
                <w:szCs w:val="22"/>
                <w:lang w:val="en-US" w:eastAsia="zh-CN"/>
              </w:rPr>
              <w:t xml:space="preserve">contains the serving cell SSB in all network deployments, so intra-frequency </w:t>
            </w:r>
            <w:r w:rsidRPr="00173BC3">
              <w:rPr>
                <w:rFonts w:eastAsia="宋体"/>
                <w:bCs/>
                <w:i/>
                <w:sz w:val="22"/>
                <w:szCs w:val="22"/>
                <w:lang w:val="en-US" w:eastAsia="zh-CN"/>
              </w:rPr>
              <w:t>NeedForGap</w:t>
            </w:r>
            <w:r>
              <w:rPr>
                <w:rFonts w:eastAsia="宋体"/>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lastRenderedPageBreak/>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129"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130"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131" w:author="Qualcomm (Mouaffac)" w:date="2020-04-22T19:00:00Z">
              <w:r>
                <w:rPr>
                  <w:bCs/>
                  <w:sz w:val="22"/>
                  <w:szCs w:val="22"/>
                  <w:lang w:val="en-US" w:eastAsia="ko-KR"/>
                </w:rPr>
                <w:t>If o</w:t>
              </w:r>
            </w:ins>
            <w:ins w:id="132" w:author="Qualcomm (Mouaffac)" w:date="2020-04-22T18:53:00Z">
              <w:r w:rsidR="00E12328">
                <w:rPr>
                  <w:bCs/>
                  <w:sz w:val="22"/>
                  <w:szCs w:val="22"/>
                  <w:lang w:val="en-US" w:eastAsia="ko-KR"/>
                </w:rPr>
                <w:t xml:space="preserve">ne network </w:t>
              </w:r>
            </w:ins>
            <w:ins w:id="133" w:author="Qualcomm (Mouaffac)" w:date="2020-04-22T19:00:00Z">
              <w:r>
                <w:rPr>
                  <w:bCs/>
                  <w:sz w:val="22"/>
                  <w:szCs w:val="22"/>
                  <w:lang w:val="en-US" w:eastAsia="ko-KR"/>
                </w:rPr>
                <w:t xml:space="preserve">is </w:t>
              </w:r>
            </w:ins>
            <w:ins w:id="134" w:author="Qualcomm (Mouaffac)" w:date="2020-04-22T18:53:00Z">
              <w:r w:rsidR="00E12328">
                <w:rPr>
                  <w:bCs/>
                  <w:sz w:val="22"/>
                  <w:szCs w:val="22"/>
                  <w:lang w:val="en-US" w:eastAsia="ko-KR"/>
                </w:rPr>
                <w:t xml:space="preserve">deployed with SSB outside the active BWP is enough to </w:t>
              </w:r>
            </w:ins>
            <w:ins w:id="135" w:author="Qualcomm (Mouaffac)" w:date="2020-04-22T19:00:00Z">
              <w:r>
                <w:rPr>
                  <w:bCs/>
                  <w:sz w:val="22"/>
                  <w:szCs w:val="22"/>
                  <w:lang w:val="en-US" w:eastAsia="ko-KR"/>
                </w:rPr>
                <w:t>cause</w:t>
              </w:r>
            </w:ins>
            <w:ins w:id="136"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宋体"/>
                <w:bCs/>
                <w:sz w:val="22"/>
                <w:szCs w:val="22"/>
                <w:lang w:val="en-US" w:eastAsia="zh-CN"/>
              </w:rPr>
            </w:pPr>
            <w:ins w:id="137" w:author="Windows User" w:date="2020-04-23T14:05: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宋体"/>
                <w:bCs/>
                <w:sz w:val="22"/>
                <w:szCs w:val="22"/>
                <w:lang w:val="en-US" w:eastAsia="zh-CN"/>
              </w:rPr>
            </w:pPr>
            <w:ins w:id="138" w:author="Windows User" w:date="2020-04-23T14:05:00Z">
              <w:r>
                <w:rPr>
                  <w:rFonts w:eastAsia="宋体" w:hint="eastAsia"/>
                  <w:bCs/>
                  <w:sz w:val="22"/>
                  <w:szCs w:val="22"/>
                  <w:lang w:val="en-US" w:eastAsia="zh-CN"/>
                </w:rPr>
                <w:t>N</w:t>
              </w:r>
              <w:r>
                <w:rPr>
                  <w:rFonts w:eastAsia="宋体"/>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宋体"/>
                <w:bCs/>
                <w:sz w:val="22"/>
                <w:szCs w:val="22"/>
                <w:lang w:val="en-US" w:eastAsia="zh-CN"/>
                <w:rPrChange w:id="139" w:author="Windows User" w:date="2020-04-23T14:06:00Z">
                  <w:rPr>
                    <w:bCs/>
                    <w:sz w:val="22"/>
                    <w:szCs w:val="22"/>
                    <w:lang w:val="en-US" w:eastAsia="zh-CN"/>
                  </w:rPr>
                </w:rPrChange>
              </w:rPr>
            </w:pPr>
            <w:ins w:id="140" w:author="Windows User" w:date="2020-04-23T14:06:00Z">
              <w:r>
                <w:rPr>
                  <w:rFonts w:eastAsia="宋体"/>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141" w:author="Nokia" w:date="2020-04-23T17:45: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142"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143" w:author="Nokia" w:date="2020-04-23T17:48:00Z">
              <w:r>
                <w:rPr>
                  <w:rFonts w:eastAsia="宋体"/>
                  <w:bCs/>
                  <w:sz w:val="22"/>
                  <w:szCs w:val="22"/>
                  <w:lang w:val="en-US" w:eastAsia="zh-CN"/>
                </w:rPr>
                <w:t xml:space="preserve">We agree the intention </w:t>
              </w:r>
              <w:r w:rsidRPr="00744FF1">
                <w:rPr>
                  <w:rFonts w:eastAsia="宋体"/>
                  <w:bCs/>
                  <w:sz w:val="22"/>
                  <w:szCs w:val="22"/>
                  <w:lang w:val="en-US" w:eastAsia="zh-CN"/>
                </w:rPr>
                <w:t xml:space="preserve">to indicate </w:t>
              </w:r>
              <w:r w:rsidRPr="00744FF1">
                <w:rPr>
                  <w:rFonts w:eastAsia="宋体"/>
                  <w:bCs/>
                  <w:i/>
                  <w:sz w:val="22"/>
                  <w:szCs w:val="22"/>
                  <w:lang w:val="en-US" w:eastAsia="zh-CN"/>
                </w:rPr>
                <w:t>NeedForGap</w:t>
              </w:r>
              <w:r w:rsidRPr="00744FF1">
                <w:rPr>
                  <w:rFonts w:eastAsia="宋体"/>
                  <w:bCs/>
                  <w:sz w:val="22"/>
                  <w:szCs w:val="22"/>
                  <w:lang w:val="en-US" w:eastAsia="zh-CN"/>
                </w:rPr>
                <w:t xml:space="preserve"> for intra-frequency measurement, as discussed in last meeting</w:t>
              </w:r>
              <w:r>
                <w:rPr>
                  <w:rFonts w:eastAsia="宋体"/>
                  <w:bCs/>
                  <w:sz w:val="22"/>
                  <w:szCs w:val="22"/>
                  <w:lang w:val="en-US" w:eastAsia="zh-CN"/>
                </w:rPr>
                <w:t xml:space="preserve">, </w:t>
              </w:r>
              <w:r w:rsidRPr="00744FF1">
                <w:rPr>
                  <w:rFonts w:eastAsia="宋体"/>
                  <w:bCs/>
                  <w:sz w:val="22"/>
                  <w:szCs w:val="22"/>
                  <w:lang w:val="en-US" w:eastAsia="zh-CN"/>
                </w:rPr>
                <w:t>UE may be able to perform gapless measurement even if SSB is outside current active BWP</w:t>
              </w:r>
              <w:r>
                <w:rPr>
                  <w:rFonts w:eastAsia="宋体"/>
                  <w:bCs/>
                  <w:sz w:val="22"/>
                  <w:szCs w:val="22"/>
                  <w:lang w:val="en-US" w:eastAsia="zh-CN"/>
                </w:rPr>
                <w:t>.</w:t>
              </w:r>
            </w:ins>
          </w:p>
        </w:tc>
      </w:tr>
      <w:tr w:rsidR="00956D29" w:rsidRPr="00EF6D92" w14:paraId="11A2DD28" w14:textId="77777777" w:rsidTr="00A04706">
        <w:tc>
          <w:tcPr>
            <w:tcW w:w="1413" w:type="dxa"/>
            <w:shd w:val="clear" w:color="auto" w:fill="auto"/>
          </w:tcPr>
          <w:p w14:paraId="78627BFF" w14:textId="53BACDA9" w:rsidR="00956D29" w:rsidRPr="00EF6D92" w:rsidRDefault="00956D29" w:rsidP="00956D29">
            <w:pPr>
              <w:spacing w:after="0"/>
              <w:jc w:val="both"/>
              <w:rPr>
                <w:bCs/>
                <w:sz w:val="22"/>
                <w:szCs w:val="22"/>
                <w:lang w:val="en-US" w:eastAsia="zh-CN"/>
              </w:rPr>
            </w:pPr>
          </w:p>
        </w:tc>
        <w:tc>
          <w:tcPr>
            <w:tcW w:w="1701" w:type="dxa"/>
            <w:shd w:val="clear" w:color="auto" w:fill="auto"/>
          </w:tcPr>
          <w:p w14:paraId="753BED1B" w14:textId="3FDE71A6" w:rsidR="00956D29" w:rsidRPr="00EF6D92" w:rsidRDefault="00956D29" w:rsidP="00956D29">
            <w:pPr>
              <w:spacing w:after="0"/>
              <w:jc w:val="both"/>
              <w:rPr>
                <w:bCs/>
                <w:sz w:val="22"/>
                <w:szCs w:val="22"/>
                <w:lang w:val="en-US" w:eastAsia="zh-CN"/>
              </w:rPr>
            </w:pPr>
          </w:p>
        </w:tc>
        <w:tc>
          <w:tcPr>
            <w:tcW w:w="6741" w:type="dxa"/>
            <w:shd w:val="clear" w:color="auto" w:fill="auto"/>
          </w:tcPr>
          <w:p w14:paraId="17040E3C" w14:textId="77777777" w:rsidR="00956D29" w:rsidRPr="00EF6D92" w:rsidRDefault="00956D29" w:rsidP="00956D29">
            <w:pPr>
              <w:spacing w:after="0"/>
              <w:jc w:val="both"/>
              <w:rPr>
                <w:bCs/>
                <w:sz w:val="22"/>
                <w:szCs w:val="22"/>
                <w:lang w:val="en-US" w:eastAsia="zh-CN"/>
              </w:rPr>
            </w:pPr>
          </w:p>
        </w:tc>
      </w:tr>
      <w:tr w:rsidR="00956D29" w:rsidRPr="00EF6D92" w14:paraId="2F9BD098" w14:textId="77777777" w:rsidTr="00A04706">
        <w:tc>
          <w:tcPr>
            <w:tcW w:w="1413" w:type="dxa"/>
            <w:shd w:val="clear" w:color="auto" w:fill="auto"/>
          </w:tcPr>
          <w:p w14:paraId="300AF457" w14:textId="62D648F6" w:rsidR="00956D29" w:rsidRPr="00EF6D92" w:rsidRDefault="00956D29" w:rsidP="00956D29">
            <w:pPr>
              <w:spacing w:after="0"/>
              <w:jc w:val="both"/>
              <w:rPr>
                <w:bCs/>
                <w:sz w:val="22"/>
                <w:szCs w:val="22"/>
                <w:lang w:val="en-US" w:eastAsia="ko-KR"/>
              </w:rPr>
            </w:pPr>
          </w:p>
        </w:tc>
        <w:tc>
          <w:tcPr>
            <w:tcW w:w="1701" w:type="dxa"/>
            <w:shd w:val="clear" w:color="auto" w:fill="auto"/>
          </w:tcPr>
          <w:p w14:paraId="2F4C78E9" w14:textId="400A366A" w:rsidR="00956D29" w:rsidRPr="00EF6D92" w:rsidRDefault="00956D29" w:rsidP="00956D29">
            <w:pPr>
              <w:spacing w:after="0"/>
              <w:jc w:val="both"/>
              <w:rPr>
                <w:bCs/>
                <w:sz w:val="22"/>
                <w:szCs w:val="22"/>
                <w:lang w:val="en-US" w:eastAsia="ko-KR"/>
              </w:rPr>
            </w:pPr>
          </w:p>
        </w:tc>
        <w:tc>
          <w:tcPr>
            <w:tcW w:w="6741" w:type="dxa"/>
            <w:shd w:val="clear" w:color="auto" w:fill="auto"/>
          </w:tcPr>
          <w:p w14:paraId="23C74B2D" w14:textId="4070BCDD" w:rsidR="00956D29" w:rsidRPr="00EF6D92" w:rsidRDefault="00956D29" w:rsidP="00956D29">
            <w:pPr>
              <w:spacing w:after="0"/>
              <w:jc w:val="both"/>
              <w:rPr>
                <w:bCs/>
                <w:sz w:val="22"/>
                <w:szCs w:val="22"/>
                <w:lang w:val="en-US" w:eastAsia="ko-KR"/>
              </w:rPr>
            </w:pPr>
          </w:p>
        </w:tc>
      </w:tr>
      <w:tr w:rsidR="00975CCF" w:rsidRPr="00EF6D92" w14:paraId="761D9B48" w14:textId="77777777" w:rsidTr="00A04706">
        <w:tc>
          <w:tcPr>
            <w:tcW w:w="1413" w:type="dxa"/>
            <w:shd w:val="clear" w:color="auto" w:fill="auto"/>
          </w:tcPr>
          <w:p w14:paraId="68A3D1D3" w14:textId="77777777" w:rsidR="00975CCF" w:rsidRPr="00EF6D92" w:rsidRDefault="00975CCF" w:rsidP="00956D29">
            <w:pPr>
              <w:spacing w:after="0"/>
              <w:jc w:val="both"/>
              <w:rPr>
                <w:bCs/>
                <w:sz w:val="22"/>
                <w:szCs w:val="22"/>
                <w:lang w:val="en-US" w:eastAsia="ko-KR"/>
              </w:rPr>
            </w:pPr>
          </w:p>
        </w:tc>
        <w:tc>
          <w:tcPr>
            <w:tcW w:w="1701" w:type="dxa"/>
            <w:shd w:val="clear" w:color="auto" w:fill="auto"/>
          </w:tcPr>
          <w:p w14:paraId="6FB58628" w14:textId="77777777" w:rsidR="00975CCF" w:rsidRPr="00EF6D92" w:rsidRDefault="00975CCF" w:rsidP="00956D29">
            <w:pPr>
              <w:spacing w:after="0"/>
              <w:jc w:val="both"/>
              <w:rPr>
                <w:bCs/>
                <w:sz w:val="22"/>
                <w:szCs w:val="22"/>
                <w:lang w:val="en-US" w:eastAsia="ko-KR"/>
              </w:rPr>
            </w:pPr>
          </w:p>
        </w:tc>
        <w:tc>
          <w:tcPr>
            <w:tcW w:w="6741" w:type="dxa"/>
            <w:shd w:val="clear" w:color="auto" w:fill="auto"/>
          </w:tcPr>
          <w:p w14:paraId="21E8AC10" w14:textId="77777777" w:rsidR="00975CCF" w:rsidRPr="00EF6D92" w:rsidRDefault="00975CCF" w:rsidP="00956D29">
            <w:pPr>
              <w:spacing w:after="0"/>
              <w:jc w:val="both"/>
              <w:rPr>
                <w:bCs/>
                <w:sz w:val="22"/>
                <w:szCs w:val="22"/>
                <w:lang w:val="en-US" w:eastAsia="ko-KR"/>
              </w:rPr>
            </w:pPr>
          </w:p>
        </w:tc>
      </w:tr>
      <w:tr w:rsidR="00956D29" w:rsidRPr="00EF6D92" w14:paraId="68D94469" w14:textId="77777777" w:rsidTr="00A04706">
        <w:tc>
          <w:tcPr>
            <w:tcW w:w="1413" w:type="dxa"/>
            <w:shd w:val="clear" w:color="auto" w:fill="auto"/>
          </w:tcPr>
          <w:p w14:paraId="079E297E" w14:textId="6124D84B" w:rsidR="00956D29" w:rsidRPr="00EF6D92" w:rsidRDefault="00956D29" w:rsidP="00956D29">
            <w:pPr>
              <w:spacing w:after="0"/>
              <w:jc w:val="both"/>
              <w:rPr>
                <w:bCs/>
                <w:sz w:val="22"/>
                <w:szCs w:val="22"/>
                <w:lang w:val="en-US" w:eastAsia="zh-CN"/>
              </w:rPr>
            </w:pPr>
          </w:p>
        </w:tc>
        <w:tc>
          <w:tcPr>
            <w:tcW w:w="1701" w:type="dxa"/>
            <w:shd w:val="clear" w:color="auto" w:fill="auto"/>
          </w:tcPr>
          <w:p w14:paraId="59AA8B2F" w14:textId="666C3B1E" w:rsidR="00956D29" w:rsidRPr="00EF6D92" w:rsidRDefault="00956D29" w:rsidP="00956D29">
            <w:pPr>
              <w:spacing w:after="0"/>
              <w:jc w:val="both"/>
              <w:rPr>
                <w:bCs/>
                <w:sz w:val="22"/>
                <w:szCs w:val="22"/>
                <w:lang w:val="en-US" w:eastAsia="zh-CN"/>
              </w:rPr>
            </w:pPr>
          </w:p>
        </w:tc>
        <w:tc>
          <w:tcPr>
            <w:tcW w:w="6741" w:type="dxa"/>
            <w:shd w:val="clear" w:color="auto" w:fill="auto"/>
          </w:tcPr>
          <w:p w14:paraId="7EAA5DB1" w14:textId="51B9F802" w:rsidR="00956D29" w:rsidRPr="00EF6D92" w:rsidRDefault="00956D29" w:rsidP="00E932E1">
            <w:pPr>
              <w:spacing w:after="0"/>
              <w:jc w:val="both"/>
              <w:rPr>
                <w:bCs/>
                <w:sz w:val="22"/>
                <w:szCs w:val="22"/>
                <w:lang w:val="en-US" w:eastAsia="zh-CN"/>
              </w:rPr>
            </w:pPr>
          </w:p>
        </w:tc>
      </w:tr>
      <w:tr w:rsidR="00956D29" w:rsidRPr="00EF6D92" w14:paraId="1FB0AB59" w14:textId="77777777" w:rsidTr="00A04706">
        <w:tc>
          <w:tcPr>
            <w:tcW w:w="1413" w:type="dxa"/>
            <w:shd w:val="clear" w:color="auto" w:fill="auto"/>
          </w:tcPr>
          <w:p w14:paraId="72226CBF" w14:textId="4D99071A" w:rsidR="00956D29" w:rsidRPr="00EF6D92" w:rsidRDefault="00956D29" w:rsidP="00956D29">
            <w:pPr>
              <w:spacing w:after="0"/>
              <w:jc w:val="both"/>
              <w:rPr>
                <w:bCs/>
                <w:sz w:val="22"/>
                <w:szCs w:val="22"/>
                <w:lang w:val="en-US" w:eastAsia="zh-CN"/>
              </w:rPr>
            </w:pPr>
          </w:p>
        </w:tc>
        <w:tc>
          <w:tcPr>
            <w:tcW w:w="1701" w:type="dxa"/>
            <w:shd w:val="clear" w:color="auto" w:fill="auto"/>
          </w:tcPr>
          <w:p w14:paraId="2DB2DE37" w14:textId="2CF8531B" w:rsidR="00956D29" w:rsidRPr="00EF6D92" w:rsidRDefault="00956D29" w:rsidP="00956D29">
            <w:pPr>
              <w:spacing w:after="0"/>
              <w:jc w:val="both"/>
              <w:rPr>
                <w:bCs/>
                <w:sz w:val="22"/>
                <w:szCs w:val="22"/>
                <w:lang w:val="en-US" w:eastAsia="zh-CN"/>
              </w:rPr>
            </w:pPr>
          </w:p>
        </w:tc>
        <w:tc>
          <w:tcPr>
            <w:tcW w:w="6741" w:type="dxa"/>
            <w:shd w:val="clear" w:color="auto" w:fill="auto"/>
          </w:tcPr>
          <w:p w14:paraId="42039D27" w14:textId="5D8AB2C0" w:rsidR="00956D29" w:rsidRPr="00EF6D92" w:rsidRDefault="00956D29" w:rsidP="00956D29">
            <w:pPr>
              <w:spacing w:after="0"/>
              <w:jc w:val="both"/>
              <w:rPr>
                <w:bCs/>
                <w:sz w:val="22"/>
                <w:szCs w:val="22"/>
                <w:lang w:val="en-US" w:eastAsia="zh-CN"/>
              </w:rPr>
            </w:pPr>
          </w:p>
        </w:tc>
      </w:tr>
      <w:tr w:rsidR="005D019C" w:rsidRPr="00EF6D92" w14:paraId="555F3C5A" w14:textId="77777777" w:rsidTr="00A04706">
        <w:tc>
          <w:tcPr>
            <w:tcW w:w="1413" w:type="dxa"/>
            <w:shd w:val="clear" w:color="auto" w:fill="auto"/>
          </w:tcPr>
          <w:p w14:paraId="6C37F3A1" w14:textId="2CCEFBD7" w:rsidR="005D019C" w:rsidRPr="00EF6D92" w:rsidRDefault="005D019C" w:rsidP="00956D29">
            <w:pPr>
              <w:spacing w:after="0"/>
              <w:jc w:val="both"/>
              <w:rPr>
                <w:bCs/>
                <w:sz w:val="22"/>
                <w:szCs w:val="22"/>
                <w:lang w:val="en-US" w:eastAsia="zh-CN"/>
              </w:rPr>
            </w:pPr>
          </w:p>
        </w:tc>
        <w:tc>
          <w:tcPr>
            <w:tcW w:w="1701" w:type="dxa"/>
            <w:shd w:val="clear" w:color="auto" w:fill="auto"/>
          </w:tcPr>
          <w:p w14:paraId="398A52C9" w14:textId="0ED56D4E" w:rsidR="005D019C" w:rsidRPr="00EF6D92" w:rsidRDefault="005D019C" w:rsidP="00956D29">
            <w:pPr>
              <w:spacing w:after="0"/>
              <w:jc w:val="both"/>
              <w:rPr>
                <w:bCs/>
                <w:sz w:val="22"/>
                <w:szCs w:val="22"/>
                <w:lang w:val="en-US" w:eastAsia="zh-CN"/>
              </w:rPr>
            </w:pPr>
          </w:p>
        </w:tc>
        <w:tc>
          <w:tcPr>
            <w:tcW w:w="6741" w:type="dxa"/>
            <w:shd w:val="clear" w:color="auto" w:fill="auto"/>
          </w:tcPr>
          <w:p w14:paraId="0A96C70F" w14:textId="02B2578D" w:rsidR="005D019C" w:rsidRPr="00EF6D92" w:rsidRDefault="005D019C" w:rsidP="00956D29">
            <w:pPr>
              <w:spacing w:after="0"/>
              <w:jc w:val="both"/>
              <w:rPr>
                <w:bCs/>
                <w:sz w:val="22"/>
                <w:szCs w:val="22"/>
                <w:lang w:val="en-US" w:eastAsia="zh-CN"/>
              </w:rPr>
            </w:pPr>
          </w:p>
        </w:tc>
      </w:tr>
      <w:tr w:rsidR="006C179C" w:rsidRPr="00EF6D92" w14:paraId="2066AA4D" w14:textId="77777777" w:rsidTr="00A04706">
        <w:tc>
          <w:tcPr>
            <w:tcW w:w="1413" w:type="dxa"/>
            <w:shd w:val="clear" w:color="auto" w:fill="auto"/>
          </w:tcPr>
          <w:p w14:paraId="219F4DE5" w14:textId="1EBB9576" w:rsidR="006C179C" w:rsidRPr="00EF6D92" w:rsidRDefault="006C179C" w:rsidP="006C179C">
            <w:pPr>
              <w:spacing w:after="0"/>
              <w:jc w:val="both"/>
              <w:rPr>
                <w:bCs/>
                <w:sz w:val="22"/>
                <w:szCs w:val="22"/>
                <w:lang w:val="en-US" w:eastAsia="zh-CN"/>
              </w:rPr>
            </w:pPr>
          </w:p>
        </w:tc>
        <w:tc>
          <w:tcPr>
            <w:tcW w:w="1701" w:type="dxa"/>
            <w:shd w:val="clear" w:color="auto" w:fill="auto"/>
          </w:tcPr>
          <w:p w14:paraId="777C0934" w14:textId="6E0DB3E7" w:rsidR="006C179C" w:rsidRPr="00EF6D92" w:rsidRDefault="006C179C" w:rsidP="006C179C">
            <w:pPr>
              <w:spacing w:after="0"/>
              <w:jc w:val="both"/>
              <w:rPr>
                <w:bCs/>
                <w:sz w:val="22"/>
                <w:szCs w:val="22"/>
                <w:lang w:val="en-US" w:eastAsia="zh-CN"/>
              </w:rPr>
            </w:pPr>
          </w:p>
        </w:tc>
        <w:tc>
          <w:tcPr>
            <w:tcW w:w="6741" w:type="dxa"/>
            <w:shd w:val="clear" w:color="auto" w:fill="auto"/>
          </w:tcPr>
          <w:p w14:paraId="6C7A06E0" w14:textId="1BA041EC" w:rsidR="006C179C" w:rsidRPr="00EF6D92" w:rsidRDefault="006C179C" w:rsidP="006C179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O</w:t>
            </w:r>
            <w:r>
              <w:rPr>
                <w:rFonts w:eastAsia="宋体"/>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宋体"/>
                <w:bCs/>
                <w:sz w:val="22"/>
                <w:szCs w:val="22"/>
                <w:lang w:val="en-US" w:eastAsia="zh-CN"/>
              </w:rPr>
            </w:pPr>
            <w:r w:rsidRPr="00FA0940">
              <w:rPr>
                <w:rFonts w:eastAsia="宋体"/>
                <w:bCs/>
                <w:sz w:val="22"/>
                <w:szCs w:val="22"/>
                <w:lang w:val="en-US" w:eastAsia="zh-CN"/>
              </w:rPr>
              <w:t xml:space="preserve">We </w:t>
            </w:r>
            <w:r>
              <w:rPr>
                <w:rFonts w:eastAsia="宋体"/>
                <w:bCs/>
                <w:sz w:val="22"/>
                <w:szCs w:val="22"/>
                <w:lang w:val="en-US" w:eastAsia="zh-CN"/>
              </w:rPr>
              <w:t>have some concern on</w:t>
            </w:r>
            <w:r w:rsidRPr="00FA0940">
              <w:rPr>
                <w:rFonts w:eastAsia="宋体"/>
                <w:bCs/>
                <w:sz w:val="22"/>
                <w:szCs w:val="22"/>
                <w:lang w:val="en-US" w:eastAsia="zh-CN"/>
              </w:rPr>
              <w:t xml:space="preserve"> per-UE indication, because UE </w:t>
            </w:r>
            <w:r w:rsidRPr="00FA0940">
              <w:rPr>
                <w:rFonts w:eastAsia="宋体"/>
                <w:bCs/>
                <w:i/>
                <w:sz w:val="22"/>
                <w:szCs w:val="22"/>
                <w:lang w:val="en-US" w:eastAsia="zh-CN"/>
              </w:rPr>
              <w:t>NeedForGap</w:t>
            </w:r>
            <w:r>
              <w:rPr>
                <w:rFonts w:eastAsia="宋体"/>
                <w:bCs/>
                <w:sz w:val="22"/>
                <w:szCs w:val="22"/>
                <w:lang w:val="en-US" w:eastAsia="zh-CN"/>
              </w:rPr>
              <w:t xml:space="preserve"> </w:t>
            </w:r>
            <w:r w:rsidRPr="00FA0940">
              <w:rPr>
                <w:rFonts w:eastAsia="宋体"/>
                <w:bCs/>
                <w:sz w:val="22"/>
                <w:szCs w:val="22"/>
                <w:lang w:val="en-US" w:eastAsia="zh-CN"/>
              </w:rPr>
              <w:t>capability could be affected by factors like carrier bandwidth</w:t>
            </w:r>
            <w:r>
              <w:rPr>
                <w:rFonts w:eastAsia="宋体"/>
                <w:bCs/>
                <w:sz w:val="22"/>
                <w:szCs w:val="22"/>
                <w:lang w:val="en-US" w:eastAsia="zh-CN"/>
              </w:rPr>
              <w:t xml:space="preserve">. Considering that </w:t>
            </w:r>
            <w:r w:rsidRPr="00FA0940">
              <w:rPr>
                <w:rFonts w:eastAsia="宋体"/>
                <w:bCs/>
                <w:sz w:val="22"/>
                <w:szCs w:val="22"/>
                <w:lang w:val="en-US" w:eastAsia="zh-CN"/>
              </w:rPr>
              <w:t>per serving cell indication won’t bring much overhead</w:t>
            </w:r>
            <w:r>
              <w:rPr>
                <w:rFonts w:eastAsia="宋体"/>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144"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145"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宋体"/>
                <w:bCs/>
                <w:sz w:val="22"/>
                <w:szCs w:val="22"/>
                <w:lang w:val="en-US" w:eastAsia="zh-CN"/>
              </w:rPr>
            </w:pPr>
            <w:ins w:id="146" w:author="Windows User" w:date="2020-04-23T14:07: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宋体"/>
                <w:bCs/>
                <w:sz w:val="22"/>
                <w:szCs w:val="22"/>
                <w:lang w:val="en-US" w:eastAsia="zh-CN"/>
              </w:rPr>
            </w:pPr>
            <w:ins w:id="147"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148"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149"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136AE388"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EE0531" w:rsidRPr="00EF6D92" w14:paraId="5B412A8E" w14:textId="77777777" w:rsidTr="00EE0531">
        <w:tc>
          <w:tcPr>
            <w:tcW w:w="1413" w:type="dxa"/>
            <w:shd w:val="clear" w:color="auto" w:fill="auto"/>
          </w:tcPr>
          <w:p w14:paraId="32CA6B0D"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1A79A4F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47BA905D" w14:textId="77777777" w:rsidR="00EE0531" w:rsidRPr="00EF6D92" w:rsidRDefault="00EE0531" w:rsidP="00EE0531">
            <w:pPr>
              <w:spacing w:after="0"/>
              <w:jc w:val="both"/>
              <w:rPr>
                <w:bCs/>
                <w:sz w:val="22"/>
                <w:szCs w:val="22"/>
                <w:lang w:val="en-US" w:eastAsia="ko-KR"/>
              </w:rPr>
            </w:pPr>
          </w:p>
        </w:tc>
      </w:tr>
      <w:tr w:rsidR="00EE0531" w:rsidRPr="00EF6D92" w14:paraId="2FCA9B96" w14:textId="77777777" w:rsidTr="00EE0531">
        <w:tc>
          <w:tcPr>
            <w:tcW w:w="1413" w:type="dxa"/>
            <w:shd w:val="clear" w:color="auto" w:fill="auto"/>
          </w:tcPr>
          <w:p w14:paraId="6E0A8391"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46646CA"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02B689A1" w14:textId="77777777" w:rsidR="00EE0531" w:rsidRPr="00EF6D92" w:rsidRDefault="00EE0531" w:rsidP="00EE0531">
            <w:pPr>
              <w:spacing w:after="0"/>
              <w:jc w:val="both"/>
              <w:rPr>
                <w:bCs/>
                <w:sz w:val="22"/>
                <w:szCs w:val="22"/>
                <w:lang w:val="en-US" w:eastAsia="ko-KR"/>
              </w:rPr>
            </w:pPr>
          </w:p>
        </w:tc>
      </w:tr>
      <w:tr w:rsidR="00EE0531" w:rsidRPr="00EF6D92" w14:paraId="1114FFDA" w14:textId="77777777" w:rsidTr="00EE0531">
        <w:tc>
          <w:tcPr>
            <w:tcW w:w="1413" w:type="dxa"/>
            <w:shd w:val="clear" w:color="auto" w:fill="auto"/>
          </w:tcPr>
          <w:p w14:paraId="0ABFA8E2"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75BE92FB"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2B199FD2" w14:textId="77777777" w:rsidR="00EE0531" w:rsidRPr="00EF6D92" w:rsidRDefault="00EE0531" w:rsidP="00EE0531">
            <w:pPr>
              <w:spacing w:after="0"/>
              <w:jc w:val="both"/>
              <w:rPr>
                <w:bCs/>
                <w:sz w:val="22"/>
                <w:szCs w:val="22"/>
                <w:lang w:val="en-US" w:eastAsia="zh-CN"/>
              </w:rPr>
            </w:pPr>
          </w:p>
        </w:tc>
      </w:tr>
      <w:tr w:rsidR="00EE0531" w:rsidRPr="00EF6D92" w14:paraId="003EC8B8" w14:textId="77777777" w:rsidTr="00EE0531">
        <w:tc>
          <w:tcPr>
            <w:tcW w:w="1413" w:type="dxa"/>
            <w:shd w:val="clear" w:color="auto" w:fill="auto"/>
          </w:tcPr>
          <w:p w14:paraId="6DA80963"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627D07D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71A273BB" w14:textId="77777777" w:rsidR="00EE0531" w:rsidRPr="00EF6D92" w:rsidRDefault="00EE0531" w:rsidP="00EE0531">
            <w:pPr>
              <w:spacing w:after="0"/>
              <w:jc w:val="both"/>
              <w:rPr>
                <w:bCs/>
                <w:sz w:val="22"/>
                <w:szCs w:val="22"/>
                <w:lang w:val="en-US" w:eastAsia="zh-CN"/>
              </w:rPr>
            </w:pPr>
          </w:p>
        </w:tc>
      </w:tr>
      <w:tr w:rsidR="00EE0531" w:rsidRPr="00EF6D92" w14:paraId="111897BB" w14:textId="77777777" w:rsidTr="00EE0531">
        <w:tc>
          <w:tcPr>
            <w:tcW w:w="1413" w:type="dxa"/>
            <w:shd w:val="clear" w:color="auto" w:fill="auto"/>
          </w:tcPr>
          <w:p w14:paraId="03A6F1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36790CCF"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5CED27B1" w14:textId="77777777" w:rsidR="00EE0531" w:rsidRPr="00EF6D92" w:rsidRDefault="00EE0531" w:rsidP="00EE0531">
            <w:pPr>
              <w:spacing w:after="0"/>
              <w:jc w:val="both"/>
              <w:rPr>
                <w:bCs/>
                <w:sz w:val="22"/>
                <w:szCs w:val="22"/>
                <w:lang w:val="en-US" w:eastAsia="zh-CN"/>
              </w:rPr>
            </w:pPr>
          </w:p>
        </w:tc>
      </w:tr>
      <w:tr w:rsidR="00EE0531" w:rsidRPr="00EF6D92" w14:paraId="256998F4" w14:textId="77777777" w:rsidTr="00EE0531">
        <w:tc>
          <w:tcPr>
            <w:tcW w:w="1413" w:type="dxa"/>
            <w:shd w:val="clear" w:color="auto" w:fill="auto"/>
          </w:tcPr>
          <w:p w14:paraId="7781A0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42E4DDC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611CB571" w14:textId="77777777" w:rsidR="00EE0531" w:rsidRPr="00EF6D92" w:rsidRDefault="00EE0531" w:rsidP="00EE0531">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lastRenderedPageBreak/>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宋体"/>
                <w:bCs/>
                <w:sz w:val="22"/>
                <w:szCs w:val="22"/>
                <w:lang w:val="en-US" w:eastAsia="zh-CN"/>
              </w:rPr>
            </w:pPr>
            <w:r>
              <w:rPr>
                <w:rFonts w:eastAsia="宋体"/>
                <w:bCs/>
                <w:sz w:val="22"/>
                <w:szCs w:val="22"/>
                <w:lang w:val="en-US" w:eastAsia="zh-CN"/>
              </w:rPr>
              <w:t>For R15, RAN4 ha</w:t>
            </w:r>
            <w:r w:rsidR="009F5ADB">
              <w:rPr>
                <w:rFonts w:eastAsia="宋体"/>
                <w:bCs/>
                <w:sz w:val="22"/>
                <w:szCs w:val="22"/>
                <w:lang w:val="en-US" w:eastAsia="zh-CN"/>
              </w:rPr>
              <w:t>sn’</w:t>
            </w:r>
            <w:r>
              <w:rPr>
                <w:rFonts w:eastAsia="宋体"/>
                <w:bCs/>
                <w:sz w:val="22"/>
                <w:szCs w:val="22"/>
                <w:lang w:val="en-US" w:eastAsia="zh-CN"/>
              </w:rPr>
              <w:t xml:space="preserve">t finished CSI-RS related requirements. RAN4 is currently working on CSI-RS requirements </w:t>
            </w:r>
            <w:r w:rsidR="009F5ADB">
              <w:rPr>
                <w:rFonts w:eastAsia="宋体"/>
                <w:bCs/>
                <w:sz w:val="22"/>
                <w:szCs w:val="22"/>
                <w:lang w:val="en-US" w:eastAsia="zh-CN"/>
              </w:rPr>
              <w:t>for</w:t>
            </w:r>
            <w:r>
              <w:rPr>
                <w:rFonts w:eastAsia="宋体"/>
                <w:bCs/>
                <w:sz w:val="22"/>
                <w:szCs w:val="22"/>
                <w:lang w:val="en-US" w:eastAsia="zh-CN"/>
              </w:rPr>
              <w:t xml:space="preserve"> R16</w:t>
            </w:r>
            <w:r w:rsidR="009F5ADB">
              <w:rPr>
                <w:rFonts w:eastAsia="宋体"/>
                <w:bCs/>
                <w:sz w:val="22"/>
                <w:szCs w:val="22"/>
                <w:lang w:val="en-US" w:eastAsia="zh-CN"/>
              </w:rPr>
              <w:t xml:space="preserve"> and hasn’t completed yet</w:t>
            </w:r>
            <w:r>
              <w:rPr>
                <w:rFonts w:eastAsia="宋体"/>
                <w:bCs/>
                <w:sz w:val="22"/>
                <w:szCs w:val="22"/>
                <w:lang w:val="en-US" w:eastAsia="zh-CN"/>
              </w:rPr>
              <w:t>, so we prefer to keep this discussion simple and focus on</w:t>
            </w:r>
            <w:r w:rsidR="009F5ADB">
              <w:rPr>
                <w:rFonts w:eastAsia="宋体"/>
                <w:bCs/>
                <w:sz w:val="22"/>
                <w:szCs w:val="22"/>
                <w:lang w:val="en-US" w:eastAsia="zh-CN"/>
              </w:rPr>
              <w:t xml:space="preserve"> SSB</w:t>
            </w:r>
            <w:r w:rsidR="00E633A7">
              <w:rPr>
                <w:rFonts w:eastAsia="宋体"/>
                <w:bCs/>
                <w:sz w:val="22"/>
                <w:szCs w:val="22"/>
                <w:lang w:val="en-US" w:eastAsia="zh-CN"/>
              </w:rPr>
              <w:t xml:space="preserve"> based measurement</w:t>
            </w:r>
            <w:r>
              <w:rPr>
                <w:rFonts w:eastAsia="宋体"/>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ins w:id="150"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151"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06CF4D43" w:rsidR="00AF498F" w:rsidRPr="00EF6D92" w:rsidRDefault="005E7F39" w:rsidP="00D97091">
            <w:pPr>
              <w:spacing w:after="0"/>
              <w:jc w:val="both"/>
              <w:rPr>
                <w:rFonts w:eastAsia="宋体"/>
                <w:bCs/>
                <w:sz w:val="22"/>
                <w:szCs w:val="22"/>
                <w:lang w:val="en-US" w:eastAsia="zh-CN"/>
              </w:rPr>
            </w:pPr>
            <w:ins w:id="152" w:author="Windows User" w:date="2020-04-23T14:08: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1BE64F1B" w14:textId="13216144" w:rsidR="00AF498F" w:rsidRPr="00EF6D92" w:rsidRDefault="005E7F39" w:rsidP="00D97091">
            <w:pPr>
              <w:spacing w:after="0"/>
              <w:jc w:val="both"/>
              <w:rPr>
                <w:rFonts w:eastAsia="宋体"/>
                <w:bCs/>
                <w:sz w:val="22"/>
                <w:szCs w:val="22"/>
                <w:lang w:val="en-US" w:eastAsia="zh-CN"/>
              </w:rPr>
            </w:pPr>
            <w:ins w:id="153" w:author="Windows User" w:date="2020-04-23T14:08:00Z">
              <w:r>
                <w:rPr>
                  <w:rFonts w:eastAsia="宋体"/>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97091">
            <w:pPr>
              <w:spacing w:after="0"/>
              <w:jc w:val="both"/>
              <w:rPr>
                <w:bCs/>
                <w:sz w:val="22"/>
                <w:szCs w:val="22"/>
                <w:lang w:val="en-US" w:eastAsia="zh-CN"/>
              </w:rPr>
            </w:pPr>
            <w:ins w:id="154"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97091">
            <w:pPr>
              <w:spacing w:after="0"/>
              <w:jc w:val="both"/>
              <w:rPr>
                <w:bCs/>
                <w:sz w:val="22"/>
                <w:szCs w:val="22"/>
                <w:lang w:val="en-US" w:eastAsia="zh-CN"/>
              </w:rPr>
            </w:pPr>
            <w:ins w:id="155"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3852BA3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AF498F" w:rsidRPr="00EF6D92" w14:paraId="65CCFDAF" w14:textId="77777777" w:rsidTr="00D97091">
        <w:tc>
          <w:tcPr>
            <w:tcW w:w="1413" w:type="dxa"/>
            <w:shd w:val="clear" w:color="auto" w:fill="auto"/>
          </w:tcPr>
          <w:p w14:paraId="6ECA55B1"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63465059"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1B8559A6" w14:textId="77777777" w:rsidR="00AF498F" w:rsidRPr="00EF6D92" w:rsidRDefault="00AF498F" w:rsidP="00D97091">
            <w:pPr>
              <w:spacing w:after="0"/>
              <w:jc w:val="both"/>
              <w:rPr>
                <w:bCs/>
                <w:sz w:val="22"/>
                <w:szCs w:val="22"/>
                <w:lang w:val="en-US" w:eastAsia="ko-KR"/>
              </w:rPr>
            </w:pPr>
          </w:p>
        </w:tc>
      </w:tr>
      <w:tr w:rsidR="00AF498F" w:rsidRPr="00EF6D92" w14:paraId="249189EE" w14:textId="77777777" w:rsidTr="00D97091">
        <w:tc>
          <w:tcPr>
            <w:tcW w:w="1413" w:type="dxa"/>
            <w:shd w:val="clear" w:color="auto" w:fill="auto"/>
          </w:tcPr>
          <w:p w14:paraId="042D0E40"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4F886166"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3E0D7014" w14:textId="77777777" w:rsidR="00AF498F" w:rsidRPr="00EF6D92" w:rsidRDefault="00AF498F" w:rsidP="00D97091">
            <w:pPr>
              <w:spacing w:after="0"/>
              <w:jc w:val="both"/>
              <w:rPr>
                <w:bCs/>
                <w:sz w:val="22"/>
                <w:szCs w:val="22"/>
                <w:lang w:val="en-US" w:eastAsia="ko-KR"/>
              </w:rPr>
            </w:pPr>
          </w:p>
        </w:tc>
      </w:tr>
      <w:tr w:rsidR="00AF498F" w:rsidRPr="00EF6D92" w14:paraId="0B185BCE" w14:textId="77777777" w:rsidTr="00D97091">
        <w:tc>
          <w:tcPr>
            <w:tcW w:w="1413" w:type="dxa"/>
            <w:shd w:val="clear" w:color="auto" w:fill="auto"/>
          </w:tcPr>
          <w:p w14:paraId="7E65410E"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D7DAEE0"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29AA735C" w14:textId="77777777" w:rsidR="00AF498F" w:rsidRPr="00EF6D92" w:rsidRDefault="00AF498F" w:rsidP="00D97091">
            <w:pPr>
              <w:spacing w:after="0"/>
              <w:jc w:val="both"/>
              <w:rPr>
                <w:bCs/>
                <w:sz w:val="22"/>
                <w:szCs w:val="22"/>
                <w:lang w:val="en-US" w:eastAsia="zh-CN"/>
              </w:rPr>
            </w:pPr>
          </w:p>
        </w:tc>
      </w:tr>
      <w:tr w:rsidR="00AF498F" w:rsidRPr="00EF6D92" w14:paraId="34A1A62F" w14:textId="77777777" w:rsidTr="00D97091">
        <w:tc>
          <w:tcPr>
            <w:tcW w:w="1413" w:type="dxa"/>
            <w:shd w:val="clear" w:color="auto" w:fill="auto"/>
          </w:tcPr>
          <w:p w14:paraId="408696F9"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65A9D9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D5C2FC6" w14:textId="77777777" w:rsidR="00AF498F" w:rsidRPr="00EF6D92" w:rsidRDefault="00AF498F" w:rsidP="00D97091">
            <w:pPr>
              <w:spacing w:after="0"/>
              <w:jc w:val="both"/>
              <w:rPr>
                <w:bCs/>
                <w:sz w:val="22"/>
                <w:szCs w:val="22"/>
                <w:lang w:val="en-US" w:eastAsia="zh-CN"/>
              </w:rPr>
            </w:pPr>
          </w:p>
        </w:tc>
      </w:tr>
      <w:tr w:rsidR="00AF498F" w:rsidRPr="00EF6D92" w14:paraId="324FE195" w14:textId="77777777" w:rsidTr="00D97091">
        <w:tc>
          <w:tcPr>
            <w:tcW w:w="1413" w:type="dxa"/>
            <w:shd w:val="clear" w:color="auto" w:fill="auto"/>
          </w:tcPr>
          <w:p w14:paraId="38711817"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65B5FAFA"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116A33BF" w14:textId="77777777" w:rsidR="00AF498F" w:rsidRPr="00EF6D92" w:rsidRDefault="00AF498F" w:rsidP="00D97091">
            <w:pPr>
              <w:spacing w:after="0"/>
              <w:jc w:val="both"/>
              <w:rPr>
                <w:bCs/>
                <w:sz w:val="22"/>
                <w:szCs w:val="22"/>
                <w:lang w:val="en-US" w:eastAsia="zh-CN"/>
              </w:rPr>
            </w:pPr>
          </w:p>
        </w:tc>
      </w:tr>
      <w:tr w:rsidR="00AF498F" w:rsidRPr="00EF6D92" w14:paraId="6103BE21" w14:textId="77777777" w:rsidTr="00D97091">
        <w:tc>
          <w:tcPr>
            <w:tcW w:w="1413" w:type="dxa"/>
            <w:shd w:val="clear" w:color="auto" w:fill="auto"/>
          </w:tcPr>
          <w:p w14:paraId="3D8DD7A3"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5965F23"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74CC69CC" w14:textId="77777777" w:rsidR="00AF498F" w:rsidRPr="00EF6D92" w:rsidRDefault="00AF498F" w:rsidP="00D97091">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A</w:t>
            </w:r>
            <w:r>
              <w:rPr>
                <w:rFonts w:eastAsia="宋体"/>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ins w:id="156"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157"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4D0CBC19" w:rsidR="00C74103" w:rsidRPr="00EF6D92" w:rsidRDefault="00C90F05" w:rsidP="00D97091">
            <w:pPr>
              <w:spacing w:after="0"/>
              <w:jc w:val="both"/>
              <w:rPr>
                <w:rFonts w:eastAsia="宋体"/>
                <w:bCs/>
                <w:sz w:val="22"/>
                <w:szCs w:val="22"/>
                <w:lang w:val="en-US" w:eastAsia="zh-CN"/>
              </w:rPr>
            </w:pPr>
            <w:ins w:id="158" w:author="Windows User" w:date="2020-04-23T11:56: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54350747" w14:textId="13A97FD8" w:rsidR="00C74103" w:rsidRPr="00EF6D92" w:rsidRDefault="00C90F05" w:rsidP="00D97091">
            <w:pPr>
              <w:spacing w:after="0"/>
              <w:jc w:val="both"/>
              <w:rPr>
                <w:bCs/>
                <w:sz w:val="22"/>
                <w:szCs w:val="22"/>
                <w:lang w:val="en-US" w:eastAsia="zh-CN"/>
              </w:rPr>
            </w:pPr>
            <w:ins w:id="159" w:author="Windows User" w:date="2020-04-23T11:56:00Z">
              <w:r>
                <w:rPr>
                  <w:bCs/>
                  <w:sz w:val="22"/>
                  <w:szCs w:val="22"/>
                  <w:lang w:val="en-US" w:eastAsia="ko-KR"/>
                </w:rPr>
                <w:t>Agree with MediaTek</w:t>
              </w:r>
            </w:ins>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97091">
            <w:pPr>
              <w:spacing w:after="0"/>
              <w:jc w:val="both"/>
              <w:rPr>
                <w:bCs/>
                <w:sz w:val="22"/>
                <w:szCs w:val="22"/>
                <w:lang w:val="en-US" w:eastAsia="zh-CN"/>
              </w:rPr>
            </w:pPr>
            <w:ins w:id="160"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97091">
            <w:pPr>
              <w:spacing w:after="0"/>
              <w:jc w:val="both"/>
              <w:rPr>
                <w:bCs/>
                <w:sz w:val="22"/>
                <w:szCs w:val="22"/>
                <w:lang w:val="en-US" w:eastAsia="zh-CN"/>
              </w:rPr>
            </w:pPr>
            <w:ins w:id="161" w:author="Nokia" w:date="2020-04-23T17:50:00Z">
              <w:r>
                <w:rPr>
                  <w:bCs/>
                  <w:sz w:val="22"/>
                  <w:szCs w:val="22"/>
                  <w:lang w:val="en-US" w:eastAsia="zh-CN"/>
                </w:rPr>
                <w:t>Agree with MediaTek.</w:t>
              </w:r>
            </w:ins>
          </w:p>
        </w:tc>
      </w:tr>
      <w:tr w:rsidR="00C74103" w:rsidRPr="00EF6D92" w14:paraId="5DF18D3E" w14:textId="77777777" w:rsidTr="00D97091">
        <w:tc>
          <w:tcPr>
            <w:tcW w:w="1413" w:type="dxa"/>
            <w:shd w:val="clear" w:color="auto" w:fill="auto"/>
          </w:tcPr>
          <w:p w14:paraId="5032BA0F"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518A7FE" w14:textId="77777777" w:rsidR="00C74103" w:rsidRPr="00EF6D92" w:rsidRDefault="00C74103" w:rsidP="00D97091">
            <w:pPr>
              <w:spacing w:after="0"/>
              <w:jc w:val="both"/>
              <w:rPr>
                <w:bCs/>
                <w:sz w:val="22"/>
                <w:szCs w:val="22"/>
                <w:lang w:val="en-US" w:eastAsia="zh-CN"/>
              </w:rPr>
            </w:pPr>
          </w:p>
        </w:tc>
      </w:tr>
      <w:tr w:rsidR="00C74103" w:rsidRPr="00EF6D92" w14:paraId="50FDE7E0" w14:textId="77777777" w:rsidTr="00D97091">
        <w:tc>
          <w:tcPr>
            <w:tcW w:w="1413" w:type="dxa"/>
            <w:shd w:val="clear" w:color="auto" w:fill="auto"/>
          </w:tcPr>
          <w:p w14:paraId="16C478CA"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A5A9B21" w14:textId="77777777" w:rsidR="00C74103" w:rsidRPr="00EF6D92" w:rsidRDefault="00C74103" w:rsidP="00D97091">
            <w:pPr>
              <w:spacing w:after="0"/>
              <w:jc w:val="both"/>
              <w:rPr>
                <w:bCs/>
                <w:sz w:val="22"/>
                <w:szCs w:val="22"/>
                <w:lang w:val="en-US" w:eastAsia="ko-KR"/>
              </w:rPr>
            </w:pPr>
          </w:p>
        </w:tc>
      </w:tr>
      <w:tr w:rsidR="00C74103" w:rsidRPr="00EF6D92" w14:paraId="3A2057DC" w14:textId="77777777" w:rsidTr="00D97091">
        <w:tc>
          <w:tcPr>
            <w:tcW w:w="1413" w:type="dxa"/>
            <w:shd w:val="clear" w:color="auto" w:fill="auto"/>
          </w:tcPr>
          <w:p w14:paraId="37B560A1"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448DBAD" w14:textId="77777777" w:rsidR="00C74103" w:rsidRPr="00EF6D92" w:rsidRDefault="00C74103" w:rsidP="00D97091">
            <w:pPr>
              <w:spacing w:after="0"/>
              <w:jc w:val="both"/>
              <w:rPr>
                <w:bCs/>
                <w:sz w:val="22"/>
                <w:szCs w:val="22"/>
                <w:lang w:val="en-US" w:eastAsia="zh-CN"/>
              </w:rPr>
            </w:pPr>
          </w:p>
        </w:tc>
      </w:tr>
      <w:tr w:rsidR="00C74103" w:rsidRPr="00EF6D92" w14:paraId="7B757DEA" w14:textId="77777777" w:rsidTr="00D97091">
        <w:tc>
          <w:tcPr>
            <w:tcW w:w="1413" w:type="dxa"/>
            <w:shd w:val="clear" w:color="auto" w:fill="auto"/>
          </w:tcPr>
          <w:p w14:paraId="05D76EDD"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34C4C2E4" w14:textId="77777777" w:rsidR="00C74103" w:rsidRPr="00EF6D92" w:rsidRDefault="00C74103" w:rsidP="00D97091">
            <w:pPr>
              <w:spacing w:after="0"/>
              <w:jc w:val="both"/>
              <w:rPr>
                <w:bCs/>
                <w:sz w:val="22"/>
                <w:szCs w:val="22"/>
                <w:lang w:val="en-US" w:eastAsia="zh-CN"/>
              </w:rPr>
            </w:pPr>
          </w:p>
        </w:tc>
      </w:tr>
      <w:tr w:rsidR="00C74103" w:rsidRPr="00EF6D92" w14:paraId="54642AE9" w14:textId="77777777" w:rsidTr="00D97091">
        <w:tc>
          <w:tcPr>
            <w:tcW w:w="1413" w:type="dxa"/>
            <w:shd w:val="clear" w:color="auto" w:fill="auto"/>
          </w:tcPr>
          <w:p w14:paraId="656C7916"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0D6E1D3B" w14:textId="77777777" w:rsidR="00C74103" w:rsidRPr="00EF6D92" w:rsidRDefault="00C74103" w:rsidP="00D97091">
            <w:pPr>
              <w:spacing w:after="0"/>
              <w:jc w:val="both"/>
              <w:rPr>
                <w:bCs/>
                <w:sz w:val="22"/>
                <w:szCs w:val="22"/>
                <w:lang w:val="en-US" w:eastAsia="zh-CN"/>
              </w:rPr>
            </w:pPr>
          </w:p>
        </w:tc>
      </w:tr>
      <w:tr w:rsidR="00C74103" w:rsidRPr="00EF6D92" w14:paraId="753ED566" w14:textId="77777777" w:rsidTr="00D97091">
        <w:tc>
          <w:tcPr>
            <w:tcW w:w="1413" w:type="dxa"/>
            <w:shd w:val="clear" w:color="auto" w:fill="auto"/>
          </w:tcPr>
          <w:p w14:paraId="21CF1B9E"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21633040" w14:textId="77777777" w:rsidR="00C74103" w:rsidRPr="00EF6D92" w:rsidRDefault="00C74103" w:rsidP="00D97091">
            <w:pPr>
              <w:spacing w:after="0"/>
              <w:jc w:val="both"/>
              <w:rPr>
                <w:bCs/>
                <w:sz w:val="22"/>
                <w:szCs w:val="22"/>
                <w:lang w:val="en-US" w:eastAsia="zh-CN"/>
              </w:rPr>
            </w:pPr>
          </w:p>
        </w:tc>
      </w:tr>
    </w:tbl>
    <w:p w14:paraId="24A2A451" w14:textId="77777777" w:rsidR="00C74103" w:rsidRPr="00C74103" w:rsidRDefault="00C74103"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lastRenderedPageBreak/>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693EF559" w:rsidR="00334F0B" w:rsidRPr="00EF6D92" w:rsidRDefault="00334F0B" w:rsidP="00514C51">
      <w:pPr>
        <w:pStyle w:val="Doc-text2"/>
        <w:tabs>
          <w:tab w:val="left" w:pos="340"/>
        </w:tabs>
        <w:ind w:left="0" w:firstLine="0"/>
        <w:jc w:val="both"/>
        <w:rPr>
          <w:b/>
        </w:rPr>
      </w:pPr>
      <w:r w:rsidRPr="00EF6D92">
        <w:rPr>
          <w:b/>
        </w:rPr>
        <w:t xml:space="preserve">Question </w:t>
      </w:r>
      <w:r w:rsidR="00A4030F">
        <w:rPr>
          <w:b/>
        </w:rPr>
        <w:t>8</w:t>
      </w:r>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51470F" w:rsidRPr="00EF6D92" w14:paraId="7381CCEB" w14:textId="77777777" w:rsidTr="00505A5E">
        <w:tc>
          <w:tcPr>
            <w:tcW w:w="1413" w:type="dxa"/>
            <w:shd w:val="clear" w:color="auto" w:fill="auto"/>
          </w:tcPr>
          <w:p w14:paraId="68C84E39" w14:textId="484A30E9" w:rsidR="0051470F" w:rsidRPr="00EF6D92" w:rsidRDefault="0051470F" w:rsidP="0051470F">
            <w:pPr>
              <w:spacing w:after="0"/>
              <w:jc w:val="both"/>
              <w:rPr>
                <w:bCs/>
                <w:sz w:val="22"/>
                <w:szCs w:val="22"/>
                <w:lang w:val="en-US" w:eastAsia="zh-CN"/>
              </w:rPr>
            </w:pPr>
          </w:p>
        </w:tc>
        <w:tc>
          <w:tcPr>
            <w:tcW w:w="8505" w:type="dxa"/>
            <w:shd w:val="clear" w:color="auto" w:fill="auto"/>
          </w:tcPr>
          <w:p w14:paraId="7BE74CFF" w14:textId="0A7BADDE" w:rsidR="0051470F" w:rsidRPr="00EF6D92" w:rsidRDefault="0051470F" w:rsidP="0051470F">
            <w:pPr>
              <w:spacing w:after="0"/>
              <w:jc w:val="both"/>
              <w:rPr>
                <w:bCs/>
                <w:sz w:val="22"/>
                <w:szCs w:val="22"/>
                <w:lang w:val="en-US" w:eastAsia="zh-CN"/>
              </w:rPr>
            </w:pPr>
          </w:p>
        </w:tc>
      </w:tr>
      <w:tr w:rsidR="00505A5E" w:rsidRPr="00EF6D92" w14:paraId="7A29E4F6" w14:textId="77777777" w:rsidTr="00505A5E">
        <w:tc>
          <w:tcPr>
            <w:tcW w:w="1413" w:type="dxa"/>
            <w:shd w:val="clear" w:color="auto" w:fill="auto"/>
          </w:tcPr>
          <w:p w14:paraId="559F3DFE" w14:textId="234D7C78" w:rsidR="00505A5E" w:rsidRPr="00EF6D92" w:rsidRDefault="00505A5E" w:rsidP="00A04706">
            <w:pPr>
              <w:spacing w:after="0"/>
              <w:jc w:val="both"/>
              <w:rPr>
                <w:bCs/>
                <w:sz w:val="22"/>
                <w:szCs w:val="22"/>
                <w:lang w:val="en-US" w:eastAsia="zh-CN"/>
              </w:rPr>
            </w:pPr>
          </w:p>
        </w:tc>
        <w:tc>
          <w:tcPr>
            <w:tcW w:w="8505" w:type="dxa"/>
            <w:shd w:val="clear" w:color="auto" w:fill="auto"/>
          </w:tcPr>
          <w:p w14:paraId="5B1971A6" w14:textId="1CCDEEC3" w:rsidR="002B58BE" w:rsidRPr="00EF6D92" w:rsidRDefault="002B58BE" w:rsidP="00945DE6">
            <w:pPr>
              <w:spacing w:after="0"/>
              <w:jc w:val="both"/>
              <w:rPr>
                <w:bCs/>
                <w:sz w:val="22"/>
                <w:szCs w:val="22"/>
                <w:lang w:val="en-US" w:eastAsia="zh-CN"/>
              </w:rPr>
            </w:pPr>
          </w:p>
        </w:tc>
      </w:tr>
      <w:tr w:rsidR="00956D29" w:rsidRPr="00EF6D92" w14:paraId="68BE9BC3" w14:textId="77777777" w:rsidTr="00505A5E">
        <w:tc>
          <w:tcPr>
            <w:tcW w:w="1413" w:type="dxa"/>
            <w:shd w:val="clear" w:color="auto" w:fill="auto"/>
          </w:tcPr>
          <w:p w14:paraId="3441B4A5" w14:textId="7B07A06A" w:rsidR="00956D29" w:rsidRPr="00EF6D92" w:rsidRDefault="00956D29" w:rsidP="00956D29">
            <w:pPr>
              <w:spacing w:after="0"/>
              <w:jc w:val="both"/>
              <w:rPr>
                <w:bCs/>
                <w:sz w:val="22"/>
                <w:szCs w:val="22"/>
                <w:lang w:val="en-US" w:eastAsia="ko-KR"/>
              </w:rPr>
            </w:pPr>
          </w:p>
        </w:tc>
        <w:tc>
          <w:tcPr>
            <w:tcW w:w="8505" w:type="dxa"/>
            <w:shd w:val="clear" w:color="auto" w:fill="auto"/>
          </w:tcPr>
          <w:p w14:paraId="5CB6B806" w14:textId="055DD02A" w:rsidR="00956D29" w:rsidRPr="00EF6D92" w:rsidRDefault="00956D29" w:rsidP="00956D29">
            <w:pPr>
              <w:spacing w:after="0"/>
              <w:jc w:val="both"/>
              <w:rPr>
                <w:bCs/>
                <w:sz w:val="22"/>
                <w:szCs w:val="22"/>
                <w:lang w:val="en-US" w:eastAsia="zh-CN"/>
              </w:rPr>
            </w:pPr>
          </w:p>
        </w:tc>
      </w:tr>
      <w:tr w:rsidR="00956D29" w:rsidRPr="00EF6D92" w14:paraId="19A55E1A" w14:textId="77777777" w:rsidTr="00505A5E">
        <w:tc>
          <w:tcPr>
            <w:tcW w:w="1413" w:type="dxa"/>
            <w:shd w:val="clear" w:color="auto" w:fill="auto"/>
          </w:tcPr>
          <w:p w14:paraId="736A8305" w14:textId="565208D4" w:rsidR="00956D29" w:rsidRPr="00EF6D92" w:rsidRDefault="00956D29" w:rsidP="00956D29">
            <w:pPr>
              <w:spacing w:after="0"/>
              <w:jc w:val="both"/>
              <w:rPr>
                <w:bCs/>
                <w:sz w:val="22"/>
                <w:szCs w:val="22"/>
                <w:lang w:val="en-US" w:eastAsia="ko-KR"/>
              </w:rPr>
            </w:pPr>
          </w:p>
        </w:tc>
        <w:tc>
          <w:tcPr>
            <w:tcW w:w="8505" w:type="dxa"/>
            <w:shd w:val="clear" w:color="auto" w:fill="auto"/>
          </w:tcPr>
          <w:p w14:paraId="75B0C5E8" w14:textId="6EA1F572" w:rsidR="00956D29" w:rsidRPr="00EF6D92" w:rsidRDefault="00956D29" w:rsidP="00956D29">
            <w:pPr>
              <w:spacing w:after="0"/>
              <w:jc w:val="both"/>
              <w:rPr>
                <w:bCs/>
                <w:sz w:val="22"/>
                <w:szCs w:val="22"/>
                <w:lang w:val="en-US" w:eastAsia="ko-KR"/>
              </w:rPr>
            </w:pPr>
          </w:p>
        </w:tc>
      </w:tr>
      <w:tr w:rsidR="00956D29" w:rsidRPr="00EF6D92" w14:paraId="24131C84" w14:textId="77777777" w:rsidTr="00505A5E">
        <w:tc>
          <w:tcPr>
            <w:tcW w:w="1413" w:type="dxa"/>
            <w:shd w:val="clear" w:color="auto" w:fill="auto"/>
          </w:tcPr>
          <w:p w14:paraId="7817D8FE" w14:textId="6A43B8EA" w:rsidR="00956D29" w:rsidRPr="00EF6D92" w:rsidRDefault="00956D29" w:rsidP="00956D29">
            <w:pPr>
              <w:spacing w:after="0"/>
              <w:jc w:val="both"/>
              <w:rPr>
                <w:rFonts w:eastAsia="宋体"/>
                <w:bCs/>
                <w:sz w:val="22"/>
                <w:szCs w:val="22"/>
                <w:lang w:val="en-US" w:eastAsia="zh-CN"/>
              </w:rPr>
            </w:pPr>
          </w:p>
        </w:tc>
        <w:tc>
          <w:tcPr>
            <w:tcW w:w="8505" w:type="dxa"/>
            <w:shd w:val="clear" w:color="auto" w:fill="auto"/>
          </w:tcPr>
          <w:p w14:paraId="1E39A246" w14:textId="242994F1" w:rsidR="00D60230" w:rsidRPr="00EF6D92" w:rsidRDefault="00D60230" w:rsidP="004A14F0">
            <w:pPr>
              <w:spacing w:after="0"/>
              <w:jc w:val="both"/>
              <w:rPr>
                <w:bCs/>
                <w:sz w:val="22"/>
                <w:szCs w:val="22"/>
                <w:lang w:val="en-US" w:eastAsia="zh-CN"/>
              </w:rPr>
            </w:pPr>
          </w:p>
        </w:tc>
      </w:tr>
      <w:tr w:rsidR="00AA74DD"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AA74DD" w:rsidRPr="00EF6D92" w:rsidRDefault="00AA74DD" w:rsidP="00AA74DD">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AA74DD" w:rsidRPr="00EF6D92" w:rsidRDefault="00AA74DD" w:rsidP="00AA74DD">
            <w:pPr>
              <w:spacing w:after="0"/>
              <w:jc w:val="both"/>
              <w:rPr>
                <w:bCs/>
                <w:sz w:val="22"/>
                <w:szCs w:val="22"/>
                <w:lang w:val="en-US" w:eastAsia="zh-CN"/>
              </w:rPr>
            </w:pPr>
          </w:p>
        </w:tc>
      </w:tr>
      <w:tr w:rsidR="00AA74DD" w:rsidRPr="00EF6D92" w14:paraId="6F2752D1" w14:textId="77777777" w:rsidTr="00505A5E">
        <w:tc>
          <w:tcPr>
            <w:tcW w:w="1413" w:type="dxa"/>
            <w:shd w:val="clear" w:color="auto" w:fill="auto"/>
          </w:tcPr>
          <w:p w14:paraId="068ED8C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341675E" w14:textId="77777777" w:rsidR="00AA74DD" w:rsidRPr="00EF6D92" w:rsidRDefault="00AA74DD" w:rsidP="00AA74DD">
            <w:pPr>
              <w:spacing w:after="0"/>
              <w:jc w:val="both"/>
              <w:rPr>
                <w:bCs/>
                <w:sz w:val="22"/>
                <w:szCs w:val="22"/>
                <w:lang w:val="en-US" w:eastAsia="zh-CN"/>
              </w:rPr>
            </w:pPr>
          </w:p>
        </w:tc>
      </w:tr>
      <w:tr w:rsidR="00AA74DD" w:rsidRPr="00EF6D92" w14:paraId="66FC18EB" w14:textId="77777777" w:rsidTr="00505A5E">
        <w:tc>
          <w:tcPr>
            <w:tcW w:w="1413" w:type="dxa"/>
            <w:shd w:val="clear" w:color="auto" w:fill="auto"/>
          </w:tcPr>
          <w:p w14:paraId="52A11BAD"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4136450" w14:textId="77777777" w:rsidR="00AA74DD" w:rsidRPr="00EF6D92" w:rsidRDefault="00AA74DD" w:rsidP="00AA74DD">
            <w:pPr>
              <w:spacing w:after="0"/>
              <w:jc w:val="both"/>
              <w:rPr>
                <w:bCs/>
                <w:sz w:val="22"/>
                <w:szCs w:val="22"/>
                <w:lang w:val="en-US" w:eastAsia="zh-CN"/>
              </w:rPr>
            </w:pPr>
          </w:p>
        </w:tc>
      </w:tr>
      <w:tr w:rsidR="00AA74DD" w:rsidRPr="00EF6D92" w14:paraId="6B0F3D99" w14:textId="77777777" w:rsidTr="00505A5E">
        <w:tc>
          <w:tcPr>
            <w:tcW w:w="1413" w:type="dxa"/>
            <w:shd w:val="clear" w:color="auto" w:fill="auto"/>
          </w:tcPr>
          <w:p w14:paraId="7054D0A0"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73785985" w14:textId="77777777" w:rsidR="00AA74DD" w:rsidRPr="00EF6D92" w:rsidRDefault="00AA74DD" w:rsidP="00AA74DD">
            <w:pPr>
              <w:spacing w:after="0"/>
              <w:jc w:val="both"/>
              <w:rPr>
                <w:bCs/>
                <w:sz w:val="22"/>
                <w:szCs w:val="22"/>
                <w:lang w:val="en-US" w:eastAsia="zh-CN"/>
              </w:rPr>
            </w:pPr>
          </w:p>
        </w:tc>
      </w:tr>
      <w:tr w:rsidR="00AA74DD" w:rsidRPr="00EF6D92" w14:paraId="35A1243F" w14:textId="77777777" w:rsidTr="00505A5E">
        <w:tc>
          <w:tcPr>
            <w:tcW w:w="1413" w:type="dxa"/>
            <w:shd w:val="clear" w:color="auto" w:fill="auto"/>
          </w:tcPr>
          <w:p w14:paraId="42BB0CB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0EAA4837" w14:textId="77777777" w:rsidR="00AA74DD" w:rsidRPr="00EF6D92" w:rsidRDefault="00AA74DD" w:rsidP="00AA74DD">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0E5E" w14:textId="77777777" w:rsidR="0093072E" w:rsidRDefault="0093072E">
      <w:r>
        <w:separator/>
      </w:r>
    </w:p>
  </w:endnote>
  <w:endnote w:type="continuationSeparator" w:id="0">
    <w:p w14:paraId="10381596" w14:textId="77777777" w:rsidR="0093072E" w:rsidRDefault="0093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2674" w14:textId="77777777" w:rsidR="0093072E" w:rsidRDefault="0093072E">
      <w:r>
        <w:separator/>
      </w:r>
    </w:p>
  </w:footnote>
  <w:footnote w:type="continuationSeparator" w:id="0">
    <w:p w14:paraId="53CDECD0" w14:textId="77777777" w:rsidR="0093072E" w:rsidRDefault="0093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3"/>
  </w:num>
  <w:num w:numId="5">
    <w:abstractNumId w:val="28"/>
  </w:num>
  <w:num w:numId="6">
    <w:abstractNumId w:val="21"/>
  </w:num>
  <w:num w:numId="7">
    <w:abstractNumId w:val="14"/>
  </w:num>
  <w:num w:numId="8">
    <w:abstractNumId w:val="31"/>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4"/>
  </w:num>
  <w:num w:numId="16">
    <w:abstractNumId w:val="27"/>
  </w:num>
  <w:num w:numId="17">
    <w:abstractNumId w:val="2"/>
  </w:num>
  <w:num w:numId="18">
    <w:abstractNumId w:val="25"/>
  </w:num>
  <w:num w:numId="19">
    <w:abstractNumId w:val="0"/>
  </w:num>
  <w:num w:numId="20">
    <w:abstractNumId w:val="16"/>
  </w:num>
  <w:num w:numId="21">
    <w:abstractNumId w:val="18"/>
  </w:num>
  <w:num w:numId="22">
    <w:abstractNumId w:val="10"/>
  </w:num>
  <w:num w:numId="23">
    <w:abstractNumId w:val="30"/>
  </w:num>
  <w:num w:numId="24">
    <w:abstractNumId w:val="1"/>
  </w:num>
  <w:num w:numId="25">
    <w:abstractNumId w:val="26"/>
  </w:num>
  <w:num w:numId="26">
    <w:abstractNumId w:val="22"/>
  </w:num>
  <w:num w:numId="27">
    <w:abstractNumId w:val="29"/>
  </w:num>
  <w:num w:numId="28">
    <w:abstractNumId w:val="3"/>
  </w:num>
  <w:num w:numId="29">
    <w:abstractNumId w:val="12"/>
  </w:num>
  <w:num w:numId="30">
    <w:abstractNumId w:val="4"/>
  </w:num>
  <w:num w:numId="31">
    <w:abstractNumId w:val="13"/>
  </w:num>
  <w:num w:numId="32">
    <w:abstractNumId w:val="5"/>
  </w:num>
  <w:num w:numId="33">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3.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4E6A6-F969-49CC-B8DA-70112B1F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3204</Words>
  <Characters>18268</Characters>
  <Application>Microsoft Office Word</Application>
  <DocSecurity>0</DocSecurity>
  <Lines>152</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Nokia</cp:lastModifiedBy>
  <cp:revision>13</cp:revision>
  <dcterms:created xsi:type="dcterms:W3CDTF">2020-04-23T04:04:00Z</dcterms:created>
  <dcterms:modified xsi:type="dcterms:W3CDTF">2020-04-23T10:01:00Z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