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2BD043B" w:rsidR="00D7765D" w:rsidRPr="00EF6D92" w:rsidRDefault="00502C2D" w:rsidP="00D7765D">
      <w:pPr>
        <w:pStyle w:val="Header"/>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Heading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Heading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Heading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2650EB" w:rsidP="002E2DA0">
      <w:pPr>
        <w:pStyle w:val="Doc-title"/>
      </w:pPr>
      <w:hyperlink r:id="rId11" w:tooltip="D:Documents3GPPtsg_ranWG2RAN2DocsR2-1914580.zip" w:history="1">
        <w:r w:rsidR="002E2DA0" w:rsidRPr="00E36692">
          <w:rPr>
            <w:rStyle w:val="Hyperlink"/>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2650EB" w:rsidP="002E2DA0">
      <w:pPr>
        <w:pStyle w:val="Doc-title"/>
      </w:pPr>
      <w:hyperlink r:id="rId12" w:tooltip="D:Documents3GPPtsg_ranWG2TSGR2_109_eDocsR2-2000716.zip" w:history="1">
        <w:r w:rsidR="002E2DA0" w:rsidRPr="00B96010">
          <w:rPr>
            <w:rStyle w:val="Hyperlink"/>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2650EB" w:rsidP="002E2DA0">
      <w:pPr>
        <w:pStyle w:val="Doc-title"/>
      </w:pPr>
      <w:hyperlink r:id="rId13" w:history="1">
        <w:r w:rsidR="002E2DA0" w:rsidRPr="00E03C62">
          <w:rPr>
            <w:rStyle w:val="Hyperlink"/>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Heading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SimSun"/>
                <w:bCs/>
                <w:sz w:val="22"/>
                <w:szCs w:val="22"/>
                <w:lang w:val="en-US" w:eastAsia="zh-CN"/>
              </w:rPr>
            </w:pPr>
            <w:r>
              <w:rPr>
                <w:rFonts w:eastAsia="SimSun"/>
                <w:bCs/>
                <w:sz w:val="22"/>
                <w:szCs w:val="22"/>
                <w:lang w:val="en-US" w:eastAsia="zh-CN"/>
              </w:rPr>
              <w:t xml:space="preserve">Option </w:t>
            </w:r>
            <w:r>
              <w:rPr>
                <w:rFonts w:eastAsia="SimSun"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SimSun"/>
                <w:bCs/>
                <w:sz w:val="22"/>
                <w:szCs w:val="22"/>
                <w:lang w:val="en-US" w:eastAsia="zh-CN"/>
              </w:rPr>
            </w:pPr>
            <w:r>
              <w:rPr>
                <w:rFonts w:eastAsia="SimSun"/>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SimSun"/>
                <w:bCs/>
                <w:sz w:val="22"/>
                <w:szCs w:val="22"/>
                <w:lang w:val="en-US" w:eastAsia="zh-CN"/>
              </w:rPr>
            </w:pPr>
            <w:r>
              <w:rPr>
                <w:rFonts w:eastAsia="SimSun"/>
                <w:bCs/>
                <w:sz w:val="22"/>
                <w:szCs w:val="22"/>
                <w:lang w:val="en-US" w:eastAsia="zh-CN"/>
              </w:rPr>
              <w:t xml:space="preserve">If filtering bands are included,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the indicated bands;</w:t>
            </w:r>
            <w:r>
              <w:rPr>
                <w:rFonts w:eastAsia="SimSun" w:hint="eastAsia"/>
                <w:bCs/>
                <w:sz w:val="22"/>
                <w:szCs w:val="22"/>
                <w:lang w:val="en-US" w:eastAsia="zh-CN"/>
              </w:rPr>
              <w:t xml:space="preserve"> </w:t>
            </w:r>
            <w:r>
              <w:rPr>
                <w:rFonts w:eastAsia="SimSun"/>
                <w:bCs/>
                <w:sz w:val="22"/>
                <w:szCs w:val="22"/>
                <w:lang w:val="en-US" w:eastAsia="zh-CN"/>
              </w:rPr>
              <w:t xml:space="preserve">otherwise UE reports </w:t>
            </w:r>
            <w:r w:rsidRPr="00DE64B5">
              <w:rPr>
                <w:rFonts w:eastAsia="SimSun"/>
                <w:bCs/>
                <w:i/>
                <w:sz w:val="22"/>
                <w:szCs w:val="22"/>
                <w:lang w:val="en-US" w:eastAsia="zh-CN"/>
              </w:rPr>
              <w:t>NeedForGap</w:t>
            </w:r>
            <w:r>
              <w:rPr>
                <w:rFonts w:eastAsia="SimSun"/>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SimSun"/>
                <w:bCs/>
                <w:sz w:val="22"/>
                <w:szCs w:val="22"/>
                <w:lang w:val="en-US" w:eastAsia="zh-CN"/>
              </w:rPr>
            </w:pPr>
          </w:p>
          <w:p w14:paraId="14841C4D" w14:textId="4C0461A7" w:rsidR="002C7224" w:rsidRPr="00EF6D92" w:rsidRDefault="00DE64B5" w:rsidP="00237426">
            <w:pPr>
              <w:spacing w:after="0"/>
              <w:jc w:val="both"/>
              <w:rPr>
                <w:rFonts w:eastAsia="SimSun"/>
                <w:bCs/>
                <w:sz w:val="22"/>
                <w:szCs w:val="22"/>
                <w:lang w:val="en-US" w:eastAsia="zh-CN"/>
              </w:rPr>
            </w:pPr>
            <w:r>
              <w:rPr>
                <w:rFonts w:eastAsia="SimSun"/>
                <w:bCs/>
                <w:sz w:val="22"/>
                <w:szCs w:val="22"/>
                <w:lang w:val="en-US" w:eastAsia="zh-CN"/>
              </w:rPr>
              <w:t>We think</w:t>
            </w:r>
            <w:r w:rsidRPr="00DE64B5">
              <w:rPr>
                <w:rFonts w:eastAsia="SimSun"/>
                <w:bCs/>
                <w:sz w:val="22"/>
                <w:szCs w:val="22"/>
                <w:lang w:val="en-US" w:eastAsia="zh-CN"/>
              </w:rPr>
              <w:t xml:space="preserve"> band filter was not proposed at an early stage of this </w:t>
            </w:r>
            <w:r w:rsidRPr="00DE64B5">
              <w:rPr>
                <w:rFonts w:eastAsia="SimSun"/>
                <w:bCs/>
                <w:i/>
                <w:sz w:val="22"/>
                <w:szCs w:val="22"/>
                <w:lang w:val="en-US" w:eastAsia="zh-CN"/>
              </w:rPr>
              <w:t>NeedForGap</w:t>
            </w:r>
            <w:r w:rsidRPr="00DE64B5">
              <w:rPr>
                <w:rFonts w:eastAsia="SimSun"/>
                <w:bCs/>
                <w:sz w:val="22"/>
                <w:szCs w:val="22"/>
                <w:lang w:val="en-US" w:eastAsia="zh-CN"/>
              </w:rPr>
              <w:t xml:space="preserve"> discussion, </w:t>
            </w:r>
            <w:r w:rsidR="00237426">
              <w:rPr>
                <w:rFonts w:eastAsia="SimSun"/>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47D29DDE" w:rsidR="00513C43"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19FB94A" w14:textId="3ED6A698" w:rsidR="00513C43" w:rsidRPr="00EF6D92" w:rsidRDefault="00F539D0" w:rsidP="00A04706">
            <w:pPr>
              <w:spacing w:after="0"/>
              <w:jc w:val="both"/>
              <w:rPr>
                <w:bCs/>
                <w:sz w:val="22"/>
                <w:szCs w:val="22"/>
                <w:lang w:val="en-US" w:eastAsia="ko-KR"/>
              </w:rPr>
            </w:pPr>
            <w:r>
              <w:rPr>
                <w:bCs/>
                <w:sz w:val="22"/>
                <w:szCs w:val="22"/>
                <w:lang w:val="en-US" w:eastAsia="ko-KR"/>
              </w:rPr>
              <w:t>Option 2</w:t>
            </w:r>
          </w:p>
        </w:tc>
        <w:tc>
          <w:tcPr>
            <w:tcW w:w="7087" w:type="dxa"/>
            <w:shd w:val="clear" w:color="auto" w:fill="auto"/>
          </w:tcPr>
          <w:p w14:paraId="0794068E" w14:textId="1FABE6C4" w:rsidR="0056767F" w:rsidRPr="00EF6D92" w:rsidRDefault="00F539D0" w:rsidP="00AF6AA6">
            <w:pPr>
              <w:spacing w:after="0"/>
              <w:jc w:val="both"/>
              <w:rPr>
                <w:bCs/>
                <w:sz w:val="22"/>
                <w:szCs w:val="22"/>
                <w:lang w:val="en-US" w:eastAsia="zh-CN"/>
              </w:rPr>
            </w:pPr>
            <w:r>
              <w:rPr>
                <w:bCs/>
                <w:sz w:val="22"/>
                <w:szCs w:val="22"/>
                <w:lang w:val="en-US" w:eastAsia="zh-CN"/>
              </w:rPr>
              <w:t>Option 2 is more flexible.</w:t>
            </w:r>
          </w:p>
        </w:tc>
      </w:tr>
      <w:tr w:rsidR="00513C43" w:rsidRPr="00EF6D92" w14:paraId="23C80432" w14:textId="77777777" w:rsidTr="00683674">
        <w:tc>
          <w:tcPr>
            <w:tcW w:w="1413" w:type="dxa"/>
            <w:shd w:val="clear" w:color="auto" w:fill="auto"/>
          </w:tcPr>
          <w:p w14:paraId="389AAD9D" w14:textId="3504661E" w:rsidR="00513C43" w:rsidRPr="00EF6D92" w:rsidRDefault="004C2085" w:rsidP="00A04706">
            <w:pPr>
              <w:spacing w:after="0"/>
              <w:jc w:val="both"/>
              <w:rPr>
                <w:bCs/>
                <w:sz w:val="22"/>
                <w:szCs w:val="22"/>
                <w:lang w:val="en-US" w:eastAsia="ko-KR"/>
              </w:rPr>
            </w:pPr>
            <w:ins w:id="2" w:author="Qualcomm (Mouaffac)" w:date="2020-04-22T18:25:00Z">
              <w:r>
                <w:rPr>
                  <w:bCs/>
                  <w:sz w:val="22"/>
                  <w:szCs w:val="22"/>
                  <w:lang w:val="en-US" w:eastAsia="ko-KR"/>
                </w:rPr>
                <w:t>Qcom</w:t>
              </w:r>
            </w:ins>
          </w:p>
        </w:tc>
        <w:tc>
          <w:tcPr>
            <w:tcW w:w="1701" w:type="dxa"/>
            <w:shd w:val="clear" w:color="auto" w:fill="auto"/>
          </w:tcPr>
          <w:p w14:paraId="21032BDD" w14:textId="0D29698C" w:rsidR="00513C43" w:rsidRPr="00EF6D92" w:rsidRDefault="00112B50" w:rsidP="00A04706">
            <w:pPr>
              <w:spacing w:after="0"/>
              <w:jc w:val="both"/>
              <w:rPr>
                <w:bCs/>
                <w:sz w:val="22"/>
                <w:szCs w:val="22"/>
                <w:lang w:val="en-US" w:eastAsia="ko-KR"/>
              </w:rPr>
            </w:pPr>
            <w:ins w:id="3" w:author="Qualcomm (Mouaffac)" w:date="2020-04-22T18:25:00Z">
              <w:r>
                <w:rPr>
                  <w:bCs/>
                  <w:sz w:val="22"/>
                  <w:szCs w:val="22"/>
                  <w:lang w:val="en-US" w:eastAsia="ko-KR"/>
                </w:rPr>
                <w:t>Option-1</w:t>
              </w:r>
            </w:ins>
          </w:p>
        </w:tc>
        <w:tc>
          <w:tcPr>
            <w:tcW w:w="7087" w:type="dxa"/>
            <w:shd w:val="clear" w:color="auto" w:fill="auto"/>
          </w:tcPr>
          <w:p w14:paraId="11B6903C" w14:textId="772AB830" w:rsidR="00513C43" w:rsidRPr="00EF6D92" w:rsidRDefault="00112B50" w:rsidP="00C279FA">
            <w:pPr>
              <w:spacing w:after="0"/>
              <w:jc w:val="both"/>
              <w:rPr>
                <w:bCs/>
                <w:sz w:val="22"/>
                <w:szCs w:val="22"/>
                <w:lang w:val="en-US" w:eastAsia="ko-KR"/>
              </w:rPr>
            </w:pPr>
            <w:ins w:id="4" w:author="Qualcomm (Mouaffac)" w:date="2020-04-22T18:25:00Z">
              <w:r>
                <w:rPr>
                  <w:bCs/>
                  <w:sz w:val="22"/>
                  <w:szCs w:val="22"/>
                  <w:lang w:val="en-US" w:eastAsia="ko-KR"/>
                </w:rPr>
                <w:t xml:space="preserve">For the ease of implementation </w:t>
              </w:r>
            </w:ins>
            <w:ins w:id="5" w:author="Qualcomm (Mouaffac)" w:date="2020-04-22T18:26:00Z">
              <w:r>
                <w:rPr>
                  <w:bCs/>
                  <w:sz w:val="22"/>
                  <w:szCs w:val="22"/>
                  <w:lang w:val="en-US" w:eastAsia="ko-KR"/>
                </w:rPr>
                <w:t xml:space="preserve">and to reduce the size of the </w:t>
              </w:r>
              <w:r w:rsidR="00837368">
                <w:rPr>
                  <w:bCs/>
                  <w:sz w:val="22"/>
                  <w:szCs w:val="22"/>
                  <w:lang w:val="en-US" w:eastAsia="ko-KR"/>
                </w:rPr>
                <w:t xml:space="preserve">message, </w:t>
              </w:r>
            </w:ins>
            <w:ins w:id="6" w:author="Qualcomm (Mouaffac)" w:date="2020-04-22T18:25:00Z">
              <w:r>
                <w:rPr>
                  <w:bCs/>
                  <w:sz w:val="22"/>
                  <w:szCs w:val="22"/>
                  <w:lang w:val="en-US" w:eastAsia="ko-KR"/>
                </w:rPr>
                <w:t xml:space="preserve">we </w:t>
              </w:r>
            </w:ins>
            <w:ins w:id="7" w:author="Qualcomm (Mouaffac)" w:date="2020-04-22T18:57:00Z">
              <w:r w:rsidR="00705DD9">
                <w:rPr>
                  <w:bCs/>
                  <w:sz w:val="22"/>
                  <w:szCs w:val="22"/>
                  <w:lang w:val="en-US" w:eastAsia="ko-KR"/>
                </w:rPr>
                <w:t>prefer</w:t>
              </w:r>
            </w:ins>
            <w:ins w:id="8" w:author="Qualcomm (Mouaffac)" w:date="2020-04-22T18:25:00Z">
              <w:r>
                <w:rPr>
                  <w:bCs/>
                  <w:sz w:val="22"/>
                  <w:szCs w:val="22"/>
                  <w:lang w:val="en-US" w:eastAsia="ko-KR"/>
                </w:rPr>
                <w:t xml:space="preserve"> the target band filter to always be provided</w:t>
              </w:r>
            </w:ins>
            <w:ins w:id="9" w:author="Qualcomm (Mouaffac)" w:date="2020-04-22T18:26:00Z">
              <w:r>
                <w:rPr>
                  <w:bCs/>
                  <w:sz w:val="22"/>
                  <w:szCs w:val="22"/>
                  <w:lang w:val="en-US" w:eastAsia="ko-KR"/>
                </w:rPr>
                <w:t xml:space="preserve"> by the network.</w:t>
              </w:r>
            </w:ins>
          </w:p>
        </w:tc>
      </w:tr>
      <w:tr w:rsidR="00956D29" w:rsidRPr="00EF6D92" w14:paraId="2D61523D" w14:textId="77777777" w:rsidTr="00683674">
        <w:tc>
          <w:tcPr>
            <w:tcW w:w="1413" w:type="dxa"/>
            <w:shd w:val="clear" w:color="auto" w:fill="auto"/>
          </w:tcPr>
          <w:p w14:paraId="4B55C70F" w14:textId="676FD387"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34C25C92" w14:textId="13921D04" w:rsidR="00956D29" w:rsidRPr="00EF6D92" w:rsidRDefault="00956D29" w:rsidP="00956D29">
            <w:pPr>
              <w:spacing w:after="0"/>
              <w:jc w:val="both"/>
              <w:rPr>
                <w:rFonts w:eastAsia="SimSun"/>
                <w:bCs/>
                <w:sz w:val="22"/>
                <w:szCs w:val="22"/>
                <w:lang w:val="en-US" w:eastAsia="zh-CN"/>
              </w:rPr>
            </w:pPr>
          </w:p>
        </w:tc>
        <w:tc>
          <w:tcPr>
            <w:tcW w:w="7087" w:type="dxa"/>
            <w:shd w:val="clear" w:color="auto" w:fill="auto"/>
          </w:tcPr>
          <w:p w14:paraId="1F6629E1" w14:textId="7D7BDB1F" w:rsidR="00956D29" w:rsidRPr="00EF6D92" w:rsidRDefault="00956D29" w:rsidP="00956D29">
            <w:pPr>
              <w:spacing w:after="0"/>
              <w:jc w:val="both"/>
              <w:rPr>
                <w:bCs/>
                <w:sz w:val="22"/>
                <w:szCs w:val="22"/>
                <w:lang w:val="en-US" w:eastAsia="zh-CN"/>
              </w:rPr>
            </w:pPr>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4C1E52C2" w:rsidR="00D926BD" w:rsidRPr="00EF6D92" w:rsidRDefault="00D926BD"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1758FE3E" w:rsidR="00D926BD" w:rsidRPr="00EF6D92" w:rsidRDefault="00D926BD" w:rsidP="00956D29">
            <w:pPr>
              <w:spacing w:after="0"/>
              <w:jc w:val="both"/>
              <w:rPr>
                <w:bCs/>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9DAC1CD" w14:textId="4812E145" w:rsidR="00D926BD" w:rsidRPr="00EF6D92" w:rsidRDefault="00D926BD" w:rsidP="00956D29">
            <w:pPr>
              <w:spacing w:after="0"/>
              <w:jc w:val="both"/>
              <w:rPr>
                <w:bCs/>
                <w:sz w:val="22"/>
                <w:szCs w:val="22"/>
                <w:lang w:val="en-US" w:eastAsia="zh-CN"/>
              </w:rPr>
            </w:pPr>
          </w:p>
        </w:tc>
      </w:tr>
      <w:tr w:rsidR="00956D29" w:rsidRPr="00EF6D92" w14:paraId="31D7DB8F" w14:textId="77777777" w:rsidTr="00683674">
        <w:tc>
          <w:tcPr>
            <w:tcW w:w="1413" w:type="dxa"/>
            <w:shd w:val="clear" w:color="auto" w:fill="auto"/>
          </w:tcPr>
          <w:p w14:paraId="7686AA65" w14:textId="36F9C5FD" w:rsidR="00956D29" w:rsidRPr="00EF6D92" w:rsidRDefault="00956D29" w:rsidP="00956D29">
            <w:pPr>
              <w:spacing w:after="0"/>
              <w:jc w:val="both"/>
              <w:rPr>
                <w:bCs/>
                <w:sz w:val="22"/>
                <w:szCs w:val="22"/>
                <w:lang w:val="en-US" w:eastAsia="zh-CN"/>
              </w:rPr>
            </w:pPr>
          </w:p>
        </w:tc>
        <w:tc>
          <w:tcPr>
            <w:tcW w:w="1701" w:type="dxa"/>
            <w:shd w:val="clear" w:color="auto" w:fill="auto"/>
          </w:tcPr>
          <w:p w14:paraId="2743D1CA" w14:textId="04E3ECA2" w:rsidR="00956D29" w:rsidRPr="00EF6D92" w:rsidRDefault="00956D29" w:rsidP="00956D29">
            <w:pPr>
              <w:spacing w:after="0"/>
              <w:jc w:val="both"/>
              <w:rPr>
                <w:bCs/>
                <w:sz w:val="22"/>
                <w:szCs w:val="22"/>
                <w:lang w:val="en-US" w:eastAsia="zh-CN"/>
              </w:rPr>
            </w:pPr>
          </w:p>
        </w:tc>
        <w:tc>
          <w:tcPr>
            <w:tcW w:w="7087" w:type="dxa"/>
            <w:shd w:val="clear" w:color="auto" w:fill="auto"/>
          </w:tcPr>
          <w:p w14:paraId="6FD3F7D7" w14:textId="25B0A62E" w:rsidR="00956D29" w:rsidRPr="00EF6D92" w:rsidRDefault="00956D29" w:rsidP="00956D29">
            <w:pPr>
              <w:spacing w:after="0"/>
              <w:jc w:val="both"/>
              <w:rPr>
                <w:bCs/>
                <w:sz w:val="22"/>
                <w:szCs w:val="22"/>
                <w:lang w:val="en-US" w:eastAsia="zh-CN"/>
              </w:rPr>
            </w:pPr>
          </w:p>
        </w:tc>
      </w:tr>
      <w:tr w:rsidR="00956D29" w:rsidRPr="00EF6D92" w14:paraId="7F54ABB3" w14:textId="77777777" w:rsidTr="00683674">
        <w:tc>
          <w:tcPr>
            <w:tcW w:w="1413" w:type="dxa"/>
            <w:shd w:val="clear" w:color="auto" w:fill="auto"/>
          </w:tcPr>
          <w:p w14:paraId="410EB884" w14:textId="6808E59E" w:rsidR="00956D29" w:rsidRPr="00EF6D92" w:rsidRDefault="00956D29" w:rsidP="00956D29">
            <w:pPr>
              <w:spacing w:after="0"/>
              <w:jc w:val="both"/>
              <w:rPr>
                <w:bCs/>
                <w:sz w:val="22"/>
                <w:szCs w:val="22"/>
                <w:lang w:val="en-US" w:eastAsia="ko-KR"/>
              </w:rPr>
            </w:pPr>
          </w:p>
        </w:tc>
        <w:tc>
          <w:tcPr>
            <w:tcW w:w="1701" w:type="dxa"/>
            <w:shd w:val="clear" w:color="auto" w:fill="auto"/>
          </w:tcPr>
          <w:p w14:paraId="6CC9894D" w14:textId="0FA92BFB" w:rsidR="00956D29" w:rsidRPr="00EF6D92" w:rsidRDefault="00956D29" w:rsidP="00956D29">
            <w:pPr>
              <w:spacing w:after="0"/>
              <w:jc w:val="both"/>
              <w:rPr>
                <w:bCs/>
                <w:sz w:val="22"/>
                <w:szCs w:val="22"/>
                <w:lang w:val="en-US" w:eastAsia="ko-KR"/>
              </w:rPr>
            </w:pPr>
          </w:p>
        </w:tc>
        <w:tc>
          <w:tcPr>
            <w:tcW w:w="7087" w:type="dxa"/>
            <w:shd w:val="clear" w:color="auto" w:fill="auto"/>
          </w:tcPr>
          <w:p w14:paraId="0AA537A7" w14:textId="272D4B29" w:rsidR="00956D29" w:rsidRPr="00EF6D92" w:rsidRDefault="00956D29" w:rsidP="00956D29">
            <w:pPr>
              <w:spacing w:after="0"/>
              <w:jc w:val="both"/>
              <w:rPr>
                <w:bCs/>
                <w:sz w:val="22"/>
                <w:szCs w:val="22"/>
                <w:lang w:val="en-US" w:eastAsia="zh-CN"/>
              </w:rPr>
            </w:pPr>
          </w:p>
        </w:tc>
      </w:tr>
      <w:tr w:rsidR="00956D29" w:rsidRPr="00EF6D92" w14:paraId="1556F45C" w14:textId="77777777" w:rsidTr="00683674">
        <w:tc>
          <w:tcPr>
            <w:tcW w:w="1413" w:type="dxa"/>
            <w:shd w:val="clear" w:color="auto" w:fill="auto"/>
          </w:tcPr>
          <w:p w14:paraId="6E4BEE68" w14:textId="13EEF6BC" w:rsidR="00956D29" w:rsidRPr="00EF6D92" w:rsidRDefault="00956D29" w:rsidP="00956D29">
            <w:pPr>
              <w:spacing w:after="0"/>
              <w:jc w:val="both"/>
              <w:rPr>
                <w:bCs/>
                <w:sz w:val="22"/>
                <w:szCs w:val="22"/>
                <w:lang w:val="en-US" w:eastAsia="zh-CN"/>
              </w:rPr>
            </w:pPr>
          </w:p>
        </w:tc>
        <w:tc>
          <w:tcPr>
            <w:tcW w:w="1701" w:type="dxa"/>
            <w:shd w:val="clear" w:color="auto" w:fill="auto"/>
          </w:tcPr>
          <w:p w14:paraId="7205F9B3" w14:textId="01041038" w:rsidR="00956D29" w:rsidRPr="00EF6D92" w:rsidRDefault="00956D29" w:rsidP="00956D29">
            <w:pPr>
              <w:spacing w:after="0"/>
              <w:jc w:val="both"/>
              <w:rPr>
                <w:bCs/>
                <w:sz w:val="22"/>
                <w:szCs w:val="22"/>
                <w:lang w:val="en-US" w:eastAsia="zh-CN"/>
              </w:rPr>
            </w:pPr>
          </w:p>
        </w:tc>
        <w:tc>
          <w:tcPr>
            <w:tcW w:w="7087" w:type="dxa"/>
            <w:shd w:val="clear" w:color="auto" w:fill="auto"/>
          </w:tcPr>
          <w:p w14:paraId="6A4933D9" w14:textId="385DC966" w:rsidR="00956D29" w:rsidRPr="00EF6D92" w:rsidRDefault="00956D29" w:rsidP="008D3D24">
            <w:pPr>
              <w:spacing w:after="0"/>
              <w:jc w:val="both"/>
              <w:rPr>
                <w:bCs/>
                <w:sz w:val="22"/>
                <w:szCs w:val="22"/>
                <w:lang w:val="en-US" w:eastAsia="zh-CN"/>
              </w:rPr>
            </w:pPr>
          </w:p>
        </w:tc>
      </w:tr>
      <w:tr w:rsidR="00B76F31" w:rsidRPr="00EF6D92" w14:paraId="5AFB7B6E" w14:textId="77777777" w:rsidTr="00683674">
        <w:tc>
          <w:tcPr>
            <w:tcW w:w="1413" w:type="dxa"/>
            <w:shd w:val="clear" w:color="auto" w:fill="auto"/>
          </w:tcPr>
          <w:p w14:paraId="38D43278" w14:textId="25F8F681" w:rsidR="00B76F31" w:rsidRPr="00EF6D92" w:rsidRDefault="00B76F31" w:rsidP="00B76F31">
            <w:pPr>
              <w:spacing w:after="0"/>
              <w:jc w:val="both"/>
              <w:rPr>
                <w:bCs/>
                <w:sz w:val="22"/>
                <w:szCs w:val="22"/>
                <w:lang w:val="en-US" w:eastAsia="zh-CN"/>
              </w:rPr>
            </w:pPr>
          </w:p>
        </w:tc>
        <w:tc>
          <w:tcPr>
            <w:tcW w:w="1701" w:type="dxa"/>
            <w:shd w:val="clear" w:color="auto" w:fill="auto"/>
          </w:tcPr>
          <w:p w14:paraId="3FA0F8FD" w14:textId="517C3B3A" w:rsidR="00B76F31" w:rsidRPr="00EF6D92" w:rsidRDefault="00B76F31" w:rsidP="00B76F31">
            <w:pPr>
              <w:spacing w:after="0"/>
              <w:jc w:val="both"/>
              <w:rPr>
                <w:bCs/>
                <w:sz w:val="22"/>
                <w:szCs w:val="22"/>
                <w:lang w:val="en-US" w:eastAsia="zh-CN"/>
              </w:rPr>
            </w:pPr>
          </w:p>
        </w:tc>
        <w:tc>
          <w:tcPr>
            <w:tcW w:w="7087" w:type="dxa"/>
            <w:shd w:val="clear" w:color="auto" w:fill="auto"/>
          </w:tcPr>
          <w:p w14:paraId="1D7CE21F" w14:textId="5D8B8442" w:rsidR="00B76F31" w:rsidRPr="00EF6D92" w:rsidRDefault="00B76F31" w:rsidP="00B76F31">
            <w:pPr>
              <w:spacing w:after="0"/>
              <w:jc w:val="both"/>
              <w:rPr>
                <w:bCs/>
                <w:sz w:val="22"/>
                <w:szCs w:val="22"/>
                <w:lang w:val="en-US" w:eastAsia="zh-CN"/>
              </w:rPr>
            </w:pPr>
          </w:p>
        </w:tc>
      </w:tr>
      <w:tr w:rsidR="00B76F31" w:rsidRPr="00EF6D92" w14:paraId="5E02ED24" w14:textId="77777777" w:rsidTr="00683674">
        <w:tc>
          <w:tcPr>
            <w:tcW w:w="1413" w:type="dxa"/>
            <w:shd w:val="clear" w:color="auto" w:fill="auto"/>
          </w:tcPr>
          <w:p w14:paraId="3A4FDB60" w14:textId="711FAEFA" w:rsidR="00B76F31" w:rsidRPr="00EF6D92" w:rsidRDefault="00B76F31" w:rsidP="00B76F31">
            <w:pPr>
              <w:spacing w:after="0"/>
              <w:jc w:val="both"/>
              <w:rPr>
                <w:bCs/>
                <w:sz w:val="22"/>
                <w:szCs w:val="22"/>
                <w:lang w:val="en-US" w:eastAsia="ko-KR"/>
              </w:rPr>
            </w:pPr>
          </w:p>
        </w:tc>
        <w:tc>
          <w:tcPr>
            <w:tcW w:w="1701" w:type="dxa"/>
            <w:shd w:val="clear" w:color="auto" w:fill="auto"/>
          </w:tcPr>
          <w:p w14:paraId="249FD648" w14:textId="5F2387DA" w:rsidR="00B76F31" w:rsidRPr="00EF6D92" w:rsidRDefault="00B76F31" w:rsidP="00B76F31">
            <w:pPr>
              <w:spacing w:after="0"/>
              <w:jc w:val="both"/>
              <w:rPr>
                <w:bCs/>
                <w:sz w:val="22"/>
                <w:szCs w:val="22"/>
                <w:lang w:val="en-US" w:eastAsia="ko-KR"/>
              </w:rPr>
            </w:pPr>
          </w:p>
        </w:tc>
        <w:tc>
          <w:tcPr>
            <w:tcW w:w="7087" w:type="dxa"/>
            <w:shd w:val="clear" w:color="auto" w:fill="auto"/>
          </w:tcPr>
          <w:p w14:paraId="22EC4AEB" w14:textId="5B156729" w:rsidR="00B76F31" w:rsidRPr="00EF6D92" w:rsidRDefault="00B76F31" w:rsidP="00B76F31">
            <w:pPr>
              <w:spacing w:after="0"/>
              <w:jc w:val="both"/>
              <w:rPr>
                <w:bCs/>
                <w:sz w:val="22"/>
                <w:szCs w:val="22"/>
                <w:lang w:val="en-US" w:eastAsia="zh-CN"/>
              </w:rPr>
            </w:pPr>
          </w:p>
        </w:tc>
      </w:tr>
      <w:tr w:rsidR="008443A2" w:rsidRPr="00EF6D92" w14:paraId="54719A5C" w14:textId="77777777" w:rsidTr="00683674">
        <w:tc>
          <w:tcPr>
            <w:tcW w:w="1413" w:type="dxa"/>
            <w:shd w:val="clear" w:color="auto" w:fill="auto"/>
          </w:tcPr>
          <w:p w14:paraId="56ED8A46" w14:textId="29DD5764" w:rsidR="008443A2" w:rsidRPr="00EF6D92" w:rsidRDefault="008443A2" w:rsidP="008443A2">
            <w:pPr>
              <w:spacing w:after="0"/>
              <w:jc w:val="both"/>
              <w:rPr>
                <w:bCs/>
                <w:sz w:val="22"/>
                <w:szCs w:val="22"/>
                <w:lang w:val="en-US" w:eastAsia="ko-KR"/>
              </w:rPr>
            </w:pPr>
          </w:p>
        </w:tc>
        <w:tc>
          <w:tcPr>
            <w:tcW w:w="1701" w:type="dxa"/>
            <w:shd w:val="clear" w:color="auto" w:fill="auto"/>
          </w:tcPr>
          <w:p w14:paraId="71DE79CA" w14:textId="00431DDD" w:rsidR="008443A2" w:rsidRPr="00EF6D92" w:rsidRDefault="008443A2" w:rsidP="008443A2">
            <w:pPr>
              <w:spacing w:after="0"/>
              <w:jc w:val="both"/>
              <w:rPr>
                <w:bCs/>
                <w:sz w:val="22"/>
                <w:szCs w:val="22"/>
                <w:lang w:val="en-US" w:eastAsia="ko-KR"/>
              </w:rPr>
            </w:pPr>
          </w:p>
        </w:tc>
        <w:tc>
          <w:tcPr>
            <w:tcW w:w="7087" w:type="dxa"/>
            <w:shd w:val="clear" w:color="auto" w:fill="auto"/>
          </w:tcPr>
          <w:p w14:paraId="7EF33CD4" w14:textId="6788A587" w:rsidR="008443A2" w:rsidRPr="00EF6D92" w:rsidRDefault="008443A2" w:rsidP="008443A2">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ED1BC2">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ED1BC2">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ED1BC2">
        <w:tc>
          <w:tcPr>
            <w:tcW w:w="1413" w:type="dxa"/>
            <w:shd w:val="clear" w:color="auto" w:fill="auto"/>
          </w:tcPr>
          <w:p w14:paraId="4CCC69C0" w14:textId="4477D0FD" w:rsidR="00CB03D8" w:rsidRPr="002A142D" w:rsidRDefault="00237426" w:rsidP="00A04706">
            <w:pPr>
              <w:spacing w:after="0"/>
              <w:jc w:val="both"/>
              <w:rPr>
                <w:rFonts w:eastAsia="SimSun"/>
                <w:bCs/>
                <w:sz w:val="22"/>
                <w:szCs w:val="22"/>
                <w:lang w:eastAsia="zh-CN"/>
              </w:rPr>
            </w:pPr>
            <w:r>
              <w:rPr>
                <w:rFonts w:eastAsia="SimSun" w:hint="eastAsia"/>
                <w:bCs/>
                <w:sz w:val="22"/>
                <w:szCs w:val="22"/>
                <w:lang w:eastAsia="zh-CN"/>
              </w:rPr>
              <w:t>H</w:t>
            </w:r>
            <w:r>
              <w:rPr>
                <w:rFonts w:eastAsia="SimSun"/>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D</w:t>
            </w:r>
            <w:r>
              <w:rPr>
                <w:rFonts w:eastAsia="SimSun"/>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 xml:space="preserve">f the majority view of Q1 is Option 1, i.e. the band filter is mandatorily provided, then UE does not need to include the band indicator, because both the network and the UE can understand there’s a one-to-one correspondence between the reported </w:t>
            </w:r>
            <w:r w:rsidRPr="00237426">
              <w:rPr>
                <w:rFonts w:eastAsia="SimSun"/>
                <w:bCs/>
                <w:i/>
                <w:sz w:val="22"/>
                <w:szCs w:val="22"/>
                <w:lang w:val="en-US" w:eastAsia="zh-CN"/>
              </w:rPr>
              <w:t>NeedForGap</w:t>
            </w:r>
            <w:r>
              <w:rPr>
                <w:rFonts w:eastAsia="SimSun"/>
                <w:bCs/>
                <w:sz w:val="22"/>
                <w:szCs w:val="22"/>
                <w:lang w:val="en-US" w:eastAsia="zh-CN"/>
              </w:rPr>
              <w:t xml:space="preserve"> </w:t>
            </w:r>
            <w:r w:rsidR="006516EB">
              <w:rPr>
                <w:rFonts w:eastAsia="SimSun"/>
                <w:bCs/>
                <w:sz w:val="22"/>
                <w:szCs w:val="22"/>
                <w:lang w:val="en-US" w:eastAsia="zh-CN"/>
              </w:rPr>
              <w:t>capabilitie</w:t>
            </w:r>
            <w:r>
              <w:rPr>
                <w:rFonts w:eastAsia="SimSun"/>
                <w:bCs/>
                <w:sz w:val="22"/>
                <w:szCs w:val="22"/>
                <w:lang w:val="en-US" w:eastAsia="zh-CN"/>
              </w:rPr>
              <w:t xml:space="preserve">s </w:t>
            </w:r>
            <w:r w:rsidR="006516EB">
              <w:rPr>
                <w:rFonts w:eastAsia="SimSun"/>
                <w:bCs/>
                <w:sz w:val="22"/>
                <w:szCs w:val="22"/>
                <w:lang w:val="en-US" w:eastAsia="zh-CN"/>
              </w:rPr>
              <w:t>and the filtering bands.</w:t>
            </w:r>
          </w:p>
          <w:p w14:paraId="4F2F88E5" w14:textId="77777777" w:rsidR="00237426" w:rsidRDefault="00237426" w:rsidP="00A04706">
            <w:pPr>
              <w:spacing w:after="0"/>
              <w:jc w:val="both"/>
              <w:rPr>
                <w:rFonts w:eastAsia="SimSun"/>
                <w:bCs/>
                <w:sz w:val="22"/>
                <w:szCs w:val="22"/>
                <w:lang w:val="en-US" w:eastAsia="zh-CN"/>
              </w:rPr>
            </w:pPr>
          </w:p>
          <w:p w14:paraId="3572146C" w14:textId="223511BD" w:rsidR="006516EB" w:rsidRPr="00237426" w:rsidRDefault="006516EB" w:rsidP="006516EB">
            <w:pPr>
              <w:spacing w:after="0"/>
              <w:jc w:val="both"/>
              <w:rPr>
                <w:rFonts w:eastAsia="SimSun"/>
                <w:bCs/>
                <w:sz w:val="22"/>
                <w:szCs w:val="22"/>
                <w:lang w:val="en-US" w:eastAsia="zh-CN"/>
              </w:rPr>
            </w:pPr>
            <w:r>
              <w:rPr>
                <w:rFonts w:eastAsia="SimSun" w:hint="eastAsia"/>
                <w:bCs/>
                <w:sz w:val="22"/>
                <w:szCs w:val="22"/>
                <w:lang w:val="en-US" w:eastAsia="zh-CN"/>
              </w:rPr>
              <w:t>I</w:t>
            </w:r>
            <w:r>
              <w:rPr>
                <w:rFonts w:eastAsia="SimSun"/>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ED1BC2">
        <w:tc>
          <w:tcPr>
            <w:tcW w:w="1413" w:type="dxa"/>
            <w:shd w:val="clear" w:color="auto" w:fill="auto"/>
          </w:tcPr>
          <w:p w14:paraId="5EFCE6EF" w14:textId="1FF52FB6" w:rsidR="00CB03D8" w:rsidRPr="00EF6D92" w:rsidRDefault="00F539D0"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73456A3" w14:textId="784F2F28" w:rsidR="00CB03D8" w:rsidRPr="00EF6D92" w:rsidRDefault="00F539D0" w:rsidP="00A04706">
            <w:pPr>
              <w:spacing w:after="0"/>
              <w:jc w:val="both"/>
              <w:rPr>
                <w:bCs/>
                <w:sz w:val="22"/>
                <w:szCs w:val="22"/>
                <w:lang w:val="en-US" w:eastAsia="ko-KR"/>
              </w:rPr>
            </w:pPr>
            <w:r>
              <w:rPr>
                <w:bCs/>
                <w:sz w:val="22"/>
                <w:szCs w:val="22"/>
                <w:lang w:val="en-US" w:eastAsia="ko-KR"/>
              </w:rPr>
              <w:t>Yes</w:t>
            </w:r>
          </w:p>
        </w:tc>
        <w:tc>
          <w:tcPr>
            <w:tcW w:w="7229" w:type="dxa"/>
            <w:shd w:val="clear" w:color="auto" w:fill="auto"/>
          </w:tcPr>
          <w:p w14:paraId="1DEC6FB4" w14:textId="35FE99DB" w:rsidR="00CB03D8" w:rsidRPr="00EF6D92" w:rsidRDefault="00F539D0" w:rsidP="00A04706">
            <w:pPr>
              <w:spacing w:after="0"/>
              <w:jc w:val="both"/>
              <w:rPr>
                <w:bCs/>
                <w:sz w:val="22"/>
                <w:szCs w:val="22"/>
                <w:lang w:val="en-US" w:eastAsia="zh-CN"/>
              </w:rPr>
            </w:pPr>
            <w:r>
              <w:rPr>
                <w:bCs/>
                <w:sz w:val="22"/>
                <w:szCs w:val="22"/>
                <w:lang w:val="en-US" w:eastAsia="zh-CN"/>
              </w:rPr>
              <w:t>It is better to provide band indicator with the NeedForGap so that the NeedForGap reporting information is self-contained information.</w:t>
            </w:r>
          </w:p>
        </w:tc>
      </w:tr>
      <w:tr w:rsidR="00CB03D8" w:rsidRPr="00EF6D92" w14:paraId="26B4EEA2" w14:textId="77777777" w:rsidTr="00ED1BC2">
        <w:tc>
          <w:tcPr>
            <w:tcW w:w="1413" w:type="dxa"/>
            <w:shd w:val="clear" w:color="auto" w:fill="auto"/>
          </w:tcPr>
          <w:p w14:paraId="39D27807" w14:textId="4866E53C" w:rsidR="00CB03D8" w:rsidRPr="00EF6D92" w:rsidRDefault="00812344" w:rsidP="00A04706">
            <w:pPr>
              <w:spacing w:after="0"/>
              <w:jc w:val="both"/>
              <w:rPr>
                <w:bCs/>
                <w:sz w:val="22"/>
                <w:szCs w:val="22"/>
                <w:lang w:val="en-US" w:eastAsia="ko-KR"/>
              </w:rPr>
            </w:pPr>
            <w:ins w:id="10" w:author="Qualcomm (Mouaffac)" w:date="2020-04-22T18:27:00Z">
              <w:r>
                <w:rPr>
                  <w:bCs/>
                  <w:sz w:val="22"/>
                  <w:szCs w:val="22"/>
                  <w:lang w:val="en-US" w:eastAsia="ko-KR"/>
                </w:rPr>
                <w:t>Qcom</w:t>
              </w:r>
            </w:ins>
          </w:p>
        </w:tc>
        <w:tc>
          <w:tcPr>
            <w:tcW w:w="1701" w:type="dxa"/>
            <w:shd w:val="clear" w:color="auto" w:fill="auto"/>
          </w:tcPr>
          <w:p w14:paraId="5A537B15" w14:textId="4FAD0A34" w:rsidR="00CB03D8" w:rsidRPr="00EF6D92" w:rsidRDefault="00BE6FCF" w:rsidP="00A04706">
            <w:pPr>
              <w:spacing w:after="0"/>
              <w:jc w:val="both"/>
              <w:rPr>
                <w:bCs/>
                <w:sz w:val="22"/>
                <w:szCs w:val="22"/>
                <w:lang w:val="en-US" w:eastAsia="ko-KR"/>
              </w:rPr>
            </w:pPr>
            <w:ins w:id="11" w:author="Qualcomm (Mouaffac)" w:date="2020-04-22T18:42:00Z">
              <w:r>
                <w:rPr>
                  <w:bCs/>
                  <w:sz w:val="22"/>
                  <w:szCs w:val="22"/>
                  <w:lang w:val="en-US" w:eastAsia="ko-KR"/>
                </w:rPr>
                <w:t>No</w:t>
              </w:r>
            </w:ins>
            <w:ins w:id="12" w:author="Qualcomm (Mouaffac)" w:date="2020-04-22T18:50:00Z">
              <w:r w:rsidR="002B3DE1">
                <w:rPr>
                  <w:bCs/>
                  <w:sz w:val="22"/>
                  <w:szCs w:val="22"/>
                  <w:lang w:val="en-US" w:eastAsia="ko-KR"/>
                </w:rPr>
                <w:t>/Yes</w:t>
              </w:r>
            </w:ins>
          </w:p>
        </w:tc>
        <w:tc>
          <w:tcPr>
            <w:tcW w:w="7229" w:type="dxa"/>
            <w:shd w:val="clear" w:color="auto" w:fill="auto"/>
          </w:tcPr>
          <w:p w14:paraId="601415C9" w14:textId="0D4161A4" w:rsidR="008100D2" w:rsidRPr="008100D2" w:rsidRDefault="008100D2">
            <w:pPr>
              <w:jc w:val="both"/>
              <w:rPr>
                <w:ins w:id="13" w:author="Qualcomm (Mouaffac)" w:date="2020-04-22T18:49:00Z"/>
                <w:bCs/>
                <w:lang w:val="en-US" w:eastAsia="ko-KR"/>
              </w:rPr>
              <w:pPrChange w:id="14" w:author="Qualcomm (Mouaffac)" w:date="2020-04-22T18:49:00Z">
                <w:pPr>
                  <w:pStyle w:val="ListParagraph"/>
                  <w:numPr>
                    <w:numId w:val="32"/>
                  </w:numPr>
                  <w:ind w:hanging="360"/>
                  <w:jc w:val="both"/>
                </w:pPr>
              </w:pPrChange>
            </w:pPr>
            <w:ins w:id="15" w:author="Qualcomm (Mouaffac)" w:date="2020-04-22T18:49:00Z">
              <w:r>
                <w:rPr>
                  <w:bCs/>
                  <w:lang w:val="en-US" w:eastAsia="ko-KR"/>
                </w:rPr>
                <w:t>Approach#1</w:t>
              </w:r>
            </w:ins>
          </w:p>
          <w:p w14:paraId="444DC734" w14:textId="307A54CD" w:rsidR="00BE6FCF" w:rsidRDefault="00BE6FCF" w:rsidP="00ED1BC2">
            <w:pPr>
              <w:pStyle w:val="ListParagraph"/>
              <w:numPr>
                <w:ilvl w:val="0"/>
                <w:numId w:val="32"/>
              </w:numPr>
              <w:jc w:val="both"/>
              <w:rPr>
                <w:ins w:id="16" w:author="Qualcomm (Mouaffac)" w:date="2020-04-22T18:45:00Z"/>
                <w:bCs/>
                <w:lang w:val="en-US" w:eastAsia="ko-KR"/>
              </w:rPr>
            </w:pPr>
            <w:ins w:id="17" w:author="Qualcomm (Mouaffac)" w:date="2020-04-22T18:42:00Z">
              <w:r w:rsidRPr="00B5336D">
                <w:rPr>
                  <w:bCs/>
                  <w:lang w:val="en-US" w:eastAsia="ko-KR"/>
                </w:rPr>
                <w:t>Ne</w:t>
              </w:r>
              <w:r w:rsidR="00620D02" w:rsidRPr="00B5336D">
                <w:rPr>
                  <w:bCs/>
                  <w:lang w:val="en-US" w:eastAsia="ko-KR"/>
                </w:rPr>
                <w:t>twork knows exactly what was transmitted in the Need</w:t>
              </w:r>
            </w:ins>
            <w:ins w:id="18" w:author="Qualcomm (Mouaffac)" w:date="2020-04-22T18:43:00Z">
              <w:r w:rsidR="00B5336D">
                <w:rPr>
                  <w:bCs/>
                  <w:lang w:val="en-US" w:eastAsia="ko-KR"/>
                </w:rPr>
                <w:t>F</w:t>
              </w:r>
            </w:ins>
            <w:ins w:id="19" w:author="Qualcomm (Mouaffac)" w:date="2020-04-22T18:42:00Z">
              <w:r w:rsidR="00620D02" w:rsidRPr="00B5336D">
                <w:rPr>
                  <w:bCs/>
                  <w:lang w:val="en-US" w:eastAsia="ko-KR"/>
                </w:rPr>
                <w:t>or</w:t>
              </w:r>
            </w:ins>
            <w:ins w:id="20" w:author="Qualcomm (Mouaffac)" w:date="2020-04-22T18:43:00Z">
              <w:r w:rsidR="00620D02" w:rsidRPr="00B5336D">
                <w:rPr>
                  <w:bCs/>
                  <w:lang w:val="en-US" w:eastAsia="ko-KR"/>
                </w:rPr>
                <w:t>G</w:t>
              </w:r>
            </w:ins>
            <w:ins w:id="21" w:author="Qualcomm (Mouaffac)" w:date="2020-04-22T18:42:00Z">
              <w:r w:rsidR="00620D02" w:rsidRPr="00B5336D">
                <w:rPr>
                  <w:bCs/>
                  <w:lang w:val="en-US" w:eastAsia="ko-KR"/>
                </w:rPr>
                <w:t>ap</w:t>
              </w:r>
            </w:ins>
            <w:ins w:id="22" w:author="Qualcomm (Mouaffac)" w:date="2020-04-22T18:43:00Z">
              <w:r w:rsidR="00620D02" w:rsidRPr="00B5336D">
                <w:rPr>
                  <w:bCs/>
                  <w:lang w:val="en-US" w:eastAsia="ko-KR"/>
                </w:rPr>
                <w:t>sC</w:t>
              </w:r>
            </w:ins>
            <w:ins w:id="23" w:author="Qualcomm (Mouaffac)" w:date="2020-04-22T18:42:00Z">
              <w:r w:rsidR="00620D02" w:rsidRPr="00B5336D">
                <w:rPr>
                  <w:bCs/>
                  <w:lang w:val="en-US" w:eastAsia="ko-KR"/>
                </w:rPr>
                <w:t>onfigNR</w:t>
              </w:r>
            </w:ins>
            <w:ins w:id="24" w:author="Qualcomm (Mouaffac)" w:date="2020-04-22T18:43:00Z">
              <w:r w:rsidR="00B5336D">
                <w:rPr>
                  <w:bCs/>
                  <w:lang w:val="en-US" w:eastAsia="ko-KR"/>
                </w:rPr>
                <w:t xml:space="preserve">, not sure why UE needs to include </w:t>
              </w:r>
            </w:ins>
            <w:ins w:id="25" w:author="Qualcomm (Mouaffac)" w:date="2020-04-22T18:45:00Z">
              <w:r w:rsidR="00247830">
                <w:rPr>
                  <w:bCs/>
                  <w:lang w:val="en-US" w:eastAsia="ko-KR"/>
                </w:rPr>
                <w:t xml:space="preserve">redundant/known info </w:t>
              </w:r>
            </w:ins>
            <w:ins w:id="26" w:author="Qualcomm (Mouaffac)" w:date="2020-04-22T18:43:00Z">
              <w:r w:rsidR="00B5336D">
                <w:rPr>
                  <w:bCs/>
                  <w:lang w:val="en-US" w:eastAsia="ko-KR"/>
                </w:rPr>
                <w:t>in the NeedForGapsI</w:t>
              </w:r>
            </w:ins>
            <w:ins w:id="27" w:author="Qualcomm (Mouaffac)" w:date="2020-04-22T18:44:00Z">
              <w:r w:rsidR="00B5336D">
                <w:rPr>
                  <w:bCs/>
                  <w:lang w:val="en-US" w:eastAsia="ko-KR"/>
                </w:rPr>
                <w:t>nforNR</w:t>
              </w:r>
            </w:ins>
            <w:ins w:id="28" w:author="Qualcomm (Mouaffac)" w:date="2020-04-22T18:45:00Z">
              <w:r w:rsidR="00247830">
                <w:rPr>
                  <w:bCs/>
                  <w:lang w:val="en-US" w:eastAsia="ko-KR"/>
                </w:rPr>
                <w:t>?</w:t>
              </w:r>
            </w:ins>
          </w:p>
          <w:p w14:paraId="5748A49E" w14:textId="15DAFD70" w:rsidR="00C4575D" w:rsidRDefault="00C4575D" w:rsidP="00ED1BC2">
            <w:pPr>
              <w:pStyle w:val="ListParagraph"/>
              <w:numPr>
                <w:ilvl w:val="0"/>
                <w:numId w:val="32"/>
              </w:numPr>
              <w:jc w:val="both"/>
              <w:rPr>
                <w:ins w:id="29" w:author="Qualcomm (Mouaffac)" w:date="2020-04-22T18:58:00Z"/>
                <w:bCs/>
                <w:lang w:val="en-US" w:eastAsia="ko-KR"/>
              </w:rPr>
            </w:pPr>
            <w:ins w:id="30" w:author="Qualcomm (Mouaffac)" w:date="2020-04-22T18:45:00Z">
              <w:r>
                <w:rPr>
                  <w:bCs/>
                  <w:lang w:val="en-US" w:eastAsia="ko-KR"/>
                </w:rPr>
                <w:t>NeedForGapsInfo</w:t>
              </w:r>
            </w:ins>
            <w:ins w:id="31" w:author="Qualcomm (Mouaffac)" w:date="2020-04-22T18:46:00Z">
              <w:r w:rsidR="00044751">
                <w:rPr>
                  <w:bCs/>
                  <w:lang w:val="en-US" w:eastAsia="ko-KR"/>
                </w:rPr>
                <w:t>NR</w:t>
              </w:r>
              <w:r>
                <w:rPr>
                  <w:bCs/>
                  <w:lang w:val="en-US" w:eastAsia="ko-KR"/>
                </w:rPr>
                <w:t xml:space="preserve"> should only include </w:t>
              </w:r>
            </w:ins>
            <w:ins w:id="32" w:author="Qualcomm (Mouaffac)" w:date="2020-04-22T18:48:00Z">
              <w:r w:rsidR="00EE7960">
                <w:rPr>
                  <w:bCs/>
                  <w:lang w:val="en-US" w:eastAsia="ko-KR"/>
                </w:rPr>
                <w:t xml:space="preserve">a bit mapping </w:t>
              </w:r>
              <w:r w:rsidR="008100D2">
                <w:rPr>
                  <w:bCs/>
                  <w:lang w:val="en-US" w:eastAsia="ko-KR"/>
                </w:rPr>
                <w:t>enum (</w:t>
              </w:r>
            </w:ins>
            <w:ins w:id="33" w:author="Qualcomm (Mouaffac)" w:date="2020-04-22T18:57:00Z">
              <w:r w:rsidR="00F5620E">
                <w:rPr>
                  <w:bCs/>
                  <w:lang w:val="en-US" w:eastAsia="ko-KR"/>
                </w:rPr>
                <w:t>gap</w:t>
              </w:r>
            </w:ins>
            <w:ins w:id="34" w:author="Qualcomm (Mouaffac)" w:date="2020-04-22T18:48:00Z">
              <w:r w:rsidR="008100D2">
                <w:rPr>
                  <w:bCs/>
                  <w:lang w:val="en-US" w:eastAsia="ko-KR"/>
                </w:rPr>
                <w:t>/</w:t>
              </w:r>
            </w:ins>
            <w:ins w:id="35" w:author="Qualcomm (Mouaffac)" w:date="2020-04-22T18:57:00Z">
              <w:r w:rsidR="00F5620E">
                <w:rPr>
                  <w:bCs/>
                  <w:lang w:val="en-US" w:eastAsia="ko-KR"/>
                </w:rPr>
                <w:t>no</w:t>
              </w:r>
            </w:ins>
            <w:ins w:id="36" w:author="Qualcomm (Mouaffac)" w:date="2020-04-22T18:58:00Z">
              <w:r w:rsidR="00F5620E">
                <w:rPr>
                  <w:bCs/>
                  <w:lang w:val="en-US" w:eastAsia="ko-KR"/>
                </w:rPr>
                <w:t>-gap</w:t>
              </w:r>
            </w:ins>
            <w:ins w:id="37" w:author="Qualcomm (Mouaffac)" w:date="2020-04-22T18:48:00Z">
              <w:r w:rsidR="008100D2">
                <w:rPr>
                  <w:bCs/>
                  <w:lang w:val="en-US" w:eastAsia="ko-KR"/>
                </w:rPr>
                <w:t>) for the request target bands</w:t>
              </w:r>
            </w:ins>
          </w:p>
          <w:p w14:paraId="6CBFDB61" w14:textId="77777777" w:rsidR="00ED1BC2" w:rsidRDefault="00ED1BC2" w:rsidP="00ED1BC2">
            <w:pPr>
              <w:pStyle w:val="ListParagraph"/>
              <w:numPr>
                <w:ilvl w:val="0"/>
                <w:numId w:val="32"/>
              </w:numPr>
              <w:jc w:val="both"/>
              <w:rPr>
                <w:ins w:id="38" w:author="Qualcomm (Mouaffac)" w:date="2020-04-22T18:58:00Z"/>
                <w:bCs/>
                <w:lang w:val="en-US" w:eastAsia="ko-KR"/>
              </w:rPr>
            </w:pPr>
            <w:ins w:id="39" w:author="Qualcomm (Mouaffac)" w:date="2020-04-22T18:58:00Z">
              <w:r>
                <w:rPr>
                  <w:bCs/>
                  <w:lang w:val="en-US" w:eastAsia="ko-KR"/>
                </w:rPr>
                <w:t>Hence no need of the “gapIndication-r16”</w:t>
              </w:r>
            </w:ins>
          </w:p>
          <w:p w14:paraId="7D22E716" w14:textId="77777777" w:rsidR="00ED1BC2" w:rsidRDefault="00ED1BC2">
            <w:pPr>
              <w:jc w:val="both"/>
              <w:rPr>
                <w:ins w:id="40" w:author="Qualcomm (Mouaffac)" w:date="2020-04-22T18:58:00Z"/>
                <w:bCs/>
                <w:lang w:val="en-US" w:eastAsia="ko-KR"/>
              </w:rPr>
            </w:pPr>
          </w:p>
          <w:p w14:paraId="58096FFF" w14:textId="22504990" w:rsidR="008100D2" w:rsidRPr="008100D2" w:rsidRDefault="008100D2">
            <w:pPr>
              <w:jc w:val="both"/>
              <w:rPr>
                <w:ins w:id="41" w:author="Qualcomm (Mouaffac)" w:date="2020-04-22T18:43:00Z"/>
                <w:bCs/>
                <w:lang w:val="en-US" w:eastAsia="ko-KR"/>
              </w:rPr>
              <w:pPrChange w:id="42" w:author="Qualcomm (Mouaffac)" w:date="2020-04-22T18:49:00Z">
                <w:pPr>
                  <w:spacing w:after="0"/>
                  <w:jc w:val="both"/>
                </w:pPr>
              </w:pPrChange>
            </w:pPr>
            <w:ins w:id="43" w:author="Qualcomm (Mouaffac)" w:date="2020-04-22T18:49:00Z">
              <w:r>
                <w:rPr>
                  <w:bCs/>
                  <w:lang w:val="en-US" w:eastAsia="ko-KR"/>
                </w:rPr>
                <w:t>Approach#2</w:t>
              </w:r>
            </w:ins>
          </w:p>
          <w:p w14:paraId="7A7E5840" w14:textId="30D71999" w:rsidR="00B5336D" w:rsidRDefault="009720B8" w:rsidP="00ED1BC2">
            <w:pPr>
              <w:pStyle w:val="ListParagraph"/>
              <w:numPr>
                <w:ilvl w:val="0"/>
                <w:numId w:val="32"/>
              </w:numPr>
              <w:jc w:val="both"/>
              <w:rPr>
                <w:ins w:id="44" w:author="Qualcomm (Mouaffac)" w:date="2020-04-22T18:51:00Z"/>
                <w:bCs/>
                <w:lang w:val="en-US" w:eastAsia="ko-KR"/>
              </w:rPr>
            </w:pPr>
            <w:ins w:id="45" w:author="Qualcomm (Mouaffac)" w:date="2020-04-22T18:49:00Z">
              <w:r>
                <w:rPr>
                  <w:bCs/>
                  <w:lang w:val="en-US" w:eastAsia="ko-KR"/>
                </w:rPr>
                <w:t>UE reports</w:t>
              </w:r>
            </w:ins>
            <w:ins w:id="46" w:author="Qualcomm (Mouaffac)" w:date="2020-04-22T18:59:00Z">
              <w:r w:rsidR="00FD14E4">
                <w:rPr>
                  <w:bCs/>
                  <w:lang w:val="en-US" w:eastAsia="ko-KR"/>
                </w:rPr>
                <w:t xml:space="preserve"> </w:t>
              </w:r>
            </w:ins>
            <w:ins w:id="47" w:author="Qualcomm (Mouaffac)" w:date="2020-04-22T18:49:00Z">
              <w:r>
                <w:rPr>
                  <w:bCs/>
                  <w:lang w:val="en-US" w:eastAsia="ko-KR"/>
                </w:rPr>
                <w:t>in the NeedForGapsInfoNR only the Freque</w:t>
              </w:r>
            </w:ins>
            <w:ins w:id="48" w:author="Qualcomm (Mouaffac)" w:date="2020-04-22T18:50:00Z">
              <w:r>
                <w:rPr>
                  <w:bCs/>
                  <w:lang w:val="en-US" w:eastAsia="ko-KR"/>
                </w:rPr>
                <w:t>ncy band</w:t>
              </w:r>
              <w:r w:rsidR="002B3DE1">
                <w:rPr>
                  <w:bCs/>
                  <w:lang w:val="en-US" w:eastAsia="ko-KR"/>
                </w:rPr>
                <w:t xml:space="preserve"> indicators </w:t>
              </w:r>
            </w:ins>
            <w:ins w:id="49" w:author="Qualcomm (Mouaffac)" w:date="2020-04-22T18:59:00Z">
              <w:r w:rsidR="00FD14E4">
                <w:rPr>
                  <w:bCs/>
                  <w:lang w:val="en-US" w:eastAsia="ko-KR"/>
                </w:rPr>
                <w:t>where</w:t>
              </w:r>
            </w:ins>
            <w:ins w:id="50" w:author="Qualcomm (Mouaffac)" w:date="2020-04-22T18:50:00Z">
              <w:r w:rsidR="002B3DE1">
                <w:rPr>
                  <w:bCs/>
                  <w:lang w:val="en-US" w:eastAsia="ko-KR"/>
                </w:rPr>
                <w:t xml:space="preserve"> no gap is required</w:t>
              </w:r>
            </w:ins>
          </w:p>
          <w:p w14:paraId="187C7E0B" w14:textId="575380C1" w:rsidR="00E707C9" w:rsidRDefault="00350E0F" w:rsidP="00ED1BC2">
            <w:pPr>
              <w:pStyle w:val="ListParagraph"/>
              <w:numPr>
                <w:ilvl w:val="0"/>
                <w:numId w:val="32"/>
              </w:numPr>
              <w:jc w:val="both"/>
              <w:rPr>
                <w:ins w:id="51" w:author="Qualcomm (Mouaffac)" w:date="2020-04-22T18:50:00Z"/>
                <w:bCs/>
                <w:lang w:val="en-US" w:eastAsia="ko-KR"/>
              </w:rPr>
            </w:pPr>
            <w:ins w:id="52" w:author="Qualcomm (Mouaffac)" w:date="2020-04-22T18:51:00Z">
              <w:r>
                <w:rPr>
                  <w:bCs/>
                  <w:lang w:val="en-US" w:eastAsia="ko-KR"/>
                </w:rPr>
                <w:t>Target band</w:t>
              </w:r>
              <w:r w:rsidR="00395D03">
                <w:rPr>
                  <w:bCs/>
                  <w:lang w:val="en-US" w:eastAsia="ko-KR"/>
                </w:rPr>
                <w:t>s</w:t>
              </w:r>
              <w:r>
                <w:rPr>
                  <w:bCs/>
                  <w:lang w:val="en-US" w:eastAsia="ko-KR"/>
                </w:rPr>
                <w:t xml:space="preserve"> requested by network that were not included</w:t>
              </w:r>
            </w:ins>
            <w:ins w:id="53" w:author="Qualcomm (Mouaffac)" w:date="2020-04-22T18:59:00Z">
              <w:r w:rsidR="00FD14E4">
                <w:rPr>
                  <w:bCs/>
                  <w:lang w:val="en-US" w:eastAsia="ko-KR"/>
                </w:rPr>
                <w:t xml:space="preserve"> in the report</w:t>
              </w:r>
            </w:ins>
            <w:ins w:id="54" w:author="Qualcomm (Mouaffac)" w:date="2020-04-22T18:51:00Z">
              <w:r>
                <w:rPr>
                  <w:bCs/>
                  <w:lang w:val="en-US" w:eastAsia="ko-KR"/>
                </w:rPr>
                <w:t xml:space="preserve"> </w:t>
              </w:r>
              <w:r w:rsidRPr="00350E0F">
                <w:rPr>
                  <w:bCs/>
                  <w:lang w:val="en-US" w:eastAsia="ko-KR"/>
                </w:rPr>
                <w:sym w:font="Wingdings" w:char="F0E0"/>
              </w:r>
              <w:r>
                <w:rPr>
                  <w:bCs/>
                  <w:lang w:val="en-US" w:eastAsia="ko-KR"/>
                </w:rPr>
                <w:t xml:space="preserve"> gap is applied</w:t>
              </w:r>
            </w:ins>
            <w:ins w:id="55" w:author="Qualcomm (Mouaffac)" w:date="2020-04-22T18:59:00Z">
              <w:r w:rsidR="00FD14E4">
                <w:rPr>
                  <w:bCs/>
                  <w:lang w:val="en-US" w:eastAsia="ko-KR"/>
                </w:rPr>
                <w:t xml:space="preserve"> by default</w:t>
              </w:r>
            </w:ins>
            <w:ins w:id="56" w:author="Qualcomm (Mouaffac)" w:date="2020-04-22T18:51:00Z">
              <w:r>
                <w:rPr>
                  <w:bCs/>
                  <w:lang w:val="en-US" w:eastAsia="ko-KR"/>
                </w:rPr>
                <w:t xml:space="preserve"> (as per current behavior)</w:t>
              </w:r>
            </w:ins>
          </w:p>
          <w:p w14:paraId="46FFBDBE" w14:textId="1F769C48" w:rsidR="00E707C9" w:rsidRDefault="00E707C9" w:rsidP="00ED1BC2">
            <w:pPr>
              <w:pStyle w:val="ListParagraph"/>
              <w:numPr>
                <w:ilvl w:val="0"/>
                <w:numId w:val="32"/>
              </w:numPr>
              <w:jc w:val="both"/>
              <w:rPr>
                <w:ins w:id="57" w:author="Qualcomm (Mouaffac)" w:date="2020-04-22T18:50:00Z"/>
                <w:bCs/>
                <w:lang w:val="en-US" w:eastAsia="ko-KR"/>
              </w:rPr>
            </w:pPr>
            <w:ins w:id="58" w:author="Qualcomm (Mouaffac)" w:date="2020-04-22T18:50:00Z">
              <w:r>
                <w:rPr>
                  <w:bCs/>
                  <w:lang w:val="en-US" w:eastAsia="ko-KR"/>
                </w:rPr>
                <w:t>Hence no need of the “gap</w:t>
              </w:r>
            </w:ins>
            <w:ins w:id="59" w:author="Qualcomm (Mouaffac)" w:date="2020-04-22T18:51:00Z">
              <w:r>
                <w:rPr>
                  <w:bCs/>
                  <w:lang w:val="en-US" w:eastAsia="ko-KR"/>
                </w:rPr>
                <w:t>Indication-r16”</w:t>
              </w:r>
            </w:ins>
          </w:p>
          <w:p w14:paraId="4FA5CCF7" w14:textId="550BC235" w:rsidR="00AA54F8" w:rsidRPr="00EF6D92" w:rsidRDefault="00AA54F8" w:rsidP="00AA54F8">
            <w:pPr>
              <w:spacing w:after="0"/>
              <w:jc w:val="both"/>
              <w:rPr>
                <w:bCs/>
                <w:sz w:val="22"/>
                <w:szCs w:val="22"/>
                <w:lang w:val="en-US" w:eastAsia="ko-KR"/>
              </w:rPr>
            </w:pPr>
          </w:p>
        </w:tc>
      </w:tr>
      <w:tr w:rsidR="00956D29" w:rsidRPr="00EF6D92" w14:paraId="6E02F92B" w14:textId="77777777" w:rsidTr="00ED1BC2">
        <w:tc>
          <w:tcPr>
            <w:tcW w:w="1413" w:type="dxa"/>
            <w:shd w:val="clear" w:color="auto" w:fill="auto"/>
          </w:tcPr>
          <w:p w14:paraId="06337A99" w14:textId="42AF0347"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7FF2E677" w14:textId="0454C24F" w:rsidR="00956D29" w:rsidRPr="00EF6D92" w:rsidRDefault="00956D29" w:rsidP="00956D29">
            <w:pPr>
              <w:spacing w:after="0"/>
              <w:jc w:val="both"/>
              <w:rPr>
                <w:rFonts w:eastAsia="SimSun"/>
                <w:bCs/>
                <w:sz w:val="22"/>
                <w:szCs w:val="22"/>
                <w:lang w:val="en-US" w:eastAsia="zh-CN"/>
              </w:rPr>
            </w:pPr>
          </w:p>
        </w:tc>
        <w:tc>
          <w:tcPr>
            <w:tcW w:w="7229" w:type="dxa"/>
            <w:shd w:val="clear" w:color="auto" w:fill="auto"/>
          </w:tcPr>
          <w:p w14:paraId="24806DDA" w14:textId="6AD18E80" w:rsidR="00956D29" w:rsidRPr="00EF6D92" w:rsidRDefault="00956D29" w:rsidP="00956D29">
            <w:pPr>
              <w:spacing w:after="0"/>
              <w:jc w:val="both"/>
              <w:rPr>
                <w:bCs/>
                <w:sz w:val="22"/>
                <w:szCs w:val="22"/>
                <w:lang w:val="en-US" w:eastAsia="zh-CN"/>
              </w:rPr>
            </w:pPr>
          </w:p>
        </w:tc>
      </w:tr>
      <w:tr w:rsidR="0044489A" w:rsidRPr="00EF6D92" w14:paraId="6F047448" w14:textId="77777777" w:rsidTr="00ED1BC2">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445EB60C" w:rsidR="0044489A" w:rsidRPr="00EF6D92" w:rsidRDefault="0044489A"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3A9A1685" w:rsidR="0044489A" w:rsidRPr="00EF6D92" w:rsidRDefault="0044489A" w:rsidP="00956D29">
            <w:pPr>
              <w:spacing w:after="0"/>
              <w:jc w:val="both"/>
              <w:rPr>
                <w:bCs/>
                <w:sz w:val="22"/>
                <w:szCs w:val="22"/>
                <w:lang w:val="en-US" w:eastAsia="zh-C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27A75C2" w14:textId="4F1D8592" w:rsidR="0044489A" w:rsidRPr="00EF6D92" w:rsidRDefault="0044489A" w:rsidP="00A1480C">
            <w:pPr>
              <w:spacing w:after="0"/>
              <w:jc w:val="both"/>
              <w:rPr>
                <w:bCs/>
                <w:sz w:val="22"/>
                <w:szCs w:val="22"/>
                <w:lang w:val="en-US" w:eastAsia="zh-CN"/>
              </w:rPr>
            </w:pPr>
          </w:p>
        </w:tc>
      </w:tr>
      <w:tr w:rsidR="00956D29" w:rsidRPr="00EF6D92" w14:paraId="4C41CC2F" w14:textId="77777777" w:rsidTr="00ED1BC2">
        <w:tc>
          <w:tcPr>
            <w:tcW w:w="1413" w:type="dxa"/>
            <w:shd w:val="clear" w:color="auto" w:fill="auto"/>
          </w:tcPr>
          <w:p w14:paraId="18EDE213" w14:textId="24B6FECA" w:rsidR="00956D29" w:rsidRPr="00EF6D92" w:rsidRDefault="00956D29" w:rsidP="00956D29">
            <w:pPr>
              <w:spacing w:after="0"/>
              <w:jc w:val="both"/>
              <w:rPr>
                <w:bCs/>
                <w:sz w:val="22"/>
                <w:szCs w:val="22"/>
                <w:lang w:val="en-US" w:eastAsia="zh-CN"/>
              </w:rPr>
            </w:pPr>
          </w:p>
        </w:tc>
        <w:tc>
          <w:tcPr>
            <w:tcW w:w="1701" w:type="dxa"/>
            <w:shd w:val="clear" w:color="auto" w:fill="auto"/>
          </w:tcPr>
          <w:p w14:paraId="7906A660" w14:textId="7F3EBBC9" w:rsidR="00956D29" w:rsidRPr="00EF6D92" w:rsidRDefault="00956D29" w:rsidP="00956D29">
            <w:pPr>
              <w:spacing w:after="0"/>
              <w:jc w:val="both"/>
              <w:rPr>
                <w:bCs/>
                <w:sz w:val="22"/>
                <w:szCs w:val="22"/>
                <w:lang w:val="en-US" w:eastAsia="zh-CN"/>
              </w:rPr>
            </w:pPr>
          </w:p>
        </w:tc>
        <w:tc>
          <w:tcPr>
            <w:tcW w:w="7229" w:type="dxa"/>
            <w:shd w:val="clear" w:color="auto" w:fill="auto"/>
          </w:tcPr>
          <w:p w14:paraId="0F29A8EA" w14:textId="007ABA03" w:rsidR="00956D29" w:rsidRPr="00EF6D92" w:rsidRDefault="00956D29" w:rsidP="0077473F">
            <w:pPr>
              <w:spacing w:after="0"/>
              <w:rPr>
                <w:bCs/>
                <w:sz w:val="22"/>
                <w:szCs w:val="22"/>
                <w:lang w:val="en-US" w:eastAsia="zh-CN"/>
              </w:rPr>
            </w:pPr>
          </w:p>
        </w:tc>
      </w:tr>
      <w:tr w:rsidR="00956D29" w:rsidRPr="00EF6D92" w14:paraId="2E4EC675" w14:textId="77777777" w:rsidTr="00ED1BC2">
        <w:tc>
          <w:tcPr>
            <w:tcW w:w="1413" w:type="dxa"/>
            <w:shd w:val="clear" w:color="auto" w:fill="auto"/>
          </w:tcPr>
          <w:p w14:paraId="1343033D" w14:textId="13119E00" w:rsidR="00956D29" w:rsidRPr="00EF6D92" w:rsidRDefault="00956D29" w:rsidP="00956D29">
            <w:pPr>
              <w:spacing w:after="0"/>
              <w:jc w:val="both"/>
              <w:rPr>
                <w:bCs/>
                <w:sz w:val="22"/>
                <w:szCs w:val="22"/>
                <w:lang w:val="en-US" w:eastAsia="ko-KR"/>
              </w:rPr>
            </w:pPr>
          </w:p>
        </w:tc>
        <w:tc>
          <w:tcPr>
            <w:tcW w:w="1701" w:type="dxa"/>
            <w:shd w:val="clear" w:color="auto" w:fill="auto"/>
          </w:tcPr>
          <w:p w14:paraId="0CDFFEAD" w14:textId="4DAA231B" w:rsidR="00956D29" w:rsidRPr="00EF6D92" w:rsidRDefault="00956D29" w:rsidP="00956D29">
            <w:pPr>
              <w:spacing w:after="0"/>
              <w:jc w:val="both"/>
              <w:rPr>
                <w:bCs/>
                <w:sz w:val="22"/>
                <w:szCs w:val="22"/>
                <w:lang w:val="en-US" w:eastAsia="ko-KR"/>
              </w:rPr>
            </w:pPr>
          </w:p>
        </w:tc>
        <w:tc>
          <w:tcPr>
            <w:tcW w:w="7229" w:type="dxa"/>
            <w:shd w:val="clear" w:color="auto" w:fill="auto"/>
          </w:tcPr>
          <w:p w14:paraId="0839D937" w14:textId="1B5958A3" w:rsidR="00956D29" w:rsidRPr="00EF6D92" w:rsidRDefault="00956D29" w:rsidP="00956D29">
            <w:pPr>
              <w:spacing w:after="0"/>
              <w:jc w:val="both"/>
              <w:rPr>
                <w:bCs/>
                <w:sz w:val="22"/>
                <w:szCs w:val="22"/>
                <w:lang w:val="en-US" w:eastAsia="zh-CN"/>
              </w:rPr>
            </w:pPr>
          </w:p>
        </w:tc>
      </w:tr>
      <w:tr w:rsidR="00956D29" w:rsidRPr="00EF6D92" w14:paraId="219D6738" w14:textId="77777777" w:rsidTr="00ED1BC2">
        <w:tc>
          <w:tcPr>
            <w:tcW w:w="1413" w:type="dxa"/>
            <w:shd w:val="clear" w:color="auto" w:fill="auto"/>
          </w:tcPr>
          <w:p w14:paraId="1F20482E" w14:textId="18169E7F" w:rsidR="00956D29" w:rsidRPr="00EF6D92" w:rsidRDefault="00956D29" w:rsidP="00956D29">
            <w:pPr>
              <w:spacing w:after="0"/>
              <w:jc w:val="both"/>
              <w:rPr>
                <w:bCs/>
                <w:sz w:val="22"/>
                <w:szCs w:val="22"/>
                <w:lang w:val="en-US" w:eastAsia="zh-CN"/>
              </w:rPr>
            </w:pPr>
          </w:p>
        </w:tc>
        <w:tc>
          <w:tcPr>
            <w:tcW w:w="1701" w:type="dxa"/>
            <w:shd w:val="clear" w:color="auto" w:fill="auto"/>
          </w:tcPr>
          <w:p w14:paraId="347DBFBD" w14:textId="2E1C8B3E" w:rsidR="00956D29" w:rsidRPr="00EF6D92" w:rsidRDefault="00956D29" w:rsidP="00956D29">
            <w:pPr>
              <w:spacing w:after="0"/>
              <w:jc w:val="both"/>
              <w:rPr>
                <w:bCs/>
                <w:sz w:val="22"/>
                <w:szCs w:val="22"/>
                <w:lang w:val="en-US" w:eastAsia="zh-CN"/>
              </w:rPr>
            </w:pPr>
          </w:p>
        </w:tc>
        <w:tc>
          <w:tcPr>
            <w:tcW w:w="7229" w:type="dxa"/>
            <w:shd w:val="clear" w:color="auto" w:fill="auto"/>
          </w:tcPr>
          <w:p w14:paraId="573183E2" w14:textId="25E71BA7" w:rsidR="00956D29" w:rsidRPr="00EF6D92" w:rsidRDefault="00956D29" w:rsidP="008D3D24">
            <w:pPr>
              <w:spacing w:after="0"/>
              <w:jc w:val="both"/>
              <w:rPr>
                <w:bCs/>
                <w:sz w:val="22"/>
                <w:szCs w:val="22"/>
                <w:lang w:val="en-US" w:eastAsia="zh-CN"/>
              </w:rPr>
            </w:pPr>
          </w:p>
        </w:tc>
      </w:tr>
      <w:tr w:rsidR="00B76F31" w:rsidRPr="00EF6D92" w14:paraId="2EB54C02" w14:textId="77777777" w:rsidTr="00ED1BC2">
        <w:tc>
          <w:tcPr>
            <w:tcW w:w="1413" w:type="dxa"/>
            <w:shd w:val="clear" w:color="auto" w:fill="auto"/>
          </w:tcPr>
          <w:p w14:paraId="2E8D9B53" w14:textId="2985B73D" w:rsidR="00B76F31" w:rsidRPr="00EF6D92" w:rsidRDefault="00B76F31" w:rsidP="00B76F31">
            <w:pPr>
              <w:spacing w:after="0"/>
              <w:jc w:val="both"/>
              <w:rPr>
                <w:bCs/>
                <w:sz w:val="22"/>
                <w:szCs w:val="22"/>
                <w:lang w:val="en-US" w:eastAsia="zh-CN"/>
              </w:rPr>
            </w:pPr>
          </w:p>
        </w:tc>
        <w:tc>
          <w:tcPr>
            <w:tcW w:w="1701" w:type="dxa"/>
            <w:shd w:val="clear" w:color="auto" w:fill="auto"/>
          </w:tcPr>
          <w:p w14:paraId="098C79AD" w14:textId="29B89700" w:rsidR="00B76F31" w:rsidRPr="00EF6D92" w:rsidRDefault="00B76F31" w:rsidP="00B76F31">
            <w:pPr>
              <w:spacing w:after="0"/>
              <w:jc w:val="both"/>
              <w:rPr>
                <w:bCs/>
                <w:sz w:val="22"/>
                <w:szCs w:val="22"/>
                <w:lang w:val="en-US" w:eastAsia="zh-CN"/>
              </w:rPr>
            </w:pPr>
          </w:p>
        </w:tc>
        <w:tc>
          <w:tcPr>
            <w:tcW w:w="7229" w:type="dxa"/>
            <w:shd w:val="clear" w:color="auto" w:fill="auto"/>
          </w:tcPr>
          <w:p w14:paraId="6D249000" w14:textId="36CB20DD" w:rsidR="00B76F31" w:rsidRPr="00EF6D92" w:rsidRDefault="00B76F31" w:rsidP="00B76F31">
            <w:pPr>
              <w:spacing w:after="0"/>
              <w:jc w:val="both"/>
              <w:rPr>
                <w:bCs/>
                <w:sz w:val="22"/>
                <w:szCs w:val="22"/>
                <w:lang w:val="en-US" w:eastAsia="zh-CN"/>
              </w:rPr>
            </w:pPr>
          </w:p>
        </w:tc>
      </w:tr>
      <w:tr w:rsidR="00B76F31" w:rsidRPr="00EF6D92" w14:paraId="6BD8CE28" w14:textId="77777777" w:rsidTr="00ED1BC2">
        <w:tc>
          <w:tcPr>
            <w:tcW w:w="1413" w:type="dxa"/>
            <w:shd w:val="clear" w:color="auto" w:fill="auto"/>
          </w:tcPr>
          <w:p w14:paraId="097372F9" w14:textId="25D0C24A" w:rsidR="00B76F31" w:rsidRPr="00EF6D92" w:rsidRDefault="00B76F31" w:rsidP="00B76F31">
            <w:pPr>
              <w:spacing w:after="0"/>
              <w:jc w:val="both"/>
              <w:rPr>
                <w:bCs/>
                <w:sz w:val="22"/>
                <w:szCs w:val="22"/>
                <w:lang w:val="en-US" w:eastAsia="zh-CN"/>
              </w:rPr>
            </w:pPr>
          </w:p>
        </w:tc>
        <w:tc>
          <w:tcPr>
            <w:tcW w:w="1701" w:type="dxa"/>
            <w:shd w:val="clear" w:color="auto" w:fill="auto"/>
          </w:tcPr>
          <w:p w14:paraId="2D0E7A86" w14:textId="0E888130" w:rsidR="00B76F31" w:rsidRPr="00EF6D92" w:rsidRDefault="00B76F31" w:rsidP="00B76F31">
            <w:pPr>
              <w:spacing w:after="0"/>
              <w:jc w:val="both"/>
              <w:rPr>
                <w:bCs/>
                <w:sz w:val="22"/>
                <w:szCs w:val="22"/>
                <w:lang w:val="en-US" w:eastAsia="zh-CN"/>
              </w:rPr>
            </w:pPr>
          </w:p>
        </w:tc>
        <w:tc>
          <w:tcPr>
            <w:tcW w:w="7229" w:type="dxa"/>
            <w:shd w:val="clear" w:color="auto" w:fill="auto"/>
          </w:tcPr>
          <w:p w14:paraId="1F7F25C6" w14:textId="09D369A4" w:rsidR="00B76F31" w:rsidRPr="00EF6D92" w:rsidRDefault="00B76F31" w:rsidP="00B76F31">
            <w:pPr>
              <w:spacing w:after="0"/>
              <w:jc w:val="both"/>
              <w:rPr>
                <w:bCs/>
                <w:sz w:val="22"/>
                <w:szCs w:val="22"/>
                <w:lang w:val="en-US" w:eastAsia="zh-CN"/>
              </w:rPr>
            </w:pPr>
          </w:p>
        </w:tc>
      </w:tr>
      <w:tr w:rsidR="008443A2" w:rsidRPr="00EF6D92" w14:paraId="7606C1F8" w14:textId="77777777" w:rsidTr="00ED1BC2">
        <w:tc>
          <w:tcPr>
            <w:tcW w:w="1413" w:type="dxa"/>
            <w:shd w:val="clear" w:color="auto" w:fill="auto"/>
          </w:tcPr>
          <w:p w14:paraId="57586BBC" w14:textId="071B6630" w:rsidR="008443A2" w:rsidRPr="00EF6D92" w:rsidRDefault="008443A2" w:rsidP="008443A2">
            <w:pPr>
              <w:spacing w:after="0"/>
              <w:jc w:val="both"/>
              <w:rPr>
                <w:bCs/>
                <w:sz w:val="22"/>
                <w:szCs w:val="22"/>
                <w:lang w:val="en-US" w:eastAsia="zh-CN"/>
              </w:rPr>
            </w:pPr>
          </w:p>
        </w:tc>
        <w:tc>
          <w:tcPr>
            <w:tcW w:w="1701" w:type="dxa"/>
            <w:shd w:val="clear" w:color="auto" w:fill="auto"/>
          </w:tcPr>
          <w:p w14:paraId="7629DFF6" w14:textId="0CDCA10F" w:rsidR="008443A2" w:rsidRPr="00EF6D92" w:rsidRDefault="008443A2" w:rsidP="008443A2">
            <w:pPr>
              <w:spacing w:after="0"/>
              <w:jc w:val="both"/>
              <w:rPr>
                <w:bCs/>
                <w:sz w:val="22"/>
                <w:szCs w:val="22"/>
                <w:lang w:val="en-US" w:eastAsia="zh-CN"/>
              </w:rPr>
            </w:pPr>
          </w:p>
        </w:tc>
        <w:tc>
          <w:tcPr>
            <w:tcW w:w="7229" w:type="dxa"/>
            <w:shd w:val="clear" w:color="auto" w:fill="auto"/>
          </w:tcPr>
          <w:p w14:paraId="3F81EA4F" w14:textId="54BA5F08" w:rsidR="008443A2" w:rsidRPr="00EF6D92" w:rsidRDefault="008443A2" w:rsidP="008443A2">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Heading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SimSun"/>
                <w:bCs/>
                <w:sz w:val="22"/>
                <w:szCs w:val="22"/>
                <w:lang w:val="en-US" w:eastAsia="zh-CN"/>
              </w:rPr>
            </w:pPr>
            <w:r>
              <w:rPr>
                <w:rFonts w:eastAsia="SimSun" w:hint="eastAsia"/>
                <w:bCs/>
                <w:sz w:val="22"/>
                <w:szCs w:val="22"/>
                <w:lang w:val="en-US" w:eastAsia="zh-CN"/>
              </w:rPr>
              <w:t>U</w:t>
            </w:r>
            <w:r>
              <w:rPr>
                <w:rFonts w:eastAsia="SimSun"/>
                <w:bCs/>
                <w:sz w:val="22"/>
                <w:szCs w:val="22"/>
                <w:lang w:val="en-US" w:eastAsia="zh-CN"/>
              </w:rPr>
              <w:t>nderstanding 1.</w:t>
            </w:r>
          </w:p>
          <w:p w14:paraId="6470ADE2" w14:textId="77777777" w:rsidR="006516EB" w:rsidRDefault="006516EB" w:rsidP="00A04706">
            <w:pPr>
              <w:spacing w:after="0"/>
              <w:jc w:val="both"/>
              <w:rPr>
                <w:rFonts w:eastAsia="SimSun"/>
                <w:bCs/>
                <w:sz w:val="22"/>
                <w:szCs w:val="22"/>
                <w:lang w:val="en-US" w:eastAsia="zh-CN"/>
              </w:rPr>
            </w:pPr>
          </w:p>
          <w:p w14:paraId="764FACEC" w14:textId="0BAA3910" w:rsidR="006516EB" w:rsidRDefault="006516EB" w:rsidP="00A04706">
            <w:pPr>
              <w:spacing w:after="0"/>
              <w:jc w:val="both"/>
              <w:rPr>
                <w:rFonts w:eastAsia="SimSun"/>
                <w:bCs/>
                <w:sz w:val="22"/>
                <w:szCs w:val="22"/>
                <w:lang w:val="en-US" w:eastAsia="zh-CN"/>
              </w:rPr>
            </w:pPr>
            <w:r w:rsidRPr="006516EB">
              <w:rPr>
                <w:rFonts w:eastAsia="SimSun"/>
                <w:bCs/>
                <w:i/>
                <w:sz w:val="22"/>
                <w:szCs w:val="22"/>
                <w:lang w:val="en-US" w:eastAsia="zh-CN"/>
              </w:rPr>
              <w:t>NeedForGap</w:t>
            </w:r>
            <w:r>
              <w:rPr>
                <w:rFonts w:eastAsia="SimSun"/>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SimSun"/>
                <w:bCs/>
                <w:sz w:val="22"/>
                <w:szCs w:val="22"/>
                <w:lang w:val="en-US" w:eastAsia="zh-CN"/>
              </w:rPr>
            </w:pPr>
            <w:r w:rsidRPr="006516EB">
              <w:rPr>
                <w:rFonts w:eastAsia="SimSun"/>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3A0FECE6" w:rsidR="00436978" w:rsidRPr="00EF6D92" w:rsidRDefault="005410C3" w:rsidP="00A04706">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759E1E90" w14:textId="76D4B338" w:rsidR="00436978" w:rsidRPr="00EF6D92" w:rsidRDefault="005410C3" w:rsidP="00DC3F17">
            <w:pPr>
              <w:spacing w:after="0"/>
              <w:jc w:val="both"/>
              <w:rPr>
                <w:bCs/>
                <w:sz w:val="22"/>
                <w:szCs w:val="22"/>
                <w:lang w:val="en-US" w:eastAsia="zh-CN"/>
              </w:rPr>
            </w:pPr>
            <w:r>
              <w:rPr>
                <w:bCs/>
                <w:sz w:val="22"/>
                <w:szCs w:val="22"/>
                <w:lang w:val="en-US" w:eastAsia="zh-CN"/>
              </w:rPr>
              <w:t>Understanding 1.</w:t>
            </w:r>
          </w:p>
        </w:tc>
      </w:tr>
      <w:tr w:rsidR="00436978" w:rsidRPr="00EF6D92" w14:paraId="4065A016" w14:textId="77777777" w:rsidTr="00436978">
        <w:tc>
          <w:tcPr>
            <w:tcW w:w="1413" w:type="dxa"/>
            <w:shd w:val="clear" w:color="auto" w:fill="auto"/>
          </w:tcPr>
          <w:p w14:paraId="0CAF7143" w14:textId="1D8E9BB3" w:rsidR="00436978" w:rsidRPr="00EF6D92" w:rsidRDefault="00395D03" w:rsidP="00A04706">
            <w:pPr>
              <w:spacing w:after="0"/>
              <w:jc w:val="both"/>
              <w:rPr>
                <w:bCs/>
                <w:sz w:val="22"/>
                <w:szCs w:val="22"/>
                <w:lang w:val="en-US" w:eastAsia="ko-KR"/>
              </w:rPr>
            </w:pPr>
            <w:ins w:id="60" w:author="Qualcomm (Mouaffac)" w:date="2020-04-22T18:52:00Z">
              <w:r>
                <w:rPr>
                  <w:bCs/>
                  <w:sz w:val="22"/>
                  <w:szCs w:val="22"/>
                  <w:lang w:val="en-US" w:eastAsia="ko-KR"/>
                </w:rPr>
                <w:t>Qcom</w:t>
              </w:r>
            </w:ins>
          </w:p>
        </w:tc>
        <w:tc>
          <w:tcPr>
            <w:tcW w:w="8930" w:type="dxa"/>
            <w:shd w:val="clear" w:color="auto" w:fill="auto"/>
          </w:tcPr>
          <w:p w14:paraId="1F16952D" w14:textId="6A561D2E" w:rsidR="00436978" w:rsidRPr="00EF6D92" w:rsidRDefault="00395D03" w:rsidP="00A04706">
            <w:pPr>
              <w:spacing w:after="0"/>
              <w:jc w:val="both"/>
              <w:rPr>
                <w:bCs/>
                <w:sz w:val="22"/>
                <w:szCs w:val="22"/>
                <w:lang w:val="en-US" w:eastAsia="ko-KR"/>
              </w:rPr>
            </w:pPr>
            <w:ins w:id="61" w:author="Qualcomm (Mouaffac)" w:date="2020-04-22T18:52:00Z">
              <w:r>
                <w:rPr>
                  <w:bCs/>
                  <w:sz w:val="22"/>
                  <w:szCs w:val="22"/>
                  <w:lang w:val="en-US" w:eastAsia="ko-KR"/>
                </w:rPr>
                <w:t>We support Understanding-1</w:t>
              </w:r>
            </w:ins>
          </w:p>
        </w:tc>
      </w:tr>
      <w:tr w:rsidR="00436978" w:rsidRPr="00EF6D92" w14:paraId="3268FA46" w14:textId="77777777" w:rsidTr="00436978">
        <w:tc>
          <w:tcPr>
            <w:tcW w:w="1413" w:type="dxa"/>
            <w:shd w:val="clear" w:color="auto" w:fill="auto"/>
          </w:tcPr>
          <w:p w14:paraId="15BB4370" w14:textId="68647EF3" w:rsidR="00436978" w:rsidRPr="00EF6D92" w:rsidRDefault="00436978" w:rsidP="00956D29">
            <w:pPr>
              <w:spacing w:after="0"/>
              <w:jc w:val="both"/>
              <w:rPr>
                <w:rFonts w:eastAsia="SimSun"/>
                <w:bCs/>
                <w:sz w:val="22"/>
                <w:szCs w:val="22"/>
                <w:lang w:val="en-US" w:eastAsia="zh-CN"/>
              </w:rPr>
            </w:pPr>
          </w:p>
        </w:tc>
        <w:tc>
          <w:tcPr>
            <w:tcW w:w="8930" w:type="dxa"/>
            <w:shd w:val="clear" w:color="auto" w:fill="auto"/>
          </w:tcPr>
          <w:p w14:paraId="228A659D" w14:textId="3DE73C9B" w:rsidR="00436978" w:rsidRPr="00EF6D92" w:rsidRDefault="00436978" w:rsidP="00956D29">
            <w:pPr>
              <w:spacing w:after="0"/>
              <w:jc w:val="both"/>
              <w:rPr>
                <w:bCs/>
                <w:sz w:val="22"/>
                <w:szCs w:val="22"/>
                <w:lang w:val="en-US" w:eastAsia="zh-CN"/>
              </w:rPr>
            </w:pPr>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0F7F738D" w:rsidR="00436978" w:rsidRPr="00EF6D92" w:rsidRDefault="00436978" w:rsidP="00956D29">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4EAE51C" w14:textId="11AB776F" w:rsidR="00436978" w:rsidRPr="00EF6D92" w:rsidRDefault="00436978" w:rsidP="00956D29">
            <w:pPr>
              <w:spacing w:after="0"/>
              <w:jc w:val="both"/>
              <w:rPr>
                <w:bCs/>
                <w:sz w:val="22"/>
                <w:szCs w:val="22"/>
                <w:lang w:val="en-US" w:eastAsia="zh-CN"/>
              </w:rPr>
            </w:pPr>
          </w:p>
        </w:tc>
      </w:tr>
      <w:tr w:rsidR="00436978" w:rsidRPr="00EF6D92" w14:paraId="197807CD" w14:textId="77777777" w:rsidTr="00436978">
        <w:tc>
          <w:tcPr>
            <w:tcW w:w="1413" w:type="dxa"/>
            <w:shd w:val="clear" w:color="auto" w:fill="auto"/>
          </w:tcPr>
          <w:p w14:paraId="2455220B" w14:textId="0ED311D2" w:rsidR="00436978" w:rsidRPr="00EF6D92" w:rsidRDefault="00436978" w:rsidP="00956D29">
            <w:pPr>
              <w:spacing w:after="0"/>
              <w:jc w:val="both"/>
              <w:rPr>
                <w:bCs/>
                <w:sz w:val="22"/>
                <w:szCs w:val="22"/>
                <w:lang w:val="en-US" w:eastAsia="zh-CN"/>
              </w:rPr>
            </w:pPr>
          </w:p>
        </w:tc>
        <w:tc>
          <w:tcPr>
            <w:tcW w:w="8930" w:type="dxa"/>
            <w:shd w:val="clear" w:color="auto" w:fill="auto"/>
          </w:tcPr>
          <w:p w14:paraId="54F36BB6" w14:textId="77777777" w:rsidR="00436978" w:rsidRPr="00EF6D92" w:rsidRDefault="00436978" w:rsidP="00956D29">
            <w:pPr>
              <w:spacing w:after="0"/>
              <w:jc w:val="both"/>
              <w:rPr>
                <w:bCs/>
                <w:sz w:val="22"/>
                <w:szCs w:val="22"/>
                <w:lang w:val="en-US" w:eastAsia="zh-CN"/>
              </w:rPr>
            </w:pPr>
          </w:p>
        </w:tc>
      </w:tr>
      <w:tr w:rsidR="00436978" w:rsidRPr="00EF6D92" w14:paraId="12234D43" w14:textId="77777777" w:rsidTr="00436978">
        <w:tc>
          <w:tcPr>
            <w:tcW w:w="1413" w:type="dxa"/>
            <w:shd w:val="clear" w:color="auto" w:fill="auto"/>
          </w:tcPr>
          <w:p w14:paraId="2CCFFF6B" w14:textId="7F74DB82" w:rsidR="00436978" w:rsidRPr="00EF6D92" w:rsidRDefault="00436978" w:rsidP="00956D29">
            <w:pPr>
              <w:spacing w:after="0"/>
              <w:jc w:val="both"/>
              <w:rPr>
                <w:bCs/>
                <w:sz w:val="22"/>
                <w:szCs w:val="22"/>
                <w:lang w:val="en-US" w:eastAsia="ko-KR"/>
              </w:rPr>
            </w:pPr>
          </w:p>
        </w:tc>
        <w:tc>
          <w:tcPr>
            <w:tcW w:w="8930" w:type="dxa"/>
            <w:shd w:val="clear" w:color="auto" w:fill="auto"/>
          </w:tcPr>
          <w:p w14:paraId="39D09650" w14:textId="525F52C5" w:rsidR="00436978" w:rsidRPr="00EF6D92" w:rsidRDefault="00436978" w:rsidP="00E25DB1">
            <w:pPr>
              <w:spacing w:after="0"/>
              <w:jc w:val="both"/>
              <w:rPr>
                <w:bCs/>
                <w:sz w:val="22"/>
                <w:szCs w:val="22"/>
                <w:lang w:val="en-US" w:eastAsia="ko-KR"/>
              </w:rPr>
            </w:pPr>
          </w:p>
        </w:tc>
      </w:tr>
      <w:tr w:rsidR="00436978" w:rsidRPr="00EF6D92" w14:paraId="3AA2A085" w14:textId="77777777" w:rsidTr="00436978">
        <w:tc>
          <w:tcPr>
            <w:tcW w:w="1413" w:type="dxa"/>
            <w:shd w:val="clear" w:color="auto" w:fill="auto"/>
          </w:tcPr>
          <w:p w14:paraId="6F57C0C7" w14:textId="4A9B3B31" w:rsidR="00436978" w:rsidRPr="00EF6D92" w:rsidRDefault="00436978" w:rsidP="00956D29">
            <w:pPr>
              <w:spacing w:after="0"/>
              <w:jc w:val="both"/>
              <w:rPr>
                <w:bCs/>
                <w:sz w:val="22"/>
                <w:szCs w:val="22"/>
                <w:lang w:val="en-US" w:eastAsia="zh-CN"/>
              </w:rPr>
            </w:pPr>
          </w:p>
        </w:tc>
        <w:tc>
          <w:tcPr>
            <w:tcW w:w="8930" w:type="dxa"/>
            <w:shd w:val="clear" w:color="auto" w:fill="auto"/>
          </w:tcPr>
          <w:p w14:paraId="492F6781" w14:textId="0541DBD5" w:rsidR="00436978" w:rsidRPr="00EF6D92" w:rsidRDefault="00436978" w:rsidP="00A04706">
            <w:pPr>
              <w:spacing w:after="0"/>
              <w:jc w:val="both"/>
              <w:rPr>
                <w:bCs/>
                <w:sz w:val="22"/>
                <w:szCs w:val="22"/>
                <w:lang w:val="en-US" w:eastAsia="zh-CN"/>
              </w:rPr>
            </w:pPr>
          </w:p>
        </w:tc>
      </w:tr>
      <w:tr w:rsidR="00436978" w:rsidRPr="00EF6D92" w14:paraId="3697C53B" w14:textId="77777777" w:rsidTr="00436978">
        <w:tc>
          <w:tcPr>
            <w:tcW w:w="1413" w:type="dxa"/>
            <w:shd w:val="clear" w:color="auto" w:fill="auto"/>
          </w:tcPr>
          <w:p w14:paraId="0BF4F44C" w14:textId="1D887280" w:rsidR="00436978" w:rsidRPr="00EF6D92" w:rsidRDefault="00436978" w:rsidP="00956D29">
            <w:pPr>
              <w:spacing w:after="0"/>
              <w:jc w:val="both"/>
              <w:rPr>
                <w:bCs/>
                <w:sz w:val="22"/>
                <w:szCs w:val="22"/>
                <w:lang w:val="en-US" w:eastAsia="zh-CN"/>
              </w:rPr>
            </w:pPr>
          </w:p>
        </w:tc>
        <w:tc>
          <w:tcPr>
            <w:tcW w:w="8930" w:type="dxa"/>
            <w:shd w:val="clear" w:color="auto" w:fill="auto"/>
          </w:tcPr>
          <w:p w14:paraId="4EEB5E91" w14:textId="77777777" w:rsidR="00436978" w:rsidRPr="00EF6D92" w:rsidRDefault="00436978" w:rsidP="00956D29">
            <w:pPr>
              <w:spacing w:after="0"/>
              <w:jc w:val="both"/>
              <w:rPr>
                <w:bCs/>
                <w:sz w:val="22"/>
                <w:szCs w:val="22"/>
                <w:lang w:val="en-US" w:eastAsia="zh-CN"/>
              </w:rPr>
            </w:pPr>
          </w:p>
        </w:tc>
      </w:tr>
      <w:tr w:rsidR="00436978" w:rsidRPr="00EF6D92" w14:paraId="6ABC3373" w14:textId="77777777" w:rsidTr="00436978">
        <w:tc>
          <w:tcPr>
            <w:tcW w:w="1413" w:type="dxa"/>
            <w:shd w:val="clear" w:color="auto" w:fill="auto"/>
          </w:tcPr>
          <w:p w14:paraId="36E13536" w14:textId="19D46C0D" w:rsidR="00436978" w:rsidRPr="00EF6D92" w:rsidRDefault="00436978" w:rsidP="00956D29">
            <w:pPr>
              <w:spacing w:after="0"/>
              <w:jc w:val="both"/>
              <w:rPr>
                <w:bCs/>
                <w:sz w:val="22"/>
                <w:szCs w:val="22"/>
                <w:lang w:val="en-US" w:eastAsia="zh-CN"/>
              </w:rPr>
            </w:pPr>
          </w:p>
        </w:tc>
        <w:tc>
          <w:tcPr>
            <w:tcW w:w="8930" w:type="dxa"/>
            <w:shd w:val="clear" w:color="auto" w:fill="auto"/>
          </w:tcPr>
          <w:p w14:paraId="737F03A8" w14:textId="19BA4421" w:rsidR="00436978" w:rsidRPr="00EF6D92" w:rsidRDefault="00436978" w:rsidP="00956D29">
            <w:pPr>
              <w:spacing w:after="0"/>
              <w:jc w:val="both"/>
              <w:rPr>
                <w:bCs/>
                <w:sz w:val="22"/>
                <w:szCs w:val="22"/>
                <w:lang w:val="en-US" w:eastAsia="zh-CN"/>
              </w:rPr>
            </w:pPr>
          </w:p>
        </w:tc>
      </w:tr>
      <w:tr w:rsidR="00436978" w:rsidRPr="00EF6D92" w14:paraId="1E27225E" w14:textId="77777777" w:rsidTr="00436978">
        <w:tc>
          <w:tcPr>
            <w:tcW w:w="1413" w:type="dxa"/>
            <w:shd w:val="clear" w:color="auto" w:fill="auto"/>
          </w:tcPr>
          <w:p w14:paraId="65F7AB1F" w14:textId="1E1429F2" w:rsidR="00436978" w:rsidRPr="00EF6D92" w:rsidRDefault="00436978" w:rsidP="006C179C">
            <w:pPr>
              <w:spacing w:after="0"/>
              <w:jc w:val="both"/>
              <w:rPr>
                <w:bCs/>
                <w:sz w:val="22"/>
                <w:szCs w:val="22"/>
                <w:lang w:val="en-US" w:eastAsia="zh-CN"/>
              </w:rPr>
            </w:pPr>
          </w:p>
        </w:tc>
        <w:tc>
          <w:tcPr>
            <w:tcW w:w="8930" w:type="dxa"/>
            <w:shd w:val="clear" w:color="auto" w:fill="auto"/>
          </w:tcPr>
          <w:p w14:paraId="0AF96F15" w14:textId="41160735" w:rsidR="00436978" w:rsidRPr="00EF6D92" w:rsidRDefault="00436978" w:rsidP="006C179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SimSun"/>
                <w:bCs/>
                <w:sz w:val="22"/>
                <w:szCs w:val="22"/>
                <w:lang w:val="en-US" w:eastAsia="zh-CN"/>
              </w:rPr>
            </w:pPr>
            <w:r>
              <w:rPr>
                <w:rFonts w:eastAsia="SimSun" w:hint="eastAsia"/>
                <w:bCs/>
                <w:sz w:val="22"/>
                <w:szCs w:val="22"/>
                <w:lang w:val="en-US" w:eastAsia="zh-CN"/>
              </w:rPr>
              <w:t>W</w:t>
            </w:r>
            <w:r>
              <w:rPr>
                <w:rFonts w:eastAsia="SimSun"/>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SimSun"/>
                <w:bCs/>
                <w:sz w:val="22"/>
                <w:szCs w:val="22"/>
                <w:lang w:val="en-US" w:eastAsia="zh-CN"/>
              </w:rPr>
            </w:pPr>
            <w:r>
              <w:rPr>
                <w:rFonts w:eastAsia="SimSun"/>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SimSun"/>
                <w:bCs/>
                <w:sz w:val="22"/>
                <w:szCs w:val="22"/>
                <w:lang w:val="en-US" w:eastAsia="zh-CN"/>
              </w:rPr>
              <w:t xml:space="preserve">always </w:t>
            </w:r>
            <w:r>
              <w:rPr>
                <w:rFonts w:eastAsia="SimSun"/>
                <w:bCs/>
                <w:sz w:val="22"/>
                <w:szCs w:val="22"/>
                <w:lang w:val="en-US" w:eastAsia="zh-CN"/>
              </w:rPr>
              <w:t xml:space="preserve">contains the serving cell SSB in all network deployments, so intra-frequency </w:t>
            </w:r>
            <w:r w:rsidRPr="00173BC3">
              <w:rPr>
                <w:rFonts w:eastAsia="SimSun"/>
                <w:bCs/>
                <w:i/>
                <w:sz w:val="22"/>
                <w:szCs w:val="22"/>
                <w:lang w:val="en-US" w:eastAsia="zh-CN"/>
              </w:rPr>
              <w:t>NeedForGap</w:t>
            </w:r>
            <w:r>
              <w:rPr>
                <w:rFonts w:eastAsia="SimSun"/>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2C3E46E7" w:rsidR="00973282" w:rsidRPr="00EF6D92" w:rsidRDefault="005410C3" w:rsidP="00A04706">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2C782C0B" w14:textId="4E29B7F8" w:rsidR="00973282" w:rsidRPr="00EF6D92" w:rsidRDefault="005410C3" w:rsidP="00A04706">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193E65A9" w14:textId="05FC55C7" w:rsidR="00973282" w:rsidRPr="00EF6D92" w:rsidRDefault="00DC2243" w:rsidP="00A04706">
            <w:pPr>
              <w:spacing w:after="0"/>
              <w:jc w:val="both"/>
              <w:rPr>
                <w:bCs/>
                <w:sz w:val="22"/>
                <w:szCs w:val="22"/>
                <w:lang w:val="en-US" w:eastAsia="zh-CN"/>
              </w:rPr>
            </w:pPr>
            <w:r>
              <w:rPr>
                <w:bCs/>
                <w:sz w:val="22"/>
                <w:szCs w:val="22"/>
                <w:lang w:val="en-US" w:eastAsia="zh-CN"/>
              </w:rPr>
              <w:t>It is better to consider all possbile deployment cases from the beginning so we prefer to support reporting NeedForGap for intra-frequency measurement.</w:t>
            </w:r>
          </w:p>
        </w:tc>
      </w:tr>
      <w:tr w:rsidR="00973282" w:rsidRPr="00EF6D92" w14:paraId="6A5C65E3" w14:textId="77777777" w:rsidTr="00A04706">
        <w:tc>
          <w:tcPr>
            <w:tcW w:w="1413" w:type="dxa"/>
            <w:shd w:val="clear" w:color="auto" w:fill="auto"/>
          </w:tcPr>
          <w:p w14:paraId="5A905642" w14:textId="1F51A910" w:rsidR="00973282" w:rsidRPr="00EF6D92" w:rsidRDefault="00395D03" w:rsidP="00A04706">
            <w:pPr>
              <w:spacing w:after="0"/>
              <w:jc w:val="both"/>
              <w:rPr>
                <w:bCs/>
                <w:sz w:val="22"/>
                <w:szCs w:val="22"/>
                <w:lang w:val="en-US" w:eastAsia="ko-KR"/>
              </w:rPr>
            </w:pPr>
            <w:ins w:id="62" w:author="Qualcomm (Mouaffac)" w:date="2020-04-22T18:52:00Z">
              <w:r>
                <w:rPr>
                  <w:bCs/>
                  <w:sz w:val="22"/>
                  <w:szCs w:val="22"/>
                  <w:lang w:val="en-US" w:eastAsia="ko-KR"/>
                </w:rPr>
                <w:t>Qcom</w:t>
              </w:r>
            </w:ins>
          </w:p>
        </w:tc>
        <w:tc>
          <w:tcPr>
            <w:tcW w:w="1701" w:type="dxa"/>
            <w:shd w:val="clear" w:color="auto" w:fill="auto"/>
          </w:tcPr>
          <w:p w14:paraId="6E4A1AC2" w14:textId="67CD6CAC" w:rsidR="00973282" w:rsidRPr="00EF6D92" w:rsidRDefault="00395D03" w:rsidP="00A04706">
            <w:pPr>
              <w:spacing w:after="0"/>
              <w:jc w:val="both"/>
              <w:rPr>
                <w:bCs/>
                <w:sz w:val="22"/>
                <w:szCs w:val="22"/>
                <w:lang w:val="en-US" w:eastAsia="ko-KR"/>
              </w:rPr>
            </w:pPr>
            <w:ins w:id="63" w:author="Qualcomm (Mouaffac)" w:date="2020-04-22T18:52:00Z">
              <w:r>
                <w:rPr>
                  <w:bCs/>
                  <w:sz w:val="22"/>
                  <w:szCs w:val="22"/>
                  <w:lang w:val="en-US" w:eastAsia="ko-KR"/>
                </w:rPr>
                <w:t>Yes</w:t>
              </w:r>
            </w:ins>
          </w:p>
        </w:tc>
        <w:tc>
          <w:tcPr>
            <w:tcW w:w="6741" w:type="dxa"/>
            <w:shd w:val="clear" w:color="auto" w:fill="auto"/>
          </w:tcPr>
          <w:p w14:paraId="2BF17D30" w14:textId="351F46E0" w:rsidR="0051352A" w:rsidRPr="00EF6D92" w:rsidRDefault="002650EB" w:rsidP="00A04706">
            <w:pPr>
              <w:spacing w:after="0"/>
              <w:jc w:val="both"/>
              <w:rPr>
                <w:bCs/>
                <w:sz w:val="22"/>
                <w:szCs w:val="22"/>
                <w:lang w:val="en-US" w:eastAsia="ko-KR"/>
              </w:rPr>
            </w:pPr>
            <w:ins w:id="64" w:author="Qualcomm (Mouaffac)" w:date="2020-04-22T19:00:00Z">
              <w:r>
                <w:rPr>
                  <w:bCs/>
                  <w:sz w:val="22"/>
                  <w:szCs w:val="22"/>
                  <w:lang w:val="en-US" w:eastAsia="ko-KR"/>
                </w:rPr>
                <w:t>If o</w:t>
              </w:r>
            </w:ins>
            <w:ins w:id="65" w:author="Qualcomm (Mouaffac)" w:date="2020-04-22T18:53:00Z">
              <w:r w:rsidR="00E12328">
                <w:rPr>
                  <w:bCs/>
                  <w:sz w:val="22"/>
                  <w:szCs w:val="22"/>
                  <w:lang w:val="en-US" w:eastAsia="ko-KR"/>
                </w:rPr>
                <w:t xml:space="preserve">ne network </w:t>
              </w:r>
            </w:ins>
            <w:ins w:id="66" w:author="Qualcomm (Mouaffac)" w:date="2020-04-22T19:00:00Z">
              <w:r>
                <w:rPr>
                  <w:bCs/>
                  <w:sz w:val="22"/>
                  <w:szCs w:val="22"/>
                  <w:lang w:val="en-US" w:eastAsia="ko-KR"/>
                </w:rPr>
                <w:t xml:space="preserve">is </w:t>
              </w:r>
            </w:ins>
            <w:ins w:id="67" w:author="Qualcomm (Mouaffac)" w:date="2020-04-22T18:53:00Z">
              <w:r w:rsidR="00E12328">
                <w:rPr>
                  <w:bCs/>
                  <w:sz w:val="22"/>
                  <w:szCs w:val="22"/>
                  <w:lang w:val="en-US" w:eastAsia="ko-KR"/>
                </w:rPr>
                <w:t xml:space="preserve">deployed with SSB outside the active BWP is enough to </w:t>
              </w:r>
            </w:ins>
            <w:ins w:id="68" w:author="Qualcomm (Mouaffac)" w:date="2020-04-22T19:00:00Z">
              <w:r>
                <w:rPr>
                  <w:bCs/>
                  <w:sz w:val="22"/>
                  <w:szCs w:val="22"/>
                  <w:lang w:val="en-US" w:eastAsia="ko-KR"/>
                </w:rPr>
                <w:t>cause</w:t>
              </w:r>
            </w:ins>
            <w:bookmarkStart w:id="69" w:name="_GoBack"/>
            <w:bookmarkEnd w:id="69"/>
            <w:ins w:id="70" w:author="Qualcomm (Mouaffac)" w:date="2020-04-22T18:53:00Z">
              <w:r w:rsidR="00E12328">
                <w:rPr>
                  <w:bCs/>
                  <w:sz w:val="22"/>
                  <w:szCs w:val="22"/>
                  <w:lang w:val="en-US" w:eastAsia="ko-KR"/>
                </w:rPr>
                <w:t xml:space="preserve"> complexity in the future</w:t>
              </w:r>
              <w:r w:rsidR="00D93E3D">
                <w:rPr>
                  <w:bCs/>
                  <w:sz w:val="22"/>
                  <w:szCs w:val="22"/>
                  <w:lang w:val="en-US" w:eastAsia="ko-KR"/>
                </w:rPr>
                <w:t xml:space="preserve"> to resolve this issue.</w:t>
              </w:r>
            </w:ins>
          </w:p>
        </w:tc>
      </w:tr>
      <w:tr w:rsidR="00956D29" w:rsidRPr="00EF6D92" w14:paraId="045926B1" w14:textId="77777777" w:rsidTr="00A04706">
        <w:tc>
          <w:tcPr>
            <w:tcW w:w="1413" w:type="dxa"/>
            <w:shd w:val="clear" w:color="auto" w:fill="auto"/>
          </w:tcPr>
          <w:p w14:paraId="75BDB24B" w14:textId="62E256A4" w:rsidR="00956D29" w:rsidRPr="00EF6D92" w:rsidRDefault="00956D29" w:rsidP="00956D29">
            <w:pPr>
              <w:spacing w:after="0"/>
              <w:jc w:val="both"/>
              <w:rPr>
                <w:rFonts w:eastAsia="SimSun"/>
                <w:bCs/>
                <w:sz w:val="22"/>
                <w:szCs w:val="22"/>
                <w:lang w:val="en-US" w:eastAsia="zh-CN"/>
              </w:rPr>
            </w:pPr>
          </w:p>
        </w:tc>
        <w:tc>
          <w:tcPr>
            <w:tcW w:w="1701" w:type="dxa"/>
            <w:shd w:val="clear" w:color="auto" w:fill="auto"/>
          </w:tcPr>
          <w:p w14:paraId="096DD89E" w14:textId="39BB5616" w:rsidR="00956D29" w:rsidRPr="00EF6D92" w:rsidRDefault="00956D29" w:rsidP="00956D29">
            <w:pPr>
              <w:spacing w:after="0"/>
              <w:jc w:val="both"/>
              <w:rPr>
                <w:rFonts w:eastAsia="SimSun"/>
                <w:bCs/>
                <w:sz w:val="22"/>
                <w:szCs w:val="22"/>
                <w:lang w:val="en-US" w:eastAsia="zh-CN"/>
              </w:rPr>
            </w:pPr>
          </w:p>
        </w:tc>
        <w:tc>
          <w:tcPr>
            <w:tcW w:w="6741" w:type="dxa"/>
            <w:shd w:val="clear" w:color="auto" w:fill="auto"/>
          </w:tcPr>
          <w:p w14:paraId="561BD221" w14:textId="6AA43CBF" w:rsidR="00956D29" w:rsidRPr="00EF6D92" w:rsidRDefault="00956D29" w:rsidP="00956D29">
            <w:pPr>
              <w:spacing w:after="0"/>
              <w:jc w:val="both"/>
              <w:rPr>
                <w:bCs/>
                <w:sz w:val="22"/>
                <w:szCs w:val="22"/>
                <w:lang w:val="en-US" w:eastAsia="zh-CN"/>
              </w:rPr>
            </w:pPr>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22AF7313" w:rsidR="009413EC" w:rsidRPr="00EF6D92" w:rsidRDefault="009413EC"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71CB635A" w:rsidR="009413EC" w:rsidRPr="00EF6D92" w:rsidRDefault="009413EC" w:rsidP="00956D29">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2022CAD0" w:rsidR="009413EC" w:rsidRPr="00EF6D92" w:rsidRDefault="009413EC" w:rsidP="00956D29">
            <w:pPr>
              <w:spacing w:after="0"/>
              <w:jc w:val="both"/>
              <w:rPr>
                <w:bCs/>
                <w:sz w:val="22"/>
                <w:szCs w:val="22"/>
                <w:lang w:val="en-US" w:eastAsia="zh-CN"/>
              </w:rPr>
            </w:pPr>
          </w:p>
        </w:tc>
      </w:tr>
      <w:tr w:rsidR="00956D29" w:rsidRPr="00EF6D92" w14:paraId="11A2DD28" w14:textId="77777777" w:rsidTr="00A04706">
        <w:tc>
          <w:tcPr>
            <w:tcW w:w="1413" w:type="dxa"/>
            <w:shd w:val="clear" w:color="auto" w:fill="auto"/>
          </w:tcPr>
          <w:p w14:paraId="78627BFF" w14:textId="53BACDA9" w:rsidR="00956D29" w:rsidRPr="00EF6D92" w:rsidRDefault="00956D29" w:rsidP="00956D29">
            <w:pPr>
              <w:spacing w:after="0"/>
              <w:jc w:val="both"/>
              <w:rPr>
                <w:bCs/>
                <w:sz w:val="22"/>
                <w:szCs w:val="22"/>
                <w:lang w:val="en-US" w:eastAsia="zh-CN"/>
              </w:rPr>
            </w:pPr>
          </w:p>
        </w:tc>
        <w:tc>
          <w:tcPr>
            <w:tcW w:w="1701" w:type="dxa"/>
            <w:shd w:val="clear" w:color="auto" w:fill="auto"/>
          </w:tcPr>
          <w:p w14:paraId="753BED1B" w14:textId="3FDE71A6" w:rsidR="00956D29" w:rsidRPr="00EF6D92" w:rsidRDefault="00956D29" w:rsidP="00956D29">
            <w:pPr>
              <w:spacing w:after="0"/>
              <w:jc w:val="both"/>
              <w:rPr>
                <w:bCs/>
                <w:sz w:val="22"/>
                <w:szCs w:val="22"/>
                <w:lang w:val="en-US" w:eastAsia="zh-CN"/>
              </w:rPr>
            </w:pPr>
          </w:p>
        </w:tc>
        <w:tc>
          <w:tcPr>
            <w:tcW w:w="6741" w:type="dxa"/>
            <w:shd w:val="clear" w:color="auto" w:fill="auto"/>
          </w:tcPr>
          <w:p w14:paraId="17040E3C" w14:textId="77777777" w:rsidR="00956D29" w:rsidRPr="00EF6D92" w:rsidRDefault="00956D29" w:rsidP="00956D29">
            <w:pPr>
              <w:spacing w:after="0"/>
              <w:jc w:val="both"/>
              <w:rPr>
                <w:bCs/>
                <w:sz w:val="22"/>
                <w:szCs w:val="22"/>
                <w:lang w:val="en-US" w:eastAsia="zh-CN"/>
              </w:rPr>
            </w:pPr>
          </w:p>
        </w:tc>
      </w:tr>
      <w:tr w:rsidR="00956D29" w:rsidRPr="00EF6D92" w14:paraId="2F9BD098" w14:textId="77777777" w:rsidTr="00A04706">
        <w:tc>
          <w:tcPr>
            <w:tcW w:w="1413" w:type="dxa"/>
            <w:shd w:val="clear" w:color="auto" w:fill="auto"/>
          </w:tcPr>
          <w:p w14:paraId="300AF457" w14:textId="62D648F6" w:rsidR="00956D29" w:rsidRPr="00EF6D92" w:rsidRDefault="00956D29" w:rsidP="00956D29">
            <w:pPr>
              <w:spacing w:after="0"/>
              <w:jc w:val="both"/>
              <w:rPr>
                <w:bCs/>
                <w:sz w:val="22"/>
                <w:szCs w:val="22"/>
                <w:lang w:val="en-US" w:eastAsia="ko-KR"/>
              </w:rPr>
            </w:pPr>
          </w:p>
        </w:tc>
        <w:tc>
          <w:tcPr>
            <w:tcW w:w="1701" w:type="dxa"/>
            <w:shd w:val="clear" w:color="auto" w:fill="auto"/>
          </w:tcPr>
          <w:p w14:paraId="2F4C78E9" w14:textId="400A366A" w:rsidR="00956D29" w:rsidRPr="00EF6D92" w:rsidRDefault="00956D29" w:rsidP="00956D29">
            <w:pPr>
              <w:spacing w:after="0"/>
              <w:jc w:val="both"/>
              <w:rPr>
                <w:bCs/>
                <w:sz w:val="22"/>
                <w:szCs w:val="22"/>
                <w:lang w:val="en-US" w:eastAsia="ko-KR"/>
              </w:rPr>
            </w:pPr>
          </w:p>
        </w:tc>
        <w:tc>
          <w:tcPr>
            <w:tcW w:w="6741" w:type="dxa"/>
            <w:shd w:val="clear" w:color="auto" w:fill="auto"/>
          </w:tcPr>
          <w:p w14:paraId="23C74B2D" w14:textId="4070BCDD" w:rsidR="00956D29" w:rsidRPr="00EF6D92" w:rsidRDefault="00956D29" w:rsidP="00956D29">
            <w:pPr>
              <w:spacing w:after="0"/>
              <w:jc w:val="both"/>
              <w:rPr>
                <w:bCs/>
                <w:sz w:val="22"/>
                <w:szCs w:val="22"/>
                <w:lang w:val="en-US" w:eastAsia="ko-KR"/>
              </w:rPr>
            </w:pPr>
          </w:p>
        </w:tc>
      </w:tr>
      <w:tr w:rsidR="00975CCF" w:rsidRPr="00EF6D92" w14:paraId="761D9B48" w14:textId="77777777" w:rsidTr="00A04706">
        <w:tc>
          <w:tcPr>
            <w:tcW w:w="1413" w:type="dxa"/>
            <w:shd w:val="clear" w:color="auto" w:fill="auto"/>
          </w:tcPr>
          <w:p w14:paraId="68A3D1D3" w14:textId="77777777" w:rsidR="00975CCF" w:rsidRPr="00EF6D92" w:rsidRDefault="00975CCF" w:rsidP="00956D29">
            <w:pPr>
              <w:spacing w:after="0"/>
              <w:jc w:val="both"/>
              <w:rPr>
                <w:bCs/>
                <w:sz w:val="22"/>
                <w:szCs w:val="22"/>
                <w:lang w:val="en-US" w:eastAsia="ko-KR"/>
              </w:rPr>
            </w:pPr>
          </w:p>
        </w:tc>
        <w:tc>
          <w:tcPr>
            <w:tcW w:w="1701" w:type="dxa"/>
            <w:shd w:val="clear" w:color="auto" w:fill="auto"/>
          </w:tcPr>
          <w:p w14:paraId="6FB58628" w14:textId="77777777" w:rsidR="00975CCF" w:rsidRPr="00EF6D92" w:rsidRDefault="00975CCF" w:rsidP="00956D29">
            <w:pPr>
              <w:spacing w:after="0"/>
              <w:jc w:val="both"/>
              <w:rPr>
                <w:bCs/>
                <w:sz w:val="22"/>
                <w:szCs w:val="22"/>
                <w:lang w:val="en-US" w:eastAsia="ko-KR"/>
              </w:rPr>
            </w:pPr>
          </w:p>
        </w:tc>
        <w:tc>
          <w:tcPr>
            <w:tcW w:w="6741" w:type="dxa"/>
            <w:shd w:val="clear" w:color="auto" w:fill="auto"/>
          </w:tcPr>
          <w:p w14:paraId="21E8AC10" w14:textId="77777777" w:rsidR="00975CCF" w:rsidRPr="00EF6D92" w:rsidRDefault="00975CCF" w:rsidP="00956D29">
            <w:pPr>
              <w:spacing w:after="0"/>
              <w:jc w:val="both"/>
              <w:rPr>
                <w:bCs/>
                <w:sz w:val="22"/>
                <w:szCs w:val="22"/>
                <w:lang w:val="en-US" w:eastAsia="ko-KR"/>
              </w:rPr>
            </w:pPr>
          </w:p>
        </w:tc>
      </w:tr>
      <w:tr w:rsidR="00956D29" w:rsidRPr="00EF6D92" w14:paraId="68D94469" w14:textId="77777777" w:rsidTr="00A04706">
        <w:tc>
          <w:tcPr>
            <w:tcW w:w="1413" w:type="dxa"/>
            <w:shd w:val="clear" w:color="auto" w:fill="auto"/>
          </w:tcPr>
          <w:p w14:paraId="079E297E" w14:textId="6124D84B" w:rsidR="00956D29" w:rsidRPr="00EF6D92" w:rsidRDefault="00956D29" w:rsidP="00956D29">
            <w:pPr>
              <w:spacing w:after="0"/>
              <w:jc w:val="both"/>
              <w:rPr>
                <w:bCs/>
                <w:sz w:val="22"/>
                <w:szCs w:val="22"/>
                <w:lang w:val="en-US" w:eastAsia="zh-CN"/>
              </w:rPr>
            </w:pPr>
          </w:p>
        </w:tc>
        <w:tc>
          <w:tcPr>
            <w:tcW w:w="1701" w:type="dxa"/>
            <w:shd w:val="clear" w:color="auto" w:fill="auto"/>
          </w:tcPr>
          <w:p w14:paraId="59AA8B2F" w14:textId="666C3B1E" w:rsidR="00956D29" w:rsidRPr="00EF6D92" w:rsidRDefault="00956D29" w:rsidP="00956D29">
            <w:pPr>
              <w:spacing w:after="0"/>
              <w:jc w:val="both"/>
              <w:rPr>
                <w:bCs/>
                <w:sz w:val="22"/>
                <w:szCs w:val="22"/>
                <w:lang w:val="en-US" w:eastAsia="zh-CN"/>
              </w:rPr>
            </w:pPr>
          </w:p>
        </w:tc>
        <w:tc>
          <w:tcPr>
            <w:tcW w:w="6741" w:type="dxa"/>
            <w:shd w:val="clear" w:color="auto" w:fill="auto"/>
          </w:tcPr>
          <w:p w14:paraId="7EAA5DB1" w14:textId="51B9F802" w:rsidR="00956D29" w:rsidRPr="00EF6D92" w:rsidRDefault="00956D29" w:rsidP="00E932E1">
            <w:pPr>
              <w:spacing w:after="0"/>
              <w:jc w:val="both"/>
              <w:rPr>
                <w:bCs/>
                <w:sz w:val="22"/>
                <w:szCs w:val="22"/>
                <w:lang w:val="en-US" w:eastAsia="zh-CN"/>
              </w:rPr>
            </w:pPr>
          </w:p>
        </w:tc>
      </w:tr>
      <w:tr w:rsidR="00956D29" w:rsidRPr="00EF6D92" w14:paraId="1FB0AB59" w14:textId="77777777" w:rsidTr="00A04706">
        <w:tc>
          <w:tcPr>
            <w:tcW w:w="1413" w:type="dxa"/>
            <w:shd w:val="clear" w:color="auto" w:fill="auto"/>
          </w:tcPr>
          <w:p w14:paraId="72226CBF" w14:textId="4D99071A" w:rsidR="00956D29" w:rsidRPr="00EF6D92" w:rsidRDefault="00956D29" w:rsidP="00956D29">
            <w:pPr>
              <w:spacing w:after="0"/>
              <w:jc w:val="both"/>
              <w:rPr>
                <w:bCs/>
                <w:sz w:val="22"/>
                <w:szCs w:val="22"/>
                <w:lang w:val="en-US" w:eastAsia="zh-CN"/>
              </w:rPr>
            </w:pPr>
          </w:p>
        </w:tc>
        <w:tc>
          <w:tcPr>
            <w:tcW w:w="1701" w:type="dxa"/>
            <w:shd w:val="clear" w:color="auto" w:fill="auto"/>
          </w:tcPr>
          <w:p w14:paraId="2DB2DE37" w14:textId="2CF8531B" w:rsidR="00956D29" w:rsidRPr="00EF6D92" w:rsidRDefault="00956D29" w:rsidP="00956D29">
            <w:pPr>
              <w:spacing w:after="0"/>
              <w:jc w:val="both"/>
              <w:rPr>
                <w:bCs/>
                <w:sz w:val="22"/>
                <w:szCs w:val="22"/>
                <w:lang w:val="en-US" w:eastAsia="zh-CN"/>
              </w:rPr>
            </w:pPr>
          </w:p>
        </w:tc>
        <w:tc>
          <w:tcPr>
            <w:tcW w:w="6741" w:type="dxa"/>
            <w:shd w:val="clear" w:color="auto" w:fill="auto"/>
          </w:tcPr>
          <w:p w14:paraId="42039D27" w14:textId="5D8AB2C0" w:rsidR="00956D29" w:rsidRPr="00EF6D92" w:rsidRDefault="00956D29" w:rsidP="00956D29">
            <w:pPr>
              <w:spacing w:after="0"/>
              <w:jc w:val="both"/>
              <w:rPr>
                <w:bCs/>
                <w:sz w:val="22"/>
                <w:szCs w:val="22"/>
                <w:lang w:val="en-US" w:eastAsia="zh-CN"/>
              </w:rPr>
            </w:pPr>
          </w:p>
        </w:tc>
      </w:tr>
      <w:tr w:rsidR="005D019C" w:rsidRPr="00EF6D92" w14:paraId="555F3C5A" w14:textId="77777777" w:rsidTr="00A04706">
        <w:tc>
          <w:tcPr>
            <w:tcW w:w="1413" w:type="dxa"/>
            <w:shd w:val="clear" w:color="auto" w:fill="auto"/>
          </w:tcPr>
          <w:p w14:paraId="6C37F3A1" w14:textId="2CCEFBD7" w:rsidR="005D019C" w:rsidRPr="00EF6D92" w:rsidRDefault="005D019C" w:rsidP="00956D29">
            <w:pPr>
              <w:spacing w:after="0"/>
              <w:jc w:val="both"/>
              <w:rPr>
                <w:bCs/>
                <w:sz w:val="22"/>
                <w:szCs w:val="22"/>
                <w:lang w:val="en-US" w:eastAsia="zh-CN"/>
              </w:rPr>
            </w:pPr>
          </w:p>
        </w:tc>
        <w:tc>
          <w:tcPr>
            <w:tcW w:w="1701" w:type="dxa"/>
            <w:shd w:val="clear" w:color="auto" w:fill="auto"/>
          </w:tcPr>
          <w:p w14:paraId="398A52C9" w14:textId="0ED56D4E" w:rsidR="005D019C" w:rsidRPr="00EF6D92" w:rsidRDefault="005D019C" w:rsidP="00956D29">
            <w:pPr>
              <w:spacing w:after="0"/>
              <w:jc w:val="both"/>
              <w:rPr>
                <w:bCs/>
                <w:sz w:val="22"/>
                <w:szCs w:val="22"/>
                <w:lang w:val="en-US" w:eastAsia="zh-CN"/>
              </w:rPr>
            </w:pPr>
          </w:p>
        </w:tc>
        <w:tc>
          <w:tcPr>
            <w:tcW w:w="6741" w:type="dxa"/>
            <w:shd w:val="clear" w:color="auto" w:fill="auto"/>
          </w:tcPr>
          <w:p w14:paraId="0A96C70F" w14:textId="02B2578D" w:rsidR="005D019C" w:rsidRPr="00EF6D92" w:rsidRDefault="005D019C" w:rsidP="00956D29">
            <w:pPr>
              <w:spacing w:after="0"/>
              <w:jc w:val="both"/>
              <w:rPr>
                <w:bCs/>
                <w:sz w:val="22"/>
                <w:szCs w:val="22"/>
                <w:lang w:val="en-US" w:eastAsia="zh-CN"/>
              </w:rPr>
            </w:pPr>
          </w:p>
        </w:tc>
      </w:tr>
      <w:tr w:rsidR="006C179C" w:rsidRPr="00EF6D92" w14:paraId="2066AA4D" w14:textId="77777777" w:rsidTr="00A04706">
        <w:tc>
          <w:tcPr>
            <w:tcW w:w="1413" w:type="dxa"/>
            <w:shd w:val="clear" w:color="auto" w:fill="auto"/>
          </w:tcPr>
          <w:p w14:paraId="219F4DE5" w14:textId="1EBB9576" w:rsidR="006C179C" w:rsidRPr="00EF6D92" w:rsidRDefault="006C179C" w:rsidP="006C179C">
            <w:pPr>
              <w:spacing w:after="0"/>
              <w:jc w:val="both"/>
              <w:rPr>
                <w:bCs/>
                <w:sz w:val="22"/>
                <w:szCs w:val="22"/>
                <w:lang w:val="en-US" w:eastAsia="zh-CN"/>
              </w:rPr>
            </w:pPr>
          </w:p>
        </w:tc>
        <w:tc>
          <w:tcPr>
            <w:tcW w:w="1701" w:type="dxa"/>
            <w:shd w:val="clear" w:color="auto" w:fill="auto"/>
          </w:tcPr>
          <w:p w14:paraId="777C0934" w14:textId="6E0DB3E7" w:rsidR="006C179C" w:rsidRPr="00EF6D92" w:rsidRDefault="006C179C" w:rsidP="006C179C">
            <w:pPr>
              <w:spacing w:after="0"/>
              <w:jc w:val="both"/>
              <w:rPr>
                <w:bCs/>
                <w:sz w:val="22"/>
                <w:szCs w:val="22"/>
                <w:lang w:val="en-US" w:eastAsia="zh-CN"/>
              </w:rPr>
            </w:pPr>
          </w:p>
        </w:tc>
        <w:tc>
          <w:tcPr>
            <w:tcW w:w="6741" w:type="dxa"/>
            <w:shd w:val="clear" w:color="auto" w:fill="auto"/>
          </w:tcPr>
          <w:p w14:paraId="6C7A06E0" w14:textId="1BA041EC" w:rsidR="006C179C" w:rsidRPr="00EF6D92" w:rsidRDefault="006C179C" w:rsidP="006C179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SimSun"/>
                <w:bCs/>
                <w:sz w:val="22"/>
                <w:szCs w:val="22"/>
                <w:lang w:val="en-US" w:eastAsia="zh-CN"/>
              </w:rPr>
            </w:pPr>
            <w:r>
              <w:rPr>
                <w:rFonts w:eastAsia="SimSun" w:hint="eastAsia"/>
                <w:bCs/>
                <w:sz w:val="22"/>
                <w:szCs w:val="22"/>
                <w:lang w:val="en-US" w:eastAsia="zh-CN"/>
              </w:rPr>
              <w:t>O</w:t>
            </w:r>
            <w:r>
              <w:rPr>
                <w:rFonts w:eastAsia="SimSun"/>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SimSun"/>
                <w:bCs/>
                <w:sz w:val="22"/>
                <w:szCs w:val="22"/>
                <w:lang w:val="en-US" w:eastAsia="zh-CN"/>
              </w:rPr>
            </w:pPr>
            <w:r w:rsidRPr="00FA0940">
              <w:rPr>
                <w:rFonts w:eastAsia="SimSun"/>
                <w:bCs/>
                <w:sz w:val="22"/>
                <w:szCs w:val="22"/>
                <w:lang w:val="en-US" w:eastAsia="zh-CN"/>
              </w:rPr>
              <w:t xml:space="preserve">We </w:t>
            </w:r>
            <w:r>
              <w:rPr>
                <w:rFonts w:eastAsia="SimSun"/>
                <w:bCs/>
                <w:sz w:val="22"/>
                <w:szCs w:val="22"/>
                <w:lang w:val="en-US" w:eastAsia="zh-CN"/>
              </w:rPr>
              <w:t>have some concern on</w:t>
            </w:r>
            <w:r w:rsidRPr="00FA0940">
              <w:rPr>
                <w:rFonts w:eastAsia="SimSun"/>
                <w:bCs/>
                <w:sz w:val="22"/>
                <w:szCs w:val="22"/>
                <w:lang w:val="en-US" w:eastAsia="zh-CN"/>
              </w:rPr>
              <w:t xml:space="preserve"> per-UE indication, because UE </w:t>
            </w:r>
            <w:r w:rsidRPr="00FA0940">
              <w:rPr>
                <w:rFonts w:eastAsia="SimSun"/>
                <w:bCs/>
                <w:i/>
                <w:sz w:val="22"/>
                <w:szCs w:val="22"/>
                <w:lang w:val="en-US" w:eastAsia="zh-CN"/>
              </w:rPr>
              <w:t>NeedForGap</w:t>
            </w:r>
            <w:r>
              <w:rPr>
                <w:rFonts w:eastAsia="SimSun"/>
                <w:bCs/>
                <w:sz w:val="22"/>
                <w:szCs w:val="22"/>
                <w:lang w:val="en-US" w:eastAsia="zh-CN"/>
              </w:rPr>
              <w:t xml:space="preserve"> </w:t>
            </w:r>
            <w:r w:rsidRPr="00FA0940">
              <w:rPr>
                <w:rFonts w:eastAsia="SimSun"/>
                <w:bCs/>
                <w:sz w:val="22"/>
                <w:szCs w:val="22"/>
                <w:lang w:val="en-US" w:eastAsia="zh-CN"/>
              </w:rPr>
              <w:t>capability could be affected by factors like carrier bandwidth</w:t>
            </w:r>
            <w:r>
              <w:rPr>
                <w:rFonts w:eastAsia="SimSun"/>
                <w:bCs/>
                <w:sz w:val="22"/>
                <w:szCs w:val="22"/>
                <w:lang w:val="en-US" w:eastAsia="zh-CN"/>
              </w:rPr>
              <w:t xml:space="preserve">. Considering that </w:t>
            </w:r>
            <w:r w:rsidRPr="00FA0940">
              <w:rPr>
                <w:rFonts w:eastAsia="SimSun"/>
                <w:bCs/>
                <w:sz w:val="22"/>
                <w:szCs w:val="22"/>
                <w:lang w:val="en-US" w:eastAsia="zh-CN"/>
              </w:rPr>
              <w:t>per serving cell indication won’t bring much overhead</w:t>
            </w:r>
            <w:r>
              <w:rPr>
                <w:rFonts w:eastAsia="SimSun"/>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576E9E8F" w:rsidR="00EE0531" w:rsidRPr="00EF6D92" w:rsidRDefault="005410C3" w:rsidP="00EE053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3B9659E8" w14:textId="78D3BED3" w:rsidR="00EE0531" w:rsidRPr="00EF6D92" w:rsidRDefault="005410C3" w:rsidP="00EE0531">
            <w:pPr>
              <w:spacing w:after="0"/>
              <w:jc w:val="both"/>
              <w:rPr>
                <w:bCs/>
                <w:sz w:val="22"/>
                <w:szCs w:val="22"/>
                <w:lang w:val="en-US" w:eastAsia="ko-KR"/>
              </w:rPr>
            </w:pPr>
            <w:r>
              <w:rPr>
                <w:bCs/>
                <w:sz w:val="22"/>
                <w:szCs w:val="22"/>
                <w:lang w:val="en-US" w:eastAsia="ko-KR"/>
              </w:rPr>
              <w:t>Option 2</w:t>
            </w:r>
          </w:p>
        </w:tc>
        <w:tc>
          <w:tcPr>
            <w:tcW w:w="6741" w:type="dxa"/>
            <w:shd w:val="clear" w:color="auto" w:fill="auto"/>
          </w:tcPr>
          <w:p w14:paraId="1203EABB" w14:textId="7C040557" w:rsidR="00EE0531" w:rsidRPr="00EF6D92" w:rsidRDefault="00DC2243" w:rsidP="00EE0531">
            <w:pPr>
              <w:spacing w:after="0"/>
              <w:jc w:val="both"/>
              <w:rPr>
                <w:bCs/>
                <w:sz w:val="22"/>
                <w:szCs w:val="22"/>
                <w:lang w:val="en-US" w:eastAsia="zh-CN"/>
              </w:rPr>
            </w:pPr>
            <w:r>
              <w:rPr>
                <w:bCs/>
                <w:sz w:val="22"/>
                <w:szCs w:val="22"/>
                <w:lang w:val="en-US" w:eastAsia="zh-CN"/>
              </w:rPr>
              <w:t>The UE NeedForGap capability for a band can be different depending on the UE is in CA or not. Therefore, we prefer option 2.</w:t>
            </w:r>
          </w:p>
        </w:tc>
      </w:tr>
      <w:tr w:rsidR="00EE0531" w:rsidRPr="00EF6D92" w14:paraId="62E3872E" w14:textId="77777777" w:rsidTr="00EE0531">
        <w:tc>
          <w:tcPr>
            <w:tcW w:w="1413" w:type="dxa"/>
            <w:shd w:val="clear" w:color="auto" w:fill="auto"/>
          </w:tcPr>
          <w:p w14:paraId="25BEFF76" w14:textId="420C1769" w:rsidR="00EE0531" w:rsidRPr="00EF6D92" w:rsidRDefault="00D93E3D" w:rsidP="00EE0531">
            <w:pPr>
              <w:spacing w:after="0"/>
              <w:jc w:val="both"/>
              <w:rPr>
                <w:bCs/>
                <w:sz w:val="22"/>
                <w:szCs w:val="22"/>
                <w:lang w:val="en-US" w:eastAsia="ko-KR"/>
              </w:rPr>
            </w:pPr>
            <w:ins w:id="71" w:author="Qualcomm (Mouaffac)" w:date="2020-04-22T18:53:00Z">
              <w:r>
                <w:rPr>
                  <w:bCs/>
                  <w:sz w:val="22"/>
                  <w:szCs w:val="22"/>
                  <w:lang w:val="en-US" w:eastAsia="ko-KR"/>
                </w:rPr>
                <w:t>Qcom</w:t>
              </w:r>
            </w:ins>
          </w:p>
        </w:tc>
        <w:tc>
          <w:tcPr>
            <w:tcW w:w="1701" w:type="dxa"/>
            <w:shd w:val="clear" w:color="auto" w:fill="auto"/>
          </w:tcPr>
          <w:p w14:paraId="2B5B1C7F" w14:textId="6BD2374E" w:rsidR="00EE0531" w:rsidRPr="00EF6D92" w:rsidRDefault="00D93E3D" w:rsidP="00EE0531">
            <w:pPr>
              <w:spacing w:after="0"/>
              <w:jc w:val="both"/>
              <w:rPr>
                <w:bCs/>
                <w:sz w:val="22"/>
                <w:szCs w:val="22"/>
                <w:lang w:val="en-US" w:eastAsia="ko-KR"/>
              </w:rPr>
            </w:pPr>
            <w:ins w:id="72" w:author="Qualcomm (Mouaffac)" w:date="2020-04-22T18:53:00Z">
              <w:r>
                <w:rPr>
                  <w:bCs/>
                  <w:sz w:val="22"/>
                  <w:szCs w:val="22"/>
                  <w:lang w:val="en-US" w:eastAsia="ko-KR"/>
                </w:rPr>
                <w:t>Option-2</w:t>
              </w:r>
            </w:ins>
          </w:p>
        </w:tc>
        <w:tc>
          <w:tcPr>
            <w:tcW w:w="6741" w:type="dxa"/>
            <w:shd w:val="clear" w:color="auto" w:fill="auto"/>
          </w:tcPr>
          <w:p w14:paraId="61610AAD" w14:textId="70DF3AC5"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77777777" w:rsidR="00EE0531" w:rsidRPr="00EF6D92" w:rsidRDefault="00EE0531" w:rsidP="00EE0531">
            <w:pPr>
              <w:spacing w:after="0"/>
              <w:jc w:val="both"/>
              <w:rPr>
                <w:rFonts w:eastAsia="SimSun"/>
                <w:bCs/>
                <w:sz w:val="22"/>
                <w:szCs w:val="22"/>
                <w:lang w:val="en-US" w:eastAsia="zh-CN"/>
              </w:rPr>
            </w:pPr>
          </w:p>
        </w:tc>
        <w:tc>
          <w:tcPr>
            <w:tcW w:w="1701" w:type="dxa"/>
            <w:shd w:val="clear" w:color="auto" w:fill="auto"/>
          </w:tcPr>
          <w:p w14:paraId="3BEE0890" w14:textId="77777777" w:rsidR="00EE0531" w:rsidRPr="00EF6D92" w:rsidRDefault="00EE0531" w:rsidP="00EE0531">
            <w:pPr>
              <w:spacing w:after="0"/>
              <w:jc w:val="both"/>
              <w:rPr>
                <w:rFonts w:eastAsia="SimSun"/>
                <w:bCs/>
                <w:sz w:val="22"/>
                <w:szCs w:val="22"/>
                <w:lang w:val="en-US" w:eastAsia="zh-CN"/>
              </w:rPr>
            </w:pPr>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77777777" w:rsidR="00EE0531" w:rsidRPr="00EF6D92" w:rsidRDefault="00EE0531" w:rsidP="00EE053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77777777" w:rsidR="00EE0531" w:rsidRPr="00EF6D92" w:rsidRDefault="00EE0531" w:rsidP="00EE053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136AE388"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EE0531" w:rsidRPr="00EF6D92" w14:paraId="5B412A8E" w14:textId="77777777" w:rsidTr="00EE0531">
        <w:tc>
          <w:tcPr>
            <w:tcW w:w="1413" w:type="dxa"/>
            <w:shd w:val="clear" w:color="auto" w:fill="auto"/>
          </w:tcPr>
          <w:p w14:paraId="32CA6B0D"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1A79A4F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47BA905D" w14:textId="77777777" w:rsidR="00EE0531" w:rsidRPr="00EF6D92" w:rsidRDefault="00EE0531" w:rsidP="00EE0531">
            <w:pPr>
              <w:spacing w:after="0"/>
              <w:jc w:val="both"/>
              <w:rPr>
                <w:bCs/>
                <w:sz w:val="22"/>
                <w:szCs w:val="22"/>
                <w:lang w:val="en-US" w:eastAsia="ko-KR"/>
              </w:rPr>
            </w:pPr>
          </w:p>
        </w:tc>
      </w:tr>
      <w:tr w:rsidR="00EE0531" w:rsidRPr="00EF6D92" w14:paraId="2FCA9B96" w14:textId="77777777" w:rsidTr="00EE0531">
        <w:tc>
          <w:tcPr>
            <w:tcW w:w="1413" w:type="dxa"/>
            <w:shd w:val="clear" w:color="auto" w:fill="auto"/>
          </w:tcPr>
          <w:p w14:paraId="6E0A8391"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46646CA"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02B689A1" w14:textId="77777777" w:rsidR="00EE0531" w:rsidRPr="00EF6D92" w:rsidRDefault="00EE0531" w:rsidP="00EE0531">
            <w:pPr>
              <w:spacing w:after="0"/>
              <w:jc w:val="both"/>
              <w:rPr>
                <w:bCs/>
                <w:sz w:val="22"/>
                <w:szCs w:val="22"/>
                <w:lang w:val="en-US" w:eastAsia="ko-KR"/>
              </w:rPr>
            </w:pPr>
          </w:p>
        </w:tc>
      </w:tr>
      <w:tr w:rsidR="00EE0531" w:rsidRPr="00EF6D92" w14:paraId="1114FFDA" w14:textId="77777777" w:rsidTr="00EE0531">
        <w:tc>
          <w:tcPr>
            <w:tcW w:w="1413" w:type="dxa"/>
            <w:shd w:val="clear" w:color="auto" w:fill="auto"/>
          </w:tcPr>
          <w:p w14:paraId="0ABFA8E2"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75BE92FB"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2B199FD2" w14:textId="77777777" w:rsidR="00EE0531" w:rsidRPr="00EF6D92" w:rsidRDefault="00EE0531" w:rsidP="00EE0531">
            <w:pPr>
              <w:spacing w:after="0"/>
              <w:jc w:val="both"/>
              <w:rPr>
                <w:bCs/>
                <w:sz w:val="22"/>
                <w:szCs w:val="22"/>
                <w:lang w:val="en-US" w:eastAsia="zh-CN"/>
              </w:rPr>
            </w:pPr>
          </w:p>
        </w:tc>
      </w:tr>
      <w:tr w:rsidR="00EE0531" w:rsidRPr="00EF6D92" w14:paraId="003EC8B8" w14:textId="77777777" w:rsidTr="00EE0531">
        <w:tc>
          <w:tcPr>
            <w:tcW w:w="1413" w:type="dxa"/>
            <w:shd w:val="clear" w:color="auto" w:fill="auto"/>
          </w:tcPr>
          <w:p w14:paraId="6DA80963"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627D07D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71A273BB" w14:textId="77777777" w:rsidR="00EE0531" w:rsidRPr="00EF6D92" w:rsidRDefault="00EE0531" w:rsidP="00EE0531">
            <w:pPr>
              <w:spacing w:after="0"/>
              <w:jc w:val="both"/>
              <w:rPr>
                <w:bCs/>
                <w:sz w:val="22"/>
                <w:szCs w:val="22"/>
                <w:lang w:val="en-US" w:eastAsia="zh-CN"/>
              </w:rPr>
            </w:pPr>
          </w:p>
        </w:tc>
      </w:tr>
      <w:tr w:rsidR="00EE0531" w:rsidRPr="00EF6D92" w14:paraId="111897BB" w14:textId="77777777" w:rsidTr="00EE0531">
        <w:tc>
          <w:tcPr>
            <w:tcW w:w="1413" w:type="dxa"/>
            <w:shd w:val="clear" w:color="auto" w:fill="auto"/>
          </w:tcPr>
          <w:p w14:paraId="03A6F1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36790CCF"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5CED27B1" w14:textId="77777777" w:rsidR="00EE0531" w:rsidRPr="00EF6D92" w:rsidRDefault="00EE0531" w:rsidP="00EE0531">
            <w:pPr>
              <w:spacing w:after="0"/>
              <w:jc w:val="both"/>
              <w:rPr>
                <w:bCs/>
                <w:sz w:val="22"/>
                <w:szCs w:val="22"/>
                <w:lang w:val="en-US" w:eastAsia="zh-CN"/>
              </w:rPr>
            </w:pPr>
          </w:p>
        </w:tc>
      </w:tr>
      <w:tr w:rsidR="00EE0531" w:rsidRPr="00EF6D92" w14:paraId="256998F4" w14:textId="77777777" w:rsidTr="00EE0531">
        <w:tc>
          <w:tcPr>
            <w:tcW w:w="1413" w:type="dxa"/>
            <w:shd w:val="clear" w:color="auto" w:fill="auto"/>
          </w:tcPr>
          <w:p w14:paraId="7781A0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42E4DDC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611CB571" w14:textId="77777777" w:rsidR="00EE0531" w:rsidRPr="00EF6D92" w:rsidRDefault="00EE0531" w:rsidP="00EE0531">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Heading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SimSun"/>
                <w:bCs/>
                <w:sz w:val="22"/>
                <w:szCs w:val="22"/>
                <w:lang w:val="en-US" w:eastAsia="zh-CN"/>
              </w:rPr>
            </w:pPr>
            <w:r>
              <w:rPr>
                <w:rFonts w:eastAsia="SimSun" w:hint="eastAsia"/>
                <w:bCs/>
                <w:sz w:val="22"/>
                <w:szCs w:val="22"/>
                <w:lang w:val="en-US" w:eastAsia="zh-CN"/>
              </w:rPr>
              <w:t>Y</w:t>
            </w:r>
            <w:r>
              <w:rPr>
                <w:rFonts w:eastAsia="SimSun"/>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SimSun"/>
                <w:bCs/>
                <w:sz w:val="22"/>
                <w:szCs w:val="22"/>
                <w:lang w:val="en-US" w:eastAsia="zh-CN"/>
              </w:rPr>
            </w:pPr>
            <w:r>
              <w:rPr>
                <w:rFonts w:eastAsia="SimSun"/>
                <w:bCs/>
                <w:sz w:val="22"/>
                <w:szCs w:val="22"/>
                <w:lang w:val="en-US" w:eastAsia="zh-CN"/>
              </w:rPr>
              <w:t>For R15, RAN4 ha</w:t>
            </w:r>
            <w:r w:rsidR="009F5ADB">
              <w:rPr>
                <w:rFonts w:eastAsia="SimSun"/>
                <w:bCs/>
                <w:sz w:val="22"/>
                <w:szCs w:val="22"/>
                <w:lang w:val="en-US" w:eastAsia="zh-CN"/>
              </w:rPr>
              <w:t>sn’</w:t>
            </w:r>
            <w:r>
              <w:rPr>
                <w:rFonts w:eastAsia="SimSun"/>
                <w:bCs/>
                <w:sz w:val="22"/>
                <w:szCs w:val="22"/>
                <w:lang w:val="en-US" w:eastAsia="zh-CN"/>
              </w:rPr>
              <w:t xml:space="preserve">t finished CSI-RS related requirements. RAN4 is currently working on CSI-RS requirements </w:t>
            </w:r>
            <w:r w:rsidR="009F5ADB">
              <w:rPr>
                <w:rFonts w:eastAsia="SimSun"/>
                <w:bCs/>
                <w:sz w:val="22"/>
                <w:szCs w:val="22"/>
                <w:lang w:val="en-US" w:eastAsia="zh-CN"/>
              </w:rPr>
              <w:t>for</w:t>
            </w:r>
            <w:r>
              <w:rPr>
                <w:rFonts w:eastAsia="SimSun"/>
                <w:bCs/>
                <w:sz w:val="22"/>
                <w:szCs w:val="22"/>
                <w:lang w:val="en-US" w:eastAsia="zh-CN"/>
              </w:rPr>
              <w:t xml:space="preserve"> R16</w:t>
            </w:r>
            <w:r w:rsidR="009F5ADB">
              <w:rPr>
                <w:rFonts w:eastAsia="SimSun"/>
                <w:bCs/>
                <w:sz w:val="22"/>
                <w:szCs w:val="22"/>
                <w:lang w:val="en-US" w:eastAsia="zh-CN"/>
              </w:rPr>
              <w:t xml:space="preserve"> and hasn’t completed yet</w:t>
            </w:r>
            <w:r>
              <w:rPr>
                <w:rFonts w:eastAsia="SimSun"/>
                <w:bCs/>
                <w:sz w:val="22"/>
                <w:szCs w:val="22"/>
                <w:lang w:val="en-US" w:eastAsia="zh-CN"/>
              </w:rPr>
              <w:t>, so we prefer to keep this discussion simple and focus on</w:t>
            </w:r>
            <w:r w:rsidR="009F5ADB">
              <w:rPr>
                <w:rFonts w:eastAsia="SimSun"/>
                <w:bCs/>
                <w:sz w:val="22"/>
                <w:szCs w:val="22"/>
                <w:lang w:val="en-US" w:eastAsia="zh-CN"/>
              </w:rPr>
              <w:t xml:space="preserve"> SSB</w:t>
            </w:r>
            <w:r w:rsidR="00E633A7">
              <w:rPr>
                <w:rFonts w:eastAsia="SimSun"/>
                <w:bCs/>
                <w:sz w:val="22"/>
                <w:szCs w:val="22"/>
                <w:lang w:val="en-US" w:eastAsia="zh-CN"/>
              </w:rPr>
              <w:t xml:space="preserve"> based measurement</w:t>
            </w:r>
            <w:r>
              <w:rPr>
                <w:rFonts w:eastAsia="SimSun"/>
                <w:bCs/>
                <w:sz w:val="22"/>
                <w:szCs w:val="22"/>
                <w:lang w:val="en-US" w:eastAsia="zh-CN"/>
              </w:rPr>
              <w:t>.</w:t>
            </w:r>
          </w:p>
        </w:tc>
      </w:tr>
      <w:tr w:rsidR="00AF498F" w:rsidRPr="00EF6D92" w14:paraId="0E8CC4BF" w14:textId="77777777" w:rsidTr="00D97091">
        <w:tc>
          <w:tcPr>
            <w:tcW w:w="1413" w:type="dxa"/>
            <w:shd w:val="clear" w:color="auto" w:fill="auto"/>
          </w:tcPr>
          <w:p w14:paraId="4D70BA0D" w14:textId="7D96B14D" w:rsidR="00AF498F" w:rsidRPr="00EF6D92" w:rsidRDefault="00DC2243" w:rsidP="00D97091">
            <w:pPr>
              <w:spacing w:after="0"/>
              <w:jc w:val="both"/>
              <w:rPr>
                <w:bCs/>
                <w:sz w:val="22"/>
                <w:szCs w:val="22"/>
                <w:lang w:val="en-US" w:eastAsia="ko-KR"/>
              </w:rPr>
            </w:pPr>
            <w:r>
              <w:rPr>
                <w:bCs/>
                <w:sz w:val="22"/>
                <w:szCs w:val="22"/>
                <w:lang w:val="en-US" w:eastAsia="ko-KR"/>
              </w:rPr>
              <w:t>Google</w:t>
            </w:r>
          </w:p>
        </w:tc>
        <w:tc>
          <w:tcPr>
            <w:tcW w:w="1701" w:type="dxa"/>
            <w:shd w:val="clear" w:color="auto" w:fill="auto"/>
          </w:tcPr>
          <w:p w14:paraId="789E5CAF" w14:textId="73A4C84B" w:rsidR="00AF498F" w:rsidRPr="00EF6D92" w:rsidRDefault="00DC2243" w:rsidP="00D97091">
            <w:pPr>
              <w:spacing w:after="0"/>
              <w:jc w:val="both"/>
              <w:rPr>
                <w:bCs/>
                <w:sz w:val="22"/>
                <w:szCs w:val="22"/>
                <w:lang w:val="en-US" w:eastAsia="ko-KR"/>
              </w:rPr>
            </w:pPr>
            <w:r>
              <w:rPr>
                <w:bCs/>
                <w:sz w:val="22"/>
                <w:szCs w:val="22"/>
                <w:lang w:val="en-US" w:eastAsia="ko-KR"/>
              </w:rPr>
              <w:t>Yes</w:t>
            </w: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1557CDBF" w:rsidR="00AF498F" w:rsidRPr="00EF6D92" w:rsidRDefault="00694E69" w:rsidP="00D97091">
            <w:pPr>
              <w:spacing w:after="0"/>
              <w:jc w:val="both"/>
              <w:rPr>
                <w:bCs/>
                <w:sz w:val="22"/>
                <w:szCs w:val="22"/>
                <w:lang w:val="en-US" w:eastAsia="ko-KR"/>
              </w:rPr>
            </w:pPr>
            <w:ins w:id="73" w:author="Qualcomm (Mouaffac)" w:date="2020-04-22T18:55:00Z">
              <w:r>
                <w:rPr>
                  <w:bCs/>
                  <w:sz w:val="22"/>
                  <w:szCs w:val="22"/>
                  <w:lang w:val="en-US" w:eastAsia="ko-KR"/>
                </w:rPr>
                <w:t>Qcom</w:t>
              </w:r>
            </w:ins>
          </w:p>
        </w:tc>
        <w:tc>
          <w:tcPr>
            <w:tcW w:w="1701" w:type="dxa"/>
            <w:shd w:val="clear" w:color="auto" w:fill="auto"/>
          </w:tcPr>
          <w:p w14:paraId="343FB3CC" w14:textId="278A6122" w:rsidR="00AF498F" w:rsidRPr="00EF6D92" w:rsidRDefault="00694E69" w:rsidP="00D97091">
            <w:pPr>
              <w:spacing w:after="0"/>
              <w:jc w:val="both"/>
              <w:rPr>
                <w:bCs/>
                <w:sz w:val="22"/>
                <w:szCs w:val="22"/>
                <w:lang w:val="en-US" w:eastAsia="ko-KR"/>
              </w:rPr>
            </w:pPr>
            <w:ins w:id="74" w:author="Qualcomm (Mouaffac)" w:date="2020-04-22T18:55:00Z">
              <w:r>
                <w:rPr>
                  <w:bCs/>
                  <w:sz w:val="22"/>
                  <w:szCs w:val="22"/>
                  <w:lang w:val="en-US" w:eastAsia="ko-KR"/>
                </w:rPr>
                <w:t>Yes</w:t>
              </w:r>
            </w:ins>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77777777" w:rsidR="00AF498F" w:rsidRPr="00EF6D92" w:rsidRDefault="00AF498F" w:rsidP="00D97091">
            <w:pPr>
              <w:spacing w:after="0"/>
              <w:jc w:val="both"/>
              <w:rPr>
                <w:rFonts w:eastAsia="SimSun"/>
                <w:bCs/>
                <w:sz w:val="22"/>
                <w:szCs w:val="22"/>
                <w:lang w:val="en-US" w:eastAsia="zh-CN"/>
              </w:rPr>
            </w:pPr>
          </w:p>
        </w:tc>
        <w:tc>
          <w:tcPr>
            <w:tcW w:w="1701" w:type="dxa"/>
            <w:shd w:val="clear" w:color="auto" w:fill="auto"/>
          </w:tcPr>
          <w:p w14:paraId="1BE64F1B" w14:textId="77777777" w:rsidR="00AF498F" w:rsidRPr="00EF6D92" w:rsidRDefault="00AF498F" w:rsidP="00D97091">
            <w:pPr>
              <w:spacing w:after="0"/>
              <w:jc w:val="both"/>
              <w:rPr>
                <w:rFonts w:eastAsia="SimSun"/>
                <w:bCs/>
                <w:sz w:val="22"/>
                <w:szCs w:val="22"/>
                <w:lang w:val="en-US" w:eastAsia="zh-CN"/>
              </w:rPr>
            </w:pPr>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77777777" w:rsidR="00AF498F" w:rsidRPr="00EF6D92" w:rsidRDefault="00AF498F" w:rsidP="00D9709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7777777" w:rsidR="00AF498F" w:rsidRPr="00EF6D92" w:rsidRDefault="00AF498F" w:rsidP="00D9709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3852BA3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AF498F" w:rsidRPr="00EF6D92" w14:paraId="65CCFDAF" w14:textId="77777777" w:rsidTr="00D97091">
        <w:tc>
          <w:tcPr>
            <w:tcW w:w="1413" w:type="dxa"/>
            <w:shd w:val="clear" w:color="auto" w:fill="auto"/>
          </w:tcPr>
          <w:p w14:paraId="6ECA55B1"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63465059"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1B8559A6" w14:textId="77777777" w:rsidR="00AF498F" w:rsidRPr="00EF6D92" w:rsidRDefault="00AF498F" w:rsidP="00D97091">
            <w:pPr>
              <w:spacing w:after="0"/>
              <w:jc w:val="both"/>
              <w:rPr>
                <w:bCs/>
                <w:sz w:val="22"/>
                <w:szCs w:val="22"/>
                <w:lang w:val="en-US" w:eastAsia="ko-KR"/>
              </w:rPr>
            </w:pPr>
          </w:p>
        </w:tc>
      </w:tr>
      <w:tr w:rsidR="00AF498F" w:rsidRPr="00EF6D92" w14:paraId="249189EE" w14:textId="77777777" w:rsidTr="00D97091">
        <w:tc>
          <w:tcPr>
            <w:tcW w:w="1413" w:type="dxa"/>
            <w:shd w:val="clear" w:color="auto" w:fill="auto"/>
          </w:tcPr>
          <w:p w14:paraId="042D0E40"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4F886166"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3E0D7014" w14:textId="77777777" w:rsidR="00AF498F" w:rsidRPr="00EF6D92" w:rsidRDefault="00AF498F" w:rsidP="00D97091">
            <w:pPr>
              <w:spacing w:after="0"/>
              <w:jc w:val="both"/>
              <w:rPr>
                <w:bCs/>
                <w:sz w:val="22"/>
                <w:szCs w:val="22"/>
                <w:lang w:val="en-US" w:eastAsia="ko-KR"/>
              </w:rPr>
            </w:pPr>
          </w:p>
        </w:tc>
      </w:tr>
      <w:tr w:rsidR="00AF498F" w:rsidRPr="00EF6D92" w14:paraId="0B185BCE" w14:textId="77777777" w:rsidTr="00D97091">
        <w:tc>
          <w:tcPr>
            <w:tcW w:w="1413" w:type="dxa"/>
            <w:shd w:val="clear" w:color="auto" w:fill="auto"/>
          </w:tcPr>
          <w:p w14:paraId="7E65410E"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D7DAEE0"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29AA735C" w14:textId="77777777" w:rsidR="00AF498F" w:rsidRPr="00EF6D92" w:rsidRDefault="00AF498F" w:rsidP="00D97091">
            <w:pPr>
              <w:spacing w:after="0"/>
              <w:jc w:val="both"/>
              <w:rPr>
                <w:bCs/>
                <w:sz w:val="22"/>
                <w:szCs w:val="22"/>
                <w:lang w:val="en-US" w:eastAsia="zh-CN"/>
              </w:rPr>
            </w:pPr>
          </w:p>
        </w:tc>
      </w:tr>
      <w:tr w:rsidR="00AF498F" w:rsidRPr="00EF6D92" w14:paraId="34A1A62F" w14:textId="77777777" w:rsidTr="00D97091">
        <w:tc>
          <w:tcPr>
            <w:tcW w:w="1413" w:type="dxa"/>
            <w:shd w:val="clear" w:color="auto" w:fill="auto"/>
          </w:tcPr>
          <w:p w14:paraId="408696F9"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65A9D9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D5C2FC6" w14:textId="77777777" w:rsidR="00AF498F" w:rsidRPr="00EF6D92" w:rsidRDefault="00AF498F" w:rsidP="00D97091">
            <w:pPr>
              <w:spacing w:after="0"/>
              <w:jc w:val="both"/>
              <w:rPr>
                <w:bCs/>
                <w:sz w:val="22"/>
                <w:szCs w:val="22"/>
                <w:lang w:val="en-US" w:eastAsia="zh-CN"/>
              </w:rPr>
            </w:pPr>
          </w:p>
        </w:tc>
      </w:tr>
      <w:tr w:rsidR="00AF498F" w:rsidRPr="00EF6D92" w14:paraId="324FE195" w14:textId="77777777" w:rsidTr="00D97091">
        <w:tc>
          <w:tcPr>
            <w:tcW w:w="1413" w:type="dxa"/>
            <w:shd w:val="clear" w:color="auto" w:fill="auto"/>
          </w:tcPr>
          <w:p w14:paraId="38711817"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65B5FAFA"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116A33BF" w14:textId="77777777" w:rsidR="00AF498F" w:rsidRPr="00EF6D92" w:rsidRDefault="00AF498F" w:rsidP="00D97091">
            <w:pPr>
              <w:spacing w:after="0"/>
              <w:jc w:val="both"/>
              <w:rPr>
                <w:bCs/>
                <w:sz w:val="22"/>
                <w:szCs w:val="22"/>
                <w:lang w:val="en-US" w:eastAsia="zh-CN"/>
              </w:rPr>
            </w:pPr>
          </w:p>
        </w:tc>
      </w:tr>
      <w:tr w:rsidR="00AF498F" w:rsidRPr="00EF6D92" w14:paraId="6103BE21" w14:textId="77777777" w:rsidTr="00D97091">
        <w:tc>
          <w:tcPr>
            <w:tcW w:w="1413" w:type="dxa"/>
            <w:shd w:val="clear" w:color="auto" w:fill="auto"/>
          </w:tcPr>
          <w:p w14:paraId="3D8DD7A3"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5965F23"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74CC69CC" w14:textId="77777777" w:rsidR="00AF498F" w:rsidRPr="00EF6D92" w:rsidRDefault="00AF498F" w:rsidP="00D97091">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H</w:t>
            </w:r>
            <w:r>
              <w:rPr>
                <w:rFonts w:eastAsia="SimSun"/>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SimSun"/>
                <w:bCs/>
                <w:sz w:val="22"/>
                <w:szCs w:val="22"/>
                <w:lang w:val="en-US" w:eastAsia="zh-CN"/>
              </w:rPr>
            </w:pPr>
            <w:r>
              <w:rPr>
                <w:rFonts w:eastAsia="SimSun" w:hint="eastAsia"/>
                <w:bCs/>
                <w:sz w:val="22"/>
                <w:szCs w:val="22"/>
                <w:lang w:val="en-US" w:eastAsia="zh-CN"/>
              </w:rPr>
              <w:t>A</w:t>
            </w:r>
            <w:r>
              <w:rPr>
                <w:rFonts w:eastAsia="SimSun"/>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69070BA2" w:rsidR="00C74103" w:rsidRPr="00EF6D92" w:rsidRDefault="00DC2243" w:rsidP="00D97091">
            <w:pPr>
              <w:spacing w:after="0"/>
              <w:jc w:val="both"/>
              <w:rPr>
                <w:bCs/>
                <w:sz w:val="22"/>
                <w:szCs w:val="22"/>
                <w:lang w:val="en-US" w:eastAsia="ko-KR"/>
              </w:rPr>
            </w:pPr>
            <w:r>
              <w:rPr>
                <w:bCs/>
                <w:sz w:val="22"/>
                <w:szCs w:val="22"/>
                <w:lang w:val="en-US" w:eastAsia="ko-KR"/>
              </w:rPr>
              <w:t>Google</w:t>
            </w:r>
          </w:p>
        </w:tc>
        <w:tc>
          <w:tcPr>
            <w:tcW w:w="8930" w:type="dxa"/>
            <w:shd w:val="clear" w:color="auto" w:fill="auto"/>
          </w:tcPr>
          <w:p w14:paraId="0937C9A6" w14:textId="23DC3342" w:rsidR="00C74103" w:rsidRPr="00EF6D92" w:rsidRDefault="00DC2243" w:rsidP="00D97091">
            <w:pPr>
              <w:spacing w:after="0"/>
              <w:jc w:val="both"/>
              <w:rPr>
                <w:bCs/>
                <w:sz w:val="22"/>
                <w:szCs w:val="22"/>
                <w:lang w:val="en-US" w:eastAsia="zh-CN"/>
              </w:rPr>
            </w:pPr>
            <w:r>
              <w:rPr>
                <w:bCs/>
                <w:sz w:val="22"/>
                <w:szCs w:val="22"/>
                <w:lang w:val="en-US" w:eastAsia="zh-CN"/>
              </w:rPr>
              <w:t>Agree with MediaTek</w:t>
            </w:r>
          </w:p>
        </w:tc>
      </w:tr>
      <w:tr w:rsidR="00C74103" w:rsidRPr="00EF6D92" w14:paraId="73AEA695" w14:textId="77777777" w:rsidTr="00D97091">
        <w:tc>
          <w:tcPr>
            <w:tcW w:w="1413" w:type="dxa"/>
            <w:shd w:val="clear" w:color="auto" w:fill="auto"/>
          </w:tcPr>
          <w:p w14:paraId="6FA9B8C1" w14:textId="6CD0E7BD" w:rsidR="00C74103" w:rsidRPr="00EF6D92" w:rsidRDefault="00694E69" w:rsidP="00D97091">
            <w:pPr>
              <w:spacing w:after="0"/>
              <w:jc w:val="both"/>
              <w:rPr>
                <w:bCs/>
                <w:sz w:val="22"/>
                <w:szCs w:val="22"/>
                <w:lang w:val="en-US" w:eastAsia="ko-KR"/>
              </w:rPr>
            </w:pPr>
            <w:ins w:id="75" w:author="Qualcomm (Mouaffac)" w:date="2020-04-22T18:55:00Z">
              <w:r>
                <w:rPr>
                  <w:bCs/>
                  <w:sz w:val="22"/>
                  <w:szCs w:val="22"/>
                  <w:lang w:val="en-US" w:eastAsia="ko-KR"/>
                </w:rPr>
                <w:t>Qcom</w:t>
              </w:r>
            </w:ins>
          </w:p>
        </w:tc>
        <w:tc>
          <w:tcPr>
            <w:tcW w:w="8930" w:type="dxa"/>
            <w:shd w:val="clear" w:color="auto" w:fill="auto"/>
          </w:tcPr>
          <w:p w14:paraId="5D21C5D0" w14:textId="32A3897E" w:rsidR="00C74103" w:rsidRPr="00EF6D92" w:rsidRDefault="00694E69" w:rsidP="00D97091">
            <w:pPr>
              <w:spacing w:after="0"/>
              <w:jc w:val="both"/>
              <w:rPr>
                <w:bCs/>
                <w:sz w:val="22"/>
                <w:szCs w:val="22"/>
                <w:lang w:val="en-US" w:eastAsia="ko-KR"/>
              </w:rPr>
            </w:pPr>
            <w:ins w:id="76" w:author="Qualcomm (Mouaffac)" w:date="2020-04-22T18:55:00Z">
              <w:r>
                <w:rPr>
                  <w:bCs/>
                  <w:sz w:val="22"/>
                  <w:szCs w:val="22"/>
                  <w:lang w:val="en-US" w:eastAsia="ko-KR"/>
                </w:rPr>
                <w:t>Agree with MediaTek</w:t>
              </w:r>
            </w:ins>
          </w:p>
        </w:tc>
      </w:tr>
      <w:tr w:rsidR="00C74103" w:rsidRPr="00EF6D92" w14:paraId="11650F27" w14:textId="77777777" w:rsidTr="00D97091">
        <w:tc>
          <w:tcPr>
            <w:tcW w:w="1413" w:type="dxa"/>
            <w:shd w:val="clear" w:color="auto" w:fill="auto"/>
          </w:tcPr>
          <w:p w14:paraId="0E39A329" w14:textId="77777777" w:rsidR="00C74103" w:rsidRPr="00EF6D92" w:rsidRDefault="00C74103" w:rsidP="00D97091">
            <w:pPr>
              <w:spacing w:after="0"/>
              <w:jc w:val="both"/>
              <w:rPr>
                <w:rFonts w:eastAsia="SimSun"/>
                <w:bCs/>
                <w:sz w:val="22"/>
                <w:szCs w:val="22"/>
                <w:lang w:val="en-US" w:eastAsia="zh-CN"/>
              </w:rPr>
            </w:pPr>
          </w:p>
        </w:tc>
        <w:tc>
          <w:tcPr>
            <w:tcW w:w="8930" w:type="dxa"/>
            <w:shd w:val="clear" w:color="auto" w:fill="auto"/>
          </w:tcPr>
          <w:p w14:paraId="54350747" w14:textId="77777777" w:rsidR="00C74103" w:rsidRPr="00EF6D92" w:rsidRDefault="00C74103" w:rsidP="00D97091">
            <w:pPr>
              <w:spacing w:after="0"/>
              <w:jc w:val="both"/>
              <w:rPr>
                <w:bCs/>
                <w:sz w:val="22"/>
                <w:szCs w:val="22"/>
                <w:lang w:val="en-US" w:eastAsia="zh-CN"/>
              </w:rPr>
            </w:pPr>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77777777" w:rsidR="00C74103" w:rsidRPr="00EF6D92" w:rsidRDefault="00C74103" w:rsidP="00D97091">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77777777" w:rsidR="00C74103" w:rsidRPr="00EF6D92" w:rsidRDefault="00C74103" w:rsidP="00D97091">
            <w:pPr>
              <w:spacing w:after="0"/>
              <w:jc w:val="both"/>
              <w:rPr>
                <w:bCs/>
                <w:sz w:val="22"/>
                <w:szCs w:val="22"/>
                <w:lang w:val="en-US" w:eastAsia="zh-CN"/>
              </w:rPr>
            </w:pPr>
          </w:p>
        </w:tc>
      </w:tr>
      <w:tr w:rsidR="00C74103" w:rsidRPr="00EF6D92" w14:paraId="5DF18D3E" w14:textId="77777777" w:rsidTr="00D97091">
        <w:tc>
          <w:tcPr>
            <w:tcW w:w="1413" w:type="dxa"/>
            <w:shd w:val="clear" w:color="auto" w:fill="auto"/>
          </w:tcPr>
          <w:p w14:paraId="5032BA0F"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518A7FE" w14:textId="77777777" w:rsidR="00C74103" w:rsidRPr="00EF6D92" w:rsidRDefault="00C74103" w:rsidP="00D97091">
            <w:pPr>
              <w:spacing w:after="0"/>
              <w:jc w:val="both"/>
              <w:rPr>
                <w:bCs/>
                <w:sz w:val="22"/>
                <w:szCs w:val="22"/>
                <w:lang w:val="en-US" w:eastAsia="zh-CN"/>
              </w:rPr>
            </w:pPr>
          </w:p>
        </w:tc>
      </w:tr>
      <w:tr w:rsidR="00C74103" w:rsidRPr="00EF6D92" w14:paraId="50FDE7E0" w14:textId="77777777" w:rsidTr="00D97091">
        <w:tc>
          <w:tcPr>
            <w:tcW w:w="1413" w:type="dxa"/>
            <w:shd w:val="clear" w:color="auto" w:fill="auto"/>
          </w:tcPr>
          <w:p w14:paraId="16C478CA"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A5A9B21" w14:textId="77777777" w:rsidR="00C74103" w:rsidRPr="00EF6D92" w:rsidRDefault="00C74103" w:rsidP="00D97091">
            <w:pPr>
              <w:spacing w:after="0"/>
              <w:jc w:val="both"/>
              <w:rPr>
                <w:bCs/>
                <w:sz w:val="22"/>
                <w:szCs w:val="22"/>
                <w:lang w:val="en-US" w:eastAsia="ko-KR"/>
              </w:rPr>
            </w:pPr>
          </w:p>
        </w:tc>
      </w:tr>
      <w:tr w:rsidR="00C74103" w:rsidRPr="00EF6D92" w14:paraId="3A2057DC" w14:textId="77777777" w:rsidTr="00D97091">
        <w:tc>
          <w:tcPr>
            <w:tcW w:w="1413" w:type="dxa"/>
            <w:shd w:val="clear" w:color="auto" w:fill="auto"/>
          </w:tcPr>
          <w:p w14:paraId="37B560A1"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448DBAD" w14:textId="77777777" w:rsidR="00C74103" w:rsidRPr="00EF6D92" w:rsidRDefault="00C74103" w:rsidP="00D97091">
            <w:pPr>
              <w:spacing w:after="0"/>
              <w:jc w:val="both"/>
              <w:rPr>
                <w:bCs/>
                <w:sz w:val="22"/>
                <w:szCs w:val="22"/>
                <w:lang w:val="en-US" w:eastAsia="zh-CN"/>
              </w:rPr>
            </w:pPr>
          </w:p>
        </w:tc>
      </w:tr>
      <w:tr w:rsidR="00C74103" w:rsidRPr="00EF6D92" w14:paraId="7B757DEA" w14:textId="77777777" w:rsidTr="00D97091">
        <w:tc>
          <w:tcPr>
            <w:tcW w:w="1413" w:type="dxa"/>
            <w:shd w:val="clear" w:color="auto" w:fill="auto"/>
          </w:tcPr>
          <w:p w14:paraId="05D76EDD"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34C4C2E4" w14:textId="77777777" w:rsidR="00C74103" w:rsidRPr="00EF6D92" w:rsidRDefault="00C74103" w:rsidP="00D97091">
            <w:pPr>
              <w:spacing w:after="0"/>
              <w:jc w:val="both"/>
              <w:rPr>
                <w:bCs/>
                <w:sz w:val="22"/>
                <w:szCs w:val="22"/>
                <w:lang w:val="en-US" w:eastAsia="zh-CN"/>
              </w:rPr>
            </w:pPr>
          </w:p>
        </w:tc>
      </w:tr>
      <w:tr w:rsidR="00C74103" w:rsidRPr="00EF6D92" w14:paraId="54642AE9" w14:textId="77777777" w:rsidTr="00D97091">
        <w:tc>
          <w:tcPr>
            <w:tcW w:w="1413" w:type="dxa"/>
            <w:shd w:val="clear" w:color="auto" w:fill="auto"/>
          </w:tcPr>
          <w:p w14:paraId="656C7916"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0D6E1D3B" w14:textId="77777777" w:rsidR="00C74103" w:rsidRPr="00EF6D92" w:rsidRDefault="00C74103" w:rsidP="00D97091">
            <w:pPr>
              <w:spacing w:after="0"/>
              <w:jc w:val="both"/>
              <w:rPr>
                <w:bCs/>
                <w:sz w:val="22"/>
                <w:szCs w:val="22"/>
                <w:lang w:val="en-US" w:eastAsia="zh-CN"/>
              </w:rPr>
            </w:pPr>
          </w:p>
        </w:tc>
      </w:tr>
      <w:tr w:rsidR="00C74103" w:rsidRPr="00EF6D92" w14:paraId="753ED566" w14:textId="77777777" w:rsidTr="00D97091">
        <w:tc>
          <w:tcPr>
            <w:tcW w:w="1413" w:type="dxa"/>
            <w:shd w:val="clear" w:color="auto" w:fill="auto"/>
          </w:tcPr>
          <w:p w14:paraId="21CF1B9E"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21633040" w14:textId="77777777" w:rsidR="00C74103" w:rsidRPr="00EF6D92" w:rsidRDefault="00C74103" w:rsidP="00D97091">
            <w:pPr>
              <w:spacing w:after="0"/>
              <w:jc w:val="both"/>
              <w:rPr>
                <w:bCs/>
                <w:sz w:val="22"/>
                <w:szCs w:val="22"/>
                <w:lang w:val="en-US" w:eastAsia="zh-CN"/>
              </w:rPr>
            </w:pPr>
          </w:p>
        </w:tc>
      </w:tr>
    </w:tbl>
    <w:p w14:paraId="24A2A451" w14:textId="77777777" w:rsidR="00C74103" w:rsidRPr="00C74103" w:rsidRDefault="00C74103" w:rsidP="0033543E">
      <w:pPr>
        <w:spacing w:after="0"/>
        <w:jc w:val="both"/>
        <w:rPr>
          <w:rFonts w:ascii="Arial" w:hAnsi="Arial" w:cs="Arial"/>
        </w:rPr>
      </w:pPr>
    </w:p>
    <w:p w14:paraId="76A372D8" w14:textId="5BE3CBDA" w:rsidR="005566CB" w:rsidRPr="00EF6D92" w:rsidRDefault="002E2DA0" w:rsidP="005566CB">
      <w:pPr>
        <w:pStyle w:val="Heading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693EF559" w:rsidR="00334F0B" w:rsidRPr="00EF6D92" w:rsidRDefault="00334F0B" w:rsidP="00514C51">
      <w:pPr>
        <w:pStyle w:val="Doc-text2"/>
        <w:tabs>
          <w:tab w:val="left" w:pos="340"/>
        </w:tabs>
        <w:ind w:left="0" w:firstLine="0"/>
        <w:jc w:val="both"/>
        <w:rPr>
          <w:b/>
        </w:rPr>
      </w:pPr>
      <w:r w:rsidRPr="00EF6D92">
        <w:rPr>
          <w:b/>
        </w:rPr>
        <w:t xml:space="preserve">Question </w:t>
      </w:r>
      <w:r w:rsidR="00A4030F">
        <w:rPr>
          <w:b/>
        </w:rPr>
        <w:t>8</w:t>
      </w:r>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51470F" w:rsidRPr="00EF6D92" w14:paraId="7381CCEB" w14:textId="77777777" w:rsidTr="00505A5E">
        <w:tc>
          <w:tcPr>
            <w:tcW w:w="1413" w:type="dxa"/>
            <w:shd w:val="clear" w:color="auto" w:fill="auto"/>
          </w:tcPr>
          <w:p w14:paraId="68C84E39" w14:textId="484A30E9" w:rsidR="0051470F" w:rsidRPr="00EF6D92" w:rsidRDefault="0051470F" w:rsidP="0051470F">
            <w:pPr>
              <w:spacing w:after="0"/>
              <w:jc w:val="both"/>
              <w:rPr>
                <w:bCs/>
                <w:sz w:val="22"/>
                <w:szCs w:val="22"/>
                <w:lang w:val="en-US" w:eastAsia="zh-CN"/>
              </w:rPr>
            </w:pPr>
          </w:p>
        </w:tc>
        <w:tc>
          <w:tcPr>
            <w:tcW w:w="8505" w:type="dxa"/>
            <w:shd w:val="clear" w:color="auto" w:fill="auto"/>
          </w:tcPr>
          <w:p w14:paraId="7BE74CFF" w14:textId="0A7BADDE" w:rsidR="0051470F" w:rsidRPr="00EF6D92" w:rsidRDefault="0051470F" w:rsidP="0051470F">
            <w:pPr>
              <w:spacing w:after="0"/>
              <w:jc w:val="both"/>
              <w:rPr>
                <w:bCs/>
                <w:sz w:val="22"/>
                <w:szCs w:val="22"/>
                <w:lang w:val="en-US" w:eastAsia="zh-CN"/>
              </w:rPr>
            </w:pPr>
          </w:p>
        </w:tc>
      </w:tr>
      <w:tr w:rsidR="00505A5E" w:rsidRPr="00EF6D92" w14:paraId="7A29E4F6" w14:textId="77777777" w:rsidTr="00505A5E">
        <w:tc>
          <w:tcPr>
            <w:tcW w:w="1413" w:type="dxa"/>
            <w:shd w:val="clear" w:color="auto" w:fill="auto"/>
          </w:tcPr>
          <w:p w14:paraId="559F3DFE" w14:textId="234D7C78" w:rsidR="00505A5E" w:rsidRPr="00EF6D92" w:rsidRDefault="00505A5E" w:rsidP="00A04706">
            <w:pPr>
              <w:spacing w:after="0"/>
              <w:jc w:val="both"/>
              <w:rPr>
                <w:bCs/>
                <w:sz w:val="22"/>
                <w:szCs w:val="22"/>
                <w:lang w:val="en-US" w:eastAsia="zh-CN"/>
              </w:rPr>
            </w:pPr>
          </w:p>
        </w:tc>
        <w:tc>
          <w:tcPr>
            <w:tcW w:w="8505" w:type="dxa"/>
            <w:shd w:val="clear" w:color="auto" w:fill="auto"/>
          </w:tcPr>
          <w:p w14:paraId="5B1971A6" w14:textId="1CCDEEC3" w:rsidR="002B58BE" w:rsidRPr="00EF6D92" w:rsidRDefault="002B58BE" w:rsidP="00945DE6">
            <w:pPr>
              <w:spacing w:after="0"/>
              <w:jc w:val="both"/>
              <w:rPr>
                <w:bCs/>
                <w:sz w:val="22"/>
                <w:szCs w:val="22"/>
                <w:lang w:val="en-US" w:eastAsia="zh-CN"/>
              </w:rPr>
            </w:pPr>
          </w:p>
        </w:tc>
      </w:tr>
      <w:tr w:rsidR="00956D29" w:rsidRPr="00EF6D92" w14:paraId="68BE9BC3" w14:textId="77777777" w:rsidTr="00505A5E">
        <w:tc>
          <w:tcPr>
            <w:tcW w:w="1413" w:type="dxa"/>
            <w:shd w:val="clear" w:color="auto" w:fill="auto"/>
          </w:tcPr>
          <w:p w14:paraId="3441B4A5" w14:textId="7B07A06A" w:rsidR="00956D29" w:rsidRPr="00EF6D92" w:rsidRDefault="00956D29" w:rsidP="00956D29">
            <w:pPr>
              <w:spacing w:after="0"/>
              <w:jc w:val="both"/>
              <w:rPr>
                <w:bCs/>
                <w:sz w:val="22"/>
                <w:szCs w:val="22"/>
                <w:lang w:val="en-US" w:eastAsia="ko-KR"/>
              </w:rPr>
            </w:pPr>
          </w:p>
        </w:tc>
        <w:tc>
          <w:tcPr>
            <w:tcW w:w="8505" w:type="dxa"/>
            <w:shd w:val="clear" w:color="auto" w:fill="auto"/>
          </w:tcPr>
          <w:p w14:paraId="5CB6B806" w14:textId="055DD02A" w:rsidR="00956D29" w:rsidRPr="00EF6D92" w:rsidRDefault="00956D29" w:rsidP="00956D29">
            <w:pPr>
              <w:spacing w:after="0"/>
              <w:jc w:val="both"/>
              <w:rPr>
                <w:bCs/>
                <w:sz w:val="22"/>
                <w:szCs w:val="22"/>
                <w:lang w:val="en-US" w:eastAsia="zh-CN"/>
              </w:rPr>
            </w:pPr>
          </w:p>
        </w:tc>
      </w:tr>
      <w:tr w:rsidR="00956D29" w:rsidRPr="00EF6D92" w14:paraId="19A55E1A" w14:textId="77777777" w:rsidTr="00505A5E">
        <w:tc>
          <w:tcPr>
            <w:tcW w:w="1413" w:type="dxa"/>
            <w:shd w:val="clear" w:color="auto" w:fill="auto"/>
          </w:tcPr>
          <w:p w14:paraId="736A8305" w14:textId="565208D4" w:rsidR="00956D29" w:rsidRPr="00EF6D92" w:rsidRDefault="00956D29" w:rsidP="00956D29">
            <w:pPr>
              <w:spacing w:after="0"/>
              <w:jc w:val="both"/>
              <w:rPr>
                <w:bCs/>
                <w:sz w:val="22"/>
                <w:szCs w:val="22"/>
                <w:lang w:val="en-US" w:eastAsia="ko-KR"/>
              </w:rPr>
            </w:pPr>
          </w:p>
        </w:tc>
        <w:tc>
          <w:tcPr>
            <w:tcW w:w="8505" w:type="dxa"/>
            <w:shd w:val="clear" w:color="auto" w:fill="auto"/>
          </w:tcPr>
          <w:p w14:paraId="75B0C5E8" w14:textId="6EA1F572" w:rsidR="00956D29" w:rsidRPr="00EF6D92" w:rsidRDefault="00956D29" w:rsidP="00956D29">
            <w:pPr>
              <w:spacing w:after="0"/>
              <w:jc w:val="both"/>
              <w:rPr>
                <w:bCs/>
                <w:sz w:val="22"/>
                <w:szCs w:val="22"/>
                <w:lang w:val="en-US" w:eastAsia="ko-KR"/>
              </w:rPr>
            </w:pPr>
          </w:p>
        </w:tc>
      </w:tr>
      <w:tr w:rsidR="00956D29" w:rsidRPr="00EF6D92" w14:paraId="24131C84" w14:textId="77777777" w:rsidTr="00505A5E">
        <w:tc>
          <w:tcPr>
            <w:tcW w:w="1413" w:type="dxa"/>
            <w:shd w:val="clear" w:color="auto" w:fill="auto"/>
          </w:tcPr>
          <w:p w14:paraId="7817D8FE" w14:textId="6A43B8EA" w:rsidR="00956D29" w:rsidRPr="00EF6D92" w:rsidRDefault="00956D29" w:rsidP="00956D29">
            <w:pPr>
              <w:spacing w:after="0"/>
              <w:jc w:val="both"/>
              <w:rPr>
                <w:rFonts w:eastAsia="SimSun"/>
                <w:bCs/>
                <w:sz w:val="22"/>
                <w:szCs w:val="22"/>
                <w:lang w:val="en-US" w:eastAsia="zh-CN"/>
              </w:rPr>
            </w:pPr>
          </w:p>
        </w:tc>
        <w:tc>
          <w:tcPr>
            <w:tcW w:w="8505" w:type="dxa"/>
            <w:shd w:val="clear" w:color="auto" w:fill="auto"/>
          </w:tcPr>
          <w:p w14:paraId="1E39A246" w14:textId="242994F1" w:rsidR="00D60230" w:rsidRPr="00EF6D92" w:rsidRDefault="00D60230" w:rsidP="004A14F0">
            <w:pPr>
              <w:spacing w:after="0"/>
              <w:jc w:val="both"/>
              <w:rPr>
                <w:bCs/>
                <w:sz w:val="22"/>
                <w:szCs w:val="22"/>
                <w:lang w:val="en-US" w:eastAsia="zh-CN"/>
              </w:rPr>
            </w:pPr>
          </w:p>
        </w:tc>
      </w:tr>
      <w:tr w:rsidR="00AA74DD"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AA74DD" w:rsidRPr="00EF6D92" w:rsidRDefault="00AA74DD" w:rsidP="00AA74DD">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AA74DD" w:rsidRPr="00EF6D92" w:rsidRDefault="00AA74DD" w:rsidP="00AA74DD">
            <w:pPr>
              <w:spacing w:after="0"/>
              <w:jc w:val="both"/>
              <w:rPr>
                <w:bCs/>
                <w:sz w:val="22"/>
                <w:szCs w:val="22"/>
                <w:lang w:val="en-US" w:eastAsia="zh-CN"/>
              </w:rPr>
            </w:pPr>
          </w:p>
        </w:tc>
      </w:tr>
      <w:tr w:rsidR="00AA74DD" w:rsidRPr="00EF6D92" w14:paraId="6F2752D1" w14:textId="77777777" w:rsidTr="00505A5E">
        <w:tc>
          <w:tcPr>
            <w:tcW w:w="1413" w:type="dxa"/>
            <w:shd w:val="clear" w:color="auto" w:fill="auto"/>
          </w:tcPr>
          <w:p w14:paraId="068ED8C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341675E" w14:textId="77777777" w:rsidR="00AA74DD" w:rsidRPr="00EF6D92" w:rsidRDefault="00AA74DD" w:rsidP="00AA74DD">
            <w:pPr>
              <w:spacing w:after="0"/>
              <w:jc w:val="both"/>
              <w:rPr>
                <w:bCs/>
                <w:sz w:val="22"/>
                <w:szCs w:val="22"/>
                <w:lang w:val="en-US" w:eastAsia="zh-CN"/>
              </w:rPr>
            </w:pPr>
          </w:p>
        </w:tc>
      </w:tr>
      <w:tr w:rsidR="00AA74DD" w:rsidRPr="00EF6D92" w14:paraId="66FC18EB" w14:textId="77777777" w:rsidTr="00505A5E">
        <w:tc>
          <w:tcPr>
            <w:tcW w:w="1413" w:type="dxa"/>
            <w:shd w:val="clear" w:color="auto" w:fill="auto"/>
          </w:tcPr>
          <w:p w14:paraId="52A11BAD"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4136450" w14:textId="77777777" w:rsidR="00AA74DD" w:rsidRPr="00EF6D92" w:rsidRDefault="00AA74DD" w:rsidP="00AA74DD">
            <w:pPr>
              <w:spacing w:after="0"/>
              <w:jc w:val="both"/>
              <w:rPr>
                <w:bCs/>
                <w:sz w:val="22"/>
                <w:szCs w:val="22"/>
                <w:lang w:val="en-US" w:eastAsia="zh-CN"/>
              </w:rPr>
            </w:pPr>
          </w:p>
        </w:tc>
      </w:tr>
      <w:tr w:rsidR="00AA74DD" w:rsidRPr="00EF6D92" w14:paraId="6B0F3D99" w14:textId="77777777" w:rsidTr="00505A5E">
        <w:tc>
          <w:tcPr>
            <w:tcW w:w="1413" w:type="dxa"/>
            <w:shd w:val="clear" w:color="auto" w:fill="auto"/>
          </w:tcPr>
          <w:p w14:paraId="7054D0A0"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73785985" w14:textId="77777777" w:rsidR="00AA74DD" w:rsidRPr="00EF6D92" w:rsidRDefault="00AA74DD" w:rsidP="00AA74DD">
            <w:pPr>
              <w:spacing w:after="0"/>
              <w:jc w:val="both"/>
              <w:rPr>
                <w:bCs/>
                <w:sz w:val="22"/>
                <w:szCs w:val="22"/>
                <w:lang w:val="en-US" w:eastAsia="zh-CN"/>
              </w:rPr>
            </w:pPr>
          </w:p>
        </w:tc>
      </w:tr>
      <w:tr w:rsidR="00AA74DD" w:rsidRPr="00EF6D92" w14:paraId="35A1243F" w14:textId="77777777" w:rsidTr="00505A5E">
        <w:tc>
          <w:tcPr>
            <w:tcW w:w="1413" w:type="dxa"/>
            <w:shd w:val="clear" w:color="auto" w:fill="auto"/>
          </w:tcPr>
          <w:p w14:paraId="42BB0CB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0EAA4837" w14:textId="77777777" w:rsidR="00AA74DD" w:rsidRPr="00EF6D92" w:rsidRDefault="00AA74DD" w:rsidP="00AA74DD">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Heading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Heading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7013" w14:textId="77777777" w:rsidR="00904B3E" w:rsidRDefault="00904B3E">
      <w:r>
        <w:separator/>
      </w:r>
    </w:p>
  </w:endnote>
  <w:endnote w:type="continuationSeparator" w:id="0">
    <w:p w14:paraId="744AA892" w14:textId="77777777" w:rsidR="00904B3E" w:rsidRDefault="0090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4474" w14:textId="77777777" w:rsidR="00904B3E" w:rsidRDefault="00904B3E">
      <w:r>
        <w:separator/>
      </w:r>
    </w:p>
  </w:footnote>
  <w:footnote w:type="continuationSeparator" w:id="0">
    <w:p w14:paraId="214B79D7" w14:textId="77777777" w:rsidR="00904B3E" w:rsidRDefault="0090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7056"/>
    <w:multiLevelType w:val="hybridMultilevel"/>
    <w:tmpl w:val="589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B0DCD"/>
    <w:multiLevelType w:val="hybridMultilevel"/>
    <w:tmpl w:val="4C4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6"/>
  </w:num>
  <w:num w:numId="2">
    <w:abstractNumId w:val="15"/>
  </w:num>
  <w:num w:numId="3">
    <w:abstractNumId w:val="20"/>
  </w:num>
  <w:num w:numId="4">
    <w:abstractNumId w:val="23"/>
  </w:num>
  <w:num w:numId="5">
    <w:abstractNumId w:val="28"/>
  </w:num>
  <w:num w:numId="6">
    <w:abstractNumId w:val="21"/>
  </w:num>
  <w:num w:numId="7">
    <w:abstractNumId w:val="14"/>
  </w:num>
  <w:num w:numId="8">
    <w:abstractNumId w:val="31"/>
  </w:num>
  <w:num w:numId="9">
    <w:abstractNumId w:val="19"/>
  </w:num>
  <w:num w:numId="10">
    <w:abstractNumId w:val="8"/>
  </w:num>
  <w:num w:numId="11">
    <w:abstractNumId w:val="11"/>
  </w:num>
  <w:num w:numId="12">
    <w:abstractNumId w:val="9"/>
  </w:num>
  <w:num w:numId="13">
    <w:abstractNumId w:val="17"/>
  </w:num>
  <w:num w:numId="14">
    <w:abstractNumId w:val="9"/>
  </w:num>
  <w:num w:numId="15">
    <w:abstractNumId w:val="24"/>
  </w:num>
  <w:num w:numId="16">
    <w:abstractNumId w:val="27"/>
  </w:num>
  <w:num w:numId="17">
    <w:abstractNumId w:val="2"/>
  </w:num>
  <w:num w:numId="18">
    <w:abstractNumId w:val="25"/>
  </w:num>
  <w:num w:numId="19">
    <w:abstractNumId w:val="0"/>
  </w:num>
  <w:num w:numId="20">
    <w:abstractNumId w:val="16"/>
  </w:num>
  <w:num w:numId="21">
    <w:abstractNumId w:val="18"/>
  </w:num>
  <w:num w:numId="22">
    <w:abstractNumId w:val="10"/>
  </w:num>
  <w:num w:numId="23">
    <w:abstractNumId w:val="30"/>
  </w:num>
  <w:num w:numId="24">
    <w:abstractNumId w:val="1"/>
  </w:num>
  <w:num w:numId="25">
    <w:abstractNumId w:val="26"/>
  </w:num>
  <w:num w:numId="26">
    <w:abstractNumId w:val="22"/>
  </w:num>
  <w:num w:numId="27">
    <w:abstractNumId w:val="29"/>
  </w:num>
  <w:num w:numId="28">
    <w:abstractNumId w:val="3"/>
  </w:num>
  <w:num w:numId="29">
    <w:abstractNumId w:val="12"/>
  </w:num>
  <w:num w:numId="30">
    <w:abstractNumId w:val="4"/>
  </w:num>
  <w:num w:numId="31">
    <w:abstractNumId w:val="13"/>
  </w:num>
  <w:num w:numId="32">
    <w:abstractNumId w:val="5"/>
  </w:num>
  <w:num w:numId="33">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4751"/>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238"/>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B50"/>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07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395"/>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47830"/>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0EB"/>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3DE1"/>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0E0F"/>
    <w:rsid w:val="00351105"/>
    <w:rsid w:val="00352E0B"/>
    <w:rsid w:val="00353AFA"/>
    <w:rsid w:val="00354116"/>
    <w:rsid w:val="003545DC"/>
    <w:rsid w:val="003552BF"/>
    <w:rsid w:val="00355BEA"/>
    <w:rsid w:val="003560A2"/>
    <w:rsid w:val="003568B6"/>
    <w:rsid w:val="00356978"/>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6A5"/>
    <w:rsid w:val="00395D03"/>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312"/>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085"/>
    <w:rsid w:val="004C2583"/>
    <w:rsid w:val="004C34A9"/>
    <w:rsid w:val="004C36F7"/>
    <w:rsid w:val="004C38AE"/>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0C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6D96"/>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0D02"/>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4E69"/>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0B5D"/>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5DD9"/>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0D2"/>
    <w:rsid w:val="008101C9"/>
    <w:rsid w:val="00811EC6"/>
    <w:rsid w:val="00812344"/>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368"/>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4B3E"/>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0B8"/>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237"/>
    <w:rsid w:val="00A55B59"/>
    <w:rsid w:val="00A562C3"/>
    <w:rsid w:val="00A5639D"/>
    <w:rsid w:val="00A564C5"/>
    <w:rsid w:val="00A57674"/>
    <w:rsid w:val="00A579E8"/>
    <w:rsid w:val="00A6013A"/>
    <w:rsid w:val="00A60976"/>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36D"/>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59A"/>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6DC8"/>
    <w:rsid w:val="00BE6FCF"/>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75D"/>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395"/>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3A10"/>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3E3D"/>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243"/>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328"/>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661"/>
    <w:rsid w:val="00E67B64"/>
    <w:rsid w:val="00E67D10"/>
    <w:rsid w:val="00E70249"/>
    <w:rsid w:val="00E7070D"/>
    <w:rsid w:val="00E707C9"/>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1BC2"/>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960"/>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39D0"/>
    <w:rsid w:val="00F53DCA"/>
    <w:rsid w:val="00F54037"/>
    <w:rsid w:val="00F5465B"/>
    <w:rsid w:val="00F54927"/>
    <w:rsid w:val="00F55AB9"/>
    <w:rsid w:val="00F55E10"/>
    <w:rsid w:val="00F5620E"/>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4E4"/>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1523-F37E-430E-B3CF-F5E78FFDE2C3}">
  <ds:schemaRef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4.xml><?xml version="1.0" encoding="utf-8"?>
<ds:datastoreItem xmlns:ds="http://schemas.openxmlformats.org/officeDocument/2006/customXml" ds:itemID="{112608F1-5DC6-4B3A-AB70-3845C440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2900</Words>
  <Characters>16576</Characters>
  <Application>Microsoft Office Word</Application>
  <DocSecurity>0</DocSecurity>
  <Lines>138</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Qualcomm (Mouaffac)</cp:lastModifiedBy>
  <cp:revision>90</cp:revision>
  <dcterms:created xsi:type="dcterms:W3CDTF">2020-04-06T11:26:00Z</dcterms:created>
  <dcterms:modified xsi:type="dcterms:W3CDTF">2020-04-23T02:00:00Z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