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3F9F4" w14:textId="134775A9" w:rsidR="001E41F3" w:rsidRDefault="001E41F3">
      <w:pPr>
        <w:pStyle w:val="CRCoverPage"/>
        <w:tabs>
          <w:tab w:val="right" w:pos="9639"/>
        </w:tabs>
        <w:spacing w:after="0"/>
        <w:rPr>
          <w:b/>
          <w:i/>
          <w:noProof/>
          <w:sz w:val="28"/>
        </w:rPr>
      </w:pPr>
      <w:r>
        <w:rPr>
          <w:b/>
          <w:noProof/>
          <w:sz w:val="24"/>
        </w:rPr>
        <w:t>3GPP TSG</w:t>
      </w:r>
      <w:r w:rsidRPr="00B60F56">
        <w:rPr>
          <w:b/>
          <w:noProof/>
          <w:sz w:val="24"/>
        </w:rPr>
        <w:t>-</w:t>
      </w:r>
      <w:r w:rsidR="00025BDE">
        <w:rPr>
          <w:b/>
          <w:noProof/>
          <w:sz w:val="24"/>
        </w:rPr>
        <w:t>RAN</w:t>
      </w:r>
      <w:r w:rsidR="005A5722">
        <w:rPr>
          <w:b/>
          <w:noProof/>
          <w:sz w:val="24"/>
        </w:rPr>
        <w:t xml:space="preserve"> WG</w:t>
      </w:r>
      <w:r w:rsidR="00025BDE">
        <w:rPr>
          <w:b/>
          <w:noProof/>
          <w:sz w:val="24"/>
        </w:rPr>
        <w:t>2</w:t>
      </w:r>
      <w:r w:rsidR="00C66BA2">
        <w:rPr>
          <w:b/>
          <w:noProof/>
          <w:sz w:val="24"/>
        </w:rPr>
        <w:t xml:space="preserve"> </w:t>
      </w:r>
      <w:r>
        <w:rPr>
          <w:b/>
          <w:noProof/>
          <w:sz w:val="24"/>
        </w:rPr>
        <w:t>Meeting #</w:t>
      </w:r>
      <w:r w:rsidR="009D6613">
        <w:rPr>
          <w:b/>
          <w:noProof/>
          <w:sz w:val="24"/>
        </w:rPr>
        <w:t>10</w:t>
      </w:r>
      <w:r w:rsidR="00E96A65">
        <w:rPr>
          <w:b/>
          <w:noProof/>
          <w:sz w:val="24"/>
        </w:rPr>
        <w:t>9</w:t>
      </w:r>
      <w:r w:rsidR="00D83F3F">
        <w:rPr>
          <w:b/>
          <w:noProof/>
          <w:sz w:val="24"/>
        </w:rPr>
        <w:t>bis</w:t>
      </w:r>
      <w:r w:rsidR="009740E5">
        <w:rPr>
          <w:b/>
          <w:noProof/>
          <w:sz w:val="24"/>
        </w:rPr>
        <w:t>-e</w:t>
      </w:r>
      <w:r>
        <w:rPr>
          <w:b/>
          <w:i/>
          <w:noProof/>
          <w:sz w:val="28"/>
        </w:rPr>
        <w:tab/>
      </w:r>
      <w:bookmarkStart w:id="0" w:name="_GoBack"/>
      <w:bookmarkEnd w:id="0"/>
      <w:r w:rsidR="00C11BA3" w:rsidRPr="00C11BA3">
        <w:rPr>
          <w:b/>
          <w:noProof/>
          <w:sz w:val="24"/>
        </w:rPr>
        <w:t>R2-2002785</w:t>
      </w:r>
    </w:p>
    <w:p w14:paraId="7F090397" w14:textId="0F63A59D" w:rsidR="001E41F3" w:rsidRDefault="00D83F3F" w:rsidP="001B4E42">
      <w:pPr>
        <w:pStyle w:val="CRCoverPage"/>
        <w:tabs>
          <w:tab w:val="right" w:pos="9639"/>
        </w:tabs>
        <w:outlineLvl w:val="0"/>
        <w:rPr>
          <w:b/>
          <w:noProof/>
          <w:sz w:val="24"/>
        </w:rPr>
      </w:pPr>
      <w:r w:rsidRPr="00BD30AE">
        <w:rPr>
          <w:b/>
          <w:noProof/>
          <w:sz w:val="24"/>
        </w:rPr>
        <w:t>eMeeting, 20</w:t>
      </w:r>
      <w:r w:rsidRPr="00BD30AE">
        <w:rPr>
          <w:b/>
          <w:noProof/>
          <w:sz w:val="24"/>
          <w:vertAlign w:val="superscript"/>
        </w:rPr>
        <w:t>th</w:t>
      </w:r>
      <w:r>
        <w:rPr>
          <w:b/>
          <w:noProof/>
          <w:sz w:val="24"/>
        </w:rPr>
        <w:t xml:space="preserve"> </w:t>
      </w:r>
      <w:r w:rsidRPr="00BD30AE">
        <w:rPr>
          <w:b/>
          <w:noProof/>
          <w:sz w:val="24"/>
        </w:rPr>
        <w:t>– 30</w:t>
      </w:r>
      <w:r w:rsidRPr="00BD30AE">
        <w:rPr>
          <w:b/>
          <w:noProof/>
          <w:sz w:val="24"/>
          <w:vertAlign w:val="superscript"/>
        </w:rPr>
        <w:t>th</w:t>
      </w:r>
      <w:r w:rsidRPr="00BD30AE">
        <w:rPr>
          <w:b/>
          <w:noProof/>
          <w:sz w:val="24"/>
        </w:rPr>
        <w:t xml:space="preserve"> April</w:t>
      </w:r>
      <w:r>
        <w:rPr>
          <w:b/>
          <w:noProof/>
          <w:sz w:val="24"/>
        </w:rPr>
        <w:t>,</w:t>
      </w:r>
      <w:r w:rsidRPr="00BD30AE">
        <w:rPr>
          <w:b/>
          <w:noProof/>
          <w:sz w:val="24"/>
        </w:rPr>
        <w:t xml:space="preserve"> 2020</w:t>
      </w:r>
      <w:r w:rsidR="001B4E42">
        <w:rPr>
          <w:noProof/>
          <w:color w:val="BFBFBF"/>
          <w:sz w:val="16"/>
          <w:szCs w:val="16"/>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52232BF" w14:textId="77777777" w:rsidTr="00547111">
        <w:tc>
          <w:tcPr>
            <w:tcW w:w="9641" w:type="dxa"/>
            <w:gridSpan w:val="9"/>
            <w:tcBorders>
              <w:top w:val="single" w:sz="4" w:space="0" w:color="auto"/>
              <w:left w:val="single" w:sz="4" w:space="0" w:color="auto"/>
              <w:right w:val="single" w:sz="4" w:space="0" w:color="auto"/>
            </w:tcBorders>
          </w:tcPr>
          <w:p w14:paraId="17DBC506" w14:textId="77777777" w:rsidR="001E41F3" w:rsidRDefault="00305409" w:rsidP="00E34898">
            <w:pPr>
              <w:pStyle w:val="CRCoverPage"/>
              <w:spacing w:after="0"/>
              <w:jc w:val="right"/>
              <w:rPr>
                <w:i/>
                <w:noProof/>
              </w:rPr>
            </w:pPr>
            <w:r>
              <w:rPr>
                <w:i/>
                <w:noProof/>
                <w:sz w:val="14"/>
              </w:rPr>
              <w:t>CR-Form-v</w:t>
            </w:r>
            <w:r w:rsidR="00BA3EC5">
              <w:rPr>
                <w:i/>
                <w:noProof/>
                <w:sz w:val="14"/>
              </w:rPr>
              <w:t>1</w:t>
            </w:r>
            <w:r w:rsidR="001B7A65">
              <w:rPr>
                <w:i/>
                <w:noProof/>
                <w:sz w:val="14"/>
              </w:rPr>
              <w:t>1</w:t>
            </w:r>
            <w:r w:rsidR="00BD6BB8">
              <w:rPr>
                <w:i/>
                <w:noProof/>
                <w:sz w:val="14"/>
              </w:rPr>
              <w:t>.</w:t>
            </w:r>
            <w:r w:rsidR="00E34898">
              <w:rPr>
                <w:i/>
                <w:noProof/>
                <w:sz w:val="14"/>
              </w:rPr>
              <w:t>4</w:t>
            </w:r>
          </w:p>
        </w:tc>
      </w:tr>
      <w:tr w:rsidR="001E41F3" w14:paraId="1832BEF9" w14:textId="77777777" w:rsidTr="00547111">
        <w:tc>
          <w:tcPr>
            <w:tcW w:w="9641" w:type="dxa"/>
            <w:gridSpan w:val="9"/>
            <w:tcBorders>
              <w:left w:val="single" w:sz="4" w:space="0" w:color="auto"/>
              <w:right w:val="single" w:sz="4" w:space="0" w:color="auto"/>
            </w:tcBorders>
          </w:tcPr>
          <w:p w14:paraId="6C01B2BC" w14:textId="77777777" w:rsidR="001E41F3" w:rsidRDefault="001E41F3">
            <w:pPr>
              <w:pStyle w:val="CRCoverPage"/>
              <w:spacing w:after="0"/>
              <w:jc w:val="center"/>
              <w:rPr>
                <w:noProof/>
              </w:rPr>
            </w:pPr>
            <w:r>
              <w:rPr>
                <w:b/>
                <w:noProof/>
                <w:sz w:val="32"/>
              </w:rPr>
              <w:t>CHANGE REQUEST</w:t>
            </w:r>
          </w:p>
        </w:tc>
      </w:tr>
      <w:tr w:rsidR="001E41F3" w14:paraId="25407594" w14:textId="77777777" w:rsidTr="00547111">
        <w:tc>
          <w:tcPr>
            <w:tcW w:w="9641" w:type="dxa"/>
            <w:gridSpan w:val="9"/>
            <w:tcBorders>
              <w:left w:val="single" w:sz="4" w:space="0" w:color="auto"/>
              <w:right w:val="single" w:sz="4" w:space="0" w:color="auto"/>
            </w:tcBorders>
          </w:tcPr>
          <w:p w14:paraId="6DD526DA" w14:textId="77777777" w:rsidR="001E41F3" w:rsidRDefault="001E41F3">
            <w:pPr>
              <w:pStyle w:val="CRCoverPage"/>
              <w:spacing w:after="0"/>
              <w:rPr>
                <w:noProof/>
                <w:sz w:val="8"/>
                <w:szCs w:val="8"/>
              </w:rPr>
            </w:pPr>
          </w:p>
        </w:tc>
      </w:tr>
      <w:tr w:rsidR="001E41F3" w14:paraId="06A62C70" w14:textId="77777777" w:rsidTr="00547111">
        <w:tc>
          <w:tcPr>
            <w:tcW w:w="142" w:type="dxa"/>
            <w:tcBorders>
              <w:left w:val="single" w:sz="4" w:space="0" w:color="auto"/>
            </w:tcBorders>
          </w:tcPr>
          <w:p w14:paraId="34EB7653" w14:textId="77777777" w:rsidR="001E41F3" w:rsidRDefault="001E41F3">
            <w:pPr>
              <w:pStyle w:val="CRCoverPage"/>
              <w:spacing w:after="0"/>
              <w:jc w:val="right"/>
              <w:rPr>
                <w:noProof/>
              </w:rPr>
            </w:pPr>
          </w:p>
        </w:tc>
        <w:tc>
          <w:tcPr>
            <w:tcW w:w="1559" w:type="dxa"/>
            <w:shd w:val="pct30" w:color="FFFF00" w:fill="auto"/>
          </w:tcPr>
          <w:p w14:paraId="48271389" w14:textId="77777777" w:rsidR="001E41F3" w:rsidRPr="00410371" w:rsidRDefault="004535C3" w:rsidP="00E13F3D">
            <w:pPr>
              <w:pStyle w:val="CRCoverPage"/>
              <w:spacing w:after="0"/>
              <w:jc w:val="right"/>
              <w:rPr>
                <w:b/>
                <w:noProof/>
                <w:sz w:val="28"/>
              </w:rPr>
            </w:pPr>
            <w:r w:rsidRPr="004535C3">
              <w:rPr>
                <w:b/>
                <w:noProof/>
                <w:sz w:val="28"/>
              </w:rPr>
              <w:t>38.3</w:t>
            </w:r>
            <w:r w:rsidR="008B76E8">
              <w:rPr>
                <w:b/>
                <w:noProof/>
                <w:sz w:val="28"/>
              </w:rPr>
              <w:t>06</w:t>
            </w:r>
          </w:p>
        </w:tc>
        <w:tc>
          <w:tcPr>
            <w:tcW w:w="709" w:type="dxa"/>
          </w:tcPr>
          <w:p w14:paraId="1E255041"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18848D28" w14:textId="50A340D1" w:rsidR="001E41F3" w:rsidRPr="00410371" w:rsidRDefault="002F25D6" w:rsidP="00547111">
            <w:pPr>
              <w:pStyle w:val="CRCoverPage"/>
              <w:spacing w:after="0"/>
              <w:rPr>
                <w:noProof/>
              </w:rPr>
            </w:pPr>
            <w:r w:rsidRPr="002F25D6">
              <w:rPr>
                <w:b/>
                <w:noProof/>
                <w:sz w:val="28"/>
              </w:rPr>
              <w:t>0238</w:t>
            </w:r>
          </w:p>
        </w:tc>
        <w:tc>
          <w:tcPr>
            <w:tcW w:w="709" w:type="dxa"/>
          </w:tcPr>
          <w:p w14:paraId="3027EC35"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69D7B55" w14:textId="7C1D9136" w:rsidR="001E41F3" w:rsidRPr="00410371" w:rsidRDefault="00D9332D" w:rsidP="00E13F3D">
            <w:pPr>
              <w:pStyle w:val="CRCoverPage"/>
              <w:spacing w:after="0"/>
              <w:jc w:val="center"/>
              <w:rPr>
                <w:b/>
                <w:noProof/>
              </w:rPr>
            </w:pPr>
            <w:r>
              <w:rPr>
                <w:b/>
                <w:noProof/>
                <w:sz w:val="28"/>
              </w:rPr>
              <w:t>1</w:t>
            </w:r>
          </w:p>
        </w:tc>
        <w:tc>
          <w:tcPr>
            <w:tcW w:w="2410" w:type="dxa"/>
          </w:tcPr>
          <w:p w14:paraId="629129B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5F965E1" w14:textId="66812041" w:rsidR="001E41F3" w:rsidRPr="00410371" w:rsidRDefault="00D9332D">
            <w:pPr>
              <w:pStyle w:val="CRCoverPage"/>
              <w:spacing w:after="0"/>
              <w:jc w:val="center"/>
              <w:rPr>
                <w:noProof/>
                <w:sz w:val="28"/>
              </w:rPr>
            </w:pPr>
            <w:r>
              <w:rPr>
                <w:b/>
                <w:noProof/>
                <w:sz w:val="28"/>
              </w:rPr>
              <w:t>16.0</w:t>
            </w:r>
            <w:r w:rsidR="004535C3">
              <w:rPr>
                <w:b/>
                <w:noProof/>
                <w:sz w:val="28"/>
              </w:rPr>
              <w:t>.0</w:t>
            </w:r>
          </w:p>
        </w:tc>
        <w:tc>
          <w:tcPr>
            <w:tcW w:w="143" w:type="dxa"/>
            <w:tcBorders>
              <w:right w:val="single" w:sz="4" w:space="0" w:color="auto"/>
            </w:tcBorders>
          </w:tcPr>
          <w:p w14:paraId="7BC66F3B" w14:textId="77777777" w:rsidR="001E41F3" w:rsidRDefault="001E41F3">
            <w:pPr>
              <w:pStyle w:val="CRCoverPage"/>
              <w:spacing w:after="0"/>
              <w:rPr>
                <w:noProof/>
              </w:rPr>
            </w:pPr>
          </w:p>
        </w:tc>
      </w:tr>
      <w:tr w:rsidR="001E41F3" w14:paraId="11002B1B" w14:textId="77777777" w:rsidTr="00547111">
        <w:tc>
          <w:tcPr>
            <w:tcW w:w="9641" w:type="dxa"/>
            <w:gridSpan w:val="9"/>
            <w:tcBorders>
              <w:left w:val="single" w:sz="4" w:space="0" w:color="auto"/>
              <w:right w:val="single" w:sz="4" w:space="0" w:color="auto"/>
            </w:tcBorders>
          </w:tcPr>
          <w:p w14:paraId="30037DDC" w14:textId="77777777" w:rsidR="001E41F3" w:rsidRDefault="001E41F3">
            <w:pPr>
              <w:pStyle w:val="CRCoverPage"/>
              <w:spacing w:after="0"/>
              <w:rPr>
                <w:noProof/>
              </w:rPr>
            </w:pPr>
          </w:p>
        </w:tc>
      </w:tr>
      <w:tr w:rsidR="001E41F3" w14:paraId="796533D4" w14:textId="77777777" w:rsidTr="00547111">
        <w:tc>
          <w:tcPr>
            <w:tcW w:w="9641" w:type="dxa"/>
            <w:gridSpan w:val="9"/>
            <w:tcBorders>
              <w:top w:val="single" w:sz="4" w:space="0" w:color="auto"/>
            </w:tcBorders>
          </w:tcPr>
          <w:p w14:paraId="4E82578A"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31B8E8DA" w14:textId="77777777" w:rsidTr="00547111">
        <w:tc>
          <w:tcPr>
            <w:tcW w:w="9641" w:type="dxa"/>
            <w:gridSpan w:val="9"/>
          </w:tcPr>
          <w:p w14:paraId="3A823F08" w14:textId="77777777" w:rsidR="001E41F3" w:rsidRDefault="001E41F3">
            <w:pPr>
              <w:pStyle w:val="CRCoverPage"/>
              <w:spacing w:after="0"/>
              <w:rPr>
                <w:noProof/>
                <w:sz w:val="8"/>
                <w:szCs w:val="8"/>
              </w:rPr>
            </w:pPr>
          </w:p>
        </w:tc>
      </w:tr>
    </w:tbl>
    <w:p w14:paraId="1DC9CFF5"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6456D79" w14:textId="77777777" w:rsidTr="00A7671C">
        <w:tc>
          <w:tcPr>
            <w:tcW w:w="2835" w:type="dxa"/>
          </w:tcPr>
          <w:p w14:paraId="623BBEE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29174FAE"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E587CAE"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23B42170"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07393D6" w14:textId="77777777" w:rsidR="00F25D98" w:rsidRDefault="003506FB" w:rsidP="001E41F3">
            <w:pPr>
              <w:pStyle w:val="CRCoverPage"/>
              <w:spacing w:after="0"/>
              <w:jc w:val="center"/>
              <w:rPr>
                <w:b/>
                <w:caps/>
                <w:noProof/>
              </w:rPr>
            </w:pPr>
            <w:r>
              <w:rPr>
                <w:b/>
                <w:caps/>
                <w:noProof/>
              </w:rPr>
              <w:t>X</w:t>
            </w:r>
          </w:p>
        </w:tc>
        <w:tc>
          <w:tcPr>
            <w:tcW w:w="2126" w:type="dxa"/>
          </w:tcPr>
          <w:p w14:paraId="7CFB63E3"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333F1ED" w14:textId="77777777" w:rsidR="00F25D98" w:rsidRDefault="003506FB" w:rsidP="001E41F3">
            <w:pPr>
              <w:pStyle w:val="CRCoverPage"/>
              <w:spacing w:after="0"/>
              <w:jc w:val="center"/>
              <w:rPr>
                <w:b/>
                <w:caps/>
                <w:noProof/>
              </w:rPr>
            </w:pPr>
            <w:r>
              <w:rPr>
                <w:b/>
                <w:caps/>
                <w:noProof/>
              </w:rPr>
              <w:t>X</w:t>
            </w:r>
          </w:p>
        </w:tc>
        <w:tc>
          <w:tcPr>
            <w:tcW w:w="1418" w:type="dxa"/>
            <w:tcBorders>
              <w:left w:val="nil"/>
            </w:tcBorders>
          </w:tcPr>
          <w:p w14:paraId="0AD4F1AF"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6487F39" w14:textId="77777777" w:rsidR="00F25D98" w:rsidRDefault="00F25D98" w:rsidP="001E41F3">
            <w:pPr>
              <w:pStyle w:val="CRCoverPage"/>
              <w:spacing w:after="0"/>
              <w:jc w:val="center"/>
              <w:rPr>
                <w:b/>
                <w:bCs/>
                <w:caps/>
                <w:noProof/>
              </w:rPr>
            </w:pPr>
          </w:p>
        </w:tc>
      </w:tr>
    </w:tbl>
    <w:p w14:paraId="70858489"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54153AD9" w14:textId="77777777" w:rsidTr="00547111">
        <w:tc>
          <w:tcPr>
            <w:tcW w:w="9640" w:type="dxa"/>
            <w:gridSpan w:val="11"/>
          </w:tcPr>
          <w:p w14:paraId="4D3A63D8" w14:textId="77777777" w:rsidR="001E41F3" w:rsidRDefault="001E41F3">
            <w:pPr>
              <w:pStyle w:val="CRCoverPage"/>
              <w:spacing w:after="0"/>
              <w:rPr>
                <w:noProof/>
                <w:sz w:val="8"/>
                <w:szCs w:val="8"/>
              </w:rPr>
            </w:pPr>
          </w:p>
        </w:tc>
      </w:tr>
      <w:tr w:rsidR="001E41F3" w14:paraId="35921F5F" w14:textId="77777777" w:rsidTr="00547111">
        <w:tc>
          <w:tcPr>
            <w:tcW w:w="1843" w:type="dxa"/>
            <w:tcBorders>
              <w:top w:val="single" w:sz="4" w:space="0" w:color="auto"/>
              <w:left w:val="single" w:sz="4" w:space="0" w:color="auto"/>
            </w:tcBorders>
          </w:tcPr>
          <w:p w14:paraId="4D7F6774"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BB0B811" w14:textId="77777777" w:rsidR="001E41F3" w:rsidRDefault="008B76E8">
            <w:pPr>
              <w:pStyle w:val="CRCoverPage"/>
              <w:spacing w:after="0"/>
              <w:ind w:left="100"/>
              <w:rPr>
                <w:noProof/>
              </w:rPr>
            </w:pPr>
            <w:r w:rsidRPr="000B67DD">
              <w:t xml:space="preserve">Introduction of </w:t>
            </w:r>
            <w:proofErr w:type="spellStart"/>
            <w:r w:rsidRPr="000B67DD">
              <w:t>NeedForGap</w:t>
            </w:r>
            <w:proofErr w:type="spellEnd"/>
            <w:r w:rsidRPr="000B67DD">
              <w:t xml:space="preserve"> capability for NR measurement</w:t>
            </w:r>
          </w:p>
        </w:tc>
      </w:tr>
      <w:tr w:rsidR="001E41F3" w14:paraId="2ADB6EC0" w14:textId="77777777" w:rsidTr="00547111">
        <w:tc>
          <w:tcPr>
            <w:tcW w:w="1843" w:type="dxa"/>
            <w:tcBorders>
              <w:left w:val="single" w:sz="4" w:space="0" w:color="auto"/>
            </w:tcBorders>
          </w:tcPr>
          <w:p w14:paraId="41CA4605"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7ED04BD" w14:textId="77777777" w:rsidR="001E41F3" w:rsidRDefault="001E41F3">
            <w:pPr>
              <w:pStyle w:val="CRCoverPage"/>
              <w:spacing w:after="0"/>
              <w:rPr>
                <w:noProof/>
                <w:sz w:val="8"/>
                <w:szCs w:val="8"/>
              </w:rPr>
            </w:pPr>
          </w:p>
        </w:tc>
      </w:tr>
      <w:tr w:rsidR="001E41F3" w14:paraId="7D6B5776" w14:textId="77777777" w:rsidTr="00547111">
        <w:tc>
          <w:tcPr>
            <w:tcW w:w="1843" w:type="dxa"/>
            <w:tcBorders>
              <w:left w:val="single" w:sz="4" w:space="0" w:color="auto"/>
            </w:tcBorders>
          </w:tcPr>
          <w:p w14:paraId="3F34760B"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AA169F9" w14:textId="77777777" w:rsidR="001E41F3" w:rsidRPr="00F65DD7" w:rsidRDefault="00B60F56" w:rsidP="00F65DD7">
            <w:pPr>
              <w:pStyle w:val="CRCoverPage"/>
              <w:spacing w:after="0"/>
              <w:ind w:left="100"/>
              <w:rPr>
                <w:noProof/>
              </w:rPr>
            </w:pPr>
            <w:r w:rsidRPr="00F65DD7">
              <w:t>MediaTek Inc.</w:t>
            </w:r>
          </w:p>
        </w:tc>
      </w:tr>
      <w:tr w:rsidR="001E41F3" w14:paraId="725E2E0E" w14:textId="77777777" w:rsidTr="00547111">
        <w:tc>
          <w:tcPr>
            <w:tcW w:w="1843" w:type="dxa"/>
            <w:tcBorders>
              <w:left w:val="single" w:sz="4" w:space="0" w:color="auto"/>
            </w:tcBorders>
          </w:tcPr>
          <w:p w14:paraId="1A073A30"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25001B4" w14:textId="77777777" w:rsidR="001E41F3" w:rsidRPr="00F65DD7" w:rsidRDefault="00F65DD7" w:rsidP="00F65DD7">
            <w:pPr>
              <w:pStyle w:val="CRCoverPage"/>
              <w:spacing w:after="0"/>
              <w:ind w:left="100"/>
              <w:rPr>
                <w:noProof/>
              </w:rPr>
            </w:pPr>
            <w:r w:rsidRPr="00F65DD7">
              <w:t>R2</w:t>
            </w:r>
          </w:p>
        </w:tc>
      </w:tr>
      <w:tr w:rsidR="001E41F3" w14:paraId="4CB10EBE" w14:textId="77777777" w:rsidTr="00547111">
        <w:tc>
          <w:tcPr>
            <w:tcW w:w="1843" w:type="dxa"/>
            <w:tcBorders>
              <w:left w:val="single" w:sz="4" w:space="0" w:color="auto"/>
            </w:tcBorders>
          </w:tcPr>
          <w:p w14:paraId="2219BCDC"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6EFB71" w14:textId="77777777" w:rsidR="001E41F3" w:rsidRDefault="001E41F3">
            <w:pPr>
              <w:pStyle w:val="CRCoverPage"/>
              <w:spacing w:after="0"/>
              <w:rPr>
                <w:noProof/>
                <w:sz w:val="8"/>
                <w:szCs w:val="8"/>
              </w:rPr>
            </w:pPr>
          </w:p>
        </w:tc>
      </w:tr>
      <w:tr w:rsidR="001E41F3" w14:paraId="7DF7D682" w14:textId="77777777" w:rsidTr="00547111">
        <w:tc>
          <w:tcPr>
            <w:tcW w:w="1843" w:type="dxa"/>
            <w:tcBorders>
              <w:left w:val="single" w:sz="4" w:space="0" w:color="auto"/>
            </w:tcBorders>
          </w:tcPr>
          <w:p w14:paraId="3F8F700E"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7CCAAB8A" w14:textId="77777777" w:rsidR="001E41F3" w:rsidRDefault="008B76E8">
            <w:pPr>
              <w:pStyle w:val="CRCoverPage"/>
              <w:spacing w:after="0"/>
              <w:ind w:left="100"/>
              <w:rPr>
                <w:noProof/>
              </w:rPr>
            </w:pPr>
            <w:proofErr w:type="spellStart"/>
            <w:r w:rsidRPr="00F65DD7">
              <w:t>NR_newRAT</w:t>
            </w:r>
            <w:proofErr w:type="spellEnd"/>
            <w:r w:rsidRPr="00F65DD7">
              <w:t>-Core</w:t>
            </w:r>
            <w:r>
              <w:t>, TEI16</w:t>
            </w:r>
          </w:p>
        </w:tc>
        <w:tc>
          <w:tcPr>
            <w:tcW w:w="567" w:type="dxa"/>
            <w:tcBorders>
              <w:left w:val="nil"/>
            </w:tcBorders>
          </w:tcPr>
          <w:p w14:paraId="0623C0E7" w14:textId="77777777" w:rsidR="001E41F3" w:rsidRDefault="001E41F3">
            <w:pPr>
              <w:pStyle w:val="CRCoverPage"/>
              <w:spacing w:after="0"/>
              <w:ind w:right="100"/>
              <w:rPr>
                <w:noProof/>
              </w:rPr>
            </w:pPr>
          </w:p>
        </w:tc>
        <w:tc>
          <w:tcPr>
            <w:tcW w:w="1417" w:type="dxa"/>
            <w:gridSpan w:val="3"/>
            <w:tcBorders>
              <w:left w:val="nil"/>
            </w:tcBorders>
          </w:tcPr>
          <w:p w14:paraId="24AC037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60D796A" w14:textId="0F253EB0" w:rsidR="001E41F3" w:rsidRPr="00F65DD7" w:rsidRDefault="001329AD">
            <w:pPr>
              <w:pStyle w:val="CRCoverPage"/>
              <w:spacing w:after="0"/>
              <w:ind w:left="100"/>
              <w:rPr>
                <w:noProof/>
              </w:rPr>
            </w:pPr>
            <w:r>
              <w:t>2020/04</w:t>
            </w:r>
            <w:r w:rsidR="00E96A65">
              <w:t>/2</w:t>
            </w:r>
            <w:r>
              <w:t>0</w:t>
            </w:r>
          </w:p>
        </w:tc>
      </w:tr>
      <w:tr w:rsidR="001E41F3" w14:paraId="0F96F0B2" w14:textId="77777777" w:rsidTr="00547111">
        <w:tc>
          <w:tcPr>
            <w:tcW w:w="1843" w:type="dxa"/>
            <w:tcBorders>
              <w:left w:val="single" w:sz="4" w:space="0" w:color="auto"/>
            </w:tcBorders>
          </w:tcPr>
          <w:p w14:paraId="27ED34EF" w14:textId="77777777" w:rsidR="001E41F3" w:rsidRDefault="001E41F3">
            <w:pPr>
              <w:pStyle w:val="CRCoverPage"/>
              <w:spacing w:after="0"/>
              <w:rPr>
                <w:b/>
                <w:i/>
                <w:noProof/>
                <w:sz w:val="8"/>
                <w:szCs w:val="8"/>
              </w:rPr>
            </w:pPr>
          </w:p>
        </w:tc>
        <w:tc>
          <w:tcPr>
            <w:tcW w:w="1986" w:type="dxa"/>
            <w:gridSpan w:val="4"/>
          </w:tcPr>
          <w:p w14:paraId="52148A77" w14:textId="77777777" w:rsidR="001E41F3" w:rsidRDefault="001E41F3">
            <w:pPr>
              <w:pStyle w:val="CRCoverPage"/>
              <w:spacing w:after="0"/>
              <w:rPr>
                <w:noProof/>
                <w:sz w:val="8"/>
                <w:szCs w:val="8"/>
              </w:rPr>
            </w:pPr>
          </w:p>
        </w:tc>
        <w:tc>
          <w:tcPr>
            <w:tcW w:w="2267" w:type="dxa"/>
            <w:gridSpan w:val="2"/>
          </w:tcPr>
          <w:p w14:paraId="7910E8AB" w14:textId="77777777" w:rsidR="001E41F3" w:rsidRDefault="001E41F3">
            <w:pPr>
              <w:pStyle w:val="CRCoverPage"/>
              <w:spacing w:after="0"/>
              <w:rPr>
                <w:noProof/>
                <w:sz w:val="8"/>
                <w:szCs w:val="8"/>
              </w:rPr>
            </w:pPr>
          </w:p>
        </w:tc>
        <w:tc>
          <w:tcPr>
            <w:tcW w:w="1417" w:type="dxa"/>
            <w:gridSpan w:val="3"/>
          </w:tcPr>
          <w:p w14:paraId="18BAE87A" w14:textId="77777777" w:rsidR="001E41F3" w:rsidRDefault="001E41F3">
            <w:pPr>
              <w:pStyle w:val="CRCoverPage"/>
              <w:spacing w:after="0"/>
              <w:rPr>
                <w:noProof/>
                <w:sz w:val="8"/>
                <w:szCs w:val="8"/>
              </w:rPr>
            </w:pPr>
          </w:p>
        </w:tc>
        <w:tc>
          <w:tcPr>
            <w:tcW w:w="2127" w:type="dxa"/>
            <w:tcBorders>
              <w:right w:val="single" w:sz="4" w:space="0" w:color="auto"/>
            </w:tcBorders>
          </w:tcPr>
          <w:p w14:paraId="557549A4" w14:textId="77777777" w:rsidR="001E41F3" w:rsidRPr="00F65DD7" w:rsidRDefault="001E41F3">
            <w:pPr>
              <w:pStyle w:val="CRCoverPage"/>
              <w:spacing w:after="0"/>
              <w:rPr>
                <w:noProof/>
                <w:sz w:val="8"/>
                <w:szCs w:val="8"/>
              </w:rPr>
            </w:pPr>
          </w:p>
        </w:tc>
      </w:tr>
      <w:tr w:rsidR="001E41F3" w14:paraId="7D416124" w14:textId="77777777" w:rsidTr="00547111">
        <w:trPr>
          <w:cantSplit/>
        </w:trPr>
        <w:tc>
          <w:tcPr>
            <w:tcW w:w="1843" w:type="dxa"/>
            <w:tcBorders>
              <w:left w:val="single" w:sz="4" w:space="0" w:color="auto"/>
            </w:tcBorders>
          </w:tcPr>
          <w:p w14:paraId="2C9CA78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0D35E67" w14:textId="77777777" w:rsidR="001E41F3" w:rsidRDefault="008B76E8" w:rsidP="00D24991">
            <w:pPr>
              <w:pStyle w:val="CRCoverPage"/>
              <w:spacing w:after="0"/>
              <w:ind w:left="100" w:right="-609"/>
              <w:rPr>
                <w:b/>
                <w:noProof/>
              </w:rPr>
            </w:pPr>
            <w:r>
              <w:t>B</w:t>
            </w:r>
          </w:p>
        </w:tc>
        <w:tc>
          <w:tcPr>
            <w:tcW w:w="3402" w:type="dxa"/>
            <w:gridSpan w:val="5"/>
            <w:tcBorders>
              <w:left w:val="nil"/>
            </w:tcBorders>
          </w:tcPr>
          <w:p w14:paraId="17D95B07" w14:textId="77777777" w:rsidR="001E41F3" w:rsidRDefault="001E41F3">
            <w:pPr>
              <w:pStyle w:val="CRCoverPage"/>
              <w:spacing w:after="0"/>
              <w:rPr>
                <w:noProof/>
              </w:rPr>
            </w:pPr>
          </w:p>
        </w:tc>
        <w:tc>
          <w:tcPr>
            <w:tcW w:w="1417" w:type="dxa"/>
            <w:gridSpan w:val="3"/>
            <w:tcBorders>
              <w:left w:val="nil"/>
            </w:tcBorders>
          </w:tcPr>
          <w:p w14:paraId="0885EB92"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4AAF338" w14:textId="77777777" w:rsidR="001E41F3" w:rsidRPr="00F65DD7" w:rsidRDefault="00B60F56">
            <w:pPr>
              <w:pStyle w:val="CRCoverPage"/>
              <w:spacing w:after="0"/>
              <w:ind w:left="100"/>
              <w:rPr>
                <w:noProof/>
              </w:rPr>
            </w:pPr>
            <w:r w:rsidRPr="00F65DD7">
              <w:t>Rel-</w:t>
            </w:r>
            <w:r w:rsidR="00F65DD7" w:rsidRPr="00F65DD7">
              <w:t>1</w:t>
            </w:r>
            <w:r w:rsidR="008B76E8">
              <w:t>6</w:t>
            </w:r>
          </w:p>
        </w:tc>
      </w:tr>
      <w:tr w:rsidR="001E41F3" w14:paraId="60ED5FB8" w14:textId="77777777" w:rsidTr="00547111">
        <w:tc>
          <w:tcPr>
            <w:tcW w:w="1843" w:type="dxa"/>
            <w:tcBorders>
              <w:left w:val="single" w:sz="4" w:space="0" w:color="auto"/>
              <w:bottom w:val="single" w:sz="4" w:space="0" w:color="auto"/>
            </w:tcBorders>
          </w:tcPr>
          <w:p w14:paraId="50388BF3" w14:textId="77777777" w:rsidR="001E41F3" w:rsidRDefault="001E41F3">
            <w:pPr>
              <w:pStyle w:val="CRCoverPage"/>
              <w:spacing w:after="0"/>
              <w:rPr>
                <w:b/>
                <w:i/>
                <w:noProof/>
              </w:rPr>
            </w:pPr>
          </w:p>
        </w:tc>
        <w:tc>
          <w:tcPr>
            <w:tcW w:w="4677" w:type="dxa"/>
            <w:gridSpan w:val="8"/>
            <w:tcBorders>
              <w:bottom w:val="single" w:sz="4" w:space="0" w:color="auto"/>
            </w:tcBorders>
          </w:tcPr>
          <w:p w14:paraId="245DDC72"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FDEBBD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ED9B479"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2F7F2A62" w14:textId="77777777" w:rsidTr="00547111">
        <w:tc>
          <w:tcPr>
            <w:tcW w:w="1843" w:type="dxa"/>
          </w:tcPr>
          <w:p w14:paraId="0D7E06EA" w14:textId="77777777" w:rsidR="001E41F3" w:rsidRDefault="001E41F3">
            <w:pPr>
              <w:pStyle w:val="CRCoverPage"/>
              <w:spacing w:after="0"/>
              <w:rPr>
                <w:b/>
                <w:i/>
                <w:noProof/>
                <w:sz w:val="8"/>
                <w:szCs w:val="8"/>
              </w:rPr>
            </w:pPr>
          </w:p>
        </w:tc>
        <w:tc>
          <w:tcPr>
            <w:tcW w:w="7797" w:type="dxa"/>
            <w:gridSpan w:val="10"/>
          </w:tcPr>
          <w:p w14:paraId="36DBF628" w14:textId="77777777" w:rsidR="001E41F3" w:rsidRDefault="001E41F3">
            <w:pPr>
              <w:pStyle w:val="CRCoverPage"/>
              <w:spacing w:after="0"/>
              <w:rPr>
                <w:noProof/>
                <w:sz w:val="8"/>
                <w:szCs w:val="8"/>
              </w:rPr>
            </w:pPr>
          </w:p>
        </w:tc>
      </w:tr>
      <w:tr w:rsidR="001E41F3" w14:paraId="54E95037" w14:textId="77777777" w:rsidTr="00547111">
        <w:tc>
          <w:tcPr>
            <w:tcW w:w="2694" w:type="dxa"/>
            <w:gridSpan w:val="2"/>
            <w:tcBorders>
              <w:top w:val="single" w:sz="4" w:space="0" w:color="auto"/>
              <w:left w:val="single" w:sz="4" w:space="0" w:color="auto"/>
            </w:tcBorders>
          </w:tcPr>
          <w:p w14:paraId="3C89C0E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7C14A01" w14:textId="239C7183" w:rsidR="00EA7E9E" w:rsidRDefault="00150961" w:rsidP="008A6ADE">
            <w:pPr>
              <w:pStyle w:val="CRCoverPage"/>
              <w:spacing w:after="0"/>
              <w:ind w:left="100"/>
              <w:rPr>
                <w:noProof/>
              </w:rPr>
            </w:pPr>
            <w:r w:rsidRPr="00150961">
              <w:rPr>
                <w:noProof/>
              </w:rPr>
              <w:t xml:space="preserve">In release 15, the capability for requirement of measurement gap on NR measurement is not introduced due to time limitation. This results in the network configures measurement gap in most case even if the UE is capable of doing gapless in some scenario. </w:t>
            </w:r>
            <w:r w:rsidR="00800BB1">
              <w:rPr>
                <w:noProof/>
              </w:rPr>
              <w:t>Thus, there is a need to report this capability</w:t>
            </w:r>
            <w:r w:rsidRPr="00150961">
              <w:rPr>
                <w:noProof/>
              </w:rPr>
              <w:t xml:space="preserve"> in release 16.</w:t>
            </w:r>
          </w:p>
          <w:p w14:paraId="19B94FDF" w14:textId="77777777" w:rsidR="00800BB1" w:rsidRDefault="00800BB1" w:rsidP="008A6ADE">
            <w:pPr>
              <w:pStyle w:val="CRCoverPage"/>
              <w:spacing w:after="0"/>
              <w:ind w:left="100"/>
              <w:rPr>
                <w:noProof/>
              </w:rPr>
            </w:pPr>
          </w:p>
          <w:p w14:paraId="3D5A2DA4" w14:textId="77777777" w:rsidR="00150961" w:rsidRDefault="00640C0F" w:rsidP="008A6ADE">
            <w:pPr>
              <w:pStyle w:val="CRCoverPage"/>
              <w:spacing w:after="0"/>
              <w:ind w:left="100"/>
              <w:rPr>
                <w:noProof/>
              </w:rPr>
            </w:pPr>
            <w:r w:rsidRPr="00640C0F">
              <w:rPr>
                <w:noProof/>
              </w:rPr>
              <w:t>In addition, it is proposed to report the capability dynamically in the RRC response message according to current band combination and other physical layer configurations. This could reduce message size of capability information and provided more flexibility on UE reporting of the capability (i.e. the UE could reports based on not only the band combination but also the other physical layer configurations).</w:t>
            </w:r>
          </w:p>
          <w:p w14:paraId="5ABE6303" w14:textId="30A176E0" w:rsidR="00640C0F" w:rsidRDefault="00640C0F" w:rsidP="008A6ADE">
            <w:pPr>
              <w:pStyle w:val="CRCoverPage"/>
              <w:spacing w:after="0"/>
              <w:ind w:left="100"/>
              <w:rPr>
                <w:noProof/>
              </w:rPr>
            </w:pPr>
          </w:p>
        </w:tc>
      </w:tr>
      <w:tr w:rsidR="001E41F3" w14:paraId="7DDAE080" w14:textId="77777777" w:rsidTr="00547111">
        <w:tc>
          <w:tcPr>
            <w:tcW w:w="2694" w:type="dxa"/>
            <w:gridSpan w:val="2"/>
            <w:tcBorders>
              <w:left w:val="single" w:sz="4" w:space="0" w:color="auto"/>
            </w:tcBorders>
          </w:tcPr>
          <w:p w14:paraId="15B73DE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1CF6ED0" w14:textId="77777777" w:rsidR="001E41F3" w:rsidRDefault="001E41F3">
            <w:pPr>
              <w:pStyle w:val="CRCoverPage"/>
              <w:spacing w:after="0"/>
              <w:rPr>
                <w:noProof/>
                <w:sz w:val="8"/>
                <w:szCs w:val="8"/>
              </w:rPr>
            </w:pPr>
          </w:p>
        </w:tc>
      </w:tr>
      <w:tr w:rsidR="001E41F3" w14:paraId="665A6335" w14:textId="77777777" w:rsidTr="00547111">
        <w:tc>
          <w:tcPr>
            <w:tcW w:w="2694" w:type="dxa"/>
            <w:gridSpan w:val="2"/>
            <w:tcBorders>
              <w:left w:val="single" w:sz="4" w:space="0" w:color="auto"/>
            </w:tcBorders>
          </w:tcPr>
          <w:p w14:paraId="50E37E84"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3D00DF7" w14:textId="77777777" w:rsidR="00966D25" w:rsidRDefault="008E12F7" w:rsidP="008A6ADE">
            <w:pPr>
              <w:pStyle w:val="CRCoverPage"/>
              <w:spacing w:after="0"/>
              <w:ind w:left="102"/>
              <w:rPr>
                <w:noProof/>
              </w:rPr>
            </w:pPr>
            <w:r w:rsidRPr="008E12F7">
              <w:rPr>
                <w:noProof/>
              </w:rPr>
              <w:t>Add the capability description for the dynamical reporting of measurement gap requirement.</w:t>
            </w:r>
          </w:p>
          <w:p w14:paraId="49C003B0" w14:textId="12DDD8BA" w:rsidR="008E12F7" w:rsidRPr="0070378E" w:rsidRDefault="008E12F7" w:rsidP="008A6ADE">
            <w:pPr>
              <w:pStyle w:val="CRCoverPage"/>
              <w:spacing w:after="0"/>
              <w:ind w:left="102"/>
              <w:rPr>
                <w:noProof/>
                <w:lang w:eastAsia="zh-CN"/>
              </w:rPr>
            </w:pPr>
          </w:p>
        </w:tc>
      </w:tr>
      <w:tr w:rsidR="001E41F3" w14:paraId="7866595D" w14:textId="77777777" w:rsidTr="00547111">
        <w:tc>
          <w:tcPr>
            <w:tcW w:w="2694" w:type="dxa"/>
            <w:gridSpan w:val="2"/>
            <w:tcBorders>
              <w:left w:val="single" w:sz="4" w:space="0" w:color="auto"/>
            </w:tcBorders>
          </w:tcPr>
          <w:p w14:paraId="349CD42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F83A538" w14:textId="77777777" w:rsidR="001E41F3" w:rsidRDefault="001E41F3">
            <w:pPr>
              <w:pStyle w:val="CRCoverPage"/>
              <w:spacing w:after="0"/>
              <w:rPr>
                <w:noProof/>
                <w:sz w:val="8"/>
                <w:szCs w:val="8"/>
              </w:rPr>
            </w:pPr>
          </w:p>
        </w:tc>
      </w:tr>
      <w:tr w:rsidR="001E41F3" w14:paraId="3A29F554" w14:textId="77777777" w:rsidTr="00547111">
        <w:tc>
          <w:tcPr>
            <w:tcW w:w="2694" w:type="dxa"/>
            <w:gridSpan w:val="2"/>
            <w:tcBorders>
              <w:left w:val="single" w:sz="4" w:space="0" w:color="auto"/>
              <w:bottom w:val="single" w:sz="4" w:space="0" w:color="auto"/>
            </w:tcBorders>
          </w:tcPr>
          <w:p w14:paraId="097F4717"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2D6EC08" w14:textId="77777777" w:rsidR="00A37CCB" w:rsidRPr="00A37CCB" w:rsidRDefault="00206008" w:rsidP="008A6ADE">
            <w:pPr>
              <w:pStyle w:val="CRCoverPage"/>
              <w:spacing w:after="0"/>
              <w:ind w:left="102"/>
              <w:rPr>
                <w:noProof/>
                <w:highlight w:val="cyan"/>
              </w:rPr>
            </w:pPr>
            <w:r w:rsidRPr="00A37D7A">
              <w:rPr>
                <w:noProof/>
              </w:rPr>
              <w:t>The network always has to configure measurement gap for NR measurement.</w:t>
            </w:r>
            <w:r>
              <w:rPr>
                <w:noProof/>
              </w:rPr>
              <w:t xml:space="preserve"> It will result in performance lost.</w:t>
            </w:r>
          </w:p>
        </w:tc>
      </w:tr>
      <w:tr w:rsidR="001E41F3" w14:paraId="0E2B9BE9" w14:textId="77777777" w:rsidTr="00547111">
        <w:tc>
          <w:tcPr>
            <w:tcW w:w="2694" w:type="dxa"/>
            <w:gridSpan w:val="2"/>
          </w:tcPr>
          <w:p w14:paraId="76B56C42" w14:textId="77777777" w:rsidR="001E41F3" w:rsidRDefault="001E41F3">
            <w:pPr>
              <w:pStyle w:val="CRCoverPage"/>
              <w:spacing w:after="0"/>
              <w:rPr>
                <w:b/>
                <w:i/>
                <w:noProof/>
                <w:sz w:val="8"/>
                <w:szCs w:val="8"/>
              </w:rPr>
            </w:pPr>
          </w:p>
        </w:tc>
        <w:tc>
          <w:tcPr>
            <w:tcW w:w="6946" w:type="dxa"/>
            <w:gridSpan w:val="9"/>
          </w:tcPr>
          <w:p w14:paraId="29070A87" w14:textId="77777777" w:rsidR="001E41F3" w:rsidRDefault="001E41F3">
            <w:pPr>
              <w:pStyle w:val="CRCoverPage"/>
              <w:spacing w:after="0"/>
              <w:rPr>
                <w:noProof/>
                <w:sz w:val="8"/>
                <w:szCs w:val="8"/>
              </w:rPr>
            </w:pPr>
          </w:p>
        </w:tc>
      </w:tr>
      <w:tr w:rsidR="001E41F3" w14:paraId="74DD9504" w14:textId="77777777" w:rsidTr="00547111">
        <w:tc>
          <w:tcPr>
            <w:tcW w:w="2694" w:type="dxa"/>
            <w:gridSpan w:val="2"/>
            <w:tcBorders>
              <w:top w:val="single" w:sz="4" w:space="0" w:color="auto"/>
              <w:left w:val="single" w:sz="4" w:space="0" w:color="auto"/>
            </w:tcBorders>
          </w:tcPr>
          <w:p w14:paraId="3A08FC5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5C515AF" w14:textId="1F28F625" w:rsidR="001E41F3" w:rsidRDefault="00BA57CC" w:rsidP="00BA57CC">
            <w:pPr>
              <w:pStyle w:val="CRCoverPage"/>
              <w:spacing w:after="0"/>
              <w:ind w:left="100"/>
              <w:rPr>
                <w:noProof/>
              </w:rPr>
            </w:pPr>
            <w:r>
              <w:rPr>
                <w:noProof/>
              </w:rPr>
              <w:t>4.2.9</w:t>
            </w:r>
          </w:p>
        </w:tc>
      </w:tr>
      <w:tr w:rsidR="001E41F3" w14:paraId="18EE2CA9" w14:textId="77777777" w:rsidTr="00547111">
        <w:tc>
          <w:tcPr>
            <w:tcW w:w="2694" w:type="dxa"/>
            <w:gridSpan w:val="2"/>
            <w:tcBorders>
              <w:left w:val="single" w:sz="4" w:space="0" w:color="auto"/>
            </w:tcBorders>
          </w:tcPr>
          <w:p w14:paraId="73AAAE5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5F025FC" w14:textId="77777777" w:rsidR="001E41F3" w:rsidRDefault="001E41F3">
            <w:pPr>
              <w:pStyle w:val="CRCoverPage"/>
              <w:spacing w:after="0"/>
              <w:rPr>
                <w:noProof/>
                <w:sz w:val="8"/>
                <w:szCs w:val="8"/>
              </w:rPr>
            </w:pPr>
          </w:p>
        </w:tc>
      </w:tr>
      <w:tr w:rsidR="001E41F3" w14:paraId="69576138" w14:textId="77777777" w:rsidTr="00547111">
        <w:tc>
          <w:tcPr>
            <w:tcW w:w="2694" w:type="dxa"/>
            <w:gridSpan w:val="2"/>
            <w:tcBorders>
              <w:left w:val="single" w:sz="4" w:space="0" w:color="auto"/>
            </w:tcBorders>
          </w:tcPr>
          <w:p w14:paraId="04340978"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B5BEB4D"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05ED757" w14:textId="77777777" w:rsidR="001E41F3" w:rsidRDefault="001E41F3">
            <w:pPr>
              <w:pStyle w:val="CRCoverPage"/>
              <w:spacing w:after="0"/>
              <w:jc w:val="center"/>
              <w:rPr>
                <w:b/>
                <w:caps/>
                <w:noProof/>
              </w:rPr>
            </w:pPr>
            <w:r>
              <w:rPr>
                <w:b/>
                <w:caps/>
                <w:noProof/>
              </w:rPr>
              <w:t>N</w:t>
            </w:r>
          </w:p>
        </w:tc>
        <w:tc>
          <w:tcPr>
            <w:tcW w:w="2977" w:type="dxa"/>
            <w:gridSpan w:val="4"/>
          </w:tcPr>
          <w:p w14:paraId="017813CE"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69C683A" w14:textId="77777777" w:rsidR="001E41F3" w:rsidRDefault="001E41F3">
            <w:pPr>
              <w:pStyle w:val="CRCoverPage"/>
              <w:spacing w:after="0"/>
              <w:ind w:left="99"/>
              <w:rPr>
                <w:noProof/>
              </w:rPr>
            </w:pPr>
          </w:p>
        </w:tc>
      </w:tr>
      <w:tr w:rsidR="001E41F3" w14:paraId="09C40E19" w14:textId="77777777" w:rsidTr="00547111">
        <w:tc>
          <w:tcPr>
            <w:tcW w:w="2694" w:type="dxa"/>
            <w:gridSpan w:val="2"/>
            <w:tcBorders>
              <w:left w:val="single" w:sz="4" w:space="0" w:color="auto"/>
            </w:tcBorders>
          </w:tcPr>
          <w:p w14:paraId="58399927"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4B55804" w14:textId="77777777" w:rsidR="001E41F3" w:rsidRDefault="00E25DB1">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BFE6C0B" w14:textId="77777777" w:rsidR="001E41F3" w:rsidRDefault="001E41F3">
            <w:pPr>
              <w:pStyle w:val="CRCoverPage"/>
              <w:spacing w:after="0"/>
              <w:jc w:val="center"/>
              <w:rPr>
                <w:b/>
                <w:caps/>
                <w:noProof/>
              </w:rPr>
            </w:pPr>
          </w:p>
        </w:tc>
        <w:tc>
          <w:tcPr>
            <w:tcW w:w="2977" w:type="dxa"/>
            <w:gridSpan w:val="4"/>
          </w:tcPr>
          <w:p w14:paraId="5A83ACA0"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E69C4A9" w14:textId="6E8C055F" w:rsidR="001E41F3" w:rsidRDefault="00E32335">
            <w:pPr>
              <w:pStyle w:val="CRCoverPage"/>
              <w:spacing w:after="0"/>
              <w:ind w:left="99"/>
              <w:rPr>
                <w:noProof/>
              </w:rPr>
            </w:pPr>
            <w:r>
              <w:rPr>
                <w:noProof/>
              </w:rPr>
              <w:t>TS 38.331 CR 1453</w:t>
            </w:r>
          </w:p>
          <w:p w14:paraId="08824CAC" w14:textId="642606D1" w:rsidR="00D114AE" w:rsidRDefault="00D114AE">
            <w:pPr>
              <w:pStyle w:val="CRCoverPage"/>
              <w:spacing w:after="0"/>
              <w:ind w:left="99"/>
              <w:rPr>
                <w:noProof/>
              </w:rPr>
            </w:pPr>
            <w:r>
              <w:rPr>
                <w:noProof/>
              </w:rPr>
              <w:t xml:space="preserve">TS 38.300 CR </w:t>
            </w:r>
            <w:r w:rsidR="006D6776" w:rsidRPr="006D6776">
              <w:rPr>
                <w:noProof/>
              </w:rPr>
              <w:t>0191</w:t>
            </w:r>
          </w:p>
        </w:tc>
      </w:tr>
      <w:tr w:rsidR="001E41F3" w14:paraId="6721FCCA" w14:textId="77777777" w:rsidTr="00547111">
        <w:tc>
          <w:tcPr>
            <w:tcW w:w="2694" w:type="dxa"/>
            <w:gridSpan w:val="2"/>
            <w:tcBorders>
              <w:left w:val="single" w:sz="4" w:space="0" w:color="auto"/>
            </w:tcBorders>
          </w:tcPr>
          <w:p w14:paraId="415D7D9E"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AA8FA81"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F9EF41C" w14:textId="77777777" w:rsidR="001E41F3" w:rsidRDefault="00826AF8">
            <w:pPr>
              <w:pStyle w:val="CRCoverPage"/>
              <w:spacing w:after="0"/>
              <w:jc w:val="center"/>
              <w:rPr>
                <w:b/>
                <w:caps/>
                <w:noProof/>
              </w:rPr>
            </w:pPr>
            <w:r>
              <w:rPr>
                <w:b/>
                <w:caps/>
                <w:noProof/>
              </w:rPr>
              <w:t>x</w:t>
            </w:r>
          </w:p>
        </w:tc>
        <w:tc>
          <w:tcPr>
            <w:tcW w:w="2977" w:type="dxa"/>
            <w:gridSpan w:val="4"/>
          </w:tcPr>
          <w:p w14:paraId="1007E0CB"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94780B9" w14:textId="77777777" w:rsidR="001E41F3" w:rsidRDefault="00145D43">
            <w:pPr>
              <w:pStyle w:val="CRCoverPage"/>
              <w:spacing w:after="0"/>
              <w:ind w:left="99"/>
              <w:rPr>
                <w:noProof/>
              </w:rPr>
            </w:pPr>
            <w:r>
              <w:rPr>
                <w:noProof/>
              </w:rPr>
              <w:t xml:space="preserve">TS/TR ... CR ... </w:t>
            </w:r>
          </w:p>
        </w:tc>
      </w:tr>
      <w:tr w:rsidR="001E41F3" w14:paraId="06102070" w14:textId="77777777" w:rsidTr="00547111">
        <w:tc>
          <w:tcPr>
            <w:tcW w:w="2694" w:type="dxa"/>
            <w:gridSpan w:val="2"/>
            <w:tcBorders>
              <w:left w:val="single" w:sz="4" w:space="0" w:color="auto"/>
            </w:tcBorders>
          </w:tcPr>
          <w:p w14:paraId="1DEBCB7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9E883C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813EE9C" w14:textId="77777777" w:rsidR="001E41F3" w:rsidRDefault="00826AF8">
            <w:pPr>
              <w:pStyle w:val="CRCoverPage"/>
              <w:spacing w:after="0"/>
              <w:jc w:val="center"/>
              <w:rPr>
                <w:b/>
                <w:caps/>
                <w:noProof/>
              </w:rPr>
            </w:pPr>
            <w:r>
              <w:rPr>
                <w:b/>
                <w:caps/>
                <w:noProof/>
              </w:rPr>
              <w:t>x</w:t>
            </w:r>
          </w:p>
        </w:tc>
        <w:tc>
          <w:tcPr>
            <w:tcW w:w="2977" w:type="dxa"/>
            <w:gridSpan w:val="4"/>
          </w:tcPr>
          <w:p w14:paraId="5FB5D2FA"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D6BA7C5"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39FACB3F" w14:textId="77777777" w:rsidTr="00547111">
        <w:tc>
          <w:tcPr>
            <w:tcW w:w="2694" w:type="dxa"/>
            <w:gridSpan w:val="2"/>
            <w:tcBorders>
              <w:left w:val="single" w:sz="4" w:space="0" w:color="auto"/>
            </w:tcBorders>
          </w:tcPr>
          <w:p w14:paraId="33B9236F" w14:textId="77777777" w:rsidR="001E41F3" w:rsidRDefault="001E41F3">
            <w:pPr>
              <w:pStyle w:val="CRCoverPage"/>
              <w:spacing w:after="0"/>
              <w:rPr>
                <w:b/>
                <w:i/>
                <w:noProof/>
              </w:rPr>
            </w:pPr>
          </w:p>
        </w:tc>
        <w:tc>
          <w:tcPr>
            <w:tcW w:w="6946" w:type="dxa"/>
            <w:gridSpan w:val="9"/>
            <w:tcBorders>
              <w:right w:val="single" w:sz="4" w:space="0" w:color="auto"/>
            </w:tcBorders>
          </w:tcPr>
          <w:p w14:paraId="60911C62" w14:textId="77777777" w:rsidR="001E41F3" w:rsidRDefault="001E41F3">
            <w:pPr>
              <w:pStyle w:val="CRCoverPage"/>
              <w:spacing w:after="0"/>
              <w:rPr>
                <w:noProof/>
              </w:rPr>
            </w:pPr>
          </w:p>
        </w:tc>
      </w:tr>
      <w:tr w:rsidR="001E41F3" w14:paraId="6DB539CF" w14:textId="77777777" w:rsidTr="00547111">
        <w:tc>
          <w:tcPr>
            <w:tcW w:w="2694" w:type="dxa"/>
            <w:gridSpan w:val="2"/>
            <w:tcBorders>
              <w:left w:val="single" w:sz="4" w:space="0" w:color="auto"/>
              <w:bottom w:val="single" w:sz="4" w:space="0" w:color="auto"/>
            </w:tcBorders>
          </w:tcPr>
          <w:p w14:paraId="6553FC16"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1FACDC7" w14:textId="77777777" w:rsidR="001E41F3" w:rsidRDefault="001E41F3">
            <w:pPr>
              <w:pStyle w:val="CRCoverPage"/>
              <w:spacing w:after="0"/>
              <w:ind w:left="100"/>
              <w:rPr>
                <w:noProof/>
              </w:rPr>
            </w:pPr>
          </w:p>
        </w:tc>
      </w:tr>
    </w:tbl>
    <w:p w14:paraId="5C77B754" w14:textId="77777777" w:rsidR="001E41F3" w:rsidRDefault="001E41F3">
      <w:pPr>
        <w:pStyle w:val="CRCoverPage"/>
        <w:spacing w:after="0"/>
        <w:rPr>
          <w:noProof/>
          <w:sz w:val="8"/>
          <w:szCs w:val="8"/>
        </w:rPr>
      </w:pPr>
    </w:p>
    <w:p w14:paraId="77C0F88A"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7C1419BE" w14:textId="77777777" w:rsidR="00142758" w:rsidRDefault="00142758">
      <w:pPr>
        <w:rPr>
          <w:noProof/>
        </w:rPr>
      </w:pPr>
    </w:p>
    <w:p w14:paraId="52E1FC6B" w14:textId="77777777" w:rsidR="00FE2F74" w:rsidRPr="00AB4E7E" w:rsidRDefault="00FE2F74" w:rsidP="00FE2F74">
      <w:pPr>
        <w:pStyle w:val="Heading3"/>
      </w:pPr>
      <w:bookmarkStart w:id="3" w:name="_Toc12750905"/>
      <w:bookmarkStart w:id="4" w:name="_Toc29382270"/>
      <w:bookmarkStart w:id="5" w:name="_Toc37093387"/>
      <w:r w:rsidRPr="00AB4E7E">
        <w:lastRenderedPageBreak/>
        <w:t>4.2.9</w:t>
      </w:r>
      <w:r w:rsidRPr="00AB4E7E">
        <w:tab/>
      </w:r>
      <w:proofErr w:type="spellStart"/>
      <w:r w:rsidRPr="00AB4E7E">
        <w:rPr>
          <w:i/>
        </w:rPr>
        <w:t>MeasAndMobParameters</w:t>
      </w:r>
      <w:bookmarkEnd w:id="3"/>
      <w:bookmarkEnd w:id="4"/>
      <w:bookmarkEnd w:id="5"/>
      <w:proofErr w:type="spellEnd"/>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FE2F74" w:rsidRPr="00AB4E7E" w14:paraId="3DB62733" w14:textId="77777777" w:rsidTr="00236EA9">
        <w:trPr>
          <w:cantSplit/>
          <w:tblHeader/>
        </w:trPr>
        <w:tc>
          <w:tcPr>
            <w:tcW w:w="6807" w:type="dxa"/>
          </w:tcPr>
          <w:p w14:paraId="429D6F03" w14:textId="77777777" w:rsidR="00FE2F74" w:rsidRPr="00AB4E7E" w:rsidRDefault="00FE2F74" w:rsidP="00236EA9">
            <w:pPr>
              <w:pStyle w:val="TAH"/>
              <w:rPr>
                <w:rFonts w:cs="Arial"/>
                <w:szCs w:val="18"/>
              </w:rPr>
            </w:pPr>
            <w:r w:rsidRPr="00AB4E7E">
              <w:rPr>
                <w:rFonts w:cs="Arial"/>
                <w:szCs w:val="18"/>
              </w:rPr>
              <w:lastRenderedPageBreak/>
              <w:t>Definitions for parameters</w:t>
            </w:r>
          </w:p>
        </w:tc>
        <w:tc>
          <w:tcPr>
            <w:tcW w:w="709" w:type="dxa"/>
          </w:tcPr>
          <w:p w14:paraId="2CB88D46" w14:textId="77777777" w:rsidR="00FE2F74" w:rsidRPr="00AB4E7E" w:rsidRDefault="00FE2F74" w:rsidP="00236EA9">
            <w:pPr>
              <w:pStyle w:val="TAH"/>
              <w:rPr>
                <w:rFonts w:cs="Arial"/>
                <w:szCs w:val="18"/>
              </w:rPr>
            </w:pPr>
            <w:r w:rsidRPr="00AB4E7E">
              <w:rPr>
                <w:rFonts w:cs="Arial"/>
                <w:szCs w:val="18"/>
              </w:rPr>
              <w:t>Per</w:t>
            </w:r>
          </w:p>
        </w:tc>
        <w:tc>
          <w:tcPr>
            <w:tcW w:w="564" w:type="dxa"/>
          </w:tcPr>
          <w:p w14:paraId="3F107F56" w14:textId="77777777" w:rsidR="00FE2F74" w:rsidRPr="00AB4E7E" w:rsidRDefault="00FE2F74" w:rsidP="00236EA9">
            <w:pPr>
              <w:pStyle w:val="TAH"/>
              <w:rPr>
                <w:rFonts w:cs="Arial"/>
                <w:szCs w:val="18"/>
              </w:rPr>
            </w:pPr>
            <w:r w:rsidRPr="00AB4E7E">
              <w:rPr>
                <w:rFonts w:cs="Arial"/>
                <w:szCs w:val="18"/>
              </w:rPr>
              <w:t>M</w:t>
            </w:r>
          </w:p>
        </w:tc>
        <w:tc>
          <w:tcPr>
            <w:tcW w:w="712" w:type="dxa"/>
          </w:tcPr>
          <w:p w14:paraId="76F1D5F6" w14:textId="77777777" w:rsidR="00FE2F74" w:rsidRPr="00AB4E7E" w:rsidRDefault="00FE2F74" w:rsidP="00236EA9">
            <w:pPr>
              <w:pStyle w:val="TAH"/>
              <w:rPr>
                <w:rFonts w:cs="Arial"/>
                <w:szCs w:val="18"/>
              </w:rPr>
            </w:pPr>
            <w:r w:rsidRPr="00AB4E7E">
              <w:rPr>
                <w:rFonts w:cs="Arial"/>
                <w:szCs w:val="18"/>
              </w:rPr>
              <w:t>FDD-TDD DIFF</w:t>
            </w:r>
          </w:p>
        </w:tc>
        <w:tc>
          <w:tcPr>
            <w:tcW w:w="737" w:type="dxa"/>
          </w:tcPr>
          <w:p w14:paraId="36AA48C3" w14:textId="77777777" w:rsidR="00FE2F74" w:rsidRPr="00AB4E7E" w:rsidRDefault="00FE2F74" w:rsidP="00236EA9">
            <w:pPr>
              <w:pStyle w:val="TAH"/>
              <w:rPr>
                <w:rFonts w:eastAsia="MS Mincho" w:cs="Arial"/>
                <w:szCs w:val="18"/>
                <w:lang w:eastAsia="ja-JP"/>
              </w:rPr>
            </w:pPr>
            <w:r w:rsidRPr="00AB4E7E">
              <w:rPr>
                <w:rFonts w:eastAsia="MS Mincho" w:cs="Arial"/>
                <w:szCs w:val="18"/>
                <w:lang w:eastAsia="ja-JP"/>
              </w:rPr>
              <w:t>FR1-FR2 DIFF</w:t>
            </w:r>
          </w:p>
        </w:tc>
      </w:tr>
      <w:tr w:rsidR="00FE2F74" w:rsidRPr="00AB4E7E" w14:paraId="3E4B8DED" w14:textId="77777777" w:rsidTr="00236EA9">
        <w:trPr>
          <w:cantSplit/>
        </w:trPr>
        <w:tc>
          <w:tcPr>
            <w:tcW w:w="6807" w:type="dxa"/>
            <w:tcBorders>
              <w:top w:val="single" w:sz="4" w:space="0" w:color="808080"/>
              <w:left w:val="single" w:sz="4" w:space="0" w:color="808080"/>
              <w:bottom w:val="single" w:sz="4" w:space="0" w:color="808080"/>
              <w:right w:val="single" w:sz="4" w:space="0" w:color="808080"/>
            </w:tcBorders>
          </w:tcPr>
          <w:p w14:paraId="100A9883" w14:textId="77777777" w:rsidR="00FE2F74" w:rsidRPr="00AB4E7E" w:rsidRDefault="00FE2F74" w:rsidP="00236EA9">
            <w:pPr>
              <w:pStyle w:val="TAL"/>
              <w:rPr>
                <w:rFonts w:cs="Arial"/>
                <w:b/>
                <w:bCs/>
                <w:i/>
                <w:iCs/>
                <w:szCs w:val="18"/>
                <w:lang w:val="en-US"/>
              </w:rPr>
            </w:pPr>
            <w:r w:rsidRPr="00AB4E7E">
              <w:rPr>
                <w:rFonts w:cs="Arial"/>
                <w:b/>
                <w:bCs/>
                <w:i/>
                <w:iCs/>
                <w:szCs w:val="18"/>
                <w:lang w:val="en-US"/>
              </w:rPr>
              <w:t>cli-RSSI-Meas-r16</w:t>
            </w:r>
          </w:p>
          <w:p w14:paraId="018989EC" w14:textId="77777777" w:rsidR="00FE2F74" w:rsidRPr="00AB4E7E" w:rsidRDefault="00FE2F74" w:rsidP="00236EA9">
            <w:pPr>
              <w:pStyle w:val="TAL"/>
              <w:rPr>
                <w:rFonts w:cs="Arial"/>
                <w:bCs/>
                <w:iCs/>
                <w:szCs w:val="18"/>
                <w:lang w:val="en-US"/>
              </w:rPr>
            </w:pPr>
            <w:r w:rsidRPr="00AB4E7E">
              <w:rPr>
                <w:rFonts w:cs="Arial"/>
                <w:bCs/>
                <w:iCs/>
                <w:szCs w:val="18"/>
                <w:lang w:val="en-US"/>
              </w:rPr>
              <w:t xml:space="preserve">Indicates whether the UE can perform CLI RSSI measurements as specified in </w:t>
            </w:r>
            <w:r>
              <w:rPr>
                <w:rFonts w:cs="Arial"/>
                <w:bCs/>
                <w:iCs/>
                <w:szCs w:val="18"/>
                <w:lang w:val="en-US"/>
              </w:rPr>
              <w:t xml:space="preserve">TS </w:t>
            </w:r>
            <w:r w:rsidRPr="00AB4E7E">
              <w:rPr>
                <w:rFonts w:cs="Arial"/>
                <w:bCs/>
                <w:iCs/>
                <w:szCs w:val="18"/>
                <w:lang w:val="en-US"/>
              </w:rPr>
              <w:t xml:space="preserve">38.215 [13] and supports periodical reporting and measurement event triggering as specified in </w:t>
            </w:r>
            <w:r>
              <w:rPr>
                <w:rFonts w:cs="Arial"/>
                <w:bCs/>
                <w:iCs/>
                <w:szCs w:val="18"/>
                <w:lang w:val="en-US"/>
              </w:rPr>
              <w:t xml:space="preserve">TS </w:t>
            </w:r>
            <w:r w:rsidRPr="00AB4E7E">
              <w:rPr>
                <w:rFonts w:cs="Arial"/>
                <w:bCs/>
                <w:iCs/>
                <w:szCs w:val="18"/>
                <w:lang w:val="en-US"/>
              </w:rPr>
              <w:t>38.331 [9].</w:t>
            </w:r>
          </w:p>
        </w:tc>
        <w:tc>
          <w:tcPr>
            <w:tcW w:w="709" w:type="dxa"/>
            <w:tcBorders>
              <w:top w:val="single" w:sz="4" w:space="0" w:color="808080"/>
              <w:left w:val="single" w:sz="4" w:space="0" w:color="808080"/>
              <w:bottom w:val="single" w:sz="4" w:space="0" w:color="808080"/>
              <w:right w:val="single" w:sz="4" w:space="0" w:color="808080"/>
            </w:tcBorders>
          </w:tcPr>
          <w:p w14:paraId="147CDC48" w14:textId="77777777" w:rsidR="00FE2F74" w:rsidRPr="00AB4E7E" w:rsidRDefault="00FE2F74" w:rsidP="00236EA9">
            <w:pPr>
              <w:pStyle w:val="TAL"/>
              <w:jc w:val="center"/>
              <w:rPr>
                <w:rFonts w:cs="Arial"/>
                <w:bCs/>
                <w:iCs/>
                <w:szCs w:val="18"/>
              </w:rPr>
            </w:pPr>
            <w:r w:rsidRPr="00AB4E7E">
              <w:rPr>
                <w:rFonts w:cs="Arial"/>
                <w:bCs/>
                <w:iCs/>
                <w:szCs w:val="18"/>
                <w:lang w:val="sv-SE"/>
              </w:rPr>
              <w:t>UE</w:t>
            </w:r>
          </w:p>
        </w:tc>
        <w:tc>
          <w:tcPr>
            <w:tcW w:w="564" w:type="dxa"/>
            <w:tcBorders>
              <w:top w:val="single" w:sz="4" w:space="0" w:color="808080"/>
              <w:left w:val="single" w:sz="4" w:space="0" w:color="808080"/>
              <w:bottom w:val="single" w:sz="4" w:space="0" w:color="808080"/>
              <w:right w:val="single" w:sz="4" w:space="0" w:color="808080"/>
            </w:tcBorders>
          </w:tcPr>
          <w:p w14:paraId="151B7CD1" w14:textId="77777777" w:rsidR="00FE2F74" w:rsidRPr="00AB4E7E" w:rsidRDefault="00FE2F74" w:rsidP="00236EA9">
            <w:pPr>
              <w:pStyle w:val="TAL"/>
              <w:jc w:val="center"/>
              <w:rPr>
                <w:rFonts w:cs="Arial"/>
                <w:bCs/>
                <w:iCs/>
                <w:szCs w:val="18"/>
              </w:rPr>
            </w:pPr>
            <w:r w:rsidRPr="00AB4E7E">
              <w:rPr>
                <w:rFonts w:cs="Arial"/>
                <w:bCs/>
                <w:iCs/>
                <w:szCs w:val="18"/>
                <w:lang w:val="sv-SE"/>
              </w:rPr>
              <w:t>No</w:t>
            </w:r>
          </w:p>
        </w:tc>
        <w:tc>
          <w:tcPr>
            <w:tcW w:w="712" w:type="dxa"/>
            <w:tcBorders>
              <w:top w:val="single" w:sz="4" w:space="0" w:color="808080"/>
              <w:left w:val="single" w:sz="4" w:space="0" w:color="808080"/>
              <w:bottom w:val="single" w:sz="4" w:space="0" w:color="808080"/>
              <w:right w:val="single" w:sz="4" w:space="0" w:color="808080"/>
            </w:tcBorders>
          </w:tcPr>
          <w:p w14:paraId="5A9027EB" w14:textId="77777777" w:rsidR="00FE2F74" w:rsidRPr="00AB4E7E" w:rsidRDefault="00FE2F74" w:rsidP="00236EA9">
            <w:pPr>
              <w:pStyle w:val="TAL"/>
              <w:jc w:val="center"/>
              <w:rPr>
                <w:rFonts w:cs="Arial"/>
                <w:bCs/>
                <w:iCs/>
                <w:szCs w:val="18"/>
              </w:rPr>
            </w:pPr>
            <w:r w:rsidRPr="00AB4E7E">
              <w:rPr>
                <w:rFonts w:cs="Arial"/>
                <w:bCs/>
                <w:iCs/>
                <w:szCs w:val="18"/>
                <w:lang w:val="sv-SE"/>
              </w:rPr>
              <w:t>TDD only</w:t>
            </w:r>
          </w:p>
        </w:tc>
        <w:tc>
          <w:tcPr>
            <w:tcW w:w="737" w:type="dxa"/>
            <w:tcBorders>
              <w:top w:val="single" w:sz="4" w:space="0" w:color="808080"/>
              <w:left w:val="single" w:sz="4" w:space="0" w:color="808080"/>
              <w:bottom w:val="single" w:sz="4" w:space="0" w:color="808080"/>
              <w:right w:val="single" w:sz="4" w:space="0" w:color="808080"/>
            </w:tcBorders>
          </w:tcPr>
          <w:p w14:paraId="6758373A" w14:textId="77777777" w:rsidR="00FE2F74" w:rsidRPr="00AB4E7E" w:rsidRDefault="00FE2F74" w:rsidP="00236EA9">
            <w:pPr>
              <w:pStyle w:val="TAL"/>
              <w:jc w:val="center"/>
              <w:rPr>
                <w:rFonts w:eastAsia="MS Mincho" w:cs="Arial"/>
                <w:bCs/>
                <w:iCs/>
                <w:szCs w:val="18"/>
                <w:lang w:eastAsia="ja-JP"/>
              </w:rPr>
            </w:pPr>
            <w:r w:rsidRPr="00AB4E7E">
              <w:rPr>
                <w:rFonts w:eastAsia="MS Mincho" w:cs="Arial"/>
                <w:bCs/>
                <w:iCs/>
                <w:szCs w:val="18"/>
                <w:lang w:val="sv-SE" w:eastAsia="ja-JP"/>
              </w:rPr>
              <w:t>Yes</w:t>
            </w:r>
          </w:p>
        </w:tc>
      </w:tr>
      <w:tr w:rsidR="00FE2F74" w:rsidRPr="00AB4E7E" w14:paraId="6982574A" w14:textId="77777777" w:rsidTr="00236EA9">
        <w:trPr>
          <w:cantSplit/>
        </w:trPr>
        <w:tc>
          <w:tcPr>
            <w:tcW w:w="6807" w:type="dxa"/>
            <w:tcBorders>
              <w:top w:val="single" w:sz="4" w:space="0" w:color="808080"/>
              <w:left w:val="single" w:sz="4" w:space="0" w:color="808080"/>
              <w:bottom w:val="single" w:sz="4" w:space="0" w:color="808080"/>
              <w:right w:val="single" w:sz="4" w:space="0" w:color="808080"/>
            </w:tcBorders>
          </w:tcPr>
          <w:p w14:paraId="73909F7A" w14:textId="77777777" w:rsidR="00FE2F74" w:rsidRPr="00AB4E7E" w:rsidRDefault="00FE2F74" w:rsidP="00236EA9">
            <w:pPr>
              <w:pStyle w:val="TAL"/>
              <w:rPr>
                <w:rFonts w:cs="Arial"/>
                <w:b/>
                <w:bCs/>
                <w:i/>
                <w:iCs/>
                <w:szCs w:val="18"/>
                <w:lang w:val="en-US"/>
              </w:rPr>
            </w:pPr>
            <w:r w:rsidRPr="00AB4E7E">
              <w:rPr>
                <w:rFonts w:cs="Arial"/>
                <w:b/>
                <w:bCs/>
                <w:i/>
                <w:iCs/>
                <w:szCs w:val="18"/>
                <w:lang w:val="en-US"/>
              </w:rPr>
              <w:t>cli-SRS-RSRP-Meas-r16</w:t>
            </w:r>
          </w:p>
          <w:p w14:paraId="0E42F81F" w14:textId="77777777" w:rsidR="00FE2F74" w:rsidRPr="00AB4E7E" w:rsidRDefault="00FE2F74" w:rsidP="00236EA9">
            <w:pPr>
              <w:pStyle w:val="TAL"/>
              <w:rPr>
                <w:rFonts w:cs="Arial"/>
                <w:bCs/>
                <w:iCs/>
                <w:szCs w:val="18"/>
                <w:lang w:val="en-US"/>
              </w:rPr>
            </w:pPr>
            <w:r w:rsidRPr="00AB4E7E">
              <w:rPr>
                <w:rFonts w:cs="Arial"/>
                <w:bCs/>
                <w:iCs/>
                <w:szCs w:val="18"/>
                <w:lang w:val="en-US"/>
              </w:rPr>
              <w:t xml:space="preserve">Indicates whether the UE can perform SRS RSRP measurements as specified in </w:t>
            </w:r>
            <w:r>
              <w:rPr>
                <w:rFonts w:cs="Arial"/>
                <w:bCs/>
                <w:iCs/>
                <w:szCs w:val="18"/>
                <w:lang w:val="en-US"/>
              </w:rPr>
              <w:t xml:space="preserve">TS </w:t>
            </w:r>
            <w:r w:rsidRPr="00AB4E7E">
              <w:rPr>
                <w:rFonts w:cs="Arial"/>
                <w:bCs/>
                <w:iCs/>
                <w:szCs w:val="18"/>
                <w:lang w:val="en-US"/>
              </w:rPr>
              <w:t>38.215 [13] and supports periodical reporting and measurement event triggering based on SRS-RSRP</w:t>
            </w:r>
            <w:r w:rsidRPr="004F5EB8">
              <w:rPr>
                <w:rFonts w:cs="Arial"/>
                <w:bCs/>
                <w:iCs/>
                <w:szCs w:val="18"/>
                <w:lang w:val="en-US"/>
              </w:rPr>
              <w:t xml:space="preserve"> </w:t>
            </w:r>
            <w:r w:rsidRPr="002302B3">
              <w:rPr>
                <w:rFonts w:cs="Arial"/>
                <w:szCs w:val="18"/>
                <w:lang w:val="en-US" w:eastAsia="x-none"/>
              </w:rPr>
              <w:t xml:space="preserve">as specified in </w:t>
            </w:r>
            <w:r>
              <w:rPr>
                <w:rFonts w:cs="Arial"/>
                <w:bCs/>
                <w:iCs/>
                <w:szCs w:val="18"/>
                <w:lang w:val="en-US"/>
              </w:rPr>
              <w:t xml:space="preserve">TS </w:t>
            </w:r>
            <w:r w:rsidRPr="00AB4E7E">
              <w:rPr>
                <w:rFonts w:cs="Arial"/>
                <w:bCs/>
                <w:iCs/>
                <w:szCs w:val="18"/>
                <w:lang w:val="en-US"/>
              </w:rPr>
              <w:t>38.331 [9].</w:t>
            </w:r>
          </w:p>
        </w:tc>
        <w:tc>
          <w:tcPr>
            <w:tcW w:w="709" w:type="dxa"/>
            <w:tcBorders>
              <w:top w:val="single" w:sz="4" w:space="0" w:color="808080"/>
              <w:left w:val="single" w:sz="4" w:space="0" w:color="808080"/>
              <w:bottom w:val="single" w:sz="4" w:space="0" w:color="808080"/>
              <w:right w:val="single" w:sz="4" w:space="0" w:color="808080"/>
            </w:tcBorders>
          </w:tcPr>
          <w:p w14:paraId="3A3566D9" w14:textId="77777777" w:rsidR="00FE2F74" w:rsidRPr="00AB4E7E" w:rsidRDefault="00FE2F74" w:rsidP="00236EA9">
            <w:pPr>
              <w:pStyle w:val="TAL"/>
              <w:jc w:val="center"/>
              <w:rPr>
                <w:rFonts w:cs="Arial"/>
                <w:bCs/>
                <w:iCs/>
                <w:szCs w:val="18"/>
              </w:rPr>
            </w:pPr>
            <w:r w:rsidRPr="00AB4E7E">
              <w:rPr>
                <w:rFonts w:cs="Arial"/>
                <w:bCs/>
                <w:iCs/>
                <w:szCs w:val="18"/>
                <w:lang w:val="sv-SE"/>
              </w:rPr>
              <w:t>UE</w:t>
            </w:r>
          </w:p>
        </w:tc>
        <w:tc>
          <w:tcPr>
            <w:tcW w:w="564" w:type="dxa"/>
            <w:tcBorders>
              <w:top w:val="single" w:sz="4" w:space="0" w:color="808080"/>
              <w:left w:val="single" w:sz="4" w:space="0" w:color="808080"/>
              <w:bottom w:val="single" w:sz="4" w:space="0" w:color="808080"/>
              <w:right w:val="single" w:sz="4" w:space="0" w:color="808080"/>
            </w:tcBorders>
          </w:tcPr>
          <w:p w14:paraId="2DB76568" w14:textId="77777777" w:rsidR="00FE2F74" w:rsidRPr="00AB4E7E" w:rsidRDefault="00FE2F74" w:rsidP="00236EA9">
            <w:pPr>
              <w:pStyle w:val="TAL"/>
              <w:jc w:val="center"/>
              <w:rPr>
                <w:rFonts w:cs="Arial"/>
                <w:bCs/>
                <w:iCs/>
                <w:szCs w:val="18"/>
              </w:rPr>
            </w:pPr>
            <w:r w:rsidRPr="00AB4E7E">
              <w:rPr>
                <w:rFonts w:cs="Arial"/>
                <w:bCs/>
                <w:iCs/>
                <w:szCs w:val="18"/>
                <w:lang w:val="sv-SE"/>
              </w:rPr>
              <w:t>No</w:t>
            </w:r>
          </w:p>
        </w:tc>
        <w:tc>
          <w:tcPr>
            <w:tcW w:w="712" w:type="dxa"/>
            <w:tcBorders>
              <w:top w:val="single" w:sz="4" w:space="0" w:color="808080"/>
              <w:left w:val="single" w:sz="4" w:space="0" w:color="808080"/>
              <w:bottom w:val="single" w:sz="4" w:space="0" w:color="808080"/>
              <w:right w:val="single" w:sz="4" w:space="0" w:color="808080"/>
            </w:tcBorders>
          </w:tcPr>
          <w:p w14:paraId="6FBA00B3" w14:textId="77777777" w:rsidR="00FE2F74" w:rsidRPr="00AB4E7E" w:rsidRDefault="00FE2F74" w:rsidP="00236EA9">
            <w:pPr>
              <w:pStyle w:val="TAL"/>
              <w:jc w:val="center"/>
              <w:rPr>
                <w:rFonts w:cs="Arial"/>
                <w:bCs/>
                <w:iCs/>
                <w:szCs w:val="18"/>
              </w:rPr>
            </w:pPr>
            <w:r w:rsidRPr="00AB4E7E">
              <w:rPr>
                <w:rFonts w:cs="Arial"/>
                <w:bCs/>
                <w:iCs/>
                <w:szCs w:val="18"/>
                <w:lang w:val="sv-SE"/>
              </w:rPr>
              <w:t>TDD only</w:t>
            </w:r>
          </w:p>
        </w:tc>
        <w:tc>
          <w:tcPr>
            <w:tcW w:w="737" w:type="dxa"/>
            <w:tcBorders>
              <w:top w:val="single" w:sz="4" w:space="0" w:color="808080"/>
              <w:left w:val="single" w:sz="4" w:space="0" w:color="808080"/>
              <w:bottom w:val="single" w:sz="4" w:space="0" w:color="808080"/>
              <w:right w:val="single" w:sz="4" w:space="0" w:color="808080"/>
            </w:tcBorders>
          </w:tcPr>
          <w:p w14:paraId="4DB9BC87" w14:textId="77777777" w:rsidR="00FE2F74" w:rsidRPr="00AB4E7E" w:rsidRDefault="00FE2F74" w:rsidP="00236EA9">
            <w:pPr>
              <w:pStyle w:val="TAL"/>
              <w:jc w:val="center"/>
              <w:rPr>
                <w:rFonts w:eastAsia="MS Mincho" w:cs="Arial"/>
                <w:bCs/>
                <w:iCs/>
                <w:szCs w:val="18"/>
                <w:lang w:eastAsia="ja-JP"/>
              </w:rPr>
            </w:pPr>
            <w:r w:rsidRPr="00AB4E7E">
              <w:rPr>
                <w:rFonts w:eastAsia="MS Mincho" w:cs="Arial"/>
                <w:bCs/>
                <w:iCs/>
                <w:szCs w:val="18"/>
                <w:lang w:val="sv-SE" w:eastAsia="ja-JP"/>
              </w:rPr>
              <w:t>Yes</w:t>
            </w:r>
          </w:p>
        </w:tc>
      </w:tr>
      <w:tr w:rsidR="00FE2F74" w:rsidRPr="00AB4E7E" w14:paraId="58B167C9" w14:textId="77777777" w:rsidTr="00236EA9">
        <w:trPr>
          <w:cantSplit/>
        </w:trPr>
        <w:tc>
          <w:tcPr>
            <w:tcW w:w="6807" w:type="dxa"/>
          </w:tcPr>
          <w:p w14:paraId="485BA054" w14:textId="77777777" w:rsidR="00FE2F74" w:rsidRPr="00AB4E7E" w:rsidRDefault="00FE2F74" w:rsidP="00236EA9">
            <w:pPr>
              <w:pStyle w:val="TAL"/>
              <w:rPr>
                <w:rFonts w:cs="Arial"/>
                <w:b/>
                <w:bCs/>
                <w:i/>
                <w:iCs/>
                <w:szCs w:val="18"/>
              </w:rPr>
            </w:pPr>
            <w:proofErr w:type="spellStart"/>
            <w:r w:rsidRPr="00AB4E7E">
              <w:rPr>
                <w:rFonts w:cs="Arial"/>
                <w:b/>
                <w:bCs/>
                <w:i/>
                <w:iCs/>
                <w:szCs w:val="18"/>
              </w:rPr>
              <w:t>csi</w:t>
            </w:r>
            <w:proofErr w:type="spellEnd"/>
            <w:r w:rsidRPr="00AB4E7E">
              <w:rPr>
                <w:rFonts w:cs="Arial"/>
                <w:b/>
                <w:bCs/>
                <w:i/>
                <w:iCs/>
                <w:szCs w:val="18"/>
              </w:rPr>
              <w:t>-RS-RLM</w:t>
            </w:r>
          </w:p>
          <w:p w14:paraId="7E228650" w14:textId="77777777" w:rsidR="00FE2F74" w:rsidRPr="00AB4E7E" w:rsidDel="00914C0C" w:rsidRDefault="00FE2F74" w:rsidP="00236EA9">
            <w:pPr>
              <w:pStyle w:val="TAL"/>
              <w:rPr>
                <w:rFonts w:cs="Arial"/>
                <w:b/>
                <w:bCs/>
                <w:i/>
                <w:iCs/>
                <w:szCs w:val="18"/>
              </w:rPr>
            </w:pPr>
            <w:r w:rsidRPr="00AB4E7E">
              <w:rPr>
                <w:rFonts w:eastAsia="MS PGothic" w:cs="Arial"/>
                <w:szCs w:val="18"/>
              </w:rPr>
              <w:t xml:space="preserve">Indicates whether the UE can perform radio link monitoring procedure based on measurement of CSI-RS as specified in TS 38.213 [11] and TS 38.133 [5]. This parameter needs FR1 and FR2 differentiation. If the UE supports this feature, the UE needs to report </w:t>
            </w:r>
            <w:proofErr w:type="spellStart"/>
            <w:r w:rsidRPr="00AB4E7E">
              <w:rPr>
                <w:rFonts w:eastAsia="MS PGothic" w:cs="Arial"/>
                <w:i/>
                <w:szCs w:val="18"/>
              </w:rPr>
              <w:t>maxNumberResource</w:t>
            </w:r>
            <w:proofErr w:type="spellEnd"/>
            <w:r w:rsidRPr="00AB4E7E">
              <w:rPr>
                <w:rFonts w:eastAsia="MS PGothic" w:cs="Arial"/>
                <w:i/>
                <w:szCs w:val="18"/>
              </w:rPr>
              <w:t>-CSI-RS-RLM</w:t>
            </w:r>
            <w:r w:rsidRPr="00AB4E7E">
              <w:rPr>
                <w:rFonts w:eastAsia="MS PGothic" w:cs="Arial"/>
                <w:szCs w:val="18"/>
              </w:rPr>
              <w:t>.</w:t>
            </w:r>
          </w:p>
        </w:tc>
        <w:tc>
          <w:tcPr>
            <w:tcW w:w="709" w:type="dxa"/>
          </w:tcPr>
          <w:p w14:paraId="0D879610" w14:textId="77777777" w:rsidR="00FE2F74" w:rsidRPr="00AB4E7E" w:rsidDel="00914C0C" w:rsidRDefault="00FE2F74" w:rsidP="00236EA9">
            <w:pPr>
              <w:pStyle w:val="TAL"/>
              <w:jc w:val="center"/>
              <w:rPr>
                <w:rFonts w:cs="Arial"/>
                <w:bCs/>
                <w:iCs/>
                <w:szCs w:val="18"/>
              </w:rPr>
            </w:pPr>
            <w:r w:rsidRPr="00AB4E7E">
              <w:rPr>
                <w:rFonts w:cs="Arial"/>
                <w:bCs/>
                <w:iCs/>
                <w:szCs w:val="18"/>
              </w:rPr>
              <w:t>UE</w:t>
            </w:r>
          </w:p>
        </w:tc>
        <w:tc>
          <w:tcPr>
            <w:tcW w:w="564" w:type="dxa"/>
          </w:tcPr>
          <w:p w14:paraId="2594A5FA" w14:textId="77777777" w:rsidR="00FE2F74" w:rsidRPr="00AB4E7E" w:rsidDel="00914C0C" w:rsidRDefault="00FE2F74" w:rsidP="00236EA9">
            <w:pPr>
              <w:pStyle w:val="TAL"/>
              <w:jc w:val="center"/>
              <w:rPr>
                <w:rFonts w:cs="Arial"/>
                <w:bCs/>
                <w:iCs/>
                <w:szCs w:val="18"/>
              </w:rPr>
            </w:pPr>
            <w:r w:rsidRPr="00AB4E7E">
              <w:rPr>
                <w:rFonts w:cs="Arial"/>
                <w:bCs/>
                <w:iCs/>
                <w:szCs w:val="18"/>
              </w:rPr>
              <w:t>Yes</w:t>
            </w:r>
          </w:p>
        </w:tc>
        <w:tc>
          <w:tcPr>
            <w:tcW w:w="712" w:type="dxa"/>
          </w:tcPr>
          <w:p w14:paraId="52B02A35" w14:textId="77777777" w:rsidR="00FE2F74" w:rsidRPr="00AB4E7E" w:rsidDel="00914C0C" w:rsidRDefault="00FE2F74" w:rsidP="00236EA9">
            <w:pPr>
              <w:pStyle w:val="TAL"/>
              <w:jc w:val="center"/>
              <w:rPr>
                <w:rFonts w:cs="Arial"/>
                <w:bCs/>
                <w:iCs/>
                <w:szCs w:val="18"/>
              </w:rPr>
            </w:pPr>
            <w:r w:rsidRPr="00AB4E7E">
              <w:rPr>
                <w:rFonts w:cs="Arial"/>
                <w:bCs/>
                <w:iCs/>
                <w:szCs w:val="18"/>
              </w:rPr>
              <w:t>No</w:t>
            </w:r>
          </w:p>
        </w:tc>
        <w:tc>
          <w:tcPr>
            <w:tcW w:w="737" w:type="dxa"/>
          </w:tcPr>
          <w:p w14:paraId="4B500A8C" w14:textId="77777777" w:rsidR="00FE2F74" w:rsidRPr="00AB4E7E" w:rsidRDefault="00FE2F74" w:rsidP="00236EA9">
            <w:pPr>
              <w:pStyle w:val="TAL"/>
              <w:jc w:val="center"/>
              <w:rPr>
                <w:rFonts w:eastAsia="MS Mincho" w:cs="Arial"/>
                <w:bCs/>
                <w:iCs/>
                <w:szCs w:val="18"/>
                <w:lang w:eastAsia="ja-JP"/>
              </w:rPr>
            </w:pPr>
            <w:r w:rsidRPr="00AB4E7E">
              <w:rPr>
                <w:rFonts w:eastAsia="MS Mincho" w:cs="Arial"/>
                <w:bCs/>
                <w:iCs/>
                <w:szCs w:val="18"/>
                <w:lang w:eastAsia="ja-JP"/>
              </w:rPr>
              <w:t>Yes</w:t>
            </w:r>
          </w:p>
        </w:tc>
      </w:tr>
      <w:tr w:rsidR="00FE2F74" w:rsidRPr="00AB4E7E" w14:paraId="0F70BB65" w14:textId="77777777" w:rsidTr="00236EA9">
        <w:trPr>
          <w:cantSplit/>
        </w:trPr>
        <w:tc>
          <w:tcPr>
            <w:tcW w:w="6807" w:type="dxa"/>
          </w:tcPr>
          <w:p w14:paraId="28E77C70" w14:textId="77777777" w:rsidR="00FE2F74" w:rsidRPr="00AB4E7E" w:rsidRDefault="00FE2F74" w:rsidP="00236EA9">
            <w:pPr>
              <w:pStyle w:val="TAL"/>
              <w:rPr>
                <w:rFonts w:cs="Arial"/>
                <w:b/>
                <w:bCs/>
                <w:i/>
                <w:iCs/>
                <w:szCs w:val="18"/>
              </w:rPr>
            </w:pPr>
            <w:proofErr w:type="spellStart"/>
            <w:r w:rsidRPr="00AB4E7E">
              <w:rPr>
                <w:rFonts w:cs="Arial"/>
                <w:b/>
                <w:bCs/>
                <w:i/>
                <w:iCs/>
                <w:szCs w:val="18"/>
              </w:rPr>
              <w:t>csi</w:t>
            </w:r>
            <w:proofErr w:type="spellEnd"/>
            <w:r w:rsidRPr="00AB4E7E">
              <w:rPr>
                <w:rFonts w:cs="Arial"/>
                <w:b/>
                <w:bCs/>
                <w:i/>
                <w:iCs/>
                <w:szCs w:val="18"/>
              </w:rPr>
              <w:t>-RSRP-</w:t>
            </w:r>
            <w:proofErr w:type="spellStart"/>
            <w:r w:rsidRPr="00AB4E7E">
              <w:rPr>
                <w:rFonts w:cs="Arial"/>
                <w:b/>
                <w:bCs/>
                <w:i/>
                <w:iCs/>
                <w:szCs w:val="18"/>
              </w:rPr>
              <w:t>AndRSRQ</w:t>
            </w:r>
            <w:proofErr w:type="spellEnd"/>
            <w:r w:rsidRPr="00AB4E7E">
              <w:rPr>
                <w:rFonts w:cs="Arial"/>
                <w:b/>
                <w:bCs/>
                <w:i/>
                <w:iCs/>
                <w:szCs w:val="18"/>
              </w:rPr>
              <w:t>-</w:t>
            </w:r>
            <w:proofErr w:type="spellStart"/>
            <w:r w:rsidRPr="00AB4E7E">
              <w:rPr>
                <w:rFonts w:cs="Arial"/>
                <w:b/>
                <w:bCs/>
                <w:i/>
                <w:iCs/>
                <w:szCs w:val="18"/>
              </w:rPr>
              <w:t>MeasWithSSB</w:t>
            </w:r>
            <w:proofErr w:type="spellEnd"/>
          </w:p>
          <w:p w14:paraId="539D962D" w14:textId="77777777" w:rsidR="00FE2F74" w:rsidRPr="00AB4E7E" w:rsidDel="00914C0C" w:rsidRDefault="00FE2F74" w:rsidP="00236EA9">
            <w:pPr>
              <w:pStyle w:val="TAL"/>
              <w:rPr>
                <w:rFonts w:cs="Arial"/>
                <w:b/>
                <w:bCs/>
                <w:i/>
                <w:iCs/>
                <w:szCs w:val="18"/>
              </w:rPr>
            </w:pPr>
            <w:r w:rsidRPr="00AB4E7E">
              <w:rPr>
                <w:rFonts w:eastAsia="MS PGothic" w:cs="Arial"/>
                <w:szCs w:val="18"/>
              </w:rPr>
              <w:t xml:space="preserve">Indicates whether the UE can perform CSI-RSRP and CSI-RSRQ measurement as specified in TS 38.215 [13], where CSI-RS resource is configured with an associated SS/PBCH. If this parameter is indicated for FR1 and FR2 differently, each indication corresponds to the frequency range of measured target cell. If the UE supports this feature, the UE needs to report </w:t>
            </w:r>
            <w:proofErr w:type="spellStart"/>
            <w:r w:rsidRPr="00AB4E7E">
              <w:rPr>
                <w:rFonts w:eastAsia="MS PGothic" w:cs="Arial"/>
                <w:i/>
                <w:szCs w:val="18"/>
              </w:rPr>
              <w:t>maxNumberCSI</w:t>
            </w:r>
            <w:proofErr w:type="spellEnd"/>
            <w:r w:rsidRPr="00AB4E7E">
              <w:rPr>
                <w:rFonts w:eastAsia="MS PGothic" w:cs="Arial"/>
                <w:i/>
                <w:szCs w:val="18"/>
              </w:rPr>
              <w:t>-RS-RRM-RS-SINR</w:t>
            </w:r>
            <w:r w:rsidRPr="00AB4E7E">
              <w:rPr>
                <w:rFonts w:eastAsia="MS PGothic" w:cs="Arial"/>
                <w:szCs w:val="18"/>
              </w:rPr>
              <w:t>.</w:t>
            </w:r>
          </w:p>
        </w:tc>
        <w:tc>
          <w:tcPr>
            <w:tcW w:w="709" w:type="dxa"/>
          </w:tcPr>
          <w:p w14:paraId="5F970CBE" w14:textId="77777777" w:rsidR="00FE2F74" w:rsidRPr="00AB4E7E" w:rsidDel="00914C0C" w:rsidRDefault="00FE2F74" w:rsidP="00236EA9">
            <w:pPr>
              <w:pStyle w:val="TAL"/>
              <w:jc w:val="center"/>
              <w:rPr>
                <w:rFonts w:cs="Arial"/>
                <w:bCs/>
                <w:iCs/>
                <w:szCs w:val="18"/>
              </w:rPr>
            </w:pPr>
            <w:r w:rsidRPr="00AB4E7E">
              <w:rPr>
                <w:rFonts w:cs="Arial"/>
                <w:bCs/>
                <w:iCs/>
                <w:szCs w:val="18"/>
              </w:rPr>
              <w:t>UE</w:t>
            </w:r>
          </w:p>
        </w:tc>
        <w:tc>
          <w:tcPr>
            <w:tcW w:w="564" w:type="dxa"/>
          </w:tcPr>
          <w:p w14:paraId="40D0D168" w14:textId="77777777" w:rsidR="00FE2F74" w:rsidRPr="00AB4E7E" w:rsidDel="00914C0C" w:rsidRDefault="00FE2F74" w:rsidP="00236EA9">
            <w:pPr>
              <w:pStyle w:val="TAL"/>
              <w:jc w:val="center"/>
              <w:rPr>
                <w:rFonts w:cs="Arial"/>
                <w:bCs/>
                <w:iCs/>
                <w:szCs w:val="18"/>
              </w:rPr>
            </w:pPr>
            <w:r w:rsidRPr="00AB4E7E">
              <w:rPr>
                <w:rFonts w:cs="Arial"/>
                <w:bCs/>
                <w:iCs/>
                <w:szCs w:val="18"/>
              </w:rPr>
              <w:t>No</w:t>
            </w:r>
          </w:p>
        </w:tc>
        <w:tc>
          <w:tcPr>
            <w:tcW w:w="712" w:type="dxa"/>
          </w:tcPr>
          <w:p w14:paraId="25FE4A57" w14:textId="77777777" w:rsidR="00FE2F74" w:rsidRPr="00AB4E7E" w:rsidDel="00914C0C" w:rsidRDefault="00FE2F74" w:rsidP="00236EA9">
            <w:pPr>
              <w:pStyle w:val="TAL"/>
              <w:jc w:val="center"/>
              <w:rPr>
                <w:rFonts w:cs="Arial"/>
                <w:bCs/>
                <w:iCs/>
                <w:szCs w:val="18"/>
              </w:rPr>
            </w:pPr>
            <w:r w:rsidRPr="00AB4E7E">
              <w:rPr>
                <w:rFonts w:cs="Arial"/>
                <w:bCs/>
                <w:iCs/>
                <w:szCs w:val="18"/>
              </w:rPr>
              <w:t>No</w:t>
            </w:r>
          </w:p>
        </w:tc>
        <w:tc>
          <w:tcPr>
            <w:tcW w:w="737" w:type="dxa"/>
          </w:tcPr>
          <w:p w14:paraId="2776B0FE" w14:textId="77777777" w:rsidR="00FE2F74" w:rsidRPr="00AB4E7E" w:rsidRDefault="00FE2F74" w:rsidP="00236EA9">
            <w:pPr>
              <w:pStyle w:val="TAL"/>
              <w:jc w:val="center"/>
              <w:rPr>
                <w:rFonts w:eastAsia="MS Mincho" w:cs="Arial"/>
                <w:bCs/>
                <w:iCs/>
                <w:szCs w:val="18"/>
                <w:lang w:eastAsia="ja-JP"/>
              </w:rPr>
            </w:pPr>
            <w:r w:rsidRPr="00AB4E7E">
              <w:rPr>
                <w:rFonts w:eastAsia="MS Mincho" w:cs="Arial"/>
                <w:bCs/>
                <w:iCs/>
                <w:szCs w:val="18"/>
                <w:lang w:eastAsia="ja-JP"/>
              </w:rPr>
              <w:t>Yes</w:t>
            </w:r>
          </w:p>
        </w:tc>
      </w:tr>
      <w:tr w:rsidR="00FE2F74" w:rsidRPr="00AB4E7E" w14:paraId="77D339E2" w14:textId="77777777" w:rsidTr="00236EA9">
        <w:trPr>
          <w:cantSplit/>
        </w:trPr>
        <w:tc>
          <w:tcPr>
            <w:tcW w:w="6807" w:type="dxa"/>
          </w:tcPr>
          <w:p w14:paraId="72D1D13A" w14:textId="77777777" w:rsidR="00FE2F74" w:rsidRPr="00AB4E7E" w:rsidRDefault="00FE2F74" w:rsidP="00236EA9">
            <w:pPr>
              <w:pStyle w:val="TAL"/>
              <w:rPr>
                <w:rFonts w:cs="Arial"/>
                <w:b/>
                <w:bCs/>
                <w:i/>
                <w:iCs/>
                <w:szCs w:val="18"/>
              </w:rPr>
            </w:pPr>
            <w:proofErr w:type="spellStart"/>
            <w:r w:rsidRPr="00AB4E7E">
              <w:rPr>
                <w:rFonts w:cs="Arial"/>
                <w:b/>
                <w:bCs/>
                <w:i/>
                <w:iCs/>
                <w:szCs w:val="18"/>
              </w:rPr>
              <w:t>csi</w:t>
            </w:r>
            <w:proofErr w:type="spellEnd"/>
            <w:r w:rsidRPr="00AB4E7E">
              <w:rPr>
                <w:rFonts w:cs="Arial"/>
                <w:b/>
                <w:bCs/>
                <w:i/>
                <w:iCs/>
                <w:szCs w:val="18"/>
              </w:rPr>
              <w:t>-RSRP-</w:t>
            </w:r>
            <w:proofErr w:type="spellStart"/>
            <w:r w:rsidRPr="00AB4E7E">
              <w:rPr>
                <w:rFonts w:cs="Arial"/>
                <w:b/>
                <w:bCs/>
                <w:i/>
                <w:iCs/>
                <w:szCs w:val="18"/>
              </w:rPr>
              <w:t>AndRSRQ</w:t>
            </w:r>
            <w:proofErr w:type="spellEnd"/>
            <w:r w:rsidRPr="00AB4E7E">
              <w:rPr>
                <w:rFonts w:cs="Arial"/>
                <w:b/>
                <w:bCs/>
                <w:i/>
                <w:iCs/>
                <w:szCs w:val="18"/>
              </w:rPr>
              <w:t>-</w:t>
            </w:r>
            <w:proofErr w:type="spellStart"/>
            <w:r w:rsidRPr="00AB4E7E">
              <w:rPr>
                <w:rFonts w:cs="Arial"/>
                <w:b/>
                <w:bCs/>
                <w:i/>
                <w:iCs/>
                <w:szCs w:val="18"/>
              </w:rPr>
              <w:t>MeasWithoutSSB</w:t>
            </w:r>
            <w:proofErr w:type="spellEnd"/>
          </w:p>
          <w:p w14:paraId="76549F78" w14:textId="77777777" w:rsidR="00FE2F74" w:rsidRPr="00AB4E7E" w:rsidRDefault="00FE2F74" w:rsidP="00236EA9">
            <w:pPr>
              <w:pStyle w:val="TAL"/>
              <w:rPr>
                <w:rFonts w:cs="Arial"/>
                <w:b/>
                <w:bCs/>
                <w:i/>
                <w:iCs/>
                <w:szCs w:val="18"/>
              </w:rPr>
            </w:pPr>
            <w:r w:rsidRPr="00AB4E7E">
              <w:rPr>
                <w:rFonts w:eastAsia="MS PGothic" w:cs="Arial"/>
                <w:szCs w:val="18"/>
              </w:rPr>
              <w:t xml:space="preserve">Indicates whether the UE can perform CSI-RSRP and CSI-RSRQ measurement as specified in TS 38.215 [13], where CSI-RS resource is configured for a cell that transmits SS/PBCH block and without an associated SS/PBCH block. If this parameter is indicated for FR1 and FR2 differently, each indication corresponds to the frequency range of measured target cell. If the UE supports this feature, the UE needs to report </w:t>
            </w:r>
            <w:proofErr w:type="spellStart"/>
            <w:r w:rsidRPr="00AB4E7E">
              <w:rPr>
                <w:rFonts w:eastAsia="MS PGothic" w:cs="Arial"/>
                <w:i/>
                <w:szCs w:val="18"/>
              </w:rPr>
              <w:t>maxNumberCSI</w:t>
            </w:r>
            <w:proofErr w:type="spellEnd"/>
            <w:r w:rsidRPr="00AB4E7E">
              <w:rPr>
                <w:rFonts w:eastAsia="MS PGothic" w:cs="Arial"/>
                <w:i/>
                <w:szCs w:val="18"/>
              </w:rPr>
              <w:t>-RS-RRM-RS-SINR</w:t>
            </w:r>
            <w:r w:rsidRPr="00AB4E7E">
              <w:rPr>
                <w:rFonts w:eastAsia="MS PGothic" w:cs="Arial"/>
                <w:szCs w:val="18"/>
              </w:rPr>
              <w:t>.</w:t>
            </w:r>
          </w:p>
        </w:tc>
        <w:tc>
          <w:tcPr>
            <w:tcW w:w="709" w:type="dxa"/>
          </w:tcPr>
          <w:p w14:paraId="2776B31C" w14:textId="77777777" w:rsidR="00FE2F74" w:rsidRPr="00AB4E7E" w:rsidRDefault="00FE2F74" w:rsidP="00236EA9">
            <w:pPr>
              <w:pStyle w:val="TAL"/>
              <w:jc w:val="center"/>
              <w:rPr>
                <w:rFonts w:cs="Arial"/>
                <w:bCs/>
                <w:iCs/>
                <w:szCs w:val="18"/>
              </w:rPr>
            </w:pPr>
            <w:r w:rsidRPr="00AB4E7E">
              <w:rPr>
                <w:rFonts w:cs="Arial"/>
                <w:bCs/>
                <w:iCs/>
                <w:szCs w:val="18"/>
              </w:rPr>
              <w:t>UE</w:t>
            </w:r>
          </w:p>
        </w:tc>
        <w:tc>
          <w:tcPr>
            <w:tcW w:w="564" w:type="dxa"/>
          </w:tcPr>
          <w:p w14:paraId="0FC1FE09" w14:textId="77777777" w:rsidR="00FE2F74" w:rsidRPr="00AB4E7E" w:rsidRDefault="00FE2F74" w:rsidP="00236EA9">
            <w:pPr>
              <w:pStyle w:val="TAL"/>
              <w:jc w:val="center"/>
              <w:rPr>
                <w:rFonts w:cs="Arial"/>
                <w:bCs/>
                <w:iCs/>
                <w:szCs w:val="18"/>
              </w:rPr>
            </w:pPr>
            <w:r w:rsidRPr="00AB4E7E">
              <w:rPr>
                <w:rFonts w:cs="Arial"/>
                <w:bCs/>
                <w:iCs/>
                <w:szCs w:val="18"/>
              </w:rPr>
              <w:t>No</w:t>
            </w:r>
          </w:p>
        </w:tc>
        <w:tc>
          <w:tcPr>
            <w:tcW w:w="712" w:type="dxa"/>
          </w:tcPr>
          <w:p w14:paraId="203B4FFA" w14:textId="77777777" w:rsidR="00FE2F74" w:rsidRPr="00AB4E7E" w:rsidRDefault="00FE2F74" w:rsidP="00236EA9">
            <w:pPr>
              <w:pStyle w:val="TAL"/>
              <w:jc w:val="center"/>
              <w:rPr>
                <w:rFonts w:cs="Arial"/>
                <w:bCs/>
                <w:iCs/>
                <w:szCs w:val="18"/>
              </w:rPr>
            </w:pPr>
            <w:r w:rsidRPr="00AB4E7E">
              <w:rPr>
                <w:rFonts w:cs="Arial"/>
                <w:bCs/>
                <w:iCs/>
                <w:szCs w:val="18"/>
              </w:rPr>
              <w:t>No</w:t>
            </w:r>
          </w:p>
        </w:tc>
        <w:tc>
          <w:tcPr>
            <w:tcW w:w="737" w:type="dxa"/>
          </w:tcPr>
          <w:p w14:paraId="1E77DFD9" w14:textId="77777777" w:rsidR="00FE2F74" w:rsidRPr="00AB4E7E" w:rsidRDefault="00FE2F74" w:rsidP="00236EA9">
            <w:pPr>
              <w:pStyle w:val="TAL"/>
              <w:jc w:val="center"/>
              <w:rPr>
                <w:rFonts w:eastAsia="MS Mincho" w:cs="Arial"/>
                <w:bCs/>
                <w:iCs/>
                <w:szCs w:val="18"/>
                <w:lang w:eastAsia="ja-JP"/>
              </w:rPr>
            </w:pPr>
            <w:r w:rsidRPr="00AB4E7E">
              <w:rPr>
                <w:rFonts w:eastAsia="MS Mincho" w:cs="Arial"/>
                <w:bCs/>
                <w:iCs/>
                <w:szCs w:val="18"/>
                <w:lang w:eastAsia="ja-JP"/>
              </w:rPr>
              <w:t>Yes</w:t>
            </w:r>
          </w:p>
        </w:tc>
      </w:tr>
      <w:tr w:rsidR="00FE2F74" w:rsidRPr="00AB4E7E" w14:paraId="6C3B00D3" w14:textId="77777777" w:rsidTr="00236EA9">
        <w:trPr>
          <w:cantSplit/>
        </w:trPr>
        <w:tc>
          <w:tcPr>
            <w:tcW w:w="6807" w:type="dxa"/>
          </w:tcPr>
          <w:p w14:paraId="7D6079D3" w14:textId="77777777" w:rsidR="00FE2F74" w:rsidRPr="00AB4E7E" w:rsidRDefault="00FE2F74" w:rsidP="00236EA9">
            <w:pPr>
              <w:pStyle w:val="TAL"/>
              <w:rPr>
                <w:rFonts w:cs="Arial"/>
                <w:b/>
                <w:bCs/>
                <w:i/>
                <w:iCs/>
                <w:szCs w:val="18"/>
              </w:rPr>
            </w:pPr>
            <w:proofErr w:type="spellStart"/>
            <w:r w:rsidRPr="00AB4E7E">
              <w:rPr>
                <w:rFonts w:cs="Arial"/>
                <w:b/>
                <w:bCs/>
                <w:i/>
                <w:iCs/>
                <w:szCs w:val="18"/>
              </w:rPr>
              <w:t>csi</w:t>
            </w:r>
            <w:proofErr w:type="spellEnd"/>
            <w:r w:rsidRPr="00AB4E7E">
              <w:rPr>
                <w:rFonts w:cs="Arial"/>
                <w:b/>
                <w:bCs/>
                <w:i/>
                <w:iCs/>
                <w:szCs w:val="18"/>
              </w:rPr>
              <w:t>-SINR-</w:t>
            </w:r>
            <w:proofErr w:type="spellStart"/>
            <w:r w:rsidRPr="00AB4E7E">
              <w:rPr>
                <w:rFonts w:cs="Arial"/>
                <w:b/>
                <w:bCs/>
                <w:i/>
                <w:iCs/>
                <w:szCs w:val="18"/>
              </w:rPr>
              <w:t>Meas</w:t>
            </w:r>
            <w:proofErr w:type="spellEnd"/>
          </w:p>
          <w:p w14:paraId="792E950D" w14:textId="77777777" w:rsidR="00FE2F74" w:rsidRPr="00AB4E7E" w:rsidRDefault="00FE2F74" w:rsidP="00236EA9">
            <w:pPr>
              <w:pStyle w:val="TAL"/>
              <w:rPr>
                <w:rFonts w:cs="Arial"/>
                <w:b/>
                <w:bCs/>
                <w:i/>
                <w:iCs/>
                <w:szCs w:val="18"/>
              </w:rPr>
            </w:pPr>
            <w:r w:rsidRPr="00AB4E7E">
              <w:rPr>
                <w:rFonts w:eastAsia="MS PGothic" w:cs="Arial"/>
                <w:szCs w:val="18"/>
              </w:rPr>
              <w:t xml:space="preserve">Indicates whether the UE can perform CSI-SINR measurements based on configured CSI-RS resources as specified in TS 38.215 [13]. If this parameter is indicated for FR1 and FR2 differently, each indication corresponding to the frequency range of measured target cell. If the UE supports this feature, the UE needs to report </w:t>
            </w:r>
            <w:proofErr w:type="spellStart"/>
            <w:r w:rsidRPr="00AB4E7E">
              <w:rPr>
                <w:rFonts w:eastAsia="MS PGothic" w:cs="Arial"/>
                <w:i/>
                <w:szCs w:val="18"/>
              </w:rPr>
              <w:t>maxNumberCSI</w:t>
            </w:r>
            <w:proofErr w:type="spellEnd"/>
            <w:r w:rsidRPr="00AB4E7E">
              <w:rPr>
                <w:rFonts w:eastAsia="MS PGothic" w:cs="Arial"/>
                <w:i/>
                <w:szCs w:val="18"/>
              </w:rPr>
              <w:t>-RS-RRM-RS-SINR</w:t>
            </w:r>
            <w:r w:rsidRPr="00AB4E7E">
              <w:rPr>
                <w:rFonts w:eastAsia="MS PGothic" w:cs="Arial"/>
                <w:szCs w:val="18"/>
              </w:rPr>
              <w:t>.</w:t>
            </w:r>
          </w:p>
        </w:tc>
        <w:tc>
          <w:tcPr>
            <w:tcW w:w="709" w:type="dxa"/>
          </w:tcPr>
          <w:p w14:paraId="0B19083D" w14:textId="77777777" w:rsidR="00FE2F74" w:rsidRPr="00AB4E7E" w:rsidRDefault="00FE2F74" w:rsidP="00236EA9">
            <w:pPr>
              <w:pStyle w:val="TAL"/>
              <w:jc w:val="center"/>
              <w:rPr>
                <w:rFonts w:cs="Arial"/>
                <w:bCs/>
                <w:iCs/>
                <w:szCs w:val="18"/>
              </w:rPr>
            </w:pPr>
            <w:r w:rsidRPr="00AB4E7E">
              <w:rPr>
                <w:rFonts w:cs="Arial"/>
                <w:bCs/>
                <w:iCs/>
                <w:szCs w:val="18"/>
              </w:rPr>
              <w:t>UE</w:t>
            </w:r>
          </w:p>
        </w:tc>
        <w:tc>
          <w:tcPr>
            <w:tcW w:w="564" w:type="dxa"/>
          </w:tcPr>
          <w:p w14:paraId="5A5DD105" w14:textId="77777777" w:rsidR="00FE2F74" w:rsidRPr="00AB4E7E" w:rsidRDefault="00FE2F74" w:rsidP="00236EA9">
            <w:pPr>
              <w:pStyle w:val="TAL"/>
              <w:jc w:val="center"/>
              <w:rPr>
                <w:rFonts w:cs="Arial"/>
                <w:bCs/>
                <w:iCs/>
                <w:szCs w:val="18"/>
              </w:rPr>
            </w:pPr>
            <w:r w:rsidRPr="00AB4E7E">
              <w:rPr>
                <w:rFonts w:cs="Arial"/>
                <w:bCs/>
                <w:iCs/>
                <w:szCs w:val="18"/>
              </w:rPr>
              <w:t>No</w:t>
            </w:r>
          </w:p>
        </w:tc>
        <w:tc>
          <w:tcPr>
            <w:tcW w:w="712" w:type="dxa"/>
          </w:tcPr>
          <w:p w14:paraId="5C2883E2" w14:textId="77777777" w:rsidR="00FE2F74" w:rsidRPr="00AB4E7E" w:rsidRDefault="00FE2F74" w:rsidP="00236EA9">
            <w:pPr>
              <w:pStyle w:val="TAL"/>
              <w:jc w:val="center"/>
              <w:rPr>
                <w:rFonts w:cs="Arial"/>
                <w:bCs/>
                <w:iCs/>
                <w:szCs w:val="18"/>
              </w:rPr>
            </w:pPr>
            <w:r w:rsidRPr="00AB4E7E">
              <w:rPr>
                <w:rFonts w:cs="Arial"/>
                <w:bCs/>
                <w:iCs/>
                <w:szCs w:val="18"/>
              </w:rPr>
              <w:t>No</w:t>
            </w:r>
          </w:p>
        </w:tc>
        <w:tc>
          <w:tcPr>
            <w:tcW w:w="737" w:type="dxa"/>
          </w:tcPr>
          <w:p w14:paraId="1958517E" w14:textId="77777777" w:rsidR="00FE2F74" w:rsidRPr="00AB4E7E" w:rsidRDefault="00FE2F74" w:rsidP="00236EA9">
            <w:pPr>
              <w:pStyle w:val="TAL"/>
              <w:jc w:val="center"/>
              <w:rPr>
                <w:rFonts w:eastAsia="MS Mincho" w:cs="Arial"/>
                <w:bCs/>
                <w:iCs/>
                <w:szCs w:val="18"/>
                <w:lang w:eastAsia="ja-JP"/>
              </w:rPr>
            </w:pPr>
            <w:r w:rsidRPr="00AB4E7E">
              <w:rPr>
                <w:rFonts w:eastAsia="MS Mincho" w:cs="Arial"/>
                <w:bCs/>
                <w:iCs/>
                <w:szCs w:val="18"/>
                <w:lang w:eastAsia="ja-JP"/>
              </w:rPr>
              <w:t>Yes</w:t>
            </w:r>
          </w:p>
        </w:tc>
      </w:tr>
      <w:tr w:rsidR="00FE2F74" w:rsidRPr="00AB4E7E" w14:paraId="06B58A07" w14:textId="77777777" w:rsidTr="00236EA9">
        <w:tc>
          <w:tcPr>
            <w:tcW w:w="6807" w:type="dxa"/>
          </w:tcPr>
          <w:p w14:paraId="2E9B8561" w14:textId="77777777" w:rsidR="00FE2F74" w:rsidRPr="00AB4E7E" w:rsidRDefault="00FE2F74" w:rsidP="00236EA9">
            <w:pPr>
              <w:pStyle w:val="TAL"/>
              <w:rPr>
                <w:b/>
                <w:i/>
              </w:rPr>
            </w:pPr>
            <w:r w:rsidRPr="00AB4E7E">
              <w:rPr>
                <w:b/>
                <w:i/>
              </w:rPr>
              <w:t>eutra-AutonomousGaps</w:t>
            </w:r>
            <w:r>
              <w:rPr>
                <w:b/>
                <w:i/>
              </w:rPr>
              <w:t>-r16</w:t>
            </w:r>
          </w:p>
          <w:p w14:paraId="1F58B547" w14:textId="77777777" w:rsidR="00FE2F74" w:rsidRPr="00AB4E7E" w:rsidRDefault="00FE2F74" w:rsidP="00236EA9">
            <w:pPr>
              <w:pStyle w:val="TAL"/>
              <w:rPr>
                <w:lang w:eastAsia="zh-CN"/>
              </w:rPr>
            </w:pPr>
            <w:r w:rsidRPr="00AB4E7E">
              <w:t>Defines whether the UE supports,</w:t>
            </w:r>
            <w:r w:rsidRPr="00AB4E7E">
              <w:rPr>
                <w:lang w:eastAsia="zh-CN"/>
              </w:rPr>
              <w:t xml:space="preserve"> upon configuration of </w:t>
            </w:r>
            <w:proofErr w:type="spellStart"/>
            <w:r w:rsidRPr="00AB4E7E">
              <w:rPr>
                <w:i/>
                <w:lang w:eastAsia="zh-CN"/>
              </w:rPr>
              <w:t>useAutonomousGaps</w:t>
            </w:r>
            <w:proofErr w:type="spellEnd"/>
            <w:r w:rsidRPr="00AB4E7E">
              <w:rPr>
                <w:lang w:eastAsia="zh-CN"/>
              </w:rPr>
              <w:t xml:space="preserve"> by the network, </w:t>
            </w:r>
            <w:r w:rsidRPr="00AB4E7E">
              <w:t xml:space="preserve">acquisition of relevant information from a neighbouring E-UTRA cell by reading the SI of the neighbouring cell using autonomous gap and reporting the acquired information to the network as specified in TS 38.331 [9] when MR-DC is not configured. </w:t>
            </w:r>
          </w:p>
        </w:tc>
        <w:tc>
          <w:tcPr>
            <w:tcW w:w="709" w:type="dxa"/>
          </w:tcPr>
          <w:p w14:paraId="292F32DF" w14:textId="77777777" w:rsidR="00FE2F74" w:rsidRPr="00AB4E7E" w:rsidRDefault="00FE2F74" w:rsidP="00236EA9">
            <w:pPr>
              <w:pStyle w:val="TAL"/>
              <w:jc w:val="center"/>
            </w:pPr>
            <w:r w:rsidRPr="00AB4E7E">
              <w:t>UE</w:t>
            </w:r>
          </w:p>
        </w:tc>
        <w:tc>
          <w:tcPr>
            <w:tcW w:w="564" w:type="dxa"/>
          </w:tcPr>
          <w:p w14:paraId="12BF52D5" w14:textId="77777777" w:rsidR="00FE2F74" w:rsidRPr="00AB4E7E" w:rsidRDefault="00FE2F74" w:rsidP="00236EA9">
            <w:pPr>
              <w:pStyle w:val="TAL"/>
              <w:jc w:val="center"/>
            </w:pPr>
            <w:r w:rsidRPr="00AB4E7E">
              <w:t>No</w:t>
            </w:r>
          </w:p>
        </w:tc>
        <w:tc>
          <w:tcPr>
            <w:tcW w:w="712" w:type="dxa"/>
          </w:tcPr>
          <w:p w14:paraId="50D9633C" w14:textId="77777777" w:rsidR="00FE2F74" w:rsidRPr="00AB4E7E" w:rsidRDefault="00FE2F74" w:rsidP="00236EA9">
            <w:pPr>
              <w:pStyle w:val="TAL"/>
              <w:jc w:val="center"/>
            </w:pPr>
            <w:r w:rsidRPr="00AB4E7E">
              <w:t>Yes</w:t>
            </w:r>
          </w:p>
        </w:tc>
        <w:tc>
          <w:tcPr>
            <w:tcW w:w="737" w:type="dxa"/>
          </w:tcPr>
          <w:p w14:paraId="3EC0D4EE" w14:textId="77777777" w:rsidR="00FE2F74" w:rsidRPr="00AB4E7E" w:rsidRDefault="00FE2F74" w:rsidP="00236EA9">
            <w:pPr>
              <w:pStyle w:val="TAL"/>
              <w:jc w:val="center"/>
              <w:rPr>
                <w:rFonts w:eastAsia="MS Mincho"/>
                <w:lang w:eastAsia="ja-JP"/>
              </w:rPr>
            </w:pPr>
            <w:r w:rsidRPr="00AB4E7E">
              <w:rPr>
                <w:rFonts w:eastAsia="MS Mincho"/>
                <w:lang w:eastAsia="ja-JP"/>
              </w:rPr>
              <w:t>No</w:t>
            </w:r>
          </w:p>
        </w:tc>
      </w:tr>
      <w:tr w:rsidR="00FE2F74" w:rsidRPr="00AB4E7E" w14:paraId="25CCA7F5" w14:textId="77777777" w:rsidTr="00236EA9">
        <w:trPr>
          <w:cantSplit/>
        </w:trPr>
        <w:tc>
          <w:tcPr>
            <w:tcW w:w="6807" w:type="dxa"/>
          </w:tcPr>
          <w:p w14:paraId="7D7CE0AB" w14:textId="77777777" w:rsidR="00FE2F74" w:rsidRPr="00AB4E7E" w:rsidRDefault="00FE2F74" w:rsidP="00236EA9">
            <w:pPr>
              <w:pStyle w:val="TAL"/>
              <w:rPr>
                <w:b/>
                <w:i/>
              </w:rPr>
            </w:pPr>
            <w:proofErr w:type="spellStart"/>
            <w:r w:rsidRPr="00AB4E7E">
              <w:rPr>
                <w:b/>
                <w:i/>
              </w:rPr>
              <w:t>eutra</w:t>
            </w:r>
            <w:proofErr w:type="spellEnd"/>
            <w:r w:rsidRPr="00AB4E7E">
              <w:rPr>
                <w:b/>
                <w:i/>
              </w:rPr>
              <w:t>-CGI-Reporting</w:t>
            </w:r>
          </w:p>
          <w:p w14:paraId="3AC3EDD1" w14:textId="77777777" w:rsidR="00FE2F74" w:rsidRPr="00AB4E7E" w:rsidRDefault="00FE2F74" w:rsidP="00236EA9">
            <w:pPr>
              <w:pStyle w:val="TAL"/>
            </w:pPr>
            <w:r w:rsidRPr="00AB4E7E">
              <w:t>Defines whether the UE supports acquisition of relevant information from a neighbouring E-UTRA cell by reading the SI of the neighbouring cell and reporting the acquired information to the network as specified in TS 38.331 [9] when the EN-DC is not configured. It is mandated if the UE supports EUTRA.</w:t>
            </w:r>
          </w:p>
        </w:tc>
        <w:tc>
          <w:tcPr>
            <w:tcW w:w="709" w:type="dxa"/>
          </w:tcPr>
          <w:p w14:paraId="098741C5" w14:textId="77777777" w:rsidR="00FE2F74" w:rsidRPr="00AB4E7E" w:rsidRDefault="00FE2F74" w:rsidP="00236EA9">
            <w:pPr>
              <w:pStyle w:val="TAL"/>
              <w:jc w:val="center"/>
            </w:pPr>
            <w:r w:rsidRPr="00AB4E7E">
              <w:t>UE</w:t>
            </w:r>
          </w:p>
        </w:tc>
        <w:tc>
          <w:tcPr>
            <w:tcW w:w="564" w:type="dxa"/>
          </w:tcPr>
          <w:p w14:paraId="24F2EA0D" w14:textId="77777777" w:rsidR="00FE2F74" w:rsidRPr="00AB4E7E" w:rsidRDefault="00FE2F74" w:rsidP="00236EA9">
            <w:pPr>
              <w:pStyle w:val="TAL"/>
              <w:jc w:val="center"/>
            </w:pPr>
            <w:r w:rsidRPr="00AB4E7E">
              <w:t>CY</w:t>
            </w:r>
          </w:p>
        </w:tc>
        <w:tc>
          <w:tcPr>
            <w:tcW w:w="712" w:type="dxa"/>
          </w:tcPr>
          <w:p w14:paraId="1609B324" w14:textId="77777777" w:rsidR="00FE2F74" w:rsidRPr="00AB4E7E" w:rsidRDefault="00FE2F74" w:rsidP="00236EA9">
            <w:pPr>
              <w:pStyle w:val="TAL"/>
              <w:jc w:val="center"/>
            </w:pPr>
            <w:r w:rsidRPr="00AB4E7E">
              <w:t>No</w:t>
            </w:r>
          </w:p>
        </w:tc>
        <w:tc>
          <w:tcPr>
            <w:tcW w:w="737" w:type="dxa"/>
          </w:tcPr>
          <w:p w14:paraId="0D2A2B52" w14:textId="77777777" w:rsidR="00FE2F74" w:rsidRPr="00AB4E7E" w:rsidRDefault="00FE2F74" w:rsidP="00236EA9">
            <w:pPr>
              <w:pStyle w:val="TAL"/>
              <w:jc w:val="center"/>
              <w:rPr>
                <w:rFonts w:eastAsia="MS Mincho"/>
                <w:lang w:eastAsia="ja-JP"/>
              </w:rPr>
            </w:pPr>
            <w:r w:rsidRPr="00AB4E7E">
              <w:rPr>
                <w:rFonts w:eastAsia="MS Mincho"/>
                <w:lang w:eastAsia="ja-JP"/>
              </w:rPr>
              <w:t>No</w:t>
            </w:r>
          </w:p>
        </w:tc>
      </w:tr>
      <w:tr w:rsidR="00FE2F74" w:rsidRPr="00AB4E7E" w14:paraId="49C5C4E1" w14:textId="77777777" w:rsidTr="00236EA9">
        <w:trPr>
          <w:cantSplit/>
        </w:trPr>
        <w:tc>
          <w:tcPr>
            <w:tcW w:w="6807" w:type="dxa"/>
          </w:tcPr>
          <w:p w14:paraId="37541A33" w14:textId="77777777" w:rsidR="00FE2F74" w:rsidRPr="00AB4E7E" w:rsidRDefault="00FE2F74" w:rsidP="00236EA9">
            <w:pPr>
              <w:pStyle w:val="TAL"/>
              <w:rPr>
                <w:rFonts w:cs="Arial"/>
                <w:b/>
                <w:bCs/>
                <w:i/>
                <w:iCs/>
                <w:szCs w:val="18"/>
              </w:rPr>
            </w:pPr>
            <w:proofErr w:type="spellStart"/>
            <w:r w:rsidRPr="00AB4E7E">
              <w:rPr>
                <w:rFonts w:cs="Arial"/>
                <w:b/>
                <w:bCs/>
                <w:i/>
                <w:iCs/>
                <w:szCs w:val="18"/>
              </w:rPr>
              <w:t>eventA-MeasAndReport</w:t>
            </w:r>
            <w:proofErr w:type="spellEnd"/>
          </w:p>
          <w:p w14:paraId="307DF936" w14:textId="77777777" w:rsidR="00FE2F74" w:rsidRPr="00AB4E7E" w:rsidRDefault="00FE2F74" w:rsidP="00236EA9">
            <w:pPr>
              <w:pStyle w:val="TAL"/>
              <w:rPr>
                <w:rFonts w:cs="Arial"/>
                <w:b/>
                <w:bCs/>
                <w:i/>
                <w:iCs/>
                <w:szCs w:val="18"/>
              </w:rPr>
            </w:pPr>
            <w:r w:rsidRPr="00AB4E7E">
              <w:rPr>
                <w:rFonts w:cs="Arial"/>
                <w:bCs/>
                <w:iCs/>
                <w:szCs w:val="18"/>
              </w:rPr>
              <w:t xml:space="preserve">Indicates whether the UE supports NR measurements and events A triggered reporting as specified in TS 38.331 [9]. </w:t>
            </w:r>
            <w:r w:rsidRPr="00AB4E7E">
              <w:t>This field only applies to SN configured measurement when EN-DC is configured. For NR SA, this feature is mandatory supported.</w:t>
            </w:r>
          </w:p>
        </w:tc>
        <w:tc>
          <w:tcPr>
            <w:tcW w:w="709" w:type="dxa"/>
          </w:tcPr>
          <w:p w14:paraId="6BCE488F" w14:textId="77777777" w:rsidR="00FE2F74" w:rsidRPr="00AB4E7E" w:rsidRDefault="00FE2F74" w:rsidP="00236EA9">
            <w:pPr>
              <w:pStyle w:val="TAL"/>
              <w:jc w:val="center"/>
              <w:rPr>
                <w:rFonts w:cs="Arial"/>
                <w:bCs/>
                <w:iCs/>
                <w:szCs w:val="18"/>
              </w:rPr>
            </w:pPr>
            <w:r w:rsidRPr="00AB4E7E">
              <w:rPr>
                <w:rFonts w:cs="Arial"/>
                <w:bCs/>
                <w:iCs/>
                <w:szCs w:val="18"/>
              </w:rPr>
              <w:t>UE</w:t>
            </w:r>
          </w:p>
        </w:tc>
        <w:tc>
          <w:tcPr>
            <w:tcW w:w="564" w:type="dxa"/>
          </w:tcPr>
          <w:p w14:paraId="63C27BC6" w14:textId="77777777" w:rsidR="00FE2F74" w:rsidRPr="00AB4E7E" w:rsidRDefault="00FE2F74" w:rsidP="00236EA9">
            <w:pPr>
              <w:pStyle w:val="TAL"/>
              <w:jc w:val="center"/>
              <w:rPr>
                <w:rFonts w:cs="Arial"/>
                <w:bCs/>
                <w:iCs/>
                <w:szCs w:val="18"/>
              </w:rPr>
            </w:pPr>
            <w:r w:rsidRPr="00AB4E7E">
              <w:rPr>
                <w:rFonts w:cs="Arial"/>
                <w:bCs/>
                <w:iCs/>
                <w:szCs w:val="18"/>
              </w:rPr>
              <w:t>Yes</w:t>
            </w:r>
          </w:p>
        </w:tc>
        <w:tc>
          <w:tcPr>
            <w:tcW w:w="712" w:type="dxa"/>
          </w:tcPr>
          <w:p w14:paraId="37135570" w14:textId="77777777" w:rsidR="00FE2F74" w:rsidRPr="00AB4E7E" w:rsidRDefault="00FE2F74" w:rsidP="00236EA9">
            <w:pPr>
              <w:pStyle w:val="TAL"/>
              <w:jc w:val="center"/>
              <w:rPr>
                <w:rFonts w:cs="Arial"/>
                <w:bCs/>
                <w:iCs/>
                <w:szCs w:val="18"/>
              </w:rPr>
            </w:pPr>
            <w:r w:rsidRPr="00AB4E7E">
              <w:rPr>
                <w:rFonts w:cs="Arial"/>
                <w:bCs/>
                <w:iCs/>
                <w:szCs w:val="18"/>
              </w:rPr>
              <w:t>Yes</w:t>
            </w:r>
          </w:p>
        </w:tc>
        <w:tc>
          <w:tcPr>
            <w:tcW w:w="737" w:type="dxa"/>
          </w:tcPr>
          <w:p w14:paraId="7BC182D9" w14:textId="77777777" w:rsidR="00FE2F74" w:rsidRPr="00AB4E7E" w:rsidRDefault="00FE2F74" w:rsidP="00236EA9">
            <w:pPr>
              <w:pStyle w:val="TAL"/>
              <w:jc w:val="center"/>
              <w:rPr>
                <w:rFonts w:eastAsia="MS Mincho" w:cs="Arial"/>
                <w:bCs/>
                <w:iCs/>
                <w:szCs w:val="18"/>
                <w:lang w:eastAsia="ja-JP"/>
              </w:rPr>
            </w:pPr>
            <w:r w:rsidRPr="00AB4E7E">
              <w:rPr>
                <w:rFonts w:eastAsia="MS Mincho" w:cs="Arial"/>
                <w:bCs/>
                <w:iCs/>
                <w:szCs w:val="18"/>
                <w:lang w:eastAsia="ja-JP"/>
              </w:rPr>
              <w:t>No</w:t>
            </w:r>
          </w:p>
        </w:tc>
      </w:tr>
      <w:tr w:rsidR="00FE2F74" w:rsidRPr="00AB4E7E" w14:paraId="3C78104D" w14:textId="77777777" w:rsidTr="00236EA9">
        <w:trPr>
          <w:cantSplit/>
        </w:trPr>
        <w:tc>
          <w:tcPr>
            <w:tcW w:w="6807" w:type="dxa"/>
          </w:tcPr>
          <w:p w14:paraId="431EC3EE" w14:textId="77777777" w:rsidR="00FE2F74" w:rsidRPr="00AB4E7E" w:rsidRDefault="00FE2F74" w:rsidP="00236EA9">
            <w:pPr>
              <w:pStyle w:val="TAL"/>
              <w:rPr>
                <w:b/>
                <w:i/>
              </w:rPr>
            </w:pPr>
            <w:proofErr w:type="spellStart"/>
            <w:r w:rsidRPr="00AB4E7E">
              <w:rPr>
                <w:b/>
                <w:i/>
              </w:rPr>
              <w:t>eventB-MeasAndReport</w:t>
            </w:r>
            <w:proofErr w:type="spellEnd"/>
          </w:p>
          <w:p w14:paraId="0E4F5349" w14:textId="77777777" w:rsidR="00FE2F74" w:rsidRPr="00AB4E7E" w:rsidRDefault="00FE2F74" w:rsidP="00236EA9">
            <w:pPr>
              <w:pStyle w:val="TAL"/>
            </w:pPr>
            <w:r w:rsidRPr="00AB4E7E">
              <w:t>Indicates whether the UE supports EUTRA measurement and event B triggered reporting as specified in TS 38.331 [9]. It is mandated if the UE supports EUTRA.</w:t>
            </w:r>
          </w:p>
        </w:tc>
        <w:tc>
          <w:tcPr>
            <w:tcW w:w="709" w:type="dxa"/>
          </w:tcPr>
          <w:p w14:paraId="143AD87C" w14:textId="77777777" w:rsidR="00FE2F74" w:rsidRPr="00AB4E7E" w:rsidRDefault="00FE2F74" w:rsidP="00236EA9">
            <w:pPr>
              <w:pStyle w:val="TAL"/>
              <w:jc w:val="center"/>
            </w:pPr>
            <w:r w:rsidRPr="00AB4E7E">
              <w:t>UE</w:t>
            </w:r>
          </w:p>
        </w:tc>
        <w:tc>
          <w:tcPr>
            <w:tcW w:w="564" w:type="dxa"/>
          </w:tcPr>
          <w:p w14:paraId="308FD308" w14:textId="77777777" w:rsidR="00FE2F74" w:rsidRPr="00AB4E7E" w:rsidRDefault="00FE2F74" w:rsidP="00236EA9">
            <w:pPr>
              <w:pStyle w:val="TAL"/>
              <w:jc w:val="center"/>
            </w:pPr>
            <w:r w:rsidRPr="00AB4E7E">
              <w:t>CY</w:t>
            </w:r>
          </w:p>
        </w:tc>
        <w:tc>
          <w:tcPr>
            <w:tcW w:w="712" w:type="dxa"/>
          </w:tcPr>
          <w:p w14:paraId="189FA669" w14:textId="77777777" w:rsidR="00FE2F74" w:rsidRPr="00AB4E7E" w:rsidRDefault="00FE2F74" w:rsidP="00236EA9">
            <w:pPr>
              <w:pStyle w:val="TAL"/>
              <w:jc w:val="center"/>
            </w:pPr>
            <w:r w:rsidRPr="00AB4E7E">
              <w:t>No</w:t>
            </w:r>
          </w:p>
        </w:tc>
        <w:tc>
          <w:tcPr>
            <w:tcW w:w="737" w:type="dxa"/>
          </w:tcPr>
          <w:p w14:paraId="3FBFCF14" w14:textId="77777777" w:rsidR="00FE2F74" w:rsidRPr="00AB4E7E" w:rsidRDefault="00FE2F74" w:rsidP="00236EA9">
            <w:pPr>
              <w:pStyle w:val="TAL"/>
              <w:jc w:val="center"/>
              <w:rPr>
                <w:rFonts w:eastAsia="MS Mincho"/>
                <w:lang w:eastAsia="ja-JP"/>
              </w:rPr>
            </w:pPr>
            <w:r w:rsidRPr="00AB4E7E">
              <w:rPr>
                <w:rFonts w:eastAsia="MS Mincho"/>
                <w:lang w:eastAsia="ja-JP"/>
              </w:rPr>
              <w:t>No</w:t>
            </w:r>
          </w:p>
        </w:tc>
      </w:tr>
      <w:tr w:rsidR="00FE2F74" w:rsidRPr="00AB4E7E" w14:paraId="27735464" w14:textId="77777777" w:rsidTr="00236EA9">
        <w:trPr>
          <w:cantSplit/>
        </w:trPr>
        <w:tc>
          <w:tcPr>
            <w:tcW w:w="6807" w:type="dxa"/>
          </w:tcPr>
          <w:p w14:paraId="6516323C" w14:textId="77777777" w:rsidR="00FE2F74" w:rsidRPr="00AB4E7E" w:rsidRDefault="00FE2F74" w:rsidP="00236EA9">
            <w:pPr>
              <w:pStyle w:val="TAL"/>
              <w:rPr>
                <w:b/>
                <w:i/>
              </w:rPr>
            </w:pPr>
            <w:r w:rsidRPr="00AB4E7E">
              <w:rPr>
                <w:b/>
                <w:i/>
              </w:rPr>
              <w:t>handoverLTE-5GC</w:t>
            </w:r>
          </w:p>
          <w:p w14:paraId="1F9226F4" w14:textId="77777777" w:rsidR="00FE2F74" w:rsidRPr="00AB4E7E" w:rsidRDefault="00FE2F74" w:rsidP="00236EA9">
            <w:pPr>
              <w:pStyle w:val="TAL"/>
            </w:pPr>
            <w:r w:rsidRPr="00AB4E7E">
              <w:t>Indicates whether the UE supports HO to EUTRA connected to 5GC. It is mandated if the UE supports EUTRA connected to 5GC.</w:t>
            </w:r>
          </w:p>
        </w:tc>
        <w:tc>
          <w:tcPr>
            <w:tcW w:w="709" w:type="dxa"/>
          </w:tcPr>
          <w:p w14:paraId="44ED1B7C" w14:textId="77777777" w:rsidR="00FE2F74" w:rsidRPr="00AB4E7E" w:rsidRDefault="00FE2F74" w:rsidP="00236EA9">
            <w:pPr>
              <w:pStyle w:val="TAL"/>
              <w:jc w:val="center"/>
            </w:pPr>
            <w:r w:rsidRPr="00AB4E7E">
              <w:t>UE</w:t>
            </w:r>
          </w:p>
        </w:tc>
        <w:tc>
          <w:tcPr>
            <w:tcW w:w="564" w:type="dxa"/>
          </w:tcPr>
          <w:p w14:paraId="57442A67" w14:textId="77777777" w:rsidR="00FE2F74" w:rsidRPr="00AB4E7E" w:rsidRDefault="00FE2F74" w:rsidP="00236EA9">
            <w:pPr>
              <w:pStyle w:val="TAL"/>
              <w:jc w:val="center"/>
            </w:pPr>
            <w:r w:rsidRPr="00AB4E7E">
              <w:t>CY</w:t>
            </w:r>
          </w:p>
        </w:tc>
        <w:tc>
          <w:tcPr>
            <w:tcW w:w="712" w:type="dxa"/>
          </w:tcPr>
          <w:p w14:paraId="6D1BA0C2" w14:textId="77777777" w:rsidR="00FE2F74" w:rsidRPr="00AB4E7E" w:rsidRDefault="00FE2F74" w:rsidP="00236EA9">
            <w:pPr>
              <w:pStyle w:val="TAL"/>
              <w:jc w:val="center"/>
            </w:pPr>
            <w:r w:rsidRPr="00AB4E7E">
              <w:t>Yes</w:t>
            </w:r>
          </w:p>
        </w:tc>
        <w:tc>
          <w:tcPr>
            <w:tcW w:w="737" w:type="dxa"/>
          </w:tcPr>
          <w:p w14:paraId="57F32F88" w14:textId="77777777" w:rsidR="00FE2F74" w:rsidRPr="00AB4E7E" w:rsidRDefault="00FE2F74" w:rsidP="00236EA9">
            <w:pPr>
              <w:pStyle w:val="TAL"/>
              <w:jc w:val="center"/>
              <w:rPr>
                <w:rFonts w:eastAsia="MS Mincho"/>
                <w:lang w:eastAsia="ja-JP"/>
              </w:rPr>
            </w:pPr>
            <w:r w:rsidRPr="00AB4E7E">
              <w:rPr>
                <w:rFonts w:eastAsia="MS Mincho"/>
                <w:lang w:eastAsia="ja-JP"/>
              </w:rPr>
              <w:t>Yes</w:t>
            </w:r>
          </w:p>
        </w:tc>
      </w:tr>
      <w:tr w:rsidR="00FE2F74" w:rsidRPr="00AB4E7E" w14:paraId="6D106D57" w14:textId="77777777" w:rsidTr="00236EA9">
        <w:trPr>
          <w:cantSplit/>
        </w:trPr>
        <w:tc>
          <w:tcPr>
            <w:tcW w:w="6807" w:type="dxa"/>
          </w:tcPr>
          <w:p w14:paraId="0E794DF5" w14:textId="77777777" w:rsidR="00FE2F74" w:rsidRPr="00AB4E7E" w:rsidRDefault="00FE2F74" w:rsidP="00236EA9">
            <w:pPr>
              <w:pStyle w:val="TAL"/>
              <w:rPr>
                <w:b/>
                <w:i/>
              </w:rPr>
            </w:pPr>
            <w:proofErr w:type="spellStart"/>
            <w:r w:rsidRPr="00AB4E7E">
              <w:rPr>
                <w:b/>
                <w:i/>
              </w:rPr>
              <w:t>handoverFDD</w:t>
            </w:r>
            <w:proofErr w:type="spellEnd"/>
            <w:r w:rsidRPr="00AB4E7E">
              <w:rPr>
                <w:b/>
                <w:i/>
              </w:rPr>
              <w:t>-TDD</w:t>
            </w:r>
          </w:p>
          <w:p w14:paraId="5EB06A5F" w14:textId="77777777" w:rsidR="00FE2F74" w:rsidRPr="00AB4E7E" w:rsidRDefault="00FE2F74" w:rsidP="00236EA9">
            <w:pPr>
              <w:pStyle w:val="TAL"/>
            </w:pPr>
            <w:r w:rsidRPr="00AB4E7E">
              <w:t xml:space="preserve">Indicates whether the UE supports HO between FDD and TDD. It is mandated if the UE supports both FDD and TDD. This field only applies to NR SA (e.g. PCell handover). For </w:t>
            </w:r>
            <w:proofErr w:type="spellStart"/>
            <w:r w:rsidRPr="00AB4E7E">
              <w:t>PSCell</w:t>
            </w:r>
            <w:proofErr w:type="spellEnd"/>
            <w:r w:rsidRPr="00AB4E7E">
              <w:t xml:space="preserve"> change when EN-DC is configured, this feature is mandatory supported.</w:t>
            </w:r>
          </w:p>
        </w:tc>
        <w:tc>
          <w:tcPr>
            <w:tcW w:w="709" w:type="dxa"/>
          </w:tcPr>
          <w:p w14:paraId="30EDAB75" w14:textId="77777777" w:rsidR="00FE2F74" w:rsidRPr="00AB4E7E" w:rsidRDefault="00FE2F74" w:rsidP="00236EA9">
            <w:pPr>
              <w:pStyle w:val="TAL"/>
              <w:jc w:val="center"/>
            </w:pPr>
            <w:r w:rsidRPr="00AB4E7E">
              <w:t>UE</w:t>
            </w:r>
          </w:p>
        </w:tc>
        <w:tc>
          <w:tcPr>
            <w:tcW w:w="564" w:type="dxa"/>
          </w:tcPr>
          <w:p w14:paraId="28D78564" w14:textId="77777777" w:rsidR="00FE2F74" w:rsidRPr="00AB4E7E" w:rsidRDefault="00FE2F74" w:rsidP="00236EA9">
            <w:pPr>
              <w:pStyle w:val="TAL"/>
              <w:jc w:val="center"/>
            </w:pPr>
            <w:r w:rsidRPr="00AB4E7E">
              <w:t>Yes</w:t>
            </w:r>
          </w:p>
        </w:tc>
        <w:tc>
          <w:tcPr>
            <w:tcW w:w="712" w:type="dxa"/>
          </w:tcPr>
          <w:p w14:paraId="6F2517A8" w14:textId="77777777" w:rsidR="00FE2F74" w:rsidRPr="00AB4E7E" w:rsidRDefault="00FE2F74" w:rsidP="00236EA9">
            <w:pPr>
              <w:pStyle w:val="TAL"/>
              <w:jc w:val="center"/>
            </w:pPr>
            <w:r w:rsidRPr="00AB4E7E">
              <w:t>No</w:t>
            </w:r>
          </w:p>
        </w:tc>
        <w:tc>
          <w:tcPr>
            <w:tcW w:w="737" w:type="dxa"/>
          </w:tcPr>
          <w:p w14:paraId="7D09690F" w14:textId="77777777" w:rsidR="00FE2F74" w:rsidRPr="00AB4E7E" w:rsidRDefault="00FE2F74" w:rsidP="00236EA9">
            <w:pPr>
              <w:pStyle w:val="TAL"/>
              <w:jc w:val="center"/>
              <w:rPr>
                <w:rFonts w:eastAsia="MS Mincho"/>
                <w:lang w:eastAsia="ja-JP"/>
              </w:rPr>
            </w:pPr>
            <w:r w:rsidRPr="00AB4E7E">
              <w:rPr>
                <w:rFonts w:eastAsia="MS Mincho"/>
                <w:lang w:eastAsia="ja-JP"/>
              </w:rPr>
              <w:t>No</w:t>
            </w:r>
          </w:p>
        </w:tc>
      </w:tr>
      <w:tr w:rsidR="00FE2F74" w:rsidRPr="00AB4E7E" w14:paraId="22B3C024" w14:textId="77777777" w:rsidTr="00236EA9">
        <w:trPr>
          <w:cantSplit/>
        </w:trPr>
        <w:tc>
          <w:tcPr>
            <w:tcW w:w="6807" w:type="dxa"/>
          </w:tcPr>
          <w:p w14:paraId="2A3F9D6A" w14:textId="77777777" w:rsidR="00FE2F74" w:rsidRPr="00AB4E7E" w:rsidRDefault="00FE2F74" w:rsidP="00236EA9">
            <w:pPr>
              <w:pStyle w:val="TAL"/>
              <w:rPr>
                <w:b/>
                <w:i/>
              </w:rPr>
            </w:pPr>
            <w:r w:rsidRPr="00AB4E7E">
              <w:rPr>
                <w:b/>
                <w:i/>
              </w:rPr>
              <w:t>handoverFR1-FR2</w:t>
            </w:r>
          </w:p>
          <w:p w14:paraId="6586BA41" w14:textId="77777777" w:rsidR="00FE2F74" w:rsidRPr="00AB4E7E" w:rsidRDefault="00FE2F74" w:rsidP="00236EA9">
            <w:pPr>
              <w:pStyle w:val="TAL"/>
              <w:rPr>
                <w:b/>
                <w:i/>
              </w:rPr>
            </w:pPr>
            <w:r w:rsidRPr="00AB4E7E">
              <w:t xml:space="preserve">Indicates whether the UE supports HO between FR1 and FR2. Support is mandatory for the UE supporting both FR1 and FR2. This field only applies to NR </w:t>
            </w:r>
            <w:proofErr w:type="gramStart"/>
            <w:r w:rsidRPr="00AB4E7E">
              <w:t>SA(</w:t>
            </w:r>
            <w:proofErr w:type="gramEnd"/>
            <w:r w:rsidRPr="00AB4E7E">
              <w:t xml:space="preserve">e.g. PCell handover). For </w:t>
            </w:r>
            <w:proofErr w:type="spellStart"/>
            <w:r w:rsidRPr="00AB4E7E">
              <w:t>PSCell</w:t>
            </w:r>
            <w:proofErr w:type="spellEnd"/>
            <w:r w:rsidRPr="00AB4E7E">
              <w:t xml:space="preserve"> change when EN-DC is configured, this feature is mandatory supported.</w:t>
            </w:r>
          </w:p>
        </w:tc>
        <w:tc>
          <w:tcPr>
            <w:tcW w:w="709" w:type="dxa"/>
          </w:tcPr>
          <w:p w14:paraId="7CA44C24" w14:textId="77777777" w:rsidR="00FE2F74" w:rsidRPr="00AB4E7E" w:rsidRDefault="00FE2F74" w:rsidP="00236EA9">
            <w:pPr>
              <w:pStyle w:val="TAL"/>
              <w:jc w:val="center"/>
              <w:rPr>
                <w:rFonts w:eastAsia="游明朝"/>
              </w:rPr>
            </w:pPr>
            <w:r w:rsidRPr="00AB4E7E">
              <w:rPr>
                <w:rFonts w:eastAsia="游明朝"/>
              </w:rPr>
              <w:t>UE</w:t>
            </w:r>
          </w:p>
        </w:tc>
        <w:tc>
          <w:tcPr>
            <w:tcW w:w="564" w:type="dxa"/>
          </w:tcPr>
          <w:p w14:paraId="4609FCEF" w14:textId="77777777" w:rsidR="00FE2F74" w:rsidRPr="00AB4E7E" w:rsidRDefault="00FE2F74" w:rsidP="00236EA9">
            <w:pPr>
              <w:pStyle w:val="TAL"/>
              <w:jc w:val="center"/>
              <w:rPr>
                <w:rFonts w:eastAsia="游明朝"/>
              </w:rPr>
            </w:pPr>
            <w:r w:rsidRPr="00AB4E7E">
              <w:rPr>
                <w:rFonts w:eastAsia="游明朝"/>
              </w:rPr>
              <w:t>Yes</w:t>
            </w:r>
          </w:p>
        </w:tc>
        <w:tc>
          <w:tcPr>
            <w:tcW w:w="712" w:type="dxa"/>
          </w:tcPr>
          <w:p w14:paraId="08394068" w14:textId="77777777" w:rsidR="00FE2F74" w:rsidRPr="00AB4E7E" w:rsidRDefault="00FE2F74" w:rsidP="00236EA9">
            <w:pPr>
              <w:pStyle w:val="TAL"/>
              <w:jc w:val="center"/>
              <w:rPr>
                <w:rFonts w:eastAsia="游明朝"/>
              </w:rPr>
            </w:pPr>
            <w:r w:rsidRPr="00AB4E7E">
              <w:rPr>
                <w:rFonts w:eastAsia="游明朝"/>
              </w:rPr>
              <w:t>No</w:t>
            </w:r>
          </w:p>
        </w:tc>
        <w:tc>
          <w:tcPr>
            <w:tcW w:w="737" w:type="dxa"/>
          </w:tcPr>
          <w:p w14:paraId="1768989F" w14:textId="77777777" w:rsidR="00FE2F74" w:rsidRPr="00AB4E7E" w:rsidRDefault="00FE2F74" w:rsidP="00236EA9">
            <w:pPr>
              <w:pStyle w:val="TAL"/>
              <w:jc w:val="center"/>
              <w:rPr>
                <w:rFonts w:eastAsia="MS Mincho"/>
              </w:rPr>
            </w:pPr>
            <w:r w:rsidRPr="00AB4E7E">
              <w:rPr>
                <w:rFonts w:eastAsia="MS Mincho"/>
              </w:rPr>
              <w:t>No</w:t>
            </w:r>
          </w:p>
        </w:tc>
      </w:tr>
      <w:tr w:rsidR="00FE2F74" w:rsidRPr="00AB4E7E" w14:paraId="12EECB7D" w14:textId="77777777" w:rsidTr="00236EA9">
        <w:trPr>
          <w:cantSplit/>
        </w:trPr>
        <w:tc>
          <w:tcPr>
            <w:tcW w:w="6807" w:type="dxa"/>
          </w:tcPr>
          <w:p w14:paraId="64DED747" w14:textId="77777777" w:rsidR="00FE2F74" w:rsidRPr="00AB4E7E" w:rsidRDefault="00FE2F74" w:rsidP="00236EA9">
            <w:pPr>
              <w:pStyle w:val="TAL"/>
              <w:rPr>
                <w:b/>
                <w:i/>
              </w:rPr>
            </w:pPr>
            <w:proofErr w:type="spellStart"/>
            <w:r w:rsidRPr="00AB4E7E">
              <w:rPr>
                <w:b/>
                <w:i/>
              </w:rPr>
              <w:lastRenderedPageBreak/>
              <w:t>handoverInterF</w:t>
            </w:r>
            <w:proofErr w:type="spellEnd"/>
          </w:p>
          <w:p w14:paraId="53F5B375" w14:textId="77777777" w:rsidR="00FE2F74" w:rsidRPr="00AB4E7E" w:rsidRDefault="00FE2F74" w:rsidP="00236EA9">
            <w:pPr>
              <w:pStyle w:val="TAL"/>
            </w:pPr>
            <w:r w:rsidRPr="00AB4E7E">
              <w:t xml:space="preserve">Indicates whether the UE supports inter-frequency HO. It indicates the support for inter-frequency HO from the corresponding duplex mode if this capability is included in </w:t>
            </w:r>
            <w:proofErr w:type="spellStart"/>
            <w:r w:rsidRPr="00AB4E7E">
              <w:rPr>
                <w:i/>
              </w:rPr>
              <w:t>fdd</w:t>
            </w:r>
            <w:proofErr w:type="spellEnd"/>
            <w:r w:rsidRPr="00AB4E7E">
              <w:rPr>
                <w:i/>
              </w:rPr>
              <w:t>-Add-UE-NR-Capabilities</w:t>
            </w:r>
            <w:r w:rsidRPr="00AB4E7E">
              <w:t xml:space="preserve"> or </w:t>
            </w:r>
            <w:proofErr w:type="spellStart"/>
            <w:r w:rsidRPr="00AB4E7E">
              <w:rPr>
                <w:i/>
              </w:rPr>
              <w:t>tdd</w:t>
            </w:r>
            <w:proofErr w:type="spellEnd"/>
            <w:r w:rsidRPr="00AB4E7E">
              <w:rPr>
                <w:i/>
              </w:rPr>
              <w:t>-Add-UE-NR-Capabilities</w:t>
            </w:r>
            <w:r w:rsidRPr="00AB4E7E">
              <w:t xml:space="preserve">. It indicates the support for inter-frequency HO from the corresponding frequency range if this capability is included in </w:t>
            </w:r>
            <w:r w:rsidRPr="00AB4E7E">
              <w:rPr>
                <w:i/>
              </w:rPr>
              <w:t>fr1-Add-UE-NR-Capabilities</w:t>
            </w:r>
            <w:r w:rsidRPr="00AB4E7E">
              <w:t xml:space="preserve"> or </w:t>
            </w:r>
            <w:r w:rsidRPr="00AB4E7E">
              <w:rPr>
                <w:i/>
              </w:rPr>
              <w:t>fr2-Add-UE-NR-Capabilities</w:t>
            </w:r>
            <w:r w:rsidRPr="00AB4E7E">
              <w:t xml:space="preserve">. This field only applies to NR SA (e.g. PCell handover). For </w:t>
            </w:r>
            <w:proofErr w:type="spellStart"/>
            <w:r w:rsidRPr="00AB4E7E">
              <w:t>PSCell</w:t>
            </w:r>
            <w:proofErr w:type="spellEnd"/>
            <w:r w:rsidRPr="00AB4E7E">
              <w:t xml:space="preserve"> change when EN-DC is configured, this feature is mandatory supported.</w:t>
            </w:r>
          </w:p>
        </w:tc>
        <w:tc>
          <w:tcPr>
            <w:tcW w:w="709" w:type="dxa"/>
          </w:tcPr>
          <w:p w14:paraId="13F2623A" w14:textId="77777777" w:rsidR="00FE2F74" w:rsidRPr="00AB4E7E" w:rsidRDefault="00FE2F74" w:rsidP="00236EA9">
            <w:pPr>
              <w:pStyle w:val="TAL"/>
              <w:jc w:val="center"/>
            </w:pPr>
            <w:r w:rsidRPr="00AB4E7E">
              <w:t>UE</w:t>
            </w:r>
          </w:p>
        </w:tc>
        <w:tc>
          <w:tcPr>
            <w:tcW w:w="564" w:type="dxa"/>
          </w:tcPr>
          <w:p w14:paraId="54AF12ED" w14:textId="77777777" w:rsidR="00FE2F74" w:rsidRPr="00AB4E7E" w:rsidRDefault="00FE2F74" w:rsidP="00236EA9">
            <w:pPr>
              <w:pStyle w:val="TAL"/>
              <w:jc w:val="center"/>
            </w:pPr>
            <w:r w:rsidRPr="00AB4E7E">
              <w:t>Yes</w:t>
            </w:r>
          </w:p>
        </w:tc>
        <w:tc>
          <w:tcPr>
            <w:tcW w:w="712" w:type="dxa"/>
          </w:tcPr>
          <w:p w14:paraId="5B75EF5A" w14:textId="77777777" w:rsidR="00FE2F74" w:rsidRPr="00AB4E7E" w:rsidRDefault="00FE2F74" w:rsidP="00236EA9">
            <w:pPr>
              <w:pStyle w:val="TAL"/>
              <w:jc w:val="center"/>
            </w:pPr>
            <w:r w:rsidRPr="00AB4E7E">
              <w:t>Yes</w:t>
            </w:r>
          </w:p>
        </w:tc>
        <w:tc>
          <w:tcPr>
            <w:tcW w:w="737" w:type="dxa"/>
          </w:tcPr>
          <w:p w14:paraId="566C470E" w14:textId="77777777" w:rsidR="00FE2F74" w:rsidRPr="00AB4E7E" w:rsidRDefault="00FE2F74" w:rsidP="00236EA9">
            <w:pPr>
              <w:pStyle w:val="TAL"/>
              <w:jc w:val="center"/>
              <w:rPr>
                <w:rFonts w:eastAsia="MS Mincho"/>
                <w:lang w:eastAsia="ja-JP"/>
              </w:rPr>
            </w:pPr>
            <w:r w:rsidRPr="00AB4E7E">
              <w:rPr>
                <w:rFonts w:eastAsia="MS Mincho"/>
                <w:lang w:eastAsia="ja-JP"/>
              </w:rPr>
              <w:t>Yes</w:t>
            </w:r>
          </w:p>
        </w:tc>
      </w:tr>
      <w:tr w:rsidR="00FE2F74" w:rsidRPr="00AB4E7E" w14:paraId="1EF8D6AB" w14:textId="77777777" w:rsidTr="00236EA9">
        <w:trPr>
          <w:cantSplit/>
        </w:trPr>
        <w:tc>
          <w:tcPr>
            <w:tcW w:w="6807" w:type="dxa"/>
          </w:tcPr>
          <w:p w14:paraId="6E01475C" w14:textId="77777777" w:rsidR="00FE2F74" w:rsidRPr="00AB4E7E" w:rsidRDefault="00FE2F74" w:rsidP="00236EA9">
            <w:pPr>
              <w:pStyle w:val="TAL"/>
              <w:rPr>
                <w:b/>
                <w:i/>
              </w:rPr>
            </w:pPr>
            <w:proofErr w:type="spellStart"/>
            <w:r w:rsidRPr="00AB4E7E">
              <w:rPr>
                <w:b/>
                <w:i/>
              </w:rPr>
              <w:t>handoverLTE</w:t>
            </w:r>
            <w:proofErr w:type="spellEnd"/>
            <w:r w:rsidRPr="00AB4E7E">
              <w:rPr>
                <w:b/>
                <w:i/>
              </w:rPr>
              <w:t>-EPC</w:t>
            </w:r>
          </w:p>
          <w:p w14:paraId="421B832B" w14:textId="77777777" w:rsidR="00FE2F74" w:rsidRPr="00AB4E7E" w:rsidRDefault="00FE2F74" w:rsidP="00236EA9">
            <w:pPr>
              <w:pStyle w:val="TAL"/>
            </w:pPr>
            <w:r w:rsidRPr="00AB4E7E">
              <w:t>Indicates whether the UE supports HO to EUTRA connected to EPC. It is mandated if the UE supports EUTRA connected to EPC.</w:t>
            </w:r>
          </w:p>
        </w:tc>
        <w:tc>
          <w:tcPr>
            <w:tcW w:w="709" w:type="dxa"/>
          </w:tcPr>
          <w:p w14:paraId="3483CE15" w14:textId="77777777" w:rsidR="00FE2F74" w:rsidRPr="00AB4E7E" w:rsidRDefault="00FE2F74" w:rsidP="00236EA9">
            <w:pPr>
              <w:pStyle w:val="TAL"/>
              <w:jc w:val="center"/>
            </w:pPr>
            <w:r w:rsidRPr="00AB4E7E">
              <w:t>UE</w:t>
            </w:r>
          </w:p>
        </w:tc>
        <w:tc>
          <w:tcPr>
            <w:tcW w:w="564" w:type="dxa"/>
          </w:tcPr>
          <w:p w14:paraId="3F85BDB7" w14:textId="77777777" w:rsidR="00FE2F74" w:rsidRPr="00AB4E7E" w:rsidRDefault="00FE2F74" w:rsidP="00236EA9">
            <w:pPr>
              <w:pStyle w:val="TAL"/>
              <w:jc w:val="center"/>
            </w:pPr>
            <w:r w:rsidRPr="00AB4E7E">
              <w:t>CY</w:t>
            </w:r>
          </w:p>
        </w:tc>
        <w:tc>
          <w:tcPr>
            <w:tcW w:w="712" w:type="dxa"/>
          </w:tcPr>
          <w:p w14:paraId="08CBF744" w14:textId="77777777" w:rsidR="00FE2F74" w:rsidRPr="00AB4E7E" w:rsidRDefault="00FE2F74" w:rsidP="00236EA9">
            <w:pPr>
              <w:pStyle w:val="TAL"/>
              <w:jc w:val="center"/>
            </w:pPr>
            <w:r w:rsidRPr="00AB4E7E">
              <w:t>Yes</w:t>
            </w:r>
          </w:p>
        </w:tc>
        <w:tc>
          <w:tcPr>
            <w:tcW w:w="737" w:type="dxa"/>
          </w:tcPr>
          <w:p w14:paraId="13D9A0C1" w14:textId="77777777" w:rsidR="00FE2F74" w:rsidRPr="00AB4E7E" w:rsidRDefault="00FE2F74" w:rsidP="00236EA9">
            <w:pPr>
              <w:pStyle w:val="TAL"/>
              <w:jc w:val="center"/>
              <w:rPr>
                <w:rFonts w:eastAsia="MS Mincho"/>
                <w:lang w:eastAsia="ja-JP"/>
              </w:rPr>
            </w:pPr>
            <w:r w:rsidRPr="00AB4E7E">
              <w:rPr>
                <w:rFonts w:eastAsia="MS Mincho"/>
                <w:lang w:eastAsia="ja-JP"/>
              </w:rPr>
              <w:t>Yes</w:t>
            </w:r>
          </w:p>
        </w:tc>
      </w:tr>
      <w:tr w:rsidR="00FE2F74" w:rsidRPr="00AB4E7E" w14:paraId="70D38A1B" w14:textId="77777777" w:rsidTr="000538F7">
        <w:trPr>
          <w:cantSplit/>
        </w:trPr>
        <w:tc>
          <w:tcPr>
            <w:tcW w:w="6807" w:type="dxa"/>
          </w:tcPr>
          <w:p w14:paraId="4B502DB2" w14:textId="77777777" w:rsidR="00FE2F74" w:rsidRPr="00AB4E7E" w:rsidRDefault="00FE2F74" w:rsidP="00236EA9">
            <w:pPr>
              <w:keepNext/>
              <w:keepLines/>
              <w:spacing w:after="0"/>
              <w:rPr>
                <w:rFonts w:ascii="Arial" w:hAnsi="Arial"/>
                <w:b/>
                <w:i/>
                <w:sz w:val="18"/>
              </w:rPr>
            </w:pPr>
            <w:r w:rsidRPr="00AB4E7E">
              <w:rPr>
                <w:rFonts w:ascii="Arial" w:hAnsi="Arial"/>
                <w:b/>
                <w:i/>
                <w:sz w:val="18"/>
              </w:rPr>
              <w:t>handoverUTRA-FDD</w:t>
            </w:r>
            <w:r>
              <w:rPr>
                <w:rFonts w:ascii="Arial" w:hAnsi="Arial"/>
                <w:b/>
                <w:i/>
                <w:sz w:val="18"/>
              </w:rPr>
              <w:t>-r16</w:t>
            </w:r>
          </w:p>
          <w:p w14:paraId="5DF5DBC1" w14:textId="77777777" w:rsidR="00FE2F74" w:rsidRPr="00AB4E7E" w:rsidRDefault="00FE2F74" w:rsidP="00236EA9">
            <w:pPr>
              <w:pStyle w:val="TAL"/>
              <w:rPr>
                <w:b/>
                <w:i/>
              </w:rPr>
            </w:pPr>
            <w:r w:rsidRPr="00AB4E7E">
              <w:t xml:space="preserve">Indicates whether the UE supports NR to UTRA-FDD CELL_DCH CS handover. It is mandatory to support both UTRA-FDD measurement and event B triggered reporting, and </w:t>
            </w:r>
            <w:r w:rsidRPr="00AB4E7E">
              <w:rPr>
                <w:rFonts w:cs="Arial"/>
                <w:bCs/>
                <w:iCs/>
                <w:szCs w:val="18"/>
              </w:rPr>
              <w:t>periodic UTRA-FDD measurement and reporting</w:t>
            </w:r>
            <w:r w:rsidRPr="00AB4E7E">
              <w:t xml:space="preserve"> if the UE supports HO to UTRA-FDD. If this field is included, then UE shall support IMS voice over NR.</w:t>
            </w:r>
          </w:p>
        </w:tc>
        <w:tc>
          <w:tcPr>
            <w:tcW w:w="709" w:type="dxa"/>
          </w:tcPr>
          <w:p w14:paraId="3BFC7001" w14:textId="77777777" w:rsidR="00FE2F74" w:rsidRPr="00AB4E7E" w:rsidRDefault="00FE2F74" w:rsidP="00236EA9">
            <w:pPr>
              <w:pStyle w:val="TAL"/>
              <w:jc w:val="center"/>
            </w:pPr>
            <w:r w:rsidRPr="00AB4E7E">
              <w:t>UE</w:t>
            </w:r>
          </w:p>
        </w:tc>
        <w:tc>
          <w:tcPr>
            <w:tcW w:w="564" w:type="dxa"/>
          </w:tcPr>
          <w:p w14:paraId="5E6197A0" w14:textId="77777777" w:rsidR="00FE2F74" w:rsidRPr="00AB4E7E" w:rsidRDefault="00FE2F74" w:rsidP="00236EA9">
            <w:pPr>
              <w:pStyle w:val="TAL"/>
              <w:jc w:val="center"/>
            </w:pPr>
            <w:r w:rsidRPr="00AB4E7E">
              <w:t>No</w:t>
            </w:r>
          </w:p>
        </w:tc>
        <w:tc>
          <w:tcPr>
            <w:tcW w:w="712" w:type="dxa"/>
          </w:tcPr>
          <w:p w14:paraId="6102B6FB" w14:textId="77777777" w:rsidR="00FE2F74" w:rsidRPr="00AB4E7E" w:rsidRDefault="00FE2F74" w:rsidP="00236EA9">
            <w:pPr>
              <w:pStyle w:val="TAL"/>
              <w:jc w:val="center"/>
            </w:pPr>
            <w:r w:rsidRPr="00AB4E7E">
              <w:t>Yes</w:t>
            </w:r>
          </w:p>
        </w:tc>
        <w:tc>
          <w:tcPr>
            <w:tcW w:w="737" w:type="dxa"/>
          </w:tcPr>
          <w:p w14:paraId="40329D91" w14:textId="77777777" w:rsidR="00FE2F74" w:rsidRPr="00AB4E7E" w:rsidRDefault="00FE2F74" w:rsidP="00236EA9">
            <w:pPr>
              <w:pStyle w:val="TAL"/>
              <w:jc w:val="center"/>
              <w:rPr>
                <w:lang w:eastAsia="ja-JP"/>
              </w:rPr>
            </w:pPr>
            <w:r w:rsidRPr="00AB4E7E">
              <w:rPr>
                <w:lang w:eastAsia="ja-JP"/>
              </w:rPr>
              <w:t>Yes</w:t>
            </w:r>
          </w:p>
        </w:tc>
      </w:tr>
      <w:tr w:rsidR="00FE2F74" w:rsidRPr="00AB4E7E" w14:paraId="2D15DC5F" w14:textId="77777777" w:rsidTr="00236EA9">
        <w:trPr>
          <w:cantSplit/>
        </w:trPr>
        <w:tc>
          <w:tcPr>
            <w:tcW w:w="6807" w:type="dxa"/>
          </w:tcPr>
          <w:p w14:paraId="7E66241E" w14:textId="77777777" w:rsidR="00FE2F74" w:rsidRPr="00AB4E7E" w:rsidRDefault="00FE2F74" w:rsidP="00236EA9">
            <w:pPr>
              <w:pStyle w:val="TAL"/>
              <w:rPr>
                <w:rFonts w:cs="Arial"/>
                <w:b/>
                <w:bCs/>
                <w:i/>
                <w:iCs/>
                <w:szCs w:val="18"/>
              </w:rPr>
            </w:pPr>
            <w:proofErr w:type="spellStart"/>
            <w:r w:rsidRPr="00AB4E7E">
              <w:rPr>
                <w:rFonts w:cs="Arial"/>
                <w:b/>
                <w:bCs/>
                <w:i/>
                <w:iCs/>
                <w:szCs w:val="18"/>
              </w:rPr>
              <w:t>independentGapConfig</w:t>
            </w:r>
            <w:proofErr w:type="spellEnd"/>
          </w:p>
          <w:p w14:paraId="2F848BE9" w14:textId="77777777" w:rsidR="00FE2F74" w:rsidRPr="00AB4E7E" w:rsidRDefault="00FE2F74" w:rsidP="00236EA9">
            <w:pPr>
              <w:pStyle w:val="TAL"/>
              <w:rPr>
                <w:rFonts w:cs="Arial"/>
                <w:b/>
                <w:bCs/>
                <w:i/>
                <w:iCs/>
                <w:szCs w:val="18"/>
              </w:rPr>
            </w:pPr>
            <w:r w:rsidRPr="00AB4E7E">
              <w:t xml:space="preserve">This field indicates whether the UE supports two independent measurement gap configurations for FR1 and FR2 specified in clause 9.1.2 of TS 38.133 [5]. </w:t>
            </w:r>
            <w:r w:rsidRPr="00AB4E7E">
              <w:rPr>
                <w:bCs/>
                <w:iCs/>
              </w:rPr>
              <w:t>The field also indicates whether the UE supports the FR2 inter-RAT measurement without gaps when EN-DC is not configured.</w:t>
            </w:r>
          </w:p>
        </w:tc>
        <w:tc>
          <w:tcPr>
            <w:tcW w:w="709" w:type="dxa"/>
          </w:tcPr>
          <w:p w14:paraId="0AF82A9C" w14:textId="77777777" w:rsidR="00FE2F74" w:rsidRPr="00AB4E7E" w:rsidRDefault="00FE2F74" w:rsidP="00236EA9">
            <w:pPr>
              <w:pStyle w:val="TAL"/>
              <w:jc w:val="center"/>
              <w:rPr>
                <w:rFonts w:cs="Arial"/>
                <w:bCs/>
                <w:iCs/>
                <w:szCs w:val="18"/>
              </w:rPr>
            </w:pPr>
            <w:r w:rsidRPr="00AB4E7E">
              <w:rPr>
                <w:rFonts w:cs="Arial"/>
                <w:bCs/>
                <w:iCs/>
                <w:szCs w:val="18"/>
              </w:rPr>
              <w:t>UE</w:t>
            </w:r>
          </w:p>
        </w:tc>
        <w:tc>
          <w:tcPr>
            <w:tcW w:w="564" w:type="dxa"/>
          </w:tcPr>
          <w:p w14:paraId="6D8768A7" w14:textId="77777777" w:rsidR="00FE2F74" w:rsidRPr="00AB4E7E" w:rsidRDefault="00FE2F74" w:rsidP="00236EA9">
            <w:pPr>
              <w:pStyle w:val="TAL"/>
              <w:jc w:val="center"/>
              <w:rPr>
                <w:rFonts w:cs="Arial"/>
                <w:bCs/>
                <w:iCs/>
                <w:szCs w:val="18"/>
              </w:rPr>
            </w:pPr>
            <w:r w:rsidRPr="00AB4E7E">
              <w:rPr>
                <w:rFonts w:cs="Arial"/>
                <w:bCs/>
                <w:iCs/>
                <w:szCs w:val="18"/>
              </w:rPr>
              <w:t>No</w:t>
            </w:r>
          </w:p>
        </w:tc>
        <w:tc>
          <w:tcPr>
            <w:tcW w:w="712" w:type="dxa"/>
          </w:tcPr>
          <w:p w14:paraId="7EC6C188" w14:textId="77777777" w:rsidR="00FE2F74" w:rsidRPr="00AB4E7E" w:rsidRDefault="00FE2F74" w:rsidP="00236EA9">
            <w:pPr>
              <w:pStyle w:val="TAL"/>
              <w:jc w:val="center"/>
              <w:rPr>
                <w:rFonts w:cs="Arial"/>
                <w:bCs/>
                <w:iCs/>
                <w:szCs w:val="18"/>
              </w:rPr>
            </w:pPr>
            <w:r w:rsidRPr="00AB4E7E">
              <w:rPr>
                <w:rFonts w:cs="Arial"/>
                <w:bCs/>
                <w:iCs/>
                <w:szCs w:val="18"/>
              </w:rPr>
              <w:t>No</w:t>
            </w:r>
          </w:p>
        </w:tc>
        <w:tc>
          <w:tcPr>
            <w:tcW w:w="737" w:type="dxa"/>
          </w:tcPr>
          <w:p w14:paraId="29FB69C8" w14:textId="77777777" w:rsidR="00FE2F74" w:rsidRPr="00AB4E7E" w:rsidRDefault="00FE2F74" w:rsidP="00236EA9">
            <w:pPr>
              <w:pStyle w:val="TAL"/>
              <w:jc w:val="center"/>
              <w:rPr>
                <w:rFonts w:eastAsia="MS Mincho" w:cs="Arial"/>
                <w:bCs/>
                <w:iCs/>
                <w:szCs w:val="18"/>
                <w:lang w:eastAsia="ja-JP"/>
              </w:rPr>
            </w:pPr>
            <w:r w:rsidRPr="00AB4E7E">
              <w:rPr>
                <w:rFonts w:eastAsia="MS Mincho" w:cs="Arial"/>
                <w:bCs/>
                <w:iCs/>
                <w:szCs w:val="18"/>
                <w:lang w:eastAsia="ja-JP"/>
              </w:rPr>
              <w:t>No</w:t>
            </w:r>
          </w:p>
        </w:tc>
      </w:tr>
      <w:tr w:rsidR="00FE2F74" w:rsidRPr="00AB4E7E" w14:paraId="467325A9" w14:textId="77777777" w:rsidTr="00236EA9">
        <w:trPr>
          <w:cantSplit/>
        </w:trPr>
        <w:tc>
          <w:tcPr>
            <w:tcW w:w="6807" w:type="dxa"/>
          </w:tcPr>
          <w:p w14:paraId="3AB403A0" w14:textId="77777777" w:rsidR="00FE2F74" w:rsidRPr="00AB4E7E" w:rsidRDefault="00FE2F74" w:rsidP="00236EA9">
            <w:pPr>
              <w:pStyle w:val="TAL"/>
              <w:rPr>
                <w:rFonts w:cs="Arial"/>
                <w:b/>
                <w:bCs/>
                <w:i/>
                <w:iCs/>
                <w:szCs w:val="18"/>
              </w:rPr>
            </w:pPr>
            <w:proofErr w:type="spellStart"/>
            <w:r w:rsidRPr="00AB4E7E">
              <w:rPr>
                <w:rFonts w:cs="Arial"/>
                <w:b/>
                <w:bCs/>
                <w:i/>
                <w:iCs/>
                <w:szCs w:val="18"/>
              </w:rPr>
              <w:t>intraAndInterF-MeasAndReport</w:t>
            </w:r>
            <w:proofErr w:type="spellEnd"/>
          </w:p>
          <w:p w14:paraId="26FBE62C" w14:textId="77777777" w:rsidR="00FE2F74" w:rsidRPr="00AB4E7E" w:rsidRDefault="00FE2F74" w:rsidP="00236EA9">
            <w:pPr>
              <w:pStyle w:val="TAL"/>
              <w:rPr>
                <w:rFonts w:cs="Arial"/>
                <w:b/>
                <w:bCs/>
                <w:i/>
                <w:iCs/>
                <w:szCs w:val="18"/>
              </w:rPr>
            </w:pPr>
            <w:r w:rsidRPr="00AB4E7E">
              <w:rPr>
                <w:rFonts w:cs="Arial"/>
                <w:bCs/>
                <w:iCs/>
                <w:szCs w:val="18"/>
              </w:rPr>
              <w:t xml:space="preserve">Indicates whether the UE supports NR intra-frequency and inter-frequency measurements and at least periodical reporting. </w:t>
            </w:r>
            <w:r w:rsidRPr="00AB4E7E">
              <w:t>This field only applies to SN configured measurement when EN-DC is configured. For NR SA, this feature is mandatory supported.</w:t>
            </w:r>
          </w:p>
        </w:tc>
        <w:tc>
          <w:tcPr>
            <w:tcW w:w="709" w:type="dxa"/>
          </w:tcPr>
          <w:p w14:paraId="28B9DFAE" w14:textId="77777777" w:rsidR="00FE2F74" w:rsidRPr="00AB4E7E" w:rsidRDefault="00FE2F74" w:rsidP="00236EA9">
            <w:pPr>
              <w:pStyle w:val="TAL"/>
              <w:jc w:val="center"/>
              <w:rPr>
                <w:rFonts w:cs="Arial"/>
                <w:bCs/>
                <w:iCs/>
                <w:szCs w:val="18"/>
              </w:rPr>
            </w:pPr>
            <w:r w:rsidRPr="00AB4E7E">
              <w:rPr>
                <w:rFonts w:cs="Arial"/>
                <w:bCs/>
                <w:iCs/>
                <w:szCs w:val="18"/>
              </w:rPr>
              <w:t>UE</w:t>
            </w:r>
          </w:p>
        </w:tc>
        <w:tc>
          <w:tcPr>
            <w:tcW w:w="564" w:type="dxa"/>
          </w:tcPr>
          <w:p w14:paraId="7DC6EACD" w14:textId="77777777" w:rsidR="00FE2F74" w:rsidRPr="00AB4E7E" w:rsidRDefault="00FE2F74" w:rsidP="00236EA9">
            <w:pPr>
              <w:pStyle w:val="TAL"/>
              <w:jc w:val="center"/>
              <w:rPr>
                <w:rFonts w:cs="Arial"/>
                <w:bCs/>
                <w:iCs/>
                <w:szCs w:val="18"/>
              </w:rPr>
            </w:pPr>
            <w:r w:rsidRPr="00AB4E7E">
              <w:rPr>
                <w:rFonts w:cs="Arial"/>
                <w:bCs/>
                <w:iCs/>
                <w:szCs w:val="18"/>
              </w:rPr>
              <w:t>Yes</w:t>
            </w:r>
          </w:p>
        </w:tc>
        <w:tc>
          <w:tcPr>
            <w:tcW w:w="712" w:type="dxa"/>
          </w:tcPr>
          <w:p w14:paraId="532ABD72" w14:textId="77777777" w:rsidR="00FE2F74" w:rsidRPr="00AB4E7E" w:rsidRDefault="00FE2F74" w:rsidP="00236EA9">
            <w:pPr>
              <w:pStyle w:val="TAL"/>
              <w:jc w:val="center"/>
              <w:rPr>
                <w:rFonts w:cs="Arial"/>
                <w:bCs/>
                <w:iCs/>
                <w:szCs w:val="18"/>
              </w:rPr>
            </w:pPr>
            <w:r w:rsidRPr="00AB4E7E">
              <w:rPr>
                <w:rFonts w:cs="Arial"/>
                <w:bCs/>
                <w:iCs/>
                <w:szCs w:val="18"/>
              </w:rPr>
              <w:t>Yes</w:t>
            </w:r>
          </w:p>
        </w:tc>
        <w:tc>
          <w:tcPr>
            <w:tcW w:w="737" w:type="dxa"/>
          </w:tcPr>
          <w:p w14:paraId="29B2ABBC" w14:textId="77777777" w:rsidR="00FE2F74" w:rsidRPr="00AB4E7E" w:rsidRDefault="00FE2F74" w:rsidP="00236EA9">
            <w:pPr>
              <w:pStyle w:val="TAL"/>
              <w:jc w:val="center"/>
              <w:rPr>
                <w:rFonts w:eastAsia="MS Mincho" w:cs="Arial"/>
                <w:bCs/>
                <w:iCs/>
                <w:szCs w:val="18"/>
                <w:lang w:eastAsia="ja-JP"/>
              </w:rPr>
            </w:pPr>
            <w:r w:rsidRPr="00AB4E7E">
              <w:rPr>
                <w:rFonts w:eastAsia="MS Mincho" w:cs="Arial"/>
                <w:bCs/>
                <w:iCs/>
                <w:szCs w:val="18"/>
                <w:lang w:eastAsia="ja-JP"/>
              </w:rPr>
              <w:t>No</w:t>
            </w:r>
          </w:p>
        </w:tc>
      </w:tr>
      <w:tr w:rsidR="00FE2F74" w:rsidRPr="00AB4E7E" w14:paraId="67383909" w14:textId="77777777" w:rsidTr="00236EA9">
        <w:trPr>
          <w:cantSplit/>
        </w:trPr>
        <w:tc>
          <w:tcPr>
            <w:tcW w:w="6807" w:type="dxa"/>
            <w:tcBorders>
              <w:top w:val="single" w:sz="4" w:space="0" w:color="808080"/>
              <w:left w:val="single" w:sz="4" w:space="0" w:color="808080"/>
              <w:bottom w:val="single" w:sz="4" w:space="0" w:color="808080"/>
              <w:right w:val="single" w:sz="4" w:space="0" w:color="808080"/>
            </w:tcBorders>
          </w:tcPr>
          <w:p w14:paraId="4A78A07B" w14:textId="77777777" w:rsidR="00FE2F74" w:rsidRPr="00AB4E7E" w:rsidRDefault="00FE2F74" w:rsidP="00236EA9">
            <w:pPr>
              <w:keepNext/>
              <w:keepLines/>
              <w:spacing w:after="0"/>
              <w:rPr>
                <w:rFonts w:ascii="Arial" w:hAnsi="Arial" w:cs="Arial"/>
                <w:b/>
                <w:bCs/>
                <w:i/>
                <w:iCs/>
                <w:sz w:val="18"/>
                <w:szCs w:val="18"/>
              </w:rPr>
            </w:pPr>
            <w:proofErr w:type="spellStart"/>
            <w:r w:rsidRPr="00AB4E7E">
              <w:rPr>
                <w:rFonts w:ascii="Arial" w:hAnsi="Arial" w:cs="Arial"/>
                <w:b/>
                <w:bCs/>
                <w:i/>
                <w:iCs/>
                <w:sz w:val="18"/>
                <w:szCs w:val="18"/>
              </w:rPr>
              <w:t>periodicEUTRA-MeasAndReport</w:t>
            </w:r>
            <w:proofErr w:type="spellEnd"/>
          </w:p>
          <w:p w14:paraId="10B17198" w14:textId="77777777" w:rsidR="00FE2F74" w:rsidRPr="00AB4E7E" w:rsidRDefault="00FE2F74" w:rsidP="00236EA9">
            <w:pPr>
              <w:pStyle w:val="TAL"/>
              <w:rPr>
                <w:rFonts w:cs="Arial"/>
                <w:b/>
                <w:bCs/>
                <w:i/>
                <w:iCs/>
                <w:szCs w:val="18"/>
              </w:rPr>
            </w:pPr>
            <w:r w:rsidRPr="00AB4E7E">
              <w:rPr>
                <w:rFonts w:cs="Arial"/>
                <w:bCs/>
                <w:iCs/>
                <w:szCs w:val="18"/>
              </w:rPr>
              <w:t xml:space="preserve">Indicates whether the UE supports periodic EUTRA measurement and reporting. </w:t>
            </w:r>
            <w:r w:rsidRPr="00AB4E7E">
              <w:t>It is mandated if the UE supports EUTRA</w:t>
            </w:r>
            <w:r w:rsidRPr="00AB4E7E">
              <w:rPr>
                <w:rFonts w:cs="Arial"/>
                <w:bCs/>
                <w:iCs/>
                <w:szCs w:val="18"/>
              </w:rPr>
              <w:t>.</w:t>
            </w:r>
          </w:p>
        </w:tc>
        <w:tc>
          <w:tcPr>
            <w:tcW w:w="709" w:type="dxa"/>
            <w:tcBorders>
              <w:top w:val="single" w:sz="4" w:space="0" w:color="808080"/>
              <w:left w:val="single" w:sz="4" w:space="0" w:color="808080"/>
              <w:bottom w:val="single" w:sz="4" w:space="0" w:color="808080"/>
              <w:right w:val="single" w:sz="4" w:space="0" w:color="808080"/>
            </w:tcBorders>
          </w:tcPr>
          <w:p w14:paraId="025F7EB5" w14:textId="77777777" w:rsidR="00FE2F74" w:rsidRPr="00AB4E7E" w:rsidRDefault="00FE2F74" w:rsidP="00236EA9">
            <w:pPr>
              <w:pStyle w:val="TAL"/>
              <w:jc w:val="center"/>
              <w:rPr>
                <w:rFonts w:cs="Arial"/>
                <w:bCs/>
                <w:iCs/>
                <w:szCs w:val="18"/>
              </w:rPr>
            </w:pPr>
            <w:r w:rsidRPr="00AB4E7E">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248C98DB" w14:textId="77777777" w:rsidR="00FE2F74" w:rsidRPr="00AB4E7E" w:rsidRDefault="00FE2F74" w:rsidP="00236EA9">
            <w:pPr>
              <w:pStyle w:val="TAL"/>
              <w:jc w:val="center"/>
              <w:rPr>
                <w:rFonts w:cs="Arial"/>
                <w:bCs/>
                <w:iCs/>
                <w:szCs w:val="18"/>
              </w:rPr>
            </w:pPr>
            <w:r w:rsidRPr="00AB4E7E">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0D0DEC1" w14:textId="77777777" w:rsidR="00FE2F74" w:rsidRPr="00AB4E7E" w:rsidRDefault="00FE2F74" w:rsidP="00236EA9">
            <w:pPr>
              <w:pStyle w:val="TAL"/>
              <w:jc w:val="center"/>
              <w:rPr>
                <w:rFonts w:cs="Arial"/>
                <w:bCs/>
                <w:iCs/>
                <w:szCs w:val="18"/>
              </w:rPr>
            </w:pPr>
            <w:r w:rsidRPr="00AB4E7E">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7FE70C0" w14:textId="77777777" w:rsidR="00FE2F74" w:rsidRPr="00AB4E7E" w:rsidRDefault="00FE2F74" w:rsidP="00236EA9">
            <w:pPr>
              <w:pStyle w:val="TAL"/>
              <w:jc w:val="center"/>
              <w:rPr>
                <w:rFonts w:eastAsia="MS Mincho" w:cs="Arial"/>
                <w:bCs/>
                <w:iCs/>
                <w:szCs w:val="18"/>
                <w:lang w:eastAsia="ja-JP"/>
              </w:rPr>
            </w:pPr>
            <w:r w:rsidRPr="00AB4E7E">
              <w:rPr>
                <w:rFonts w:eastAsia="MS Mincho" w:cs="Arial"/>
                <w:bCs/>
                <w:iCs/>
                <w:szCs w:val="18"/>
              </w:rPr>
              <w:t>No</w:t>
            </w:r>
          </w:p>
        </w:tc>
      </w:tr>
      <w:tr w:rsidR="00FE2F74" w:rsidRPr="00AB4E7E" w14:paraId="6B2FFBF0" w14:textId="77777777" w:rsidTr="00236EA9">
        <w:trPr>
          <w:cantSplit/>
        </w:trPr>
        <w:tc>
          <w:tcPr>
            <w:tcW w:w="6807" w:type="dxa"/>
          </w:tcPr>
          <w:p w14:paraId="72F0EC74" w14:textId="77777777" w:rsidR="00FE2F74" w:rsidRPr="00AB4E7E" w:rsidRDefault="00FE2F74" w:rsidP="00236EA9">
            <w:pPr>
              <w:pStyle w:val="TAL"/>
              <w:rPr>
                <w:b/>
                <w:i/>
              </w:rPr>
            </w:pPr>
            <w:proofErr w:type="spellStart"/>
            <w:r w:rsidRPr="00AB4E7E">
              <w:rPr>
                <w:b/>
                <w:i/>
              </w:rPr>
              <w:t>maxNumberCSI</w:t>
            </w:r>
            <w:proofErr w:type="spellEnd"/>
            <w:r w:rsidRPr="00AB4E7E">
              <w:rPr>
                <w:b/>
                <w:i/>
              </w:rPr>
              <w:t>-RS-RRM-RS-SINR</w:t>
            </w:r>
          </w:p>
          <w:p w14:paraId="1FAC0458" w14:textId="77777777" w:rsidR="00FE2F74" w:rsidRPr="00AB4E7E" w:rsidRDefault="00FE2F74" w:rsidP="00236EA9">
            <w:pPr>
              <w:pStyle w:val="TAL"/>
            </w:pPr>
            <w:r w:rsidRPr="00AB4E7E">
              <w:t xml:space="preserve">Defines the maximum number of CSI-RS resources for RRM and RS-SINR measurement across all measurement frequencies per slot. If UE supports any of </w:t>
            </w:r>
            <w:proofErr w:type="spellStart"/>
            <w:r w:rsidRPr="00AB4E7E">
              <w:rPr>
                <w:i/>
              </w:rPr>
              <w:t>csi</w:t>
            </w:r>
            <w:proofErr w:type="spellEnd"/>
            <w:r w:rsidRPr="00AB4E7E">
              <w:rPr>
                <w:i/>
              </w:rPr>
              <w:t>-RSRP-</w:t>
            </w:r>
            <w:proofErr w:type="spellStart"/>
            <w:r w:rsidRPr="00AB4E7E">
              <w:rPr>
                <w:i/>
              </w:rPr>
              <w:t>AndRSRQ</w:t>
            </w:r>
            <w:proofErr w:type="spellEnd"/>
            <w:r w:rsidRPr="00AB4E7E">
              <w:rPr>
                <w:i/>
              </w:rPr>
              <w:t>-</w:t>
            </w:r>
            <w:proofErr w:type="spellStart"/>
            <w:r w:rsidRPr="00AB4E7E">
              <w:rPr>
                <w:i/>
              </w:rPr>
              <w:t>MeasWithSSB</w:t>
            </w:r>
            <w:proofErr w:type="spellEnd"/>
            <w:r w:rsidRPr="00AB4E7E">
              <w:t xml:space="preserve">, </w:t>
            </w:r>
            <w:proofErr w:type="spellStart"/>
            <w:r w:rsidRPr="00AB4E7E">
              <w:rPr>
                <w:i/>
              </w:rPr>
              <w:t>csi</w:t>
            </w:r>
            <w:proofErr w:type="spellEnd"/>
            <w:r w:rsidRPr="00AB4E7E">
              <w:rPr>
                <w:i/>
              </w:rPr>
              <w:t>-RSRP-</w:t>
            </w:r>
            <w:proofErr w:type="spellStart"/>
            <w:r w:rsidRPr="00AB4E7E">
              <w:rPr>
                <w:i/>
              </w:rPr>
              <w:t>AndRSRQ</w:t>
            </w:r>
            <w:proofErr w:type="spellEnd"/>
            <w:r w:rsidRPr="00AB4E7E">
              <w:rPr>
                <w:i/>
              </w:rPr>
              <w:t>-</w:t>
            </w:r>
            <w:proofErr w:type="spellStart"/>
            <w:r w:rsidRPr="00AB4E7E">
              <w:rPr>
                <w:i/>
              </w:rPr>
              <w:t>MeasWithoutSSB</w:t>
            </w:r>
            <w:proofErr w:type="spellEnd"/>
            <w:r w:rsidRPr="00AB4E7E">
              <w:t xml:space="preserve">, and </w:t>
            </w:r>
            <w:proofErr w:type="spellStart"/>
            <w:r w:rsidRPr="00AB4E7E">
              <w:rPr>
                <w:i/>
              </w:rPr>
              <w:t>csi</w:t>
            </w:r>
            <w:proofErr w:type="spellEnd"/>
            <w:r w:rsidRPr="00AB4E7E">
              <w:rPr>
                <w:i/>
              </w:rPr>
              <w:t>-SINR-</w:t>
            </w:r>
            <w:proofErr w:type="spellStart"/>
            <w:r w:rsidRPr="00AB4E7E">
              <w:rPr>
                <w:i/>
              </w:rPr>
              <w:t>Meas</w:t>
            </w:r>
            <w:proofErr w:type="spellEnd"/>
            <w:r w:rsidRPr="00AB4E7E">
              <w:t>, UE shall report this capability.</w:t>
            </w:r>
          </w:p>
        </w:tc>
        <w:tc>
          <w:tcPr>
            <w:tcW w:w="709" w:type="dxa"/>
          </w:tcPr>
          <w:p w14:paraId="252F7485" w14:textId="77777777" w:rsidR="00FE2F74" w:rsidRPr="00AB4E7E" w:rsidRDefault="00FE2F74" w:rsidP="00236EA9">
            <w:pPr>
              <w:pStyle w:val="TAL"/>
              <w:jc w:val="center"/>
            </w:pPr>
            <w:r w:rsidRPr="00AB4E7E">
              <w:rPr>
                <w:lang w:eastAsia="ja-JP"/>
              </w:rPr>
              <w:t>UE</w:t>
            </w:r>
          </w:p>
        </w:tc>
        <w:tc>
          <w:tcPr>
            <w:tcW w:w="564" w:type="dxa"/>
          </w:tcPr>
          <w:p w14:paraId="2895CFE9" w14:textId="77777777" w:rsidR="00FE2F74" w:rsidRPr="00AB4E7E" w:rsidRDefault="00FE2F74" w:rsidP="00236EA9">
            <w:pPr>
              <w:pStyle w:val="TAL"/>
              <w:jc w:val="center"/>
            </w:pPr>
            <w:r w:rsidRPr="00AB4E7E">
              <w:rPr>
                <w:lang w:eastAsia="ja-JP"/>
              </w:rPr>
              <w:t>CY</w:t>
            </w:r>
          </w:p>
        </w:tc>
        <w:tc>
          <w:tcPr>
            <w:tcW w:w="712" w:type="dxa"/>
          </w:tcPr>
          <w:p w14:paraId="1655DCF6" w14:textId="77777777" w:rsidR="00FE2F74" w:rsidRPr="00AB4E7E" w:rsidRDefault="00FE2F74" w:rsidP="00236EA9">
            <w:pPr>
              <w:pStyle w:val="TAL"/>
              <w:jc w:val="center"/>
            </w:pPr>
            <w:r w:rsidRPr="00AB4E7E">
              <w:rPr>
                <w:lang w:eastAsia="ja-JP"/>
              </w:rPr>
              <w:t>No</w:t>
            </w:r>
          </w:p>
        </w:tc>
        <w:tc>
          <w:tcPr>
            <w:tcW w:w="737" w:type="dxa"/>
          </w:tcPr>
          <w:p w14:paraId="770A8F7F" w14:textId="77777777" w:rsidR="00FE2F74" w:rsidRPr="00AB4E7E" w:rsidRDefault="00FE2F74" w:rsidP="00236EA9">
            <w:pPr>
              <w:pStyle w:val="TAL"/>
              <w:jc w:val="center"/>
              <w:rPr>
                <w:rFonts w:eastAsia="MS Mincho"/>
                <w:lang w:eastAsia="ja-JP"/>
              </w:rPr>
            </w:pPr>
            <w:r w:rsidRPr="00AB4E7E">
              <w:rPr>
                <w:rFonts w:eastAsia="MS Mincho"/>
                <w:lang w:eastAsia="ja-JP"/>
              </w:rPr>
              <w:t>No</w:t>
            </w:r>
          </w:p>
        </w:tc>
      </w:tr>
      <w:tr w:rsidR="00FE2F74" w:rsidRPr="00AB4E7E" w14:paraId="29E80EFD" w14:textId="77777777" w:rsidTr="00236EA9">
        <w:trPr>
          <w:cantSplit/>
        </w:trPr>
        <w:tc>
          <w:tcPr>
            <w:tcW w:w="6807" w:type="dxa"/>
          </w:tcPr>
          <w:p w14:paraId="2AE10952" w14:textId="77777777" w:rsidR="00FE2F74" w:rsidRPr="00AB4E7E" w:rsidRDefault="00FE2F74" w:rsidP="00236EA9">
            <w:pPr>
              <w:pStyle w:val="TAL"/>
              <w:rPr>
                <w:b/>
                <w:i/>
              </w:rPr>
            </w:pPr>
            <w:proofErr w:type="spellStart"/>
            <w:r w:rsidRPr="00AB4E7E">
              <w:rPr>
                <w:b/>
                <w:i/>
              </w:rPr>
              <w:t>maxNumberResource</w:t>
            </w:r>
            <w:proofErr w:type="spellEnd"/>
            <w:r w:rsidRPr="00AB4E7E">
              <w:rPr>
                <w:b/>
                <w:i/>
              </w:rPr>
              <w:t>-CSI-RS-RLM</w:t>
            </w:r>
          </w:p>
          <w:p w14:paraId="162F4E42" w14:textId="77777777" w:rsidR="00FE2F74" w:rsidRPr="00AB4E7E" w:rsidRDefault="00FE2F74" w:rsidP="00236EA9">
            <w:pPr>
              <w:pStyle w:val="TAL"/>
            </w:pPr>
            <w:r w:rsidRPr="00AB4E7E">
              <w:t xml:space="preserve">Defines the maximum number of CSI-RS resources within a slot per </w:t>
            </w:r>
            <w:proofErr w:type="spellStart"/>
            <w:r w:rsidRPr="00AB4E7E">
              <w:t>spCell</w:t>
            </w:r>
            <w:proofErr w:type="spellEnd"/>
            <w:r w:rsidRPr="00AB4E7E">
              <w:t xml:space="preserve"> for CSI-RS based RLM. If UE supports any of </w:t>
            </w:r>
            <w:proofErr w:type="spellStart"/>
            <w:r w:rsidRPr="00AB4E7E">
              <w:rPr>
                <w:i/>
              </w:rPr>
              <w:t>csi</w:t>
            </w:r>
            <w:proofErr w:type="spellEnd"/>
            <w:r w:rsidRPr="00AB4E7E">
              <w:rPr>
                <w:i/>
              </w:rPr>
              <w:t>-RS-RLM</w:t>
            </w:r>
            <w:r w:rsidRPr="00AB4E7E">
              <w:t xml:space="preserve"> and </w:t>
            </w:r>
            <w:proofErr w:type="spellStart"/>
            <w:r w:rsidRPr="00AB4E7E">
              <w:rPr>
                <w:i/>
              </w:rPr>
              <w:t>ssb</w:t>
            </w:r>
            <w:proofErr w:type="spellEnd"/>
            <w:r w:rsidRPr="00AB4E7E">
              <w:rPr>
                <w:i/>
              </w:rPr>
              <w:t>-</w:t>
            </w:r>
            <w:proofErr w:type="spellStart"/>
            <w:r w:rsidRPr="00AB4E7E">
              <w:rPr>
                <w:i/>
              </w:rPr>
              <w:t>AndCSI</w:t>
            </w:r>
            <w:proofErr w:type="spellEnd"/>
            <w:r w:rsidRPr="00AB4E7E">
              <w:rPr>
                <w:i/>
              </w:rPr>
              <w:t>-RS-RLM</w:t>
            </w:r>
            <w:r w:rsidRPr="00AB4E7E">
              <w:t>, UE shall report this capability.</w:t>
            </w:r>
          </w:p>
        </w:tc>
        <w:tc>
          <w:tcPr>
            <w:tcW w:w="709" w:type="dxa"/>
          </w:tcPr>
          <w:p w14:paraId="2FD9E7AF" w14:textId="77777777" w:rsidR="00FE2F74" w:rsidRPr="00AB4E7E" w:rsidRDefault="00FE2F74" w:rsidP="00236EA9">
            <w:pPr>
              <w:pStyle w:val="TAL"/>
              <w:jc w:val="center"/>
            </w:pPr>
            <w:r w:rsidRPr="00AB4E7E">
              <w:rPr>
                <w:lang w:eastAsia="ja-JP"/>
              </w:rPr>
              <w:t>UE</w:t>
            </w:r>
          </w:p>
        </w:tc>
        <w:tc>
          <w:tcPr>
            <w:tcW w:w="564" w:type="dxa"/>
          </w:tcPr>
          <w:p w14:paraId="5599F6C5" w14:textId="77777777" w:rsidR="00FE2F74" w:rsidRPr="00AB4E7E" w:rsidRDefault="00FE2F74" w:rsidP="00236EA9">
            <w:pPr>
              <w:pStyle w:val="TAL"/>
              <w:jc w:val="center"/>
            </w:pPr>
            <w:r w:rsidRPr="00AB4E7E">
              <w:rPr>
                <w:lang w:eastAsia="ja-JP"/>
              </w:rPr>
              <w:t>CY</w:t>
            </w:r>
          </w:p>
        </w:tc>
        <w:tc>
          <w:tcPr>
            <w:tcW w:w="712" w:type="dxa"/>
          </w:tcPr>
          <w:p w14:paraId="0E9CC760" w14:textId="77777777" w:rsidR="00FE2F74" w:rsidRPr="00AB4E7E" w:rsidRDefault="00FE2F74" w:rsidP="00236EA9">
            <w:pPr>
              <w:pStyle w:val="TAL"/>
              <w:jc w:val="center"/>
            </w:pPr>
            <w:r w:rsidRPr="00AB4E7E">
              <w:rPr>
                <w:lang w:eastAsia="ja-JP"/>
              </w:rPr>
              <w:t>No</w:t>
            </w:r>
          </w:p>
        </w:tc>
        <w:tc>
          <w:tcPr>
            <w:tcW w:w="737" w:type="dxa"/>
          </w:tcPr>
          <w:p w14:paraId="2F995F41" w14:textId="77777777" w:rsidR="00FE2F74" w:rsidRPr="00AB4E7E" w:rsidRDefault="00FE2F74" w:rsidP="00236EA9">
            <w:pPr>
              <w:pStyle w:val="TAL"/>
              <w:jc w:val="center"/>
              <w:rPr>
                <w:rFonts w:eastAsia="MS Mincho"/>
                <w:lang w:eastAsia="ja-JP"/>
              </w:rPr>
            </w:pPr>
            <w:r w:rsidRPr="00AB4E7E">
              <w:rPr>
                <w:rFonts w:eastAsia="MS Mincho"/>
                <w:lang w:eastAsia="ja-JP"/>
              </w:rPr>
              <w:t>Yes</w:t>
            </w:r>
          </w:p>
        </w:tc>
      </w:tr>
      <w:tr w:rsidR="00FE2F74" w:rsidRPr="00AB4E7E" w14:paraId="5BC5CBAF" w14:textId="77777777" w:rsidTr="00236EA9">
        <w:tc>
          <w:tcPr>
            <w:tcW w:w="6807" w:type="dxa"/>
          </w:tcPr>
          <w:p w14:paraId="4693D999" w14:textId="77777777" w:rsidR="00FE2F74" w:rsidRPr="00AB4E7E" w:rsidRDefault="00FE2F74" w:rsidP="00236EA9">
            <w:pPr>
              <w:pStyle w:val="TAL"/>
              <w:rPr>
                <w:b/>
                <w:i/>
              </w:rPr>
            </w:pPr>
            <w:r w:rsidRPr="00AB4E7E">
              <w:rPr>
                <w:b/>
                <w:i/>
              </w:rPr>
              <w:t>nr-AutonomousGaps</w:t>
            </w:r>
            <w:r>
              <w:rPr>
                <w:b/>
                <w:i/>
              </w:rPr>
              <w:t>-r16</w:t>
            </w:r>
          </w:p>
          <w:p w14:paraId="310FACAF" w14:textId="77777777" w:rsidR="00FE2F74" w:rsidRPr="00AB4E7E" w:rsidRDefault="00FE2F74" w:rsidP="00236EA9">
            <w:pPr>
              <w:pStyle w:val="TAL"/>
              <w:rPr>
                <w:b/>
                <w:i/>
              </w:rPr>
            </w:pPr>
            <w:r w:rsidRPr="00AB4E7E">
              <w:t xml:space="preserve">Defines whether the UE supports, upon configuration of </w:t>
            </w:r>
            <w:proofErr w:type="spellStart"/>
            <w:r w:rsidRPr="00AB4E7E">
              <w:rPr>
                <w:i/>
              </w:rPr>
              <w:t>useAutonomousGaps</w:t>
            </w:r>
            <w:proofErr w:type="spellEnd"/>
            <w:r w:rsidRPr="00AB4E7E">
              <w:t xml:space="preserve"> by the network, acquisition of relevant information from a neighbouring NR cell by reading the SI of the neighbouring cell using autonomous gap and reporting the acquired information to the network as specified in TS 38.331 [9] when MR-DC is not configured. </w:t>
            </w:r>
          </w:p>
        </w:tc>
        <w:tc>
          <w:tcPr>
            <w:tcW w:w="709" w:type="dxa"/>
          </w:tcPr>
          <w:p w14:paraId="416070D8" w14:textId="77777777" w:rsidR="00FE2F74" w:rsidRPr="00AB4E7E" w:rsidRDefault="00FE2F74" w:rsidP="00236EA9">
            <w:pPr>
              <w:pStyle w:val="TAL"/>
              <w:jc w:val="center"/>
            </w:pPr>
            <w:r w:rsidRPr="00AB4E7E">
              <w:t>UE</w:t>
            </w:r>
          </w:p>
        </w:tc>
        <w:tc>
          <w:tcPr>
            <w:tcW w:w="564" w:type="dxa"/>
          </w:tcPr>
          <w:p w14:paraId="2BD5DBF2" w14:textId="77777777" w:rsidR="00FE2F74" w:rsidRPr="00AB4E7E" w:rsidRDefault="00FE2F74" w:rsidP="00236EA9">
            <w:pPr>
              <w:pStyle w:val="TAL"/>
              <w:jc w:val="center"/>
            </w:pPr>
            <w:r w:rsidRPr="00AB4E7E">
              <w:t>No</w:t>
            </w:r>
          </w:p>
        </w:tc>
        <w:tc>
          <w:tcPr>
            <w:tcW w:w="712" w:type="dxa"/>
          </w:tcPr>
          <w:p w14:paraId="4663A5B6" w14:textId="77777777" w:rsidR="00FE2F74" w:rsidRPr="00AB4E7E" w:rsidRDefault="00FE2F74" w:rsidP="00236EA9">
            <w:pPr>
              <w:pStyle w:val="TAL"/>
              <w:jc w:val="center"/>
            </w:pPr>
            <w:r w:rsidRPr="00AB4E7E">
              <w:t>Yes</w:t>
            </w:r>
          </w:p>
        </w:tc>
        <w:tc>
          <w:tcPr>
            <w:tcW w:w="737" w:type="dxa"/>
          </w:tcPr>
          <w:p w14:paraId="77D905F0" w14:textId="77777777" w:rsidR="00FE2F74" w:rsidRPr="00AB4E7E" w:rsidRDefault="00FE2F74" w:rsidP="00236EA9">
            <w:pPr>
              <w:pStyle w:val="TAL"/>
              <w:jc w:val="center"/>
              <w:rPr>
                <w:rFonts w:eastAsia="MS Mincho"/>
                <w:lang w:eastAsia="ja-JP"/>
              </w:rPr>
            </w:pPr>
            <w:r w:rsidRPr="00AB4E7E">
              <w:rPr>
                <w:rFonts w:eastAsia="MS Mincho"/>
                <w:lang w:eastAsia="ja-JP"/>
              </w:rPr>
              <w:t>Yes</w:t>
            </w:r>
          </w:p>
        </w:tc>
      </w:tr>
      <w:tr w:rsidR="00FE2F74" w:rsidRPr="00AB4E7E" w14:paraId="01C6F262" w14:textId="77777777" w:rsidTr="00236EA9">
        <w:tc>
          <w:tcPr>
            <w:tcW w:w="6807" w:type="dxa"/>
          </w:tcPr>
          <w:p w14:paraId="4E23F062" w14:textId="77777777" w:rsidR="00FE2F74" w:rsidRPr="00AB4E7E" w:rsidRDefault="00FE2F74" w:rsidP="00236EA9">
            <w:pPr>
              <w:pStyle w:val="TAL"/>
              <w:rPr>
                <w:b/>
                <w:i/>
              </w:rPr>
            </w:pPr>
            <w:r w:rsidRPr="00AB4E7E">
              <w:rPr>
                <w:b/>
                <w:i/>
              </w:rPr>
              <w:t>nr-AutonomousGaps-ENDC</w:t>
            </w:r>
            <w:r>
              <w:rPr>
                <w:b/>
                <w:i/>
              </w:rPr>
              <w:t>-r16</w:t>
            </w:r>
          </w:p>
          <w:p w14:paraId="53C9CA73" w14:textId="77777777" w:rsidR="00FE2F74" w:rsidRPr="00AB4E7E" w:rsidRDefault="00FE2F74" w:rsidP="00236EA9">
            <w:pPr>
              <w:pStyle w:val="TAL"/>
              <w:rPr>
                <w:b/>
                <w:i/>
              </w:rPr>
            </w:pPr>
            <w:r w:rsidRPr="00AB4E7E">
              <w:t xml:space="preserve">Defines whether the UE supports, upon configuration of </w:t>
            </w:r>
            <w:proofErr w:type="spellStart"/>
            <w:r w:rsidRPr="00AB4E7E">
              <w:rPr>
                <w:i/>
              </w:rPr>
              <w:t>useAutonomousGaps</w:t>
            </w:r>
            <w:proofErr w:type="spellEnd"/>
            <w:r w:rsidRPr="00AB4E7E">
              <w:t xml:space="preserve"> by the network, acquisition of relevant information from a neighbouring NR cell by reading the SI of the neighbouring cell using autonomous gap and reporting the acquired information to the network as specified in TS 38.331 [9] when (NG)EN-DC is configured.</w:t>
            </w:r>
          </w:p>
        </w:tc>
        <w:tc>
          <w:tcPr>
            <w:tcW w:w="709" w:type="dxa"/>
          </w:tcPr>
          <w:p w14:paraId="7F68785D" w14:textId="77777777" w:rsidR="00FE2F74" w:rsidRPr="00AB4E7E" w:rsidRDefault="00FE2F74" w:rsidP="00236EA9">
            <w:pPr>
              <w:pStyle w:val="TAL"/>
              <w:jc w:val="center"/>
            </w:pPr>
            <w:r w:rsidRPr="00AB4E7E">
              <w:t>UE</w:t>
            </w:r>
          </w:p>
        </w:tc>
        <w:tc>
          <w:tcPr>
            <w:tcW w:w="564" w:type="dxa"/>
          </w:tcPr>
          <w:p w14:paraId="65DE78C6" w14:textId="77777777" w:rsidR="00FE2F74" w:rsidRPr="00AB4E7E" w:rsidRDefault="00FE2F74" w:rsidP="00236EA9">
            <w:pPr>
              <w:pStyle w:val="TAL"/>
              <w:jc w:val="center"/>
            </w:pPr>
            <w:r w:rsidRPr="00AB4E7E">
              <w:t>No</w:t>
            </w:r>
          </w:p>
        </w:tc>
        <w:tc>
          <w:tcPr>
            <w:tcW w:w="712" w:type="dxa"/>
          </w:tcPr>
          <w:p w14:paraId="22CC40D6" w14:textId="77777777" w:rsidR="00FE2F74" w:rsidRPr="00AB4E7E" w:rsidRDefault="00FE2F74" w:rsidP="00236EA9">
            <w:pPr>
              <w:pStyle w:val="TAL"/>
              <w:jc w:val="center"/>
            </w:pPr>
            <w:r w:rsidRPr="00AB4E7E">
              <w:t>Yes</w:t>
            </w:r>
          </w:p>
        </w:tc>
        <w:tc>
          <w:tcPr>
            <w:tcW w:w="737" w:type="dxa"/>
          </w:tcPr>
          <w:p w14:paraId="10E023B8" w14:textId="77777777" w:rsidR="00FE2F74" w:rsidRPr="00AB4E7E" w:rsidRDefault="00FE2F74" w:rsidP="00236EA9">
            <w:pPr>
              <w:pStyle w:val="TAL"/>
              <w:jc w:val="center"/>
              <w:rPr>
                <w:rFonts w:eastAsia="MS Mincho"/>
                <w:lang w:eastAsia="ja-JP"/>
              </w:rPr>
            </w:pPr>
            <w:r w:rsidRPr="00AB4E7E">
              <w:rPr>
                <w:rFonts w:eastAsia="MS Mincho"/>
                <w:lang w:eastAsia="ja-JP"/>
              </w:rPr>
              <w:t>Yes</w:t>
            </w:r>
          </w:p>
        </w:tc>
      </w:tr>
      <w:tr w:rsidR="00FE2F74" w:rsidRPr="00AB4E7E" w14:paraId="5660EAA4" w14:textId="77777777" w:rsidTr="00236EA9">
        <w:trPr>
          <w:cantSplit/>
        </w:trPr>
        <w:tc>
          <w:tcPr>
            <w:tcW w:w="6807" w:type="dxa"/>
          </w:tcPr>
          <w:p w14:paraId="484D5758" w14:textId="77777777" w:rsidR="00FE2F74" w:rsidRPr="00AB4E7E" w:rsidRDefault="00FE2F74" w:rsidP="00236EA9">
            <w:pPr>
              <w:pStyle w:val="TAL"/>
              <w:rPr>
                <w:b/>
                <w:i/>
              </w:rPr>
            </w:pPr>
            <w:proofErr w:type="spellStart"/>
            <w:r w:rsidRPr="00AB4E7E">
              <w:rPr>
                <w:b/>
                <w:i/>
              </w:rPr>
              <w:t>nr</w:t>
            </w:r>
            <w:proofErr w:type="spellEnd"/>
            <w:r w:rsidRPr="00AB4E7E">
              <w:rPr>
                <w:b/>
                <w:i/>
              </w:rPr>
              <w:t>-CGI-Reporting</w:t>
            </w:r>
          </w:p>
          <w:p w14:paraId="5A1C9839" w14:textId="77777777" w:rsidR="00FE2F74" w:rsidRPr="00AB4E7E" w:rsidRDefault="00FE2F74" w:rsidP="00236EA9">
            <w:pPr>
              <w:pStyle w:val="TAL"/>
            </w:pPr>
            <w:r w:rsidRPr="00AB4E7E">
              <w:t>Defines whether the UE supports acquisition of relevant information from a neighbouring intra-frequency or inter-frequency NR cell by reading the SI of the neighbouring cell and reporting the acquired information to the network as specified in TS 38.331 [9] when EN-DC is not configured.</w:t>
            </w:r>
          </w:p>
        </w:tc>
        <w:tc>
          <w:tcPr>
            <w:tcW w:w="709" w:type="dxa"/>
          </w:tcPr>
          <w:p w14:paraId="1608979B" w14:textId="77777777" w:rsidR="00FE2F74" w:rsidRPr="00AB4E7E" w:rsidRDefault="00FE2F74" w:rsidP="00236EA9">
            <w:pPr>
              <w:pStyle w:val="TAL"/>
              <w:jc w:val="center"/>
            </w:pPr>
            <w:r w:rsidRPr="00AB4E7E">
              <w:t>UE</w:t>
            </w:r>
          </w:p>
        </w:tc>
        <w:tc>
          <w:tcPr>
            <w:tcW w:w="564" w:type="dxa"/>
          </w:tcPr>
          <w:p w14:paraId="62ACC111" w14:textId="77777777" w:rsidR="00FE2F74" w:rsidRPr="00AB4E7E" w:rsidRDefault="00FE2F74" w:rsidP="00236EA9">
            <w:pPr>
              <w:pStyle w:val="TAL"/>
              <w:jc w:val="center"/>
            </w:pPr>
            <w:r w:rsidRPr="00AB4E7E">
              <w:t>Yes</w:t>
            </w:r>
          </w:p>
        </w:tc>
        <w:tc>
          <w:tcPr>
            <w:tcW w:w="712" w:type="dxa"/>
          </w:tcPr>
          <w:p w14:paraId="18778604" w14:textId="77777777" w:rsidR="00FE2F74" w:rsidRPr="00AB4E7E" w:rsidRDefault="00FE2F74" w:rsidP="00236EA9">
            <w:pPr>
              <w:pStyle w:val="TAL"/>
              <w:jc w:val="center"/>
            </w:pPr>
            <w:r w:rsidRPr="00AB4E7E">
              <w:t>No</w:t>
            </w:r>
          </w:p>
        </w:tc>
        <w:tc>
          <w:tcPr>
            <w:tcW w:w="737" w:type="dxa"/>
          </w:tcPr>
          <w:p w14:paraId="3C5CFCF4" w14:textId="77777777" w:rsidR="00FE2F74" w:rsidRPr="00AB4E7E" w:rsidRDefault="00FE2F74" w:rsidP="00236EA9">
            <w:pPr>
              <w:pStyle w:val="TAL"/>
              <w:jc w:val="center"/>
              <w:rPr>
                <w:rFonts w:eastAsia="MS Mincho"/>
                <w:lang w:eastAsia="ja-JP"/>
              </w:rPr>
            </w:pPr>
            <w:r w:rsidRPr="00AB4E7E">
              <w:rPr>
                <w:rFonts w:eastAsia="MS Mincho"/>
                <w:lang w:eastAsia="ja-JP"/>
              </w:rPr>
              <w:t>No</w:t>
            </w:r>
          </w:p>
        </w:tc>
      </w:tr>
      <w:tr w:rsidR="00FE2F74" w:rsidRPr="00AB4E7E" w14:paraId="7F60410C" w14:textId="77777777" w:rsidTr="00236EA9">
        <w:trPr>
          <w:cantSplit/>
        </w:trPr>
        <w:tc>
          <w:tcPr>
            <w:tcW w:w="6807" w:type="dxa"/>
          </w:tcPr>
          <w:p w14:paraId="5F1672CA" w14:textId="77777777" w:rsidR="00FE2F74" w:rsidRPr="00AB4E7E" w:rsidRDefault="00FE2F74" w:rsidP="00236EA9">
            <w:pPr>
              <w:keepNext/>
              <w:keepLines/>
              <w:spacing w:after="0"/>
              <w:rPr>
                <w:rFonts w:ascii="Arial" w:hAnsi="Arial"/>
                <w:b/>
                <w:i/>
                <w:sz w:val="18"/>
              </w:rPr>
            </w:pPr>
            <w:proofErr w:type="spellStart"/>
            <w:r w:rsidRPr="00AB4E7E">
              <w:rPr>
                <w:rFonts w:ascii="Arial" w:hAnsi="Arial"/>
                <w:b/>
                <w:i/>
                <w:sz w:val="18"/>
              </w:rPr>
              <w:t>nr</w:t>
            </w:r>
            <w:proofErr w:type="spellEnd"/>
            <w:r w:rsidRPr="00AB4E7E">
              <w:rPr>
                <w:rFonts w:ascii="Arial" w:hAnsi="Arial"/>
                <w:b/>
                <w:i/>
                <w:sz w:val="18"/>
              </w:rPr>
              <w:t>-CGI-Reporting-ENDC</w:t>
            </w:r>
          </w:p>
          <w:p w14:paraId="7B3E87B8" w14:textId="77777777" w:rsidR="00FE2F74" w:rsidRPr="00AB4E7E" w:rsidRDefault="00FE2F74" w:rsidP="00236EA9">
            <w:pPr>
              <w:pStyle w:val="TAL"/>
              <w:rPr>
                <w:b/>
                <w:i/>
              </w:rPr>
            </w:pPr>
            <w:r w:rsidRPr="00AB4E7E">
              <w:t>Defines whether the UE supports acquisition of relevant information from a neighbouring intra-frequency or inter-frequency NR cell by reading the SI of the neighbouring cell and reporting the acquired information to the network as specified in TS 38.331 [9] when the (NG</w:t>
            </w:r>
            <w:proofErr w:type="gramStart"/>
            <w:r w:rsidRPr="00AB4E7E">
              <w:t>)EN</w:t>
            </w:r>
            <w:proofErr w:type="gramEnd"/>
            <w:r w:rsidRPr="00AB4E7E">
              <w:t>-DC is configured.</w:t>
            </w:r>
          </w:p>
        </w:tc>
        <w:tc>
          <w:tcPr>
            <w:tcW w:w="709" w:type="dxa"/>
          </w:tcPr>
          <w:p w14:paraId="28E9A3F8" w14:textId="77777777" w:rsidR="00FE2F74" w:rsidRPr="00AB4E7E" w:rsidRDefault="00FE2F74" w:rsidP="00236EA9">
            <w:pPr>
              <w:pStyle w:val="TAL"/>
              <w:jc w:val="center"/>
            </w:pPr>
            <w:r w:rsidRPr="00AB4E7E">
              <w:t>UE</w:t>
            </w:r>
          </w:p>
        </w:tc>
        <w:tc>
          <w:tcPr>
            <w:tcW w:w="564" w:type="dxa"/>
          </w:tcPr>
          <w:p w14:paraId="264419F7" w14:textId="77777777" w:rsidR="00FE2F74" w:rsidRPr="00AB4E7E" w:rsidRDefault="00FE2F74" w:rsidP="00236EA9">
            <w:pPr>
              <w:pStyle w:val="TAL"/>
              <w:jc w:val="center"/>
            </w:pPr>
            <w:r w:rsidRPr="00AB4E7E">
              <w:t>Yes</w:t>
            </w:r>
          </w:p>
        </w:tc>
        <w:tc>
          <w:tcPr>
            <w:tcW w:w="712" w:type="dxa"/>
          </w:tcPr>
          <w:p w14:paraId="1DA4ED67" w14:textId="77777777" w:rsidR="00FE2F74" w:rsidRPr="00AB4E7E" w:rsidRDefault="00FE2F74" w:rsidP="00236EA9">
            <w:pPr>
              <w:pStyle w:val="TAL"/>
              <w:jc w:val="center"/>
            </w:pPr>
            <w:r w:rsidRPr="00AB4E7E">
              <w:t>No</w:t>
            </w:r>
          </w:p>
        </w:tc>
        <w:tc>
          <w:tcPr>
            <w:tcW w:w="737" w:type="dxa"/>
          </w:tcPr>
          <w:p w14:paraId="5B3445A2" w14:textId="77777777" w:rsidR="00FE2F74" w:rsidRPr="00AB4E7E" w:rsidRDefault="00FE2F74" w:rsidP="00236EA9">
            <w:pPr>
              <w:pStyle w:val="TAL"/>
              <w:jc w:val="center"/>
              <w:rPr>
                <w:rFonts w:eastAsia="MS Mincho"/>
                <w:lang w:eastAsia="ja-JP"/>
              </w:rPr>
            </w:pPr>
            <w:r w:rsidRPr="00AB4E7E">
              <w:rPr>
                <w:rFonts w:eastAsia="MS Mincho"/>
                <w:lang w:eastAsia="ja-JP"/>
              </w:rPr>
              <w:t>No</w:t>
            </w:r>
          </w:p>
        </w:tc>
      </w:tr>
      <w:tr w:rsidR="000538F7" w:rsidRPr="00AB4E7E" w14:paraId="3CF79322" w14:textId="77777777" w:rsidTr="00236EA9">
        <w:trPr>
          <w:cantSplit/>
          <w:ins w:id="6" w:author="MediaTek (Felix)" w:date="2020-04-08T11:05:00Z"/>
        </w:trPr>
        <w:tc>
          <w:tcPr>
            <w:tcW w:w="6807" w:type="dxa"/>
          </w:tcPr>
          <w:p w14:paraId="7DEBF4B2" w14:textId="36D2DA97" w:rsidR="000538F7" w:rsidRPr="00743A5E" w:rsidRDefault="000538F7" w:rsidP="000538F7">
            <w:pPr>
              <w:keepNext/>
              <w:keepLines/>
              <w:spacing w:after="0"/>
              <w:rPr>
                <w:ins w:id="7" w:author="MediaTek (Felix)" w:date="2020-04-08T11:05:00Z"/>
                <w:rFonts w:ascii="Arial" w:eastAsia="Malgun Gothic" w:hAnsi="Arial"/>
                <w:b/>
                <w:i/>
                <w:sz w:val="18"/>
              </w:rPr>
            </w:pPr>
            <w:ins w:id="8" w:author="MediaTek (Felix)" w:date="2020-04-08T11:05:00Z">
              <w:r w:rsidRPr="00743A5E">
                <w:rPr>
                  <w:rFonts w:ascii="Arial" w:eastAsia="Malgun Gothic" w:hAnsi="Arial"/>
                  <w:b/>
                  <w:i/>
                  <w:sz w:val="18"/>
                </w:rPr>
                <w:t>nr-NeedForGap-Reporting</w:t>
              </w:r>
              <w:r>
                <w:rPr>
                  <w:rFonts w:ascii="Arial" w:eastAsia="Malgun Gothic" w:hAnsi="Arial"/>
                  <w:b/>
                  <w:i/>
                  <w:sz w:val="18"/>
                </w:rPr>
                <w:t>-r16</w:t>
              </w:r>
            </w:ins>
          </w:p>
          <w:p w14:paraId="5AEE1A74" w14:textId="60175C42" w:rsidR="000538F7" w:rsidRPr="00AB4E7E" w:rsidRDefault="000538F7" w:rsidP="000538F7">
            <w:pPr>
              <w:keepNext/>
              <w:keepLines/>
              <w:spacing w:after="0"/>
              <w:rPr>
                <w:ins w:id="9" w:author="MediaTek (Felix)" w:date="2020-04-08T11:05:00Z"/>
                <w:rFonts w:ascii="Arial" w:hAnsi="Arial"/>
                <w:b/>
                <w:i/>
                <w:sz w:val="18"/>
              </w:rPr>
            </w:pPr>
            <w:ins w:id="10" w:author="MediaTek (Felix)" w:date="2020-04-08T11:05:00Z">
              <w:r w:rsidRPr="00743A5E">
                <w:rPr>
                  <w:rFonts w:ascii="Arial" w:eastAsia="Malgun Gothic" w:hAnsi="Arial"/>
                  <w:sz w:val="18"/>
                </w:rPr>
                <w:t>Indicates whether the UE supports</w:t>
              </w:r>
              <w:r>
                <w:rPr>
                  <w:rFonts w:ascii="Arial" w:eastAsia="Malgun Gothic" w:hAnsi="Arial"/>
                  <w:sz w:val="18"/>
                </w:rPr>
                <w:t xml:space="preserve"> reporting </w:t>
              </w:r>
              <w:r w:rsidRPr="00743A5E">
                <w:rPr>
                  <w:rFonts w:ascii="Arial" w:eastAsia="Malgun Gothic" w:hAnsi="Arial"/>
                  <w:sz w:val="18"/>
                </w:rPr>
                <w:t>the measurement gap requirem</w:t>
              </w:r>
              <w:r>
                <w:rPr>
                  <w:rFonts w:ascii="Arial" w:eastAsia="Malgun Gothic" w:hAnsi="Arial"/>
                  <w:sz w:val="18"/>
                </w:rPr>
                <w:t>ent information for NR target in the UE response to a network</w:t>
              </w:r>
              <w:r w:rsidRPr="00743A5E">
                <w:rPr>
                  <w:rFonts w:ascii="Arial" w:eastAsia="Malgun Gothic" w:hAnsi="Arial"/>
                  <w:sz w:val="18"/>
                </w:rPr>
                <w:t xml:space="preserve"> configuration RRC message.</w:t>
              </w:r>
            </w:ins>
          </w:p>
        </w:tc>
        <w:tc>
          <w:tcPr>
            <w:tcW w:w="709" w:type="dxa"/>
          </w:tcPr>
          <w:p w14:paraId="7B79B432" w14:textId="7B3B29AA" w:rsidR="000538F7" w:rsidRPr="00AB4E7E" w:rsidRDefault="000538F7" w:rsidP="000538F7">
            <w:pPr>
              <w:pStyle w:val="TAL"/>
              <w:jc w:val="center"/>
              <w:rPr>
                <w:ins w:id="11" w:author="MediaTek (Felix)" w:date="2020-04-08T11:05:00Z"/>
              </w:rPr>
            </w:pPr>
            <w:ins w:id="12" w:author="MediaTek (Felix)" w:date="2020-04-08T11:05:00Z">
              <w:r w:rsidRPr="00743A5E">
                <w:rPr>
                  <w:rFonts w:eastAsia="Malgun Gothic"/>
                </w:rPr>
                <w:t>UE</w:t>
              </w:r>
            </w:ins>
          </w:p>
        </w:tc>
        <w:tc>
          <w:tcPr>
            <w:tcW w:w="564" w:type="dxa"/>
          </w:tcPr>
          <w:p w14:paraId="0702DD20" w14:textId="27BA48DC" w:rsidR="000538F7" w:rsidRPr="00AB4E7E" w:rsidRDefault="000538F7" w:rsidP="000538F7">
            <w:pPr>
              <w:pStyle w:val="TAL"/>
              <w:jc w:val="center"/>
              <w:rPr>
                <w:ins w:id="13" w:author="MediaTek (Felix)" w:date="2020-04-08T11:05:00Z"/>
              </w:rPr>
            </w:pPr>
            <w:ins w:id="14" w:author="MediaTek (Felix)" w:date="2020-04-08T11:05:00Z">
              <w:r>
                <w:rPr>
                  <w:rFonts w:eastAsia="Malgun Gothic"/>
                </w:rPr>
                <w:t>No</w:t>
              </w:r>
            </w:ins>
          </w:p>
        </w:tc>
        <w:tc>
          <w:tcPr>
            <w:tcW w:w="712" w:type="dxa"/>
          </w:tcPr>
          <w:p w14:paraId="13E9CAF3" w14:textId="3089DB31" w:rsidR="000538F7" w:rsidRPr="00AB4E7E" w:rsidRDefault="000538F7" w:rsidP="000538F7">
            <w:pPr>
              <w:pStyle w:val="TAL"/>
              <w:jc w:val="center"/>
              <w:rPr>
                <w:ins w:id="15" w:author="MediaTek (Felix)" w:date="2020-04-08T11:05:00Z"/>
              </w:rPr>
            </w:pPr>
            <w:ins w:id="16" w:author="MediaTek (Felix)" w:date="2020-04-08T11:05:00Z">
              <w:r w:rsidRPr="00743A5E">
                <w:rPr>
                  <w:rFonts w:eastAsia="Malgun Gothic"/>
                </w:rPr>
                <w:t>No</w:t>
              </w:r>
            </w:ins>
          </w:p>
        </w:tc>
        <w:tc>
          <w:tcPr>
            <w:tcW w:w="737" w:type="dxa"/>
          </w:tcPr>
          <w:p w14:paraId="0B1B9A35" w14:textId="33AAB447" w:rsidR="000538F7" w:rsidRPr="00AB4E7E" w:rsidRDefault="000538F7" w:rsidP="000538F7">
            <w:pPr>
              <w:pStyle w:val="TAL"/>
              <w:jc w:val="center"/>
              <w:rPr>
                <w:ins w:id="17" w:author="MediaTek (Felix)" w:date="2020-04-08T11:05:00Z"/>
                <w:rFonts w:eastAsia="MS Mincho"/>
                <w:lang w:eastAsia="ja-JP"/>
              </w:rPr>
            </w:pPr>
            <w:ins w:id="18" w:author="MediaTek (Felix)" w:date="2020-04-08T11:05:00Z">
              <w:r w:rsidRPr="00743A5E">
                <w:rPr>
                  <w:rFonts w:eastAsia="MS Mincho"/>
                  <w:lang w:eastAsia="ja-JP"/>
                </w:rPr>
                <w:t>No</w:t>
              </w:r>
            </w:ins>
          </w:p>
        </w:tc>
      </w:tr>
      <w:tr w:rsidR="000538F7" w:rsidRPr="00AB4E7E" w14:paraId="119D9C12" w14:textId="77777777" w:rsidTr="00236EA9">
        <w:trPr>
          <w:cantSplit/>
        </w:trPr>
        <w:tc>
          <w:tcPr>
            <w:tcW w:w="6807" w:type="dxa"/>
          </w:tcPr>
          <w:p w14:paraId="2AAC6A76" w14:textId="77777777" w:rsidR="000538F7" w:rsidRPr="00AB4E7E" w:rsidRDefault="000538F7" w:rsidP="000538F7">
            <w:pPr>
              <w:pStyle w:val="TAL"/>
              <w:rPr>
                <w:rFonts w:cs="Arial"/>
                <w:b/>
                <w:bCs/>
                <w:i/>
                <w:iCs/>
                <w:szCs w:val="18"/>
              </w:rPr>
            </w:pPr>
            <w:proofErr w:type="spellStart"/>
            <w:r w:rsidRPr="00AB4E7E">
              <w:rPr>
                <w:rFonts w:cs="Arial"/>
                <w:b/>
                <w:bCs/>
                <w:i/>
                <w:iCs/>
                <w:szCs w:val="18"/>
              </w:rPr>
              <w:lastRenderedPageBreak/>
              <w:t>simultaneousRxDataSSB-DiffNumerology</w:t>
            </w:r>
            <w:proofErr w:type="spellEnd"/>
          </w:p>
          <w:p w14:paraId="337D0982" w14:textId="77777777" w:rsidR="000538F7" w:rsidRPr="00AB4E7E" w:rsidRDefault="000538F7" w:rsidP="000538F7">
            <w:pPr>
              <w:pStyle w:val="TAL"/>
              <w:rPr>
                <w:rFonts w:cs="Arial"/>
                <w:b/>
                <w:bCs/>
                <w:i/>
                <w:iCs/>
                <w:szCs w:val="18"/>
              </w:rPr>
            </w:pPr>
            <w:r w:rsidRPr="00AB4E7E">
              <w:t>Indicates whether the UE supports concurrent intra-frequency measurement on serving cell or neighbouring cell and PDCCH or PDSCH reception from the serving cell with a different numerology as defined in clause 8 and 9 of TS 38.133 [5].</w:t>
            </w:r>
          </w:p>
        </w:tc>
        <w:tc>
          <w:tcPr>
            <w:tcW w:w="709" w:type="dxa"/>
          </w:tcPr>
          <w:p w14:paraId="5EE2957E" w14:textId="77777777" w:rsidR="000538F7" w:rsidRPr="00AB4E7E" w:rsidRDefault="000538F7" w:rsidP="000538F7">
            <w:pPr>
              <w:pStyle w:val="TAL"/>
              <w:jc w:val="center"/>
              <w:rPr>
                <w:rFonts w:cs="Arial"/>
                <w:bCs/>
                <w:iCs/>
                <w:szCs w:val="18"/>
              </w:rPr>
            </w:pPr>
            <w:r w:rsidRPr="00AB4E7E">
              <w:rPr>
                <w:rFonts w:cs="Arial"/>
                <w:bCs/>
                <w:iCs/>
                <w:szCs w:val="18"/>
              </w:rPr>
              <w:t>UE</w:t>
            </w:r>
          </w:p>
        </w:tc>
        <w:tc>
          <w:tcPr>
            <w:tcW w:w="564" w:type="dxa"/>
          </w:tcPr>
          <w:p w14:paraId="358DF7BD" w14:textId="77777777" w:rsidR="000538F7" w:rsidRPr="00AB4E7E" w:rsidRDefault="000538F7" w:rsidP="000538F7">
            <w:pPr>
              <w:pStyle w:val="TAL"/>
              <w:jc w:val="center"/>
              <w:rPr>
                <w:rFonts w:cs="Arial"/>
                <w:bCs/>
                <w:iCs/>
                <w:szCs w:val="18"/>
              </w:rPr>
            </w:pPr>
            <w:r w:rsidRPr="00AB4E7E">
              <w:rPr>
                <w:rFonts w:cs="Arial"/>
                <w:bCs/>
                <w:iCs/>
                <w:szCs w:val="18"/>
              </w:rPr>
              <w:t>No</w:t>
            </w:r>
          </w:p>
        </w:tc>
        <w:tc>
          <w:tcPr>
            <w:tcW w:w="712" w:type="dxa"/>
          </w:tcPr>
          <w:p w14:paraId="2265D5E5" w14:textId="77777777" w:rsidR="000538F7" w:rsidRPr="00AB4E7E" w:rsidRDefault="000538F7" w:rsidP="000538F7">
            <w:pPr>
              <w:pStyle w:val="TAL"/>
              <w:jc w:val="center"/>
              <w:rPr>
                <w:rFonts w:cs="Arial"/>
                <w:bCs/>
                <w:iCs/>
                <w:szCs w:val="18"/>
              </w:rPr>
            </w:pPr>
            <w:r w:rsidRPr="00AB4E7E">
              <w:rPr>
                <w:rFonts w:cs="Arial"/>
                <w:bCs/>
                <w:iCs/>
                <w:szCs w:val="18"/>
              </w:rPr>
              <w:t>No</w:t>
            </w:r>
          </w:p>
        </w:tc>
        <w:tc>
          <w:tcPr>
            <w:tcW w:w="737" w:type="dxa"/>
          </w:tcPr>
          <w:p w14:paraId="37CB6990" w14:textId="77777777" w:rsidR="000538F7" w:rsidRPr="00AB4E7E" w:rsidRDefault="000538F7" w:rsidP="000538F7">
            <w:pPr>
              <w:pStyle w:val="TAL"/>
              <w:jc w:val="center"/>
              <w:rPr>
                <w:rFonts w:eastAsia="MS Mincho" w:cs="Arial"/>
                <w:bCs/>
                <w:iCs/>
                <w:szCs w:val="18"/>
                <w:lang w:eastAsia="ja-JP"/>
              </w:rPr>
            </w:pPr>
            <w:r w:rsidRPr="00AB4E7E">
              <w:rPr>
                <w:rFonts w:eastAsia="MS Mincho" w:cs="Arial"/>
                <w:bCs/>
                <w:iCs/>
                <w:szCs w:val="18"/>
                <w:lang w:eastAsia="ja-JP"/>
              </w:rPr>
              <w:t>Yes</w:t>
            </w:r>
          </w:p>
        </w:tc>
      </w:tr>
      <w:tr w:rsidR="000538F7" w:rsidRPr="00AB4E7E" w14:paraId="7F9C7E62" w14:textId="77777777" w:rsidTr="00236EA9">
        <w:trPr>
          <w:cantSplit/>
        </w:trPr>
        <w:tc>
          <w:tcPr>
            <w:tcW w:w="6807" w:type="dxa"/>
          </w:tcPr>
          <w:p w14:paraId="66792173" w14:textId="77777777" w:rsidR="000538F7" w:rsidRPr="00AB4E7E" w:rsidRDefault="000538F7" w:rsidP="000538F7">
            <w:pPr>
              <w:pStyle w:val="TAL"/>
              <w:rPr>
                <w:rFonts w:cs="Arial"/>
                <w:b/>
                <w:bCs/>
                <w:i/>
                <w:iCs/>
                <w:szCs w:val="18"/>
              </w:rPr>
            </w:pPr>
            <w:proofErr w:type="spellStart"/>
            <w:r w:rsidRPr="00AB4E7E">
              <w:rPr>
                <w:rFonts w:cs="Arial"/>
                <w:b/>
                <w:bCs/>
                <w:i/>
                <w:iCs/>
                <w:szCs w:val="18"/>
              </w:rPr>
              <w:t>sftd-MeasPSCell</w:t>
            </w:r>
            <w:proofErr w:type="spellEnd"/>
          </w:p>
          <w:p w14:paraId="50051A7C" w14:textId="77777777" w:rsidR="000538F7" w:rsidRPr="00AB4E7E" w:rsidRDefault="000538F7" w:rsidP="000538F7">
            <w:pPr>
              <w:pStyle w:val="TAL"/>
              <w:rPr>
                <w:rFonts w:cs="Arial"/>
                <w:bCs/>
                <w:i/>
                <w:iCs/>
                <w:szCs w:val="18"/>
              </w:rPr>
            </w:pPr>
            <w:r w:rsidRPr="00AB4E7E">
              <w:t xml:space="preserve">Indicates whether the UE supports SFTD measurements between the PCell and a configured </w:t>
            </w:r>
            <w:proofErr w:type="spellStart"/>
            <w:r w:rsidRPr="00AB4E7E">
              <w:t>PSCell</w:t>
            </w:r>
            <w:proofErr w:type="spellEnd"/>
            <w:r w:rsidRPr="00AB4E7E">
              <w:t xml:space="preserve">. If this capability is included in UE-MRDC-Capability, it indicates that the UE supports SFTD measurement between PCell and </w:t>
            </w:r>
            <w:proofErr w:type="spellStart"/>
            <w:r w:rsidRPr="00AB4E7E">
              <w:t>PSCell</w:t>
            </w:r>
            <w:proofErr w:type="spellEnd"/>
            <w:r w:rsidRPr="00AB4E7E">
              <w:t xml:space="preserve"> in (NG</w:t>
            </w:r>
            <w:proofErr w:type="gramStart"/>
            <w:r w:rsidRPr="00AB4E7E">
              <w:t>)EN</w:t>
            </w:r>
            <w:proofErr w:type="gramEnd"/>
            <w:r w:rsidRPr="00AB4E7E">
              <w:t xml:space="preserve">-DC. If this capability is included in UE-NR-Capability, it indicates that the UE supports SFTD measurement between PCell and </w:t>
            </w:r>
            <w:proofErr w:type="spellStart"/>
            <w:r w:rsidRPr="00AB4E7E">
              <w:t>PSCell</w:t>
            </w:r>
            <w:proofErr w:type="spellEnd"/>
            <w:r w:rsidRPr="00AB4E7E">
              <w:t xml:space="preserve"> in NR-DC.</w:t>
            </w:r>
          </w:p>
        </w:tc>
        <w:tc>
          <w:tcPr>
            <w:tcW w:w="709" w:type="dxa"/>
          </w:tcPr>
          <w:p w14:paraId="6ED5DB7D" w14:textId="77777777" w:rsidR="000538F7" w:rsidRPr="00AB4E7E" w:rsidRDefault="000538F7" w:rsidP="000538F7">
            <w:pPr>
              <w:pStyle w:val="TAL"/>
              <w:jc w:val="center"/>
              <w:rPr>
                <w:rFonts w:cs="Arial"/>
                <w:bCs/>
                <w:iCs/>
                <w:szCs w:val="18"/>
              </w:rPr>
            </w:pPr>
            <w:r w:rsidRPr="00AB4E7E">
              <w:rPr>
                <w:rFonts w:cs="Arial"/>
                <w:bCs/>
                <w:iCs/>
                <w:szCs w:val="18"/>
              </w:rPr>
              <w:t>UE</w:t>
            </w:r>
          </w:p>
        </w:tc>
        <w:tc>
          <w:tcPr>
            <w:tcW w:w="564" w:type="dxa"/>
          </w:tcPr>
          <w:p w14:paraId="1D523F73" w14:textId="77777777" w:rsidR="000538F7" w:rsidRPr="00AB4E7E" w:rsidRDefault="000538F7" w:rsidP="000538F7">
            <w:pPr>
              <w:pStyle w:val="TAL"/>
              <w:jc w:val="center"/>
              <w:rPr>
                <w:rFonts w:cs="Arial"/>
                <w:bCs/>
                <w:iCs/>
                <w:szCs w:val="18"/>
              </w:rPr>
            </w:pPr>
            <w:r w:rsidRPr="00AB4E7E">
              <w:rPr>
                <w:rFonts w:cs="Arial"/>
                <w:bCs/>
                <w:iCs/>
                <w:szCs w:val="18"/>
              </w:rPr>
              <w:t>No</w:t>
            </w:r>
          </w:p>
        </w:tc>
        <w:tc>
          <w:tcPr>
            <w:tcW w:w="712" w:type="dxa"/>
          </w:tcPr>
          <w:p w14:paraId="7758EE20" w14:textId="77777777" w:rsidR="000538F7" w:rsidRPr="00AB4E7E" w:rsidRDefault="000538F7" w:rsidP="000538F7">
            <w:pPr>
              <w:pStyle w:val="TAL"/>
              <w:jc w:val="center"/>
              <w:rPr>
                <w:rFonts w:cs="Arial"/>
                <w:bCs/>
                <w:iCs/>
                <w:szCs w:val="18"/>
              </w:rPr>
            </w:pPr>
            <w:r w:rsidRPr="00AB4E7E">
              <w:rPr>
                <w:rFonts w:cs="Arial"/>
                <w:bCs/>
                <w:iCs/>
                <w:szCs w:val="18"/>
              </w:rPr>
              <w:t>Yes</w:t>
            </w:r>
          </w:p>
        </w:tc>
        <w:tc>
          <w:tcPr>
            <w:tcW w:w="737" w:type="dxa"/>
          </w:tcPr>
          <w:p w14:paraId="29B4292D" w14:textId="77777777" w:rsidR="000538F7" w:rsidRPr="00AB4E7E" w:rsidRDefault="000538F7" w:rsidP="000538F7">
            <w:pPr>
              <w:pStyle w:val="TAL"/>
              <w:jc w:val="center"/>
              <w:rPr>
                <w:rFonts w:eastAsia="MS Mincho" w:cs="Arial"/>
                <w:bCs/>
                <w:iCs/>
                <w:szCs w:val="18"/>
                <w:lang w:eastAsia="ja-JP"/>
              </w:rPr>
            </w:pPr>
            <w:r w:rsidRPr="00AB4E7E">
              <w:rPr>
                <w:rFonts w:eastAsia="MS Mincho" w:cs="Arial"/>
                <w:bCs/>
                <w:iCs/>
                <w:szCs w:val="18"/>
                <w:lang w:eastAsia="ja-JP"/>
              </w:rPr>
              <w:t>No</w:t>
            </w:r>
          </w:p>
        </w:tc>
      </w:tr>
      <w:tr w:rsidR="000538F7" w:rsidRPr="00AB4E7E" w14:paraId="262F96EE" w14:textId="77777777" w:rsidTr="00236EA9">
        <w:trPr>
          <w:cantSplit/>
        </w:trPr>
        <w:tc>
          <w:tcPr>
            <w:tcW w:w="6807" w:type="dxa"/>
          </w:tcPr>
          <w:p w14:paraId="31A96A0B" w14:textId="77777777" w:rsidR="000538F7" w:rsidRPr="00AB4E7E" w:rsidRDefault="000538F7" w:rsidP="000538F7">
            <w:pPr>
              <w:pStyle w:val="TAL"/>
              <w:rPr>
                <w:b/>
                <w:i/>
              </w:rPr>
            </w:pPr>
            <w:proofErr w:type="spellStart"/>
            <w:r w:rsidRPr="00AB4E7E">
              <w:rPr>
                <w:b/>
                <w:i/>
              </w:rPr>
              <w:t>sftd</w:t>
            </w:r>
            <w:proofErr w:type="spellEnd"/>
            <w:r w:rsidRPr="00AB4E7E">
              <w:rPr>
                <w:b/>
                <w:i/>
              </w:rPr>
              <w:t>-</w:t>
            </w:r>
            <w:proofErr w:type="spellStart"/>
            <w:r w:rsidRPr="00AB4E7E">
              <w:rPr>
                <w:b/>
                <w:i/>
              </w:rPr>
              <w:t>MeasPSCell</w:t>
            </w:r>
            <w:proofErr w:type="spellEnd"/>
            <w:r w:rsidRPr="00AB4E7E">
              <w:rPr>
                <w:b/>
                <w:i/>
              </w:rPr>
              <w:t>-NEDC</w:t>
            </w:r>
          </w:p>
          <w:p w14:paraId="4B55E5F6" w14:textId="77777777" w:rsidR="000538F7" w:rsidRPr="00AB4E7E" w:rsidRDefault="000538F7" w:rsidP="000538F7">
            <w:pPr>
              <w:pStyle w:val="TAL"/>
            </w:pPr>
            <w:r w:rsidRPr="00AB4E7E">
              <w:t xml:space="preserve">Indicates whether the UE supports SFTD measurement between the NR PCell and a configured E-UTRA </w:t>
            </w:r>
            <w:proofErr w:type="spellStart"/>
            <w:r w:rsidRPr="00AB4E7E">
              <w:t>PSCell</w:t>
            </w:r>
            <w:proofErr w:type="spellEnd"/>
            <w:r w:rsidRPr="00AB4E7E">
              <w:t xml:space="preserve"> in NE-DC.</w:t>
            </w:r>
          </w:p>
        </w:tc>
        <w:tc>
          <w:tcPr>
            <w:tcW w:w="709" w:type="dxa"/>
          </w:tcPr>
          <w:p w14:paraId="3963F086" w14:textId="77777777" w:rsidR="000538F7" w:rsidRPr="00AB4E7E" w:rsidRDefault="000538F7" w:rsidP="000538F7">
            <w:pPr>
              <w:pStyle w:val="TAL"/>
              <w:jc w:val="center"/>
            </w:pPr>
            <w:r w:rsidRPr="00AB4E7E">
              <w:t>UE</w:t>
            </w:r>
          </w:p>
        </w:tc>
        <w:tc>
          <w:tcPr>
            <w:tcW w:w="564" w:type="dxa"/>
          </w:tcPr>
          <w:p w14:paraId="4A0F1C92" w14:textId="77777777" w:rsidR="000538F7" w:rsidRPr="00AB4E7E" w:rsidRDefault="000538F7" w:rsidP="000538F7">
            <w:pPr>
              <w:pStyle w:val="TAL"/>
              <w:jc w:val="center"/>
            </w:pPr>
            <w:r w:rsidRPr="00AB4E7E">
              <w:t>No</w:t>
            </w:r>
          </w:p>
        </w:tc>
        <w:tc>
          <w:tcPr>
            <w:tcW w:w="712" w:type="dxa"/>
          </w:tcPr>
          <w:p w14:paraId="40C7E95A" w14:textId="77777777" w:rsidR="000538F7" w:rsidRPr="00AB4E7E" w:rsidRDefault="000538F7" w:rsidP="000538F7">
            <w:pPr>
              <w:pStyle w:val="TAL"/>
              <w:jc w:val="center"/>
            </w:pPr>
            <w:r w:rsidRPr="00AB4E7E">
              <w:t>Yes</w:t>
            </w:r>
          </w:p>
        </w:tc>
        <w:tc>
          <w:tcPr>
            <w:tcW w:w="737" w:type="dxa"/>
          </w:tcPr>
          <w:p w14:paraId="504FF324" w14:textId="77777777" w:rsidR="000538F7" w:rsidRPr="00AB4E7E" w:rsidRDefault="000538F7" w:rsidP="000538F7">
            <w:pPr>
              <w:pStyle w:val="TAL"/>
              <w:jc w:val="center"/>
              <w:rPr>
                <w:rFonts w:eastAsia="MS Mincho"/>
                <w:lang w:eastAsia="ja-JP"/>
              </w:rPr>
            </w:pPr>
            <w:r w:rsidRPr="00AB4E7E">
              <w:rPr>
                <w:rFonts w:eastAsia="MS Mincho"/>
                <w:lang w:eastAsia="ja-JP"/>
              </w:rPr>
              <w:t>No</w:t>
            </w:r>
          </w:p>
        </w:tc>
      </w:tr>
      <w:tr w:rsidR="000538F7" w:rsidRPr="00AB4E7E" w14:paraId="4D90043A" w14:textId="77777777" w:rsidTr="00236EA9">
        <w:trPr>
          <w:cantSplit/>
        </w:trPr>
        <w:tc>
          <w:tcPr>
            <w:tcW w:w="6807" w:type="dxa"/>
          </w:tcPr>
          <w:p w14:paraId="0ABDDCB1" w14:textId="77777777" w:rsidR="000538F7" w:rsidRPr="00AB4E7E" w:rsidRDefault="000538F7" w:rsidP="000538F7">
            <w:pPr>
              <w:pStyle w:val="TAL"/>
              <w:rPr>
                <w:rFonts w:cs="Arial"/>
                <w:b/>
                <w:bCs/>
                <w:i/>
                <w:iCs/>
                <w:szCs w:val="18"/>
              </w:rPr>
            </w:pPr>
            <w:proofErr w:type="spellStart"/>
            <w:r w:rsidRPr="00AB4E7E">
              <w:rPr>
                <w:rFonts w:cs="Arial"/>
                <w:b/>
                <w:bCs/>
                <w:i/>
                <w:iCs/>
                <w:szCs w:val="18"/>
              </w:rPr>
              <w:t>sftd</w:t>
            </w:r>
            <w:proofErr w:type="spellEnd"/>
            <w:r w:rsidRPr="00AB4E7E">
              <w:rPr>
                <w:rFonts w:cs="Arial"/>
                <w:b/>
                <w:bCs/>
                <w:i/>
                <w:iCs/>
                <w:szCs w:val="18"/>
              </w:rPr>
              <w:t>-</w:t>
            </w:r>
            <w:proofErr w:type="spellStart"/>
            <w:r w:rsidRPr="00AB4E7E">
              <w:rPr>
                <w:rFonts w:cs="Arial"/>
                <w:b/>
                <w:bCs/>
                <w:i/>
                <w:iCs/>
                <w:szCs w:val="18"/>
              </w:rPr>
              <w:t>MeasNR</w:t>
            </w:r>
            <w:proofErr w:type="spellEnd"/>
            <w:r w:rsidRPr="00AB4E7E">
              <w:rPr>
                <w:rFonts w:cs="Arial"/>
                <w:b/>
                <w:bCs/>
                <w:i/>
                <w:iCs/>
                <w:szCs w:val="18"/>
              </w:rPr>
              <w:t>-Cell</w:t>
            </w:r>
          </w:p>
          <w:p w14:paraId="30C81691" w14:textId="77777777" w:rsidR="000538F7" w:rsidRPr="00AB4E7E" w:rsidDel="006B1332" w:rsidRDefault="000538F7" w:rsidP="000538F7">
            <w:pPr>
              <w:pStyle w:val="TAL"/>
              <w:rPr>
                <w:rFonts w:cs="Arial"/>
                <w:b/>
                <w:bCs/>
                <w:i/>
                <w:iCs/>
                <w:szCs w:val="18"/>
              </w:rPr>
            </w:pPr>
            <w:r w:rsidRPr="00AB4E7E">
              <w:t>Indicates whether the SFTD measurement with and without measurement gaps between the EUTRA PCell and the NR cells is supported by the UE which is capable of EN-DC/NGEN-DC when EN-DC/NGEN-DC is not configured. The SFTD measurement without gaps can be used when the UE supports at least one EN-DC band combination consisting of the set of the current E-UTRA serving frequencies and the NR frequency where SFTD measurement is configured. In UE-NR-Capability, this field is not used, and UE does not include the field.</w:t>
            </w:r>
          </w:p>
        </w:tc>
        <w:tc>
          <w:tcPr>
            <w:tcW w:w="709" w:type="dxa"/>
          </w:tcPr>
          <w:p w14:paraId="07168F39" w14:textId="77777777" w:rsidR="000538F7" w:rsidRPr="00AB4E7E" w:rsidRDefault="000538F7" w:rsidP="000538F7">
            <w:pPr>
              <w:pStyle w:val="TAL"/>
              <w:jc w:val="center"/>
              <w:rPr>
                <w:rFonts w:cs="Arial"/>
                <w:bCs/>
                <w:iCs/>
                <w:szCs w:val="18"/>
              </w:rPr>
            </w:pPr>
            <w:r w:rsidRPr="00AB4E7E">
              <w:rPr>
                <w:rFonts w:cs="Arial"/>
                <w:bCs/>
                <w:iCs/>
                <w:szCs w:val="18"/>
              </w:rPr>
              <w:t>UE</w:t>
            </w:r>
          </w:p>
        </w:tc>
        <w:tc>
          <w:tcPr>
            <w:tcW w:w="564" w:type="dxa"/>
          </w:tcPr>
          <w:p w14:paraId="07812952" w14:textId="77777777" w:rsidR="000538F7" w:rsidRPr="00AB4E7E" w:rsidDel="00DA5514" w:rsidRDefault="000538F7" w:rsidP="000538F7">
            <w:pPr>
              <w:pStyle w:val="TAL"/>
              <w:jc w:val="center"/>
              <w:rPr>
                <w:rFonts w:cs="Arial"/>
                <w:bCs/>
                <w:iCs/>
                <w:szCs w:val="18"/>
              </w:rPr>
            </w:pPr>
            <w:r w:rsidRPr="00AB4E7E">
              <w:rPr>
                <w:rFonts w:cs="Arial"/>
                <w:bCs/>
                <w:iCs/>
                <w:szCs w:val="18"/>
              </w:rPr>
              <w:t>No</w:t>
            </w:r>
          </w:p>
        </w:tc>
        <w:tc>
          <w:tcPr>
            <w:tcW w:w="712" w:type="dxa"/>
          </w:tcPr>
          <w:p w14:paraId="011AD754" w14:textId="77777777" w:rsidR="000538F7" w:rsidRPr="00AB4E7E" w:rsidRDefault="000538F7" w:rsidP="000538F7">
            <w:pPr>
              <w:pStyle w:val="TAL"/>
              <w:jc w:val="center"/>
              <w:rPr>
                <w:rFonts w:cs="Arial"/>
                <w:bCs/>
                <w:iCs/>
                <w:szCs w:val="18"/>
              </w:rPr>
            </w:pPr>
            <w:r w:rsidRPr="00AB4E7E">
              <w:rPr>
                <w:rFonts w:cs="Arial"/>
                <w:bCs/>
                <w:iCs/>
                <w:szCs w:val="18"/>
              </w:rPr>
              <w:t>Yes</w:t>
            </w:r>
          </w:p>
        </w:tc>
        <w:tc>
          <w:tcPr>
            <w:tcW w:w="737" w:type="dxa"/>
          </w:tcPr>
          <w:p w14:paraId="7DC36F41" w14:textId="77777777" w:rsidR="000538F7" w:rsidRPr="00AB4E7E" w:rsidRDefault="000538F7" w:rsidP="000538F7">
            <w:pPr>
              <w:pStyle w:val="TAL"/>
              <w:jc w:val="center"/>
              <w:rPr>
                <w:rFonts w:eastAsia="MS Mincho" w:cs="Arial"/>
                <w:bCs/>
                <w:iCs/>
                <w:szCs w:val="18"/>
                <w:lang w:eastAsia="ja-JP"/>
              </w:rPr>
            </w:pPr>
            <w:r w:rsidRPr="00AB4E7E">
              <w:rPr>
                <w:rFonts w:eastAsia="MS Mincho" w:cs="Arial"/>
                <w:bCs/>
                <w:iCs/>
                <w:szCs w:val="18"/>
                <w:lang w:eastAsia="ja-JP"/>
              </w:rPr>
              <w:t>No</w:t>
            </w:r>
          </w:p>
        </w:tc>
      </w:tr>
      <w:tr w:rsidR="000538F7" w:rsidRPr="00AB4E7E" w14:paraId="50B8EA69" w14:textId="77777777" w:rsidTr="00236EA9">
        <w:trPr>
          <w:cantSplit/>
        </w:trPr>
        <w:tc>
          <w:tcPr>
            <w:tcW w:w="6807" w:type="dxa"/>
          </w:tcPr>
          <w:p w14:paraId="28FF14F1" w14:textId="77777777" w:rsidR="000538F7" w:rsidRPr="00AB4E7E" w:rsidRDefault="000538F7" w:rsidP="000538F7">
            <w:pPr>
              <w:pStyle w:val="TAL"/>
              <w:rPr>
                <w:rFonts w:cs="Arial"/>
                <w:b/>
                <w:bCs/>
                <w:i/>
                <w:iCs/>
                <w:szCs w:val="18"/>
              </w:rPr>
            </w:pPr>
            <w:proofErr w:type="spellStart"/>
            <w:r w:rsidRPr="00AB4E7E">
              <w:rPr>
                <w:rFonts w:cs="Arial"/>
                <w:b/>
                <w:bCs/>
                <w:i/>
                <w:iCs/>
                <w:szCs w:val="18"/>
              </w:rPr>
              <w:t>sftd</w:t>
            </w:r>
            <w:proofErr w:type="spellEnd"/>
            <w:r w:rsidRPr="00AB4E7E">
              <w:rPr>
                <w:rFonts w:cs="Arial"/>
                <w:b/>
                <w:bCs/>
                <w:i/>
                <w:iCs/>
                <w:szCs w:val="18"/>
              </w:rPr>
              <w:t>-</w:t>
            </w:r>
            <w:proofErr w:type="spellStart"/>
            <w:r w:rsidRPr="00AB4E7E">
              <w:rPr>
                <w:rFonts w:cs="Arial"/>
                <w:b/>
                <w:bCs/>
                <w:i/>
                <w:iCs/>
                <w:szCs w:val="18"/>
              </w:rPr>
              <w:t>MeasNR</w:t>
            </w:r>
            <w:proofErr w:type="spellEnd"/>
            <w:r w:rsidRPr="00AB4E7E">
              <w:rPr>
                <w:rFonts w:cs="Arial"/>
                <w:b/>
                <w:bCs/>
                <w:i/>
                <w:iCs/>
                <w:szCs w:val="18"/>
              </w:rPr>
              <w:t>-Neigh</w:t>
            </w:r>
          </w:p>
          <w:p w14:paraId="5CD31C4B" w14:textId="77777777" w:rsidR="000538F7" w:rsidRPr="00AB4E7E" w:rsidRDefault="000538F7" w:rsidP="000538F7">
            <w:pPr>
              <w:pStyle w:val="TAL"/>
              <w:rPr>
                <w:rFonts w:cs="Arial"/>
                <w:b/>
                <w:bCs/>
                <w:i/>
                <w:iCs/>
                <w:szCs w:val="18"/>
              </w:rPr>
            </w:pPr>
            <w:r w:rsidRPr="00AB4E7E">
              <w:t xml:space="preserve">Indicates whether the inter-frequency SFTD measurement with and without measurement gaps between the NR PCell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29F152AC" w14:textId="77777777" w:rsidR="000538F7" w:rsidRPr="00AB4E7E" w:rsidRDefault="000538F7" w:rsidP="000538F7">
            <w:pPr>
              <w:pStyle w:val="TAL"/>
              <w:jc w:val="center"/>
              <w:rPr>
                <w:rFonts w:cs="Arial"/>
                <w:bCs/>
                <w:iCs/>
                <w:szCs w:val="18"/>
              </w:rPr>
            </w:pPr>
            <w:r w:rsidRPr="00AB4E7E">
              <w:rPr>
                <w:rFonts w:cs="Arial"/>
                <w:bCs/>
                <w:iCs/>
                <w:szCs w:val="18"/>
              </w:rPr>
              <w:t>UE</w:t>
            </w:r>
          </w:p>
        </w:tc>
        <w:tc>
          <w:tcPr>
            <w:tcW w:w="564" w:type="dxa"/>
          </w:tcPr>
          <w:p w14:paraId="29FD59C4" w14:textId="77777777" w:rsidR="000538F7" w:rsidRPr="00AB4E7E" w:rsidRDefault="000538F7" w:rsidP="000538F7">
            <w:pPr>
              <w:pStyle w:val="TAL"/>
              <w:jc w:val="center"/>
              <w:rPr>
                <w:rFonts w:cs="Arial"/>
                <w:bCs/>
                <w:iCs/>
                <w:szCs w:val="18"/>
              </w:rPr>
            </w:pPr>
            <w:r w:rsidRPr="00AB4E7E">
              <w:rPr>
                <w:rFonts w:cs="Arial"/>
                <w:bCs/>
                <w:iCs/>
                <w:szCs w:val="18"/>
              </w:rPr>
              <w:t>No</w:t>
            </w:r>
          </w:p>
        </w:tc>
        <w:tc>
          <w:tcPr>
            <w:tcW w:w="712" w:type="dxa"/>
          </w:tcPr>
          <w:p w14:paraId="77698067" w14:textId="77777777" w:rsidR="000538F7" w:rsidRPr="00AB4E7E" w:rsidRDefault="000538F7" w:rsidP="000538F7">
            <w:pPr>
              <w:pStyle w:val="TAL"/>
              <w:jc w:val="center"/>
              <w:rPr>
                <w:rFonts w:cs="Arial"/>
                <w:bCs/>
                <w:iCs/>
                <w:szCs w:val="18"/>
              </w:rPr>
            </w:pPr>
            <w:r w:rsidRPr="00AB4E7E">
              <w:rPr>
                <w:rFonts w:cs="Arial"/>
                <w:bCs/>
                <w:iCs/>
                <w:szCs w:val="18"/>
              </w:rPr>
              <w:t>Yes</w:t>
            </w:r>
          </w:p>
        </w:tc>
        <w:tc>
          <w:tcPr>
            <w:tcW w:w="737" w:type="dxa"/>
          </w:tcPr>
          <w:p w14:paraId="256FE535" w14:textId="77777777" w:rsidR="000538F7" w:rsidRPr="00AB4E7E" w:rsidRDefault="000538F7" w:rsidP="000538F7">
            <w:pPr>
              <w:pStyle w:val="TAL"/>
              <w:jc w:val="center"/>
              <w:rPr>
                <w:rFonts w:eastAsia="MS Mincho" w:cs="Arial"/>
                <w:bCs/>
                <w:iCs/>
                <w:szCs w:val="18"/>
                <w:lang w:eastAsia="ja-JP"/>
              </w:rPr>
            </w:pPr>
            <w:r w:rsidRPr="00AB4E7E">
              <w:rPr>
                <w:rFonts w:eastAsia="MS Mincho" w:cs="Arial"/>
                <w:bCs/>
                <w:iCs/>
                <w:szCs w:val="18"/>
                <w:lang w:eastAsia="ja-JP"/>
              </w:rPr>
              <w:t>No</w:t>
            </w:r>
          </w:p>
        </w:tc>
      </w:tr>
      <w:tr w:rsidR="000538F7" w:rsidRPr="00AB4E7E" w14:paraId="4074D986" w14:textId="77777777" w:rsidTr="00236EA9">
        <w:trPr>
          <w:cantSplit/>
        </w:trPr>
        <w:tc>
          <w:tcPr>
            <w:tcW w:w="6807" w:type="dxa"/>
          </w:tcPr>
          <w:p w14:paraId="610594E9" w14:textId="77777777" w:rsidR="000538F7" w:rsidRPr="00AB4E7E" w:rsidRDefault="000538F7" w:rsidP="000538F7">
            <w:pPr>
              <w:pStyle w:val="TAL"/>
              <w:rPr>
                <w:rFonts w:cs="Arial"/>
                <w:b/>
                <w:bCs/>
                <w:i/>
                <w:iCs/>
                <w:szCs w:val="18"/>
              </w:rPr>
            </w:pPr>
            <w:proofErr w:type="spellStart"/>
            <w:r w:rsidRPr="00AB4E7E">
              <w:rPr>
                <w:rFonts w:cs="Arial"/>
                <w:b/>
                <w:bCs/>
                <w:i/>
                <w:iCs/>
                <w:szCs w:val="18"/>
              </w:rPr>
              <w:t>sftd</w:t>
            </w:r>
            <w:proofErr w:type="spellEnd"/>
            <w:r w:rsidRPr="00AB4E7E">
              <w:rPr>
                <w:rFonts w:cs="Arial"/>
                <w:b/>
                <w:bCs/>
                <w:i/>
                <w:iCs/>
                <w:szCs w:val="18"/>
              </w:rPr>
              <w:t>-</w:t>
            </w:r>
            <w:proofErr w:type="spellStart"/>
            <w:r w:rsidRPr="00AB4E7E">
              <w:rPr>
                <w:rFonts w:cs="Arial"/>
                <w:b/>
                <w:bCs/>
                <w:i/>
                <w:iCs/>
                <w:szCs w:val="18"/>
              </w:rPr>
              <w:t>MeasNR</w:t>
            </w:r>
            <w:proofErr w:type="spellEnd"/>
            <w:r w:rsidRPr="00AB4E7E">
              <w:rPr>
                <w:rFonts w:cs="Arial"/>
                <w:b/>
                <w:bCs/>
                <w:i/>
                <w:iCs/>
                <w:szCs w:val="18"/>
              </w:rPr>
              <w:t>-Neigh-DRX</w:t>
            </w:r>
          </w:p>
          <w:p w14:paraId="2E2E9586" w14:textId="77777777" w:rsidR="000538F7" w:rsidRPr="00AB4E7E" w:rsidRDefault="000538F7" w:rsidP="000538F7">
            <w:pPr>
              <w:pStyle w:val="TAL"/>
              <w:rPr>
                <w:rFonts w:cs="Arial"/>
                <w:b/>
                <w:bCs/>
                <w:i/>
                <w:iCs/>
                <w:szCs w:val="18"/>
              </w:rPr>
            </w:pPr>
            <w:r w:rsidRPr="00AB4E7E">
              <w:t>Indicates whether the inter-frequency SFTD measurement using DRX off period between the NR PCell and the inter-frequency NR neighbour cells is supported by the UE when MR-DC is not configured.</w:t>
            </w:r>
          </w:p>
        </w:tc>
        <w:tc>
          <w:tcPr>
            <w:tcW w:w="709" w:type="dxa"/>
          </w:tcPr>
          <w:p w14:paraId="4C2AF837" w14:textId="77777777" w:rsidR="000538F7" w:rsidRPr="00AB4E7E" w:rsidRDefault="000538F7" w:rsidP="000538F7">
            <w:pPr>
              <w:pStyle w:val="TAL"/>
              <w:jc w:val="center"/>
              <w:rPr>
                <w:rFonts w:cs="Arial"/>
                <w:bCs/>
                <w:iCs/>
                <w:szCs w:val="18"/>
              </w:rPr>
            </w:pPr>
            <w:r w:rsidRPr="00AB4E7E">
              <w:rPr>
                <w:rFonts w:cs="Arial"/>
                <w:bCs/>
                <w:iCs/>
                <w:szCs w:val="18"/>
              </w:rPr>
              <w:t>UE</w:t>
            </w:r>
          </w:p>
        </w:tc>
        <w:tc>
          <w:tcPr>
            <w:tcW w:w="564" w:type="dxa"/>
          </w:tcPr>
          <w:p w14:paraId="27813B36" w14:textId="77777777" w:rsidR="000538F7" w:rsidRPr="00AB4E7E" w:rsidRDefault="000538F7" w:rsidP="000538F7">
            <w:pPr>
              <w:pStyle w:val="TAL"/>
              <w:jc w:val="center"/>
              <w:rPr>
                <w:rFonts w:cs="Arial"/>
                <w:bCs/>
                <w:iCs/>
                <w:szCs w:val="18"/>
              </w:rPr>
            </w:pPr>
            <w:r w:rsidRPr="00AB4E7E">
              <w:rPr>
                <w:rFonts w:cs="Arial"/>
                <w:bCs/>
                <w:iCs/>
                <w:szCs w:val="18"/>
              </w:rPr>
              <w:t>No</w:t>
            </w:r>
          </w:p>
        </w:tc>
        <w:tc>
          <w:tcPr>
            <w:tcW w:w="712" w:type="dxa"/>
          </w:tcPr>
          <w:p w14:paraId="23C9494E" w14:textId="77777777" w:rsidR="000538F7" w:rsidRPr="00AB4E7E" w:rsidRDefault="000538F7" w:rsidP="000538F7">
            <w:pPr>
              <w:pStyle w:val="TAL"/>
              <w:jc w:val="center"/>
              <w:rPr>
                <w:rFonts w:cs="Arial"/>
                <w:bCs/>
                <w:iCs/>
                <w:szCs w:val="18"/>
              </w:rPr>
            </w:pPr>
            <w:r w:rsidRPr="00AB4E7E">
              <w:rPr>
                <w:rFonts w:cs="Arial"/>
                <w:bCs/>
                <w:iCs/>
                <w:szCs w:val="18"/>
              </w:rPr>
              <w:t>Yes</w:t>
            </w:r>
          </w:p>
        </w:tc>
        <w:tc>
          <w:tcPr>
            <w:tcW w:w="737" w:type="dxa"/>
          </w:tcPr>
          <w:p w14:paraId="7C0E0222" w14:textId="77777777" w:rsidR="000538F7" w:rsidRPr="00AB4E7E" w:rsidRDefault="000538F7" w:rsidP="000538F7">
            <w:pPr>
              <w:pStyle w:val="TAL"/>
              <w:jc w:val="center"/>
              <w:rPr>
                <w:rFonts w:eastAsia="MS Mincho" w:cs="Arial"/>
                <w:bCs/>
                <w:iCs/>
                <w:szCs w:val="18"/>
                <w:lang w:eastAsia="ja-JP"/>
              </w:rPr>
            </w:pPr>
            <w:r w:rsidRPr="00AB4E7E">
              <w:rPr>
                <w:rFonts w:eastAsia="MS Mincho" w:cs="Arial"/>
                <w:bCs/>
                <w:iCs/>
                <w:szCs w:val="18"/>
                <w:lang w:eastAsia="ja-JP"/>
              </w:rPr>
              <w:t>No</w:t>
            </w:r>
          </w:p>
        </w:tc>
      </w:tr>
      <w:tr w:rsidR="000538F7" w:rsidRPr="00AB4E7E" w14:paraId="7A3116E6" w14:textId="77777777" w:rsidTr="00236EA9">
        <w:trPr>
          <w:cantSplit/>
        </w:trPr>
        <w:tc>
          <w:tcPr>
            <w:tcW w:w="6807" w:type="dxa"/>
          </w:tcPr>
          <w:p w14:paraId="5DC9B73B" w14:textId="77777777" w:rsidR="000538F7" w:rsidRPr="00AB4E7E" w:rsidRDefault="000538F7" w:rsidP="000538F7">
            <w:pPr>
              <w:pStyle w:val="TAL"/>
              <w:rPr>
                <w:b/>
                <w:i/>
              </w:rPr>
            </w:pPr>
            <w:proofErr w:type="spellStart"/>
            <w:r w:rsidRPr="00AB4E7E">
              <w:rPr>
                <w:b/>
                <w:i/>
              </w:rPr>
              <w:t>ssb</w:t>
            </w:r>
            <w:proofErr w:type="spellEnd"/>
            <w:r w:rsidRPr="00AB4E7E">
              <w:rPr>
                <w:b/>
                <w:i/>
              </w:rPr>
              <w:t>-RLM</w:t>
            </w:r>
          </w:p>
          <w:p w14:paraId="1E872C33" w14:textId="77777777" w:rsidR="000538F7" w:rsidRPr="00AB4E7E" w:rsidRDefault="000538F7" w:rsidP="000538F7">
            <w:pPr>
              <w:pStyle w:val="TAL"/>
            </w:pPr>
            <w:r w:rsidRPr="00AB4E7E">
              <w:rPr>
                <w:rFonts w:eastAsia="MS PGothic"/>
              </w:rPr>
              <w:t>Indicates whether the UE can perform radio link monitoring procedure based on measurement of SS/PBCH block as specified in TS 38.213 [11] and TS 38.133 [5].</w:t>
            </w:r>
            <w:r w:rsidRPr="00AB4E7E">
              <w:t xml:space="preserve"> This field shall be set to </w:t>
            </w:r>
            <w:proofErr w:type="gramStart"/>
            <w:r w:rsidRPr="00AB4E7E">
              <w:rPr>
                <w:i/>
              </w:rPr>
              <w:t>supported</w:t>
            </w:r>
            <w:proofErr w:type="gramEnd"/>
            <w:r w:rsidRPr="00AB4E7E">
              <w:t>.</w:t>
            </w:r>
          </w:p>
        </w:tc>
        <w:tc>
          <w:tcPr>
            <w:tcW w:w="709" w:type="dxa"/>
          </w:tcPr>
          <w:p w14:paraId="42B76B3B" w14:textId="77777777" w:rsidR="000538F7" w:rsidRPr="00AB4E7E" w:rsidRDefault="000538F7" w:rsidP="000538F7">
            <w:pPr>
              <w:pStyle w:val="TAL"/>
              <w:jc w:val="center"/>
            </w:pPr>
            <w:r w:rsidRPr="00AB4E7E">
              <w:rPr>
                <w:lang w:eastAsia="ja-JP"/>
              </w:rPr>
              <w:t>UE</w:t>
            </w:r>
          </w:p>
        </w:tc>
        <w:tc>
          <w:tcPr>
            <w:tcW w:w="564" w:type="dxa"/>
          </w:tcPr>
          <w:p w14:paraId="119993F2" w14:textId="77777777" w:rsidR="000538F7" w:rsidRPr="00AB4E7E" w:rsidRDefault="000538F7" w:rsidP="000538F7">
            <w:pPr>
              <w:pStyle w:val="TAL"/>
              <w:jc w:val="center"/>
            </w:pPr>
            <w:r w:rsidRPr="00AB4E7E">
              <w:rPr>
                <w:lang w:eastAsia="ja-JP"/>
              </w:rPr>
              <w:t>Yes</w:t>
            </w:r>
          </w:p>
        </w:tc>
        <w:tc>
          <w:tcPr>
            <w:tcW w:w="712" w:type="dxa"/>
          </w:tcPr>
          <w:p w14:paraId="4BCD78C4" w14:textId="77777777" w:rsidR="000538F7" w:rsidRPr="00AB4E7E" w:rsidRDefault="000538F7" w:rsidP="000538F7">
            <w:pPr>
              <w:pStyle w:val="TAL"/>
              <w:jc w:val="center"/>
            </w:pPr>
            <w:r w:rsidRPr="00AB4E7E">
              <w:rPr>
                <w:lang w:eastAsia="ja-JP"/>
              </w:rPr>
              <w:t>No</w:t>
            </w:r>
          </w:p>
        </w:tc>
        <w:tc>
          <w:tcPr>
            <w:tcW w:w="737" w:type="dxa"/>
          </w:tcPr>
          <w:p w14:paraId="249EC67B" w14:textId="77777777" w:rsidR="000538F7" w:rsidRPr="00AB4E7E" w:rsidRDefault="000538F7" w:rsidP="000538F7">
            <w:pPr>
              <w:pStyle w:val="TAL"/>
              <w:jc w:val="center"/>
              <w:rPr>
                <w:rFonts w:eastAsia="MS Mincho"/>
                <w:lang w:eastAsia="ja-JP"/>
              </w:rPr>
            </w:pPr>
            <w:r w:rsidRPr="00AB4E7E">
              <w:rPr>
                <w:rFonts w:eastAsia="MS Mincho"/>
                <w:lang w:eastAsia="ja-JP"/>
              </w:rPr>
              <w:t>No</w:t>
            </w:r>
          </w:p>
        </w:tc>
      </w:tr>
      <w:tr w:rsidR="000538F7" w:rsidRPr="00AB4E7E" w14:paraId="7B3C5CBC" w14:textId="77777777" w:rsidTr="00236EA9">
        <w:trPr>
          <w:cantSplit/>
        </w:trPr>
        <w:tc>
          <w:tcPr>
            <w:tcW w:w="6807" w:type="dxa"/>
          </w:tcPr>
          <w:p w14:paraId="48487AED" w14:textId="77777777" w:rsidR="000538F7" w:rsidRPr="00AB4E7E" w:rsidRDefault="000538F7" w:rsidP="000538F7">
            <w:pPr>
              <w:pStyle w:val="TAL"/>
              <w:rPr>
                <w:b/>
                <w:i/>
              </w:rPr>
            </w:pPr>
            <w:proofErr w:type="spellStart"/>
            <w:r w:rsidRPr="00AB4E7E">
              <w:rPr>
                <w:b/>
                <w:i/>
              </w:rPr>
              <w:t>ssb</w:t>
            </w:r>
            <w:proofErr w:type="spellEnd"/>
            <w:r w:rsidRPr="00AB4E7E">
              <w:rPr>
                <w:b/>
                <w:i/>
              </w:rPr>
              <w:t>-</w:t>
            </w:r>
            <w:proofErr w:type="spellStart"/>
            <w:r w:rsidRPr="00AB4E7E">
              <w:rPr>
                <w:b/>
                <w:i/>
              </w:rPr>
              <w:t>AndCSI</w:t>
            </w:r>
            <w:proofErr w:type="spellEnd"/>
            <w:r w:rsidRPr="00AB4E7E">
              <w:rPr>
                <w:b/>
                <w:i/>
              </w:rPr>
              <w:t>-RS-RLM</w:t>
            </w:r>
          </w:p>
          <w:p w14:paraId="1FA0BC3A" w14:textId="77777777" w:rsidR="000538F7" w:rsidRPr="00AB4E7E" w:rsidRDefault="000538F7" w:rsidP="000538F7">
            <w:pPr>
              <w:pStyle w:val="TAL"/>
            </w:pPr>
            <w:r w:rsidRPr="00AB4E7E">
              <w:rPr>
                <w:rFonts w:eastAsia="MS PGothic"/>
              </w:rPr>
              <w:t>Indicates whether the UE can perform radio link monitoring procedure based on measurement of SS/PBCH block and CSI-RS as specified in TS 38.213 [11] and TS 38.133 [5]. I</w:t>
            </w:r>
            <w:r w:rsidRPr="00AB4E7E">
              <w:rPr>
                <w:rFonts w:eastAsia="MS PGothic" w:cs="Arial"/>
                <w:szCs w:val="18"/>
              </w:rPr>
              <w:t xml:space="preserve">f the UE supports this feature, the UE needs to report </w:t>
            </w:r>
            <w:proofErr w:type="spellStart"/>
            <w:r w:rsidRPr="00AB4E7E">
              <w:rPr>
                <w:rFonts w:eastAsia="MS PGothic" w:cs="Arial"/>
                <w:i/>
                <w:szCs w:val="18"/>
              </w:rPr>
              <w:t>maxNumberResource</w:t>
            </w:r>
            <w:proofErr w:type="spellEnd"/>
            <w:r w:rsidRPr="00AB4E7E">
              <w:rPr>
                <w:rFonts w:eastAsia="MS PGothic" w:cs="Arial"/>
                <w:i/>
                <w:szCs w:val="18"/>
              </w:rPr>
              <w:t>-CSI-RS-RLM</w:t>
            </w:r>
            <w:r w:rsidRPr="00AB4E7E">
              <w:rPr>
                <w:rFonts w:eastAsia="MS PGothic" w:cs="Arial"/>
                <w:szCs w:val="18"/>
              </w:rPr>
              <w:t>.</w:t>
            </w:r>
          </w:p>
        </w:tc>
        <w:tc>
          <w:tcPr>
            <w:tcW w:w="709" w:type="dxa"/>
          </w:tcPr>
          <w:p w14:paraId="7461C6A6" w14:textId="77777777" w:rsidR="000538F7" w:rsidRPr="00AB4E7E" w:rsidRDefault="000538F7" w:rsidP="000538F7">
            <w:pPr>
              <w:pStyle w:val="TAL"/>
              <w:jc w:val="center"/>
            </w:pPr>
            <w:r w:rsidRPr="00AB4E7E">
              <w:rPr>
                <w:lang w:eastAsia="ja-JP"/>
              </w:rPr>
              <w:t>UE</w:t>
            </w:r>
          </w:p>
        </w:tc>
        <w:tc>
          <w:tcPr>
            <w:tcW w:w="564" w:type="dxa"/>
          </w:tcPr>
          <w:p w14:paraId="660EB661" w14:textId="77777777" w:rsidR="000538F7" w:rsidRPr="00AB4E7E" w:rsidRDefault="000538F7" w:rsidP="000538F7">
            <w:pPr>
              <w:pStyle w:val="TAL"/>
              <w:jc w:val="center"/>
            </w:pPr>
            <w:r w:rsidRPr="00AB4E7E">
              <w:rPr>
                <w:lang w:eastAsia="ja-JP"/>
              </w:rPr>
              <w:t>No</w:t>
            </w:r>
          </w:p>
        </w:tc>
        <w:tc>
          <w:tcPr>
            <w:tcW w:w="712" w:type="dxa"/>
          </w:tcPr>
          <w:p w14:paraId="5D778C9D" w14:textId="77777777" w:rsidR="000538F7" w:rsidRPr="00AB4E7E" w:rsidRDefault="000538F7" w:rsidP="000538F7">
            <w:pPr>
              <w:pStyle w:val="TAL"/>
              <w:jc w:val="center"/>
            </w:pPr>
            <w:r w:rsidRPr="00AB4E7E">
              <w:rPr>
                <w:lang w:eastAsia="ja-JP"/>
              </w:rPr>
              <w:t>No</w:t>
            </w:r>
          </w:p>
        </w:tc>
        <w:tc>
          <w:tcPr>
            <w:tcW w:w="737" w:type="dxa"/>
          </w:tcPr>
          <w:p w14:paraId="4E5A5A05" w14:textId="77777777" w:rsidR="000538F7" w:rsidRPr="00AB4E7E" w:rsidRDefault="000538F7" w:rsidP="000538F7">
            <w:pPr>
              <w:pStyle w:val="TAL"/>
              <w:jc w:val="center"/>
              <w:rPr>
                <w:rFonts w:eastAsia="MS Mincho"/>
                <w:lang w:eastAsia="ja-JP"/>
              </w:rPr>
            </w:pPr>
            <w:r w:rsidRPr="00AB4E7E">
              <w:rPr>
                <w:rFonts w:eastAsia="MS Mincho"/>
                <w:lang w:eastAsia="ja-JP"/>
              </w:rPr>
              <w:t>No</w:t>
            </w:r>
          </w:p>
        </w:tc>
      </w:tr>
      <w:tr w:rsidR="000538F7" w:rsidRPr="00AB4E7E" w14:paraId="37FDC278" w14:textId="77777777" w:rsidTr="00236EA9">
        <w:trPr>
          <w:cantSplit/>
        </w:trPr>
        <w:tc>
          <w:tcPr>
            <w:tcW w:w="6807" w:type="dxa"/>
          </w:tcPr>
          <w:p w14:paraId="55BEA037" w14:textId="77777777" w:rsidR="000538F7" w:rsidRPr="00AB4E7E" w:rsidRDefault="000538F7" w:rsidP="000538F7">
            <w:pPr>
              <w:pStyle w:val="TAL"/>
              <w:rPr>
                <w:rFonts w:cs="Arial"/>
                <w:b/>
                <w:bCs/>
                <w:i/>
                <w:iCs/>
                <w:szCs w:val="18"/>
              </w:rPr>
            </w:pPr>
            <w:proofErr w:type="spellStart"/>
            <w:r w:rsidRPr="00AB4E7E">
              <w:rPr>
                <w:rFonts w:cs="Arial"/>
                <w:b/>
                <w:bCs/>
                <w:i/>
                <w:iCs/>
                <w:szCs w:val="18"/>
              </w:rPr>
              <w:t>ss</w:t>
            </w:r>
            <w:proofErr w:type="spellEnd"/>
            <w:r w:rsidRPr="00AB4E7E">
              <w:rPr>
                <w:rFonts w:cs="Arial"/>
                <w:b/>
                <w:bCs/>
                <w:i/>
                <w:iCs/>
                <w:szCs w:val="18"/>
              </w:rPr>
              <w:t>-SINR-</w:t>
            </w:r>
            <w:proofErr w:type="spellStart"/>
            <w:r w:rsidRPr="00AB4E7E">
              <w:rPr>
                <w:rFonts w:cs="Arial"/>
                <w:b/>
                <w:bCs/>
                <w:i/>
                <w:iCs/>
                <w:szCs w:val="18"/>
              </w:rPr>
              <w:t>Meas</w:t>
            </w:r>
            <w:proofErr w:type="spellEnd"/>
          </w:p>
          <w:p w14:paraId="0D154B01" w14:textId="77777777" w:rsidR="000538F7" w:rsidRPr="00AB4E7E" w:rsidRDefault="000538F7" w:rsidP="000538F7">
            <w:pPr>
              <w:pStyle w:val="TAL"/>
              <w:rPr>
                <w:rFonts w:cs="Arial"/>
                <w:b/>
                <w:bCs/>
                <w:i/>
                <w:iCs/>
                <w:szCs w:val="18"/>
              </w:rPr>
            </w:pPr>
            <w:r w:rsidRPr="00AB4E7E">
              <w:rPr>
                <w:rFonts w:eastAsia="MS PGothic" w:cs="Arial"/>
                <w:szCs w:val="18"/>
              </w:rPr>
              <w:t>Indicates whether the UE can perform SS-SINR measurement as specified in TS 38.215 [13]. If this parameter is indicated for FR1 and FR2 differently, each indication corresponds to the frequency range of measured target cell.</w:t>
            </w:r>
          </w:p>
        </w:tc>
        <w:tc>
          <w:tcPr>
            <w:tcW w:w="709" w:type="dxa"/>
          </w:tcPr>
          <w:p w14:paraId="04EB23DB" w14:textId="77777777" w:rsidR="000538F7" w:rsidRPr="00AB4E7E" w:rsidRDefault="000538F7" w:rsidP="000538F7">
            <w:pPr>
              <w:pStyle w:val="TAL"/>
              <w:jc w:val="center"/>
              <w:rPr>
                <w:rFonts w:cs="Arial"/>
                <w:bCs/>
                <w:iCs/>
                <w:szCs w:val="18"/>
              </w:rPr>
            </w:pPr>
            <w:r w:rsidRPr="00AB4E7E">
              <w:rPr>
                <w:rFonts w:cs="Arial"/>
                <w:bCs/>
                <w:iCs/>
                <w:szCs w:val="18"/>
              </w:rPr>
              <w:t>UE</w:t>
            </w:r>
          </w:p>
        </w:tc>
        <w:tc>
          <w:tcPr>
            <w:tcW w:w="564" w:type="dxa"/>
          </w:tcPr>
          <w:p w14:paraId="4BCB4EC4" w14:textId="77777777" w:rsidR="000538F7" w:rsidRPr="00AB4E7E" w:rsidRDefault="000538F7" w:rsidP="000538F7">
            <w:pPr>
              <w:pStyle w:val="TAL"/>
              <w:jc w:val="center"/>
              <w:rPr>
                <w:rFonts w:cs="Arial"/>
                <w:bCs/>
                <w:iCs/>
                <w:szCs w:val="18"/>
              </w:rPr>
            </w:pPr>
            <w:r w:rsidRPr="00AB4E7E">
              <w:rPr>
                <w:rFonts w:cs="Arial"/>
                <w:bCs/>
                <w:iCs/>
                <w:szCs w:val="18"/>
              </w:rPr>
              <w:t>No</w:t>
            </w:r>
          </w:p>
        </w:tc>
        <w:tc>
          <w:tcPr>
            <w:tcW w:w="712" w:type="dxa"/>
          </w:tcPr>
          <w:p w14:paraId="5199969C" w14:textId="77777777" w:rsidR="000538F7" w:rsidRPr="00AB4E7E" w:rsidRDefault="000538F7" w:rsidP="000538F7">
            <w:pPr>
              <w:pStyle w:val="TAL"/>
              <w:jc w:val="center"/>
              <w:rPr>
                <w:rFonts w:cs="Arial"/>
                <w:bCs/>
                <w:iCs/>
                <w:szCs w:val="18"/>
              </w:rPr>
            </w:pPr>
            <w:r w:rsidRPr="00AB4E7E">
              <w:rPr>
                <w:rFonts w:cs="Arial"/>
                <w:bCs/>
                <w:iCs/>
                <w:szCs w:val="18"/>
              </w:rPr>
              <w:t>No</w:t>
            </w:r>
          </w:p>
        </w:tc>
        <w:tc>
          <w:tcPr>
            <w:tcW w:w="737" w:type="dxa"/>
          </w:tcPr>
          <w:p w14:paraId="0C33BD9C" w14:textId="77777777" w:rsidR="000538F7" w:rsidRPr="00AB4E7E" w:rsidRDefault="000538F7" w:rsidP="000538F7">
            <w:pPr>
              <w:pStyle w:val="TAL"/>
              <w:jc w:val="center"/>
              <w:rPr>
                <w:rFonts w:eastAsia="MS Mincho" w:cs="Arial"/>
                <w:bCs/>
                <w:iCs/>
                <w:szCs w:val="18"/>
                <w:lang w:eastAsia="ja-JP"/>
              </w:rPr>
            </w:pPr>
            <w:r w:rsidRPr="00AB4E7E">
              <w:rPr>
                <w:rFonts w:eastAsia="MS Mincho" w:cs="Arial"/>
                <w:bCs/>
                <w:iCs/>
                <w:szCs w:val="18"/>
                <w:lang w:eastAsia="ja-JP"/>
              </w:rPr>
              <w:t>Yes</w:t>
            </w:r>
          </w:p>
        </w:tc>
      </w:tr>
      <w:tr w:rsidR="000538F7" w:rsidRPr="00AB4E7E" w14:paraId="39786110" w14:textId="77777777" w:rsidTr="00236EA9">
        <w:trPr>
          <w:cantSplit/>
        </w:trPr>
        <w:tc>
          <w:tcPr>
            <w:tcW w:w="6807" w:type="dxa"/>
            <w:tcBorders>
              <w:top w:val="single" w:sz="4" w:space="0" w:color="808080"/>
              <w:left w:val="single" w:sz="4" w:space="0" w:color="808080"/>
              <w:bottom w:val="single" w:sz="4" w:space="0" w:color="808080"/>
              <w:right w:val="single" w:sz="4" w:space="0" w:color="808080"/>
            </w:tcBorders>
          </w:tcPr>
          <w:p w14:paraId="1D1A434C" w14:textId="77777777" w:rsidR="000538F7" w:rsidRPr="00AB4E7E" w:rsidRDefault="000538F7" w:rsidP="000538F7">
            <w:pPr>
              <w:pStyle w:val="TAL"/>
              <w:rPr>
                <w:rFonts w:cs="Arial"/>
                <w:b/>
                <w:bCs/>
                <w:i/>
                <w:iCs/>
                <w:szCs w:val="18"/>
              </w:rPr>
            </w:pPr>
            <w:proofErr w:type="spellStart"/>
            <w:r w:rsidRPr="00AB4E7E">
              <w:rPr>
                <w:rFonts w:cs="Arial"/>
                <w:b/>
                <w:bCs/>
                <w:i/>
                <w:iCs/>
                <w:szCs w:val="18"/>
              </w:rPr>
              <w:t>supportedGapPattern</w:t>
            </w:r>
            <w:proofErr w:type="spellEnd"/>
          </w:p>
          <w:p w14:paraId="13947BF3" w14:textId="77777777" w:rsidR="000538F7" w:rsidRPr="00AB4E7E" w:rsidRDefault="000538F7" w:rsidP="000538F7">
            <w:pPr>
              <w:pStyle w:val="TAL"/>
              <w:rPr>
                <w:rFonts w:cs="Arial"/>
                <w:bCs/>
                <w:iCs/>
                <w:szCs w:val="18"/>
              </w:rPr>
            </w:pPr>
            <w:r w:rsidRPr="00AB4E7E">
              <w:rPr>
                <w:rFonts w:cs="Arial"/>
                <w:bCs/>
                <w:iCs/>
                <w:szCs w:val="18"/>
              </w:rPr>
              <w:t>Indicates measurement gap pattern(s) optionally supported by the UE for NR SA, for NR-DC, for NE-DC and for independent measurement gap configuration on FR2 in (NG</w:t>
            </w:r>
            <w:proofErr w:type="gramStart"/>
            <w:r w:rsidRPr="00AB4E7E">
              <w:rPr>
                <w:rFonts w:cs="Arial"/>
                <w:bCs/>
                <w:iCs/>
                <w:szCs w:val="18"/>
              </w:rPr>
              <w:t>)EN</w:t>
            </w:r>
            <w:proofErr w:type="gramEnd"/>
            <w:r w:rsidRPr="00AB4E7E">
              <w:rPr>
                <w:rFonts w:cs="Arial"/>
                <w:bCs/>
                <w:iCs/>
                <w:szCs w:val="18"/>
              </w:rPr>
              <w:t xml:space="preserve">-DC. The leading / leftmost bit (bit 0) corresponds to the gap pattern 2, the next bit corresponds to the gap pattern 3, as specified in TS 38.133 [5] and so on. The UE shall set the bits corresponding to the measurement gap pattern 13 and 14 to 1 if the UE is an NR standalone capable UE that supports a band in FR2 or if the UE is an (NG)EN-DC capable UE that supports </w:t>
            </w:r>
            <w:proofErr w:type="spellStart"/>
            <w:r w:rsidRPr="00AB4E7E">
              <w:rPr>
                <w:rFonts w:cs="Arial"/>
                <w:bCs/>
                <w:i/>
                <w:iCs/>
                <w:szCs w:val="18"/>
              </w:rPr>
              <w:t>independentGapConfig</w:t>
            </w:r>
            <w:proofErr w:type="spellEnd"/>
            <w:r w:rsidRPr="00AB4E7E">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4263DBBD" w14:textId="77777777" w:rsidR="000538F7" w:rsidRPr="00AB4E7E" w:rsidRDefault="000538F7" w:rsidP="000538F7">
            <w:pPr>
              <w:pStyle w:val="TAL"/>
              <w:jc w:val="center"/>
              <w:rPr>
                <w:rFonts w:cs="Arial"/>
                <w:bCs/>
                <w:iCs/>
                <w:szCs w:val="18"/>
              </w:rPr>
            </w:pPr>
            <w:r w:rsidRPr="00AB4E7E">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BF1BFEC" w14:textId="77777777" w:rsidR="000538F7" w:rsidRPr="00AB4E7E" w:rsidDel="00B42847" w:rsidRDefault="000538F7" w:rsidP="000538F7">
            <w:pPr>
              <w:pStyle w:val="TAL"/>
              <w:jc w:val="center"/>
              <w:rPr>
                <w:rFonts w:cs="Arial"/>
                <w:bCs/>
                <w:iCs/>
                <w:szCs w:val="18"/>
              </w:rPr>
            </w:pPr>
            <w:r w:rsidRPr="00AB4E7E">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545C878A" w14:textId="77777777" w:rsidR="000538F7" w:rsidRPr="00AB4E7E" w:rsidRDefault="000538F7" w:rsidP="000538F7">
            <w:pPr>
              <w:pStyle w:val="TAL"/>
              <w:jc w:val="center"/>
              <w:rPr>
                <w:rFonts w:cs="Arial"/>
                <w:bCs/>
                <w:iCs/>
                <w:szCs w:val="18"/>
              </w:rPr>
            </w:pPr>
            <w:r w:rsidRPr="00AB4E7E">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CC8ABEB" w14:textId="77777777" w:rsidR="000538F7" w:rsidRPr="00AB4E7E" w:rsidRDefault="000538F7" w:rsidP="000538F7">
            <w:pPr>
              <w:pStyle w:val="TAL"/>
              <w:jc w:val="center"/>
              <w:rPr>
                <w:rFonts w:eastAsia="MS Mincho" w:cs="Arial"/>
                <w:bCs/>
                <w:iCs/>
                <w:szCs w:val="18"/>
                <w:lang w:eastAsia="ja-JP"/>
              </w:rPr>
            </w:pPr>
            <w:r w:rsidRPr="00AB4E7E">
              <w:rPr>
                <w:rFonts w:eastAsia="MS Mincho" w:cs="Arial"/>
                <w:bCs/>
                <w:iCs/>
                <w:szCs w:val="18"/>
                <w:lang w:eastAsia="ja-JP"/>
              </w:rPr>
              <w:t>No</w:t>
            </w:r>
          </w:p>
        </w:tc>
      </w:tr>
    </w:tbl>
    <w:p w14:paraId="5A30850B" w14:textId="77777777" w:rsidR="00FE2F74" w:rsidRPr="00AB4E7E" w:rsidRDefault="00FE2F74" w:rsidP="00FE2F74"/>
    <w:p w14:paraId="36FB7AAE" w14:textId="77777777" w:rsidR="00FE2F74" w:rsidRDefault="00FE2F74">
      <w:pPr>
        <w:rPr>
          <w:noProof/>
        </w:rPr>
      </w:pPr>
    </w:p>
    <w:sectPr w:rsidR="00FE2F74"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ECAE59" w14:textId="77777777" w:rsidR="008D3955" w:rsidRDefault="008D3955">
      <w:r>
        <w:separator/>
      </w:r>
    </w:p>
  </w:endnote>
  <w:endnote w:type="continuationSeparator" w:id="0">
    <w:p w14:paraId="00CD3775" w14:textId="77777777" w:rsidR="008D3955" w:rsidRDefault="008D3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游明朝">
    <w:altName w:val="SimSun"/>
    <w:panose1 w:val="00000000000000000000"/>
    <w:charset w:val="86"/>
    <w:family w:val="roman"/>
    <w:notTrueType/>
    <w:pitch w:val="default"/>
  </w:font>
  <w:font w:name="Malgun Gothic">
    <w:panose1 w:val="020B0503020000020004"/>
    <w:charset w:val="81"/>
    <w:family w:val="swiss"/>
    <w:pitch w:val="variable"/>
    <w:sig w:usb0="900002AF" w:usb1="0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3BA499" w14:textId="77777777" w:rsidR="008D3955" w:rsidRDefault="008D3955">
      <w:r>
        <w:separator/>
      </w:r>
    </w:p>
  </w:footnote>
  <w:footnote w:type="continuationSeparator" w:id="0">
    <w:p w14:paraId="3EA89CC8" w14:textId="77777777" w:rsidR="008D3955" w:rsidRDefault="008D39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1FEC7" w14:textId="77777777" w:rsidR="00695808" w:rsidRDefault="00695808">
    <w:r>
      <w:t xml:space="preserve">Page </w:t>
    </w:r>
    <w:r w:rsidR="00BB2DE8">
      <w:fldChar w:fldCharType="begin"/>
    </w:r>
    <w:r w:rsidR="00374DD4">
      <w:instrText>PAGE</w:instrText>
    </w:r>
    <w:r w:rsidR="00BB2DE8">
      <w:fldChar w:fldCharType="separate"/>
    </w:r>
    <w:r>
      <w:rPr>
        <w:noProof/>
      </w:rPr>
      <w:t>1</w:t>
    </w:r>
    <w:r w:rsidR="00BB2DE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7ABE1" w14:textId="77777777" w:rsidR="00695808" w:rsidRDefault="006958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57B65" w14:textId="77777777" w:rsidR="00695808" w:rsidRDefault="00695808">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1DDEB" w14:textId="77777777" w:rsidR="00695808" w:rsidRDefault="006958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E715F3"/>
    <w:multiLevelType w:val="hybridMultilevel"/>
    <w:tmpl w:val="8E8C321E"/>
    <w:lvl w:ilvl="0" w:tplc="C24C838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61827CF0"/>
    <w:multiLevelType w:val="hybridMultilevel"/>
    <w:tmpl w:val="6BDC5DCC"/>
    <w:lvl w:ilvl="0" w:tplc="C24C838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diaTek (Felix)">
    <w15:presenceInfo w15:providerId="None" w15:userId="MediaTek (Feli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25BDE"/>
    <w:rsid w:val="000538F7"/>
    <w:rsid w:val="00080D10"/>
    <w:rsid w:val="000A5C0D"/>
    <w:rsid w:val="000A6394"/>
    <w:rsid w:val="000B4193"/>
    <w:rsid w:val="000B7FED"/>
    <w:rsid w:val="000C038A"/>
    <w:rsid w:val="000C6598"/>
    <w:rsid w:val="000E0438"/>
    <w:rsid w:val="001329AD"/>
    <w:rsid w:val="00142758"/>
    <w:rsid w:val="00145D43"/>
    <w:rsid w:val="00150961"/>
    <w:rsid w:val="00163738"/>
    <w:rsid w:val="00192C46"/>
    <w:rsid w:val="001A08B3"/>
    <w:rsid w:val="001A7B60"/>
    <w:rsid w:val="001B2521"/>
    <w:rsid w:val="001B4E42"/>
    <w:rsid w:val="001B52F0"/>
    <w:rsid w:val="001B7A65"/>
    <w:rsid w:val="001C29C4"/>
    <w:rsid w:val="001E41F3"/>
    <w:rsid w:val="001F3FD9"/>
    <w:rsid w:val="0020542F"/>
    <w:rsid w:val="00206008"/>
    <w:rsid w:val="0026004D"/>
    <w:rsid w:val="002640DD"/>
    <w:rsid w:val="00275D12"/>
    <w:rsid w:val="0027662C"/>
    <w:rsid w:val="00284FEB"/>
    <w:rsid w:val="002860C4"/>
    <w:rsid w:val="002B5741"/>
    <w:rsid w:val="002F25D6"/>
    <w:rsid w:val="00305409"/>
    <w:rsid w:val="00342F1E"/>
    <w:rsid w:val="003506FB"/>
    <w:rsid w:val="003609EF"/>
    <w:rsid w:val="0036231A"/>
    <w:rsid w:val="00374DD4"/>
    <w:rsid w:val="003B2B30"/>
    <w:rsid w:val="003B7605"/>
    <w:rsid w:val="003E1A36"/>
    <w:rsid w:val="003E217E"/>
    <w:rsid w:val="003E22BD"/>
    <w:rsid w:val="003F2693"/>
    <w:rsid w:val="004011BF"/>
    <w:rsid w:val="00410371"/>
    <w:rsid w:val="004242F1"/>
    <w:rsid w:val="004535C3"/>
    <w:rsid w:val="00477A76"/>
    <w:rsid w:val="004B75B7"/>
    <w:rsid w:val="004E750D"/>
    <w:rsid w:val="004F422A"/>
    <w:rsid w:val="0051580D"/>
    <w:rsid w:val="00547111"/>
    <w:rsid w:val="00592D74"/>
    <w:rsid w:val="005A5722"/>
    <w:rsid w:val="005B218E"/>
    <w:rsid w:val="005C302B"/>
    <w:rsid w:val="005E2C44"/>
    <w:rsid w:val="00621188"/>
    <w:rsid w:val="006257ED"/>
    <w:rsid w:val="00630658"/>
    <w:rsid w:val="00640C0F"/>
    <w:rsid w:val="0066798F"/>
    <w:rsid w:val="00695808"/>
    <w:rsid w:val="006B46FB"/>
    <w:rsid w:val="006D6776"/>
    <w:rsid w:val="006E21FB"/>
    <w:rsid w:val="006F1576"/>
    <w:rsid w:val="0070378E"/>
    <w:rsid w:val="007205B5"/>
    <w:rsid w:val="00743A5E"/>
    <w:rsid w:val="0077774D"/>
    <w:rsid w:val="0078200A"/>
    <w:rsid w:val="00792342"/>
    <w:rsid w:val="007977A8"/>
    <w:rsid w:val="007A65E2"/>
    <w:rsid w:val="007B512A"/>
    <w:rsid w:val="007C2097"/>
    <w:rsid w:val="007D6A07"/>
    <w:rsid w:val="007E590B"/>
    <w:rsid w:val="007E7E05"/>
    <w:rsid w:val="007F31DC"/>
    <w:rsid w:val="007F4847"/>
    <w:rsid w:val="007F7259"/>
    <w:rsid w:val="00800BB1"/>
    <w:rsid w:val="008040A8"/>
    <w:rsid w:val="008162DD"/>
    <w:rsid w:val="00826AF8"/>
    <w:rsid w:val="008279FA"/>
    <w:rsid w:val="00861078"/>
    <w:rsid w:val="008626E7"/>
    <w:rsid w:val="00870EE7"/>
    <w:rsid w:val="008810A4"/>
    <w:rsid w:val="00883CC7"/>
    <w:rsid w:val="008A45A6"/>
    <w:rsid w:val="008A6ADE"/>
    <w:rsid w:val="008B76E8"/>
    <w:rsid w:val="008D3955"/>
    <w:rsid w:val="008E12F7"/>
    <w:rsid w:val="008E1D0E"/>
    <w:rsid w:val="008F686C"/>
    <w:rsid w:val="009148DE"/>
    <w:rsid w:val="00944034"/>
    <w:rsid w:val="00966D25"/>
    <w:rsid w:val="009740E5"/>
    <w:rsid w:val="009777D9"/>
    <w:rsid w:val="00991B88"/>
    <w:rsid w:val="009A5753"/>
    <w:rsid w:val="009A579D"/>
    <w:rsid w:val="009B50D9"/>
    <w:rsid w:val="009D6613"/>
    <w:rsid w:val="009E3297"/>
    <w:rsid w:val="009F734F"/>
    <w:rsid w:val="00A246B6"/>
    <w:rsid w:val="00A30800"/>
    <w:rsid w:val="00A34C7E"/>
    <w:rsid w:val="00A37CCB"/>
    <w:rsid w:val="00A47E70"/>
    <w:rsid w:val="00A50CF0"/>
    <w:rsid w:val="00A64ECE"/>
    <w:rsid w:val="00A7671C"/>
    <w:rsid w:val="00AA2CBC"/>
    <w:rsid w:val="00AC5820"/>
    <w:rsid w:val="00AD1CD8"/>
    <w:rsid w:val="00AE1EC1"/>
    <w:rsid w:val="00B12E07"/>
    <w:rsid w:val="00B15806"/>
    <w:rsid w:val="00B15FA8"/>
    <w:rsid w:val="00B258BB"/>
    <w:rsid w:val="00B36C1E"/>
    <w:rsid w:val="00B60F56"/>
    <w:rsid w:val="00B67B97"/>
    <w:rsid w:val="00B7082C"/>
    <w:rsid w:val="00B968C8"/>
    <w:rsid w:val="00BA3EC5"/>
    <w:rsid w:val="00BA51D9"/>
    <w:rsid w:val="00BA57CC"/>
    <w:rsid w:val="00BB2DE8"/>
    <w:rsid w:val="00BB5DFC"/>
    <w:rsid w:val="00BD279D"/>
    <w:rsid w:val="00BD6BB8"/>
    <w:rsid w:val="00C11BA3"/>
    <w:rsid w:val="00C66BA2"/>
    <w:rsid w:val="00C8762A"/>
    <w:rsid w:val="00C902AF"/>
    <w:rsid w:val="00C95985"/>
    <w:rsid w:val="00CC5026"/>
    <w:rsid w:val="00CC68D0"/>
    <w:rsid w:val="00CD573E"/>
    <w:rsid w:val="00D03F9A"/>
    <w:rsid w:val="00D06D51"/>
    <w:rsid w:val="00D114AE"/>
    <w:rsid w:val="00D13E40"/>
    <w:rsid w:val="00D14462"/>
    <w:rsid w:val="00D24991"/>
    <w:rsid w:val="00D50255"/>
    <w:rsid w:val="00D65F41"/>
    <w:rsid w:val="00D82AAB"/>
    <w:rsid w:val="00D83F3F"/>
    <w:rsid w:val="00D87D49"/>
    <w:rsid w:val="00D9332D"/>
    <w:rsid w:val="00DA427C"/>
    <w:rsid w:val="00DB5B05"/>
    <w:rsid w:val="00DE34CF"/>
    <w:rsid w:val="00E13F3D"/>
    <w:rsid w:val="00E20102"/>
    <w:rsid w:val="00E25DB1"/>
    <w:rsid w:val="00E32335"/>
    <w:rsid w:val="00E34898"/>
    <w:rsid w:val="00E358AB"/>
    <w:rsid w:val="00E50599"/>
    <w:rsid w:val="00E96A65"/>
    <w:rsid w:val="00EA17F3"/>
    <w:rsid w:val="00EA7E9E"/>
    <w:rsid w:val="00EB09B7"/>
    <w:rsid w:val="00ED6A2E"/>
    <w:rsid w:val="00EE2319"/>
    <w:rsid w:val="00EE7D7C"/>
    <w:rsid w:val="00F04A24"/>
    <w:rsid w:val="00F25D98"/>
    <w:rsid w:val="00F300FB"/>
    <w:rsid w:val="00F65DD7"/>
    <w:rsid w:val="00F9270F"/>
    <w:rsid w:val="00F92E56"/>
    <w:rsid w:val="00FB6386"/>
    <w:rsid w:val="00FE2D86"/>
    <w:rsid w:val="00FE2F74"/>
    <w:rsid w:val="00FF3151"/>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85601C"/>
  <w15:docId w15:val="{BDA4C0B1-4BAA-461E-91DD-6D324F58A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qFormat/>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1">
    <w:name w:val="B1 Char1"/>
    <w:link w:val="B1"/>
    <w:qFormat/>
    <w:rsid w:val="003E22BD"/>
    <w:rPr>
      <w:rFonts w:ascii="Times New Roman" w:hAnsi="Times New Roman"/>
      <w:lang w:val="en-GB" w:eastAsia="en-US"/>
    </w:rPr>
  </w:style>
  <w:style w:type="character" w:customStyle="1" w:styleId="B2Char">
    <w:name w:val="B2 Char"/>
    <w:link w:val="B2"/>
    <w:qFormat/>
    <w:rsid w:val="003E22BD"/>
    <w:rPr>
      <w:rFonts w:ascii="Times New Roman" w:hAnsi="Times New Roman"/>
      <w:lang w:val="en-GB" w:eastAsia="en-US"/>
    </w:rPr>
  </w:style>
  <w:style w:type="character" w:customStyle="1" w:styleId="NOChar">
    <w:name w:val="NO Char"/>
    <w:link w:val="NO"/>
    <w:qFormat/>
    <w:rsid w:val="007F4847"/>
    <w:rPr>
      <w:rFonts w:ascii="Times New Roman" w:hAnsi="Times New Roman"/>
      <w:lang w:val="en-GB" w:eastAsia="en-US"/>
    </w:rPr>
  </w:style>
  <w:style w:type="character" w:customStyle="1" w:styleId="CRCoverPageZchn">
    <w:name w:val="CR Cover Page Zchn"/>
    <w:link w:val="CRCoverPage"/>
    <w:locked/>
    <w:rsid w:val="00966D25"/>
    <w:rPr>
      <w:rFonts w:ascii="Arial" w:hAnsi="Arial"/>
      <w:lang w:val="en-GB" w:eastAsia="en-US"/>
    </w:rPr>
  </w:style>
  <w:style w:type="character" w:customStyle="1" w:styleId="TALCar">
    <w:name w:val="TAL Car"/>
    <w:link w:val="TAL"/>
    <w:qFormat/>
    <w:rsid w:val="0027662C"/>
    <w:rPr>
      <w:rFonts w:ascii="Arial" w:hAnsi="Arial"/>
      <w:sz w:val="18"/>
      <w:lang w:val="en-GB" w:eastAsia="en-US"/>
    </w:rPr>
  </w:style>
  <w:style w:type="character" w:customStyle="1" w:styleId="HeaderChar">
    <w:name w:val="Header Char"/>
    <w:link w:val="Header"/>
    <w:rsid w:val="0027662C"/>
    <w:rPr>
      <w:rFonts w:ascii="Arial" w:hAnsi="Arial"/>
      <w:b/>
      <w:noProof/>
      <w:sz w:val="18"/>
      <w:lang w:val="en-GB" w:eastAsia="en-US"/>
    </w:rPr>
  </w:style>
  <w:style w:type="character" w:customStyle="1" w:styleId="TAHCar">
    <w:name w:val="TAH Car"/>
    <w:link w:val="TAH"/>
    <w:qFormat/>
    <w:locked/>
    <w:rsid w:val="00E358AB"/>
    <w:rPr>
      <w:rFonts w:ascii="Arial" w:hAnsi="Arial"/>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F714F-1B6B-4B04-93B5-6D05B4E3C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6</Pages>
  <Words>2087</Words>
  <Characters>11898</Characters>
  <Application>Microsoft Office Word</Application>
  <DocSecurity>0</DocSecurity>
  <Lines>99</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13958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MediaTek (Felix)</cp:lastModifiedBy>
  <cp:revision>12</cp:revision>
  <cp:lastPrinted>1899-12-31T23:00:00Z</cp:lastPrinted>
  <dcterms:created xsi:type="dcterms:W3CDTF">2020-04-06T11:19:00Z</dcterms:created>
  <dcterms:modified xsi:type="dcterms:W3CDTF">2020-04-09T02:52:00Z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AdHocReviewCycleID">
    <vt:i4>2063217378</vt:i4>
  </property>
  <property fmtid="{D5CDD505-2E9C-101B-9397-08002B2CF9AE}" pid="22" name="_NewReviewCycle">
    <vt:lpwstr/>
  </property>
  <property fmtid="{D5CDD505-2E9C-101B-9397-08002B2CF9AE}" pid="23" name="_EmailSubject">
    <vt:lpwstr>New CR form / ETSI MCC says it must be used</vt:lpwstr>
  </property>
  <property fmtid="{D5CDD505-2E9C-101B-9397-08002B2CF9AE}" pid="24" name="_AuthorEmail">
    <vt:lpwstr>Guillaume.Sebire@mediatek.com</vt:lpwstr>
  </property>
  <property fmtid="{D5CDD505-2E9C-101B-9397-08002B2CF9AE}" pid="25" name="_AuthorEmailDisplayName">
    <vt:lpwstr>Guillaume Sebire</vt:lpwstr>
  </property>
  <property fmtid="{D5CDD505-2E9C-101B-9397-08002B2CF9AE}" pid="26" name="_ReviewingToolsShownOnce">
    <vt:lpwstr/>
  </property>
</Properties>
</file>