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F9F4" w14:textId="5696C474"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2C6BDF">
        <w:rPr>
          <w:b/>
          <w:noProof/>
          <w:sz w:val="24"/>
        </w:rPr>
        <w:t>bis</w:t>
      </w:r>
      <w:r w:rsidR="00605454">
        <w:rPr>
          <w:b/>
          <w:noProof/>
          <w:sz w:val="24"/>
        </w:rPr>
        <w:t>-e</w:t>
      </w:r>
      <w:r>
        <w:rPr>
          <w:b/>
          <w:i/>
          <w:noProof/>
          <w:sz w:val="28"/>
        </w:rPr>
        <w:tab/>
      </w:r>
      <w:bookmarkStart w:id="0" w:name="_GoBack"/>
      <w:bookmarkEnd w:id="0"/>
      <w:r w:rsidR="005A6D52" w:rsidRPr="005A6D52">
        <w:rPr>
          <w:b/>
          <w:noProof/>
          <w:sz w:val="24"/>
        </w:rPr>
        <w:t>R2-2002782</w:t>
      </w:r>
    </w:p>
    <w:p w14:paraId="7F090397" w14:textId="234F7309" w:rsidR="001E41F3" w:rsidRDefault="002C6BDF"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2232BF" w14:textId="77777777" w:rsidTr="00547111">
        <w:tc>
          <w:tcPr>
            <w:tcW w:w="9641" w:type="dxa"/>
            <w:gridSpan w:val="9"/>
            <w:tcBorders>
              <w:top w:val="single" w:sz="4" w:space="0" w:color="auto"/>
              <w:left w:val="single" w:sz="4" w:space="0" w:color="auto"/>
              <w:right w:val="single" w:sz="4" w:space="0" w:color="auto"/>
            </w:tcBorders>
          </w:tcPr>
          <w:p w14:paraId="17DBC506"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1832BEF9" w14:textId="77777777" w:rsidTr="00547111">
        <w:tc>
          <w:tcPr>
            <w:tcW w:w="9641" w:type="dxa"/>
            <w:gridSpan w:val="9"/>
            <w:tcBorders>
              <w:left w:val="single" w:sz="4" w:space="0" w:color="auto"/>
              <w:right w:val="single" w:sz="4" w:space="0" w:color="auto"/>
            </w:tcBorders>
          </w:tcPr>
          <w:p w14:paraId="6C01B2BC" w14:textId="77777777" w:rsidR="001E41F3" w:rsidRDefault="001E41F3">
            <w:pPr>
              <w:pStyle w:val="CRCoverPage"/>
              <w:spacing w:after="0"/>
              <w:jc w:val="center"/>
              <w:rPr>
                <w:noProof/>
              </w:rPr>
            </w:pPr>
            <w:r>
              <w:rPr>
                <w:b/>
                <w:noProof/>
                <w:sz w:val="32"/>
              </w:rPr>
              <w:t>CHANGE REQUEST</w:t>
            </w:r>
          </w:p>
        </w:tc>
      </w:tr>
      <w:tr w:rsidR="001E41F3" w14:paraId="25407594" w14:textId="77777777" w:rsidTr="00547111">
        <w:tc>
          <w:tcPr>
            <w:tcW w:w="9641" w:type="dxa"/>
            <w:gridSpan w:val="9"/>
            <w:tcBorders>
              <w:left w:val="single" w:sz="4" w:space="0" w:color="auto"/>
              <w:right w:val="single" w:sz="4" w:space="0" w:color="auto"/>
            </w:tcBorders>
          </w:tcPr>
          <w:p w14:paraId="6DD526DA" w14:textId="77777777" w:rsidR="001E41F3" w:rsidRDefault="001E41F3">
            <w:pPr>
              <w:pStyle w:val="CRCoverPage"/>
              <w:spacing w:after="0"/>
              <w:rPr>
                <w:noProof/>
                <w:sz w:val="8"/>
                <w:szCs w:val="8"/>
              </w:rPr>
            </w:pPr>
          </w:p>
        </w:tc>
      </w:tr>
      <w:tr w:rsidR="001E41F3" w14:paraId="06A62C70" w14:textId="77777777" w:rsidTr="00547111">
        <w:tc>
          <w:tcPr>
            <w:tcW w:w="142" w:type="dxa"/>
            <w:tcBorders>
              <w:left w:val="single" w:sz="4" w:space="0" w:color="auto"/>
            </w:tcBorders>
          </w:tcPr>
          <w:p w14:paraId="34EB7653" w14:textId="77777777" w:rsidR="001E41F3" w:rsidRDefault="001E41F3">
            <w:pPr>
              <w:pStyle w:val="CRCoverPage"/>
              <w:spacing w:after="0"/>
              <w:jc w:val="right"/>
              <w:rPr>
                <w:noProof/>
              </w:rPr>
            </w:pPr>
          </w:p>
        </w:tc>
        <w:tc>
          <w:tcPr>
            <w:tcW w:w="1559" w:type="dxa"/>
            <w:shd w:val="pct30" w:color="FFFF00" w:fill="auto"/>
          </w:tcPr>
          <w:p w14:paraId="48271389" w14:textId="14DE2EFD" w:rsidR="001E41F3" w:rsidRPr="00410371" w:rsidRDefault="007B6D26" w:rsidP="00E13F3D">
            <w:pPr>
              <w:pStyle w:val="CRCoverPage"/>
              <w:spacing w:after="0"/>
              <w:jc w:val="right"/>
              <w:rPr>
                <w:b/>
                <w:noProof/>
                <w:sz w:val="28"/>
              </w:rPr>
            </w:pPr>
            <w:r>
              <w:rPr>
                <w:b/>
                <w:noProof/>
                <w:sz w:val="28"/>
              </w:rPr>
              <w:t>36</w:t>
            </w:r>
            <w:r w:rsidR="004535C3" w:rsidRPr="004535C3">
              <w:rPr>
                <w:b/>
                <w:noProof/>
                <w:sz w:val="28"/>
              </w:rPr>
              <w:t>.3</w:t>
            </w:r>
            <w:r w:rsidR="008B76E8">
              <w:rPr>
                <w:b/>
                <w:noProof/>
                <w:sz w:val="28"/>
              </w:rPr>
              <w:t>06</w:t>
            </w:r>
          </w:p>
        </w:tc>
        <w:tc>
          <w:tcPr>
            <w:tcW w:w="709" w:type="dxa"/>
          </w:tcPr>
          <w:p w14:paraId="1E2550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848D28" w14:textId="7EEA0F22" w:rsidR="001E41F3" w:rsidRPr="00410371" w:rsidRDefault="001059CF" w:rsidP="00547111">
            <w:pPr>
              <w:pStyle w:val="CRCoverPage"/>
              <w:spacing w:after="0"/>
              <w:rPr>
                <w:noProof/>
              </w:rPr>
            </w:pPr>
            <w:r w:rsidRPr="001059CF">
              <w:rPr>
                <w:b/>
                <w:noProof/>
                <w:sz w:val="28"/>
              </w:rPr>
              <w:t>1730</w:t>
            </w:r>
          </w:p>
        </w:tc>
        <w:tc>
          <w:tcPr>
            <w:tcW w:w="709" w:type="dxa"/>
          </w:tcPr>
          <w:p w14:paraId="3027EC3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9D7B55" w14:textId="2DA54A1C" w:rsidR="001E41F3" w:rsidRPr="00410371" w:rsidRDefault="002C6BDF" w:rsidP="00E13F3D">
            <w:pPr>
              <w:pStyle w:val="CRCoverPage"/>
              <w:spacing w:after="0"/>
              <w:jc w:val="center"/>
              <w:rPr>
                <w:b/>
                <w:noProof/>
              </w:rPr>
            </w:pPr>
            <w:r>
              <w:rPr>
                <w:b/>
                <w:noProof/>
                <w:sz w:val="28"/>
              </w:rPr>
              <w:t>1</w:t>
            </w:r>
          </w:p>
        </w:tc>
        <w:tc>
          <w:tcPr>
            <w:tcW w:w="2410" w:type="dxa"/>
          </w:tcPr>
          <w:p w14:paraId="629129B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5F965E1" w14:textId="7763B6BD" w:rsidR="001E41F3" w:rsidRPr="00410371" w:rsidRDefault="002C6BDF">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14:paraId="7BC66F3B" w14:textId="77777777" w:rsidR="001E41F3" w:rsidRDefault="001E41F3">
            <w:pPr>
              <w:pStyle w:val="CRCoverPage"/>
              <w:spacing w:after="0"/>
              <w:rPr>
                <w:noProof/>
              </w:rPr>
            </w:pPr>
          </w:p>
        </w:tc>
      </w:tr>
      <w:tr w:rsidR="001E41F3" w14:paraId="11002B1B" w14:textId="77777777" w:rsidTr="00547111">
        <w:tc>
          <w:tcPr>
            <w:tcW w:w="9641" w:type="dxa"/>
            <w:gridSpan w:val="9"/>
            <w:tcBorders>
              <w:left w:val="single" w:sz="4" w:space="0" w:color="auto"/>
              <w:right w:val="single" w:sz="4" w:space="0" w:color="auto"/>
            </w:tcBorders>
          </w:tcPr>
          <w:p w14:paraId="30037DDC" w14:textId="77777777" w:rsidR="001E41F3" w:rsidRDefault="001E41F3">
            <w:pPr>
              <w:pStyle w:val="CRCoverPage"/>
              <w:spacing w:after="0"/>
              <w:rPr>
                <w:noProof/>
              </w:rPr>
            </w:pPr>
          </w:p>
        </w:tc>
      </w:tr>
      <w:tr w:rsidR="001E41F3" w14:paraId="796533D4" w14:textId="77777777" w:rsidTr="00547111">
        <w:tc>
          <w:tcPr>
            <w:tcW w:w="9641" w:type="dxa"/>
            <w:gridSpan w:val="9"/>
            <w:tcBorders>
              <w:top w:val="single" w:sz="4" w:space="0" w:color="auto"/>
            </w:tcBorders>
          </w:tcPr>
          <w:p w14:paraId="4E8257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1B8E8DA" w14:textId="77777777" w:rsidTr="00547111">
        <w:tc>
          <w:tcPr>
            <w:tcW w:w="9641" w:type="dxa"/>
            <w:gridSpan w:val="9"/>
          </w:tcPr>
          <w:p w14:paraId="3A823F08" w14:textId="77777777" w:rsidR="001E41F3" w:rsidRDefault="001E41F3">
            <w:pPr>
              <w:pStyle w:val="CRCoverPage"/>
              <w:spacing w:after="0"/>
              <w:rPr>
                <w:noProof/>
                <w:sz w:val="8"/>
                <w:szCs w:val="8"/>
              </w:rPr>
            </w:pPr>
          </w:p>
        </w:tc>
      </w:tr>
    </w:tbl>
    <w:p w14:paraId="1DC9CF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456D79" w14:textId="77777777" w:rsidTr="00A7671C">
        <w:tc>
          <w:tcPr>
            <w:tcW w:w="2835" w:type="dxa"/>
          </w:tcPr>
          <w:p w14:paraId="623BBE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174FA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587C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3B4217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7393D6" w14:textId="77777777" w:rsidR="00F25D98" w:rsidRDefault="003506FB" w:rsidP="001E41F3">
            <w:pPr>
              <w:pStyle w:val="CRCoverPage"/>
              <w:spacing w:after="0"/>
              <w:jc w:val="center"/>
              <w:rPr>
                <w:b/>
                <w:caps/>
                <w:noProof/>
              </w:rPr>
            </w:pPr>
            <w:r>
              <w:rPr>
                <w:b/>
                <w:caps/>
                <w:noProof/>
              </w:rPr>
              <w:t>X</w:t>
            </w:r>
          </w:p>
        </w:tc>
        <w:tc>
          <w:tcPr>
            <w:tcW w:w="2126" w:type="dxa"/>
          </w:tcPr>
          <w:p w14:paraId="7CFB63E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3F1ED"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0AD4F1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487F39" w14:textId="77777777" w:rsidR="00F25D98" w:rsidRDefault="00F25D98" w:rsidP="001E41F3">
            <w:pPr>
              <w:pStyle w:val="CRCoverPage"/>
              <w:spacing w:after="0"/>
              <w:jc w:val="center"/>
              <w:rPr>
                <w:b/>
                <w:bCs/>
                <w:caps/>
                <w:noProof/>
              </w:rPr>
            </w:pPr>
          </w:p>
        </w:tc>
      </w:tr>
    </w:tbl>
    <w:p w14:paraId="7085848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4153AD9" w14:textId="77777777" w:rsidTr="00547111">
        <w:tc>
          <w:tcPr>
            <w:tcW w:w="9640" w:type="dxa"/>
            <w:gridSpan w:val="11"/>
          </w:tcPr>
          <w:p w14:paraId="4D3A63D8" w14:textId="77777777" w:rsidR="001E41F3" w:rsidRDefault="001E41F3">
            <w:pPr>
              <w:pStyle w:val="CRCoverPage"/>
              <w:spacing w:after="0"/>
              <w:rPr>
                <w:noProof/>
                <w:sz w:val="8"/>
                <w:szCs w:val="8"/>
              </w:rPr>
            </w:pPr>
          </w:p>
        </w:tc>
      </w:tr>
      <w:tr w:rsidR="001E41F3" w14:paraId="35921F5F" w14:textId="77777777" w:rsidTr="00547111">
        <w:tc>
          <w:tcPr>
            <w:tcW w:w="1843" w:type="dxa"/>
            <w:tcBorders>
              <w:top w:val="single" w:sz="4" w:space="0" w:color="auto"/>
              <w:left w:val="single" w:sz="4" w:space="0" w:color="auto"/>
            </w:tcBorders>
          </w:tcPr>
          <w:p w14:paraId="4D7F67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B0B811" w14:textId="77777777" w:rsidR="001E41F3" w:rsidRDefault="008B76E8">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2ADB6EC0" w14:textId="77777777" w:rsidTr="00547111">
        <w:tc>
          <w:tcPr>
            <w:tcW w:w="1843" w:type="dxa"/>
            <w:tcBorders>
              <w:left w:val="single" w:sz="4" w:space="0" w:color="auto"/>
            </w:tcBorders>
          </w:tcPr>
          <w:p w14:paraId="41CA460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ED04BD" w14:textId="77777777" w:rsidR="001E41F3" w:rsidRDefault="001E41F3">
            <w:pPr>
              <w:pStyle w:val="CRCoverPage"/>
              <w:spacing w:after="0"/>
              <w:rPr>
                <w:noProof/>
                <w:sz w:val="8"/>
                <w:szCs w:val="8"/>
              </w:rPr>
            </w:pPr>
          </w:p>
        </w:tc>
      </w:tr>
      <w:tr w:rsidR="001E41F3" w14:paraId="7D6B5776" w14:textId="77777777" w:rsidTr="00547111">
        <w:tc>
          <w:tcPr>
            <w:tcW w:w="1843" w:type="dxa"/>
            <w:tcBorders>
              <w:left w:val="single" w:sz="4" w:space="0" w:color="auto"/>
            </w:tcBorders>
          </w:tcPr>
          <w:p w14:paraId="3F3476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A169F9" w14:textId="77777777" w:rsidR="001E41F3" w:rsidRPr="00F65DD7" w:rsidRDefault="00B60F56" w:rsidP="00F65DD7">
            <w:pPr>
              <w:pStyle w:val="CRCoverPage"/>
              <w:spacing w:after="0"/>
              <w:ind w:left="100"/>
              <w:rPr>
                <w:noProof/>
              </w:rPr>
            </w:pPr>
            <w:r w:rsidRPr="00F65DD7">
              <w:t>MediaTek Inc.</w:t>
            </w:r>
          </w:p>
        </w:tc>
      </w:tr>
      <w:tr w:rsidR="001E41F3" w14:paraId="725E2E0E" w14:textId="77777777" w:rsidTr="00547111">
        <w:tc>
          <w:tcPr>
            <w:tcW w:w="1843" w:type="dxa"/>
            <w:tcBorders>
              <w:left w:val="single" w:sz="4" w:space="0" w:color="auto"/>
            </w:tcBorders>
          </w:tcPr>
          <w:p w14:paraId="1A073A3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5001B4" w14:textId="77777777" w:rsidR="001E41F3" w:rsidRPr="00F65DD7" w:rsidRDefault="00F65DD7" w:rsidP="00F65DD7">
            <w:pPr>
              <w:pStyle w:val="CRCoverPage"/>
              <w:spacing w:after="0"/>
              <w:ind w:left="100"/>
              <w:rPr>
                <w:noProof/>
              </w:rPr>
            </w:pPr>
            <w:r w:rsidRPr="00F65DD7">
              <w:t>R2</w:t>
            </w:r>
          </w:p>
        </w:tc>
      </w:tr>
      <w:tr w:rsidR="001E41F3" w14:paraId="4CB10EBE" w14:textId="77777777" w:rsidTr="00547111">
        <w:tc>
          <w:tcPr>
            <w:tcW w:w="1843" w:type="dxa"/>
            <w:tcBorders>
              <w:left w:val="single" w:sz="4" w:space="0" w:color="auto"/>
            </w:tcBorders>
          </w:tcPr>
          <w:p w14:paraId="2219BCD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6EFB71" w14:textId="77777777" w:rsidR="001E41F3" w:rsidRDefault="001E41F3">
            <w:pPr>
              <w:pStyle w:val="CRCoverPage"/>
              <w:spacing w:after="0"/>
              <w:rPr>
                <w:noProof/>
                <w:sz w:val="8"/>
                <w:szCs w:val="8"/>
              </w:rPr>
            </w:pPr>
          </w:p>
        </w:tc>
      </w:tr>
      <w:tr w:rsidR="001E41F3" w14:paraId="7DF7D682" w14:textId="77777777" w:rsidTr="00547111">
        <w:tc>
          <w:tcPr>
            <w:tcW w:w="1843" w:type="dxa"/>
            <w:tcBorders>
              <w:left w:val="single" w:sz="4" w:space="0" w:color="auto"/>
            </w:tcBorders>
          </w:tcPr>
          <w:p w14:paraId="3F8F700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CCAAB8A" w14:textId="77777777" w:rsidR="001E41F3" w:rsidRDefault="008B76E8">
            <w:pPr>
              <w:pStyle w:val="CRCoverPage"/>
              <w:spacing w:after="0"/>
              <w:ind w:left="100"/>
              <w:rPr>
                <w:noProof/>
              </w:rPr>
            </w:pPr>
            <w:proofErr w:type="spellStart"/>
            <w:r w:rsidRPr="00F65DD7">
              <w:t>NR_newRAT</w:t>
            </w:r>
            <w:proofErr w:type="spellEnd"/>
            <w:r w:rsidRPr="00F65DD7">
              <w:t>-Core</w:t>
            </w:r>
            <w:r>
              <w:t>, TEI16</w:t>
            </w:r>
          </w:p>
        </w:tc>
        <w:tc>
          <w:tcPr>
            <w:tcW w:w="567" w:type="dxa"/>
            <w:tcBorders>
              <w:left w:val="nil"/>
            </w:tcBorders>
          </w:tcPr>
          <w:p w14:paraId="0623C0E7" w14:textId="77777777" w:rsidR="001E41F3" w:rsidRDefault="001E41F3">
            <w:pPr>
              <w:pStyle w:val="CRCoverPage"/>
              <w:spacing w:after="0"/>
              <w:ind w:right="100"/>
              <w:rPr>
                <w:noProof/>
              </w:rPr>
            </w:pPr>
          </w:p>
        </w:tc>
        <w:tc>
          <w:tcPr>
            <w:tcW w:w="1417" w:type="dxa"/>
            <w:gridSpan w:val="3"/>
            <w:tcBorders>
              <w:left w:val="nil"/>
            </w:tcBorders>
          </w:tcPr>
          <w:p w14:paraId="24AC0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0D796A" w14:textId="20755741" w:rsidR="001E41F3" w:rsidRPr="00F65DD7" w:rsidRDefault="002C6BDF">
            <w:pPr>
              <w:pStyle w:val="CRCoverPage"/>
              <w:spacing w:after="0"/>
              <w:ind w:left="100"/>
              <w:rPr>
                <w:noProof/>
              </w:rPr>
            </w:pPr>
            <w:r>
              <w:t>2020/04</w:t>
            </w:r>
            <w:r w:rsidR="00E96A65">
              <w:t>/2</w:t>
            </w:r>
            <w:r>
              <w:t>0</w:t>
            </w:r>
          </w:p>
        </w:tc>
      </w:tr>
      <w:tr w:rsidR="001E41F3" w14:paraId="0F96F0B2" w14:textId="77777777" w:rsidTr="00547111">
        <w:tc>
          <w:tcPr>
            <w:tcW w:w="1843" w:type="dxa"/>
            <w:tcBorders>
              <w:left w:val="single" w:sz="4" w:space="0" w:color="auto"/>
            </w:tcBorders>
          </w:tcPr>
          <w:p w14:paraId="27ED34EF" w14:textId="77777777" w:rsidR="001E41F3" w:rsidRDefault="001E41F3">
            <w:pPr>
              <w:pStyle w:val="CRCoverPage"/>
              <w:spacing w:after="0"/>
              <w:rPr>
                <w:b/>
                <w:i/>
                <w:noProof/>
                <w:sz w:val="8"/>
                <w:szCs w:val="8"/>
              </w:rPr>
            </w:pPr>
          </w:p>
        </w:tc>
        <w:tc>
          <w:tcPr>
            <w:tcW w:w="1986" w:type="dxa"/>
            <w:gridSpan w:val="4"/>
          </w:tcPr>
          <w:p w14:paraId="52148A77" w14:textId="77777777" w:rsidR="001E41F3" w:rsidRDefault="001E41F3">
            <w:pPr>
              <w:pStyle w:val="CRCoverPage"/>
              <w:spacing w:after="0"/>
              <w:rPr>
                <w:noProof/>
                <w:sz w:val="8"/>
                <w:szCs w:val="8"/>
              </w:rPr>
            </w:pPr>
          </w:p>
        </w:tc>
        <w:tc>
          <w:tcPr>
            <w:tcW w:w="2267" w:type="dxa"/>
            <w:gridSpan w:val="2"/>
          </w:tcPr>
          <w:p w14:paraId="7910E8AB" w14:textId="77777777" w:rsidR="001E41F3" w:rsidRDefault="001E41F3">
            <w:pPr>
              <w:pStyle w:val="CRCoverPage"/>
              <w:spacing w:after="0"/>
              <w:rPr>
                <w:noProof/>
                <w:sz w:val="8"/>
                <w:szCs w:val="8"/>
              </w:rPr>
            </w:pPr>
          </w:p>
        </w:tc>
        <w:tc>
          <w:tcPr>
            <w:tcW w:w="1417" w:type="dxa"/>
            <w:gridSpan w:val="3"/>
          </w:tcPr>
          <w:p w14:paraId="18BAE87A" w14:textId="77777777" w:rsidR="001E41F3" w:rsidRDefault="001E41F3">
            <w:pPr>
              <w:pStyle w:val="CRCoverPage"/>
              <w:spacing w:after="0"/>
              <w:rPr>
                <w:noProof/>
                <w:sz w:val="8"/>
                <w:szCs w:val="8"/>
              </w:rPr>
            </w:pPr>
          </w:p>
        </w:tc>
        <w:tc>
          <w:tcPr>
            <w:tcW w:w="2127" w:type="dxa"/>
            <w:tcBorders>
              <w:right w:val="single" w:sz="4" w:space="0" w:color="auto"/>
            </w:tcBorders>
          </w:tcPr>
          <w:p w14:paraId="557549A4" w14:textId="77777777" w:rsidR="001E41F3" w:rsidRPr="00F65DD7" w:rsidRDefault="001E41F3">
            <w:pPr>
              <w:pStyle w:val="CRCoverPage"/>
              <w:spacing w:after="0"/>
              <w:rPr>
                <w:noProof/>
                <w:sz w:val="8"/>
                <w:szCs w:val="8"/>
              </w:rPr>
            </w:pPr>
          </w:p>
        </w:tc>
      </w:tr>
      <w:tr w:rsidR="001E41F3" w14:paraId="7D416124" w14:textId="77777777" w:rsidTr="00547111">
        <w:trPr>
          <w:cantSplit/>
        </w:trPr>
        <w:tc>
          <w:tcPr>
            <w:tcW w:w="1843" w:type="dxa"/>
            <w:tcBorders>
              <w:left w:val="single" w:sz="4" w:space="0" w:color="auto"/>
            </w:tcBorders>
          </w:tcPr>
          <w:p w14:paraId="2C9CA78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D35E67" w14:textId="77777777" w:rsidR="001E41F3" w:rsidRDefault="008B76E8" w:rsidP="00D24991">
            <w:pPr>
              <w:pStyle w:val="CRCoverPage"/>
              <w:spacing w:after="0"/>
              <w:ind w:left="100" w:right="-609"/>
              <w:rPr>
                <w:b/>
                <w:noProof/>
              </w:rPr>
            </w:pPr>
            <w:r>
              <w:t>B</w:t>
            </w:r>
          </w:p>
        </w:tc>
        <w:tc>
          <w:tcPr>
            <w:tcW w:w="3402" w:type="dxa"/>
            <w:gridSpan w:val="5"/>
            <w:tcBorders>
              <w:left w:val="nil"/>
            </w:tcBorders>
          </w:tcPr>
          <w:p w14:paraId="17D95B07" w14:textId="77777777" w:rsidR="001E41F3" w:rsidRDefault="001E41F3">
            <w:pPr>
              <w:pStyle w:val="CRCoverPage"/>
              <w:spacing w:after="0"/>
              <w:rPr>
                <w:noProof/>
              </w:rPr>
            </w:pPr>
          </w:p>
        </w:tc>
        <w:tc>
          <w:tcPr>
            <w:tcW w:w="1417" w:type="dxa"/>
            <w:gridSpan w:val="3"/>
            <w:tcBorders>
              <w:left w:val="nil"/>
            </w:tcBorders>
          </w:tcPr>
          <w:p w14:paraId="0885EB9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AAF338" w14:textId="77777777" w:rsidR="001E41F3" w:rsidRPr="00F65DD7" w:rsidRDefault="00B60F56">
            <w:pPr>
              <w:pStyle w:val="CRCoverPage"/>
              <w:spacing w:after="0"/>
              <w:ind w:left="100"/>
              <w:rPr>
                <w:noProof/>
              </w:rPr>
            </w:pPr>
            <w:r w:rsidRPr="00F65DD7">
              <w:t>Rel-</w:t>
            </w:r>
            <w:r w:rsidR="00F65DD7" w:rsidRPr="00F65DD7">
              <w:t>1</w:t>
            </w:r>
            <w:r w:rsidR="008B76E8">
              <w:t>6</w:t>
            </w:r>
          </w:p>
        </w:tc>
      </w:tr>
      <w:tr w:rsidR="001E41F3" w14:paraId="60ED5FB8" w14:textId="77777777" w:rsidTr="00547111">
        <w:tc>
          <w:tcPr>
            <w:tcW w:w="1843" w:type="dxa"/>
            <w:tcBorders>
              <w:left w:val="single" w:sz="4" w:space="0" w:color="auto"/>
              <w:bottom w:val="single" w:sz="4" w:space="0" w:color="auto"/>
            </w:tcBorders>
          </w:tcPr>
          <w:p w14:paraId="50388BF3" w14:textId="77777777" w:rsidR="001E41F3" w:rsidRDefault="001E41F3">
            <w:pPr>
              <w:pStyle w:val="CRCoverPage"/>
              <w:spacing w:after="0"/>
              <w:rPr>
                <w:b/>
                <w:i/>
                <w:noProof/>
              </w:rPr>
            </w:pPr>
          </w:p>
        </w:tc>
        <w:tc>
          <w:tcPr>
            <w:tcW w:w="4677" w:type="dxa"/>
            <w:gridSpan w:val="8"/>
            <w:tcBorders>
              <w:bottom w:val="single" w:sz="4" w:space="0" w:color="auto"/>
            </w:tcBorders>
          </w:tcPr>
          <w:p w14:paraId="245DDC7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EBBD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D9B47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7F2A62" w14:textId="77777777" w:rsidTr="00547111">
        <w:tc>
          <w:tcPr>
            <w:tcW w:w="1843" w:type="dxa"/>
          </w:tcPr>
          <w:p w14:paraId="0D7E06EA" w14:textId="77777777" w:rsidR="001E41F3" w:rsidRDefault="001E41F3">
            <w:pPr>
              <w:pStyle w:val="CRCoverPage"/>
              <w:spacing w:after="0"/>
              <w:rPr>
                <w:b/>
                <w:i/>
                <w:noProof/>
                <w:sz w:val="8"/>
                <w:szCs w:val="8"/>
              </w:rPr>
            </w:pPr>
          </w:p>
        </w:tc>
        <w:tc>
          <w:tcPr>
            <w:tcW w:w="7797" w:type="dxa"/>
            <w:gridSpan w:val="10"/>
          </w:tcPr>
          <w:p w14:paraId="36DBF628" w14:textId="77777777" w:rsidR="001E41F3" w:rsidRDefault="001E41F3">
            <w:pPr>
              <w:pStyle w:val="CRCoverPage"/>
              <w:spacing w:after="0"/>
              <w:rPr>
                <w:noProof/>
                <w:sz w:val="8"/>
                <w:szCs w:val="8"/>
              </w:rPr>
            </w:pPr>
          </w:p>
        </w:tc>
      </w:tr>
      <w:tr w:rsidR="001E41F3" w14:paraId="54E95037" w14:textId="77777777" w:rsidTr="00547111">
        <w:tc>
          <w:tcPr>
            <w:tcW w:w="2694" w:type="dxa"/>
            <w:gridSpan w:val="2"/>
            <w:tcBorders>
              <w:top w:val="single" w:sz="4" w:space="0" w:color="auto"/>
              <w:left w:val="single" w:sz="4" w:space="0" w:color="auto"/>
            </w:tcBorders>
          </w:tcPr>
          <w:p w14:paraId="3C89C0E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2286B7" w14:textId="77777777" w:rsidR="00EA7E9E" w:rsidRDefault="008403B8" w:rsidP="008A6ADE">
            <w:pPr>
              <w:pStyle w:val="CRCoverPage"/>
              <w:spacing w:after="0"/>
              <w:ind w:left="100"/>
              <w:rPr>
                <w:noProof/>
              </w:rPr>
            </w:pPr>
            <w:r w:rsidRPr="008403B8">
              <w:rPr>
                <w:noProof/>
              </w:rPr>
              <w:t>In release 15, the capability for requirement of measurement gap on NR measurement is not introduced due to time limitation. This results in the network configures measurement gap in most case even if the UE is capable of doing gapless in some scenario. It is proposed to have this capability in release 16.</w:t>
            </w:r>
          </w:p>
          <w:p w14:paraId="5ABE6303" w14:textId="336B798B" w:rsidR="008403B8" w:rsidRDefault="008403B8" w:rsidP="008A6ADE">
            <w:pPr>
              <w:pStyle w:val="CRCoverPage"/>
              <w:spacing w:after="0"/>
              <w:ind w:left="100"/>
              <w:rPr>
                <w:noProof/>
              </w:rPr>
            </w:pPr>
          </w:p>
        </w:tc>
      </w:tr>
      <w:tr w:rsidR="001E41F3" w14:paraId="7DDAE080" w14:textId="77777777" w:rsidTr="00547111">
        <w:tc>
          <w:tcPr>
            <w:tcW w:w="2694" w:type="dxa"/>
            <w:gridSpan w:val="2"/>
            <w:tcBorders>
              <w:left w:val="single" w:sz="4" w:space="0" w:color="auto"/>
            </w:tcBorders>
          </w:tcPr>
          <w:p w14:paraId="15B73D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CF6ED0" w14:textId="77777777" w:rsidR="001E41F3" w:rsidRDefault="001E41F3">
            <w:pPr>
              <w:pStyle w:val="CRCoverPage"/>
              <w:spacing w:after="0"/>
              <w:rPr>
                <w:noProof/>
                <w:sz w:val="8"/>
                <w:szCs w:val="8"/>
              </w:rPr>
            </w:pPr>
          </w:p>
        </w:tc>
      </w:tr>
      <w:tr w:rsidR="001E41F3" w14:paraId="665A6335" w14:textId="77777777" w:rsidTr="00547111">
        <w:tc>
          <w:tcPr>
            <w:tcW w:w="2694" w:type="dxa"/>
            <w:gridSpan w:val="2"/>
            <w:tcBorders>
              <w:left w:val="single" w:sz="4" w:space="0" w:color="auto"/>
            </w:tcBorders>
          </w:tcPr>
          <w:p w14:paraId="50E37E8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797D12" w14:textId="575D5AD9" w:rsidR="00E25DB1" w:rsidRPr="00DA427C" w:rsidRDefault="008403B8" w:rsidP="00E25DB1">
            <w:pPr>
              <w:pStyle w:val="CRCoverPage"/>
              <w:spacing w:after="0"/>
              <w:ind w:left="100"/>
              <w:rPr>
                <w:noProof/>
              </w:rPr>
            </w:pPr>
            <w:r w:rsidRPr="008403B8">
              <w:rPr>
                <w:noProof/>
              </w:rPr>
              <w:t>Add the capability description for the requirement of measurement gap on NR measurement</w:t>
            </w:r>
            <w:r>
              <w:rPr>
                <w:noProof/>
              </w:rPr>
              <w:t>.</w:t>
            </w:r>
          </w:p>
          <w:p w14:paraId="49C003B0" w14:textId="77777777" w:rsidR="00966D25" w:rsidRPr="0070378E" w:rsidRDefault="00966D25" w:rsidP="008A6ADE">
            <w:pPr>
              <w:pStyle w:val="CRCoverPage"/>
              <w:spacing w:after="0"/>
              <w:ind w:left="102"/>
              <w:rPr>
                <w:noProof/>
                <w:lang w:eastAsia="zh-CN"/>
              </w:rPr>
            </w:pPr>
          </w:p>
        </w:tc>
      </w:tr>
      <w:tr w:rsidR="001E41F3" w14:paraId="7866595D" w14:textId="77777777" w:rsidTr="00547111">
        <w:tc>
          <w:tcPr>
            <w:tcW w:w="2694" w:type="dxa"/>
            <w:gridSpan w:val="2"/>
            <w:tcBorders>
              <w:left w:val="single" w:sz="4" w:space="0" w:color="auto"/>
            </w:tcBorders>
          </w:tcPr>
          <w:p w14:paraId="349CD4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83A538" w14:textId="77777777" w:rsidR="001E41F3" w:rsidRDefault="001E41F3">
            <w:pPr>
              <w:pStyle w:val="CRCoverPage"/>
              <w:spacing w:after="0"/>
              <w:rPr>
                <w:noProof/>
                <w:sz w:val="8"/>
                <w:szCs w:val="8"/>
              </w:rPr>
            </w:pPr>
          </w:p>
        </w:tc>
      </w:tr>
      <w:tr w:rsidR="001E41F3" w14:paraId="3A29F554" w14:textId="77777777" w:rsidTr="00547111">
        <w:tc>
          <w:tcPr>
            <w:tcW w:w="2694" w:type="dxa"/>
            <w:gridSpan w:val="2"/>
            <w:tcBorders>
              <w:left w:val="single" w:sz="4" w:space="0" w:color="auto"/>
              <w:bottom w:val="single" w:sz="4" w:space="0" w:color="auto"/>
            </w:tcBorders>
          </w:tcPr>
          <w:p w14:paraId="097F471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6EC08" w14:textId="77777777" w:rsidR="00A37CCB" w:rsidRPr="00A37CCB" w:rsidRDefault="00206008"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E2B9BE9" w14:textId="77777777" w:rsidTr="00547111">
        <w:tc>
          <w:tcPr>
            <w:tcW w:w="2694" w:type="dxa"/>
            <w:gridSpan w:val="2"/>
          </w:tcPr>
          <w:p w14:paraId="76B56C42" w14:textId="77777777" w:rsidR="001E41F3" w:rsidRDefault="001E41F3">
            <w:pPr>
              <w:pStyle w:val="CRCoverPage"/>
              <w:spacing w:after="0"/>
              <w:rPr>
                <w:b/>
                <w:i/>
                <w:noProof/>
                <w:sz w:val="8"/>
                <w:szCs w:val="8"/>
              </w:rPr>
            </w:pPr>
          </w:p>
        </w:tc>
        <w:tc>
          <w:tcPr>
            <w:tcW w:w="6946" w:type="dxa"/>
            <w:gridSpan w:val="9"/>
          </w:tcPr>
          <w:p w14:paraId="29070A87" w14:textId="77777777" w:rsidR="001E41F3" w:rsidRDefault="001E41F3">
            <w:pPr>
              <w:pStyle w:val="CRCoverPage"/>
              <w:spacing w:after="0"/>
              <w:rPr>
                <w:noProof/>
                <w:sz w:val="8"/>
                <w:szCs w:val="8"/>
              </w:rPr>
            </w:pPr>
          </w:p>
        </w:tc>
      </w:tr>
      <w:tr w:rsidR="001E41F3" w14:paraId="74DD9504" w14:textId="77777777" w:rsidTr="00547111">
        <w:tc>
          <w:tcPr>
            <w:tcW w:w="2694" w:type="dxa"/>
            <w:gridSpan w:val="2"/>
            <w:tcBorders>
              <w:top w:val="single" w:sz="4" w:space="0" w:color="auto"/>
              <w:left w:val="single" w:sz="4" w:space="0" w:color="auto"/>
            </w:tcBorders>
          </w:tcPr>
          <w:p w14:paraId="3A08FC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5C515AF" w14:textId="0AA3BD85" w:rsidR="001E41F3" w:rsidRDefault="0046097F" w:rsidP="00BA57CC">
            <w:pPr>
              <w:pStyle w:val="CRCoverPage"/>
              <w:spacing w:after="0"/>
              <w:ind w:left="100"/>
              <w:rPr>
                <w:noProof/>
              </w:rPr>
            </w:pPr>
            <w:r>
              <w:rPr>
                <w:noProof/>
              </w:rPr>
              <w:t>4.3.6.xx (New)</w:t>
            </w:r>
          </w:p>
        </w:tc>
      </w:tr>
      <w:tr w:rsidR="001E41F3" w14:paraId="18EE2CA9" w14:textId="77777777" w:rsidTr="00547111">
        <w:tc>
          <w:tcPr>
            <w:tcW w:w="2694" w:type="dxa"/>
            <w:gridSpan w:val="2"/>
            <w:tcBorders>
              <w:left w:val="single" w:sz="4" w:space="0" w:color="auto"/>
            </w:tcBorders>
          </w:tcPr>
          <w:p w14:paraId="73AAAE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F025FC" w14:textId="77777777" w:rsidR="001E41F3" w:rsidRDefault="001E41F3">
            <w:pPr>
              <w:pStyle w:val="CRCoverPage"/>
              <w:spacing w:after="0"/>
              <w:rPr>
                <w:noProof/>
                <w:sz w:val="8"/>
                <w:szCs w:val="8"/>
              </w:rPr>
            </w:pPr>
          </w:p>
        </w:tc>
      </w:tr>
      <w:tr w:rsidR="001E41F3" w14:paraId="69576138" w14:textId="77777777" w:rsidTr="00547111">
        <w:tc>
          <w:tcPr>
            <w:tcW w:w="2694" w:type="dxa"/>
            <w:gridSpan w:val="2"/>
            <w:tcBorders>
              <w:left w:val="single" w:sz="4" w:space="0" w:color="auto"/>
            </w:tcBorders>
          </w:tcPr>
          <w:p w14:paraId="0434097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B5BEB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5ED757" w14:textId="77777777" w:rsidR="001E41F3" w:rsidRDefault="001E41F3">
            <w:pPr>
              <w:pStyle w:val="CRCoverPage"/>
              <w:spacing w:after="0"/>
              <w:jc w:val="center"/>
              <w:rPr>
                <w:b/>
                <w:caps/>
                <w:noProof/>
              </w:rPr>
            </w:pPr>
            <w:r>
              <w:rPr>
                <w:b/>
                <w:caps/>
                <w:noProof/>
              </w:rPr>
              <w:t>N</w:t>
            </w:r>
          </w:p>
        </w:tc>
        <w:tc>
          <w:tcPr>
            <w:tcW w:w="2977" w:type="dxa"/>
            <w:gridSpan w:val="4"/>
          </w:tcPr>
          <w:p w14:paraId="017813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9C683A" w14:textId="77777777" w:rsidR="001E41F3" w:rsidRDefault="001E41F3">
            <w:pPr>
              <w:pStyle w:val="CRCoverPage"/>
              <w:spacing w:after="0"/>
              <w:ind w:left="99"/>
              <w:rPr>
                <w:noProof/>
              </w:rPr>
            </w:pPr>
          </w:p>
        </w:tc>
      </w:tr>
      <w:tr w:rsidR="001E41F3" w14:paraId="09C40E19" w14:textId="77777777" w:rsidTr="00547111">
        <w:tc>
          <w:tcPr>
            <w:tcW w:w="2694" w:type="dxa"/>
            <w:gridSpan w:val="2"/>
            <w:tcBorders>
              <w:left w:val="single" w:sz="4" w:space="0" w:color="auto"/>
            </w:tcBorders>
          </w:tcPr>
          <w:p w14:paraId="5839992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B55804" w14:textId="77777777" w:rsidR="001E41F3" w:rsidRDefault="00E25D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FE6C0B" w14:textId="77777777" w:rsidR="001E41F3" w:rsidRDefault="001E41F3">
            <w:pPr>
              <w:pStyle w:val="CRCoverPage"/>
              <w:spacing w:after="0"/>
              <w:jc w:val="center"/>
              <w:rPr>
                <w:b/>
                <w:caps/>
                <w:noProof/>
              </w:rPr>
            </w:pPr>
          </w:p>
        </w:tc>
        <w:tc>
          <w:tcPr>
            <w:tcW w:w="2977" w:type="dxa"/>
            <w:gridSpan w:val="4"/>
          </w:tcPr>
          <w:p w14:paraId="5A83A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824CAC" w14:textId="1F58EDEA" w:rsidR="007C686B" w:rsidRDefault="006E0417" w:rsidP="008D5ABC">
            <w:pPr>
              <w:pStyle w:val="CRCoverPage"/>
              <w:spacing w:after="0"/>
              <w:ind w:left="99"/>
              <w:rPr>
                <w:noProof/>
              </w:rPr>
            </w:pPr>
            <w:r>
              <w:rPr>
                <w:noProof/>
              </w:rPr>
              <w:t>TS 36</w:t>
            </w:r>
            <w:r w:rsidR="001127E0">
              <w:rPr>
                <w:noProof/>
              </w:rPr>
              <w:t>.331 CR 4197</w:t>
            </w:r>
          </w:p>
        </w:tc>
      </w:tr>
      <w:tr w:rsidR="001E41F3" w14:paraId="6721FCCA" w14:textId="77777777" w:rsidTr="00547111">
        <w:tc>
          <w:tcPr>
            <w:tcW w:w="2694" w:type="dxa"/>
            <w:gridSpan w:val="2"/>
            <w:tcBorders>
              <w:left w:val="single" w:sz="4" w:space="0" w:color="auto"/>
            </w:tcBorders>
          </w:tcPr>
          <w:p w14:paraId="415D7D9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A8FA8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EF41C" w14:textId="77777777" w:rsidR="001E41F3" w:rsidRDefault="00826AF8">
            <w:pPr>
              <w:pStyle w:val="CRCoverPage"/>
              <w:spacing w:after="0"/>
              <w:jc w:val="center"/>
              <w:rPr>
                <w:b/>
                <w:caps/>
                <w:noProof/>
              </w:rPr>
            </w:pPr>
            <w:r>
              <w:rPr>
                <w:b/>
                <w:caps/>
                <w:noProof/>
              </w:rPr>
              <w:t>x</w:t>
            </w:r>
          </w:p>
        </w:tc>
        <w:tc>
          <w:tcPr>
            <w:tcW w:w="2977" w:type="dxa"/>
            <w:gridSpan w:val="4"/>
          </w:tcPr>
          <w:p w14:paraId="1007E0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4780B9" w14:textId="77777777" w:rsidR="001E41F3" w:rsidRDefault="00145D43">
            <w:pPr>
              <w:pStyle w:val="CRCoverPage"/>
              <w:spacing w:after="0"/>
              <w:ind w:left="99"/>
              <w:rPr>
                <w:noProof/>
              </w:rPr>
            </w:pPr>
            <w:r>
              <w:rPr>
                <w:noProof/>
              </w:rPr>
              <w:t xml:space="preserve">TS/TR ... CR ... </w:t>
            </w:r>
          </w:p>
        </w:tc>
      </w:tr>
      <w:tr w:rsidR="001E41F3" w14:paraId="06102070" w14:textId="77777777" w:rsidTr="00547111">
        <w:tc>
          <w:tcPr>
            <w:tcW w:w="2694" w:type="dxa"/>
            <w:gridSpan w:val="2"/>
            <w:tcBorders>
              <w:left w:val="single" w:sz="4" w:space="0" w:color="auto"/>
            </w:tcBorders>
          </w:tcPr>
          <w:p w14:paraId="1DEBC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9E883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3EE9C" w14:textId="77777777" w:rsidR="001E41F3" w:rsidRDefault="00826AF8">
            <w:pPr>
              <w:pStyle w:val="CRCoverPage"/>
              <w:spacing w:after="0"/>
              <w:jc w:val="center"/>
              <w:rPr>
                <w:b/>
                <w:caps/>
                <w:noProof/>
              </w:rPr>
            </w:pPr>
            <w:r>
              <w:rPr>
                <w:b/>
                <w:caps/>
                <w:noProof/>
              </w:rPr>
              <w:t>x</w:t>
            </w:r>
          </w:p>
        </w:tc>
        <w:tc>
          <w:tcPr>
            <w:tcW w:w="2977" w:type="dxa"/>
            <w:gridSpan w:val="4"/>
          </w:tcPr>
          <w:p w14:paraId="5FB5D2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6BA7C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9FACB3F" w14:textId="77777777" w:rsidTr="00547111">
        <w:tc>
          <w:tcPr>
            <w:tcW w:w="2694" w:type="dxa"/>
            <w:gridSpan w:val="2"/>
            <w:tcBorders>
              <w:left w:val="single" w:sz="4" w:space="0" w:color="auto"/>
            </w:tcBorders>
          </w:tcPr>
          <w:p w14:paraId="33B9236F" w14:textId="77777777" w:rsidR="001E41F3" w:rsidRDefault="001E41F3">
            <w:pPr>
              <w:pStyle w:val="CRCoverPage"/>
              <w:spacing w:after="0"/>
              <w:rPr>
                <w:b/>
                <w:i/>
                <w:noProof/>
              </w:rPr>
            </w:pPr>
          </w:p>
        </w:tc>
        <w:tc>
          <w:tcPr>
            <w:tcW w:w="6946" w:type="dxa"/>
            <w:gridSpan w:val="9"/>
            <w:tcBorders>
              <w:right w:val="single" w:sz="4" w:space="0" w:color="auto"/>
            </w:tcBorders>
          </w:tcPr>
          <w:p w14:paraId="60911C62" w14:textId="77777777" w:rsidR="001E41F3" w:rsidRDefault="001E41F3">
            <w:pPr>
              <w:pStyle w:val="CRCoverPage"/>
              <w:spacing w:after="0"/>
              <w:rPr>
                <w:noProof/>
              </w:rPr>
            </w:pPr>
          </w:p>
        </w:tc>
      </w:tr>
      <w:tr w:rsidR="001E41F3" w14:paraId="6DB539CF" w14:textId="77777777" w:rsidTr="00547111">
        <w:tc>
          <w:tcPr>
            <w:tcW w:w="2694" w:type="dxa"/>
            <w:gridSpan w:val="2"/>
            <w:tcBorders>
              <w:left w:val="single" w:sz="4" w:space="0" w:color="auto"/>
              <w:bottom w:val="single" w:sz="4" w:space="0" w:color="auto"/>
            </w:tcBorders>
          </w:tcPr>
          <w:p w14:paraId="6553FC1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FACDC7" w14:textId="77777777" w:rsidR="001E41F3" w:rsidRDefault="001E41F3">
            <w:pPr>
              <w:pStyle w:val="CRCoverPage"/>
              <w:spacing w:after="0"/>
              <w:ind w:left="100"/>
              <w:rPr>
                <w:noProof/>
              </w:rPr>
            </w:pPr>
          </w:p>
        </w:tc>
      </w:tr>
    </w:tbl>
    <w:p w14:paraId="5C77B754" w14:textId="77777777" w:rsidR="001E41F3" w:rsidRDefault="001E41F3">
      <w:pPr>
        <w:pStyle w:val="CRCoverPage"/>
        <w:spacing w:after="0"/>
        <w:rPr>
          <w:noProof/>
          <w:sz w:val="8"/>
          <w:szCs w:val="8"/>
        </w:rPr>
      </w:pPr>
    </w:p>
    <w:p w14:paraId="77C0F88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0BBCF8" w14:textId="77777777" w:rsidR="00F92E56" w:rsidRDefault="00F92E56">
      <w:pPr>
        <w:rPr>
          <w:noProof/>
        </w:rPr>
      </w:pPr>
    </w:p>
    <w:p w14:paraId="7A5D533A" w14:textId="77777777" w:rsidR="0027662C" w:rsidRDefault="0027662C" w:rsidP="0027662C">
      <w:pPr>
        <w:pStyle w:val="TAL"/>
        <w:rPr>
          <w:b/>
          <w:lang w:eastAsia="en-GB"/>
        </w:rPr>
      </w:pPr>
    </w:p>
    <w:p w14:paraId="694ECFCE" w14:textId="77777777" w:rsidR="0027662C" w:rsidRPr="00743A5E" w:rsidRDefault="0027662C" w:rsidP="00743A5E">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99959ED" w14:textId="77777777" w:rsidR="00743A5E" w:rsidRPr="00743A5E" w:rsidRDefault="00743A5E" w:rsidP="00743A5E">
      <w:pPr>
        <w:rPr>
          <w:rFonts w:eastAsia="Malgun Gothic"/>
        </w:rPr>
      </w:pPr>
    </w:p>
    <w:p w14:paraId="6674928B" w14:textId="77777777" w:rsidR="00DF0B33" w:rsidRPr="004F52C4" w:rsidRDefault="00DF0B33" w:rsidP="00DF0B33">
      <w:pPr>
        <w:pStyle w:val="Heading3"/>
      </w:pPr>
      <w:bookmarkStart w:id="3" w:name="_Toc29241301"/>
      <w:bookmarkStart w:id="4" w:name="_Toc37152770"/>
      <w:r w:rsidRPr="004F52C4">
        <w:t>4.3.6</w:t>
      </w:r>
      <w:r w:rsidRPr="004F52C4">
        <w:tab/>
        <w:t>Measurement parameters</w:t>
      </w:r>
      <w:bookmarkEnd w:id="3"/>
      <w:bookmarkEnd w:id="4"/>
    </w:p>
    <w:p w14:paraId="2126C141" w14:textId="77777777" w:rsidR="00DF0B33" w:rsidRPr="004F52C4" w:rsidRDefault="00DF0B33" w:rsidP="00DF0B33">
      <w:pPr>
        <w:pStyle w:val="Heading4"/>
      </w:pPr>
      <w:bookmarkStart w:id="5" w:name="_Toc29241302"/>
      <w:bookmarkStart w:id="6" w:name="_Toc37152771"/>
      <w:r w:rsidRPr="004F52C4">
        <w:t>4.3.6.1</w:t>
      </w:r>
      <w:r w:rsidRPr="004F52C4">
        <w:tab/>
      </w:r>
      <w:proofErr w:type="spellStart"/>
      <w:proofErr w:type="gramStart"/>
      <w:r w:rsidRPr="004F52C4">
        <w:rPr>
          <w:i/>
        </w:rPr>
        <w:t>interFreqNeedForGaps</w:t>
      </w:r>
      <w:proofErr w:type="spellEnd"/>
      <w:proofErr w:type="gramEnd"/>
      <w:r w:rsidRPr="004F52C4">
        <w:t xml:space="preserve"> and </w:t>
      </w:r>
      <w:proofErr w:type="spellStart"/>
      <w:r w:rsidRPr="004F52C4">
        <w:rPr>
          <w:i/>
        </w:rPr>
        <w:t>interRAT-NeedForGaps</w:t>
      </w:r>
      <w:bookmarkEnd w:id="5"/>
      <w:bookmarkEnd w:id="6"/>
      <w:proofErr w:type="spellEnd"/>
    </w:p>
    <w:p w14:paraId="66D09D86" w14:textId="77777777" w:rsidR="00DF0B33" w:rsidRPr="004F52C4" w:rsidRDefault="00DF0B33" w:rsidP="00DF0B33">
      <w:r w:rsidRPr="004F52C4">
        <w:t xml:space="preserve">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w:t>
      </w:r>
      <w:proofErr w:type="spellStart"/>
      <w:r w:rsidRPr="004F52C4">
        <w:t>supportedBandCombination</w:t>
      </w:r>
      <w:proofErr w:type="spellEnd"/>
      <w:r w:rsidRPr="004F52C4">
        <w:t xml:space="preserve"> whether measurement gaps are required to perform inter-frequency measurements on each supported E-UTRA radio frequency band and inter-RAT measurements on each supported RAT/band combination.</w:t>
      </w:r>
    </w:p>
    <w:p w14:paraId="0EE45A14" w14:textId="313F479F" w:rsidR="0046097F" w:rsidRPr="0046097F" w:rsidRDefault="0046097F" w:rsidP="0046097F">
      <w:pPr>
        <w:overflowPunct w:val="0"/>
        <w:autoSpaceDE w:val="0"/>
        <w:autoSpaceDN w:val="0"/>
        <w:adjustRightInd w:val="0"/>
        <w:textAlignment w:val="baseline"/>
        <w:rPr>
          <w:lang w:eastAsia="ja-JP"/>
        </w:rPr>
      </w:pPr>
      <w:r w:rsidRPr="0046097F">
        <w:rPr>
          <w:highlight w:val="yellow"/>
          <w:lang w:eastAsia="ja-JP"/>
        </w:rPr>
        <w:t>&lt;Skip unrelated part&gt;</w:t>
      </w:r>
    </w:p>
    <w:p w14:paraId="1469C6F2" w14:textId="77777777" w:rsidR="0046097F" w:rsidRPr="0046097F" w:rsidRDefault="0046097F" w:rsidP="0046097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 w:name="_Toc29241337"/>
      <w:r w:rsidRPr="0046097F">
        <w:rPr>
          <w:rFonts w:ascii="Arial" w:hAnsi="Arial"/>
          <w:sz w:val="24"/>
          <w:lang w:eastAsia="ja-JP"/>
        </w:rPr>
        <w:t>4.3.6.36</w:t>
      </w:r>
      <w:r w:rsidRPr="0046097F">
        <w:rPr>
          <w:rFonts w:ascii="Arial" w:hAnsi="Arial"/>
          <w:sz w:val="24"/>
          <w:lang w:eastAsia="ja-JP"/>
        </w:rPr>
        <w:tab/>
      </w:r>
      <w:r w:rsidRPr="0046097F">
        <w:rPr>
          <w:rFonts w:ascii="Arial" w:hAnsi="Arial"/>
          <w:i/>
          <w:sz w:val="24"/>
          <w:lang w:eastAsia="ja-JP"/>
        </w:rPr>
        <w:t>measGapPatterns-r15</w:t>
      </w:r>
      <w:bookmarkEnd w:id="7"/>
    </w:p>
    <w:p w14:paraId="39020130" w14:textId="77777777" w:rsidR="0046097F" w:rsidRDefault="0046097F" w:rsidP="0046097F">
      <w:pPr>
        <w:overflowPunct w:val="0"/>
        <w:autoSpaceDE w:val="0"/>
        <w:autoSpaceDN w:val="0"/>
        <w:adjustRightInd w:val="0"/>
        <w:textAlignment w:val="baseline"/>
        <w:rPr>
          <w:lang w:eastAsia="x-none"/>
        </w:rPr>
      </w:pPr>
      <w:r w:rsidRPr="0046097F">
        <w:rPr>
          <w:lang w:eastAsia="x-none"/>
        </w:rPr>
        <w:t>This field defines whether the UE that supports NR supports gap patterns 4 to 11</w:t>
      </w:r>
      <w:r w:rsidRPr="0046097F">
        <w:rPr>
          <w:lang w:eastAsia="ja-JP"/>
        </w:rPr>
        <w:t xml:space="preserve"> in LTE standalone as specified in TS 36.133 [16], and for independent measurement gap configuration on FR1 and per-UE gap in (NG</w:t>
      </w:r>
      <w:proofErr w:type="gramStart"/>
      <w:r w:rsidRPr="0046097F">
        <w:rPr>
          <w:lang w:eastAsia="ja-JP"/>
        </w:rPr>
        <w:t>)EN</w:t>
      </w:r>
      <w:proofErr w:type="gramEnd"/>
      <w:r w:rsidRPr="0046097F">
        <w:rPr>
          <w:lang w:eastAsia="ja-JP"/>
        </w:rPr>
        <w:t>-DC as specified in TS38.133 [37]</w:t>
      </w:r>
      <w:r w:rsidRPr="0046097F">
        <w:rPr>
          <w:lang w:eastAsia="x-none"/>
        </w:rPr>
        <w:t>.</w:t>
      </w:r>
    </w:p>
    <w:p w14:paraId="441F737E" w14:textId="77777777" w:rsidR="00DF0B33" w:rsidRPr="00DF0B33" w:rsidRDefault="00DF0B33" w:rsidP="00DF0B3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F0B33">
        <w:rPr>
          <w:rFonts w:ascii="Arial" w:hAnsi="Arial"/>
          <w:sz w:val="24"/>
          <w:lang w:eastAsia="ja-JP"/>
        </w:rPr>
        <w:t>4.3.6.37</w:t>
      </w:r>
      <w:r w:rsidRPr="00DF0B33">
        <w:rPr>
          <w:rFonts w:ascii="Arial" w:hAnsi="Arial"/>
          <w:sz w:val="24"/>
          <w:lang w:eastAsia="ja-JP"/>
        </w:rPr>
        <w:tab/>
      </w:r>
      <w:r w:rsidRPr="00DF0B33">
        <w:rPr>
          <w:rFonts w:ascii="Arial" w:hAnsi="Arial"/>
          <w:i/>
          <w:iCs/>
          <w:sz w:val="24"/>
          <w:lang w:eastAsia="ja-JP"/>
        </w:rPr>
        <w:t>dl-</w:t>
      </w:r>
      <w:r w:rsidRPr="00DF0B33">
        <w:rPr>
          <w:rFonts w:ascii="Arial" w:hAnsi="Arial"/>
          <w:i/>
          <w:sz w:val="24"/>
          <w:lang w:eastAsia="ja-JP"/>
        </w:rPr>
        <w:t>ChannelQualityReporting-r16</w:t>
      </w:r>
    </w:p>
    <w:p w14:paraId="059E767A" w14:textId="77777777" w:rsidR="00DF0B33" w:rsidRPr="00DF0B33" w:rsidRDefault="00DF0B33" w:rsidP="00DF0B33">
      <w:pPr>
        <w:overflowPunct w:val="0"/>
        <w:autoSpaceDE w:val="0"/>
        <w:autoSpaceDN w:val="0"/>
        <w:adjustRightInd w:val="0"/>
        <w:textAlignment w:val="baseline"/>
        <w:rPr>
          <w:rFonts w:eastAsia="SimSun"/>
          <w:lang w:eastAsia="en-GB"/>
        </w:rPr>
      </w:pPr>
      <w:r w:rsidRPr="00DF0B33">
        <w:rPr>
          <w:lang w:eastAsia="ja-JP"/>
        </w:rPr>
        <w:t xml:space="preserve">This field defines whether the UE supports DL channel quality reporting of the serving cell or configured carrier for FDD in RRC_CONNECTED as specified in TS 36.331 [5]. </w:t>
      </w:r>
      <w:r w:rsidRPr="00DF0B33">
        <w:rPr>
          <w:rFonts w:eastAsia="SimSun"/>
          <w:lang w:eastAsia="en-GB"/>
        </w:rPr>
        <w:t xml:space="preserve">This feature is only applicable if the UE supports </w:t>
      </w:r>
      <w:r w:rsidRPr="00DF0B33">
        <w:rPr>
          <w:rFonts w:eastAsia="SimSun"/>
          <w:i/>
          <w:iCs/>
          <w:lang w:eastAsia="en-GB"/>
        </w:rPr>
        <w:t>ce-ModeA-r13</w:t>
      </w:r>
      <w:r w:rsidRPr="00DF0B33">
        <w:rPr>
          <w:rFonts w:eastAsia="SimSun"/>
          <w:lang w:eastAsia="en-GB"/>
        </w:rPr>
        <w:t xml:space="preserve"> or if the UE supports </w:t>
      </w:r>
      <w:r w:rsidRPr="00DF0B33">
        <w:rPr>
          <w:lang w:eastAsia="ja-JP"/>
        </w:rPr>
        <w:t xml:space="preserve">any </w:t>
      </w:r>
      <w:proofErr w:type="spellStart"/>
      <w:r w:rsidRPr="00DF0B33">
        <w:rPr>
          <w:i/>
          <w:lang w:eastAsia="ja-JP"/>
        </w:rPr>
        <w:t>ue</w:t>
      </w:r>
      <w:proofErr w:type="spellEnd"/>
      <w:r w:rsidRPr="00DF0B33">
        <w:rPr>
          <w:i/>
          <w:lang w:eastAsia="ja-JP"/>
        </w:rPr>
        <w:t>-Category-NB</w:t>
      </w:r>
      <w:r w:rsidRPr="00DF0B33">
        <w:rPr>
          <w:rFonts w:eastAsia="SimSun"/>
          <w:lang w:eastAsia="en-GB"/>
        </w:rPr>
        <w:t>.</w:t>
      </w:r>
    </w:p>
    <w:p w14:paraId="4593BE5C" w14:textId="25A1D219" w:rsidR="00DF0B33" w:rsidRPr="00DF0B33" w:rsidRDefault="00DF0B33" w:rsidP="00DF0B33">
      <w:pPr>
        <w:keepLines/>
        <w:overflowPunct w:val="0"/>
        <w:autoSpaceDE w:val="0"/>
        <w:autoSpaceDN w:val="0"/>
        <w:adjustRightInd w:val="0"/>
        <w:ind w:left="1135" w:hanging="851"/>
        <w:textAlignment w:val="baseline"/>
        <w:rPr>
          <w:rFonts w:eastAsia="SimSun"/>
          <w:color w:val="FF0000"/>
          <w:lang w:eastAsia="en-GB"/>
        </w:rPr>
      </w:pPr>
      <w:r w:rsidRPr="00DF0B33">
        <w:rPr>
          <w:rFonts w:eastAsia="SimSun"/>
          <w:color w:val="FF0000"/>
          <w:lang w:eastAsia="en-GB"/>
        </w:rPr>
        <w:t xml:space="preserve">Editor's note: </w:t>
      </w:r>
      <w:r w:rsidRPr="00DF0B33">
        <w:rPr>
          <w:color w:val="FF0000"/>
          <w:lang w:eastAsia="ja-JP"/>
        </w:rPr>
        <w:t>Whether to have a common or separate capability with MTC, and how to name it if common</w:t>
      </w:r>
      <w:r w:rsidRPr="00DF0B33">
        <w:rPr>
          <w:rFonts w:eastAsia="SimSun"/>
          <w:color w:val="FF0000"/>
          <w:lang w:eastAsia="en-GB"/>
        </w:rPr>
        <w:t>.</w:t>
      </w:r>
    </w:p>
    <w:p w14:paraId="12C60FB8" w14:textId="7A0B7E90" w:rsidR="0046097F" w:rsidRPr="0046097F" w:rsidRDefault="0046097F" w:rsidP="0046097F">
      <w:pPr>
        <w:keepNext/>
        <w:keepLines/>
        <w:overflowPunct w:val="0"/>
        <w:autoSpaceDE w:val="0"/>
        <w:autoSpaceDN w:val="0"/>
        <w:adjustRightInd w:val="0"/>
        <w:spacing w:before="120"/>
        <w:ind w:left="1418" w:hanging="1418"/>
        <w:textAlignment w:val="baseline"/>
        <w:outlineLvl w:val="3"/>
        <w:rPr>
          <w:ins w:id="8" w:author="MediaTek (Felix)" w:date="2020-01-24T00:20:00Z"/>
          <w:rFonts w:ascii="Arial" w:hAnsi="Arial"/>
          <w:sz w:val="24"/>
          <w:lang w:eastAsia="ja-JP"/>
        </w:rPr>
      </w:pPr>
      <w:ins w:id="9" w:author="MediaTek (Felix)" w:date="2020-01-24T00:20:00Z">
        <w:r>
          <w:rPr>
            <w:rFonts w:ascii="Arial" w:hAnsi="Arial"/>
            <w:sz w:val="24"/>
            <w:lang w:eastAsia="ja-JP"/>
          </w:rPr>
          <w:t>4.3.6</w:t>
        </w:r>
        <w:proofErr w:type="gramStart"/>
        <w:r>
          <w:rPr>
            <w:rFonts w:ascii="Arial" w:hAnsi="Arial"/>
            <w:sz w:val="24"/>
            <w:lang w:eastAsia="ja-JP"/>
          </w:rPr>
          <w:t>.xx</w:t>
        </w:r>
        <w:proofErr w:type="gramEnd"/>
        <w:r w:rsidRPr="0046097F">
          <w:rPr>
            <w:rFonts w:ascii="Arial" w:hAnsi="Arial"/>
            <w:sz w:val="24"/>
            <w:lang w:eastAsia="ja-JP"/>
          </w:rPr>
          <w:tab/>
        </w:r>
        <w:proofErr w:type="spellStart"/>
        <w:r w:rsidRPr="0046097F">
          <w:rPr>
            <w:rFonts w:ascii="Arial" w:hAnsi="Arial"/>
            <w:i/>
            <w:sz w:val="24"/>
            <w:lang w:eastAsia="ja-JP"/>
          </w:rPr>
          <w:t>interRAT-NeedForGaps</w:t>
        </w:r>
      </w:ins>
      <w:ins w:id="10" w:author="MediaTek (Felix)" w:date="2020-01-24T00:21:00Z">
        <w:r>
          <w:rPr>
            <w:rFonts w:ascii="Arial" w:hAnsi="Arial"/>
            <w:i/>
            <w:sz w:val="24"/>
            <w:lang w:eastAsia="ja-JP"/>
          </w:rPr>
          <w:t>NR</w:t>
        </w:r>
      </w:ins>
      <w:proofErr w:type="spellEnd"/>
    </w:p>
    <w:p w14:paraId="5355B99E" w14:textId="0DD3691E" w:rsidR="0046097F" w:rsidRPr="0046097F" w:rsidRDefault="00412F8F" w:rsidP="0046097F">
      <w:pPr>
        <w:overflowPunct w:val="0"/>
        <w:autoSpaceDE w:val="0"/>
        <w:autoSpaceDN w:val="0"/>
        <w:adjustRightInd w:val="0"/>
        <w:textAlignment w:val="baseline"/>
        <w:rPr>
          <w:ins w:id="11" w:author="MediaTek (Felix)" w:date="2020-01-24T00:20:00Z"/>
          <w:lang w:eastAsia="ja-JP"/>
        </w:rPr>
      </w:pPr>
      <w:ins w:id="12" w:author="MediaTek (Felix)" w:date="2020-01-24T00:20:00Z">
        <w:r>
          <w:rPr>
            <w:lang w:eastAsia="ja-JP"/>
          </w:rPr>
          <w:t>This field</w:t>
        </w:r>
        <w:r w:rsidR="0046097F" w:rsidRPr="0046097F">
          <w:rPr>
            <w:lang w:eastAsia="ja-JP"/>
          </w:rPr>
          <w:t xml:space="preserve"> define</w:t>
        </w:r>
      </w:ins>
      <w:ins w:id="13" w:author="MediaTek (Felix)" w:date="2020-02-05T11:36:00Z">
        <w:r>
          <w:rPr>
            <w:lang w:eastAsia="ja-JP"/>
          </w:rPr>
          <w:t>s</w:t>
        </w:r>
      </w:ins>
      <w:ins w:id="14" w:author="MediaTek (Felix)" w:date="2020-01-24T00:20:00Z">
        <w:r w:rsidR="0046097F" w:rsidRPr="0046097F">
          <w:rPr>
            <w:lang w:eastAsia="ja-JP"/>
          </w:rPr>
          <w:t xml:space="preserve"> for each supported E-UTRA band </w:t>
        </w:r>
      </w:ins>
      <w:ins w:id="15" w:author="MediaTek (Felix)" w:date="2020-01-24T00:25:00Z">
        <w:r w:rsidR="006B45BC">
          <w:rPr>
            <w:lang w:eastAsia="ja-JP"/>
          </w:rPr>
          <w:t xml:space="preserve">or band combination </w:t>
        </w:r>
      </w:ins>
      <w:ins w:id="16" w:author="MediaTek (Felix)" w:date="2020-01-24T00:20:00Z">
        <w:r w:rsidR="0046097F" w:rsidRPr="0046097F">
          <w:rPr>
            <w:lang w:eastAsia="ja-JP"/>
          </w:rPr>
          <w:t>whether measurement gaps are req</w:t>
        </w:r>
        <w:r w:rsidR="006B45BC">
          <w:rPr>
            <w:lang w:eastAsia="ja-JP"/>
          </w:rPr>
          <w:t xml:space="preserve">uired to perform </w:t>
        </w:r>
      </w:ins>
      <w:ins w:id="17" w:author="MediaTek (Felix)" w:date="2020-01-24T00:26:00Z">
        <w:r w:rsidR="006B45BC">
          <w:rPr>
            <w:lang w:eastAsia="ja-JP"/>
          </w:rPr>
          <w:t xml:space="preserve">SSB based </w:t>
        </w:r>
      </w:ins>
      <w:ins w:id="18" w:author="MediaTek (Felix)" w:date="2020-01-24T00:20:00Z">
        <w:r w:rsidR="0046097F" w:rsidRPr="0046097F">
          <w:rPr>
            <w:lang w:eastAsia="ja-JP"/>
          </w:rPr>
          <w:t xml:space="preserve">inter-RAT measurements on each supported </w:t>
        </w:r>
      </w:ins>
      <w:ins w:id="19" w:author="MediaTek (Felix)" w:date="2020-01-24T00:25:00Z">
        <w:r w:rsidR="006B45BC">
          <w:rPr>
            <w:lang w:eastAsia="ja-JP"/>
          </w:rPr>
          <w:t xml:space="preserve">NR </w:t>
        </w:r>
      </w:ins>
      <w:ins w:id="20" w:author="MediaTek (Felix)" w:date="2020-01-24T00:20:00Z">
        <w:r w:rsidR="006B45BC">
          <w:rPr>
            <w:lang w:eastAsia="ja-JP"/>
          </w:rPr>
          <w:t>band</w:t>
        </w:r>
        <w:r w:rsidR="0046097F" w:rsidRPr="0046097F">
          <w:rPr>
            <w:lang w:eastAsia="ja-JP"/>
          </w:rPr>
          <w:t>.</w:t>
        </w:r>
      </w:ins>
    </w:p>
    <w:p w14:paraId="4B1BA287" w14:textId="77777777" w:rsidR="00F92E56" w:rsidRDefault="00F92E56">
      <w:pPr>
        <w:rPr>
          <w:noProof/>
        </w:rPr>
      </w:pPr>
    </w:p>
    <w:sectPr w:rsidR="00F92E5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36050" w14:textId="77777777" w:rsidR="006E0910" w:rsidRDefault="006E0910">
      <w:r>
        <w:separator/>
      </w:r>
    </w:p>
  </w:endnote>
  <w:endnote w:type="continuationSeparator" w:id="0">
    <w:p w14:paraId="52E85EDD" w14:textId="77777777" w:rsidR="006E0910" w:rsidRDefault="006E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A615" w14:textId="77777777" w:rsidR="006E0910" w:rsidRDefault="006E0910">
      <w:r>
        <w:separator/>
      </w:r>
    </w:p>
  </w:footnote>
  <w:footnote w:type="continuationSeparator" w:id="0">
    <w:p w14:paraId="6E105C9F" w14:textId="77777777" w:rsidR="006E0910" w:rsidRDefault="006E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FEC7" w14:textId="77777777" w:rsidR="00695808" w:rsidRDefault="00695808">
    <w:r>
      <w:t xml:space="preserve">Page </w:t>
    </w:r>
    <w:r w:rsidR="00BB2DE8">
      <w:fldChar w:fldCharType="begin"/>
    </w:r>
    <w:r w:rsidR="00374DD4">
      <w:instrText>PAGE</w:instrText>
    </w:r>
    <w:r w:rsidR="00BB2DE8">
      <w:fldChar w:fldCharType="separate"/>
    </w:r>
    <w:r>
      <w:rPr>
        <w:noProof/>
      </w:rPr>
      <w:t>1</w:t>
    </w:r>
    <w:r w:rsidR="00BB2DE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ABE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7B65"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DDE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BDE"/>
    <w:rsid w:val="000A5C0D"/>
    <w:rsid w:val="000A6394"/>
    <w:rsid w:val="000B4193"/>
    <w:rsid w:val="000B7FED"/>
    <w:rsid w:val="000C038A"/>
    <w:rsid w:val="000C6598"/>
    <w:rsid w:val="000E0438"/>
    <w:rsid w:val="001059CF"/>
    <w:rsid w:val="001127E0"/>
    <w:rsid w:val="00145D43"/>
    <w:rsid w:val="00174BBC"/>
    <w:rsid w:val="00192C46"/>
    <w:rsid w:val="001A08B3"/>
    <w:rsid w:val="001A7B60"/>
    <w:rsid w:val="001B2521"/>
    <w:rsid w:val="001B4E42"/>
    <w:rsid w:val="001B52F0"/>
    <w:rsid w:val="001B7A65"/>
    <w:rsid w:val="001C29C4"/>
    <w:rsid w:val="001E41F3"/>
    <w:rsid w:val="001F3FD9"/>
    <w:rsid w:val="0020542F"/>
    <w:rsid w:val="00206008"/>
    <w:rsid w:val="0026004D"/>
    <w:rsid w:val="002640DD"/>
    <w:rsid w:val="00275D12"/>
    <w:rsid w:val="0027662C"/>
    <w:rsid w:val="00284FEB"/>
    <w:rsid w:val="002860C4"/>
    <w:rsid w:val="002B5741"/>
    <w:rsid w:val="002C6BDF"/>
    <w:rsid w:val="00305409"/>
    <w:rsid w:val="00342F1E"/>
    <w:rsid w:val="003506FB"/>
    <w:rsid w:val="003609EF"/>
    <w:rsid w:val="0036231A"/>
    <w:rsid w:val="0037431C"/>
    <w:rsid w:val="00374DD4"/>
    <w:rsid w:val="00391838"/>
    <w:rsid w:val="00393623"/>
    <w:rsid w:val="003B2B30"/>
    <w:rsid w:val="003B7605"/>
    <w:rsid w:val="003E1A36"/>
    <w:rsid w:val="003E217E"/>
    <w:rsid w:val="003E22BD"/>
    <w:rsid w:val="003F2693"/>
    <w:rsid w:val="00410371"/>
    <w:rsid w:val="00412F8F"/>
    <w:rsid w:val="004242F1"/>
    <w:rsid w:val="004535C3"/>
    <w:rsid w:val="0046097F"/>
    <w:rsid w:val="00477A76"/>
    <w:rsid w:val="004B75B7"/>
    <w:rsid w:val="0051580D"/>
    <w:rsid w:val="00547111"/>
    <w:rsid w:val="00592D74"/>
    <w:rsid w:val="005A5722"/>
    <w:rsid w:val="005A6D52"/>
    <w:rsid w:val="005B218E"/>
    <w:rsid w:val="005C302B"/>
    <w:rsid w:val="005E2C44"/>
    <w:rsid w:val="00605454"/>
    <w:rsid w:val="00621188"/>
    <w:rsid w:val="006257ED"/>
    <w:rsid w:val="00630658"/>
    <w:rsid w:val="0064583E"/>
    <w:rsid w:val="0066798F"/>
    <w:rsid w:val="00695808"/>
    <w:rsid w:val="006B45BC"/>
    <w:rsid w:val="006B46FB"/>
    <w:rsid w:val="006E0417"/>
    <w:rsid w:val="006E0910"/>
    <w:rsid w:val="006E21FB"/>
    <w:rsid w:val="006F1576"/>
    <w:rsid w:val="0070378E"/>
    <w:rsid w:val="007205B5"/>
    <w:rsid w:val="00743A5E"/>
    <w:rsid w:val="00774F7B"/>
    <w:rsid w:val="0077774D"/>
    <w:rsid w:val="0078200A"/>
    <w:rsid w:val="00792342"/>
    <w:rsid w:val="007977A8"/>
    <w:rsid w:val="007A65E2"/>
    <w:rsid w:val="007B512A"/>
    <w:rsid w:val="007B6D26"/>
    <w:rsid w:val="007C2097"/>
    <w:rsid w:val="007C686B"/>
    <w:rsid w:val="007D6A07"/>
    <w:rsid w:val="007E590B"/>
    <w:rsid w:val="007E7E05"/>
    <w:rsid w:val="007F31DC"/>
    <w:rsid w:val="007F4847"/>
    <w:rsid w:val="007F7259"/>
    <w:rsid w:val="008040A8"/>
    <w:rsid w:val="008162DD"/>
    <w:rsid w:val="00826AF8"/>
    <w:rsid w:val="008279FA"/>
    <w:rsid w:val="008403B8"/>
    <w:rsid w:val="00861078"/>
    <w:rsid w:val="008626E7"/>
    <w:rsid w:val="00870EE7"/>
    <w:rsid w:val="008810A4"/>
    <w:rsid w:val="00883CC7"/>
    <w:rsid w:val="008A45A6"/>
    <w:rsid w:val="008A6ADE"/>
    <w:rsid w:val="008B76E8"/>
    <w:rsid w:val="008D5ABC"/>
    <w:rsid w:val="008E1D0E"/>
    <w:rsid w:val="008F686C"/>
    <w:rsid w:val="00900027"/>
    <w:rsid w:val="009148DE"/>
    <w:rsid w:val="00944034"/>
    <w:rsid w:val="00945B10"/>
    <w:rsid w:val="00966D25"/>
    <w:rsid w:val="009777D9"/>
    <w:rsid w:val="00985F78"/>
    <w:rsid w:val="00991B88"/>
    <w:rsid w:val="009A5753"/>
    <w:rsid w:val="009A579D"/>
    <w:rsid w:val="009B50D9"/>
    <w:rsid w:val="009D6613"/>
    <w:rsid w:val="009E3297"/>
    <w:rsid w:val="009F734F"/>
    <w:rsid w:val="00A246B6"/>
    <w:rsid w:val="00A30800"/>
    <w:rsid w:val="00A34C7E"/>
    <w:rsid w:val="00A37CCB"/>
    <w:rsid w:val="00A47E70"/>
    <w:rsid w:val="00A50CF0"/>
    <w:rsid w:val="00A64ECE"/>
    <w:rsid w:val="00A7671C"/>
    <w:rsid w:val="00AA2CBC"/>
    <w:rsid w:val="00AC5820"/>
    <w:rsid w:val="00AD1CD8"/>
    <w:rsid w:val="00AE1EC1"/>
    <w:rsid w:val="00B12E07"/>
    <w:rsid w:val="00B15806"/>
    <w:rsid w:val="00B258BB"/>
    <w:rsid w:val="00B60F56"/>
    <w:rsid w:val="00B66920"/>
    <w:rsid w:val="00B67B97"/>
    <w:rsid w:val="00B7082C"/>
    <w:rsid w:val="00B968C8"/>
    <w:rsid w:val="00BA3EC5"/>
    <w:rsid w:val="00BA51D9"/>
    <w:rsid w:val="00BA57CC"/>
    <w:rsid w:val="00BB2DE8"/>
    <w:rsid w:val="00BB5DFC"/>
    <w:rsid w:val="00BD279D"/>
    <w:rsid w:val="00BD6BB8"/>
    <w:rsid w:val="00C66BA2"/>
    <w:rsid w:val="00C8762A"/>
    <w:rsid w:val="00C902AF"/>
    <w:rsid w:val="00C95985"/>
    <w:rsid w:val="00CC5026"/>
    <w:rsid w:val="00CC68D0"/>
    <w:rsid w:val="00CD573E"/>
    <w:rsid w:val="00D03F9A"/>
    <w:rsid w:val="00D06D51"/>
    <w:rsid w:val="00D13E40"/>
    <w:rsid w:val="00D14462"/>
    <w:rsid w:val="00D24991"/>
    <w:rsid w:val="00D50255"/>
    <w:rsid w:val="00D65F41"/>
    <w:rsid w:val="00D82AAB"/>
    <w:rsid w:val="00DA427C"/>
    <w:rsid w:val="00DB5B05"/>
    <w:rsid w:val="00DE34CF"/>
    <w:rsid w:val="00DF0B33"/>
    <w:rsid w:val="00E13F3D"/>
    <w:rsid w:val="00E20102"/>
    <w:rsid w:val="00E25DB1"/>
    <w:rsid w:val="00E33088"/>
    <w:rsid w:val="00E34898"/>
    <w:rsid w:val="00E96A65"/>
    <w:rsid w:val="00EA17F3"/>
    <w:rsid w:val="00EA7E9E"/>
    <w:rsid w:val="00EB09B7"/>
    <w:rsid w:val="00ED6A2E"/>
    <w:rsid w:val="00EE2319"/>
    <w:rsid w:val="00EE7D7C"/>
    <w:rsid w:val="00F04A24"/>
    <w:rsid w:val="00F25D98"/>
    <w:rsid w:val="00F300FB"/>
    <w:rsid w:val="00F65DD7"/>
    <w:rsid w:val="00F9270F"/>
    <w:rsid w:val="00F92E56"/>
    <w:rsid w:val="00FB6386"/>
    <w:rsid w:val="00FE2D86"/>
    <w:rsid w:val="00FF315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601C"/>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DEEC-1E43-4D5A-B016-5A14A9C8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5</cp:revision>
  <cp:lastPrinted>1899-12-31T23:00:00Z</cp:lastPrinted>
  <dcterms:created xsi:type="dcterms:W3CDTF">2020-04-06T10:40:00Z</dcterms:created>
  <dcterms:modified xsi:type="dcterms:W3CDTF">2020-04-09T02:47:00Z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