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11D86F" w14:textId="755DEF54" w:rsidR="001E41F3" w:rsidRDefault="001E41F3">
      <w:pPr>
        <w:pStyle w:val="CRCoverPage"/>
        <w:tabs>
          <w:tab w:val="right" w:pos="9639"/>
        </w:tabs>
        <w:spacing w:after="0"/>
        <w:rPr>
          <w:b/>
          <w:i/>
          <w:noProof/>
          <w:sz w:val="28"/>
        </w:rPr>
      </w:pPr>
      <w:r>
        <w:rPr>
          <w:b/>
          <w:noProof/>
          <w:sz w:val="24"/>
        </w:rPr>
        <w:t>3GPP TSG</w:t>
      </w:r>
      <w:r w:rsidRPr="00B60F56">
        <w:rPr>
          <w:b/>
          <w:noProof/>
          <w:sz w:val="24"/>
        </w:rPr>
        <w:t>-</w:t>
      </w:r>
      <w:r w:rsidR="00025BDE">
        <w:rPr>
          <w:b/>
          <w:noProof/>
          <w:sz w:val="24"/>
        </w:rPr>
        <w:t>RAN</w:t>
      </w:r>
      <w:r w:rsidR="005A5722">
        <w:rPr>
          <w:b/>
          <w:noProof/>
          <w:sz w:val="24"/>
        </w:rPr>
        <w:t xml:space="preserve"> WG</w:t>
      </w:r>
      <w:r w:rsidR="00025BDE">
        <w:rPr>
          <w:b/>
          <w:noProof/>
          <w:sz w:val="24"/>
        </w:rPr>
        <w:t>2</w:t>
      </w:r>
      <w:r w:rsidR="00C66BA2">
        <w:rPr>
          <w:b/>
          <w:noProof/>
          <w:sz w:val="24"/>
        </w:rPr>
        <w:t xml:space="preserve"> </w:t>
      </w:r>
      <w:r>
        <w:rPr>
          <w:b/>
          <w:noProof/>
          <w:sz w:val="24"/>
        </w:rPr>
        <w:t>Meeting #</w:t>
      </w:r>
      <w:r w:rsidR="009D6613">
        <w:rPr>
          <w:b/>
          <w:noProof/>
          <w:sz w:val="24"/>
        </w:rPr>
        <w:t>10</w:t>
      </w:r>
      <w:r w:rsidR="00E96A65">
        <w:rPr>
          <w:b/>
          <w:noProof/>
          <w:sz w:val="24"/>
        </w:rPr>
        <w:t>9</w:t>
      </w:r>
      <w:r w:rsidR="0063404F">
        <w:rPr>
          <w:b/>
          <w:noProof/>
          <w:sz w:val="24"/>
        </w:rPr>
        <w:t>bis</w:t>
      </w:r>
      <w:r w:rsidR="00A01BF9">
        <w:rPr>
          <w:b/>
          <w:noProof/>
          <w:sz w:val="24"/>
        </w:rPr>
        <w:t>-e</w:t>
      </w:r>
      <w:r>
        <w:rPr>
          <w:b/>
          <w:i/>
          <w:noProof/>
          <w:sz w:val="28"/>
        </w:rPr>
        <w:tab/>
      </w:r>
      <w:r w:rsidR="00A32F23" w:rsidRPr="00A32F23">
        <w:rPr>
          <w:b/>
          <w:noProof/>
          <w:sz w:val="24"/>
        </w:rPr>
        <w:t>R2-2004161</w:t>
      </w:r>
    </w:p>
    <w:p w14:paraId="3EA9132F" w14:textId="6BB4DE7F" w:rsidR="001E41F3" w:rsidRDefault="0063404F" w:rsidP="001B4E42">
      <w:pPr>
        <w:pStyle w:val="CRCoverPage"/>
        <w:tabs>
          <w:tab w:val="right" w:pos="9639"/>
        </w:tabs>
        <w:outlineLvl w:val="0"/>
        <w:rPr>
          <w:b/>
          <w:noProof/>
          <w:sz w:val="24"/>
        </w:rPr>
      </w:pPr>
      <w:r w:rsidRPr="00BD30AE">
        <w:rPr>
          <w:b/>
          <w:noProof/>
          <w:sz w:val="24"/>
        </w:rPr>
        <w:t>eMeeting, 20</w:t>
      </w:r>
      <w:r w:rsidRPr="00BD30AE">
        <w:rPr>
          <w:b/>
          <w:noProof/>
          <w:sz w:val="24"/>
          <w:vertAlign w:val="superscript"/>
        </w:rPr>
        <w:t>th</w:t>
      </w:r>
      <w:r>
        <w:rPr>
          <w:b/>
          <w:noProof/>
          <w:sz w:val="24"/>
        </w:rPr>
        <w:t xml:space="preserve"> </w:t>
      </w:r>
      <w:r w:rsidRPr="00BD30AE">
        <w:rPr>
          <w:b/>
          <w:noProof/>
          <w:sz w:val="24"/>
        </w:rPr>
        <w:t>– 30</w:t>
      </w:r>
      <w:r w:rsidRPr="00BD30AE">
        <w:rPr>
          <w:b/>
          <w:noProof/>
          <w:sz w:val="24"/>
          <w:vertAlign w:val="superscript"/>
        </w:rPr>
        <w:t>th</w:t>
      </w:r>
      <w:r w:rsidRPr="00BD30AE">
        <w:rPr>
          <w:b/>
          <w:noProof/>
          <w:sz w:val="24"/>
        </w:rPr>
        <w:t xml:space="preserve"> April</w:t>
      </w:r>
      <w:r>
        <w:rPr>
          <w:b/>
          <w:noProof/>
          <w:sz w:val="24"/>
        </w:rPr>
        <w:t>,</w:t>
      </w:r>
      <w:r w:rsidRPr="00BD30AE">
        <w:rPr>
          <w:b/>
          <w:noProof/>
          <w:sz w:val="24"/>
        </w:rPr>
        <w:t xml:space="preserve"> 2020</w:t>
      </w:r>
      <w:r w:rsidR="001B4E42">
        <w:rPr>
          <w:noProof/>
          <w:color w:val="BFBFBF"/>
          <w:sz w:val="16"/>
          <w:szCs w:val="16"/>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7F48296" w14:textId="77777777" w:rsidTr="00547111">
        <w:tc>
          <w:tcPr>
            <w:tcW w:w="9641" w:type="dxa"/>
            <w:gridSpan w:val="9"/>
            <w:tcBorders>
              <w:top w:val="single" w:sz="4" w:space="0" w:color="auto"/>
              <w:left w:val="single" w:sz="4" w:space="0" w:color="auto"/>
              <w:right w:val="single" w:sz="4" w:space="0" w:color="auto"/>
            </w:tcBorders>
          </w:tcPr>
          <w:p w14:paraId="7751CB63" w14:textId="77777777" w:rsidR="001E41F3" w:rsidRDefault="00305409" w:rsidP="00E34898">
            <w:pPr>
              <w:pStyle w:val="CRCoverPage"/>
              <w:spacing w:after="0"/>
              <w:jc w:val="right"/>
              <w:rPr>
                <w:i/>
                <w:noProof/>
              </w:rPr>
            </w:pPr>
            <w:r>
              <w:rPr>
                <w:i/>
                <w:noProof/>
                <w:sz w:val="14"/>
              </w:rPr>
              <w:t>CR-Form-v</w:t>
            </w:r>
            <w:r w:rsidR="00BA3EC5">
              <w:rPr>
                <w:i/>
                <w:noProof/>
                <w:sz w:val="14"/>
              </w:rPr>
              <w:t>1</w:t>
            </w:r>
            <w:r w:rsidR="001B7A65">
              <w:rPr>
                <w:i/>
                <w:noProof/>
                <w:sz w:val="14"/>
              </w:rPr>
              <w:t>1</w:t>
            </w:r>
            <w:r w:rsidR="00BD6BB8">
              <w:rPr>
                <w:i/>
                <w:noProof/>
                <w:sz w:val="14"/>
              </w:rPr>
              <w:t>.</w:t>
            </w:r>
            <w:r w:rsidR="00E34898">
              <w:rPr>
                <w:i/>
                <w:noProof/>
                <w:sz w:val="14"/>
              </w:rPr>
              <w:t>4</w:t>
            </w:r>
          </w:p>
        </w:tc>
      </w:tr>
      <w:tr w:rsidR="001E41F3" w14:paraId="04DFB5A0" w14:textId="77777777" w:rsidTr="00547111">
        <w:tc>
          <w:tcPr>
            <w:tcW w:w="9641" w:type="dxa"/>
            <w:gridSpan w:val="9"/>
            <w:tcBorders>
              <w:left w:val="single" w:sz="4" w:space="0" w:color="auto"/>
              <w:right w:val="single" w:sz="4" w:space="0" w:color="auto"/>
            </w:tcBorders>
          </w:tcPr>
          <w:p w14:paraId="1A428471" w14:textId="77777777" w:rsidR="001E41F3" w:rsidRDefault="001E41F3">
            <w:pPr>
              <w:pStyle w:val="CRCoverPage"/>
              <w:spacing w:after="0"/>
              <w:jc w:val="center"/>
              <w:rPr>
                <w:noProof/>
              </w:rPr>
            </w:pPr>
            <w:r>
              <w:rPr>
                <w:b/>
                <w:noProof/>
                <w:sz w:val="32"/>
              </w:rPr>
              <w:t>CHANGE REQUEST</w:t>
            </w:r>
          </w:p>
        </w:tc>
      </w:tr>
      <w:tr w:rsidR="001E41F3" w14:paraId="7162107E" w14:textId="77777777" w:rsidTr="00547111">
        <w:tc>
          <w:tcPr>
            <w:tcW w:w="9641" w:type="dxa"/>
            <w:gridSpan w:val="9"/>
            <w:tcBorders>
              <w:left w:val="single" w:sz="4" w:space="0" w:color="auto"/>
              <w:right w:val="single" w:sz="4" w:space="0" w:color="auto"/>
            </w:tcBorders>
          </w:tcPr>
          <w:p w14:paraId="1547750C" w14:textId="77777777" w:rsidR="001E41F3" w:rsidRDefault="001E41F3">
            <w:pPr>
              <w:pStyle w:val="CRCoverPage"/>
              <w:spacing w:after="0"/>
              <w:rPr>
                <w:noProof/>
                <w:sz w:val="8"/>
                <w:szCs w:val="8"/>
              </w:rPr>
            </w:pPr>
          </w:p>
        </w:tc>
      </w:tr>
      <w:tr w:rsidR="001E41F3" w14:paraId="76F954B1" w14:textId="77777777" w:rsidTr="00547111">
        <w:tc>
          <w:tcPr>
            <w:tcW w:w="142" w:type="dxa"/>
            <w:tcBorders>
              <w:left w:val="single" w:sz="4" w:space="0" w:color="auto"/>
            </w:tcBorders>
          </w:tcPr>
          <w:p w14:paraId="5A1FA862" w14:textId="77777777" w:rsidR="001E41F3" w:rsidRDefault="001E41F3">
            <w:pPr>
              <w:pStyle w:val="CRCoverPage"/>
              <w:spacing w:after="0"/>
              <w:jc w:val="right"/>
              <w:rPr>
                <w:noProof/>
              </w:rPr>
            </w:pPr>
          </w:p>
        </w:tc>
        <w:tc>
          <w:tcPr>
            <w:tcW w:w="1559" w:type="dxa"/>
            <w:shd w:val="pct30" w:color="FFFF00" w:fill="auto"/>
          </w:tcPr>
          <w:p w14:paraId="0B8BA620" w14:textId="77777777" w:rsidR="001E41F3" w:rsidRPr="00410371" w:rsidRDefault="004535C3" w:rsidP="00E13F3D">
            <w:pPr>
              <w:pStyle w:val="CRCoverPage"/>
              <w:spacing w:after="0"/>
              <w:jc w:val="right"/>
              <w:rPr>
                <w:b/>
                <w:noProof/>
                <w:sz w:val="28"/>
              </w:rPr>
            </w:pPr>
            <w:r w:rsidRPr="004535C3">
              <w:rPr>
                <w:b/>
                <w:noProof/>
                <w:sz w:val="28"/>
              </w:rPr>
              <w:t>38.331</w:t>
            </w:r>
          </w:p>
        </w:tc>
        <w:tc>
          <w:tcPr>
            <w:tcW w:w="709" w:type="dxa"/>
          </w:tcPr>
          <w:p w14:paraId="0770CA08"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0D03556C" w14:textId="675DFEE7" w:rsidR="001E41F3" w:rsidRPr="00410371" w:rsidRDefault="00F07734" w:rsidP="00547111">
            <w:pPr>
              <w:pStyle w:val="CRCoverPage"/>
              <w:spacing w:after="0"/>
              <w:rPr>
                <w:noProof/>
              </w:rPr>
            </w:pPr>
            <w:r w:rsidRPr="00F07734">
              <w:rPr>
                <w:b/>
                <w:noProof/>
                <w:sz w:val="28"/>
              </w:rPr>
              <w:t>1453</w:t>
            </w:r>
          </w:p>
        </w:tc>
        <w:tc>
          <w:tcPr>
            <w:tcW w:w="709" w:type="dxa"/>
          </w:tcPr>
          <w:p w14:paraId="53F0D2C5"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58D2B4CB" w14:textId="1EDACA40" w:rsidR="001E41F3" w:rsidRPr="00410371" w:rsidRDefault="00A32F23" w:rsidP="00E13F3D">
            <w:pPr>
              <w:pStyle w:val="CRCoverPage"/>
              <w:spacing w:after="0"/>
              <w:jc w:val="center"/>
              <w:rPr>
                <w:b/>
                <w:noProof/>
              </w:rPr>
            </w:pPr>
            <w:r>
              <w:rPr>
                <w:b/>
                <w:noProof/>
                <w:sz w:val="28"/>
              </w:rPr>
              <w:t>3</w:t>
            </w:r>
          </w:p>
        </w:tc>
        <w:tc>
          <w:tcPr>
            <w:tcW w:w="2410" w:type="dxa"/>
          </w:tcPr>
          <w:p w14:paraId="266EB8CC"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0B436EA" w14:textId="06BD4C91" w:rsidR="001E41F3" w:rsidRPr="00410371" w:rsidRDefault="005222CE">
            <w:pPr>
              <w:pStyle w:val="CRCoverPage"/>
              <w:spacing w:after="0"/>
              <w:jc w:val="center"/>
              <w:rPr>
                <w:noProof/>
                <w:sz w:val="28"/>
              </w:rPr>
            </w:pPr>
            <w:r>
              <w:rPr>
                <w:b/>
                <w:noProof/>
                <w:sz w:val="28"/>
              </w:rPr>
              <w:t>16</w:t>
            </w:r>
            <w:r w:rsidR="001C29C4">
              <w:rPr>
                <w:b/>
                <w:noProof/>
                <w:sz w:val="28"/>
              </w:rPr>
              <w:t>.</w:t>
            </w:r>
            <w:r>
              <w:rPr>
                <w:b/>
                <w:noProof/>
                <w:sz w:val="28"/>
              </w:rPr>
              <w:t>0</w:t>
            </w:r>
            <w:r w:rsidR="004535C3">
              <w:rPr>
                <w:b/>
                <w:noProof/>
                <w:sz w:val="28"/>
              </w:rPr>
              <w:t>.0</w:t>
            </w:r>
          </w:p>
        </w:tc>
        <w:tc>
          <w:tcPr>
            <w:tcW w:w="143" w:type="dxa"/>
            <w:tcBorders>
              <w:right w:val="single" w:sz="4" w:space="0" w:color="auto"/>
            </w:tcBorders>
          </w:tcPr>
          <w:p w14:paraId="1CAB6974" w14:textId="77777777" w:rsidR="001E41F3" w:rsidRDefault="001E41F3">
            <w:pPr>
              <w:pStyle w:val="CRCoverPage"/>
              <w:spacing w:after="0"/>
              <w:rPr>
                <w:noProof/>
              </w:rPr>
            </w:pPr>
          </w:p>
        </w:tc>
      </w:tr>
      <w:tr w:rsidR="001E41F3" w14:paraId="7B1D6710" w14:textId="77777777" w:rsidTr="00547111">
        <w:tc>
          <w:tcPr>
            <w:tcW w:w="9641" w:type="dxa"/>
            <w:gridSpan w:val="9"/>
            <w:tcBorders>
              <w:left w:val="single" w:sz="4" w:space="0" w:color="auto"/>
              <w:right w:val="single" w:sz="4" w:space="0" w:color="auto"/>
            </w:tcBorders>
          </w:tcPr>
          <w:p w14:paraId="5632EF91" w14:textId="77777777" w:rsidR="001E41F3" w:rsidRDefault="001E41F3">
            <w:pPr>
              <w:pStyle w:val="CRCoverPage"/>
              <w:spacing w:after="0"/>
              <w:rPr>
                <w:noProof/>
              </w:rPr>
            </w:pPr>
          </w:p>
        </w:tc>
      </w:tr>
      <w:tr w:rsidR="001E41F3" w14:paraId="6F2CCC2B" w14:textId="77777777" w:rsidTr="00547111">
        <w:tc>
          <w:tcPr>
            <w:tcW w:w="9641" w:type="dxa"/>
            <w:gridSpan w:val="9"/>
            <w:tcBorders>
              <w:top w:val="single" w:sz="4" w:space="0" w:color="auto"/>
            </w:tcBorders>
          </w:tcPr>
          <w:p w14:paraId="3207C567"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62B6E166" w14:textId="77777777" w:rsidTr="00547111">
        <w:tc>
          <w:tcPr>
            <w:tcW w:w="9641" w:type="dxa"/>
            <w:gridSpan w:val="9"/>
          </w:tcPr>
          <w:p w14:paraId="24A17FF7" w14:textId="77777777" w:rsidR="001E41F3" w:rsidRDefault="001E41F3">
            <w:pPr>
              <w:pStyle w:val="CRCoverPage"/>
              <w:spacing w:after="0"/>
              <w:rPr>
                <w:noProof/>
                <w:sz w:val="8"/>
                <w:szCs w:val="8"/>
              </w:rPr>
            </w:pPr>
          </w:p>
        </w:tc>
      </w:tr>
    </w:tbl>
    <w:p w14:paraId="1CF1E883"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190851D7" w14:textId="77777777" w:rsidTr="00A7671C">
        <w:tc>
          <w:tcPr>
            <w:tcW w:w="2835" w:type="dxa"/>
          </w:tcPr>
          <w:p w14:paraId="0771B6FF"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3085FA1A"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ED88A65"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441FB16"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24A7640" w14:textId="77777777" w:rsidR="00F25D98" w:rsidRDefault="003506FB" w:rsidP="001E41F3">
            <w:pPr>
              <w:pStyle w:val="CRCoverPage"/>
              <w:spacing w:after="0"/>
              <w:jc w:val="center"/>
              <w:rPr>
                <w:b/>
                <w:caps/>
                <w:noProof/>
              </w:rPr>
            </w:pPr>
            <w:r>
              <w:rPr>
                <w:b/>
                <w:caps/>
                <w:noProof/>
              </w:rPr>
              <w:t>X</w:t>
            </w:r>
          </w:p>
        </w:tc>
        <w:tc>
          <w:tcPr>
            <w:tcW w:w="2126" w:type="dxa"/>
          </w:tcPr>
          <w:p w14:paraId="1DA74773"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56CC438" w14:textId="77777777" w:rsidR="00F25D98" w:rsidRDefault="003506FB" w:rsidP="001E41F3">
            <w:pPr>
              <w:pStyle w:val="CRCoverPage"/>
              <w:spacing w:after="0"/>
              <w:jc w:val="center"/>
              <w:rPr>
                <w:b/>
                <w:caps/>
                <w:noProof/>
              </w:rPr>
            </w:pPr>
            <w:r>
              <w:rPr>
                <w:b/>
                <w:caps/>
                <w:noProof/>
              </w:rPr>
              <w:t>X</w:t>
            </w:r>
          </w:p>
        </w:tc>
        <w:tc>
          <w:tcPr>
            <w:tcW w:w="1418" w:type="dxa"/>
            <w:tcBorders>
              <w:left w:val="nil"/>
            </w:tcBorders>
          </w:tcPr>
          <w:p w14:paraId="28B07016"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3C8CA5F" w14:textId="77777777" w:rsidR="00F25D98" w:rsidRDefault="00F25D98" w:rsidP="001E41F3">
            <w:pPr>
              <w:pStyle w:val="CRCoverPage"/>
              <w:spacing w:after="0"/>
              <w:jc w:val="center"/>
              <w:rPr>
                <w:b/>
                <w:bCs/>
                <w:caps/>
                <w:noProof/>
              </w:rPr>
            </w:pPr>
          </w:p>
        </w:tc>
      </w:tr>
    </w:tbl>
    <w:p w14:paraId="6F3868D7"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C52DD36" w14:textId="77777777" w:rsidTr="00547111">
        <w:tc>
          <w:tcPr>
            <w:tcW w:w="9640" w:type="dxa"/>
            <w:gridSpan w:val="11"/>
          </w:tcPr>
          <w:p w14:paraId="621AE1BC" w14:textId="77777777" w:rsidR="001E41F3" w:rsidRDefault="001E41F3">
            <w:pPr>
              <w:pStyle w:val="CRCoverPage"/>
              <w:spacing w:after="0"/>
              <w:rPr>
                <w:noProof/>
                <w:sz w:val="8"/>
                <w:szCs w:val="8"/>
              </w:rPr>
            </w:pPr>
          </w:p>
        </w:tc>
      </w:tr>
      <w:tr w:rsidR="001E41F3" w14:paraId="21D469D9" w14:textId="77777777" w:rsidTr="00547111">
        <w:tc>
          <w:tcPr>
            <w:tcW w:w="1843" w:type="dxa"/>
            <w:tcBorders>
              <w:top w:val="single" w:sz="4" w:space="0" w:color="auto"/>
              <w:left w:val="single" w:sz="4" w:space="0" w:color="auto"/>
            </w:tcBorders>
          </w:tcPr>
          <w:p w14:paraId="51FD3A61"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AB58C4D" w14:textId="77777777" w:rsidR="001E41F3" w:rsidRDefault="000B67DD">
            <w:pPr>
              <w:pStyle w:val="CRCoverPage"/>
              <w:spacing w:after="0"/>
              <w:ind w:left="100"/>
              <w:rPr>
                <w:noProof/>
              </w:rPr>
            </w:pPr>
            <w:r w:rsidRPr="000B67DD">
              <w:t xml:space="preserve">Introduction of </w:t>
            </w:r>
            <w:proofErr w:type="spellStart"/>
            <w:r w:rsidRPr="000B67DD">
              <w:t>NeedForGap</w:t>
            </w:r>
            <w:proofErr w:type="spellEnd"/>
            <w:r w:rsidRPr="000B67DD">
              <w:t xml:space="preserve"> capability for NR measurement</w:t>
            </w:r>
          </w:p>
        </w:tc>
      </w:tr>
      <w:tr w:rsidR="001E41F3" w14:paraId="63D8BC90" w14:textId="77777777" w:rsidTr="00547111">
        <w:tc>
          <w:tcPr>
            <w:tcW w:w="1843" w:type="dxa"/>
            <w:tcBorders>
              <w:left w:val="single" w:sz="4" w:space="0" w:color="auto"/>
            </w:tcBorders>
          </w:tcPr>
          <w:p w14:paraId="6CED77AE"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D1543D9" w14:textId="77777777" w:rsidR="001E41F3" w:rsidRDefault="001E41F3">
            <w:pPr>
              <w:pStyle w:val="CRCoverPage"/>
              <w:spacing w:after="0"/>
              <w:rPr>
                <w:noProof/>
                <w:sz w:val="8"/>
                <w:szCs w:val="8"/>
              </w:rPr>
            </w:pPr>
          </w:p>
        </w:tc>
      </w:tr>
      <w:tr w:rsidR="001E41F3" w14:paraId="01CE6482" w14:textId="77777777" w:rsidTr="00547111">
        <w:tc>
          <w:tcPr>
            <w:tcW w:w="1843" w:type="dxa"/>
            <w:tcBorders>
              <w:left w:val="single" w:sz="4" w:space="0" w:color="auto"/>
            </w:tcBorders>
          </w:tcPr>
          <w:p w14:paraId="0CC6CD56"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1C01ABC" w14:textId="77777777" w:rsidR="001E41F3" w:rsidRPr="00F65DD7" w:rsidRDefault="00B60F56" w:rsidP="00F65DD7">
            <w:pPr>
              <w:pStyle w:val="CRCoverPage"/>
              <w:spacing w:after="0"/>
              <w:ind w:left="100"/>
              <w:rPr>
                <w:noProof/>
              </w:rPr>
            </w:pPr>
            <w:r w:rsidRPr="00F65DD7">
              <w:t>MediaTek Inc.</w:t>
            </w:r>
          </w:p>
        </w:tc>
      </w:tr>
      <w:tr w:rsidR="001E41F3" w14:paraId="75CFEE29" w14:textId="77777777" w:rsidTr="00547111">
        <w:tc>
          <w:tcPr>
            <w:tcW w:w="1843" w:type="dxa"/>
            <w:tcBorders>
              <w:left w:val="single" w:sz="4" w:space="0" w:color="auto"/>
            </w:tcBorders>
          </w:tcPr>
          <w:p w14:paraId="65F28A45"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4AF5801" w14:textId="77777777" w:rsidR="001E41F3" w:rsidRPr="00F65DD7" w:rsidRDefault="00F65DD7" w:rsidP="00F65DD7">
            <w:pPr>
              <w:pStyle w:val="CRCoverPage"/>
              <w:spacing w:after="0"/>
              <w:ind w:left="100"/>
              <w:rPr>
                <w:noProof/>
              </w:rPr>
            </w:pPr>
            <w:r w:rsidRPr="00F65DD7">
              <w:t>R2</w:t>
            </w:r>
          </w:p>
        </w:tc>
      </w:tr>
      <w:tr w:rsidR="001E41F3" w14:paraId="660FB971" w14:textId="77777777" w:rsidTr="00547111">
        <w:tc>
          <w:tcPr>
            <w:tcW w:w="1843" w:type="dxa"/>
            <w:tcBorders>
              <w:left w:val="single" w:sz="4" w:space="0" w:color="auto"/>
            </w:tcBorders>
          </w:tcPr>
          <w:p w14:paraId="44F085E4"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A4D645A" w14:textId="77777777" w:rsidR="001E41F3" w:rsidRDefault="001E41F3">
            <w:pPr>
              <w:pStyle w:val="CRCoverPage"/>
              <w:spacing w:after="0"/>
              <w:rPr>
                <w:noProof/>
                <w:sz w:val="8"/>
                <w:szCs w:val="8"/>
              </w:rPr>
            </w:pPr>
          </w:p>
        </w:tc>
      </w:tr>
      <w:tr w:rsidR="001E41F3" w14:paraId="50385E5C" w14:textId="77777777" w:rsidTr="00547111">
        <w:tc>
          <w:tcPr>
            <w:tcW w:w="1843" w:type="dxa"/>
            <w:tcBorders>
              <w:left w:val="single" w:sz="4" w:space="0" w:color="auto"/>
            </w:tcBorders>
          </w:tcPr>
          <w:p w14:paraId="044A21B6"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AFBE7AF" w14:textId="77777777" w:rsidR="001E41F3" w:rsidRDefault="00F65DD7">
            <w:pPr>
              <w:pStyle w:val="CRCoverPage"/>
              <w:spacing w:after="0"/>
              <w:ind w:left="100"/>
              <w:rPr>
                <w:noProof/>
              </w:rPr>
            </w:pPr>
            <w:proofErr w:type="spellStart"/>
            <w:r w:rsidRPr="00F65DD7">
              <w:t>NR_newRAT</w:t>
            </w:r>
            <w:proofErr w:type="spellEnd"/>
            <w:r w:rsidRPr="00F65DD7">
              <w:t>-Core</w:t>
            </w:r>
            <w:r w:rsidR="009A3D5B">
              <w:t>, TEI16</w:t>
            </w:r>
          </w:p>
        </w:tc>
        <w:tc>
          <w:tcPr>
            <w:tcW w:w="567" w:type="dxa"/>
            <w:tcBorders>
              <w:left w:val="nil"/>
            </w:tcBorders>
          </w:tcPr>
          <w:p w14:paraId="1CF3F0A1" w14:textId="77777777" w:rsidR="001E41F3" w:rsidRDefault="001E41F3">
            <w:pPr>
              <w:pStyle w:val="CRCoverPage"/>
              <w:spacing w:after="0"/>
              <w:ind w:right="100"/>
              <w:rPr>
                <w:noProof/>
              </w:rPr>
            </w:pPr>
          </w:p>
        </w:tc>
        <w:tc>
          <w:tcPr>
            <w:tcW w:w="1417" w:type="dxa"/>
            <w:gridSpan w:val="3"/>
            <w:tcBorders>
              <w:left w:val="nil"/>
            </w:tcBorders>
          </w:tcPr>
          <w:p w14:paraId="556311FA"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4B57438" w14:textId="290F479E" w:rsidR="001E41F3" w:rsidRPr="00F65DD7" w:rsidRDefault="005222CE">
            <w:pPr>
              <w:pStyle w:val="CRCoverPage"/>
              <w:spacing w:after="0"/>
              <w:ind w:left="100"/>
              <w:rPr>
                <w:noProof/>
              </w:rPr>
            </w:pPr>
            <w:r>
              <w:t>2020/04</w:t>
            </w:r>
            <w:r w:rsidR="00E96A65">
              <w:t>/2</w:t>
            </w:r>
            <w:r>
              <w:t>0</w:t>
            </w:r>
          </w:p>
        </w:tc>
      </w:tr>
      <w:tr w:rsidR="001E41F3" w14:paraId="426386F5" w14:textId="77777777" w:rsidTr="00547111">
        <w:tc>
          <w:tcPr>
            <w:tcW w:w="1843" w:type="dxa"/>
            <w:tcBorders>
              <w:left w:val="single" w:sz="4" w:space="0" w:color="auto"/>
            </w:tcBorders>
          </w:tcPr>
          <w:p w14:paraId="1D88DD58" w14:textId="77777777" w:rsidR="001E41F3" w:rsidRDefault="001E41F3">
            <w:pPr>
              <w:pStyle w:val="CRCoverPage"/>
              <w:spacing w:after="0"/>
              <w:rPr>
                <w:b/>
                <w:i/>
                <w:noProof/>
                <w:sz w:val="8"/>
                <w:szCs w:val="8"/>
              </w:rPr>
            </w:pPr>
          </w:p>
        </w:tc>
        <w:tc>
          <w:tcPr>
            <w:tcW w:w="1986" w:type="dxa"/>
            <w:gridSpan w:val="4"/>
          </w:tcPr>
          <w:p w14:paraId="26A03E5B" w14:textId="77777777" w:rsidR="001E41F3" w:rsidRDefault="001E41F3">
            <w:pPr>
              <w:pStyle w:val="CRCoverPage"/>
              <w:spacing w:after="0"/>
              <w:rPr>
                <w:noProof/>
                <w:sz w:val="8"/>
                <w:szCs w:val="8"/>
              </w:rPr>
            </w:pPr>
          </w:p>
        </w:tc>
        <w:tc>
          <w:tcPr>
            <w:tcW w:w="2267" w:type="dxa"/>
            <w:gridSpan w:val="2"/>
          </w:tcPr>
          <w:p w14:paraId="6C84E42D" w14:textId="77777777" w:rsidR="001E41F3" w:rsidRDefault="001E41F3">
            <w:pPr>
              <w:pStyle w:val="CRCoverPage"/>
              <w:spacing w:after="0"/>
              <w:rPr>
                <w:noProof/>
                <w:sz w:val="8"/>
                <w:szCs w:val="8"/>
              </w:rPr>
            </w:pPr>
          </w:p>
        </w:tc>
        <w:tc>
          <w:tcPr>
            <w:tcW w:w="1417" w:type="dxa"/>
            <w:gridSpan w:val="3"/>
          </w:tcPr>
          <w:p w14:paraId="41327840" w14:textId="77777777" w:rsidR="001E41F3" w:rsidRDefault="001E41F3">
            <w:pPr>
              <w:pStyle w:val="CRCoverPage"/>
              <w:spacing w:after="0"/>
              <w:rPr>
                <w:noProof/>
                <w:sz w:val="8"/>
                <w:szCs w:val="8"/>
              </w:rPr>
            </w:pPr>
          </w:p>
        </w:tc>
        <w:tc>
          <w:tcPr>
            <w:tcW w:w="2127" w:type="dxa"/>
            <w:tcBorders>
              <w:right w:val="single" w:sz="4" w:space="0" w:color="auto"/>
            </w:tcBorders>
          </w:tcPr>
          <w:p w14:paraId="483C0A4A" w14:textId="77777777" w:rsidR="001E41F3" w:rsidRPr="00F65DD7" w:rsidRDefault="001E41F3">
            <w:pPr>
              <w:pStyle w:val="CRCoverPage"/>
              <w:spacing w:after="0"/>
              <w:rPr>
                <w:noProof/>
                <w:sz w:val="8"/>
                <w:szCs w:val="8"/>
              </w:rPr>
            </w:pPr>
          </w:p>
        </w:tc>
      </w:tr>
      <w:tr w:rsidR="001E41F3" w14:paraId="276C496B" w14:textId="77777777" w:rsidTr="00547111">
        <w:trPr>
          <w:cantSplit/>
        </w:trPr>
        <w:tc>
          <w:tcPr>
            <w:tcW w:w="1843" w:type="dxa"/>
            <w:tcBorders>
              <w:left w:val="single" w:sz="4" w:space="0" w:color="auto"/>
            </w:tcBorders>
          </w:tcPr>
          <w:p w14:paraId="7F3D492E"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6D2D644B" w14:textId="77777777" w:rsidR="001E41F3" w:rsidRDefault="009A3D5B" w:rsidP="00D24991">
            <w:pPr>
              <w:pStyle w:val="CRCoverPage"/>
              <w:spacing w:after="0"/>
              <w:ind w:left="100" w:right="-609"/>
              <w:rPr>
                <w:b/>
                <w:noProof/>
              </w:rPr>
            </w:pPr>
            <w:r>
              <w:t>B</w:t>
            </w:r>
          </w:p>
        </w:tc>
        <w:tc>
          <w:tcPr>
            <w:tcW w:w="3402" w:type="dxa"/>
            <w:gridSpan w:val="5"/>
            <w:tcBorders>
              <w:left w:val="nil"/>
            </w:tcBorders>
          </w:tcPr>
          <w:p w14:paraId="016D7162" w14:textId="77777777" w:rsidR="001E41F3" w:rsidRDefault="001E41F3">
            <w:pPr>
              <w:pStyle w:val="CRCoverPage"/>
              <w:spacing w:after="0"/>
              <w:rPr>
                <w:noProof/>
              </w:rPr>
            </w:pPr>
          </w:p>
        </w:tc>
        <w:tc>
          <w:tcPr>
            <w:tcW w:w="1417" w:type="dxa"/>
            <w:gridSpan w:val="3"/>
            <w:tcBorders>
              <w:left w:val="nil"/>
            </w:tcBorders>
          </w:tcPr>
          <w:p w14:paraId="5EA371E0"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3F547DD6" w14:textId="77777777" w:rsidR="001E41F3" w:rsidRPr="00F65DD7" w:rsidRDefault="00B60F56">
            <w:pPr>
              <w:pStyle w:val="CRCoverPage"/>
              <w:spacing w:after="0"/>
              <w:ind w:left="100"/>
              <w:rPr>
                <w:noProof/>
              </w:rPr>
            </w:pPr>
            <w:r w:rsidRPr="00F65DD7">
              <w:t>Rel-</w:t>
            </w:r>
            <w:r w:rsidR="00F65DD7" w:rsidRPr="00F65DD7">
              <w:t>1</w:t>
            </w:r>
            <w:r w:rsidR="009A3D5B">
              <w:t>6</w:t>
            </w:r>
          </w:p>
        </w:tc>
      </w:tr>
      <w:tr w:rsidR="001E41F3" w14:paraId="1BABED17" w14:textId="77777777" w:rsidTr="00547111">
        <w:tc>
          <w:tcPr>
            <w:tcW w:w="1843" w:type="dxa"/>
            <w:tcBorders>
              <w:left w:val="single" w:sz="4" w:space="0" w:color="auto"/>
              <w:bottom w:val="single" w:sz="4" w:space="0" w:color="auto"/>
            </w:tcBorders>
          </w:tcPr>
          <w:p w14:paraId="00495D13" w14:textId="77777777" w:rsidR="001E41F3" w:rsidRDefault="001E41F3">
            <w:pPr>
              <w:pStyle w:val="CRCoverPage"/>
              <w:spacing w:after="0"/>
              <w:rPr>
                <w:b/>
                <w:i/>
                <w:noProof/>
              </w:rPr>
            </w:pPr>
          </w:p>
        </w:tc>
        <w:tc>
          <w:tcPr>
            <w:tcW w:w="4677" w:type="dxa"/>
            <w:gridSpan w:val="8"/>
            <w:tcBorders>
              <w:bottom w:val="single" w:sz="4" w:space="0" w:color="auto"/>
            </w:tcBorders>
          </w:tcPr>
          <w:p w14:paraId="19845528"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4C39C4E"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5F5003BA"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37CFD9BC" w14:textId="77777777" w:rsidTr="00547111">
        <w:tc>
          <w:tcPr>
            <w:tcW w:w="1843" w:type="dxa"/>
          </w:tcPr>
          <w:p w14:paraId="2DB35456" w14:textId="77777777" w:rsidR="001E41F3" w:rsidRDefault="001E41F3">
            <w:pPr>
              <w:pStyle w:val="CRCoverPage"/>
              <w:spacing w:after="0"/>
              <w:rPr>
                <w:b/>
                <w:i/>
                <w:noProof/>
                <w:sz w:val="8"/>
                <w:szCs w:val="8"/>
              </w:rPr>
            </w:pPr>
          </w:p>
        </w:tc>
        <w:tc>
          <w:tcPr>
            <w:tcW w:w="7797" w:type="dxa"/>
            <w:gridSpan w:val="10"/>
          </w:tcPr>
          <w:p w14:paraId="53B73DEF" w14:textId="77777777" w:rsidR="001E41F3" w:rsidRDefault="001E41F3">
            <w:pPr>
              <w:pStyle w:val="CRCoverPage"/>
              <w:spacing w:after="0"/>
              <w:rPr>
                <w:noProof/>
                <w:sz w:val="8"/>
                <w:szCs w:val="8"/>
              </w:rPr>
            </w:pPr>
          </w:p>
        </w:tc>
      </w:tr>
      <w:tr w:rsidR="001E41F3" w14:paraId="224DA761" w14:textId="77777777" w:rsidTr="00547111">
        <w:tc>
          <w:tcPr>
            <w:tcW w:w="2694" w:type="dxa"/>
            <w:gridSpan w:val="2"/>
            <w:tcBorders>
              <w:top w:val="single" w:sz="4" w:space="0" w:color="auto"/>
              <w:left w:val="single" w:sz="4" w:space="0" w:color="auto"/>
            </w:tcBorders>
          </w:tcPr>
          <w:p w14:paraId="3BE0C7F4"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0DA7AF5" w14:textId="77777777" w:rsidR="00801C60" w:rsidRDefault="00801C60" w:rsidP="00801C60">
            <w:pPr>
              <w:pStyle w:val="CRCoverPage"/>
              <w:spacing w:after="0"/>
              <w:ind w:left="100"/>
              <w:rPr>
                <w:noProof/>
              </w:rPr>
            </w:pPr>
            <w:r>
              <w:rPr>
                <w:noProof/>
              </w:rPr>
              <w:t>In release 15, the capability for requirement of measurement gap on NR measurement is not introduced due to time limitation. This results in the network configures measurement gap in most case even if the UE is capable of doing gapless in some scenario. Thus, there is a need to report this capability in release 16.</w:t>
            </w:r>
          </w:p>
          <w:p w14:paraId="38AC0430" w14:textId="77777777" w:rsidR="00801C60" w:rsidRDefault="00801C60" w:rsidP="00801C60">
            <w:pPr>
              <w:pStyle w:val="CRCoverPage"/>
              <w:spacing w:after="0"/>
              <w:ind w:left="100"/>
              <w:rPr>
                <w:noProof/>
              </w:rPr>
            </w:pPr>
          </w:p>
          <w:p w14:paraId="62D131D0" w14:textId="77777777" w:rsidR="00EA7E9E" w:rsidRDefault="00801C60" w:rsidP="00801C60">
            <w:pPr>
              <w:pStyle w:val="CRCoverPage"/>
              <w:spacing w:after="0"/>
              <w:ind w:left="100"/>
              <w:rPr>
                <w:noProof/>
              </w:rPr>
            </w:pPr>
            <w:r>
              <w:rPr>
                <w:noProof/>
              </w:rPr>
              <w:t>In addition, it is proposed to report the capability dynamically in the RRC response message according to current band combination and other physical layer configurations. This could reduce message size of capability information and provided more flexibility on UE reporting of the capability (i.e. the UE could reports based on not only the band combination but also the other physical layer configurations).</w:t>
            </w:r>
          </w:p>
          <w:p w14:paraId="2AE12EE8" w14:textId="77777777" w:rsidR="000C3B51" w:rsidRDefault="000C3B51" w:rsidP="00801C60">
            <w:pPr>
              <w:pStyle w:val="CRCoverPage"/>
              <w:spacing w:after="0"/>
              <w:ind w:left="100"/>
              <w:rPr>
                <w:noProof/>
              </w:rPr>
            </w:pPr>
          </w:p>
          <w:p w14:paraId="1DC2B356" w14:textId="77777777" w:rsidR="00CA0629" w:rsidRDefault="00CA0629" w:rsidP="00CA0629">
            <w:pPr>
              <w:pStyle w:val="CRCoverPage"/>
              <w:spacing w:after="0"/>
              <w:ind w:left="100"/>
              <w:rPr>
                <w:noProof/>
              </w:rPr>
            </w:pPr>
            <w:r>
              <w:rPr>
                <w:noProof/>
              </w:rPr>
              <w:t xml:space="preserve">The basic rule to include the capability information in RRC response message is </w:t>
            </w:r>
            <w:r>
              <w:t xml:space="preserve">summarized </w:t>
            </w:r>
            <w:r>
              <w:rPr>
                <w:noProof/>
              </w:rPr>
              <w:t>as following:</w:t>
            </w:r>
          </w:p>
          <w:p w14:paraId="5166A0CA" w14:textId="77777777" w:rsidR="00CA0629" w:rsidRDefault="00CA0629" w:rsidP="00CA0629">
            <w:pPr>
              <w:pStyle w:val="CRCoverPage"/>
              <w:numPr>
                <w:ilvl w:val="0"/>
                <w:numId w:val="8"/>
              </w:numPr>
              <w:spacing w:after="0"/>
              <w:rPr>
                <w:noProof/>
              </w:rPr>
            </w:pPr>
            <w:r w:rsidRPr="00CA0629">
              <w:rPr>
                <w:noProof/>
              </w:rPr>
              <w:t xml:space="preserve">The UE always includes the NeedForGap signalling in RRC Resume Complete message. </w:t>
            </w:r>
          </w:p>
          <w:p w14:paraId="69334836" w14:textId="77777777" w:rsidR="00CA0629" w:rsidRDefault="00CA0629" w:rsidP="00CA0629">
            <w:pPr>
              <w:pStyle w:val="CRCoverPage"/>
              <w:numPr>
                <w:ilvl w:val="0"/>
                <w:numId w:val="8"/>
              </w:numPr>
              <w:spacing w:after="0"/>
              <w:rPr>
                <w:noProof/>
              </w:rPr>
            </w:pPr>
            <w:r w:rsidRPr="00CA0629">
              <w:rPr>
                <w:noProof/>
              </w:rPr>
              <w:t xml:space="preserve">The UE includes the NeedForGap signalling in RRC Reconfiguration Complete message if the NeedForGap information is changed (e.g. due to L1 </w:t>
            </w:r>
            <w:r>
              <w:rPr>
                <w:noProof/>
              </w:rPr>
              <w:t>parameters</w:t>
            </w:r>
            <w:r w:rsidRPr="00CA0629">
              <w:rPr>
                <w:noProof/>
              </w:rPr>
              <w:t xml:space="preserve"> change or </w:t>
            </w:r>
            <w:r>
              <w:t xml:space="preserve">handover </w:t>
            </w:r>
            <w:r w:rsidRPr="00CA0629">
              <w:rPr>
                <w:noProof/>
              </w:rPr>
              <w:t>or SCell addition/release).</w:t>
            </w:r>
          </w:p>
          <w:p w14:paraId="42DC8E58" w14:textId="652C6C2B" w:rsidR="00CA0629" w:rsidRDefault="00CA0629" w:rsidP="00CA0629">
            <w:pPr>
              <w:pStyle w:val="CRCoverPage"/>
              <w:spacing w:after="0"/>
              <w:rPr>
                <w:noProof/>
              </w:rPr>
            </w:pPr>
          </w:p>
        </w:tc>
      </w:tr>
      <w:tr w:rsidR="001E41F3" w14:paraId="5F43B71F" w14:textId="77777777" w:rsidTr="00547111">
        <w:tc>
          <w:tcPr>
            <w:tcW w:w="2694" w:type="dxa"/>
            <w:gridSpan w:val="2"/>
            <w:tcBorders>
              <w:left w:val="single" w:sz="4" w:space="0" w:color="auto"/>
            </w:tcBorders>
          </w:tcPr>
          <w:p w14:paraId="181AECD0" w14:textId="5A9E8966" w:rsidR="001E41F3" w:rsidRDefault="001E41F3">
            <w:pPr>
              <w:pStyle w:val="CRCoverPage"/>
              <w:spacing w:after="0"/>
              <w:rPr>
                <w:b/>
                <w:i/>
                <w:noProof/>
                <w:sz w:val="8"/>
                <w:szCs w:val="8"/>
              </w:rPr>
            </w:pPr>
          </w:p>
        </w:tc>
        <w:tc>
          <w:tcPr>
            <w:tcW w:w="6946" w:type="dxa"/>
            <w:gridSpan w:val="9"/>
            <w:tcBorders>
              <w:right w:val="single" w:sz="4" w:space="0" w:color="auto"/>
            </w:tcBorders>
          </w:tcPr>
          <w:p w14:paraId="5BFBA05B" w14:textId="77777777" w:rsidR="001E41F3" w:rsidRDefault="001E41F3">
            <w:pPr>
              <w:pStyle w:val="CRCoverPage"/>
              <w:spacing w:after="0"/>
              <w:rPr>
                <w:noProof/>
                <w:sz w:val="8"/>
                <w:szCs w:val="8"/>
              </w:rPr>
            </w:pPr>
          </w:p>
        </w:tc>
      </w:tr>
      <w:tr w:rsidR="001E41F3" w14:paraId="3C509730" w14:textId="77777777" w:rsidTr="00547111">
        <w:tc>
          <w:tcPr>
            <w:tcW w:w="2694" w:type="dxa"/>
            <w:gridSpan w:val="2"/>
            <w:tcBorders>
              <w:left w:val="single" w:sz="4" w:space="0" w:color="auto"/>
            </w:tcBorders>
          </w:tcPr>
          <w:p w14:paraId="43D507F6"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51C4941D" w14:textId="47A7F4FC" w:rsidR="00BF3585" w:rsidRDefault="00BF3585" w:rsidP="00967CDC">
            <w:pPr>
              <w:pStyle w:val="CRCoverPage"/>
              <w:numPr>
                <w:ilvl w:val="0"/>
                <w:numId w:val="3"/>
              </w:numPr>
              <w:spacing w:after="0"/>
              <w:rPr>
                <w:noProof/>
              </w:rPr>
            </w:pPr>
            <w:r>
              <w:rPr>
                <w:noProof/>
              </w:rPr>
              <w:t xml:space="preserve">In 5.3.5.3, specify that the UE include the NR needForGap information </w:t>
            </w:r>
            <w:r w:rsidR="00967CDC">
              <w:rPr>
                <w:noProof/>
              </w:rPr>
              <w:t xml:space="preserve">in </w:t>
            </w:r>
            <w:r w:rsidR="00967CDC" w:rsidRPr="00967CDC">
              <w:rPr>
                <w:noProof/>
              </w:rPr>
              <w:t xml:space="preserve">Reconfiguration </w:t>
            </w:r>
            <w:r w:rsidR="00967CDC">
              <w:rPr>
                <w:noProof/>
              </w:rPr>
              <w:t xml:space="preserve">Complete </w:t>
            </w:r>
            <w:r>
              <w:rPr>
                <w:noProof/>
              </w:rPr>
              <w:t>according to the following rules</w:t>
            </w:r>
          </w:p>
          <w:p w14:paraId="05F1E3A6" w14:textId="77777777" w:rsidR="00BF3585" w:rsidRDefault="00BF3585" w:rsidP="00BF3585">
            <w:pPr>
              <w:pStyle w:val="CRCoverPage"/>
              <w:numPr>
                <w:ilvl w:val="0"/>
                <w:numId w:val="4"/>
              </w:numPr>
              <w:spacing w:after="0"/>
              <w:rPr>
                <w:noProof/>
              </w:rPr>
            </w:pPr>
            <w:r>
              <w:rPr>
                <w:noProof/>
              </w:rPr>
              <w:t>The UE always includes it if the function is enabled for the first time</w:t>
            </w:r>
          </w:p>
          <w:p w14:paraId="5E9F5131" w14:textId="073558BD" w:rsidR="001E41F3" w:rsidRDefault="00BF3585" w:rsidP="00BF3585">
            <w:pPr>
              <w:pStyle w:val="CRCoverPage"/>
              <w:numPr>
                <w:ilvl w:val="0"/>
                <w:numId w:val="4"/>
              </w:numPr>
              <w:spacing w:after="0"/>
              <w:rPr>
                <w:noProof/>
              </w:rPr>
            </w:pPr>
            <w:r>
              <w:rPr>
                <w:noProof/>
              </w:rPr>
              <w:t>The UE includes the signalling if it is changed</w:t>
            </w:r>
          </w:p>
          <w:p w14:paraId="3A7800B0" w14:textId="4E64A27F" w:rsidR="00630A73" w:rsidRDefault="00630A73" w:rsidP="00967CDC">
            <w:pPr>
              <w:pStyle w:val="CRCoverPage"/>
              <w:numPr>
                <w:ilvl w:val="0"/>
                <w:numId w:val="3"/>
              </w:numPr>
              <w:spacing w:after="0"/>
              <w:rPr>
                <w:noProof/>
              </w:rPr>
            </w:pPr>
            <w:r>
              <w:rPr>
                <w:noProof/>
              </w:rPr>
              <w:t>In 5.3.5.9, add the</w:t>
            </w:r>
            <w:r w:rsidR="00FF369D">
              <w:rPr>
                <w:noProof/>
              </w:rPr>
              <w:t xml:space="preserve"> procedure text to hanle the configuration of dynamic reporting of needForGap information.</w:t>
            </w:r>
            <w:r>
              <w:rPr>
                <w:noProof/>
              </w:rPr>
              <w:t xml:space="preserve"> </w:t>
            </w:r>
          </w:p>
          <w:p w14:paraId="32AA8E12" w14:textId="37345899" w:rsidR="00967CDC" w:rsidRDefault="00967CDC" w:rsidP="00967CDC">
            <w:pPr>
              <w:pStyle w:val="CRCoverPage"/>
              <w:numPr>
                <w:ilvl w:val="0"/>
                <w:numId w:val="3"/>
              </w:numPr>
              <w:spacing w:after="0"/>
              <w:rPr>
                <w:noProof/>
              </w:rPr>
            </w:pPr>
            <w:r>
              <w:rPr>
                <w:noProof/>
              </w:rPr>
              <w:t>In 5.3.13.4, specify that the UE include the NR needForGap information in Resume Complete if the function is enabled</w:t>
            </w:r>
          </w:p>
          <w:p w14:paraId="1BB4DE60" w14:textId="77777777" w:rsidR="009E4C8E" w:rsidRPr="00DA427C" w:rsidRDefault="009E4C8E" w:rsidP="009E4C8E">
            <w:pPr>
              <w:pStyle w:val="CRCoverPage"/>
              <w:numPr>
                <w:ilvl w:val="0"/>
                <w:numId w:val="3"/>
              </w:numPr>
              <w:spacing w:after="0"/>
              <w:rPr>
                <w:noProof/>
              </w:rPr>
            </w:pPr>
            <w:r>
              <w:rPr>
                <w:noProof/>
              </w:rPr>
              <w:lastRenderedPageBreak/>
              <w:t xml:space="preserve">In 6.2.2, add ASN.1 define for NeedForGap </w:t>
            </w:r>
            <w:r w:rsidRPr="00737380">
              <w:t xml:space="preserve">information </w:t>
            </w:r>
            <w:r>
              <w:rPr>
                <w:noProof/>
              </w:rPr>
              <w:t xml:space="preserve">in RRC </w:t>
            </w:r>
            <w:r w:rsidRPr="00737380">
              <w:t xml:space="preserve">Reconfiguration </w:t>
            </w:r>
            <w:r>
              <w:t xml:space="preserve">complete message </w:t>
            </w:r>
          </w:p>
          <w:p w14:paraId="0EBC4AC1" w14:textId="0701B64F" w:rsidR="006E021F" w:rsidRDefault="006E021F" w:rsidP="00B42E79">
            <w:pPr>
              <w:pStyle w:val="CRCoverPage"/>
              <w:numPr>
                <w:ilvl w:val="0"/>
                <w:numId w:val="3"/>
              </w:numPr>
              <w:spacing w:after="0"/>
              <w:rPr>
                <w:noProof/>
              </w:rPr>
            </w:pPr>
            <w:r>
              <w:rPr>
                <w:noProof/>
              </w:rPr>
              <w:t xml:space="preserve">In 6.2.2, add the </w:t>
            </w:r>
            <w:r w:rsidR="00B42E79" w:rsidRPr="00630A73">
              <w:rPr>
                <w:i/>
                <w:noProof/>
              </w:rPr>
              <w:t>needForGapsConfigNR</w:t>
            </w:r>
            <w:r>
              <w:rPr>
                <w:noProof/>
              </w:rPr>
              <w:t xml:space="preserve"> </w:t>
            </w:r>
            <w:r w:rsidRPr="0099780F">
              <w:rPr>
                <w:noProof/>
              </w:rPr>
              <w:t xml:space="preserve">control field </w:t>
            </w:r>
            <w:r>
              <w:rPr>
                <w:noProof/>
              </w:rPr>
              <w:t>in RRC Resume message so that network could enable or disable the reporting of NR measurement gap information</w:t>
            </w:r>
          </w:p>
          <w:p w14:paraId="72A5025A" w14:textId="77777777" w:rsidR="009E4C8E" w:rsidRDefault="00D4382B" w:rsidP="000D0A55">
            <w:pPr>
              <w:pStyle w:val="CRCoverPage"/>
              <w:numPr>
                <w:ilvl w:val="0"/>
                <w:numId w:val="3"/>
              </w:numPr>
              <w:spacing w:after="0"/>
              <w:rPr>
                <w:noProof/>
              </w:rPr>
            </w:pPr>
            <w:r>
              <w:rPr>
                <w:noProof/>
              </w:rPr>
              <w:t xml:space="preserve">In 6.2.2, add ASN.1 define for NeedForGap </w:t>
            </w:r>
            <w:r w:rsidRPr="00737380">
              <w:t xml:space="preserve">information </w:t>
            </w:r>
            <w:r>
              <w:rPr>
                <w:noProof/>
              </w:rPr>
              <w:t xml:space="preserve">in RRC </w:t>
            </w:r>
            <w:r w:rsidR="009E4C8E">
              <w:t>Resume</w:t>
            </w:r>
            <w:r w:rsidRPr="00737380">
              <w:t xml:space="preserve"> </w:t>
            </w:r>
            <w:r w:rsidR="009E4C8E">
              <w:t>complete message</w:t>
            </w:r>
          </w:p>
          <w:p w14:paraId="17C2E401" w14:textId="4BFEE182" w:rsidR="009E4C8E" w:rsidRDefault="009E4C8E" w:rsidP="00AA5252">
            <w:pPr>
              <w:pStyle w:val="CRCoverPage"/>
              <w:numPr>
                <w:ilvl w:val="0"/>
                <w:numId w:val="3"/>
              </w:numPr>
              <w:spacing w:after="0"/>
              <w:rPr>
                <w:noProof/>
              </w:rPr>
            </w:pPr>
            <w:r>
              <w:t xml:space="preserve">In 6.3.2, add the definition of </w:t>
            </w:r>
            <w:r w:rsidR="00AA5252">
              <w:t xml:space="preserve">IE </w:t>
            </w:r>
            <w:proofErr w:type="spellStart"/>
            <w:r w:rsidR="00AA5252" w:rsidRPr="00FF369D">
              <w:rPr>
                <w:i/>
              </w:rPr>
              <w:t>NeedForGapsConfigNR</w:t>
            </w:r>
            <w:proofErr w:type="spellEnd"/>
            <w:r w:rsidR="00AA5252">
              <w:t xml:space="preserve"> (Need for gap configuration) and </w:t>
            </w:r>
            <w:r>
              <w:t xml:space="preserve">IE </w:t>
            </w:r>
            <w:proofErr w:type="spellStart"/>
            <w:r w:rsidRPr="00FF369D">
              <w:rPr>
                <w:i/>
              </w:rPr>
              <w:t>NeedForGapsInfoNR</w:t>
            </w:r>
            <w:proofErr w:type="spellEnd"/>
            <w:r>
              <w:t xml:space="preserve"> (NR </w:t>
            </w:r>
            <w:r w:rsidR="0099780F" w:rsidRPr="0099780F">
              <w:t xml:space="preserve">measurement </w:t>
            </w:r>
            <w:r>
              <w:t>gap requirement information)</w:t>
            </w:r>
          </w:p>
          <w:p w14:paraId="097E7B7E" w14:textId="77777777" w:rsidR="00ED7DE4" w:rsidRDefault="009E4C8E" w:rsidP="0099780F">
            <w:pPr>
              <w:pStyle w:val="CRCoverPage"/>
              <w:numPr>
                <w:ilvl w:val="0"/>
                <w:numId w:val="3"/>
              </w:numPr>
              <w:spacing w:after="0"/>
              <w:rPr>
                <w:noProof/>
              </w:rPr>
            </w:pPr>
            <w:r>
              <w:t xml:space="preserve">In 6.3.3, add the capability to indicate whether the UE supports dynamic </w:t>
            </w:r>
            <w:r w:rsidR="0099780F" w:rsidRPr="0099780F">
              <w:t xml:space="preserve">reporting </w:t>
            </w:r>
            <w:r>
              <w:t xml:space="preserve">of NR </w:t>
            </w:r>
            <w:proofErr w:type="spellStart"/>
            <w:r>
              <w:t>NeedForGap</w:t>
            </w:r>
            <w:proofErr w:type="spellEnd"/>
            <w:r>
              <w:t xml:space="preserve"> information.</w:t>
            </w:r>
          </w:p>
          <w:p w14:paraId="398CA358" w14:textId="12781536" w:rsidR="00967CDC" w:rsidRPr="00DA427C" w:rsidRDefault="00ED7DE4" w:rsidP="00471A69">
            <w:pPr>
              <w:pStyle w:val="CRCoverPage"/>
              <w:numPr>
                <w:ilvl w:val="0"/>
                <w:numId w:val="3"/>
              </w:numPr>
              <w:spacing w:after="0"/>
              <w:rPr>
                <w:noProof/>
              </w:rPr>
            </w:pPr>
            <w:r>
              <w:t xml:space="preserve">In 6.3.4, </w:t>
            </w:r>
            <w:r>
              <w:rPr>
                <w:noProof/>
              </w:rPr>
              <w:t xml:space="preserve">add the </w:t>
            </w:r>
            <w:r w:rsidRPr="00630A73">
              <w:rPr>
                <w:i/>
                <w:noProof/>
              </w:rPr>
              <w:t>needForGapsConfigNR</w:t>
            </w:r>
            <w:r w:rsidRPr="00B42E79" w:rsidDel="00B42E79">
              <w:rPr>
                <w:noProof/>
              </w:rPr>
              <w:t xml:space="preserve"> </w:t>
            </w:r>
            <w:r w:rsidRPr="0099780F">
              <w:rPr>
                <w:noProof/>
              </w:rPr>
              <w:t xml:space="preserve">control field </w:t>
            </w:r>
            <w:r>
              <w:rPr>
                <w:noProof/>
              </w:rPr>
              <w:t xml:space="preserve">in IE </w:t>
            </w:r>
            <w:r w:rsidRPr="00ED7DE4">
              <w:rPr>
                <w:i/>
                <w:noProof/>
              </w:rPr>
              <w:t>OtherConfig</w:t>
            </w:r>
            <w:r w:rsidRPr="00ED7DE4">
              <w:rPr>
                <w:noProof/>
              </w:rPr>
              <w:t xml:space="preserve"> </w:t>
            </w:r>
            <w:r>
              <w:rPr>
                <w:noProof/>
              </w:rPr>
              <w:t>so that network could enable or disable the reporting of NR measurement gap information.</w:t>
            </w:r>
          </w:p>
          <w:p w14:paraId="4A4E639F" w14:textId="77777777" w:rsidR="00966D25" w:rsidRPr="0070378E" w:rsidRDefault="00966D25" w:rsidP="008A6ADE">
            <w:pPr>
              <w:pStyle w:val="CRCoverPage"/>
              <w:spacing w:after="0"/>
              <w:ind w:left="102"/>
              <w:rPr>
                <w:noProof/>
                <w:lang w:eastAsia="zh-CN"/>
              </w:rPr>
            </w:pPr>
          </w:p>
        </w:tc>
      </w:tr>
      <w:tr w:rsidR="001E41F3" w14:paraId="18EAAE77" w14:textId="77777777" w:rsidTr="00547111">
        <w:tc>
          <w:tcPr>
            <w:tcW w:w="2694" w:type="dxa"/>
            <w:gridSpan w:val="2"/>
            <w:tcBorders>
              <w:left w:val="single" w:sz="4" w:space="0" w:color="auto"/>
            </w:tcBorders>
          </w:tcPr>
          <w:p w14:paraId="7AC4F0C3" w14:textId="7D730462" w:rsidR="001E41F3" w:rsidRDefault="001E41F3">
            <w:pPr>
              <w:pStyle w:val="CRCoverPage"/>
              <w:spacing w:after="0"/>
              <w:rPr>
                <w:b/>
                <w:i/>
                <w:noProof/>
                <w:sz w:val="8"/>
                <w:szCs w:val="8"/>
              </w:rPr>
            </w:pPr>
          </w:p>
        </w:tc>
        <w:tc>
          <w:tcPr>
            <w:tcW w:w="6946" w:type="dxa"/>
            <w:gridSpan w:val="9"/>
            <w:tcBorders>
              <w:right w:val="single" w:sz="4" w:space="0" w:color="auto"/>
            </w:tcBorders>
          </w:tcPr>
          <w:p w14:paraId="7055715B" w14:textId="77777777" w:rsidR="001E41F3" w:rsidRDefault="001E41F3">
            <w:pPr>
              <w:pStyle w:val="CRCoverPage"/>
              <w:spacing w:after="0"/>
              <w:rPr>
                <w:noProof/>
                <w:sz w:val="8"/>
                <w:szCs w:val="8"/>
              </w:rPr>
            </w:pPr>
          </w:p>
        </w:tc>
      </w:tr>
      <w:tr w:rsidR="001E41F3" w14:paraId="36CEEA15" w14:textId="77777777" w:rsidTr="00547111">
        <w:tc>
          <w:tcPr>
            <w:tcW w:w="2694" w:type="dxa"/>
            <w:gridSpan w:val="2"/>
            <w:tcBorders>
              <w:left w:val="single" w:sz="4" w:space="0" w:color="auto"/>
              <w:bottom w:val="single" w:sz="4" w:space="0" w:color="auto"/>
            </w:tcBorders>
          </w:tcPr>
          <w:p w14:paraId="7E33CF30"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4A05AFA" w14:textId="77777777" w:rsidR="00A37CCB" w:rsidRPr="00A37CCB" w:rsidRDefault="009A3D5B" w:rsidP="008A6ADE">
            <w:pPr>
              <w:pStyle w:val="CRCoverPage"/>
              <w:spacing w:after="0"/>
              <w:ind w:left="102"/>
              <w:rPr>
                <w:noProof/>
                <w:highlight w:val="cyan"/>
              </w:rPr>
            </w:pPr>
            <w:r w:rsidRPr="00A37D7A">
              <w:rPr>
                <w:noProof/>
              </w:rPr>
              <w:t>The network always has to configure measurement gap for NR measurement.</w:t>
            </w:r>
            <w:r>
              <w:rPr>
                <w:noProof/>
              </w:rPr>
              <w:t xml:space="preserve"> It will result in performance lost.</w:t>
            </w:r>
          </w:p>
        </w:tc>
      </w:tr>
      <w:tr w:rsidR="001E41F3" w14:paraId="05D08E66" w14:textId="77777777" w:rsidTr="00547111">
        <w:tc>
          <w:tcPr>
            <w:tcW w:w="2694" w:type="dxa"/>
            <w:gridSpan w:val="2"/>
          </w:tcPr>
          <w:p w14:paraId="3AF7097C" w14:textId="77777777" w:rsidR="001E41F3" w:rsidRDefault="001E41F3">
            <w:pPr>
              <w:pStyle w:val="CRCoverPage"/>
              <w:spacing w:after="0"/>
              <w:rPr>
                <w:b/>
                <w:i/>
                <w:noProof/>
                <w:sz w:val="8"/>
                <w:szCs w:val="8"/>
              </w:rPr>
            </w:pPr>
          </w:p>
        </w:tc>
        <w:tc>
          <w:tcPr>
            <w:tcW w:w="6946" w:type="dxa"/>
            <w:gridSpan w:val="9"/>
          </w:tcPr>
          <w:p w14:paraId="3233BC6E" w14:textId="77777777" w:rsidR="001E41F3" w:rsidRDefault="001E41F3">
            <w:pPr>
              <w:pStyle w:val="CRCoverPage"/>
              <w:spacing w:after="0"/>
              <w:rPr>
                <w:noProof/>
                <w:sz w:val="8"/>
                <w:szCs w:val="8"/>
              </w:rPr>
            </w:pPr>
          </w:p>
        </w:tc>
      </w:tr>
      <w:tr w:rsidR="001E41F3" w14:paraId="136A6817" w14:textId="77777777" w:rsidTr="00547111">
        <w:tc>
          <w:tcPr>
            <w:tcW w:w="2694" w:type="dxa"/>
            <w:gridSpan w:val="2"/>
            <w:tcBorders>
              <w:top w:val="single" w:sz="4" w:space="0" w:color="auto"/>
              <w:left w:val="single" w:sz="4" w:space="0" w:color="auto"/>
            </w:tcBorders>
          </w:tcPr>
          <w:p w14:paraId="2CF388A4"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5CDCE27" w14:textId="2967B9F3" w:rsidR="001E41F3" w:rsidRDefault="00BD4351" w:rsidP="009A3D5B">
            <w:pPr>
              <w:pStyle w:val="CRCoverPage"/>
              <w:spacing w:after="0"/>
              <w:ind w:left="100"/>
              <w:rPr>
                <w:noProof/>
              </w:rPr>
            </w:pPr>
            <w:r>
              <w:rPr>
                <w:noProof/>
              </w:rPr>
              <w:t xml:space="preserve">5.3.5.3, </w:t>
            </w:r>
            <w:r w:rsidR="00630A73">
              <w:rPr>
                <w:noProof/>
              </w:rPr>
              <w:t xml:space="preserve">5.3.5.9, </w:t>
            </w:r>
            <w:r w:rsidR="0063471B">
              <w:rPr>
                <w:noProof/>
              </w:rPr>
              <w:t xml:space="preserve">5.3.13.4, </w:t>
            </w:r>
            <w:r>
              <w:rPr>
                <w:noProof/>
              </w:rPr>
              <w:t>6.2.2, 6.3.2, 6.3.3</w:t>
            </w:r>
            <w:r w:rsidR="006E5644">
              <w:rPr>
                <w:noProof/>
              </w:rPr>
              <w:t>, 6.3.4</w:t>
            </w:r>
          </w:p>
        </w:tc>
      </w:tr>
      <w:tr w:rsidR="001E41F3" w14:paraId="262BFD56" w14:textId="77777777" w:rsidTr="00547111">
        <w:tc>
          <w:tcPr>
            <w:tcW w:w="2694" w:type="dxa"/>
            <w:gridSpan w:val="2"/>
            <w:tcBorders>
              <w:left w:val="single" w:sz="4" w:space="0" w:color="auto"/>
            </w:tcBorders>
          </w:tcPr>
          <w:p w14:paraId="7427FD7D"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D349B06" w14:textId="77777777" w:rsidR="001E41F3" w:rsidRDefault="001E41F3">
            <w:pPr>
              <w:pStyle w:val="CRCoverPage"/>
              <w:spacing w:after="0"/>
              <w:rPr>
                <w:noProof/>
                <w:sz w:val="8"/>
                <w:szCs w:val="8"/>
              </w:rPr>
            </w:pPr>
          </w:p>
        </w:tc>
      </w:tr>
      <w:tr w:rsidR="001E41F3" w14:paraId="5B281E71" w14:textId="77777777" w:rsidTr="00547111">
        <w:tc>
          <w:tcPr>
            <w:tcW w:w="2694" w:type="dxa"/>
            <w:gridSpan w:val="2"/>
            <w:tcBorders>
              <w:left w:val="single" w:sz="4" w:space="0" w:color="auto"/>
            </w:tcBorders>
          </w:tcPr>
          <w:p w14:paraId="00A2A303"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A546A9A"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38A7ED9" w14:textId="77777777" w:rsidR="001E41F3" w:rsidRDefault="001E41F3">
            <w:pPr>
              <w:pStyle w:val="CRCoverPage"/>
              <w:spacing w:after="0"/>
              <w:jc w:val="center"/>
              <w:rPr>
                <w:b/>
                <w:caps/>
                <w:noProof/>
              </w:rPr>
            </w:pPr>
            <w:r>
              <w:rPr>
                <w:b/>
                <w:caps/>
                <w:noProof/>
              </w:rPr>
              <w:t>N</w:t>
            </w:r>
          </w:p>
        </w:tc>
        <w:tc>
          <w:tcPr>
            <w:tcW w:w="2977" w:type="dxa"/>
            <w:gridSpan w:val="4"/>
          </w:tcPr>
          <w:p w14:paraId="4331153C"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D0886CC" w14:textId="77777777" w:rsidR="001E41F3" w:rsidRDefault="001E41F3">
            <w:pPr>
              <w:pStyle w:val="CRCoverPage"/>
              <w:spacing w:after="0"/>
              <w:ind w:left="99"/>
              <w:rPr>
                <w:noProof/>
              </w:rPr>
            </w:pPr>
          </w:p>
        </w:tc>
      </w:tr>
      <w:tr w:rsidR="001E41F3" w14:paraId="1FF1EA1E" w14:textId="77777777" w:rsidTr="00547111">
        <w:tc>
          <w:tcPr>
            <w:tcW w:w="2694" w:type="dxa"/>
            <w:gridSpan w:val="2"/>
            <w:tcBorders>
              <w:left w:val="single" w:sz="4" w:space="0" w:color="auto"/>
            </w:tcBorders>
          </w:tcPr>
          <w:p w14:paraId="2D24C931"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747251B" w14:textId="77777777" w:rsidR="001E41F3" w:rsidRDefault="009A3D5B">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F676182" w14:textId="77777777" w:rsidR="001E41F3" w:rsidRDefault="001E41F3">
            <w:pPr>
              <w:pStyle w:val="CRCoverPage"/>
              <w:spacing w:after="0"/>
              <w:jc w:val="center"/>
              <w:rPr>
                <w:b/>
                <w:caps/>
                <w:noProof/>
              </w:rPr>
            </w:pPr>
          </w:p>
        </w:tc>
        <w:tc>
          <w:tcPr>
            <w:tcW w:w="2977" w:type="dxa"/>
            <w:gridSpan w:val="4"/>
          </w:tcPr>
          <w:p w14:paraId="3C14BD3A"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0E70D40E" w14:textId="68172ED1" w:rsidR="001E41F3" w:rsidRDefault="00C20F27">
            <w:pPr>
              <w:pStyle w:val="CRCoverPage"/>
              <w:spacing w:after="0"/>
              <w:ind w:left="99"/>
              <w:rPr>
                <w:noProof/>
              </w:rPr>
            </w:pPr>
            <w:r>
              <w:rPr>
                <w:noProof/>
              </w:rPr>
              <w:t xml:space="preserve">TS 38.306 CR </w:t>
            </w:r>
            <w:r w:rsidRPr="00C20F27">
              <w:rPr>
                <w:noProof/>
              </w:rPr>
              <w:t>0238</w:t>
            </w:r>
            <w:r w:rsidR="00145D43">
              <w:rPr>
                <w:noProof/>
              </w:rPr>
              <w:t xml:space="preserve"> </w:t>
            </w:r>
          </w:p>
          <w:p w14:paraId="02AC1D6F" w14:textId="5C61489A" w:rsidR="00801C60" w:rsidRDefault="00801C60">
            <w:pPr>
              <w:pStyle w:val="CRCoverPage"/>
              <w:spacing w:after="0"/>
              <w:ind w:left="99"/>
              <w:rPr>
                <w:noProof/>
              </w:rPr>
            </w:pPr>
            <w:r>
              <w:rPr>
                <w:noProof/>
              </w:rPr>
              <w:t xml:space="preserve">TS 38.300 CR </w:t>
            </w:r>
            <w:r w:rsidR="0012417B" w:rsidRPr="0012417B">
              <w:rPr>
                <w:noProof/>
              </w:rPr>
              <w:t>0191</w:t>
            </w:r>
          </w:p>
        </w:tc>
      </w:tr>
      <w:tr w:rsidR="001E41F3" w14:paraId="7818F7DE" w14:textId="77777777" w:rsidTr="00547111">
        <w:tc>
          <w:tcPr>
            <w:tcW w:w="2694" w:type="dxa"/>
            <w:gridSpan w:val="2"/>
            <w:tcBorders>
              <w:left w:val="single" w:sz="4" w:space="0" w:color="auto"/>
            </w:tcBorders>
          </w:tcPr>
          <w:p w14:paraId="1EAF3C9F"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43B56153"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0638485" w14:textId="77777777" w:rsidR="001E41F3" w:rsidRDefault="00826AF8">
            <w:pPr>
              <w:pStyle w:val="CRCoverPage"/>
              <w:spacing w:after="0"/>
              <w:jc w:val="center"/>
              <w:rPr>
                <w:b/>
                <w:caps/>
                <w:noProof/>
              </w:rPr>
            </w:pPr>
            <w:r>
              <w:rPr>
                <w:b/>
                <w:caps/>
                <w:noProof/>
              </w:rPr>
              <w:t>x</w:t>
            </w:r>
          </w:p>
        </w:tc>
        <w:tc>
          <w:tcPr>
            <w:tcW w:w="2977" w:type="dxa"/>
            <w:gridSpan w:val="4"/>
          </w:tcPr>
          <w:p w14:paraId="24DFB437"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51169EA" w14:textId="77777777" w:rsidR="001E41F3" w:rsidRDefault="00145D43">
            <w:pPr>
              <w:pStyle w:val="CRCoverPage"/>
              <w:spacing w:after="0"/>
              <w:ind w:left="99"/>
              <w:rPr>
                <w:noProof/>
              </w:rPr>
            </w:pPr>
            <w:r>
              <w:rPr>
                <w:noProof/>
              </w:rPr>
              <w:t xml:space="preserve">TS/TR ... CR ... </w:t>
            </w:r>
          </w:p>
        </w:tc>
      </w:tr>
      <w:tr w:rsidR="001E41F3" w14:paraId="2180B1F4" w14:textId="77777777" w:rsidTr="00547111">
        <w:tc>
          <w:tcPr>
            <w:tcW w:w="2694" w:type="dxa"/>
            <w:gridSpan w:val="2"/>
            <w:tcBorders>
              <w:left w:val="single" w:sz="4" w:space="0" w:color="auto"/>
            </w:tcBorders>
          </w:tcPr>
          <w:p w14:paraId="70E9F2E3"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5A17D66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F8891C5" w14:textId="77777777" w:rsidR="001E41F3" w:rsidRDefault="00826AF8">
            <w:pPr>
              <w:pStyle w:val="CRCoverPage"/>
              <w:spacing w:after="0"/>
              <w:jc w:val="center"/>
              <w:rPr>
                <w:b/>
                <w:caps/>
                <w:noProof/>
              </w:rPr>
            </w:pPr>
            <w:r>
              <w:rPr>
                <w:b/>
                <w:caps/>
                <w:noProof/>
              </w:rPr>
              <w:t>x</w:t>
            </w:r>
          </w:p>
        </w:tc>
        <w:tc>
          <w:tcPr>
            <w:tcW w:w="2977" w:type="dxa"/>
            <w:gridSpan w:val="4"/>
          </w:tcPr>
          <w:p w14:paraId="154D0B6F"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47BC6522"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544B6B80" w14:textId="77777777" w:rsidTr="00547111">
        <w:tc>
          <w:tcPr>
            <w:tcW w:w="2694" w:type="dxa"/>
            <w:gridSpan w:val="2"/>
            <w:tcBorders>
              <w:left w:val="single" w:sz="4" w:space="0" w:color="auto"/>
            </w:tcBorders>
          </w:tcPr>
          <w:p w14:paraId="6137A6FE" w14:textId="77777777" w:rsidR="001E41F3" w:rsidRDefault="001E41F3">
            <w:pPr>
              <w:pStyle w:val="CRCoverPage"/>
              <w:spacing w:after="0"/>
              <w:rPr>
                <w:b/>
                <w:i/>
                <w:noProof/>
              </w:rPr>
            </w:pPr>
          </w:p>
        </w:tc>
        <w:tc>
          <w:tcPr>
            <w:tcW w:w="6946" w:type="dxa"/>
            <w:gridSpan w:val="9"/>
            <w:tcBorders>
              <w:right w:val="single" w:sz="4" w:space="0" w:color="auto"/>
            </w:tcBorders>
          </w:tcPr>
          <w:p w14:paraId="2F0E57CF" w14:textId="77777777" w:rsidR="001E41F3" w:rsidRDefault="001E41F3">
            <w:pPr>
              <w:pStyle w:val="CRCoverPage"/>
              <w:spacing w:after="0"/>
              <w:rPr>
                <w:noProof/>
              </w:rPr>
            </w:pPr>
          </w:p>
        </w:tc>
      </w:tr>
      <w:tr w:rsidR="001E41F3" w14:paraId="0167A68A" w14:textId="77777777" w:rsidTr="00547111">
        <w:tc>
          <w:tcPr>
            <w:tcW w:w="2694" w:type="dxa"/>
            <w:gridSpan w:val="2"/>
            <w:tcBorders>
              <w:left w:val="single" w:sz="4" w:space="0" w:color="auto"/>
              <w:bottom w:val="single" w:sz="4" w:space="0" w:color="auto"/>
            </w:tcBorders>
          </w:tcPr>
          <w:p w14:paraId="6C67FC64"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C4A81EF" w14:textId="77777777" w:rsidR="001E41F3" w:rsidRDefault="001E41F3">
            <w:pPr>
              <w:pStyle w:val="CRCoverPage"/>
              <w:spacing w:after="0"/>
              <w:ind w:left="100"/>
              <w:rPr>
                <w:noProof/>
              </w:rPr>
            </w:pPr>
          </w:p>
        </w:tc>
      </w:tr>
    </w:tbl>
    <w:p w14:paraId="006CA13A" w14:textId="77777777" w:rsidR="001E41F3" w:rsidRDefault="001E41F3">
      <w:pPr>
        <w:pStyle w:val="CRCoverPage"/>
        <w:spacing w:after="0"/>
        <w:rPr>
          <w:noProof/>
          <w:sz w:val="8"/>
          <w:szCs w:val="8"/>
        </w:rPr>
      </w:pPr>
    </w:p>
    <w:p w14:paraId="6271DE2C"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45653ADA" w14:textId="77777777" w:rsidR="0027662C" w:rsidRDefault="0027662C" w:rsidP="0027662C">
      <w:pPr>
        <w:pStyle w:val="TAL"/>
        <w:rPr>
          <w:b/>
          <w:lang w:eastAsia="en-GB"/>
        </w:rPr>
      </w:pPr>
    </w:p>
    <w:p w14:paraId="578F87E6" w14:textId="77777777" w:rsidR="0027662C" w:rsidRDefault="0027662C" w:rsidP="0027662C">
      <w:pPr>
        <w:pBdr>
          <w:top w:val="single" w:sz="4" w:space="1" w:color="auto"/>
          <w:left w:val="single" w:sz="4" w:space="4" w:color="auto"/>
          <w:bottom w:val="single" w:sz="4" w:space="1" w:color="auto"/>
          <w:right w:val="single" w:sz="4" w:space="4" w:color="auto"/>
        </w:pBdr>
        <w:shd w:val="clear" w:color="auto" w:fill="92D050"/>
        <w:jc w:val="center"/>
        <w:rPr>
          <w:noProof/>
          <w:sz w:val="32"/>
          <w:lang w:eastAsia="zh-CN"/>
        </w:rPr>
      </w:pPr>
      <w:r>
        <w:rPr>
          <w:noProof/>
          <w:sz w:val="32"/>
          <w:lang w:eastAsia="zh-CN"/>
        </w:rPr>
        <w:t>1</w:t>
      </w:r>
      <w:r w:rsidRPr="002C3D69">
        <w:rPr>
          <w:noProof/>
          <w:sz w:val="32"/>
          <w:vertAlign w:val="superscript"/>
          <w:lang w:eastAsia="zh-CN"/>
        </w:rPr>
        <w:t>st</w:t>
      </w:r>
      <w:r>
        <w:rPr>
          <w:noProof/>
          <w:sz w:val="32"/>
          <w:lang w:eastAsia="zh-CN"/>
        </w:rPr>
        <w:t xml:space="preserve"> change</w:t>
      </w:r>
    </w:p>
    <w:p w14:paraId="385D6011" w14:textId="77777777" w:rsidR="00DC5E7E" w:rsidRDefault="00DC5E7E" w:rsidP="0027662C">
      <w:pPr>
        <w:rPr>
          <w:noProof/>
        </w:rPr>
      </w:pPr>
    </w:p>
    <w:p w14:paraId="6AB90B82" w14:textId="77777777" w:rsidR="00B02A05" w:rsidRPr="00F537EB" w:rsidRDefault="00B02A05" w:rsidP="00B02A05">
      <w:pPr>
        <w:pStyle w:val="Heading4"/>
        <w:rPr>
          <w:rFonts w:eastAsia="MS Mincho"/>
        </w:rPr>
      </w:pPr>
      <w:bookmarkStart w:id="2" w:name="_Toc20425700"/>
      <w:bookmarkStart w:id="3" w:name="_Toc29321096"/>
      <w:bookmarkStart w:id="4" w:name="_Toc36756689"/>
      <w:bookmarkStart w:id="5" w:name="_Toc36836230"/>
      <w:bookmarkStart w:id="6" w:name="_Toc36843207"/>
      <w:bookmarkStart w:id="7" w:name="_Toc37067496"/>
      <w:r w:rsidRPr="00F537EB">
        <w:rPr>
          <w:rFonts w:eastAsia="MS Mincho"/>
        </w:rPr>
        <w:t>5.3.5.3</w:t>
      </w:r>
      <w:r w:rsidRPr="00F537EB">
        <w:rPr>
          <w:rFonts w:eastAsia="MS Mincho"/>
        </w:rPr>
        <w:tab/>
        <w:t xml:space="preserve">Reception of an </w:t>
      </w:r>
      <w:proofErr w:type="spellStart"/>
      <w:r w:rsidRPr="00F537EB">
        <w:rPr>
          <w:rFonts w:eastAsia="MS Mincho"/>
          <w:i/>
        </w:rPr>
        <w:t>RRCReconfiguration</w:t>
      </w:r>
      <w:proofErr w:type="spellEnd"/>
      <w:r w:rsidRPr="00F537EB">
        <w:rPr>
          <w:rFonts w:eastAsia="MS Mincho"/>
        </w:rPr>
        <w:t xml:space="preserve"> by the UE</w:t>
      </w:r>
      <w:bookmarkEnd w:id="2"/>
      <w:bookmarkEnd w:id="3"/>
      <w:bookmarkEnd w:id="4"/>
      <w:bookmarkEnd w:id="5"/>
      <w:bookmarkEnd w:id="6"/>
      <w:bookmarkEnd w:id="7"/>
    </w:p>
    <w:p w14:paraId="57FB79C1" w14:textId="77777777" w:rsidR="00B02A05" w:rsidRPr="00F537EB" w:rsidRDefault="00B02A05" w:rsidP="00B02A05">
      <w:r w:rsidRPr="00F537EB">
        <w:t xml:space="preserve">The UE shall perform the following actions upon reception of the </w:t>
      </w:r>
      <w:proofErr w:type="spellStart"/>
      <w:r w:rsidRPr="00F537EB">
        <w:rPr>
          <w:i/>
        </w:rPr>
        <w:t>RRCReconfiguration</w:t>
      </w:r>
      <w:proofErr w:type="spellEnd"/>
      <w:r w:rsidRPr="00F537EB">
        <w:rPr>
          <w:i/>
        </w:rPr>
        <w:t>,</w:t>
      </w:r>
      <w:r w:rsidRPr="00F537EB">
        <w:t xml:space="preserve"> or upon execution of the conditional configuration (CHO or CPC):</w:t>
      </w:r>
    </w:p>
    <w:p w14:paraId="657AC0CB" w14:textId="77777777" w:rsidR="00B02A05" w:rsidRPr="00F537EB" w:rsidRDefault="00B02A05" w:rsidP="00B02A05">
      <w:pPr>
        <w:pStyle w:val="B1"/>
      </w:pPr>
      <w:r w:rsidRPr="00F537EB">
        <w:t>1&gt;</w:t>
      </w:r>
      <w:r w:rsidRPr="00F537EB">
        <w:tab/>
        <w:t xml:space="preserve">if the </w:t>
      </w:r>
      <w:proofErr w:type="spellStart"/>
      <w:r w:rsidRPr="00F537EB">
        <w:rPr>
          <w:i/>
          <w:iCs/>
        </w:rPr>
        <w:t>RRCReconfiguration</w:t>
      </w:r>
      <w:proofErr w:type="spellEnd"/>
      <w:r w:rsidRPr="00F537EB">
        <w:t xml:space="preserve"> is applied due to a conditional </w:t>
      </w:r>
      <w:proofErr w:type="spellStart"/>
      <w:r w:rsidRPr="00F537EB">
        <w:t>configurationexecution</w:t>
      </w:r>
      <w:proofErr w:type="spellEnd"/>
      <w:r w:rsidRPr="00F537EB">
        <w:t xml:space="preserve"> upon cell selection while timer T311 is running, as defined in 5.3.7.3:</w:t>
      </w:r>
    </w:p>
    <w:p w14:paraId="31432A3A" w14:textId="77777777" w:rsidR="00B02A05" w:rsidRPr="00F537EB" w:rsidRDefault="00B02A05" w:rsidP="00B02A05">
      <w:pPr>
        <w:pStyle w:val="B2"/>
      </w:pPr>
      <w:r w:rsidRPr="00F537EB">
        <w:t>2&gt;</w:t>
      </w:r>
      <w:r w:rsidRPr="00F537EB">
        <w:tab/>
        <w:t xml:space="preserve">remove all the entries within </w:t>
      </w:r>
      <w:proofErr w:type="spellStart"/>
      <w:r w:rsidRPr="00F537EB">
        <w:rPr>
          <w:i/>
          <w:iCs/>
        </w:rPr>
        <w:t>VarConditionalConfig</w:t>
      </w:r>
      <w:proofErr w:type="spellEnd"/>
      <w:r w:rsidRPr="00F537EB">
        <w:t>, if any;</w:t>
      </w:r>
    </w:p>
    <w:p w14:paraId="78B7BDEC" w14:textId="77777777" w:rsidR="00B02A05" w:rsidRPr="00F537EB" w:rsidRDefault="00B02A05" w:rsidP="00B02A05">
      <w:pPr>
        <w:pStyle w:val="NO"/>
        <w:rPr>
          <w:sz w:val="22"/>
          <w:szCs w:val="22"/>
          <w:lang w:eastAsia="sv-SE"/>
        </w:rPr>
      </w:pPr>
      <w:r w:rsidRPr="00F537EB">
        <w:t>NOTE:</w:t>
      </w:r>
      <w:r w:rsidRPr="00F537EB">
        <w:tab/>
      </w:r>
      <w:r w:rsidRPr="00F537EB">
        <w:rPr>
          <w:lang w:eastAsia="zh-CN"/>
        </w:rPr>
        <w:t>This step is performed so the UE only performs conditional configuration execution while timer T311 is running once for a given failure detection.</w:t>
      </w:r>
    </w:p>
    <w:p w14:paraId="3BFDF22F" w14:textId="77777777" w:rsidR="00B02A05" w:rsidRPr="00F537EB" w:rsidRDefault="00B02A05" w:rsidP="00B02A05">
      <w:pPr>
        <w:pStyle w:val="B1"/>
      </w:pPr>
      <w:r w:rsidRPr="00F537EB">
        <w:t>1&gt;</w:t>
      </w:r>
      <w:r w:rsidRPr="00F537EB">
        <w:tab/>
        <w:t xml:space="preserve">if the </w:t>
      </w:r>
      <w:proofErr w:type="spellStart"/>
      <w:r w:rsidRPr="00F537EB">
        <w:rPr>
          <w:i/>
        </w:rPr>
        <w:t>RRCReconfiguration</w:t>
      </w:r>
      <w:proofErr w:type="spellEnd"/>
      <w:r w:rsidRPr="00F537EB">
        <w:t xml:space="preserve"> includes the </w:t>
      </w:r>
      <w:r w:rsidRPr="00F537EB">
        <w:rPr>
          <w:i/>
        </w:rPr>
        <w:t>daps-</w:t>
      </w:r>
      <w:proofErr w:type="spellStart"/>
      <w:r w:rsidRPr="00F537EB">
        <w:rPr>
          <w:i/>
        </w:rPr>
        <w:t>SourceRelease</w:t>
      </w:r>
      <w:proofErr w:type="spellEnd"/>
      <w:r w:rsidRPr="00F537EB">
        <w:t>:</w:t>
      </w:r>
    </w:p>
    <w:p w14:paraId="1840BAD6" w14:textId="77777777" w:rsidR="00B02A05" w:rsidRPr="00F537EB" w:rsidRDefault="00B02A05" w:rsidP="00B02A05">
      <w:pPr>
        <w:pStyle w:val="B2"/>
      </w:pPr>
      <w:r w:rsidRPr="00F537EB">
        <w:t>2&gt;</w:t>
      </w:r>
      <w:r w:rsidRPr="00F537EB">
        <w:tab/>
        <w:t>reset source MAC and release the source MAC configuration;</w:t>
      </w:r>
    </w:p>
    <w:p w14:paraId="064C5B58" w14:textId="77777777" w:rsidR="00B02A05" w:rsidRPr="00F537EB" w:rsidRDefault="00B02A05" w:rsidP="00B02A05">
      <w:pPr>
        <w:pStyle w:val="B2"/>
      </w:pPr>
      <w:r w:rsidRPr="00F537EB">
        <w:t>2&gt;</w:t>
      </w:r>
      <w:r w:rsidRPr="00F537EB">
        <w:tab/>
        <w:t>for each DRB with a DAPS PDCP entity:</w:t>
      </w:r>
    </w:p>
    <w:p w14:paraId="3A58E9E7" w14:textId="77777777" w:rsidR="00B02A05" w:rsidRPr="00F537EB" w:rsidRDefault="00B02A05" w:rsidP="00B02A05">
      <w:pPr>
        <w:pStyle w:val="B3"/>
      </w:pPr>
      <w:r w:rsidRPr="00F537EB">
        <w:t>3&gt;</w:t>
      </w:r>
      <w:r w:rsidRPr="00F537EB">
        <w:tab/>
        <w:t>release the RLC entity and the associated logical channel for the source;</w:t>
      </w:r>
    </w:p>
    <w:p w14:paraId="00121FD5" w14:textId="77777777" w:rsidR="00B02A05" w:rsidRPr="00F537EB" w:rsidRDefault="00B02A05" w:rsidP="00B02A05">
      <w:pPr>
        <w:pStyle w:val="B3"/>
      </w:pPr>
      <w:r w:rsidRPr="00F537EB">
        <w:t>3&gt;</w:t>
      </w:r>
      <w:r w:rsidRPr="00F537EB">
        <w:tab/>
        <w:t>reconfigure the PDCP entity to normal PDCP as specified in TS 38.323 [5];</w:t>
      </w:r>
    </w:p>
    <w:p w14:paraId="525BEAD8" w14:textId="77777777" w:rsidR="00B02A05" w:rsidRPr="00F537EB" w:rsidRDefault="00B02A05" w:rsidP="00B02A05">
      <w:pPr>
        <w:pStyle w:val="B2"/>
      </w:pPr>
      <w:r w:rsidRPr="00F537EB">
        <w:t>2&gt;</w:t>
      </w:r>
      <w:r w:rsidRPr="00F537EB">
        <w:tab/>
        <w:t>for each SRB:</w:t>
      </w:r>
    </w:p>
    <w:p w14:paraId="2B4D50B7" w14:textId="77777777" w:rsidR="00B02A05" w:rsidRPr="00F537EB" w:rsidRDefault="00B02A05" w:rsidP="00B02A05">
      <w:pPr>
        <w:pStyle w:val="B3"/>
      </w:pPr>
      <w:r w:rsidRPr="00F537EB">
        <w:t>3&gt;</w:t>
      </w:r>
      <w:r w:rsidRPr="00F537EB">
        <w:tab/>
        <w:t>release the PDCP entity for the source;</w:t>
      </w:r>
    </w:p>
    <w:p w14:paraId="501E4157" w14:textId="77777777" w:rsidR="00B02A05" w:rsidRPr="00F537EB" w:rsidRDefault="00B02A05" w:rsidP="00B02A05">
      <w:pPr>
        <w:pStyle w:val="B3"/>
      </w:pPr>
      <w:r w:rsidRPr="00F537EB">
        <w:t>3&gt;</w:t>
      </w:r>
      <w:r w:rsidRPr="00F537EB">
        <w:tab/>
        <w:t>release the RLC entity and the associated logical channel for the source;</w:t>
      </w:r>
    </w:p>
    <w:p w14:paraId="33BD7DAC" w14:textId="77777777" w:rsidR="00B02A05" w:rsidRPr="00F537EB" w:rsidRDefault="00B02A05" w:rsidP="00B02A05">
      <w:pPr>
        <w:pStyle w:val="B2"/>
      </w:pPr>
      <w:r w:rsidRPr="00F537EB">
        <w:t>2&gt;</w:t>
      </w:r>
      <w:r w:rsidRPr="00F537EB">
        <w:tab/>
        <w:t>release the physical channel configuration for the source;</w:t>
      </w:r>
    </w:p>
    <w:p w14:paraId="078B0BE0" w14:textId="77777777" w:rsidR="00B02A05" w:rsidRPr="00F537EB" w:rsidRDefault="00B02A05" w:rsidP="00B02A05">
      <w:pPr>
        <w:pStyle w:val="B2"/>
      </w:pPr>
      <w:r w:rsidRPr="00F537EB">
        <w:t>2&gt;</w:t>
      </w:r>
      <w:r w:rsidRPr="00F537EB">
        <w:tab/>
        <w:t xml:space="preserve">discard the keys used in source (the </w:t>
      </w:r>
      <w:proofErr w:type="spellStart"/>
      <w:r w:rsidRPr="00F537EB">
        <w:t>K</w:t>
      </w:r>
      <w:r w:rsidRPr="00F537EB">
        <w:rPr>
          <w:vertAlign w:val="subscript"/>
        </w:rPr>
        <w:t>gNB</w:t>
      </w:r>
      <w:proofErr w:type="spellEnd"/>
      <w:r w:rsidRPr="00F537EB">
        <w:t xml:space="preserve"> key, the S-</w:t>
      </w:r>
      <w:proofErr w:type="spellStart"/>
      <w:r w:rsidRPr="00F537EB">
        <w:t>K</w:t>
      </w:r>
      <w:r w:rsidRPr="00F537EB">
        <w:rPr>
          <w:vertAlign w:val="subscript"/>
        </w:rPr>
        <w:t>gNB</w:t>
      </w:r>
      <w:proofErr w:type="spellEnd"/>
      <w:r w:rsidRPr="00F537EB">
        <w:t xml:space="preserve"> key, the S-</w:t>
      </w:r>
      <w:proofErr w:type="spellStart"/>
      <w:r w:rsidRPr="00F537EB">
        <w:t>K</w:t>
      </w:r>
      <w:r w:rsidRPr="00F537EB">
        <w:rPr>
          <w:vertAlign w:val="subscript"/>
        </w:rPr>
        <w:t>eNB</w:t>
      </w:r>
      <w:proofErr w:type="spellEnd"/>
      <w:r w:rsidRPr="00F537EB">
        <w:t xml:space="preserve"> key, the </w:t>
      </w:r>
      <w:proofErr w:type="spellStart"/>
      <w:r w:rsidRPr="00F537EB">
        <w:t>K</w:t>
      </w:r>
      <w:r w:rsidRPr="00F537EB">
        <w:rPr>
          <w:vertAlign w:val="subscript"/>
        </w:rPr>
        <w:t>RRCenc</w:t>
      </w:r>
      <w:proofErr w:type="spellEnd"/>
      <w:r w:rsidRPr="00F537EB">
        <w:t xml:space="preserve"> key, the </w:t>
      </w:r>
      <w:proofErr w:type="spellStart"/>
      <w:r w:rsidRPr="00F537EB">
        <w:t>K</w:t>
      </w:r>
      <w:r w:rsidRPr="00F537EB">
        <w:rPr>
          <w:vertAlign w:val="subscript"/>
        </w:rPr>
        <w:t>RRCint</w:t>
      </w:r>
      <w:proofErr w:type="spellEnd"/>
      <w:r w:rsidRPr="00F537EB">
        <w:t xml:space="preserve"> key, the </w:t>
      </w:r>
      <w:proofErr w:type="spellStart"/>
      <w:r w:rsidRPr="00F537EB">
        <w:t>K</w:t>
      </w:r>
      <w:r w:rsidRPr="00F537EB">
        <w:rPr>
          <w:vertAlign w:val="subscript"/>
        </w:rPr>
        <w:t>UPint</w:t>
      </w:r>
      <w:proofErr w:type="spellEnd"/>
      <w:r w:rsidRPr="00F537EB">
        <w:t xml:space="preserve"> key </w:t>
      </w:r>
      <w:r w:rsidRPr="00F537EB">
        <w:rPr>
          <w:lang w:eastAsia="zh-CN"/>
        </w:rPr>
        <w:t xml:space="preserve">and the </w:t>
      </w:r>
      <w:proofErr w:type="spellStart"/>
      <w:r w:rsidRPr="00F537EB">
        <w:t>K</w:t>
      </w:r>
      <w:r w:rsidRPr="00F537EB">
        <w:rPr>
          <w:vertAlign w:val="subscript"/>
        </w:rPr>
        <w:t>UPenc</w:t>
      </w:r>
      <w:proofErr w:type="spellEnd"/>
      <w:r w:rsidRPr="00F537EB">
        <w:rPr>
          <w:lang w:eastAsia="zh-CN"/>
        </w:rPr>
        <w:t xml:space="preserve"> key), if any</w:t>
      </w:r>
      <w:r w:rsidRPr="00F537EB">
        <w:t>;</w:t>
      </w:r>
    </w:p>
    <w:p w14:paraId="7C53426C" w14:textId="77777777" w:rsidR="00B02A05" w:rsidRPr="00F537EB" w:rsidRDefault="00B02A05" w:rsidP="00B02A05">
      <w:pPr>
        <w:pStyle w:val="B1"/>
      </w:pPr>
      <w:r w:rsidRPr="00F537EB">
        <w:t>1&gt;</w:t>
      </w:r>
      <w:r w:rsidRPr="00F537EB">
        <w:tab/>
        <w:t xml:space="preserve">if the </w:t>
      </w:r>
      <w:proofErr w:type="spellStart"/>
      <w:r w:rsidRPr="00F537EB">
        <w:rPr>
          <w:i/>
        </w:rPr>
        <w:t>RRCReconfiguration</w:t>
      </w:r>
      <w:proofErr w:type="spellEnd"/>
      <w:r w:rsidRPr="00F537EB">
        <w:t xml:space="preserve"> is received via other RAT (i.e., inter-RAT handover to NR):</w:t>
      </w:r>
    </w:p>
    <w:p w14:paraId="21283654" w14:textId="77777777" w:rsidR="00B02A05" w:rsidRPr="00F537EB" w:rsidRDefault="00B02A05" w:rsidP="00B02A05">
      <w:pPr>
        <w:pStyle w:val="B2"/>
      </w:pPr>
      <w:r w:rsidRPr="00F537EB">
        <w:rPr>
          <w:rFonts w:eastAsia="MS Mincho"/>
        </w:rPr>
        <w:t>2&gt;</w:t>
      </w:r>
      <w:r w:rsidRPr="00F537EB">
        <w:rPr>
          <w:rFonts w:eastAsia="MS Mincho"/>
        </w:rPr>
        <w:tab/>
        <w:t>i</w:t>
      </w:r>
      <w:r w:rsidRPr="00F537EB">
        <w:t xml:space="preserve">f the </w:t>
      </w:r>
      <w:proofErr w:type="spellStart"/>
      <w:r w:rsidRPr="00F537EB">
        <w:rPr>
          <w:rFonts w:eastAsia="MS Mincho"/>
          <w:i/>
        </w:rPr>
        <w:t>RRCReconfiguration</w:t>
      </w:r>
      <w:proofErr w:type="spellEnd"/>
      <w:r w:rsidRPr="00F537EB">
        <w:rPr>
          <w:rFonts w:eastAsia="MS Mincho"/>
          <w:i/>
        </w:rPr>
        <w:t xml:space="preserve"> </w:t>
      </w:r>
      <w:r w:rsidRPr="00F537EB">
        <w:rPr>
          <w:rFonts w:eastAsia="MS Mincho"/>
        </w:rPr>
        <w:t xml:space="preserve">does not include the </w:t>
      </w:r>
      <w:proofErr w:type="spellStart"/>
      <w:r w:rsidRPr="00F537EB">
        <w:rPr>
          <w:i/>
        </w:rPr>
        <w:t>fullConfig</w:t>
      </w:r>
      <w:proofErr w:type="spellEnd"/>
      <w:r w:rsidRPr="00F537EB">
        <w:rPr>
          <w:i/>
        </w:rPr>
        <w:t xml:space="preserve"> </w:t>
      </w:r>
      <w:r w:rsidRPr="00F537EB">
        <w:t>and the UE is connected to 5GC (i.e., delta signalling during intra 5GC handover):</w:t>
      </w:r>
    </w:p>
    <w:p w14:paraId="1EB8E931" w14:textId="77777777" w:rsidR="00B02A05" w:rsidRPr="00F537EB" w:rsidRDefault="00B02A05" w:rsidP="00B02A05">
      <w:pPr>
        <w:pStyle w:val="B3"/>
      </w:pPr>
      <w:r w:rsidRPr="00F537EB">
        <w:t>3&gt;</w:t>
      </w:r>
      <w:r w:rsidRPr="00F537EB">
        <w:tab/>
        <w:t xml:space="preserve">re-use the source RAT SDAP and PDCP configurations if available (i.e., current SDAP/PDCP configurations for all RBs from source E-UTRA RAT prior to the reception of the inter-RAT HO </w:t>
      </w:r>
      <w:proofErr w:type="spellStart"/>
      <w:r w:rsidRPr="00F537EB">
        <w:rPr>
          <w:i/>
        </w:rPr>
        <w:t>RRCReconfiguration</w:t>
      </w:r>
      <w:proofErr w:type="spellEnd"/>
      <w:r w:rsidRPr="00F537EB">
        <w:t xml:space="preserve"> message);</w:t>
      </w:r>
    </w:p>
    <w:p w14:paraId="36D6CAE0" w14:textId="77777777" w:rsidR="00B02A05" w:rsidRPr="00F537EB" w:rsidRDefault="00B02A05" w:rsidP="00B02A05">
      <w:pPr>
        <w:pStyle w:val="B1"/>
      </w:pPr>
      <w:r w:rsidRPr="00F537EB">
        <w:t>1&gt;</w:t>
      </w:r>
      <w:r w:rsidRPr="00F537EB">
        <w:tab/>
        <w:t>else:</w:t>
      </w:r>
    </w:p>
    <w:p w14:paraId="6931D78D" w14:textId="77777777" w:rsidR="00B02A05" w:rsidRPr="00F537EB" w:rsidRDefault="00B02A05" w:rsidP="00B02A05">
      <w:pPr>
        <w:pStyle w:val="B2"/>
      </w:pPr>
      <w:r w:rsidRPr="00F537EB">
        <w:t>2&gt;</w:t>
      </w:r>
      <w:r w:rsidRPr="00F537EB">
        <w:tab/>
        <w:t xml:space="preserve">if the </w:t>
      </w:r>
      <w:proofErr w:type="spellStart"/>
      <w:r w:rsidRPr="00F537EB">
        <w:t>RRCReconfiguration</w:t>
      </w:r>
      <w:proofErr w:type="spellEnd"/>
      <w:r w:rsidRPr="00F537EB">
        <w:t xml:space="preserve"> includes the </w:t>
      </w:r>
      <w:proofErr w:type="spellStart"/>
      <w:r w:rsidRPr="00F537EB">
        <w:t>fullConfig</w:t>
      </w:r>
      <w:proofErr w:type="spellEnd"/>
      <w:r w:rsidRPr="00F537EB">
        <w:t>:</w:t>
      </w:r>
    </w:p>
    <w:p w14:paraId="382736CE" w14:textId="77777777" w:rsidR="00B02A05" w:rsidRPr="00F537EB" w:rsidRDefault="00B02A05" w:rsidP="00B02A05">
      <w:pPr>
        <w:pStyle w:val="B3"/>
      </w:pPr>
      <w:r w:rsidRPr="00F537EB">
        <w:t>3&gt;</w:t>
      </w:r>
      <w:r w:rsidRPr="00F537EB">
        <w:tab/>
        <w:t>perform the full configuration procedure as specified in 5.3.5.11;</w:t>
      </w:r>
    </w:p>
    <w:p w14:paraId="536E5CF8" w14:textId="77777777" w:rsidR="00B02A05" w:rsidRPr="00F537EB" w:rsidRDefault="00B02A05" w:rsidP="00B02A05">
      <w:pPr>
        <w:pStyle w:val="B1"/>
        <w:rPr>
          <w:rFonts w:eastAsia="Batang"/>
          <w:noProof/>
        </w:rPr>
      </w:pPr>
      <w:r w:rsidRPr="00F537EB">
        <w:rPr>
          <w:rFonts w:eastAsia="Batang"/>
          <w:noProof/>
        </w:rPr>
        <w:t>1&gt;</w:t>
      </w:r>
      <w:r w:rsidRPr="00F537EB">
        <w:rPr>
          <w:rFonts w:eastAsia="Batang"/>
          <w:noProof/>
        </w:rPr>
        <w:tab/>
        <w:t xml:space="preserve">if the </w:t>
      </w:r>
      <w:proofErr w:type="spellStart"/>
      <w:r w:rsidRPr="00F537EB">
        <w:rPr>
          <w:i/>
        </w:rPr>
        <w:t>RRCReconfiguration</w:t>
      </w:r>
      <w:proofErr w:type="spellEnd"/>
      <w:r w:rsidRPr="00F537EB">
        <w:t xml:space="preserve"> </w:t>
      </w:r>
      <w:r w:rsidRPr="00F537EB">
        <w:rPr>
          <w:rFonts w:eastAsia="Batang"/>
          <w:noProof/>
        </w:rPr>
        <w:t xml:space="preserve">includes the </w:t>
      </w:r>
      <w:r w:rsidRPr="00F537EB">
        <w:rPr>
          <w:rFonts w:eastAsia="Batang"/>
          <w:i/>
          <w:noProof/>
        </w:rPr>
        <w:t>masterCellGroup</w:t>
      </w:r>
      <w:r w:rsidRPr="00F537EB">
        <w:rPr>
          <w:rFonts w:eastAsia="Batang"/>
          <w:noProof/>
        </w:rPr>
        <w:t>:</w:t>
      </w:r>
    </w:p>
    <w:p w14:paraId="4BF171A8" w14:textId="77777777" w:rsidR="00B02A05" w:rsidRPr="00F537EB" w:rsidRDefault="00B02A05" w:rsidP="00B02A05">
      <w:pPr>
        <w:pStyle w:val="B2"/>
        <w:rPr>
          <w:rFonts w:eastAsia="Batang"/>
          <w:noProof/>
        </w:rPr>
      </w:pPr>
      <w:r w:rsidRPr="00F537EB">
        <w:rPr>
          <w:rFonts w:eastAsia="Batang"/>
          <w:noProof/>
        </w:rPr>
        <w:t>2&gt;</w:t>
      </w:r>
      <w:r w:rsidRPr="00F537EB">
        <w:rPr>
          <w:rFonts w:eastAsia="Batang"/>
          <w:noProof/>
        </w:rPr>
        <w:tab/>
        <w:t xml:space="preserve">perform the cell group configuration for the received </w:t>
      </w:r>
      <w:r w:rsidRPr="00F537EB">
        <w:rPr>
          <w:rFonts w:eastAsia="Batang"/>
          <w:i/>
          <w:noProof/>
        </w:rPr>
        <w:t>masterCellGroup</w:t>
      </w:r>
      <w:r w:rsidRPr="00F537EB">
        <w:rPr>
          <w:rFonts w:eastAsia="Batang"/>
          <w:noProof/>
        </w:rPr>
        <w:t xml:space="preserve"> according to 5.3.5.5;</w:t>
      </w:r>
    </w:p>
    <w:p w14:paraId="08A21286" w14:textId="77777777" w:rsidR="00B02A05" w:rsidRPr="00F537EB" w:rsidRDefault="00B02A05" w:rsidP="00B02A05">
      <w:pPr>
        <w:pStyle w:val="B1"/>
        <w:rPr>
          <w:rFonts w:eastAsia="Batang"/>
          <w:noProof/>
        </w:rPr>
      </w:pPr>
      <w:r w:rsidRPr="00F537EB">
        <w:rPr>
          <w:rFonts w:eastAsia="Batang"/>
          <w:noProof/>
        </w:rPr>
        <w:t>1&gt;</w:t>
      </w:r>
      <w:r w:rsidRPr="00F537EB">
        <w:rPr>
          <w:rFonts w:eastAsia="Batang"/>
          <w:noProof/>
        </w:rPr>
        <w:tab/>
        <w:t xml:space="preserve">if the </w:t>
      </w:r>
      <w:proofErr w:type="spellStart"/>
      <w:r w:rsidRPr="00F537EB">
        <w:rPr>
          <w:i/>
        </w:rPr>
        <w:t>RRCReconfiguration</w:t>
      </w:r>
      <w:proofErr w:type="spellEnd"/>
      <w:r w:rsidRPr="00F537EB">
        <w:t xml:space="preserve"> </w:t>
      </w:r>
      <w:r w:rsidRPr="00F537EB">
        <w:rPr>
          <w:rFonts w:eastAsia="Batang"/>
          <w:noProof/>
        </w:rPr>
        <w:t xml:space="preserve">includes the </w:t>
      </w:r>
      <w:r w:rsidRPr="00F537EB">
        <w:rPr>
          <w:rFonts w:eastAsia="Batang"/>
          <w:i/>
          <w:noProof/>
        </w:rPr>
        <w:t>masterKeyUpdate</w:t>
      </w:r>
      <w:r w:rsidRPr="00F537EB">
        <w:rPr>
          <w:rFonts w:eastAsia="Batang"/>
          <w:noProof/>
        </w:rPr>
        <w:t>:</w:t>
      </w:r>
    </w:p>
    <w:p w14:paraId="4CAD6603" w14:textId="77777777" w:rsidR="00B02A05" w:rsidRPr="00F537EB" w:rsidRDefault="00B02A05" w:rsidP="00B02A05">
      <w:pPr>
        <w:pStyle w:val="B2"/>
        <w:rPr>
          <w:rFonts w:eastAsia="Batang"/>
          <w:noProof/>
        </w:rPr>
      </w:pPr>
      <w:r w:rsidRPr="00F537EB">
        <w:rPr>
          <w:rFonts w:eastAsia="Batang"/>
          <w:noProof/>
        </w:rPr>
        <w:t>2&gt;</w:t>
      </w:r>
      <w:r w:rsidRPr="00F537EB">
        <w:rPr>
          <w:rFonts w:eastAsia="Batang"/>
          <w:noProof/>
        </w:rPr>
        <w:tab/>
        <w:t xml:space="preserve">perform </w:t>
      </w:r>
      <w:r w:rsidRPr="00F537EB">
        <w:t xml:space="preserve">AS </w:t>
      </w:r>
      <w:r w:rsidRPr="00F537EB">
        <w:rPr>
          <w:rFonts w:eastAsia="Batang"/>
          <w:noProof/>
        </w:rPr>
        <w:t>security key update procedure as specified in 5.3.5.7;</w:t>
      </w:r>
    </w:p>
    <w:p w14:paraId="332F57EF" w14:textId="77777777" w:rsidR="00B02A05" w:rsidRPr="00F537EB" w:rsidRDefault="00B02A05" w:rsidP="00B02A05">
      <w:pPr>
        <w:pStyle w:val="B1"/>
        <w:rPr>
          <w:rFonts w:eastAsia="Batang"/>
          <w:noProof/>
        </w:rPr>
      </w:pPr>
      <w:r w:rsidRPr="00F537EB">
        <w:rPr>
          <w:rFonts w:eastAsia="Batang"/>
          <w:noProof/>
        </w:rPr>
        <w:t>1&gt;</w:t>
      </w:r>
      <w:r w:rsidRPr="00F537EB">
        <w:rPr>
          <w:rFonts w:eastAsia="Batang"/>
          <w:noProof/>
        </w:rPr>
        <w:tab/>
        <w:t xml:space="preserve">if the </w:t>
      </w:r>
      <w:r w:rsidRPr="00F537EB">
        <w:rPr>
          <w:rFonts w:eastAsia="Batang"/>
          <w:i/>
          <w:noProof/>
        </w:rPr>
        <w:t>RRCReconfiguration</w:t>
      </w:r>
      <w:r w:rsidRPr="00F537EB">
        <w:rPr>
          <w:rFonts w:eastAsia="Batang"/>
          <w:noProof/>
        </w:rPr>
        <w:t xml:space="preserve"> includes the </w:t>
      </w:r>
      <w:r w:rsidRPr="00F537EB">
        <w:rPr>
          <w:rFonts w:eastAsia="Batang"/>
          <w:i/>
          <w:noProof/>
        </w:rPr>
        <w:t>sk-Counter</w:t>
      </w:r>
      <w:r w:rsidRPr="00F537EB">
        <w:rPr>
          <w:rFonts w:eastAsia="Batang"/>
          <w:noProof/>
        </w:rPr>
        <w:t>:</w:t>
      </w:r>
    </w:p>
    <w:p w14:paraId="3A4D334E" w14:textId="77777777" w:rsidR="00B02A05" w:rsidRPr="00F537EB" w:rsidRDefault="00B02A05" w:rsidP="00B02A05">
      <w:pPr>
        <w:pStyle w:val="B2"/>
        <w:rPr>
          <w:rFonts w:eastAsia="Batang"/>
          <w:noProof/>
        </w:rPr>
      </w:pPr>
      <w:r w:rsidRPr="00F537EB">
        <w:rPr>
          <w:rFonts w:eastAsia="Batang"/>
          <w:noProof/>
        </w:rPr>
        <w:t>2&gt;</w:t>
      </w:r>
      <w:r w:rsidRPr="00F537EB">
        <w:rPr>
          <w:rFonts w:eastAsia="Batang"/>
          <w:noProof/>
        </w:rPr>
        <w:tab/>
        <w:t>perform security key update procedure as specified in 5.3.5.7;</w:t>
      </w:r>
    </w:p>
    <w:p w14:paraId="3EB61C1D" w14:textId="77777777" w:rsidR="00B02A05" w:rsidRPr="00F537EB" w:rsidRDefault="00B02A05" w:rsidP="00B02A05">
      <w:pPr>
        <w:pStyle w:val="B1"/>
      </w:pPr>
      <w:r w:rsidRPr="00F537EB">
        <w:t>1&gt;</w:t>
      </w:r>
      <w:r w:rsidRPr="00F537EB">
        <w:tab/>
        <w:t xml:space="preserve">if the </w:t>
      </w:r>
      <w:proofErr w:type="spellStart"/>
      <w:r w:rsidRPr="00F537EB">
        <w:rPr>
          <w:i/>
        </w:rPr>
        <w:t>RRCReconfiguration</w:t>
      </w:r>
      <w:proofErr w:type="spellEnd"/>
      <w:r w:rsidRPr="00F537EB">
        <w:t xml:space="preserve"> includes the </w:t>
      </w:r>
      <w:proofErr w:type="spellStart"/>
      <w:r w:rsidRPr="00F537EB">
        <w:rPr>
          <w:i/>
        </w:rPr>
        <w:t>secondaryCellGroup</w:t>
      </w:r>
      <w:proofErr w:type="spellEnd"/>
      <w:r w:rsidRPr="00F537EB">
        <w:t>:</w:t>
      </w:r>
    </w:p>
    <w:p w14:paraId="6B616A23" w14:textId="77777777" w:rsidR="00B02A05" w:rsidRPr="00F537EB" w:rsidRDefault="00B02A05" w:rsidP="00B02A05">
      <w:pPr>
        <w:pStyle w:val="B2"/>
      </w:pPr>
      <w:r w:rsidRPr="00F537EB">
        <w:lastRenderedPageBreak/>
        <w:t>2&gt;</w:t>
      </w:r>
      <w:r w:rsidRPr="00F537EB">
        <w:tab/>
        <w:t xml:space="preserve">perform the cell group configuration for the SCG according to 5.3.5.5; </w:t>
      </w:r>
    </w:p>
    <w:p w14:paraId="1331A63F" w14:textId="77777777" w:rsidR="00B02A05" w:rsidRPr="00F537EB" w:rsidRDefault="00B02A05" w:rsidP="00B02A05">
      <w:pPr>
        <w:pStyle w:val="B1"/>
        <w:rPr>
          <w:i/>
        </w:rPr>
      </w:pPr>
      <w:r w:rsidRPr="00F537EB">
        <w:t>1&gt;</w:t>
      </w:r>
      <w:r w:rsidRPr="00F537EB">
        <w:tab/>
        <w:t xml:space="preserve">if the </w:t>
      </w:r>
      <w:proofErr w:type="spellStart"/>
      <w:r w:rsidRPr="00F537EB">
        <w:rPr>
          <w:i/>
        </w:rPr>
        <w:t>RRCReconfiguration</w:t>
      </w:r>
      <w:proofErr w:type="spellEnd"/>
      <w:r w:rsidRPr="00F537EB">
        <w:t xml:space="preserve"> includes the </w:t>
      </w:r>
      <w:proofErr w:type="spellStart"/>
      <w:r w:rsidRPr="00F537EB">
        <w:rPr>
          <w:i/>
        </w:rPr>
        <w:t>mrdc-SecondaryCellGroupConfig</w:t>
      </w:r>
      <w:proofErr w:type="spellEnd"/>
      <w:r w:rsidRPr="00F537EB">
        <w:rPr>
          <w:i/>
        </w:rPr>
        <w:t>:</w:t>
      </w:r>
    </w:p>
    <w:p w14:paraId="72C37728" w14:textId="77777777" w:rsidR="00B02A05" w:rsidRPr="00F537EB" w:rsidRDefault="00B02A05" w:rsidP="00B02A05">
      <w:pPr>
        <w:pStyle w:val="B2"/>
        <w:rPr>
          <w:rFonts w:eastAsia="Batang"/>
          <w:noProof/>
        </w:rPr>
      </w:pPr>
      <w:r w:rsidRPr="00F537EB">
        <w:rPr>
          <w:rFonts w:eastAsia="Batang"/>
          <w:noProof/>
        </w:rPr>
        <w:t>2&gt;</w:t>
      </w:r>
      <w:r w:rsidRPr="00F537EB">
        <w:rPr>
          <w:rFonts w:eastAsia="Batang"/>
          <w:noProof/>
        </w:rPr>
        <w:tab/>
        <w:t xml:space="preserve">if the </w:t>
      </w:r>
      <w:r w:rsidRPr="00F537EB">
        <w:rPr>
          <w:rFonts w:eastAsia="Batang"/>
          <w:i/>
          <w:noProof/>
        </w:rPr>
        <w:t>mrdc-SecondaryCellGroupConfig</w:t>
      </w:r>
      <w:r w:rsidRPr="00F537EB">
        <w:rPr>
          <w:rFonts w:eastAsia="Batang"/>
          <w:noProof/>
        </w:rPr>
        <w:t xml:space="preserve"> is set to </w:t>
      </w:r>
      <w:r w:rsidRPr="00F537EB">
        <w:rPr>
          <w:rFonts w:eastAsia="Batang"/>
          <w:i/>
          <w:noProof/>
        </w:rPr>
        <w:t>setup</w:t>
      </w:r>
      <w:r w:rsidRPr="00F537EB">
        <w:rPr>
          <w:rFonts w:eastAsia="Batang"/>
          <w:noProof/>
        </w:rPr>
        <w:t>:</w:t>
      </w:r>
    </w:p>
    <w:p w14:paraId="4FBF232E" w14:textId="77777777" w:rsidR="00B02A05" w:rsidRPr="00F537EB" w:rsidRDefault="00B02A05" w:rsidP="00B02A05">
      <w:pPr>
        <w:pStyle w:val="B3"/>
        <w:rPr>
          <w:rFonts w:eastAsia="Batang"/>
          <w:noProof/>
        </w:rPr>
      </w:pPr>
      <w:r w:rsidRPr="00F537EB">
        <w:rPr>
          <w:rFonts w:eastAsia="Batang"/>
          <w:noProof/>
        </w:rPr>
        <w:t>3&gt;</w:t>
      </w:r>
      <w:r w:rsidRPr="00F537EB">
        <w:rPr>
          <w:rFonts w:eastAsia="Batang"/>
          <w:noProof/>
        </w:rPr>
        <w:tab/>
        <w:t xml:space="preserve">if the </w:t>
      </w:r>
      <w:r w:rsidRPr="00F537EB">
        <w:rPr>
          <w:rFonts w:eastAsia="Batang"/>
          <w:i/>
          <w:noProof/>
        </w:rPr>
        <w:t>mrdc-SecondaryCellGroupConfig</w:t>
      </w:r>
      <w:r w:rsidRPr="00F537EB">
        <w:rPr>
          <w:rFonts w:eastAsia="Batang"/>
          <w:noProof/>
        </w:rPr>
        <w:t xml:space="preserve"> includes </w:t>
      </w:r>
      <w:r w:rsidRPr="00F537EB">
        <w:rPr>
          <w:rFonts w:eastAsia="Batang"/>
          <w:i/>
          <w:noProof/>
        </w:rPr>
        <w:t>mrdc-ReleaseAndAdd</w:t>
      </w:r>
      <w:r w:rsidRPr="00F537EB">
        <w:rPr>
          <w:rFonts w:eastAsia="Batang"/>
          <w:noProof/>
        </w:rPr>
        <w:t>:</w:t>
      </w:r>
    </w:p>
    <w:p w14:paraId="72B57A0B" w14:textId="77777777" w:rsidR="00B02A05" w:rsidRPr="00F537EB" w:rsidRDefault="00B02A05" w:rsidP="00B02A05">
      <w:pPr>
        <w:pStyle w:val="B4"/>
        <w:rPr>
          <w:rFonts w:eastAsia="Batang"/>
          <w:noProof/>
        </w:rPr>
      </w:pPr>
      <w:r w:rsidRPr="00F537EB">
        <w:rPr>
          <w:rFonts w:eastAsia="Batang"/>
        </w:rPr>
        <w:t>4</w:t>
      </w:r>
      <w:r w:rsidRPr="00F537EB">
        <w:rPr>
          <w:rFonts w:eastAsia="Batang"/>
          <w:noProof/>
        </w:rPr>
        <w:t>&gt;</w:t>
      </w:r>
      <w:r w:rsidRPr="00F537EB">
        <w:rPr>
          <w:rFonts w:eastAsia="Batang"/>
          <w:noProof/>
        </w:rPr>
        <w:tab/>
        <w:t>perform MR-DC release as specified in clause 5.3.5.10;</w:t>
      </w:r>
    </w:p>
    <w:p w14:paraId="3717EC23" w14:textId="77777777" w:rsidR="00B02A05" w:rsidRPr="00F537EB" w:rsidRDefault="00B02A05" w:rsidP="00B02A05">
      <w:pPr>
        <w:pStyle w:val="B3"/>
        <w:rPr>
          <w:rFonts w:eastAsia="Batang"/>
          <w:noProof/>
        </w:rPr>
      </w:pPr>
      <w:r w:rsidRPr="00F537EB">
        <w:t>3&gt;</w:t>
      </w:r>
      <w:r w:rsidRPr="00F537EB">
        <w:tab/>
        <w:t xml:space="preserve">if the received </w:t>
      </w:r>
      <w:proofErr w:type="spellStart"/>
      <w:r w:rsidRPr="00F537EB">
        <w:rPr>
          <w:i/>
        </w:rPr>
        <w:t>mrdc-SecondaryCellGroup</w:t>
      </w:r>
      <w:proofErr w:type="spellEnd"/>
      <w:r w:rsidRPr="00F537EB">
        <w:t xml:space="preserve"> is set to </w:t>
      </w:r>
      <w:proofErr w:type="spellStart"/>
      <w:r w:rsidRPr="00F537EB">
        <w:rPr>
          <w:i/>
        </w:rPr>
        <w:t>nr</w:t>
      </w:r>
      <w:proofErr w:type="spellEnd"/>
      <w:r w:rsidRPr="00F537EB">
        <w:rPr>
          <w:i/>
        </w:rPr>
        <w:t>-SCG</w:t>
      </w:r>
      <w:r w:rsidRPr="00F537EB">
        <w:t>:</w:t>
      </w:r>
    </w:p>
    <w:p w14:paraId="2BCAC32C" w14:textId="77777777" w:rsidR="00B02A05" w:rsidRPr="00F537EB" w:rsidRDefault="00B02A05" w:rsidP="00B02A05">
      <w:pPr>
        <w:pStyle w:val="B4"/>
      </w:pPr>
      <w:r w:rsidRPr="00F537EB">
        <w:rPr>
          <w:rFonts w:eastAsia="Batang"/>
          <w:noProof/>
        </w:rPr>
        <w:t>4&gt;</w:t>
      </w:r>
      <w:r w:rsidRPr="00F537EB">
        <w:rPr>
          <w:rFonts w:eastAsia="Batang"/>
          <w:noProof/>
        </w:rPr>
        <w:tab/>
        <w:t xml:space="preserve">perform the RRC reconfiguration according to 5.3.5.3 for the </w:t>
      </w:r>
      <w:r w:rsidRPr="00F537EB">
        <w:rPr>
          <w:rFonts w:eastAsia="Batang"/>
          <w:i/>
          <w:noProof/>
        </w:rPr>
        <w:t>RRCReconfiguration</w:t>
      </w:r>
      <w:r w:rsidRPr="00F537EB">
        <w:rPr>
          <w:rFonts w:eastAsia="Batang"/>
          <w:noProof/>
        </w:rPr>
        <w:t xml:space="preserve"> message included in </w:t>
      </w:r>
      <w:r w:rsidRPr="00F537EB">
        <w:rPr>
          <w:rFonts w:eastAsia="Batang"/>
          <w:i/>
          <w:noProof/>
        </w:rPr>
        <w:t>nr-SCG</w:t>
      </w:r>
      <w:r w:rsidRPr="00F537EB">
        <w:rPr>
          <w:rFonts w:eastAsia="Batang"/>
          <w:noProof/>
        </w:rPr>
        <w:t>;</w:t>
      </w:r>
    </w:p>
    <w:p w14:paraId="1CAE3B44" w14:textId="77777777" w:rsidR="00B02A05" w:rsidRPr="00F537EB" w:rsidRDefault="00B02A05" w:rsidP="00B02A05">
      <w:pPr>
        <w:pStyle w:val="B3"/>
        <w:rPr>
          <w:rFonts w:eastAsia="Batang"/>
          <w:noProof/>
        </w:rPr>
      </w:pPr>
      <w:r w:rsidRPr="00F537EB">
        <w:t>3&gt;</w:t>
      </w:r>
      <w:r w:rsidRPr="00F537EB">
        <w:tab/>
        <w:t xml:space="preserve">if the received </w:t>
      </w:r>
      <w:proofErr w:type="spellStart"/>
      <w:r w:rsidRPr="00F537EB">
        <w:rPr>
          <w:i/>
        </w:rPr>
        <w:t>mrdc-SecondaryCellGroup</w:t>
      </w:r>
      <w:proofErr w:type="spellEnd"/>
      <w:r w:rsidRPr="00F537EB">
        <w:t xml:space="preserve"> is set to </w:t>
      </w:r>
      <w:proofErr w:type="spellStart"/>
      <w:r w:rsidRPr="00F537EB">
        <w:rPr>
          <w:i/>
        </w:rPr>
        <w:t>eutra</w:t>
      </w:r>
      <w:proofErr w:type="spellEnd"/>
      <w:r w:rsidRPr="00F537EB">
        <w:rPr>
          <w:i/>
        </w:rPr>
        <w:t>-SCG</w:t>
      </w:r>
      <w:r w:rsidRPr="00F537EB">
        <w:t>:</w:t>
      </w:r>
    </w:p>
    <w:p w14:paraId="63244FBB" w14:textId="77777777" w:rsidR="00B02A05" w:rsidRPr="00F537EB" w:rsidRDefault="00B02A05" w:rsidP="00B02A05">
      <w:pPr>
        <w:pStyle w:val="B4"/>
        <w:rPr>
          <w:rFonts w:eastAsia="Batang"/>
          <w:noProof/>
        </w:rPr>
      </w:pPr>
      <w:r w:rsidRPr="00F537EB">
        <w:rPr>
          <w:rFonts w:eastAsia="Batang"/>
          <w:noProof/>
        </w:rPr>
        <w:t>4&gt;</w:t>
      </w:r>
      <w:r w:rsidRPr="00F537EB">
        <w:rPr>
          <w:rFonts w:eastAsia="Batang"/>
          <w:noProof/>
        </w:rPr>
        <w:tab/>
        <w:t xml:space="preserve">perform the RRC connection reconfiguration </w:t>
      </w:r>
      <w:r w:rsidRPr="00F537EB">
        <w:rPr>
          <w:rFonts w:eastAsia="Batang"/>
        </w:rPr>
        <w:t>as specified in</w:t>
      </w:r>
      <w:r w:rsidRPr="00F537EB">
        <w:rPr>
          <w:rFonts w:eastAsia="Batang"/>
          <w:noProof/>
        </w:rPr>
        <w:t xml:space="preserve"> TS 36.331 [10], clause 5.3.5.3 for the </w:t>
      </w:r>
      <w:r w:rsidRPr="00F537EB">
        <w:rPr>
          <w:rFonts w:eastAsia="Batang"/>
          <w:i/>
          <w:noProof/>
        </w:rPr>
        <w:t>RRCConnectionReconfiguration</w:t>
      </w:r>
      <w:r w:rsidRPr="00F537EB">
        <w:rPr>
          <w:rFonts w:eastAsia="Batang"/>
          <w:noProof/>
        </w:rPr>
        <w:t xml:space="preserve"> message included in </w:t>
      </w:r>
      <w:r w:rsidRPr="00F537EB">
        <w:rPr>
          <w:rFonts w:eastAsia="Batang"/>
          <w:i/>
          <w:noProof/>
        </w:rPr>
        <w:t>eutra-SCG</w:t>
      </w:r>
      <w:r w:rsidRPr="00F537EB">
        <w:rPr>
          <w:rFonts w:eastAsia="Batang"/>
          <w:noProof/>
        </w:rPr>
        <w:t>;</w:t>
      </w:r>
    </w:p>
    <w:p w14:paraId="0313A356" w14:textId="77777777" w:rsidR="00B02A05" w:rsidRPr="00F537EB" w:rsidRDefault="00B02A05" w:rsidP="00B02A05">
      <w:pPr>
        <w:pStyle w:val="B2"/>
        <w:rPr>
          <w:rFonts w:eastAsia="Batang"/>
          <w:noProof/>
        </w:rPr>
      </w:pPr>
      <w:r w:rsidRPr="00F537EB">
        <w:rPr>
          <w:rFonts w:eastAsia="Batang"/>
          <w:noProof/>
        </w:rPr>
        <w:t>2&gt;</w:t>
      </w:r>
      <w:r w:rsidRPr="00F537EB">
        <w:rPr>
          <w:rFonts w:eastAsia="Batang"/>
          <w:noProof/>
        </w:rPr>
        <w:tab/>
        <w:t>else (</w:t>
      </w:r>
      <w:r w:rsidRPr="00F537EB">
        <w:rPr>
          <w:rFonts w:eastAsia="Batang"/>
          <w:i/>
          <w:noProof/>
        </w:rPr>
        <w:t>mrdc-SecondaryCellGroupConfig</w:t>
      </w:r>
      <w:r w:rsidRPr="00F537EB">
        <w:rPr>
          <w:rFonts w:eastAsia="Batang"/>
          <w:noProof/>
        </w:rPr>
        <w:t xml:space="preserve"> is set to </w:t>
      </w:r>
      <w:r w:rsidRPr="00F537EB">
        <w:rPr>
          <w:rFonts w:eastAsia="Batang"/>
          <w:i/>
          <w:noProof/>
        </w:rPr>
        <w:t>release</w:t>
      </w:r>
      <w:r w:rsidRPr="00F537EB">
        <w:rPr>
          <w:rFonts w:eastAsia="Batang"/>
          <w:noProof/>
        </w:rPr>
        <w:t>):</w:t>
      </w:r>
    </w:p>
    <w:p w14:paraId="236DCB06" w14:textId="77777777" w:rsidR="00B02A05" w:rsidRPr="00F537EB" w:rsidRDefault="00B02A05" w:rsidP="00B02A05">
      <w:pPr>
        <w:pStyle w:val="B3"/>
        <w:rPr>
          <w:rFonts w:eastAsia="Batang"/>
          <w:noProof/>
        </w:rPr>
      </w:pPr>
      <w:r w:rsidRPr="00F537EB">
        <w:rPr>
          <w:rFonts w:eastAsia="Batang"/>
        </w:rPr>
        <w:t>3</w:t>
      </w:r>
      <w:r w:rsidRPr="00F537EB">
        <w:rPr>
          <w:rFonts w:eastAsia="Batang"/>
          <w:noProof/>
        </w:rPr>
        <w:t>&gt;</w:t>
      </w:r>
      <w:r w:rsidRPr="00F537EB">
        <w:rPr>
          <w:rFonts w:eastAsia="Batang"/>
          <w:noProof/>
        </w:rPr>
        <w:tab/>
      </w:r>
      <w:r w:rsidRPr="00F537EB">
        <w:rPr>
          <w:rFonts w:eastAsia="Batang"/>
        </w:rPr>
        <w:t>perform</w:t>
      </w:r>
      <w:r w:rsidRPr="00F537EB">
        <w:rPr>
          <w:rFonts w:eastAsia="Batang"/>
          <w:noProof/>
        </w:rPr>
        <w:t xml:space="preserve"> MR-DC </w:t>
      </w:r>
      <w:r w:rsidRPr="00F537EB">
        <w:rPr>
          <w:rFonts w:eastAsia="Batang"/>
        </w:rPr>
        <w:t>release</w:t>
      </w:r>
      <w:r w:rsidRPr="00F537EB">
        <w:rPr>
          <w:rFonts w:eastAsia="Batang"/>
          <w:noProof/>
        </w:rPr>
        <w:t xml:space="preserve"> as specified in clause 5.3.5.10;</w:t>
      </w:r>
    </w:p>
    <w:p w14:paraId="4612622C" w14:textId="77777777" w:rsidR="00B02A05" w:rsidRPr="00F537EB" w:rsidRDefault="00B02A05" w:rsidP="00B02A05">
      <w:pPr>
        <w:pStyle w:val="B1"/>
      </w:pPr>
      <w:r w:rsidRPr="00F537EB">
        <w:t>1&gt;</w:t>
      </w:r>
      <w:r w:rsidRPr="00F537EB">
        <w:tab/>
        <w:t xml:space="preserve">if the </w:t>
      </w:r>
      <w:proofErr w:type="spellStart"/>
      <w:r w:rsidRPr="00F537EB">
        <w:rPr>
          <w:i/>
        </w:rPr>
        <w:t>RRCReconfiguration</w:t>
      </w:r>
      <w:proofErr w:type="spellEnd"/>
      <w:r w:rsidRPr="00F537EB">
        <w:t xml:space="preserve"> message includes the </w:t>
      </w:r>
      <w:proofErr w:type="spellStart"/>
      <w:r w:rsidRPr="00F537EB">
        <w:rPr>
          <w:i/>
        </w:rPr>
        <w:t>radioBearerConfig</w:t>
      </w:r>
      <w:proofErr w:type="spellEnd"/>
      <w:r w:rsidRPr="00F537EB">
        <w:t>:</w:t>
      </w:r>
    </w:p>
    <w:p w14:paraId="4A4D1D48" w14:textId="77777777" w:rsidR="00B02A05" w:rsidRPr="00F537EB" w:rsidRDefault="00B02A05" w:rsidP="00B02A05">
      <w:pPr>
        <w:pStyle w:val="B2"/>
      </w:pPr>
      <w:r w:rsidRPr="00F537EB">
        <w:t>2&gt;</w:t>
      </w:r>
      <w:r w:rsidRPr="00F537EB">
        <w:tab/>
        <w:t>perform the radio bearer configuration according to 5.3.5.6;</w:t>
      </w:r>
    </w:p>
    <w:p w14:paraId="0B693132" w14:textId="77777777" w:rsidR="00B02A05" w:rsidRPr="00F537EB" w:rsidRDefault="00B02A05" w:rsidP="00B02A05">
      <w:pPr>
        <w:pStyle w:val="B1"/>
      </w:pPr>
      <w:r w:rsidRPr="00F537EB">
        <w:t>1&gt;</w:t>
      </w:r>
      <w:r w:rsidRPr="00F537EB">
        <w:tab/>
        <w:t xml:space="preserve">if the </w:t>
      </w:r>
      <w:proofErr w:type="spellStart"/>
      <w:r w:rsidRPr="00F537EB">
        <w:rPr>
          <w:i/>
        </w:rPr>
        <w:t>RRCReconfiguration</w:t>
      </w:r>
      <w:proofErr w:type="spellEnd"/>
      <w:r w:rsidRPr="00F537EB">
        <w:t xml:space="preserve"> message includes the </w:t>
      </w:r>
      <w:r w:rsidRPr="00F537EB">
        <w:rPr>
          <w:i/>
        </w:rPr>
        <w:t>radioBearerConfig2</w:t>
      </w:r>
      <w:r w:rsidRPr="00F537EB">
        <w:t>:</w:t>
      </w:r>
    </w:p>
    <w:p w14:paraId="5D90FD11" w14:textId="77777777" w:rsidR="00B02A05" w:rsidRPr="00F537EB" w:rsidRDefault="00B02A05" w:rsidP="00B02A05">
      <w:pPr>
        <w:pStyle w:val="B2"/>
      </w:pPr>
      <w:r w:rsidRPr="00F537EB">
        <w:t>2&gt;</w:t>
      </w:r>
      <w:r w:rsidRPr="00F537EB">
        <w:tab/>
        <w:t>perform the radio bearer configuration according to 5.3.5.6;</w:t>
      </w:r>
    </w:p>
    <w:p w14:paraId="1E494DF8" w14:textId="77777777" w:rsidR="00B02A05" w:rsidRPr="00F537EB" w:rsidRDefault="00B02A05" w:rsidP="00B02A05">
      <w:pPr>
        <w:pStyle w:val="B1"/>
      </w:pPr>
      <w:r w:rsidRPr="00F537EB">
        <w:t>1&gt;</w:t>
      </w:r>
      <w:r w:rsidRPr="00F537EB">
        <w:tab/>
        <w:t xml:space="preserve">if the </w:t>
      </w:r>
      <w:proofErr w:type="spellStart"/>
      <w:r w:rsidRPr="00F537EB">
        <w:rPr>
          <w:i/>
        </w:rPr>
        <w:t>RRCReconfiguration</w:t>
      </w:r>
      <w:proofErr w:type="spellEnd"/>
      <w:r w:rsidRPr="00F537EB">
        <w:t xml:space="preserve"> message includes the </w:t>
      </w:r>
      <w:proofErr w:type="spellStart"/>
      <w:r w:rsidRPr="00F537EB">
        <w:rPr>
          <w:i/>
        </w:rPr>
        <w:t>measConfig</w:t>
      </w:r>
      <w:proofErr w:type="spellEnd"/>
      <w:r w:rsidRPr="00F537EB">
        <w:t>:</w:t>
      </w:r>
    </w:p>
    <w:p w14:paraId="7D40DFEF" w14:textId="77777777" w:rsidR="00B02A05" w:rsidRPr="00F537EB" w:rsidRDefault="00B02A05" w:rsidP="00B02A05">
      <w:pPr>
        <w:pStyle w:val="B2"/>
      </w:pPr>
      <w:r w:rsidRPr="00F537EB">
        <w:t>2&gt;</w:t>
      </w:r>
      <w:r w:rsidRPr="00F537EB">
        <w:tab/>
        <w:t>perform the measurement configuration procedure as specified in 5.5.2;</w:t>
      </w:r>
    </w:p>
    <w:p w14:paraId="3CDBC08C" w14:textId="77777777" w:rsidR="00B02A05" w:rsidRPr="00F537EB" w:rsidRDefault="00B02A05" w:rsidP="00B02A05">
      <w:pPr>
        <w:pStyle w:val="B1"/>
      </w:pPr>
      <w:r w:rsidRPr="00F537EB">
        <w:t>1&gt;</w:t>
      </w:r>
      <w:r w:rsidRPr="00F537EB">
        <w:tab/>
        <w:t xml:space="preserve">if the </w:t>
      </w:r>
      <w:proofErr w:type="spellStart"/>
      <w:r w:rsidRPr="00F537EB">
        <w:rPr>
          <w:i/>
        </w:rPr>
        <w:t>RRCReconfiguration</w:t>
      </w:r>
      <w:proofErr w:type="spellEnd"/>
      <w:r w:rsidRPr="00F537EB">
        <w:t xml:space="preserve"> message includes the </w:t>
      </w:r>
      <w:proofErr w:type="spellStart"/>
      <w:r w:rsidRPr="00F537EB">
        <w:rPr>
          <w:i/>
        </w:rPr>
        <w:t>dedicatedNAS-MessageList</w:t>
      </w:r>
      <w:proofErr w:type="spellEnd"/>
      <w:r w:rsidRPr="00F537EB">
        <w:t>:</w:t>
      </w:r>
    </w:p>
    <w:p w14:paraId="557683EA" w14:textId="77777777" w:rsidR="00B02A05" w:rsidRPr="00F537EB" w:rsidRDefault="00B02A05" w:rsidP="00B02A05">
      <w:pPr>
        <w:pStyle w:val="B2"/>
      </w:pPr>
      <w:r w:rsidRPr="00F537EB">
        <w:t>2&gt;</w:t>
      </w:r>
      <w:r w:rsidRPr="00F537EB">
        <w:tab/>
        <w:t xml:space="preserve">forward each element of the </w:t>
      </w:r>
      <w:proofErr w:type="spellStart"/>
      <w:r w:rsidRPr="00F537EB">
        <w:rPr>
          <w:i/>
        </w:rPr>
        <w:t>dedicatedNAS-MessageList</w:t>
      </w:r>
      <w:proofErr w:type="spellEnd"/>
      <w:r w:rsidRPr="00F537EB">
        <w:t xml:space="preserve"> to upper layers in the same order as listed;</w:t>
      </w:r>
    </w:p>
    <w:p w14:paraId="3EAF85AB" w14:textId="77777777" w:rsidR="00B02A05" w:rsidRPr="00F537EB" w:rsidRDefault="00B02A05" w:rsidP="00B02A05">
      <w:pPr>
        <w:pStyle w:val="B1"/>
      </w:pPr>
      <w:r w:rsidRPr="00F537EB">
        <w:t>1&gt;</w:t>
      </w:r>
      <w:r w:rsidRPr="00F537EB">
        <w:tab/>
        <w:t xml:space="preserve">if the </w:t>
      </w:r>
      <w:proofErr w:type="spellStart"/>
      <w:r w:rsidRPr="00F537EB">
        <w:rPr>
          <w:i/>
        </w:rPr>
        <w:t>RRCReconfiguration</w:t>
      </w:r>
      <w:proofErr w:type="spellEnd"/>
      <w:r w:rsidRPr="00F537EB">
        <w:t xml:space="preserve"> message includes the </w:t>
      </w:r>
      <w:r w:rsidRPr="00F537EB">
        <w:rPr>
          <w:i/>
        </w:rPr>
        <w:t>dedicatedSIB1-Delivery</w:t>
      </w:r>
      <w:r w:rsidRPr="00F537EB">
        <w:t>:</w:t>
      </w:r>
    </w:p>
    <w:p w14:paraId="6EA7CCE8" w14:textId="77777777" w:rsidR="00B02A05" w:rsidRPr="00F537EB" w:rsidRDefault="00B02A05" w:rsidP="00B02A05">
      <w:pPr>
        <w:pStyle w:val="B2"/>
      </w:pPr>
      <w:r w:rsidRPr="00F537EB">
        <w:t>2&gt;</w:t>
      </w:r>
      <w:r w:rsidRPr="00F537EB">
        <w:tab/>
        <w:t xml:space="preserve">perform the action upon reception of </w:t>
      </w:r>
      <w:r w:rsidRPr="00F537EB">
        <w:rPr>
          <w:i/>
        </w:rPr>
        <w:t>SIB1</w:t>
      </w:r>
      <w:r w:rsidRPr="00F537EB">
        <w:t xml:space="preserve"> as specified in 5.2.2.4.2;</w:t>
      </w:r>
    </w:p>
    <w:p w14:paraId="366CCDAD" w14:textId="77777777" w:rsidR="00B02A05" w:rsidRPr="00F537EB" w:rsidRDefault="00B02A05" w:rsidP="00B02A05">
      <w:pPr>
        <w:pStyle w:val="NO"/>
      </w:pPr>
      <w:r w:rsidRPr="00F537EB">
        <w:t>NOTE 0:</w:t>
      </w:r>
      <w:r w:rsidRPr="00F537EB">
        <w:tab/>
        <w:t xml:space="preserve">If this </w:t>
      </w:r>
      <w:proofErr w:type="spellStart"/>
      <w:r w:rsidRPr="00F537EB">
        <w:rPr>
          <w:i/>
          <w:iCs/>
        </w:rPr>
        <w:t>RRCReconfiguration</w:t>
      </w:r>
      <w:proofErr w:type="spellEnd"/>
      <w:r w:rsidRPr="00F537EB">
        <w:t xml:space="preserve"> is associated to the MCG and includes </w:t>
      </w:r>
      <w:proofErr w:type="spellStart"/>
      <w:r w:rsidRPr="00F537EB">
        <w:rPr>
          <w:i/>
          <w:iCs/>
        </w:rPr>
        <w:t>reconfigurationWithSync</w:t>
      </w:r>
      <w:proofErr w:type="spellEnd"/>
      <w:r w:rsidRPr="00F537EB">
        <w:t xml:space="preserve"> in </w:t>
      </w:r>
      <w:proofErr w:type="spellStart"/>
      <w:r w:rsidRPr="00F537EB">
        <w:rPr>
          <w:i/>
          <w:iCs/>
        </w:rPr>
        <w:t>spCellConfig</w:t>
      </w:r>
      <w:proofErr w:type="spellEnd"/>
      <w:r w:rsidRPr="00F537EB">
        <w:t xml:space="preserve"> and </w:t>
      </w:r>
      <w:r w:rsidRPr="00F537EB">
        <w:rPr>
          <w:i/>
          <w:iCs/>
        </w:rPr>
        <w:t>dedicatedSIB1-Delivery</w:t>
      </w:r>
      <w:r w:rsidRPr="00F537EB">
        <w:t xml:space="preserve">, the UE initiates (if needed) the request to acquire required SIBs, according to clause 5.2.2.3.5, only after the random access procedure towards the target </w:t>
      </w:r>
      <w:proofErr w:type="spellStart"/>
      <w:r w:rsidRPr="00F537EB">
        <w:t>SpCell</w:t>
      </w:r>
      <w:proofErr w:type="spellEnd"/>
      <w:r w:rsidRPr="00F537EB">
        <w:t xml:space="preserve"> is completed.</w:t>
      </w:r>
    </w:p>
    <w:p w14:paraId="071B472F" w14:textId="77777777" w:rsidR="00B02A05" w:rsidRPr="00F537EB" w:rsidRDefault="00B02A05" w:rsidP="00B02A05">
      <w:pPr>
        <w:pStyle w:val="B1"/>
      </w:pPr>
      <w:r w:rsidRPr="00F537EB">
        <w:t>1&gt;</w:t>
      </w:r>
      <w:r w:rsidRPr="00F537EB">
        <w:tab/>
        <w:t xml:space="preserve">if the </w:t>
      </w:r>
      <w:proofErr w:type="spellStart"/>
      <w:r w:rsidRPr="00F537EB">
        <w:rPr>
          <w:i/>
        </w:rPr>
        <w:t>RRCReconfiguration</w:t>
      </w:r>
      <w:proofErr w:type="spellEnd"/>
      <w:r w:rsidRPr="00F537EB">
        <w:t xml:space="preserve"> message includes the </w:t>
      </w:r>
      <w:proofErr w:type="spellStart"/>
      <w:r w:rsidRPr="00F537EB">
        <w:rPr>
          <w:i/>
        </w:rPr>
        <w:t>dedicatedSystemInformationDelivery</w:t>
      </w:r>
      <w:proofErr w:type="spellEnd"/>
      <w:r w:rsidRPr="00F537EB">
        <w:t>:</w:t>
      </w:r>
    </w:p>
    <w:p w14:paraId="3C8687AD" w14:textId="77777777" w:rsidR="00B02A05" w:rsidRPr="00F537EB" w:rsidRDefault="00B02A05" w:rsidP="00B02A05">
      <w:pPr>
        <w:pStyle w:val="B2"/>
      </w:pPr>
      <w:r w:rsidRPr="00F537EB">
        <w:t>2&gt;</w:t>
      </w:r>
      <w:r w:rsidRPr="00F537EB">
        <w:tab/>
        <w:t>perform the action upon reception of System Information as specified in 5.2.2.4;</w:t>
      </w:r>
    </w:p>
    <w:p w14:paraId="100FDB22" w14:textId="77777777" w:rsidR="00B02A05" w:rsidRPr="00F537EB" w:rsidRDefault="00B02A05" w:rsidP="00B02A05">
      <w:pPr>
        <w:pStyle w:val="B1"/>
      </w:pPr>
      <w:r w:rsidRPr="00F537EB">
        <w:t>1&gt;</w:t>
      </w:r>
      <w:r w:rsidRPr="00F537EB">
        <w:tab/>
        <w:t xml:space="preserve">if the </w:t>
      </w:r>
      <w:proofErr w:type="spellStart"/>
      <w:r w:rsidRPr="00F537EB">
        <w:rPr>
          <w:i/>
        </w:rPr>
        <w:t>RRCReconfiguration</w:t>
      </w:r>
      <w:proofErr w:type="spellEnd"/>
      <w:r w:rsidRPr="00F537EB">
        <w:t xml:space="preserve"> message includes the </w:t>
      </w:r>
      <w:proofErr w:type="spellStart"/>
      <w:r w:rsidRPr="00F537EB">
        <w:rPr>
          <w:i/>
        </w:rPr>
        <w:t>otherConfig</w:t>
      </w:r>
      <w:proofErr w:type="spellEnd"/>
      <w:r w:rsidRPr="00F537EB">
        <w:t>:</w:t>
      </w:r>
    </w:p>
    <w:p w14:paraId="4B564E50" w14:textId="77777777" w:rsidR="00B02A05" w:rsidRPr="00F537EB" w:rsidRDefault="00B02A05" w:rsidP="00B02A05">
      <w:pPr>
        <w:pStyle w:val="B2"/>
      </w:pPr>
      <w:r w:rsidRPr="00F537EB">
        <w:t>2&gt;</w:t>
      </w:r>
      <w:r w:rsidRPr="00F537EB">
        <w:tab/>
        <w:t>perform the other configuration procedure as specified in 5.3.5.9;</w:t>
      </w:r>
    </w:p>
    <w:p w14:paraId="49073E49" w14:textId="77777777" w:rsidR="00B02A05" w:rsidRPr="00F537EB" w:rsidRDefault="00B02A05" w:rsidP="00B02A05">
      <w:pPr>
        <w:pStyle w:val="B1"/>
      </w:pPr>
      <w:r w:rsidRPr="00F537EB">
        <w:t>1&gt;</w:t>
      </w:r>
      <w:r w:rsidRPr="00F537EB">
        <w:tab/>
        <w:t xml:space="preserve">if the </w:t>
      </w:r>
      <w:proofErr w:type="spellStart"/>
      <w:r w:rsidRPr="00F537EB">
        <w:rPr>
          <w:i/>
        </w:rPr>
        <w:t>RRCReconfiguration</w:t>
      </w:r>
      <w:proofErr w:type="spellEnd"/>
      <w:r w:rsidRPr="00F537EB">
        <w:t xml:space="preserve"> message includes the </w:t>
      </w:r>
      <w:r w:rsidRPr="00F537EB">
        <w:rPr>
          <w:i/>
        </w:rPr>
        <w:t>bap-</w:t>
      </w:r>
      <w:proofErr w:type="spellStart"/>
      <w:r w:rsidRPr="00F537EB">
        <w:rPr>
          <w:i/>
        </w:rPr>
        <w:t>Config</w:t>
      </w:r>
      <w:proofErr w:type="spellEnd"/>
      <w:r w:rsidRPr="00F537EB">
        <w:t>:</w:t>
      </w:r>
    </w:p>
    <w:p w14:paraId="35ED4D96" w14:textId="77777777" w:rsidR="00B02A05" w:rsidRPr="00F537EB" w:rsidRDefault="00B02A05" w:rsidP="00B02A05">
      <w:pPr>
        <w:pStyle w:val="B2"/>
      </w:pPr>
      <w:r w:rsidRPr="00F537EB">
        <w:t>2&gt;</w:t>
      </w:r>
      <w:r w:rsidRPr="00F537EB">
        <w:tab/>
        <w:t>perform the BAP configuration procedure as specified in 5.3.5.12;</w:t>
      </w:r>
    </w:p>
    <w:p w14:paraId="6BC64FE0" w14:textId="77777777" w:rsidR="00B02A05" w:rsidRPr="00F537EB" w:rsidRDefault="00B02A05" w:rsidP="00B02A05">
      <w:pPr>
        <w:pStyle w:val="B1"/>
      </w:pPr>
      <w:r w:rsidRPr="00F537EB">
        <w:t>1&gt;</w:t>
      </w:r>
      <w:r w:rsidRPr="00F537EB">
        <w:tab/>
        <w:t xml:space="preserve">if the </w:t>
      </w:r>
      <w:proofErr w:type="spellStart"/>
      <w:r w:rsidRPr="00F537EB">
        <w:rPr>
          <w:i/>
        </w:rPr>
        <w:t>RRCReconfiguration</w:t>
      </w:r>
      <w:proofErr w:type="spellEnd"/>
      <w:r w:rsidRPr="00F537EB">
        <w:t xml:space="preserve"> message includes the </w:t>
      </w:r>
      <w:proofErr w:type="spellStart"/>
      <w:r w:rsidRPr="00F537EB">
        <w:rPr>
          <w:i/>
        </w:rPr>
        <w:t>conditionalReconfiguration</w:t>
      </w:r>
      <w:proofErr w:type="spellEnd"/>
      <w:r w:rsidRPr="00F537EB">
        <w:t>:</w:t>
      </w:r>
    </w:p>
    <w:p w14:paraId="31F34328" w14:textId="77777777" w:rsidR="00B02A05" w:rsidRPr="00F537EB" w:rsidRDefault="00B02A05" w:rsidP="00B02A05">
      <w:pPr>
        <w:pStyle w:val="B2"/>
        <w:ind w:left="284" w:firstLine="284"/>
      </w:pPr>
      <w:r w:rsidRPr="00F537EB">
        <w:t>2&gt;</w:t>
      </w:r>
      <w:r w:rsidRPr="00F537EB">
        <w:tab/>
        <w:t>perform conditional configuration as specified in 5.3.5.13;</w:t>
      </w:r>
    </w:p>
    <w:p w14:paraId="5C6415E5" w14:textId="77777777" w:rsidR="00B02A05" w:rsidRPr="00F537EB" w:rsidRDefault="00B02A05" w:rsidP="00B02A05">
      <w:pPr>
        <w:pStyle w:val="B1"/>
      </w:pPr>
      <w:r w:rsidRPr="00F537EB">
        <w:t>1&gt;</w:t>
      </w:r>
      <w:r w:rsidRPr="00F537EB">
        <w:tab/>
        <w:t xml:space="preserve">if the </w:t>
      </w:r>
      <w:proofErr w:type="spellStart"/>
      <w:r w:rsidRPr="00F537EB">
        <w:rPr>
          <w:i/>
        </w:rPr>
        <w:t>RRCReconfiguration</w:t>
      </w:r>
      <w:proofErr w:type="spellEnd"/>
      <w:r w:rsidRPr="00F537EB">
        <w:t xml:space="preserve"> message includes the </w:t>
      </w:r>
      <w:proofErr w:type="spellStart"/>
      <w:r w:rsidRPr="00F537EB">
        <w:rPr>
          <w:i/>
        </w:rPr>
        <w:t>sl-ConfigDedicatedNR</w:t>
      </w:r>
      <w:proofErr w:type="spellEnd"/>
      <w:r w:rsidRPr="00F537EB">
        <w:t>:</w:t>
      </w:r>
    </w:p>
    <w:p w14:paraId="06A8CD28" w14:textId="77777777" w:rsidR="00B02A05" w:rsidRPr="00F537EB" w:rsidRDefault="00B02A05" w:rsidP="00B02A05">
      <w:pPr>
        <w:pStyle w:val="B2"/>
      </w:pPr>
      <w:r w:rsidRPr="00F537EB">
        <w:t>2&gt;</w:t>
      </w:r>
      <w:r w:rsidRPr="00F537EB">
        <w:tab/>
        <w:t xml:space="preserve">perform the </w:t>
      </w:r>
      <w:proofErr w:type="spellStart"/>
      <w:r w:rsidRPr="00F537EB">
        <w:t>sidelink</w:t>
      </w:r>
      <w:proofErr w:type="spellEnd"/>
      <w:r w:rsidRPr="00F537EB">
        <w:t xml:space="preserve"> dedicated configuration procedure as specified in 5.3.5.8;</w:t>
      </w:r>
    </w:p>
    <w:p w14:paraId="14D33EA4" w14:textId="77777777" w:rsidR="00B02A05" w:rsidRPr="00F537EB" w:rsidRDefault="00B02A05" w:rsidP="00B02A05">
      <w:pPr>
        <w:pStyle w:val="B1"/>
      </w:pPr>
      <w:r w:rsidRPr="00F537EB">
        <w:lastRenderedPageBreak/>
        <w:t>1&gt;</w:t>
      </w:r>
      <w:r w:rsidRPr="00F537EB">
        <w:tab/>
        <w:t xml:space="preserve">if the </w:t>
      </w:r>
      <w:proofErr w:type="spellStart"/>
      <w:r w:rsidRPr="00F537EB">
        <w:rPr>
          <w:i/>
        </w:rPr>
        <w:t>RRCReconfiguration</w:t>
      </w:r>
      <w:proofErr w:type="spellEnd"/>
      <w:r w:rsidRPr="00F537EB">
        <w:t xml:space="preserve"> message includes the </w:t>
      </w:r>
      <w:proofErr w:type="spellStart"/>
      <w:r w:rsidRPr="00F537EB">
        <w:rPr>
          <w:i/>
        </w:rPr>
        <w:t>sl-ConfigDedicatedEUTRA</w:t>
      </w:r>
      <w:proofErr w:type="spellEnd"/>
      <w:r w:rsidRPr="00F537EB">
        <w:t>:</w:t>
      </w:r>
    </w:p>
    <w:p w14:paraId="0716DB85" w14:textId="77777777" w:rsidR="00B02A05" w:rsidRPr="00F537EB" w:rsidRDefault="00B02A05" w:rsidP="00B02A05">
      <w:pPr>
        <w:pStyle w:val="B2"/>
      </w:pPr>
      <w:r w:rsidRPr="00F537EB">
        <w:t>2&gt;</w:t>
      </w:r>
      <w:r w:rsidRPr="00F537EB">
        <w:tab/>
        <w:t xml:space="preserve">if </w:t>
      </w:r>
      <w:r w:rsidRPr="00F537EB">
        <w:rPr>
          <w:i/>
        </w:rPr>
        <w:t>sl-V2X-ConfigDedicated</w:t>
      </w:r>
      <w:r w:rsidRPr="00F537EB">
        <w:t xml:space="preserve"> is included in </w:t>
      </w:r>
      <w:proofErr w:type="spellStart"/>
      <w:r w:rsidRPr="00F537EB">
        <w:rPr>
          <w:i/>
        </w:rPr>
        <w:t>sl-ConfigDedicatedEUTRA</w:t>
      </w:r>
      <w:proofErr w:type="spellEnd"/>
    </w:p>
    <w:p w14:paraId="12F02ACD" w14:textId="77777777" w:rsidR="00B02A05" w:rsidRPr="00F537EB" w:rsidRDefault="00B02A05" w:rsidP="00B02A05">
      <w:pPr>
        <w:pStyle w:val="B3"/>
      </w:pPr>
      <w:r w:rsidRPr="00F537EB">
        <w:t>3&gt;</w:t>
      </w:r>
      <w:r w:rsidRPr="00F537EB">
        <w:tab/>
        <w:t xml:space="preserve">perform the V2X </w:t>
      </w:r>
      <w:proofErr w:type="spellStart"/>
      <w:r w:rsidRPr="00F537EB">
        <w:t>sidelink</w:t>
      </w:r>
      <w:proofErr w:type="spellEnd"/>
      <w:r w:rsidRPr="00F537EB">
        <w:t xml:space="preserve"> communication dedicated configuration procedure as specified in 5.3.10.15a in TS 36.331 [10];</w:t>
      </w:r>
    </w:p>
    <w:p w14:paraId="22A6B7C4" w14:textId="77777777" w:rsidR="00B02A05" w:rsidRPr="00F537EB" w:rsidRDefault="00B02A05" w:rsidP="00B02A05">
      <w:pPr>
        <w:pStyle w:val="B2"/>
      </w:pPr>
      <w:r w:rsidRPr="00F537EB">
        <w:t>2&gt;</w:t>
      </w:r>
      <w:r w:rsidRPr="00F537EB">
        <w:tab/>
        <w:t xml:space="preserve">if </w:t>
      </w:r>
      <w:r w:rsidRPr="00F537EB">
        <w:rPr>
          <w:i/>
        </w:rPr>
        <w:t>sl-V2X-</w:t>
      </w:r>
      <w:r w:rsidRPr="00F537EB">
        <w:rPr>
          <w:i/>
          <w:lang w:eastAsia="zh-CN"/>
        </w:rPr>
        <w:t>SPS-</w:t>
      </w:r>
      <w:r w:rsidRPr="00F537EB">
        <w:rPr>
          <w:i/>
        </w:rPr>
        <w:t>Config</w:t>
      </w:r>
      <w:r w:rsidRPr="00F537EB">
        <w:t xml:space="preserve"> is included in </w:t>
      </w:r>
      <w:proofErr w:type="spellStart"/>
      <w:r w:rsidRPr="00F537EB">
        <w:rPr>
          <w:i/>
        </w:rPr>
        <w:t>sl-ConfigDedicatedEUTRA</w:t>
      </w:r>
      <w:proofErr w:type="spellEnd"/>
    </w:p>
    <w:p w14:paraId="70E4A401" w14:textId="77777777" w:rsidR="00B02A05" w:rsidRPr="00F537EB" w:rsidRDefault="00B02A05" w:rsidP="00B02A05">
      <w:pPr>
        <w:pStyle w:val="B3"/>
      </w:pPr>
      <w:r w:rsidRPr="00F537EB">
        <w:t>3&gt;</w:t>
      </w:r>
      <w:r w:rsidRPr="00F537EB">
        <w:tab/>
        <w:t xml:space="preserve">perform V2X </w:t>
      </w:r>
      <w:proofErr w:type="spellStart"/>
      <w:r w:rsidRPr="00F537EB">
        <w:t>sidelink</w:t>
      </w:r>
      <w:proofErr w:type="spellEnd"/>
      <w:r w:rsidRPr="00F537EB">
        <w:t xml:space="preserve"> SPS reconfiguration as specified in 5.3.10.5 in TS 36.331 [10];</w:t>
      </w:r>
    </w:p>
    <w:p w14:paraId="0E74B759" w14:textId="77777777" w:rsidR="00B02A05" w:rsidRPr="00F537EB" w:rsidRDefault="00B02A05" w:rsidP="00B02A05">
      <w:pPr>
        <w:pStyle w:val="B1"/>
      </w:pPr>
      <w:r w:rsidRPr="00F537EB">
        <w:t>1&gt;</w:t>
      </w:r>
      <w:r w:rsidRPr="00F537EB">
        <w:tab/>
        <w:t>set the content of the</w:t>
      </w:r>
      <w:r w:rsidRPr="00F537EB">
        <w:rPr>
          <w:i/>
        </w:rPr>
        <w:t xml:space="preserve"> </w:t>
      </w:r>
      <w:proofErr w:type="spellStart"/>
      <w:r w:rsidRPr="00F537EB">
        <w:rPr>
          <w:i/>
        </w:rPr>
        <w:t>RRCReconfigurationComplete</w:t>
      </w:r>
      <w:proofErr w:type="spellEnd"/>
      <w:r w:rsidRPr="00F537EB">
        <w:t xml:space="preserve"> message as follows:</w:t>
      </w:r>
    </w:p>
    <w:p w14:paraId="2EAA83E9" w14:textId="77777777" w:rsidR="00B02A05" w:rsidRPr="00F537EB" w:rsidRDefault="00B02A05" w:rsidP="00B02A05">
      <w:pPr>
        <w:pStyle w:val="B2"/>
      </w:pPr>
      <w:r w:rsidRPr="00F537EB">
        <w:t>2&gt;</w:t>
      </w:r>
      <w:r w:rsidRPr="00F537EB">
        <w:tab/>
        <w:t xml:space="preserve">if the </w:t>
      </w:r>
      <w:proofErr w:type="spellStart"/>
      <w:r w:rsidRPr="00F537EB">
        <w:rPr>
          <w:i/>
        </w:rPr>
        <w:t>RRCReconfiguration</w:t>
      </w:r>
      <w:proofErr w:type="spellEnd"/>
      <w:r w:rsidRPr="00F537EB">
        <w:t xml:space="preserve"> includes the </w:t>
      </w:r>
      <w:proofErr w:type="spellStart"/>
      <w:r w:rsidRPr="00F537EB">
        <w:rPr>
          <w:i/>
        </w:rPr>
        <w:t>masterCellGroup</w:t>
      </w:r>
      <w:proofErr w:type="spellEnd"/>
      <w:r w:rsidRPr="00F537EB">
        <w:t xml:space="preserve"> containing the </w:t>
      </w:r>
      <w:proofErr w:type="spellStart"/>
      <w:r w:rsidRPr="00F537EB">
        <w:rPr>
          <w:i/>
        </w:rPr>
        <w:t>reportUplinkTxDirectCurrent</w:t>
      </w:r>
      <w:proofErr w:type="spellEnd"/>
      <w:r w:rsidRPr="00F537EB">
        <w:rPr>
          <w:rFonts w:eastAsiaTheme="minorEastAsia"/>
        </w:rPr>
        <w:t>:</w:t>
      </w:r>
    </w:p>
    <w:p w14:paraId="5E934C6C" w14:textId="77777777" w:rsidR="00B02A05" w:rsidRPr="00F537EB" w:rsidRDefault="00B02A05" w:rsidP="00B02A05">
      <w:pPr>
        <w:pStyle w:val="B3"/>
      </w:pPr>
      <w:r w:rsidRPr="00F537EB">
        <w:t>3&gt;</w:t>
      </w:r>
      <w:r w:rsidRPr="00F537EB">
        <w:tab/>
        <w:t xml:space="preserve">include the </w:t>
      </w:r>
      <w:proofErr w:type="spellStart"/>
      <w:r w:rsidRPr="00F537EB">
        <w:rPr>
          <w:i/>
        </w:rPr>
        <w:t>uplinkTxDirectCurrentList</w:t>
      </w:r>
      <w:proofErr w:type="spellEnd"/>
      <w:r w:rsidRPr="00F537EB">
        <w:t xml:space="preserve"> for each MCG serving cell with UL;</w:t>
      </w:r>
    </w:p>
    <w:p w14:paraId="53E7AFB6" w14:textId="77777777" w:rsidR="00B02A05" w:rsidRPr="00F537EB" w:rsidRDefault="00B02A05" w:rsidP="00B02A05">
      <w:pPr>
        <w:pStyle w:val="B3"/>
      </w:pPr>
      <w:r w:rsidRPr="00F537EB">
        <w:t>3&gt;</w:t>
      </w:r>
      <w:r w:rsidRPr="00F537EB">
        <w:tab/>
        <w:t xml:space="preserve">include </w:t>
      </w:r>
      <w:proofErr w:type="spellStart"/>
      <w:r w:rsidRPr="00F537EB">
        <w:rPr>
          <w:i/>
        </w:rPr>
        <w:t>uplinkDirectCurrentBWP</w:t>
      </w:r>
      <w:proofErr w:type="spellEnd"/>
      <w:r w:rsidRPr="00F537EB">
        <w:rPr>
          <w:i/>
        </w:rPr>
        <w:t>-SUL</w:t>
      </w:r>
      <w:r w:rsidRPr="00F537EB">
        <w:t xml:space="preserve"> for each MCG serving cell configured with SUL carrier, if any, within the </w:t>
      </w:r>
      <w:proofErr w:type="spellStart"/>
      <w:r w:rsidRPr="00F537EB">
        <w:rPr>
          <w:i/>
        </w:rPr>
        <w:t>uplinkTxDirectCurrentList</w:t>
      </w:r>
      <w:proofErr w:type="spellEnd"/>
      <w:r w:rsidRPr="00F537EB">
        <w:t>;</w:t>
      </w:r>
    </w:p>
    <w:p w14:paraId="7A4CC935" w14:textId="77777777" w:rsidR="00B02A05" w:rsidRPr="00F537EB" w:rsidRDefault="00B02A05" w:rsidP="00B02A05">
      <w:pPr>
        <w:pStyle w:val="B2"/>
      </w:pPr>
      <w:r w:rsidRPr="00F537EB">
        <w:t>2&gt;</w:t>
      </w:r>
      <w:r w:rsidRPr="00F537EB">
        <w:tab/>
        <w:t xml:space="preserve">if the </w:t>
      </w:r>
      <w:proofErr w:type="spellStart"/>
      <w:r w:rsidRPr="00F537EB">
        <w:rPr>
          <w:i/>
        </w:rPr>
        <w:t>RRCReconfiguration</w:t>
      </w:r>
      <w:proofErr w:type="spellEnd"/>
      <w:r w:rsidRPr="00F537EB">
        <w:t xml:space="preserve"> includes the </w:t>
      </w:r>
      <w:proofErr w:type="spellStart"/>
      <w:r w:rsidRPr="00F537EB">
        <w:rPr>
          <w:i/>
        </w:rPr>
        <w:t>secondaryCellGroup</w:t>
      </w:r>
      <w:proofErr w:type="spellEnd"/>
      <w:r w:rsidRPr="00F537EB">
        <w:t xml:space="preserve"> containing the </w:t>
      </w:r>
      <w:proofErr w:type="spellStart"/>
      <w:r w:rsidRPr="00F537EB">
        <w:rPr>
          <w:i/>
        </w:rPr>
        <w:t>reportUplinkTxDirectCurrent</w:t>
      </w:r>
      <w:proofErr w:type="spellEnd"/>
      <w:r w:rsidRPr="00F537EB">
        <w:t>:</w:t>
      </w:r>
    </w:p>
    <w:p w14:paraId="6ECFEC43" w14:textId="77777777" w:rsidR="00B02A05" w:rsidRPr="00F537EB" w:rsidRDefault="00B02A05" w:rsidP="00B02A05">
      <w:pPr>
        <w:pStyle w:val="B3"/>
      </w:pPr>
      <w:r w:rsidRPr="00F537EB">
        <w:t>3&gt;</w:t>
      </w:r>
      <w:r w:rsidRPr="00F537EB">
        <w:tab/>
        <w:t xml:space="preserve">include the </w:t>
      </w:r>
      <w:proofErr w:type="spellStart"/>
      <w:r w:rsidRPr="00F537EB">
        <w:rPr>
          <w:i/>
        </w:rPr>
        <w:t>uplinkTxDirectCurrentList</w:t>
      </w:r>
      <w:proofErr w:type="spellEnd"/>
      <w:r w:rsidRPr="00F537EB">
        <w:rPr>
          <w:i/>
        </w:rPr>
        <w:t xml:space="preserve"> </w:t>
      </w:r>
      <w:r w:rsidRPr="00F537EB">
        <w:t>for each SCG serving cell with UL;</w:t>
      </w:r>
    </w:p>
    <w:p w14:paraId="39A7C9D7" w14:textId="77777777" w:rsidR="00B02A05" w:rsidRPr="00F537EB" w:rsidRDefault="00B02A05" w:rsidP="00B02A05">
      <w:pPr>
        <w:pStyle w:val="B3"/>
      </w:pPr>
      <w:r w:rsidRPr="00F537EB">
        <w:t>3&gt;</w:t>
      </w:r>
      <w:r w:rsidRPr="00F537EB">
        <w:tab/>
        <w:t xml:space="preserve">include </w:t>
      </w:r>
      <w:proofErr w:type="spellStart"/>
      <w:r w:rsidRPr="00F537EB">
        <w:rPr>
          <w:i/>
        </w:rPr>
        <w:t>uplinkDirectCurrentBWP</w:t>
      </w:r>
      <w:proofErr w:type="spellEnd"/>
      <w:r w:rsidRPr="00F537EB">
        <w:rPr>
          <w:i/>
        </w:rPr>
        <w:t>-SUL</w:t>
      </w:r>
      <w:r w:rsidRPr="00F537EB">
        <w:t xml:space="preserve"> for each SCG serving cell configured with SUL carrier, if any, within the </w:t>
      </w:r>
      <w:proofErr w:type="spellStart"/>
      <w:r w:rsidRPr="00F537EB">
        <w:rPr>
          <w:i/>
        </w:rPr>
        <w:t>uplinkTxDirectCurrentList</w:t>
      </w:r>
      <w:proofErr w:type="spellEnd"/>
      <w:r w:rsidRPr="00F537EB">
        <w:t>;</w:t>
      </w:r>
    </w:p>
    <w:p w14:paraId="74F70E8D" w14:textId="77777777" w:rsidR="00B02A05" w:rsidRPr="00F537EB" w:rsidRDefault="00B02A05" w:rsidP="00B02A05">
      <w:pPr>
        <w:pStyle w:val="B2"/>
      </w:pPr>
      <w:r w:rsidRPr="00F537EB">
        <w:t>2&gt;</w:t>
      </w:r>
      <w:r w:rsidRPr="00F537EB">
        <w:tab/>
        <w:t xml:space="preserve">if the </w:t>
      </w:r>
      <w:proofErr w:type="spellStart"/>
      <w:r w:rsidRPr="00F537EB">
        <w:rPr>
          <w:i/>
        </w:rPr>
        <w:t>RRCReconfiguration</w:t>
      </w:r>
      <w:proofErr w:type="spellEnd"/>
      <w:r w:rsidRPr="00F537EB">
        <w:t xml:space="preserve"> message includes the </w:t>
      </w:r>
      <w:proofErr w:type="spellStart"/>
      <w:r w:rsidRPr="00F537EB">
        <w:rPr>
          <w:i/>
        </w:rPr>
        <w:t>mrdc-SecondaryCellGroupConfig</w:t>
      </w:r>
      <w:proofErr w:type="spellEnd"/>
      <w:r w:rsidRPr="00F537EB">
        <w:t xml:space="preserve"> with </w:t>
      </w:r>
      <w:proofErr w:type="spellStart"/>
      <w:r w:rsidRPr="00F537EB">
        <w:rPr>
          <w:i/>
          <w:iCs/>
        </w:rPr>
        <w:t>mrdc-SecondaryCellGroup</w:t>
      </w:r>
      <w:proofErr w:type="spellEnd"/>
      <w:r w:rsidRPr="00F537EB">
        <w:t xml:space="preserve"> set to </w:t>
      </w:r>
      <w:proofErr w:type="spellStart"/>
      <w:r w:rsidRPr="00F537EB">
        <w:rPr>
          <w:i/>
        </w:rPr>
        <w:t>eutra</w:t>
      </w:r>
      <w:proofErr w:type="spellEnd"/>
      <w:r w:rsidRPr="00F537EB">
        <w:rPr>
          <w:i/>
        </w:rPr>
        <w:t>-SCG</w:t>
      </w:r>
      <w:r w:rsidRPr="00F537EB">
        <w:t>:</w:t>
      </w:r>
    </w:p>
    <w:p w14:paraId="44F62212" w14:textId="77777777" w:rsidR="00B02A05" w:rsidRPr="00F537EB" w:rsidRDefault="00B02A05" w:rsidP="00B02A05">
      <w:pPr>
        <w:pStyle w:val="B3"/>
      </w:pPr>
      <w:r w:rsidRPr="00F537EB">
        <w:t>3&gt;</w:t>
      </w:r>
      <w:r w:rsidRPr="00F537EB">
        <w:tab/>
        <w:t xml:space="preserve">include in the </w:t>
      </w:r>
      <w:proofErr w:type="spellStart"/>
      <w:r w:rsidRPr="00F537EB">
        <w:rPr>
          <w:i/>
        </w:rPr>
        <w:t>eutra</w:t>
      </w:r>
      <w:proofErr w:type="spellEnd"/>
      <w:r w:rsidRPr="00F537EB">
        <w:rPr>
          <w:i/>
        </w:rPr>
        <w:t>-SCG-Response</w:t>
      </w:r>
      <w:r w:rsidRPr="00F537EB">
        <w:t xml:space="preserve"> the E-UTRA </w:t>
      </w:r>
      <w:proofErr w:type="spellStart"/>
      <w:r w:rsidRPr="00F537EB">
        <w:rPr>
          <w:i/>
          <w:iCs/>
        </w:rPr>
        <w:t>RRCConnectionReconfigurationComplete</w:t>
      </w:r>
      <w:proofErr w:type="spellEnd"/>
      <w:r w:rsidRPr="00F537EB">
        <w:t xml:space="preserve"> message in accordance with TS 36.331 [10] clause 5.3.5.3;</w:t>
      </w:r>
    </w:p>
    <w:p w14:paraId="3185E747" w14:textId="77777777" w:rsidR="00B02A05" w:rsidRPr="00F537EB" w:rsidRDefault="00B02A05" w:rsidP="00B02A05">
      <w:pPr>
        <w:pStyle w:val="B2"/>
      </w:pPr>
      <w:r w:rsidRPr="00F537EB">
        <w:t xml:space="preserve">2&gt; if the </w:t>
      </w:r>
      <w:proofErr w:type="spellStart"/>
      <w:r w:rsidRPr="00F537EB">
        <w:rPr>
          <w:i/>
        </w:rPr>
        <w:t>RRCReconfiguration</w:t>
      </w:r>
      <w:proofErr w:type="spellEnd"/>
      <w:r w:rsidRPr="00F537EB">
        <w:t xml:space="preserve"> message includes the </w:t>
      </w:r>
      <w:proofErr w:type="spellStart"/>
      <w:r w:rsidRPr="00F537EB">
        <w:rPr>
          <w:i/>
        </w:rPr>
        <w:t>mrdc-SecondaryCellGroupConfig</w:t>
      </w:r>
      <w:proofErr w:type="spellEnd"/>
      <w:r w:rsidRPr="00F537EB">
        <w:t xml:space="preserve"> with </w:t>
      </w:r>
      <w:proofErr w:type="spellStart"/>
      <w:r w:rsidRPr="00F537EB">
        <w:rPr>
          <w:i/>
          <w:iCs/>
        </w:rPr>
        <w:t>mrdc-SecondaryCellGroup</w:t>
      </w:r>
      <w:proofErr w:type="spellEnd"/>
      <w:r w:rsidRPr="00F537EB">
        <w:t xml:space="preserve"> set to </w:t>
      </w:r>
      <w:proofErr w:type="spellStart"/>
      <w:r w:rsidRPr="00F537EB">
        <w:rPr>
          <w:i/>
        </w:rPr>
        <w:t>nr</w:t>
      </w:r>
      <w:proofErr w:type="spellEnd"/>
      <w:r w:rsidRPr="00F537EB">
        <w:rPr>
          <w:i/>
        </w:rPr>
        <w:t>-SCG</w:t>
      </w:r>
      <w:r w:rsidRPr="00F537EB">
        <w:t>:</w:t>
      </w:r>
    </w:p>
    <w:p w14:paraId="7906675B" w14:textId="77777777" w:rsidR="00B02A05" w:rsidRPr="00F537EB" w:rsidRDefault="00B02A05" w:rsidP="00B02A05">
      <w:pPr>
        <w:pStyle w:val="B3"/>
      </w:pPr>
      <w:r w:rsidRPr="00F537EB">
        <w:t>3&gt;</w:t>
      </w:r>
      <w:r w:rsidRPr="00F537EB">
        <w:tab/>
        <w:t xml:space="preserve">include in the </w:t>
      </w:r>
      <w:proofErr w:type="spellStart"/>
      <w:r w:rsidRPr="00F537EB">
        <w:rPr>
          <w:i/>
        </w:rPr>
        <w:t>nr</w:t>
      </w:r>
      <w:proofErr w:type="spellEnd"/>
      <w:r w:rsidRPr="00F537EB">
        <w:rPr>
          <w:i/>
        </w:rPr>
        <w:t>-SCG-Response</w:t>
      </w:r>
      <w:r w:rsidRPr="00F537EB">
        <w:t xml:space="preserve"> </w:t>
      </w:r>
      <w:r w:rsidRPr="00F537EB">
        <w:rPr>
          <w:iCs/>
        </w:rPr>
        <w:t xml:space="preserve">the </w:t>
      </w:r>
      <w:proofErr w:type="spellStart"/>
      <w:r w:rsidRPr="00F537EB">
        <w:rPr>
          <w:i/>
        </w:rPr>
        <w:t>RRCReconfigurationComplete</w:t>
      </w:r>
      <w:proofErr w:type="spellEnd"/>
      <w:r w:rsidRPr="00F537EB">
        <w:rPr>
          <w:iCs/>
        </w:rPr>
        <w:t xml:space="preserve"> message</w:t>
      </w:r>
      <w:r w:rsidRPr="00F537EB">
        <w:t>;</w:t>
      </w:r>
    </w:p>
    <w:p w14:paraId="05B802BA" w14:textId="77777777" w:rsidR="00B02A05" w:rsidRPr="00F537EB" w:rsidRDefault="00B02A05" w:rsidP="00B02A05">
      <w:pPr>
        <w:pStyle w:val="B2"/>
      </w:pPr>
      <w:r w:rsidRPr="00F537EB">
        <w:t>2&gt;</w:t>
      </w:r>
      <w:r w:rsidRPr="00F537EB">
        <w:tab/>
        <w:t xml:space="preserve">if the </w:t>
      </w:r>
      <w:proofErr w:type="spellStart"/>
      <w:r w:rsidRPr="00F537EB">
        <w:rPr>
          <w:i/>
          <w:iCs/>
        </w:rPr>
        <w:t>RRCReconfiguration</w:t>
      </w:r>
      <w:proofErr w:type="spellEnd"/>
      <w:r w:rsidRPr="00F537EB">
        <w:t xml:space="preserve"> message was included in an </w:t>
      </w:r>
      <w:proofErr w:type="spellStart"/>
      <w:r w:rsidRPr="00F537EB">
        <w:rPr>
          <w:i/>
          <w:iCs/>
        </w:rPr>
        <w:t>RRCResume</w:t>
      </w:r>
      <w:proofErr w:type="spellEnd"/>
      <w:r w:rsidRPr="00F537EB">
        <w:t xml:space="preserve"> message:</w:t>
      </w:r>
    </w:p>
    <w:p w14:paraId="7F4D4600" w14:textId="77777777" w:rsidR="00B02A05" w:rsidRPr="00F537EB" w:rsidRDefault="00B02A05" w:rsidP="00B02A05">
      <w:pPr>
        <w:pStyle w:val="B3"/>
      </w:pPr>
      <w:r w:rsidRPr="00F537EB">
        <w:t>3&gt;</w:t>
      </w:r>
      <w:r w:rsidRPr="00F537EB">
        <w:tab/>
        <w:t xml:space="preserve">include the </w:t>
      </w:r>
      <w:proofErr w:type="spellStart"/>
      <w:r w:rsidRPr="00F537EB">
        <w:rPr>
          <w:i/>
          <w:iCs/>
        </w:rPr>
        <w:t>RRCReconfigurationComplete</w:t>
      </w:r>
      <w:proofErr w:type="spellEnd"/>
      <w:r w:rsidRPr="00F537EB">
        <w:rPr>
          <w:i/>
          <w:iCs/>
        </w:rPr>
        <w:t xml:space="preserve"> </w:t>
      </w:r>
      <w:r w:rsidRPr="00F537EB">
        <w:t xml:space="preserve">message in the </w:t>
      </w:r>
      <w:proofErr w:type="spellStart"/>
      <w:r w:rsidRPr="00F537EB">
        <w:rPr>
          <w:i/>
          <w:iCs/>
        </w:rPr>
        <w:t>nr</w:t>
      </w:r>
      <w:proofErr w:type="spellEnd"/>
      <w:r w:rsidRPr="00F537EB">
        <w:rPr>
          <w:i/>
          <w:iCs/>
        </w:rPr>
        <w:t>-SCG-Response</w:t>
      </w:r>
      <w:r w:rsidRPr="00F537EB">
        <w:t xml:space="preserve"> within the </w:t>
      </w:r>
      <w:proofErr w:type="spellStart"/>
      <w:r w:rsidRPr="00F537EB">
        <w:rPr>
          <w:i/>
          <w:iCs/>
        </w:rPr>
        <w:t>scg</w:t>
      </w:r>
      <w:proofErr w:type="spellEnd"/>
      <w:r w:rsidRPr="00F537EB">
        <w:rPr>
          <w:i/>
          <w:iCs/>
        </w:rPr>
        <w:t>-Response</w:t>
      </w:r>
      <w:r w:rsidRPr="00F537EB">
        <w:t xml:space="preserve"> in the </w:t>
      </w:r>
      <w:proofErr w:type="spellStart"/>
      <w:r w:rsidRPr="00F537EB">
        <w:rPr>
          <w:i/>
          <w:iCs/>
        </w:rPr>
        <w:t>RRCResumeComplete</w:t>
      </w:r>
      <w:proofErr w:type="spellEnd"/>
      <w:r w:rsidRPr="00F537EB">
        <w:t xml:space="preserve"> message;</w:t>
      </w:r>
    </w:p>
    <w:p w14:paraId="52836330" w14:textId="77777777" w:rsidR="00B02A05" w:rsidRPr="00F537EB" w:rsidRDefault="00B02A05" w:rsidP="00B02A05">
      <w:pPr>
        <w:pStyle w:val="B2"/>
      </w:pPr>
      <w:r w:rsidRPr="00F537EB">
        <w:t>2&gt;</w:t>
      </w:r>
      <w:r w:rsidRPr="00F537EB">
        <w:tab/>
        <w:t xml:space="preserve">if the </w:t>
      </w:r>
      <w:proofErr w:type="spellStart"/>
      <w:r w:rsidRPr="00F537EB">
        <w:rPr>
          <w:i/>
          <w:iCs/>
        </w:rPr>
        <w:t>RRCReconfiguration</w:t>
      </w:r>
      <w:proofErr w:type="spellEnd"/>
      <w:r w:rsidRPr="00F537EB">
        <w:t xml:space="preserve"> message was included in E-UTRA </w:t>
      </w:r>
      <w:proofErr w:type="spellStart"/>
      <w:r w:rsidRPr="00F537EB">
        <w:rPr>
          <w:i/>
          <w:iCs/>
        </w:rPr>
        <w:t>RRCConnectionResume</w:t>
      </w:r>
      <w:proofErr w:type="spellEnd"/>
      <w:r w:rsidRPr="00F537EB">
        <w:t xml:space="preserve"> message:</w:t>
      </w:r>
    </w:p>
    <w:p w14:paraId="15810594" w14:textId="77777777" w:rsidR="00B02A05" w:rsidRPr="00F537EB" w:rsidRDefault="00B02A05" w:rsidP="00B02A05">
      <w:pPr>
        <w:pStyle w:val="B3"/>
      </w:pPr>
      <w:r w:rsidRPr="00F537EB">
        <w:t>3&gt;</w:t>
      </w:r>
      <w:r w:rsidRPr="00F537EB">
        <w:tab/>
        <w:t xml:space="preserve">include the </w:t>
      </w:r>
      <w:proofErr w:type="spellStart"/>
      <w:r w:rsidRPr="00F537EB">
        <w:rPr>
          <w:i/>
          <w:iCs/>
        </w:rPr>
        <w:t>RRCReconfigurationComplete</w:t>
      </w:r>
      <w:proofErr w:type="spellEnd"/>
      <w:r w:rsidRPr="00F537EB">
        <w:t xml:space="preserve"> message in the E-UTRA MCG RRC message </w:t>
      </w:r>
      <w:proofErr w:type="spellStart"/>
      <w:r w:rsidRPr="00F537EB">
        <w:rPr>
          <w:i/>
          <w:iCs/>
        </w:rPr>
        <w:t>RRCConnectionResumeComplete</w:t>
      </w:r>
      <w:proofErr w:type="spellEnd"/>
      <w:r w:rsidRPr="00F537EB">
        <w:t xml:space="preserve"> in accordance with TS 36.313 [10], clause 5.3.3.4a;</w:t>
      </w:r>
    </w:p>
    <w:p w14:paraId="11BFA9C7" w14:textId="77777777" w:rsidR="00B02A05" w:rsidRPr="00F537EB" w:rsidRDefault="00B02A05" w:rsidP="00B02A05">
      <w:pPr>
        <w:pStyle w:val="B2"/>
      </w:pPr>
      <w:r w:rsidRPr="00F537EB">
        <w:t>2&gt;</w:t>
      </w:r>
      <w:r w:rsidRPr="00F537EB">
        <w:tab/>
        <w:t xml:space="preserve">if the </w:t>
      </w:r>
      <w:proofErr w:type="spellStart"/>
      <w:r w:rsidRPr="00F537EB">
        <w:rPr>
          <w:i/>
          <w:iCs/>
        </w:rPr>
        <w:t>RRCReconfiguration</w:t>
      </w:r>
      <w:proofErr w:type="spellEnd"/>
      <w:r w:rsidRPr="00F537EB">
        <w:t xml:space="preserve"> is applied due to a conditional configuration execution and included a </w:t>
      </w:r>
      <w:proofErr w:type="spellStart"/>
      <w:r w:rsidRPr="00F537EB">
        <w:t>s</w:t>
      </w:r>
      <w:r w:rsidRPr="00F537EB">
        <w:rPr>
          <w:i/>
          <w:iCs/>
        </w:rPr>
        <w:t>econdaryCellGroupConfig</w:t>
      </w:r>
      <w:proofErr w:type="spellEnd"/>
      <w:r w:rsidRPr="00F537EB">
        <w:t>:</w:t>
      </w:r>
    </w:p>
    <w:p w14:paraId="00E0F4D0" w14:textId="77777777" w:rsidR="00B02A05" w:rsidRPr="00F537EB" w:rsidRDefault="00B02A05" w:rsidP="00B02A05">
      <w:pPr>
        <w:pStyle w:val="B3"/>
      </w:pPr>
      <w:bookmarkStart w:id="8" w:name="_Hlk34682202"/>
      <w:r w:rsidRPr="00F537EB">
        <w:t>3&gt;</w:t>
      </w:r>
      <w:r w:rsidRPr="00F537EB">
        <w:tab/>
        <w:t xml:space="preserve">if the applied </w:t>
      </w:r>
      <w:proofErr w:type="spellStart"/>
      <w:r w:rsidRPr="00F537EB">
        <w:rPr>
          <w:i/>
          <w:iCs/>
        </w:rPr>
        <w:t>RRCReconfiguration</w:t>
      </w:r>
      <w:proofErr w:type="spellEnd"/>
      <w:r w:rsidRPr="00F537EB">
        <w:t xml:space="preserve"> message was received via SRB1:</w:t>
      </w:r>
    </w:p>
    <w:p w14:paraId="511C87E8" w14:textId="77777777" w:rsidR="00B02A05" w:rsidRPr="00F537EB" w:rsidRDefault="00B02A05" w:rsidP="00B02A05">
      <w:pPr>
        <w:pStyle w:val="B4"/>
      </w:pPr>
      <w:r w:rsidRPr="00F537EB">
        <w:t>4&gt;</w:t>
      </w:r>
      <w:r w:rsidRPr="00F537EB">
        <w:tab/>
        <w:t xml:space="preserve">if the applied </w:t>
      </w:r>
      <w:proofErr w:type="spellStart"/>
      <w:r w:rsidRPr="00F537EB">
        <w:rPr>
          <w:i/>
          <w:iCs/>
        </w:rPr>
        <w:t>RRCReconfiguration</w:t>
      </w:r>
      <w:proofErr w:type="spellEnd"/>
      <w:r w:rsidRPr="00F537EB">
        <w:t xml:space="preserve"> message was received via E-UTRAN:</w:t>
      </w:r>
    </w:p>
    <w:p w14:paraId="4E96BFE6" w14:textId="77777777" w:rsidR="00B02A05" w:rsidRPr="00F537EB" w:rsidRDefault="00B02A05" w:rsidP="00B02A05">
      <w:pPr>
        <w:pStyle w:val="B5"/>
      </w:pPr>
      <w:r w:rsidRPr="00F537EB">
        <w:t>5&gt;</w:t>
      </w:r>
      <w:r w:rsidRPr="00F537EB">
        <w:tab/>
        <w:t>FFS;</w:t>
      </w:r>
    </w:p>
    <w:p w14:paraId="084CC016" w14:textId="77777777" w:rsidR="00B02A05" w:rsidRPr="00F537EB" w:rsidRDefault="00B02A05" w:rsidP="00B02A05">
      <w:pPr>
        <w:pStyle w:val="EditorsNote"/>
        <w:rPr>
          <w:color w:val="auto"/>
        </w:rPr>
      </w:pPr>
      <w:r w:rsidRPr="00F537EB">
        <w:rPr>
          <w:color w:val="auto"/>
        </w:rPr>
        <w:t xml:space="preserve">Editor's note: FFS How the </w:t>
      </w:r>
      <w:proofErr w:type="spellStart"/>
      <w:r w:rsidRPr="00F537EB">
        <w:rPr>
          <w:i/>
          <w:iCs/>
          <w:color w:val="auto"/>
        </w:rPr>
        <w:t>RRCReconfigurationComplete</w:t>
      </w:r>
      <w:proofErr w:type="spellEnd"/>
      <w:r w:rsidRPr="00F537EB">
        <w:rPr>
          <w:i/>
          <w:iCs/>
          <w:color w:val="auto"/>
        </w:rPr>
        <w:t xml:space="preserve"> </w:t>
      </w:r>
      <w:r w:rsidRPr="00F537EB">
        <w:rPr>
          <w:color w:val="auto"/>
        </w:rPr>
        <w:t xml:space="preserve">is transmitted when the UE is in EN-DC e.g. </w:t>
      </w:r>
      <w:bookmarkStart w:id="9" w:name="_Hlk34648534"/>
      <w:proofErr w:type="spellStart"/>
      <w:r w:rsidRPr="00F537EB">
        <w:rPr>
          <w:i/>
          <w:iCs/>
          <w:color w:val="auto"/>
        </w:rPr>
        <w:t>ULInformationTransferMRDC</w:t>
      </w:r>
      <w:proofErr w:type="spellEnd"/>
      <w:r w:rsidRPr="00F537EB">
        <w:rPr>
          <w:color w:val="auto"/>
        </w:rPr>
        <w:t xml:space="preserve"> </w:t>
      </w:r>
      <w:bookmarkEnd w:id="9"/>
      <w:r w:rsidRPr="00F537EB">
        <w:rPr>
          <w:color w:val="auto"/>
        </w:rPr>
        <w:t xml:space="preserve">or </w:t>
      </w:r>
      <w:proofErr w:type="spellStart"/>
      <w:r w:rsidRPr="00F537EB">
        <w:rPr>
          <w:i/>
          <w:iCs/>
          <w:color w:val="auto"/>
        </w:rPr>
        <w:t>RRCConnectionReconfigurationComplete</w:t>
      </w:r>
      <w:proofErr w:type="spellEnd"/>
      <w:r w:rsidRPr="00F537EB">
        <w:rPr>
          <w:i/>
          <w:iCs/>
          <w:color w:val="auto"/>
        </w:rPr>
        <w:t>.</w:t>
      </w:r>
      <w:r w:rsidRPr="00F537EB">
        <w:rPr>
          <w:color w:val="auto"/>
        </w:rPr>
        <w:t xml:space="preserve"> </w:t>
      </w:r>
    </w:p>
    <w:p w14:paraId="0371C431" w14:textId="77777777" w:rsidR="00B02A05" w:rsidRPr="00F537EB" w:rsidRDefault="00B02A05" w:rsidP="00B02A05">
      <w:pPr>
        <w:pStyle w:val="B4"/>
      </w:pPr>
      <w:r w:rsidRPr="00F537EB">
        <w:t>4&gt;</w:t>
      </w:r>
      <w:r w:rsidRPr="00F537EB">
        <w:tab/>
        <w:t>else:</w:t>
      </w:r>
    </w:p>
    <w:p w14:paraId="3E80481E" w14:textId="77777777" w:rsidR="00B02A05" w:rsidRPr="00F537EB" w:rsidRDefault="00B02A05" w:rsidP="00B02A05">
      <w:pPr>
        <w:pStyle w:val="B5"/>
      </w:pPr>
      <w:r w:rsidRPr="00F537EB">
        <w:t>5&gt;</w:t>
      </w:r>
      <w:r w:rsidRPr="00F537EB">
        <w:tab/>
        <w:t xml:space="preserve">submit the </w:t>
      </w:r>
      <w:proofErr w:type="spellStart"/>
      <w:r w:rsidRPr="00F537EB">
        <w:rPr>
          <w:i/>
          <w:iCs/>
        </w:rPr>
        <w:t>RRCReconfigurationComplete</w:t>
      </w:r>
      <w:proofErr w:type="spellEnd"/>
      <w:r w:rsidRPr="00F537EB">
        <w:t xml:space="preserve"> to lower layers for </w:t>
      </w:r>
      <w:proofErr w:type="spellStart"/>
      <w:r w:rsidRPr="00F537EB">
        <w:t>transmissionvia</w:t>
      </w:r>
      <w:proofErr w:type="spellEnd"/>
      <w:r w:rsidRPr="00F537EB">
        <w:t xml:space="preserve"> SRB1;</w:t>
      </w:r>
    </w:p>
    <w:bookmarkEnd w:id="8"/>
    <w:p w14:paraId="5A5B8934" w14:textId="77777777" w:rsidR="00B02A05" w:rsidRPr="00F537EB" w:rsidRDefault="00B02A05" w:rsidP="00B02A05">
      <w:pPr>
        <w:pStyle w:val="EditorsNote"/>
        <w:rPr>
          <w:color w:val="auto"/>
        </w:rPr>
      </w:pPr>
      <w:r w:rsidRPr="00F537EB">
        <w:rPr>
          <w:color w:val="auto"/>
        </w:rPr>
        <w:t>Editor's note: FFS on whether to inform MN upon the CPC execution if CPC configured via SRB3</w:t>
      </w:r>
    </w:p>
    <w:p w14:paraId="04AB75B9" w14:textId="77777777" w:rsidR="00B02A05" w:rsidRPr="00F537EB" w:rsidRDefault="00B02A05" w:rsidP="00B02A05">
      <w:pPr>
        <w:pStyle w:val="B2"/>
      </w:pPr>
      <w:r w:rsidRPr="00F537EB">
        <w:t>2&gt;</w:t>
      </w:r>
      <w:r w:rsidRPr="00F537EB">
        <w:tab/>
        <w:t>if the UE has logged measurements available for NR and if the RPLMN is included in</w:t>
      </w:r>
      <w:r w:rsidRPr="00F537EB">
        <w:rPr>
          <w:i/>
        </w:rPr>
        <w:t xml:space="preserve"> </w:t>
      </w:r>
      <w:proofErr w:type="spellStart"/>
      <w:r w:rsidRPr="00F537EB">
        <w:rPr>
          <w:i/>
          <w:iCs/>
        </w:rPr>
        <w:t>plmn-IdentityList</w:t>
      </w:r>
      <w:proofErr w:type="spellEnd"/>
      <w:r w:rsidRPr="00F537EB">
        <w:t xml:space="preserve"> stored in </w:t>
      </w:r>
      <w:proofErr w:type="spellStart"/>
      <w:r w:rsidRPr="00F537EB">
        <w:rPr>
          <w:i/>
          <w:iCs/>
        </w:rPr>
        <w:t>VarLogMeasReport</w:t>
      </w:r>
      <w:proofErr w:type="spellEnd"/>
      <w:r w:rsidRPr="00F537EB">
        <w:t>:</w:t>
      </w:r>
    </w:p>
    <w:p w14:paraId="40CFE7EA" w14:textId="77777777" w:rsidR="00B02A05" w:rsidRPr="00F537EB" w:rsidRDefault="00B02A05" w:rsidP="00B02A05">
      <w:pPr>
        <w:pStyle w:val="B3"/>
      </w:pPr>
      <w:r w:rsidRPr="00F537EB">
        <w:lastRenderedPageBreak/>
        <w:t>3&gt;</w:t>
      </w:r>
      <w:r w:rsidRPr="00F537EB">
        <w:tab/>
        <w:t xml:space="preserve">include the </w:t>
      </w:r>
      <w:proofErr w:type="spellStart"/>
      <w:r w:rsidRPr="00F537EB">
        <w:rPr>
          <w:i/>
          <w:iCs/>
        </w:rPr>
        <w:t>logMeas</w:t>
      </w:r>
      <w:r w:rsidRPr="00F537EB">
        <w:rPr>
          <w:rFonts w:eastAsia="SimSun"/>
          <w:i/>
        </w:rPr>
        <w:t>Available</w:t>
      </w:r>
      <w:proofErr w:type="spellEnd"/>
      <w:r w:rsidRPr="00F537EB">
        <w:rPr>
          <w:rFonts w:eastAsia="SimSun"/>
        </w:rPr>
        <w:t xml:space="preserve"> in </w:t>
      </w:r>
      <w:r w:rsidRPr="00F537EB">
        <w:rPr>
          <w:iCs/>
        </w:rPr>
        <w:t xml:space="preserve">the </w:t>
      </w:r>
      <w:proofErr w:type="spellStart"/>
      <w:r w:rsidRPr="00F537EB">
        <w:rPr>
          <w:i/>
        </w:rPr>
        <w:t>RRCReconfigurationComplete</w:t>
      </w:r>
      <w:proofErr w:type="spellEnd"/>
      <w:r w:rsidRPr="00F537EB">
        <w:rPr>
          <w:iCs/>
        </w:rPr>
        <w:t xml:space="preserve"> message</w:t>
      </w:r>
      <w:r w:rsidRPr="00F537EB">
        <w:t>;</w:t>
      </w:r>
    </w:p>
    <w:p w14:paraId="0300CE35" w14:textId="77777777" w:rsidR="00B02A05" w:rsidRPr="00F537EB" w:rsidRDefault="00B02A05" w:rsidP="00B02A05">
      <w:pPr>
        <w:pStyle w:val="B2"/>
      </w:pPr>
      <w:r w:rsidRPr="00F537EB">
        <w:t>2&gt;</w:t>
      </w:r>
      <w:r w:rsidRPr="00F537EB">
        <w:tab/>
        <w:t>if the UE has Bluetooth logged measurements available and if the RPLMN is included in</w:t>
      </w:r>
      <w:r w:rsidRPr="00F537EB">
        <w:rPr>
          <w:i/>
        </w:rPr>
        <w:t xml:space="preserve"> </w:t>
      </w:r>
      <w:proofErr w:type="spellStart"/>
      <w:r w:rsidRPr="00F537EB">
        <w:rPr>
          <w:i/>
          <w:iCs/>
        </w:rPr>
        <w:t>plmn-IdentityList</w:t>
      </w:r>
      <w:proofErr w:type="spellEnd"/>
      <w:r w:rsidRPr="00F537EB">
        <w:t xml:space="preserve"> stored in </w:t>
      </w:r>
      <w:proofErr w:type="spellStart"/>
      <w:r w:rsidRPr="00F537EB">
        <w:rPr>
          <w:i/>
          <w:iCs/>
        </w:rPr>
        <w:t>VarLogMeasReport</w:t>
      </w:r>
      <w:proofErr w:type="spellEnd"/>
      <w:r w:rsidRPr="00F537EB">
        <w:t>:</w:t>
      </w:r>
    </w:p>
    <w:p w14:paraId="50F384B2" w14:textId="77777777" w:rsidR="00B02A05" w:rsidRPr="00F537EB" w:rsidRDefault="00B02A05" w:rsidP="00B02A05">
      <w:pPr>
        <w:pStyle w:val="B3"/>
      </w:pPr>
      <w:r w:rsidRPr="00F537EB">
        <w:t>3&gt;</w:t>
      </w:r>
      <w:r w:rsidRPr="00F537EB">
        <w:tab/>
        <w:t xml:space="preserve">include the </w:t>
      </w:r>
      <w:proofErr w:type="spellStart"/>
      <w:r w:rsidRPr="00F537EB">
        <w:rPr>
          <w:i/>
          <w:iCs/>
        </w:rPr>
        <w:t>logMeas</w:t>
      </w:r>
      <w:r w:rsidRPr="00F537EB">
        <w:rPr>
          <w:i/>
        </w:rPr>
        <w:t>AvailableBT</w:t>
      </w:r>
      <w:proofErr w:type="spellEnd"/>
      <w:r w:rsidRPr="00F537EB">
        <w:t xml:space="preserve"> </w:t>
      </w:r>
      <w:r w:rsidRPr="00F537EB">
        <w:rPr>
          <w:rFonts w:eastAsia="SimSun"/>
        </w:rPr>
        <w:t xml:space="preserve">in </w:t>
      </w:r>
      <w:r w:rsidRPr="00F537EB">
        <w:rPr>
          <w:iCs/>
        </w:rPr>
        <w:t xml:space="preserve">the </w:t>
      </w:r>
      <w:proofErr w:type="spellStart"/>
      <w:r w:rsidRPr="00F537EB">
        <w:rPr>
          <w:i/>
        </w:rPr>
        <w:t>RRCReconfigurationComplete</w:t>
      </w:r>
      <w:proofErr w:type="spellEnd"/>
      <w:r w:rsidRPr="00F537EB">
        <w:rPr>
          <w:iCs/>
        </w:rPr>
        <w:t xml:space="preserve"> message</w:t>
      </w:r>
      <w:r w:rsidRPr="00F537EB">
        <w:t>;</w:t>
      </w:r>
    </w:p>
    <w:p w14:paraId="29367869" w14:textId="77777777" w:rsidR="00B02A05" w:rsidRPr="00F537EB" w:rsidRDefault="00B02A05" w:rsidP="00B02A05">
      <w:pPr>
        <w:pStyle w:val="B2"/>
      </w:pPr>
      <w:r w:rsidRPr="00F537EB">
        <w:t>2&gt;</w:t>
      </w:r>
      <w:r w:rsidRPr="00F537EB">
        <w:tab/>
        <w:t>if the UE has WLAN logged measurements available and if the RPLMN is included in</w:t>
      </w:r>
      <w:r w:rsidRPr="00F537EB">
        <w:rPr>
          <w:i/>
        </w:rPr>
        <w:t xml:space="preserve"> </w:t>
      </w:r>
      <w:proofErr w:type="spellStart"/>
      <w:r w:rsidRPr="00F537EB">
        <w:rPr>
          <w:i/>
          <w:iCs/>
        </w:rPr>
        <w:t>plmn-IdentityList</w:t>
      </w:r>
      <w:proofErr w:type="spellEnd"/>
      <w:r w:rsidRPr="00F537EB">
        <w:t xml:space="preserve"> stored in </w:t>
      </w:r>
      <w:proofErr w:type="spellStart"/>
      <w:r w:rsidRPr="00F537EB">
        <w:rPr>
          <w:i/>
          <w:iCs/>
        </w:rPr>
        <w:t>VarLogMeasReport</w:t>
      </w:r>
      <w:proofErr w:type="spellEnd"/>
      <w:r w:rsidRPr="00F537EB">
        <w:t>:</w:t>
      </w:r>
    </w:p>
    <w:p w14:paraId="29B61329" w14:textId="77777777" w:rsidR="00B02A05" w:rsidRPr="00F537EB" w:rsidRDefault="00B02A05" w:rsidP="00B02A05">
      <w:pPr>
        <w:pStyle w:val="B3"/>
      </w:pPr>
      <w:r w:rsidRPr="00F537EB">
        <w:t>3&gt;</w:t>
      </w:r>
      <w:r w:rsidRPr="00F537EB">
        <w:tab/>
        <w:t xml:space="preserve">include the </w:t>
      </w:r>
      <w:proofErr w:type="spellStart"/>
      <w:r w:rsidRPr="00F537EB">
        <w:rPr>
          <w:i/>
          <w:iCs/>
        </w:rPr>
        <w:t>logMeas</w:t>
      </w:r>
      <w:r w:rsidRPr="00F537EB">
        <w:rPr>
          <w:i/>
        </w:rPr>
        <w:t>AvailableWLAN</w:t>
      </w:r>
      <w:proofErr w:type="spellEnd"/>
      <w:r w:rsidRPr="00F537EB">
        <w:rPr>
          <w:i/>
        </w:rPr>
        <w:t xml:space="preserve"> </w:t>
      </w:r>
      <w:r w:rsidRPr="00F537EB">
        <w:rPr>
          <w:rFonts w:eastAsia="SimSun"/>
        </w:rPr>
        <w:t xml:space="preserve">in </w:t>
      </w:r>
      <w:r w:rsidRPr="00F537EB">
        <w:rPr>
          <w:iCs/>
        </w:rPr>
        <w:t xml:space="preserve">the </w:t>
      </w:r>
      <w:proofErr w:type="spellStart"/>
      <w:r w:rsidRPr="00F537EB">
        <w:rPr>
          <w:i/>
        </w:rPr>
        <w:t>RRCReconfigurationComplete</w:t>
      </w:r>
      <w:proofErr w:type="spellEnd"/>
      <w:r w:rsidRPr="00F537EB">
        <w:rPr>
          <w:iCs/>
        </w:rPr>
        <w:t xml:space="preserve"> message</w:t>
      </w:r>
      <w:r w:rsidRPr="00F537EB">
        <w:t>;</w:t>
      </w:r>
    </w:p>
    <w:p w14:paraId="4909DC84" w14:textId="77777777" w:rsidR="00B02A05" w:rsidRPr="00F537EB" w:rsidRDefault="00B02A05" w:rsidP="00B02A05">
      <w:pPr>
        <w:pStyle w:val="B2"/>
      </w:pPr>
      <w:r w:rsidRPr="00F537EB">
        <w:t>2&gt;</w:t>
      </w:r>
      <w:r w:rsidRPr="00F537EB">
        <w:tab/>
        <w:t xml:space="preserve">if the UE has connection establishment failure information available in </w:t>
      </w:r>
      <w:proofErr w:type="spellStart"/>
      <w:r w:rsidRPr="00F537EB">
        <w:rPr>
          <w:i/>
        </w:rPr>
        <w:t>VarConnEstFailReport</w:t>
      </w:r>
      <w:proofErr w:type="spellEnd"/>
      <w:r w:rsidRPr="00F537EB">
        <w:t xml:space="preserve"> and if the RPLMN is equal to</w:t>
      </w:r>
      <w:r w:rsidRPr="00F537EB">
        <w:rPr>
          <w:i/>
        </w:rPr>
        <w:t xml:space="preserve"> </w:t>
      </w:r>
      <w:proofErr w:type="spellStart"/>
      <w:r w:rsidRPr="00F537EB">
        <w:rPr>
          <w:i/>
        </w:rPr>
        <w:t>plmn</w:t>
      </w:r>
      <w:proofErr w:type="spellEnd"/>
      <w:r w:rsidRPr="00F537EB">
        <w:rPr>
          <w:i/>
        </w:rPr>
        <w:t>-Identity</w:t>
      </w:r>
      <w:r w:rsidRPr="00F537EB">
        <w:t xml:space="preserve"> stored in </w:t>
      </w:r>
      <w:proofErr w:type="spellStart"/>
      <w:r w:rsidRPr="00F537EB">
        <w:rPr>
          <w:i/>
        </w:rPr>
        <w:t>VarConnEstFailReport</w:t>
      </w:r>
      <w:proofErr w:type="spellEnd"/>
      <w:r w:rsidRPr="00F537EB">
        <w:t>:</w:t>
      </w:r>
    </w:p>
    <w:p w14:paraId="1A5D9EE1" w14:textId="77777777" w:rsidR="00B02A05" w:rsidRPr="00F537EB" w:rsidRDefault="00B02A05" w:rsidP="00B02A05">
      <w:pPr>
        <w:pStyle w:val="B3"/>
      </w:pPr>
      <w:r w:rsidRPr="00F537EB">
        <w:t>3&gt;</w:t>
      </w:r>
      <w:r w:rsidRPr="00F537EB">
        <w:tab/>
        <w:t xml:space="preserve">include </w:t>
      </w:r>
      <w:proofErr w:type="spellStart"/>
      <w:r w:rsidRPr="00F537EB">
        <w:rPr>
          <w:i/>
        </w:rPr>
        <w:t>connEstFailInfoAvailable</w:t>
      </w:r>
      <w:proofErr w:type="spellEnd"/>
      <w:r w:rsidRPr="00F537EB">
        <w:rPr>
          <w:i/>
        </w:rPr>
        <w:t xml:space="preserve"> </w:t>
      </w:r>
      <w:r w:rsidRPr="00F537EB">
        <w:rPr>
          <w:rFonts w:eastAsia="SimSun"/>
        </w:rPr>
        <w:t xml:space="preserve">in </w:t>
      </w:r>
      <w:r w:rsidRPr="00F537EB">
        <w:rPr>
          <w:iCs/>
        </w:rPr>
        <w:t xml:space="preserve">the </w:t>
      </w:r>
      <w:proofErr w:type="spellStart"/>
      <w:r w:rsidRPr="00F537EB">
        <w:rPr>
          <w:i/>
        </w:rPr>
        <w:t>RRCReconfigurationComplete</w:t>
      </w:r>
      <w:proofErr w:type="spellEnd"/>
      <w:r w:rsidRPr="00F537EB">
        <w:rPr>
          <w:iCs/>
        </w:rPr>
        <w:t xml:space="preserve"> message</w:t>
      </w:r>
      <w:r w:rsidRPr="00F537EB">
        <w:t>;</w:t>
      </w:r>
    </w:p>
    <w:p w14:paraId="14A4D8EF" w14:textId="77777777" w:rsidR="00B02A05" w:rsidRPr="00F537EB" w:rsidRDefault="00B02A05" w:rsidP="00B02A05">
      <w:pPr>
        <w:pStyle w:val="B2"/>
        <w:rPr>
          <w:sz w:val="21"/>
          <w:szCs w:val="21"/>
        </w:rPr>
      </w:pPr>
      <w:r w:rsidRPr="00F537EB">
        <w:t>2&gt;</w:t>
      </w:r>
      <w:r w:rsidRPr="00F537EB">
        <w:tab/>
        <w:t xml:space="preserve">if the UE has radio link failure or handover failure information available in </w:t>
      </w:r>
      <w:proofErr w:type="spellStart"/>
      <w:r w:rsidRPr="00F537EB">
        <w:rPr>
          <w:i/>
          <w:iCs/>
        </w:rPr>
        <w:t>VarRLF</w:t>
      </w:r>
      <w:proofErr w:type="spellEnd"/>
      <w:r w:rsidRPr="00F537EB">
        <w:rPr>
          <w:i/>
          <w:iCs/>
        </w:rPr>
        <w:t>-Report</w:t>
      </w:r>
      <w:r w:rsidRPr="00F537EB">
        <w:t xml:space="preserve"> and if the RPLMN is included in </w:t>
      </w:r>
      <w:proofErr w:type="spellStart"/>
      <w:r w:rsidRPr="00F537EB">
        <w:rPr>
          <w:i/>
          <w:iCs/>
        </w:rPr>
        <w:t>plmn-IdentityList</w:t>
      </w:r>
      <w:proofErr w:type="spellEnd"/>
      <w:r w:rsidRPr="00F537EB">
        <w:t xml:space="preserve"> stored in </w:t>
      </w:r>
      <w:proofErr w:type="spellStart"/>
      <w:r w:rsidRPr="00F537EB">
        <w:rPr>
          <w:i/>
          <w:iCs/>
        </w:rPr>
        <w:t>VarRLF</w:t>
      </w:r>
      <w:proofErr w:type="spellEnd"/>
      <w:r w:rsidRPr="00F537EB">
        <w:rPr>
          <w:i/>
          <w:iCs/>
        </w:rPr>
        <w:t>-Report</w:t>
      </w:r>
      <w:r w:rsidRPr="00F537EB">
        <w:t>:</w:t>
      </w:r>
    </w:p>
    <w:p w14:paraId="13230F56" w14:textId="77777777" w:rsidR="00B02A05" w:rsidRPr="00F537EB" w:rsidRDefault="00B02A05" w:rsidP="00B02A05">
      <w:pPr>
        <w:pStyle w:val="B3"/>
        <w:rPr>
          <w:i/>
        </w:rPr>
      </w:pPr>
      <w:r w:rsidRPr="00F537EB">
        <w:rPr>
          <w:iCs/>
        </w:rPr>
        <w:t>3&gt;</w:t>
      </w:r>
      <w:r w:rsidRPr="00F537EB">
        <w:rPr>
          <w:iCs/>
        </w:rPr>
        <w:tab/>
        <w:t>include</w:t>
      </w:r>
      <w:r w:rsidRPr="00F537EB">
        <w:rPr>
          <w:i/>
        </w:rPr>
        <w:t xml:space="preserve"> </w:t>
      </w:r>
      <w:proofErr w:type="spellStart"/>
      <w:r w:rsidRPr="00F537EB">
        <w:rPr>
          <w:i/>
        </w:rPr>
        <w:t>rlf-InfoAvailable</w:t>
      </w:r>
      <w:proofErr w:type="spellEnd"/>
      <w:r w:rsidRPr="00F537EB">
        <w:rPr>
          <w:i/>
        </w:rPr>
        <w:t xml:space="preserve"> </w:t>
      </w:r>
      <w:r w:rsidRPr="00F537EB">
        <w:rPr>
          <w:iCs/>
        </w:rPr>
        <w:t>in the</w:t>
      </w:r>
      <w:r w:rsidRPr="00F537EB">
        <w:rPr>
          <w:i/>
        </w:rPr>
        <w:t xml:space="preserve"> </w:t>
      </w:r>
      <w:proofErr w:type="spellStart"/>
      <w:r w:rsidRPr="00F537EB">
        <w:rPr>
          <w:i/>
        </w:rPr>
        <w:t>RRCReconfigurationComplete</w:t>
      </w:r>
      <w:proofErr w:type="spellEnd"/>
      <w:r w:rsidRPr="00F537EB">
        <w:rPr>
          <w:i/>
        </w:rPr>
        <w:t xml:space="preserve"> </w:t>
      </w:r>
      <w:r w:rsidRPr="00F537EB">
        <w:rPr>
          <w:iCs/>
        </w:rPr>
        <w:t>message;</w:t>
      </w:r>
    </w:p>
    <w:p w14:paraId="431006CC" w14:textId="77777777" w:rsidR="00B02A05" w:rsidRPr="00F537EB" w:rsidRDefault="00B02A05" w:rsidP="00B02A05">
      <w:pPr>
        <w:pStyle w:val="B2"/>
      </w:pPr>
      <w:r w:rsidRPr="00F537EB">
        <w:t>2&gt;</w:t>
      </w:r>
      <w:r w:rsidRPr="00F537EB">
        <w:tab/>
        <w:t xml:space="preserve">if the UE has radio link failure or handover failure information available in </w:t>
      </w:r>
      <w:proofErr w:type="spellStart"/>
      <w:r w:rsidRPr="00F537EB">
        <w:rPr>
          <w:i/>
        </w:rPr>
        <w:t>VarRLF</w:t>
      </w:r>
      <w:proofErr w:type="spellEnd"/>
      <w:r w:rsidRPr="00F537EB">
        <w:rPr>
          <w:i/>
        </w:rPr>
        <w:t>-Report</w:t>
      </w:r>
      <w:r w:rsidRPr="00F537EB">
        <w:t xml:space="preserve"> of TS 36.331 [10] and if the UE is capable of cross-RAT RLF reporting and if the RPLMN is included in</w:t>
      </w:r>
      <w:r w:rsidRPr="00F537EB">
        <w:rPr>
          <w:i/>
        </w:rPr>
        <w:t xml:space="preserve"> </w:t>
      </w:r>
      <w:proofErr w:type="spellStart"/>
      <w:r w:rsidRPr="00F537EB">
        <w:rPr>
          <w:i/>
        </w:rPr>
        <w:t>plmn-IdentityList</w:t>
      </w:r>
      <w:proofErr w:type="spellEnd"/>
      <w:r w:rsidRPr="00F537EB">
        <w:t xml:space="preserve"> stored in </w:t>
      </w:r>
      <w:proofErr w:type="spellStart"/>
      <w:r w:rsidRPr="00F537EB">
        <w:rPr>
          <w:i/>
        </w:rPr>
        <w:t>VarRLF</w:t>
      </w:r>
      <w:proofErr w:type="spellEnd"/>
      <w:r w:rsidRPr="00F537EB">
        <w:rPr>
          <w:i/>
        </w:rPr>
        <w:t xml:space="preserve">-Report </w:t>
      </w:r>
      <w:r w:rsidRPr="00F537EB">
        <w:t>of TS 36.331 [10]:</w:t>
      </w:r>
    </w:p>
    <w:p w14:paraId="58E18E8F" w14:textId="77777777" w:rsidR="00B02A05" w:rsidRDefault="00B02A05" w:rsidP="00B02A05">
      <w:pPr>
        <w:pStyle w:val="B3"/>
        <w:rPr>
          <w:ins w:id="10" w:author="MediaTek (Felix)" w:date="2020-04-08T11:28:00Z"/>
        </w:rPr>
      </w:pPr>
      <w:r w:rsidRPr="00F537EB">
        <w:t>3&gt;</w:t>
      </w:r>
      <w:r w:rsidRPr="00F537EB">
        <w:tab/>
        <w:t xml:space="preserve">include </w:t>
      </w:r>
      <w:proofErr w:type="spellStart"/>
      <w:r w:rsidRPr="00F537EB">
        <w:rPr>
          <w:i/>
        </w:rPr>
        <w:t>rlf-InfoAvailable</w:t>
      </w:r>
      <w:proofErr w:type="spellEnd"/>
      <w:r w:rsidRPr="00F537EB">
        <w:rPr>
          <w:rFonts w:eastAsia="SimSun"/>
          <w:i/>
        </w:rPr>
        <w:t xml:space="preserve"> </w:t>
      </w:r>
      <w:r w:rsidRPr="00F537EB">
        <w:rPr>
          <w:rFonts w:eastAsia="SimSun"/>
          <w:iCs/>
        </w:rPr>
        <w:t xml:space="preserve">in the </w:t>
      </w:r>
      <w:proofErr w:type="spellStart"/>
      <w:r w:rsidRPr="00F537EB">
        <w:rPr>
          <w:i/>
        </w:rPr>
        <w:t>RRCReconfigurationComplete</w:t>
      </w:r>
      <w:proofErr w:type="spellEnd"/>
      <w:r w:rsidRPr="00F537EB">
        <w:rPr>
          <w:i/>
        </w:rPr>
        <w:t xml:space="preserve"> </w:t>
      </w:r>
      <w:r w:rsidRPr="00F537EB">
        <w:t>message;</w:t>
      </w:r>
    </w:p>
    <w:p w14:paraId="4167BC6A" w14:textId="77777777" w:rsidR="00630A73" w:rsidRDefault="00630A73" w:rsidP="00630A73">
      <w:pPr>
        <w:pStyle w:val="B2"/>
        <w:rPr>
          <w:ins w:id="11" w:author="MediaTek (Felix)" w:date="2020-04-08T11:29:00Z"/>
        </w:rPr>
      </w:pPr>
      <w:ins w:id="12" w:author="MediaTek (Felix)" w:date="2020-04-08T11:29:00Z">
        <w:r>
          <w:t xml:space="preserve">2&gt; </w:t>
        </w:r>
        <w:r w:rsidRPr="0096519C">
          <w:t xml:space="preserve">if the </w:t>
        </w:r>
        <w:proofErr w:type="spellStart"/>
        <w:r w:rsidRPr="0096519C">
          <w:rPr>
            <w:i/>
          </w:rPr>
          <w:t>RRCReconfiguration</w:t>
        </w:r>
        <w:proofErr w:type="spellEnd"/>
        <w:r w:rsidRPr="0096519C">
          <w:t xml:space="preserve"> message </w:t>
        </w:r>
        <w:r w:rsidRPr="007A7666">
          <w:t>was</w:t>
        </w:r>
        <w:r>
          <w:t xml:space="preserve"> not </w:t>
        </w:r>
        <w:r w:rsidRPr="0096519C">
          <w:t xml:space="preserve">received within </w:t>
        </w:r>
        <w:proofErr w:type="spellStart"/>
        <w:r w:rsidRPr="0096519C">
          <w:rPr>
            <w:i/>
            <w:iCs/>
          </w:rPr>
          <w:t>mrdc-SecondaryCellGrou</w:t>
        </w:r>
        <w:r>
          <w:rPr>
            <w:i/>
            <w:iCs/>
          </w:rPr>
          <w:t>p</w:t>
        </w:r>
        <w:proofErr w:type="spellEnd"/>
        <w:r>
          <w:t>; and</w:t>
        </w:r>
      </w:ins>
    </w:p>
    <w:p w14:paraId="43B40C65" w14:textId="77777777" w:rsidR="00630A73" w:rsidRDefault="00630A73" w:rsidP="00630A73">
      <w:pPr>
        <w:pStyle w:val="B2"/>
        <w:rPr>
          <w:ins w:id="13" w:author="MediaTek (Felix)" w:date="2020-04-08T11:29:00Z"/>
        </w:rPr>
      </w:pPr>
      <w:ins w:id="14" w:author="MediaTek (Felix)" w:date="2020-04-08T11:29:00Z">
        <w:r>
          <w:t xml:space="preserve">2&gt; </w:t>
        </w:r>
        <w:r w:rsidRPr="0096519C">
          <w:t xml:space="preserve">if the </w:t>
        </w:r>
        <w:proofErr w:type="spellStart"/>
        <w:r w:rsidRPr="0096519C">
          <w:rPr>
            <w:i/>
          </w:rPr>
          <w:t>RRCReconfiguration</w:t>
        </w:r>
        <w:proofErr w:type="spellEnd"/>
        <w:r w:rsidRPr="0096519C">
          <w:t xml:space="preserve"> message </w:t>
        </w:r>
        <w:r w:rsidRPr="007A7666">
          <w:t>was</w:t>
        </w:r>
        <w:r>
          <w:t xml:space="preserve"> not </w:t>
        </w:r>
        <w:r w:rsidRPr="0096519C">
          <w:t xml:space="preserve">received within E-UTRA </w:t>
        </w:r>
        <w:proofErr w:type="spellStart"/>
        <w:r w:rsidRPr="0096519C">
          <w:rPr>
            <w:i/>
            <w:iCs/>
          </w:rPr>
          <w:t>RRC</w:t>
        </w:r>
        <w:r>
          <w:rPr>
            <w:i/>
            <w:iCs/>
          </w:rPr>
          <w:t>ConnectionReconfiguration</w:t>
        </w:r>
        <w:proofErr w:type="spellEnd"/>
        <w:r w:rsidRPr="0096519C">
          <w:t xml:space="preserve"> message</w:t>
        </w:r>
        <w:r>
          <w:t>; and</w:t>
        </w:r>
      </w:ins>
    </w:p>
    <w:p w14:paraId="6D4C4905" w14:textId="77777777" w:rsidR="00630A73" w:rsidRPr="0096519C" w:rsidRDefault="00630A73" w:rsidP="00630A73">
      <w:pPr>
        <w:pStyle w:val="B2"/>
        <w:rPr>
          <w:ins w:id="15" w:author="MediaTek (Felix)" w:date="2020-04-08T11:29:00Z"/>
        </w:rPr>
      </w:pPr>
      <w:ins w:id="16" w:author="MediaTek (Felix)" w:date="2020-04-08T11:29:00Z">
        <w:r w:rsidRPr="0096519C">
          <w:t xml:space="preserve">2&gt; if the </w:t>
        </w:r>
        <w:proofErr w:type="spellStart"/>
        <w:r w:rsidRPr="0096519C">
          <w:rPr>
            <w:i/>
          </w:rPr>
          <w:t>RRCReconfiguration</w:t>
        </w:r>
        <w:proofErr w:type="spellEnd"/>
        <w:r w:rsidRPr="0096519C">
          <w:t xml:space="preserve"> message </w:t>
        </w:r>
        <w:r w:rsidRPr="007A7666">
          <w:t>was received via SRB1</w:t>
        </w:r>
        <w:r w:rsidRPr="0096519C">
          <w:t>:</w:t>
        </w:r>
      </w:ins>
    </w:p>
    <w:p w14:paraId="229A25DA" w14:textId="77777777" w:rsidR="00630A73" w:rsidRPr="0096519C" w:rsidRDefault="00630A73" w:rsidP="00630A73">
      <w:pPr>
        <w:pStyle w:val="B3"/>
        <w:rPr>
          <w:ins w:id="17" w:author="MediaTek (Felix)" w:date="2020-04-08T11:29:00Z"/>
        </w:rPr>
      </w:pPr>
      <w:ins w:id="18" w:author="MediaTek (Felix)" w:date="2020-04-08T11:29:00Z">
        <w:r w:rsidRPr="0096519C">
          <w:t>3&gt;</w:t>
        </w:r>
        <w:r w:rsidRPr="0096519C">
          <w:tab/>
        </w:r>
        <w:r w:rsidRPr="00E7042C">
          <w:rPr>
            <w:lang w:eastAsia="x-none"/>
          </w:rPr>
          <w:t>if th</w:t>
        </w:r>
        <w:r>
          <w:rPr>
            <w:lang w:eastAsia="x-none"/>
          </w:rPr>
          <w:t>e UE is configured to provide the measurement gap requirement information of NR target bands</w:t>
        </w:r>
        <w:r>
          <w:t>:</w:t>
        </w:r>
      </w:ins>
    </w:p>
    <w:p w14:paraId="0EAAD85E" w14:textId="77777777" w:rsidR="00630A73" w:rsidRDefault="00630A73" w:rsidP="00630A73">
      <w:pPr>
        <w:pStyle w:val="B4"/>
        <w:rPr>
          <w:ins w:id="19" w:author="MediaTek (Felix)" w:date="2020-04-08T11:29:00Z"/>
        </w:rPr>
      </w:pPr>
      <w:ins w:id="20" w:author="MediaTek (Felix)" w:date="2020-04-08T11:29:00Z">
        <w:r w:rsidRPr="0096519C">
          <w:t>4&gt;</w:t>
        </w:r>
        <w:r w:rsidRPr="0096519C">
          <w:tab/>
        </w:r>
        <w:r w:rsidRPr="00ED1653">
          <w:t xml:space="preserve">if the </w:t>
        </w:r>
        <w:proofErr w:type="spellStart"/>
        <w:r w:rsidRPr="0096519C">
          <w:rPr>
            <w:i/>
          </w:rPr>
          <w:t>RRCReconfiguration</w:t>
        </w:r>
        <w:proofErr w:type="spellEnd"/>
        <w:r w:rsidRPr="0096519C">
          <w:t xml:space="preserve"> message</w:t>
        </w:r>
        <w:r w:rsidRPr="00ED1653">
          <w:t xml:space="preserve"> includes the</w:t>
        </w:r>
        <w:r>
          <w:t xml:space="preserve"> </w:t>
        </w:r>
        <w:proofErr w:type="spellStart"/>
        <w:r w:rsidRPr="00ED1653">
          <w:rPr>
            <w:i/>
          </w:rPr>
          <w:t>needForGapsConfigNR</w:t>
        </w:r>
        <w:proofErr w:type="spellEnd"/>
        <w:r>
          <w:t>; or</w:t>
        </w:r>
      </w:ins>
    </w:p>
    <w:p w14:paraId="4B3B3C27" w14:textId="7F892C54" w:rsidR="00630A73" w:rsidRDefault="00630A73" w:rsidP="00630A73">
      <w:pPr>
        <w:pStyle w:val="B4"/>
        <w:rPr>
          <w:ins w:id="21" w:author="MediaTek (Felix)" w:date="2020-04-08T11:29:00Z"/>
        </w:rPr>
      </w:pPr>
      <w:ins w:id="22" w:author="MediaTek (Felix)" w:date="2020-04-08T11:29:00Z">
        <w:r>
          <w:t xml:space="preserve">4&gt; </w:t>
        </w:r>
        <w:r w:rsidRPr="00085871">
          <w:t>if the</w:t>
        </w:r>
        <w:r>
          <w:t xml:space="preserve"> </w:t>
        </w:r>
        <w:proofErr w:type="spellStart"/>
        <w:r>
          <w:t>the</w:t>
        </w:r>
        <w:proofErr w:type="spellEnd"/>
        <w:r>
          <w:t xml:space="preserve"> </w:t>
        </w:r>
        <w:proofErr w:type="spellStart"/>
        <w:r w:rsidRPr="00D4382B">
          <w:rPr>
            <w:i/>
          </w:rPr>
          <w:t>NeedForGapsInfoNR</w:t>
        </w:r>
        <w:proofErr w:type="spellEnd"/>
        <w:r w:rsidRPr="005C4ED1">
          <w:t xml:space="preserve"> </w:t>
        </w:r>
        <w:r>
          <w:t>information is changed comp</w:t>
        </w:r>
        <w:r w:rsidR="00E4448F">
          <w:t>ared to last time the UE reported</w:t>
        </w:r>
        <w:r>
          <w:t xml:space="preserve"> this information:</w:t>
        </w:r>
      </w:ins>
    </w:p>
    <w:p w14:paraId="3A7F923D" w14:textId="77777777" w:rsidR="00630A73" w:rsidRDefault="00630A73" w:rsidP="00630A73">
      <w:pPr>
        <w:pStyle w:val="B5"/>
        <w:rPr>
          <w:ins w:id="23" w:author="MediaTek (Felix)" w:date="2020-04-08T11:29:00Z"/>
        </w:rPr>
      </w:pPr>
      <w:ins w:id="24" w:author="MediaTek (Felix)" w:date="2020-04-08T11:29:00Z">
        <w:r w:rsidRPr="0096519C">
          <w:t>5&gt;</w:t>
        </w:r>
        <w:r w:rsidRPr="0096519C">
          <w:tab/>
        </w:r>
        <w:r w:rsidRPr="00B60231">
          <w:t>include</w:t>
        </w:r>
        <w:r>
          <w:t xml:space="preserve"> the </w:t>
        </w:r>
        <w:proofErr w:type="spellStart"/>
        <w:r w:rsidRPr="00D4382B">
          <w:rPr>
            <w:i/>
          </w:rPr>
          <w:t>NeedForGapsInfoNR</w:t>
        </w:r>
        <w:proofErr w:type="spellEnd"/>
        <w:r>
          <w:t xml:space="preserve"> and set the contents as follows:</w:t>
        </w:r>
      </w:ins>
    </w:p>
    <w:p w14:paraId="025A7CD9" w14:textId="3EEE7958" w:rsidR="004D7F60" w:rsidRDefault="004D7F60" w:rsidP="00630A73">
      <w:pPr>
        <w:pStyle w:val="B5"/>
        <w:ind w:left="1986"/>
        <w:rPr>
          <w:ins w:id="25" w:author="MediaTek (Felix)" w:date="2020-04-08T12:35:00Z"/>
        </w:rPr>
      </w:pPr>
      <w:ins w:id="26" w:author="MediaTek (Felix)" w:date="2020-04-08T12:35:00Z">
        <w:r>
          <w:t xml:space="preserve">6&gt; </w:t>
        </w:r>
      </w:ins>
      <w:ins w:id="27" w:author="MediaTek (Felix)" w:date="2020-04-08T12:36:00Z">
        <w:r>
          <w:t xml:space="preserve">include </w:t>
        </w:r>
        <w:proofErr w:type="spellStart"/>
        <w:r w:rsidRPr="004D7F60">
          <w:rPr>
            <w:i/>
          </w:rPr>
          <w:t>intraFreq-needForGap</w:t>
        </w:r>
        <w:proofErr w:type="spellEnd"/>
        <w:r>
          <w:t xml:space="preserve"> and set the gap requirement </w:t>
        </w:r>
        <w:proofErr w:type="spellStart"/>
        <w:r>
          <w:t>informantion</w:t>
        </w:r>
        <w:proofErr w:type="spellEnd"/>
        <w:r>
          <w:t xml:space="preserve"> </w:t>
        </w:r>
      </w:ins>
      <w:ins w:id="28" w:author="MediaTek (Felix)" w:date="2020-04-28T10:12:00Z">
        <w:r w:rsidR="003159B7">
          <w:t>of</w:t>
        </w:r>
      </w:ins>
      <w:ins w:id="29" w:author="MediaTek (Felix)" w:date="2020-04-08T12:37:00Z">
        <w:r>
          <w:t xml:space="preserve"> intra-frequency measurement</w:t>
        </w:r>
      </w:ins>
      <w:ins w:id="30" w:author="MediaTek (Felix)" w:date="2020-04-28T10:11:00Z">
        <w:r w:rsidR="003159B7">
          <w:t xml:space="preserve"> for each NR serving cell</w:t>
        </w:r>
      </w:ins>
      <w:ins w:id="31" w:author="MediaTek (Felix)" w:date="2020-04-08T12:37:00Z">
        <w:r>
          <w:t>;</w:t>
        </w:r>
      </w:ins>
      <w:ins w:id="32" w:author="MediaTek (Felix)" w:date="2020-04-08T12:36:00Z">
        <w:r>
          <w:t xml:space="preserve"> </w:t>
        </w:r>
      </w:ins>
    </w:p>
    <w:p w14:paraId="4B1A017B" w14:textId="74137222" w:rsidR="00630A73" w:rsidRDefault="00630A73" w:rsidP="00630A73">
      <w:pPr>
        <w:pStyle w:val="B5"/>
        <w:ind w:left="1986"/>
        <w:rPr>
          <w:ins w:id="33" w:author="MediaTek (Felix)" w:date="2020-04-08T11:29:00Z"/>
        </w:rPr>
      </w:pPr>
      <w:ins w:id="34" w:author="MediaTek (Felix)" w:date="2020-04-08T11:29:00Z">
        <w:r>
          <w:t>6&gt;</w:t>
        </w:r>
        <w:r>
          <w:tab/>
        </w:r>
      </w:ins>
      <w:ins w:id="35" w:author="MediaTek (Felix)" w:date="2020-04-30T10:01:00Z">
        <w:r w:rsidR="00A221A8" w:rsidRPr="00A221A8">
          <w:t xml:space="preserve">if </w:t>
        </w:r>
        <w:proofErr w:type="spellStart"/>
        <w:r w:rsidR="00A221A8" w:rsidRPr="00A221A8">
          <w:rPr>
            <w:i/>
          </w:rPr>
          <w:t>requestedTargetBandFilterNR</w:t>
        </w:r>
        <w:proofErr w:type="spellEnd"/>
        <w:r w:rsidR="00A221A8" w:rsidRPr="00A221A8">
          <w:t xml:space="preserve"> is configured, </w:t>
        </w:r>
      </w:ins>
      <w:ins w:id="36" w:author="MediaTek (Felix)" w:date="2020-04-08T11:29:00Z">
        <w:r>
          <w:t xml:space="preserve">for each supported NR band that is also included in </w:t>
        </w:r>
        <w:proofErr w:type="spellStart"/>
        <w:r w:rsidRPr="003C4C30">
          <w:rPr>
            <w:i/>
          </w:rPr>
          <w:t>request</w:t>
        </w:r>
      </w:ins>
      <w:ins w:id="37" w:author="MediaTek (Felix)" w:date="2020-04-30T09:53:00Z">
        <w:r w:rsidR="00E4448F">
          <w:rPr>
            <w:i/>
          </w:rPr>
          <w:t>ed</w:t>
        </w:r>
      </w:ins>
      <w:ins w:id="38" w:author="MediaTek (Felix)" w:date="2020-04-08T11:29:00Z">
        <w:r w:rsidRPr="003C4C30">
          <w:rPr>
            <w:i/>
          </w:rPr>
          <w:t>TargetBandFilterNR</w:t>
        </w:r>
        <w:proofErr w:type="spellEnd"/>
        <w:r>
          <w:t xml:space="preserve">, include an entry in </w:t>
        </w:r>
        <w:proofErr w:type="spellStart"/>
        <w:r w:rsidRPr="003C4C30">
          <w:rPr>
            <w:i/>
          </w:rPr>
          <w:t>interFreq-needForGap</w:t>
        </w:r>
        <w:proofErr w:type="spellEnd"/>
        <w:r w:rsidRPr="003C4C30">
          <w:t xml:space="preserve"> </w:t>
        </w:r>
        <w:r>
          <w:t>and set the gap requirement information for that band;</w:t>
        </w:r>
      </w:ins>
      <w:ins w:id="39" w:author="MediaTek (Felix)" w:date="2020-04-30T10:04:00Z">
        <w:r w:rsidR="00C64B31">
          <w:t xml:space="preserve"> </w:t>
        </w:r>
        <w:r w:rsidR="00C64B31" w:rsidRPr="00C64B31">
          <w:t xml:space="preserve">otherwise, include an entry in </w:t>
        </w:r>
        <w:proofErr w:type="spellStart"/>
        <w:r w:rsidR="00C64B31" w:rsidRPr="00C64B31">
          <w:rPr>
            <w:i/>
          </w:rPr>
          <w:t>interFreq-needForGap</w:t>
        </w:r>
        <w:proofErr w:type="spellEnd"/>
        <w:r w:rsidR="00C64B31" w:rsidRPr="00C64B31">
          <w:t xml:space="preserve"> and set the corresponding gap requirement information</w:t>
        </w:r>
      </w:ins>
      <w:ins w:id="40" w:author="MediaTek (Felix)" w:date="2020-04-30T10:18:00Z">
        <w:r w:rsidR="00F40C4A">
          <w:t xml:space="preserve"> </w:t>
        </w:r>
        <w:r w:rsidR="00F40C4A" w:rsidRPr="00F40C4A">
          <w:t>for each supported NR band</w:t>
        </w:r>
      </w:ins>
      <w:ins w:id="41" w:author="MediaTek (Felix)" w:date="2020-04-30T10:04:00Z">
        <w:r w:rsidR="00C64B31" w:rsidRPr="00C64B31">
          <w:t>;</w:t>
        </w:r>
      </w:ins>
    </w:p>
    <w:p w14:paraId="6026E49B" w14:textId="77777777" w:rsidR="00B02A05" w:rsidRPr="00F537EB" w:rsidRDefault="00B02A05" w:rsidP="00B02A05">
      <w:pPr>
        <w:pStyle w:val="B1"/>
      </w:pPr>
      <w:r w:rsidRPr="00F537EB">
        <w:t>1&gt;</w:t>
      </w:r>
      <w:r w:rsidRPr="00F537EB">
        <w:tab/>
        <w:t xml:space="preserve">if the UE is configured with E-UTRA </w:t>
      </w:r>
      <w:proofErr w:type="spellStart"/>
      <w:r w:rsidRPr="00F537EB">
        <w:rPr>
          <w:i/>
        </w:rPr>
        <w:t>nr-SecondaryCellGroupConfig</w:t>
      </w:r>
      <w:proofErr w:type="spellEnd"/>
      <w:r w:rsidRPr="00F537EB">
        <w:t xml:space="preserve"> (UE in (NG</w:t>
      </w:r>
      <w:proofErr w:type="gramStart"/>
      <w:r w:rsidRPr="00F537EB">
        <w:t>)EN</w:t>
      </w:r>
      <w:proofErr w:type="gramEnd"/>
      <w:r w:rsidRPr="00F537EB">
        <w:t>-DC):</w:t>
      </w:r>
    </w:p>
    <w:p w14:paraId="4F1CF449" w14:textId="77777777" w:rsidR="00B02A05" w:rsidRPr="00F537EB" w:rsidRDefault="00B02A05" w:rsidP="00B02A05">
      <w:pPr>
        <w:pStyle w:val="B2"/>
      </w:pPr>
      <w:r w:rsidRPr="00F537EB">
        <w:t>2&gt;</w:t>
      </w:r>
      <w:r w:rsidRPr="00F537EB">
        <w:tab/>
        <w:t>if the</w:t>
      </w:r>
      <w:r w:rsidRPr="00F537EB">
        <w:rPr>
          <w:i/>
        </w:rPr>
        <w:t xml:space="preserve"> </w:t>
      </w:r>
      <w:proofErr w:type="spellStart"/>
      <w:r w:rsidRPr="00F537EB">
        <w:rPr>
          <w:i/>
        </w:rPr>
        <w:t>RRCReconfiguration</w:t>
      </w:r>
      <w:proofErr w:type="spellEnd"/>
      <w:r w:rsidRPr="00F537EB">
        <w:t xml:space="preserve"> message was received via E-UTRA SRB1 as specified in TS 36.331 [10]; or</w:t>
      </w:r>
    </w:p>
    <w:p w14:paraId="24D47687" w14:textId="77777777" w:rsidR="00B02A05" w:rsidRPr="00F537EB" w:rsidRDefault="00B02A05" w:rsidP="00B02A05">
      <w:pPr>
        <w:pStyle w:val="B2"/>
      </w:pPr>
      <w:r w:rsidRPr="00F537EB">
        <w:t>2&gt;</w:t>
      </w:r>
      <w:r w:rsidRPr="00F537EB">
        <w:tab/>
        <w:t xml:space="preserve">if the </w:t>
      </w:r>
      <w:proofErr w:type="spellStart"/>
      <w:r w:rsidRPr="00F537EB">
        <w:rPr>
          <w:i/>
          <w:iCs/>
        </w:rPr>
        <w:t>RRCReconfiguration</w:t>
      </w:r>
      <w:proofErr w:type="spellEnd"/>
      <w:r w:rsidRPr="00F537EB">
        <w:t xml:space="preserve"> message was received via SRB3 within </w:t>
      </w:r>
      <w:proofErr w:type="spellStart"/>
      <w:r w:rsidRPr="00F537EB">
        <w:rPr>
          <w:i/>
          <w:iCs/>
        </w:rPr>
        <w:t>DLInformationTransferMRDC</w:t>
      </w:r>
      <w:proofErr w:type="spellEnd"/>
    </w:p>
    <w:p w14:paraId="05D3E300" w14:textId="77777777" w:rsidR="00B02A05" w:rsidRPr="00F537EB" w:rsidRDefault="00B02A05" w:rsidP="00B02A05">
      <w:pPr>
        <w:pStyle w:val="B3"/>
      </w:pPr>
      <w:r w:rsidRPr="00F537EB">
        <w:t>3&gt;</w:t>
      </w:r>
      <w:r w:rsidRPr="00F537EB">
        <w:tab/>
        <w:t xml:space="preserve">submit the </w:t>
      </w:r>
      <w:proofErr w:type="spellStart"/>
      <w:r w:rsidRPr="00F537EB">
        <w:rPr>
          <w:i/>
        </w:rPr>
        <w:t>RRCReconfigurationComplete</w:t>
      </w:r>
      <w:proofErr w:type="spellEnd"/>
      <w:r w:rsidRPr="00F537EB">
        <w:t xml:space="preserve"> via E-UTRA embedded in E-UTRA RRC message </w:t>
      </w:r>
      <w:proofErr w:type="spellStart"/>
      <w:r w:rsidRPr="00F537EB">
        <w:rPr>
          <w:i/>
        </w:rPr>
        <w:t>RRCConnectionReconfigurationComplete</w:t>
      </w:r>
      <w:proofErr w:type="spellEnd"/>
      <w:r w:rsidRPr="00F537EB">
        <w:t xml:space="preserve"> as specified in TS 36.331 [10], clause 5.3.5.3/5.3.5.4;</w:t>
      </w:r>
    </w:p>
    <w:p w14:paraId="2CB83531" w14:textId="77777777" w:rsidR="00B02A05" w:rsidRPr="00F537EB" w:rsidRDefault="00B02A05" w:rsidP="00B02A05">
      <w:pPr>
        <w:pStyle w:val="B3"/>
      </w:pPr>
      <w:r w:rsidRPr="00F537EB">
        <w:t>3&gt;</w:t>
      </w:r>
      <w:r w:rsidRPr="00F537EB">
        <w:tab/>
        <w:t xml:space="preserve">if </w:t>
      </w:r>
      <w:proofErr w:type="spellStart"/>
      <w:r w:rsidRPr="00F537EB">
        <w:rPr>
          <w:i/>
        </w:rPr>
        <w:t>reconfigurationWithSync</w:t>
      </w:r>
      <w:proofErr w:type="spellEnd"/>
      <w:r w:rsidRPr="00F537EB">
        <w:t xml:space="preserve"> was included in </w:t>
      </w:r>
      <w:proofErr w:type="spellStart"/>
      <w:r w:rsidRPr="00F537EB">
        <w:rPr>
          <w:i/>
        </w:rPr>
        <w:t>spCellConfig</w:t>
      </w:r>
      <w:proofErr w:type="spellEnd"/>
      <w:r w:rsidRPr="00F537EB">
        <w:t xml:space="preserve"> of an SCG:</w:t>
      </w:r>
    </w:p>
    <w:p w14:paraId="31DD6980" w14:textId="77777777" w:rsidR="00B02A05" w:rsidRPr="00F537EB" w:rsidRDefault="00B02A05" w:rsidP="00B02A05">
      <w:pPr>
        <w:pStyle w:val="B4"/>
      </w:pPr>
      <w:r w:rsidRPr="00F537EB">
        <w:t>4&gt;</w:t>
      </w:r>
      <w:r w:rsidRPr="00F537EB">
        <w:tab/>
        <w:t xml:space="preserve">initiate the Random Access procedure on the </w:t>
      </w:r>
      <w:proofErr w:type="spellStart"/>
      <w:r w:rsidRPr="00F537EB">
        <w:t>SpCell</w:t>
      </w:r>
      <w:proofErr w:type="spellEnd"/>
      <w:r w:rsidRPr="00F537EB">
        <w:t>, as specified in TS 38.321 [3];</w:t>
      </w:r>
    </w:p>
    <w:p w14:paraId="16251F08" w14:textId="77777777" w:rsidR="00B02A05" w:rsidRPr="00F537EB" w:rsidRDefault="00B02A05" w:rsidP="00B02A05">
      <w:pPr>
        <w:pStyle w:val="B3"/>
        <w:rPr>
          <w:lang w:eastAsia="zh-CN"/>
        </w:rPr>
      </w:pPr>
      <w:r w:rsidRPr="00F537EB">
        <w:rPr>
          <w:lang w:eastAsia="zh-CN"/>
        </w:rPr>
        <w:t>3&gt;</w:t>
      </w:r>
      <w:r w:rsidRPr="00F537EB">
        <w:rPr>
          <w:lang w:eastAsia="zh-CN"/>
        </w:rPr>
        <w:tab/>
        <w:t>else:</w:t>
      </w:r>
    </w:p>
    <w:p w14:paraId="29242CFB" w14:textId="77777777" w:rsidR="00B02A05" w:rsidRPr="00F537EB" w:rsidRDefault="00B02A05" w:rsidP="00B02A05">
      <w:pPr>
        <w:pStyle w:val="B4"/>
      </w:pPr>
      <w:r w:rsidRPr="00F537EB">
        <w:lastRenderedPageBreak/>
        <w:t>4&gt;</w:t>
      </w:r>
      <w:r w:rsidRPr="00F537EB">
        <w:tab/>
        <w:t>the procedure ends;</w:t>
      </w:r>
    </w:p>
    <w:p w14:paraId="6BDE6010" w14:textId="77777777" w:rsidR="00B02A05" w:rsidRPr="00F537EB" w:rsidRDefault="00B02A05" w:rsidP="00B02A05">
      <w:pPr>
        <w:pStyle w:val="NO"/>
      </w:pPr>
      <w:r w:rsidRPr="00F537EB">
        <w:t>NOTE 1:</w:t>
      </w:r>
      <w:r w:rsidRPr="00F537EB">
        <w:tab/>
        <w:t xml:space="preserve">The order the UE sends the </w:t>
      </w:r>
      <w:proofErr w:type="spellStart"/>
      <w:r w:rsidRPr="00F537EB">
        <w:rPr>
          <w:i/>
          <w:iCs/>
        </w:rPr>
        <w:t>RRCConnectionReconfigurationComplete</w:t>
      </w:r>
      <w:proofErr w:type="spellEnd"/>
      <w:r w:rsidRPr="00F537EB">
        <w:t xml:space="preserve"> message and performs the Random Access procedure towards the SCG is left to UE implementation.</w:t>
      </w:r>
    </w:p>
    <w:p w14:paraId="4D183F92" w14:textId="77777777" w:rsidR="00B02A05" w:rsidRPr="00F537EB" w:rsidRDefault="00B02A05" w:rsidP="00B02A05">
      <w:pPr>
        <w:pStyle w:val="B2"/>
      </w:pPr>
      <w:r w:rsidRPr="00F537EB">
        <w:t>2&gt;</w:t>
      </w:r>
      <w:r w:rsidRPr="00F537EB">
        <w:tab/>
        <w:t>else (</w:t>
      </w:r>
      <w:proofErr w:type="spellStart"/>
      <w:r w:rsidRPr="00F537EB">
        <w:rPr>
          <w:i/>
        </w:rPr>
        <w:t>RRCReconfiguration</w:t>
      </w:r>
      <w:proofErr w:type="spellEnd"/>
      <w:r w:rsidRPr="00F537EB">
        <w:t xml:space="preserve"> was received via SRB3) but not within </w:t>
      </w:r>
      <w:proofErr w:type="spellStart"/>
      <w:r w:rsidRPr="00F537EB">
        <w:rPr>
          <w:i/>
          <w:iCs/>
        </w:rPr>
        <w:t>DLInformationTransferMRDC</w:t>
      </w:r>
      <w:proofErr w:type="spellEnd"/>
      <w:r w:rsidRPr="00F537EB">
        <w:t>:</w:t>
      </w:r>
    </w:p>
    <w:p w14:paraId="364BA453" w14:textId="77777777" w:rsidR="00B02A05" w:rsidRPr="00F537EB" w:rsidRDefault="00B02A05" w:rsidP="00B02A05">
      <w:pPr>
        <w:pStyle w:val="B3"/>
      </w:pPr>
      <w:r w:rsidRPr="00F537EB">
        <w:t>3&gt;</w:t>
      </w:r>
      <w:r w:rsidRPr="00F537EB">
        <w:tab/>
        <w:t xml:space="preserve">submit the </w:t>
      </w:r>
      <w:proofErr w:type="spellStart"/>
      <w:r w:rsidRPr="00F537EB">
        <w:rPr>
          <w:i/>
        </w:rPr>
        <w:t>RRCReconfigurationComplete</w:t>
      </w:r>
      <w:proofErr w:type="spellEnd"/>
      <w:r w:rsidRPr="00F537EB">
        <w:t xml:space="preserve"> message via SRB3 to lower layers for transmission using the new configuration;</w:t>
      </w:r>
    </w:p>
    <w:p w14:paraId="0EEBC74B" w14:textId="77777777" w:rsidR="00B02A05" w:rsidRPr="00F537EB" w:rsidRDefault="00B02A05" w:rsidP="00B02A05">
      <w:pPr>
        <w:pStyle w:val="NO"/>
      </w:pPr>
      <w:r w:rsidRPr="00F537EB">
        <w:t>NOTE 2:</w:t>
      </w:r>
      <w:r w:rsidRPr="00F537EB">
        <w:tab/>
        <w:t xml:space="preserve">In (NG)EN-DC and NR-DC, in the case </w:t>
      </w:r>
      <w:proofErr w:type="spellStart"/>
      <w:r w:rsidRPr="00F537EB">
        <w:rPr>
          <w:i/>
        </w:rPr>
        <w:t>RRCReconfiguration</w:t>
      </w:r>
      <w:proofErr w:type="spellEnd"/>
      <w:r w:rsidRPr="00F537EB">
        <w:t xml:space="preserve"> is received via SRB1 or within </w:t>
      </w:r>
      <w:proofErr w:type="spellStart"/>
      <w:r w:rsidRPr="00F537EB">
        <w:rPr>
          <w:i/>
          <w:iCs/>
        </w:rPr>
        <w:t>DLInformationTransferMRDC</w:t>
      </w:r>
      <w:proofErr w:type="spellEnd"/>
      <w:r w:rsidRPr="00F537EB">
        <w:t xml:space="preserve"> via SRB3, the random access is triggered by RRC layer itself as there is not necessarily other UL transmission. In the case </w:t>
      </w:r>
      <w:proofErr w:type="spellStart"/>
      <w:r w:rsidRPr="00F537EB">
        <w:rPr>
          <w:i/>
        </w:rPr>
        <w:t>RRCReconfiguration</w:t>
      </w:r>
      <w:proofErr w:type="spellEnd"/>
      <w:r w:rsidRPr="00F537EB">
        <w:t xml:space="preserve"> is received via SRB3 but not within </w:t>
      </w:r>
      <w:proofErr w:type="spellStart"/>
      <w:r w:rsidRPr="00F537EB">
        <w:rPr>
          <w:i/>
          <w:iCs/>
        </w:rPr>
        <w:t>DLInformationTransferMRDC</w:t>
      </w:r>
      <w:proofErr w:type="spellEnd"/>
      <w:r w:rsidRPr="00F537EB">
        <w:t xml:space="preserve">, the random access is triggered by the MAC layer due to arrival of </w:t>
      </w:r>
      <w:proofErr w:type="spellStart"/>
      <w:r w:rsidRPr="00F537EB">
        <w:rPr>
          <w:i/>
        </w:rPr>
        <w:t>RRCReconfigurationComplete</w:t>
      </w:r>
      <w:proofErr w:type="spellEnd"/>
      <w:r w:rsidRPr="00F537EB">
        <w:t>.</w:t>
      </w:r>
    </w:p>
    <w:p w14:paraId="06493223" w14:textId="77777777" w:rsidR="00B02A05" w:rsidRPr="00F537EB" w:rsidRDefault="00B02A05" w:rsidP="00B02A05">
      <w:pPr>
        <w:pStyle w:val="B1"/>
      </w:pPr>
      <w:r w:rsidRPr="00F537EB">
        <w:t>1&gt;</w:t>
      </w:r>
      <w:r w:rsidRPr="00F537EB">
        <w:tab/>
        <w:t>else if the</w:t>
      </w:r>
      <w:r w:rsidRPr="00F537EB">
        <w:rPr>
          <w:i/>
        </w:rPr>
        <w:t xml:space="preserve"> </w:t>
      </w:r>
      <w:proofErr w:type="spellStart"/>
      <w:r w:rsidRPr="00F537EB">
        <w:rPr>
          <w:i/>
        </w:rPr>
        <w:t>RRCReconfiguration</w:t>
      </w:r>
      <w:proofErr w:type="spellEnd"/>
      <w:r w:rsidRPr="00F537EB">
        <w:t xml:space="preserve"> message was received via SRB1 within the </w:t>
      </w:r>
      <w:proofErr w:type="spellStart"/>
      <w:r w:rsidRPr="00F537EB">
        <w:rPr>
          <w:i/>
          <w:iCs/>
        </w:rPr>
        <w:t>nr</w:t>
      </w:r>
      <w:proofErr w:type="spellEnd"/>
      <w:r w:rsidRPr="00F537EB">
        <w:rPr>
          <w:i/>
          <w:iCs/>
        </w:rPr>
        <w:t>-SCG</w:t>
      </w:r>
      <w:r w:rsidRPr="00F537EB">
        <w:t xml:space="preserve"> within </w:t>
      </w:r>
      <w:proofErr w:type="spellStart"/>
      <w:r w:rsidRPr="00F537EB">
        <w:rPr>
          <w:i/>
          <w:iCs/>
        </w:rPr>
        <w:t>mrdc-SecondaryCellGroup</w:t>
      </w:r>
      <w:proofErr w:type="spellEnd"/>
      <w:r w:rsidRPr="00F537EB">
        <w:t xml:space="preserve"> (UE in NR-DC, </w:t>
      </w:r>
      <w:proofErr w:type="spellStart"/>
      <w:r w:rsidRPr="00F537EB">
        <w:rPr>
          <w:i/>
          <w:iCs/>
        </w:rPr>
        <w:t>mrdc-SecondaryCellGroup</w:t>
      </w:r>
      <w:proofErr w:type="spellEnd"/>
      <w:r w:rsidRPr="00F537EB">
        <w:t xml:space="preserve"> was received in </w:t>
      </w:r>
      <w:proofErr w:type="spellStart"/>
      <w:r w:rsidRPr="00F537EB">
        <w:rPr>
          <w:i/>
          <w:iCs/>
        </w:rPr>
        <w:t>RRCReconfiguration</w:t>
      </w:r>
      <w:proofErr w:type="spellEnd"/>
      <w:r w:rsidRPr="00F537EB">
        <w:t xml:space="preserve"> via SRB1):</w:t>
      </w:r>
    </w:p>
    <w:p w14:paraId="41150A6F" w14:textId="77777777" w:rsidR="00B02A05" w:rsidRPr="00F537EB" w:rsidRDefault="00B02A05" w:rsidP="00B02A05">
      <w:pPr>
        <w:pStyle w:val="B2"/>
      </w:pPr>
      <w:r w:rsidRPr="00F537EB">
        <w:t>2&gt;</w:t>
      </w:r>
      <w:r w:rsidRPr="00F537EB">
        <w:tab/>
        <w:t xml:space="preserve">if </w:t>
      </w:r>
      <w:proofErr w:type="spellStart"/>
      <w:r w:rsidRPr="00F537EB">
        <w:rPr>
          <w:i/>
        </w:rPr>
        <w:t>reconfigurationWithSync</w:t>
      </w:r>
      <w:proofErr w:type="spellEnd"/>
      <w:r w:rsidRPr="00F537EB">
        <w:t xml:space="preserve"> was included in </w:t>
      </w:r>
      <w:proofErr w:type="spellStart"/>
      <w:r w:rsidRPr="00F537EB">
        <w:rPr>
          <w:i/>
        </w:rPr>
        <w:t>spCellConfig</w:t>
      </w:r>
      <w:proofErr w:type="spellEnd"/>
      <w:r w:rsidRPr="00F537EB">
        <w:t xml:space="preserve"> in </w:t>
      </w:r>
      <w:proofErr w:type="spellStart"/>
      <w:r w:rsidRPr="00F537EB">
        <w:rPr>
          <w:i/>
        </w:rPr>
        <w:t>nr</w:t>
      </w:r>
      <w:proofErr w:type="spellEnd"/>
      <w:r w:rsidRPr="00F537EB">
        <w:rPr>
          <w:i/>
        </w:rPr>
        <w:t>-SCG</w:t>
      </w:r>
      <w:r w:rsidRPr="00F537EB">
        <w:t>:</w:t>
      </w:r>
    </w:p>
    <w:p w14:paraId="5F3E141F" w14:textId="77777777" w:rsidR="00B02A05" w:rsidRPr="00F537EB" w:rsidRDefault="00B02A05" w:rsidP="00B02A05">
      <w:pPr>
        <w:pStyle w:val="B3"/>
      </w:pPr>
      <w:r w:rsidRPr="00F537EB">
        <w:t>3&gt;</w:t>
      </w:r>
      <w:r w:rsidRPr="00F537EB">
        <w:tab/>
        <w:t xml:space="preserve">initiate the Random Access procedure on the </w:t>
      </w:r>
      <w:proofErr w:type="spellStart"/>
      <w:r w:rsidRPr="00F537EB">
        <w:t>PSCell</w:t>
      </w:r>
      <w:proofErr w:type="spellEnd"/>
      <w:r w:rsidRPr="00F537EB">
        <w:t>, as specified in TS 38.321 [3];</w:t>
      </w:r>
    </w:p>
    <w:p w14:paraId="6B96D442" w14:textId="77777777" w:rsidR="00B02A05" w:rsidRPr="00F537EB" w:rsidRDefault="00B02A05" w:rsidP="00B02A05">
      <w:pPr>
        <w:pStyle w:val="B2"/>
      </w:pPr>
      <w:r w:rsidRPr="00F537EB">
        <w:t>2&gt;</w:t>
      </w:r>
      <w:r w:rsidRPr="00F537EB">
        <w:tab/>
        <w:t>else</w:t>
      </w:r>
    </w:p>
    <w:p w14:paraId="1459D081" w14:textId="77777777" w:rsidR="00B02A05" w:rsidRPr="00F537EB" w:rsidRDefault="00B02A05" w:rsidP="00B02A05">
      <w:pPr>
        <w:pStyle w:val="B3"/>
      </w:pPr>
      <w:r w:rsidRPr="00F537EB">
        <w:t>3&gt;</w:t>
      </w:r>
      <w:r w:rsidRPr="00F537EB">
        <w:tab/>
        <w:t>the procedure ends;</w:t>
      </w:r>
    </w:p>
    <w:p w14:paraId="54A0A753" w14:textId="77777777" w:rsidR="00B02A05" w:rsidRPr="00F537EB" w:rsidRDefault="00B02A05" w:rsidP="00B02A05">
      <w:pPr>
        <w:pStyle w:val="NO"/>
      </w:pPr>
      <w:r w:rsidRPr="00F537EB">
        <w:t>NOTE 2a:</w:t>
      </w:r>
      <w:r w:rsidRPr="00F537EB">
        <w:tab/>
        <w:t xml:space="preserve">The order in which the UE sends the </w:t>
      </w:r>
      <w:proofErr w:type="spellStart"/>
      <w:r w:rsidRPr="00F537EB">
        <w:rPr>
          <w:i/>
          <w:iCs/>
        </w:rPr>
        <w:t>RRCReconfigurationComplete</w:t>
      </w:r>
      <w:proofErr w:type="spellEnd"/>
      <w:r w:rsidRPr="00F537EB">
        <w:t xml:space="preserve"> message and performs the Random Access procedure towards the SCG is left to UE implementation.</w:t>
      </w:r>
    </w:p>
    <w:p w14:paraId="323FF96A" w14:textId="77777777" w:rsidR="00B02A05" w:rsidRPr="00F537EB" w:rsidRDefault="00B02A05" w:rsidP="00B02A05">
      <w:pPr>
        <w:pStyle w:val="B1"/>
      </w:pPr>
      <w:r w:rsidRPr="00F537EB">
        <w:t>1&gt;</w:t>
      </w:r>
      <w:r w:rsidRPr="00F537EB">
        <w:tab/>
        <w:t xml:space="preserve">else if the </w:t>
      </w:r>
      <w:proofErr w:type="spellStart"/>
      <w:r w:rsidRPr="00F537EB">
        <w:rPr>
          <w:i/>
        </w:rPr>
        <w:t>RRCReconfiguration</w:t>
      </w:r>
      <w:proofErr w:type="spellEnd"/>
      <w:r w:rsidRPr="00F537EB">
        <w:t xml:space="preserve"> message was received via SRB3 (UE in NR-DC):</w:t>
      </w:r>
    </w:p>
    <w:p w14:paraId="5B501E50" w14:textId="77777777" w:rsidR="00B02A05" w:rsidRPr="00F537EB" w:rsidRDefault="00B02A05" w:rsidP="00B02A05">
      <w:pPr>
        <w:pStyle w:val="B2"/>
      </w:pPr>
      <w:r w:rsidRPr="00F537EB">
        <w:t>2&gt;</w:t>
      </w:r>
      <w:r w:rsidRPr="00F537EB">
        <w:tab/>
        <w:t>if the</w:t>
      </w:r>
      <w:r w:rsidRPr="00F537EB">
        <w:rPr>
          <w:i/>
        </w:rPr>
        <w:t xml:space="preserve"> </w:t>
      </w:r>
      <w:proofErr w:type="spellStart"/>
      <w:r w:rsidRPr="00F537EB">
        <w:rPr>
          <w:i/>
        </w:rPr>
        <w:t>RRCReconfiguration</w:t>
      </w:r>
      <w:proofErr w:type="spellEnd"/>
      <w:r w:rsidRPr="00F537EB">
        <w:t xml:space="preserve"> message was received within </w:t>
      </w:r>
      <w:proofErr w:type="spellStart"/>
      <w:r w:rsidRPr="00F537EB">
        <w:rPr>
          <w:i/>
          <w:iCs/>
        </w:rPr>
        <w:t>DLInformationTransferMRDC</w:t>
      </w:r>
      <w:proofErr w:type="spellEnd"/>
      <w:r w:rsidRPr="00F537EB">
        <w:t>:</w:t>
      </w:r>
    </w:p>
    <w:p w14:paraId="2BA7D5DB" w14:textId="77777777" w:rsidR="00B02A05" w:rsidRPr="00F537EB" w:rsidRDefault="00B02A05" w:rsidP="00B02A05">
      <w:pPr>
        <w:pStyle w:val="B3"/>
      </w:pPr>
      <w:r w:rsidRPr="00F537EB">
        <w:t>3&gt;</w:t>
      </w:r>
      <w:r w:rsidRPr="00F537EB">
        <w:tab/>
        <w:t xml:space="preserve">if the </w:t>
      </w:r>
      <w:proofErr w:type="spellStart"/>
      <w:r w:rsidRPr="00F537EB">
        <w:rPr>
          <w:i/>
          <w:iCs/>
        </w:rPr>
        <w:t>RRCReconfiguration</w:t>
      </w:r>
      <w:proofErr w:type="spellEnd"/>
      <w:r w:rsidRPr="00F537EB">
        <w:rPr>
          <w:i/>
          <w:iCs/>
        </w:rPr>
        <w:t xml:space="preserve"> </w:t>
      </w:r>
      <w:r w:rsidRPr="00F537EB">
        <w:t xml:space="preserve">message was received within the </w:t>
      </w:r>
      <w:proofErr w:type="spellStart"/>
      <w:r w:rsidRPr="00F537EB">
        <w:rPr>
          <w:i/>
          <w:iCs/>
        </w:rPr>
        <w:t>nr</w:t>
      </w:r>
      <w:proofErr w:type="spellEnd"/>
      <w:r w:rsidRPr="00F537EB">
        <w:rPr>
          <w:i/>
          <w:iCs/>
        </w:rPr>
        <w:t>-SCG</w:t>
      </w:r>
      <w:r w:rsidRPr="00F537EB">
        <w:t xml:space="preserve"> within </w:t>
      </w:r>
      <w:proofErr w:type="spellStart"/>
      <w:r w:rsidRPr="00F537EB">
        <w:rPr>
          <w:i/>
          <w:iCs/>
        </w:rPr>
        <w:t>mrdc-SecondaryCellGroup</w:t>
      </w:r>
      <w:proofErr w:type="spellEnd"/>
      <w:r w:rsidRPr="00F537EB">
        <w:t xml:space="preserve"> (NR SCG RRC Reconfiguration):</w:t>
      </w:r>
    </w:p>
    <w:p w14:paraId="60C3F086" w14:textId="77777777" w:rsidR="00B02A05" w:rsidRPr="00F537EB" w:rsidRDefault="00B02A05" w:rsidP="00B02A05">
      <w:pPr>
        <w:pStyle w:val="B4"/>
      </w:pPr>
      <w:r w:rsidRPr="00F537EB">
        <w:t>4&gt;</w:t>
      </w:r>
      <w:r w:rsidRPr="00F537EB">
        <w:tab/>
        <w:t xml:space="preserve">if </w:t>
      </w:r>
      <w:proofErr w:type="spellStart"/>
      <w:r w:rsidRPr="00F537EB">
        <w:rPr>
          <w:i/>
          <w:iCs/>
        </w:rPr>
        <w:t>reconfigurationWithSync</w:t>
      </w:r>
      <w:proofErr w:type="spellEnd"/>
      <w:r w:rsidRPr="00F537EB">
        <w:t xml:space="preserve"> was included in </w:t>
      </w:r>
      <w:proofErr w:type="spellStart"/>
      <w:r w:rsidRPr="00F537EB">
        <w:rPr>
          <w:i/>
          <w:iCs/>
        </w:rPr>
        <w:t>spCellConfig</w:t>
      </w:r>
      <w:proofErr w:type="spellEnd"/>
      <w:r w:rsidRPr="00F537EB">
        <w:t xml:space="preserve"> in </w:t>
      </w:r>
      <w:proofErr w:type="spellStart"/>
      <w:r w:rsidRPr="00F537EB">
        <w:rPr>
          <w:i/>
          <w:iCs/>
        </w:rPr>
        <w:t>nr</w:t>
      </w:r>
      <w:proofErr w:type="spellEnd"/>
      <w:r w:rsidRPr="00F537EB">
        <w:rPr>
          <w:i/>
          <w:iCs/>
        </w:rPr>
        <w:t>-SCG</w:t>
      </w:r>
      <w:r w:rsidRPr="00F537EB">
        <w:t>:</w:t>
      </w:r>
    </w:p>
    <w:p w14:paraId="57EF26D6" w14:textId="77777777" w:rsidR="00B02A05" w:rsidRPr="00F537EB" w:rsidRDefault="00B02A05" w:rsidP="00B02A05">
      <w:pPr>
        <w:pStyle w:val="B5"/>
      </w:pPr>
      <w:r w:rsidRPr="00F537EB">
        <w:t>5&gt;</w:t>
      </w:r>
      <w:r w:rsidRPr="00F537EB">
        <w:tab/>
        <w:t xml:space="preserve">initiate the Random Access procedure on the </w:t>
      </w:r>
      <w:proofErr w:type="spellStart"/>
      <w:r w:rsidRPr="00F537EB">
        <w:t>PSCell</w:t>
      </w:r>
      <w:proofErr w:type="spellEnd"/>
      <w:r w:rsidRPr="00F537EB">
        <w:t>, as specified in TS 38.321 [3];</w:t>
      </w:r>
    </w:p>
    <w:p w14:paraId="0CB1B7A3" w14:textId="77777777" w:rsidR="00B02A05" w:rsidRPr="00F537EB" w:rsidRDefault="00B02A05" w:rsidP="00B02A05">
      <w:pPr>
        <w:pStyle w:val="B4"/>
      </w:pPr>
      <w:r w:rsidRPr="00F537EB">
        <w:t>4&gt;</w:t>
      </w:r>
      <w:r w:rsidRPr="00F537EB">
        <w:tab/>
        <w:t>the procedure ends;</w:t>
      </w:r>
    </w:p>
    <w:p w14:paraId="18DE9E2A" w14:textId="77777777" w:rsidR="00B02A05" w:rsidRPr="00F537EB" w:rsidRDefault="00B02A05" w:rsidP="00B02A05">
      <w:pPr>
        <w:pStyle w:val="B3"/>
      </w:pPr>
      <w:r w:rsidRPr="00F537EB">
        <w:t>3&gt;</w:t>
      </w:r>
      <w:r w:rsidRPr="00F537EB">
        <w:tab/>
        <w:t xml:space="preserve">submit the </w:t>
      </w:r>
      <w:proofErr w:type="spellStart"/>
      <w:r w:rsidRPr="00F537EB">
        <w:rPr>
          <w:i/>
        </w:rPr>
        <w:t>RRCReconfigurationComplete</w:t>
      </w:r>
      <w:proofErr w:type="spellEnd"/>
      <w:r w:rsidRPr="00F537EB">
        <w:t xml:space="preserve"> message via SRB1 to lower layers for transmission using the new configuration;</w:t>
      </w:r>
    </w:p>
    <w:p w14:paraId="2F6682B5" w14:textId="77777777" w:rsidR="00B02A05" w:rsidRPr="00F537EB" w:rsidRDefault="00B02A05" w:rsidP="00B02A05">
      <w:pPr>
        <w:pStyle w:val="B3"/>
      </w:pPr>
      <w:r w:rsidRPr="00F537EB">
        <w:t>3&gt;</w:t>
      </w:r>
      <w:r w:rsidRPr="00F537EB">
        <w:tab/>
        <w:t>the procedure ends;</w:t>
      </w:r>
    </w:p>
    <w:p w14:paraId="0AB11E3E" w14:textId="77777777" w:rsidR="00B02A05" w:rsidRPr="00F537EB" w:rsidRDefault="00B02A05" w:rsidP="00B02A05">
      <w:pPr>
        <w:pStyle w:val="B2"/>
      </w:pPr>
      <w:r w:rsidRPr="00F537EB">
        <w:t>2&gt;</w:t>
      </w:r>
      <w:r w:rsidRPr="00F537EB">
        <w:tab/>
        <w:t xml:space="preserve">submit the </w:t>
      </w:r>
      <w:proofErr w:type="spellStart"/>
      <w:r w:rsidRPr="00F537EB">
        <w:rPr>
          <w:i/>
        </w:rPr>
        <w:t>RRCReconfigurationComplete</w:t>
      </w:r>
      <w:proofErr w:type="spellEnd"/>
      <w:r w:rsidRPr="00F537EB">
        <w:t xml:space="preserve"> message via SRB3 to lower layers for transmission using the new configuration;</w:t>
      </w:r>
    </w:p>
    <w:p w14:paraId="47E1E4C0" w14:textId="77777777" w:rsidR="00B02A05" w:rsidRPr="00F537EB" w:rsidRDefault="00B02A05" w:rsidP="00B02A05">
      <w:pPr>
        <w:pStyle w:val="B1"/>
      </w:pPr>
      <w:r w:rsidRPr="00F537EB">
        <w:t>1&gt;</w:t>
      </w:r>
      <w:r w:rsidRPr="00F537EB">
        <w:tab/>
        <w:t>else</w:t>
      </w:r>
      <w:r w:rsidRPr="00F537EB">
        <w:rPr>
          <w:i/>
        </w:rPr>
        <w:t xml:space="preserve"> </w:t>
      </w:r>
      <w:r w:rsidRPr="00F537EB">
        <w:rPr>
          <w:iCs/>
        </w:rPr>
        <w:t>(</w:t>
      </w:r>
      <w:proofErr w:type="spellStart"/>
      <w:r w:rsidRPr="00F537EB">
        <w:rPr>
          <w:i/>
        </w:rPr>
        <w:t>RRCReconfiguration</w:t>
      </w:r>
      <w:proofErr w:type="spellEnd"/>
      <w:r w:rsidRPr="00F537EB">
        <w:t xml:space="preserve"> was received via SRB1</w:t>
      </w:r>
      <w:r w:rsidRPr="00F537EB">
        <w:rPr>
          <w:iCs/>
        </w:rPr>
        <w:t>)</w:t>
      </w:r>
      <w:r w:rsidRPr="00F537EB">
        <w:t>:</w:t>
      </w:r>
    </w:p>
    <w:p w14:paraId="40116461" w14:textId="77777777" w:rsidR="00B02A05" w:rsidRPr="00F537EB" w:rsidRDefault="00B02A05" w:rsidP="00B02A05">
      <w:pPr>
        <w:pStyle w:val="B2"/>
      </w:pPr>
      <w:r w:rsidRPr="00F537EB">
        <w:t>2&gt;</w:t>
      </w:r>
      <w:r w:rsidRPr="00F537EB">
        <w:tab/>
        <w:t xml:space="preserve">submit the </w:t>
      </w:r>
      <w:proofErr w:type="spellStart"/>
      <w:r w:rsidRPr="00F537EB">
        <w:rPr>
          <w:i/>
        </w:rPr>
        <w:t>RRCReconfigurationComplete</w:t>
      </w:r>
      <w:proofErr w:type="spellEnd"/>
      <w:r w:rsidRPr="00F537EB">
        <w:t xml:space="preserve"> message via SRB1 to lower layers for transmission using the new configuration;</w:t>
      </w:r>
    </w:p>
    <w:p w14:paraId="7644B3C7" w14:textId="77777777" w:rsidR="00B02A05" w:rsidRPr="00F537EB" w:rsidRDefault="00B02A05" w:rsidP="00B02A05">
      <w:pPr>
        <w:pStyle w:val="B2"/>
      </w:pPr>
      <w:r w:rsidRPr="00F537EB">
        <w:t>2&gt;</w:t>
      </w:r>
      <w:r w:rsidRPr="00F537EB">
        <w:tab/>
        <w:t xml:space="preserve">if this is the first </w:t>
      </w:r>
      <w:proofErr w:type="spellStart"/>
      <w:r w:rsidRPr="00F537EB">
        <w:rPr>
          <w:i/>
        </w:rPr>
        <w:t>RRCReconfiguration</w:t>
      </w:r>
      <w:proofErr w:type="spellEnd"/>
      <w:r w:rsidRPr="00F537EB">
        <w:t xml:space="preserve"> message after successful completion of the RRC re-establishment procedure:</w:t>
      </w:r>
    </w:p>
    <w:p w14:paraId="44B1D1A1" w14:textId="77777777" w:rsidR="00B02A05" w:rsidRPr="00F537EB" w:rsidRDefault="00B02A05" w:rsidP="00B02A05">
      <w:pPr>
        <w:pStyle w:val="B3"/>
      </w:pPr>
      <w:r w:rsidRPr="00F537EB">
        <w:t>3&gt;</w:t>
      </w:r>
      <w:r w:rsidRPr="00F537EB">
        <w:tab/>
        <w:t>resume SRB2 and DRBs that are suspended;</w:t>
      </w:r>
    </w:p>
    <w:p w14:paraId="74C3DC89" w14:textId="77777777" w:rsidR="00B02A05" w:rsidRPr="00F537EB" w:rsidRDefault="00B02A05" w:rsidP="00B02A05">
      <w:pPr>
        <w:pStyle w:val="B1"/>
      </w:pPr>
      <w:r w:rsidRPr="00F537EB">
        <w:t>1&gt;</w:t>
      </w:r>
      <w:r w:rsidRPr="00F537EB">
        <w:tab/>
        <w:t xml:space="preserve">if </w:t>
      </w:r>
      <w:proofErr w:type="spellStart"/>
      <w:r w:rsidRPr="00F537EB">
        <w:rPr>
          <w:i/>
        </w:rPr>
        <w:t>reconfigurationWithSync</w:t>
      </w:r>
      <w:proofErr w:type="spellEnd"/>
      <w:r w:rsidRPr="00F537EB">
        <w:t xml:space="preserve"> was included in </w:t>
      </w:r>
      <w:proofErr w:type="spellStart"/>
      <w:r w:rsidRPr="00F537EB">
        <w:rPr>
          <w:i/>
        </w:rPr>
        <w:t>spCellConfig</w:t>
      </w:r>
      <w:proofErr w:type="spellEnd"/>
      <w:r w:rsidRPr="00F537EB">
        <w:t xml:space="preserve"> of an MCG or SCG, and when MAC of an NR cell group successfully completes a Random Access procedure triggered above;</w:t>
      </w:r>
    </w:p>
    <w:p w14:paraId="18F065D0" w14:textId="77777777" w:rsidR="00B02A05" w:rsidRPr="00F537EB" w:rsidRDefault="00B02A05" w:rsidP="00B02A05">
      <w:pPr>
        <w:pStyle w:val="B2"/>
      </w:pPr>
      <w:r w:rsidRPr="00F537EB">
        <w:t>2&gt;</w:t>
      </w:r>
      <w:r w:rsidRPr="00F537EB">
        <w:tab/>
        <w:t>stop timer T304 for that cell group;</w:t>
      </w:r>
    </w:p>
    <w:p w14:paraId="597EA1B8" w14:textId="77777777" w:rsidR="00B02A05" w:rsidRPr="00F537EB" w:rsidRDefault="00B02A05" w:rsidP="00B02A05">
      <w:pPr>
        <w:pStyle w:val="B2"/>
      </w:pPr>
      <w:r w:rsidRPr="00F537EB">
        <w:lastRenderedPageBreak/>
        <w:t>2&gt;</w:t>
      </w:r>
      <w:r w:rsidRPr="00F537EB">
        <w:tab/>
        <w:t>stop timer T310 for source if running;</w:t>
      </w:r>
    </w:p>
    <w:p w14:paraId="6A0F02C8" w14:textId="77777777" w:rsidR="00B02A05" w:rsidRPr="00F537EB" w:rsidRDefault="00B02A05" w:rsidP="00B02A05">
      <w:pPr>
        <w:pStyle w:val="B2"/>
      </w:pPr>
      <w:r w:rsidRPr="00F537EB">
        <w:t>2&gt;</w:t>
      </w:r>
      <w:r w:rsidRPr="00F537EB">
        <w:tab/>
        <w:t xml:space="preserve">apply the parts of the CSI reporting configuration, the scheduling request configuration and the sounding RS configuration that do not require the UE to know the SFN of the respective target </w:t>
      </w:r>
      <w:proofErr w:type="spellStart"/>
      <w:r w:rsidRPr="00F537EB">
        <w:t>SpCell</w:t>
      </w:r>
      <w:proofErr w:type="spellEnd"/>
      <w:r w:rsidRPr="00F537EB">
        <w:t>, if any;</w:t>
      </w:r>
    </w:p>
    <w:p w14:paraId="5CEAA4EC" w14:textId="77777777" w:rsidR="00B02A05" w:rsidRPr="00F537EB" w:rsidRDefault="00B02A05" w:rsidP="00B02A05">
      <w:pPr>
        <w:pStyle w:val="B2"/>
      </w:pPr>
      <w:r w:rsidRPr="00F537EB">
        <w:t>2&gt;</w:t>
      </w:r>
      <w:r w:rsidRPr="00F537EB">
        <w:tab/>
        <w:t xml:space="preserve">apply the parts of the measurement and the radio resource configuration that require the UE to know the SFN of the respective target </w:t>
      </w:r>
      <w:proofErr w:type="spellStart"/>
      <w:r w:rsidRPr="00F537EB">
        <w:t>SpCell</w:t>
      </w:r>
      <w:proofErr w:type="spellEnd"/>
      <w:r w:rsidRPr="00F537EB">
        <w:t xml:space="preserve"> (e.g. measurement gaps, periodic CQI reporting, scheduling request configuration, sounding RS configuration), if any, upon acquiring the SFN of that target </w:t>
      </w:r>
      <w:proofErr w:type="spellStart"/>
      <w:r w:rsidRPr="00F537EB">
        <w:t>SpCell</w:t>
      </w:r>
      <w:proofErr w:type="spellEnd"/>
      <w:r w:rsidRPr="00F537EB">
        <w:t>;</w:t>
      </w:r>
    </w:p>
    <w:p w14:paraId="30C5CBA6" w14:textId="77777777" w:rsidR="00B02A05" w:rsidRPr="00F537EB" w:rsidRDefault="00B02A05" w:rsidP="00B02A05">
      <w:pPr>
        <w:pStyle w:val="B2"/>
      </w:pPr>
      <w:r w:rsidRPr="00F537EB">
        <w:t>2&gt;</w:t>
      </w:r>
      <w:r w:rsidRPr="00F537EB">
        <w:tab/>
        <w:t xml:space="preserve">if the </w:t>
      </w:r>
      <w:proofErr w:type="spellStart"/>
      <w:r w:rsidRPr="00F537EB">
        <w:rPr>
          <w:i/>
        </w:rPr>
        <w:t>reconfigurationWithSync</w:t>
      </w:r>
      <w:proofErr w:type="spellEnd"/>
      <w:r w:rsidRPr="00F537EB">
        <w:t xml:space="preserve"> was included in </w:t>
      </w:r>
      <w:proofErr w:type="spellStart"/>
      <w:r w:rsidRPr="00F537EB">
        <w:rPr>
          <w:i/>
        </w:rPr>
        <w:t>spCellConfig</w:t>
      </w:r>
      <w:proofErr w:type="spellEnd"/>
      <w:r w:rsidRPr="00F537EB">
        <w:t xml:space="preserve"> of an MCG:</w:t>
      </w:r>
    </w:p>
    <w:p w14:paraId="2F2277F2" w14:textId="77777777" w:rsidR="00B02A05" w:rsidRPr="00F537EB" w:rsidRDefault="00B02A05" w:rsidP="00B02A05">
      <w:pPr>
        <w:pStyle w:val="B3"/>
      </w:pPr>
      <w:r w:rsidRPr="00F537EB">
        <w:t>3&gt;</w:t>
      </w:r>
      <w:r w:rsidRPr="00F537EB">
        <w:tab/>
        <w:t>if T390 is running:</w:t>
      </w:r>
    </w:p>
    <w:p w14:paraId="5860542E" w14:textId="77777777" w:rsidR="00B02A05" w:rsidRPr="00F537EB" w:rsidRDefault="00B02A05" w:rsidP="00B02A05">
      <w:pPr>
        <w:pStyle w:val="B4"/>
      </w:pPr>
      <w:r w:rsidRPr="00F537EB">
        <w:t>4&gt;</w:t>
      </w:r>
      <w:r w:rsidRPr="00F537EB">
        <w:tab/>
        <w:t>stop timer T390 for all access categories;</w:t>
      </w:r>
    </w:p>
    <w:p w14:paraId="028A5DAE" w14:textId="77777777" w:rsidR="00B02A05" w:rsidRPr="00F537EB" w:rsidRDefault="00B02A05" w:rsidP="00B02A05">
      <w:pPr>
        <w:pStyle w:val="B4"/>
      </w:pPr>
      <w:r w:rsidRPr="00F537EB">
        <w:t>4&gt;</w:t>
      </w:r>
      <w:r w:rsidRPr="00F537EB">
        <w:tab/>
        <w:t>perform the actions as specified in 5.3.14.4.</w:t>
      </w:r>
    </w:p>
    <w:p w14:paraId="11387E15" w14:textId="77777777" w:rsidR="00B02A05" w:rsidRPr="00F537EB" w:rsidRDefault="00B02A05" w:rsidP="00B02A05">
      <w:pPr>
        <w:pStyle w:val="B3"/>
      </w:pPr>
      <w:r w:rsidRPr="00F537EB">
        <w:t>3&gt;</w:t>
      </w:r>
      <w:r w:rsidRPr="00F537EB">
        <w:tab/>
        <w:t xml:space="preserve">if </w:t>
      </w:r>
      <w:proofErr w:type="spellStart"/>
      <w:r w:rsidRPr="00F537EB">
        <w:rPr>
          <w:i/>
        </w:rPr>
        <w:t>RRCReconfiguration</w:t>
      </w:r>
      <w:proofErr w:type="spellEnd"/>
      <w:r w:rsidRPr="00F537EB">
        <w:t xml:space="preserve"> does not include </w:t>
      </w:r>
      <w:r w:rsidRPr="00F537EB">
        <w:rPr>
          <w:i/>
        </w:rPr>
        <w:t>dedicatedSIB1-Delivery</w:t>
      </w:r>
      <w:r w:rsidRPr="00F537EB">
        <w:t xml:space="preserve"> and</w:t>
      </w:r>
    </w:p>
    <w:p w14:paraId="3F49A301" w14:textId="77777777" w:rsidR="00B02A05" w:rsidRPr="00F537EB" w:rsidRDefault="00B02A05" w:rsidP="00B02A05">
      <w:pPr>
        <w:pStyle w:val="B3"/>
      </w:pPr>
      <w:r w:rsidRPr="00F537EB">
        <w:t>3&gt;</w:t>
      </w:r>
      <w:r w:rsidRPr="00F537EB">
        <w:tab/>
        <w:t xml:space="preserve">if the active downlink BWP, which is indicated by the </w:t>
      </w:r>
      <w:proofErr w:type="spellStart"/>
      <w:r w:rsidRPr="00F537EB">
        <w:rPr>
          <w:i/>
        </w:rPr>
        <w:t>firstActiveDownlinkBWP</w:t>
      </w:r>
      <w:proofErr w:type="spellEnd"/>
      <w:r w:rsidRPr="00F537EB">
        <w:rPr>
          <w:i/>
        </w:rPr>
        <w:t>-Id</w:t>
      </w:r>
      <w:r w:rsidRPr="00F537EB">
        <w:t xml:space="preserve"> for the target </w:t>
      </w:r>
      <w:proofErr w:type="spellStart"/>
      <w:r w:rsidRPr="00F537EB">
        <w:t>SpCell</w:t>
      </w:r>
      <w:proofErr w:type="spellEnd"/>
      <w:r w:rsidRPr="00F537EB">
        <w:t xml:space="preserve"> of the MCG, has a common search space configured by </w:t>
      </w:r>
      <w:r w:rsidRPr="00F537EB">
        <w:rPr>
          <w:i/>
        </w:rPr>
        <w:t>searchSpaceSIB1</w:t>
      </w:r>
      <w:r w:rsidRPr="00F537EB">
        <w:t>:</w:t>
      </w:r>
    </w:p>
    <w:p w14:paraId="06FF30C3" w14:textId="77777777" w:rsidR="00B02A05" w:rsidRPr="00F537EB" w:rsidRDefault="00B02A05" w:rsidP="00B02A05">
      <w:pPr>
        <w:pStyle w:val="B4"/>
      </w:pPr>
      <w:r w:rsidRPr="00F537EB">
        <w:t>4&gt;</w:t>
      </w:r>
      <w:r w:rsidRPr="00F537EB">
        <w:tab/>
        <w:t xml:space="preserve">acquire the </w:t>
      </w:r>
      <w:r w:rsidRPr="00F537EB">
        <w:rPr>
          <w:i/>
        </w:rPr>
        <w:t>SIB1</w:t>
      </w:r>
      <w:r w:rsidRPr="00F537EB">
        <w:t xml:space="preserve">, which is scheduled as specified in TS 38.213 [13], of the target </w:t>
      </w:r>
      <w:proofErr w:type="spellStart"/>
      <w:r w:rsidRPr="00F537EB">
        <w:t>SpCell</w:t>
      </w:r>
      <w:proofErr w:type="spellEnd"/>
      <w:r w:rsidRPr="00F537EB">
        <w:t xml:space="preserve"> of the MCG;</w:t>
      </w:r>
    </w:p>
    <w:p w14:paraId="06FE62B0" w14:textId="77777777" w:rsidR="00B02A05" w:rsidRPr="00F537EB" w:rsidRDefault="00B02A05" w:rsidP="00B02A05">
      <w:pPr>
        <w:pStyle w:val="B4"/>
      </w:pPr>
      <w:r w:rsidRPr="00F537EB">
        <w:t>4&gt;</w:t>
      </w:r>
      <w:r w:rsidRPr="00F537EB">
        <w:tab/>
        <w:t xml:space="preserve">upon acquiring </w:t>
      </w:r>
      <w:r w:rsidRPr="00F537EB">
        <w:rPr>
          <w:i/>
        </w:rPr>
        <w:t>SIB1</w:t>
      </w:r>
      <w:r w:rsidRPr="00F537EB">
        <w:t>, perform the actions specified in clause 5.2.2.4.2;</w:t>
      </w:r>
    </w:p>
    <w:p w14:paraId="681CB61A" w14:textId="77777777" w:rsidR="00B02A05" w:rsidRPr="00F537EB" w:rsidRDefault="00B02A05" w:rsidP="00B02A05">
      <w:pPr>
        <w:pStyle w:val="B2"/>
      </w:pPr>
      <w:bookmarkStart w:id="42" w:name="_Hlk34682858"/>
      <w:r w:rsidRPr="00F537EB">
        <w:t>2&gt;</w:t>
      </w:r>
      <w:r w:rsidRPr="00F537EB">
        <w:tab/>
        <w:t xml:space="preserve">if the </w:t>
      </w:r>
      <w:proofErr w:type="spellStart"/>
      <w:r w:rsidRPr="00F537EB">
        <w:rPr>
          <w:i/>
        </w:rPr>
        <w:t>reconfigurationWithSync</w:t>
      </w:r>
      <w:proofErr w:type="spellEnd"/>
      <w:r w:rsidRPr="00F537EB">
        <w:t xml:space="preserve"> was included in </w:t>
      </w:r>
      <w:proofErr w:type="spellStart"/>
      <w:r w:rsidRPr="00F537EB">
        <w:rPr>
          <w:i/>
        </w:rPr>
        <w:t>spCellConfig</w:t>
      </w:r>
      <w:proofErr w:type="spellEnd"/>
      <w:r w:rsidRPr="00F537EB">
        <w:t xml:space="preserve"> of an MCG; or:</w:t>
      </w:r>
    </w:p>
    <w:p w14:paraId="3082FE2E" w14:textId="77777777" w:rsidR="00B02A05" w:rsidRPr="00F537EB" w:rsidRDefault="00B02A05" w:rsidP="00B02A05">
      <w:pPr>
        <w:pStyle w:val="B2"/>
      </w:pPr>
      <w:r w:rsidRPr="00F537EB">
        <w:t>2&gt;</w:t>
      </w:r>
      <w:r w:rsidRPr="00F537EB">
        <w:tab/>
        <w:t xml:space="preserve">if the </w:t>
      </w:r>
      <w:proofErr w:type="spellStart"/>
      <w:r w:rsidRPr="00F537EB">
        <w:rPr>
          <w:i/>
        </w:rPr>
        <w:t>reconfigurationWithSync</w:t>
      </w:r>
      <w:proofErr w:type="spellEnd"/>
      <w:r w:rsidRPr="00F537EB">
        <w:t xml:space="preserve"> was included in </w:t>
      </w:r>
      <w:proofErr w:type="spellStart"/>
      <w:r w:rsidRPr="00F537EB">
        <w:rPr>
          <w:i/>
        </w:rPr>
        <w:t>spCellConfig</w:t>
      </w:r>
      <w:proofErr w:type="spellEnd"/>
      <w:r w:rsidRPr="00F537EB">
        <w:t xml:space="preserve"> of an SCG and the CPC was configured</w:t>
      </w:r>
    </w:p>
    <w:bookmarkEnd w:id="42"/>
    <w:p w14:paraId="2C5DF26B" w14:textId="77777777" w:rsidR="00B02A05" w:rsidRPr="00F537EB" w:rsidRDefault="00B02A05" w:rsidP="00B02A05">
      <w:pPr>
        <w:pStyle w:val="B3"/>
      </w:pPr>
      <w:r w:rsidRPr="00F537EB">
        <w:t>3&gt;</w:t>
      </w:r>
      <w:r w:rsidRPr="00F537EB">
        <w:tab/>
        <w:t xml:space="preserve">remove all the entries within </w:t>
      </w:r>
      <w:proofErr w:type="spellStart"/>
      <w:r w:rsidRPr="00F537EB">
        <w:rPr>
          <w:i/>
        </w:rPr>
        <w:t>VarConditionalConfig</w:t>
      </w:r>
      <w:proofErr w:type="spellEnd"/>
      <w:r w:rsidRPr="00F537EB">
        <w:t>, if any;</w:t>
      </w:r>
    </w:p>
    <w:p w14:paraId="2B29C631" w14:textId="77777777" w:rsidR="00B02A05" w:rsidRPr="00F537EB" w:rsidRDefault="00B02A05" w:rsidP="00B02A05">
      <w:pPr>
        <w:pStyle w:val="B3"/>
      </w:pPr>
      <w:r w:rsidRPr="00F537EB">
        <w:t>3&gt;</w:t>
      </w:r>
      <w:r w:rsidRPr="00F537EB">
        <w:tab/>
        <w:t xml:space="preserve">for each </w:t>
      </w:r>
      <w:proofErr w:type="spellStart"/>
      <w:r w:rsidRPr="00F537EB">
        <w:rPr>
          <w:i/>
        </w:rPr>
        <w:t>measId</w:t>
      </w:r>
      <w:proofErr w:type="spellEnd"/>
      <w:r w:rsidRPr="00F537EB">
        <w:rPr>
          <w:iCs/>
        </w:rPr>
        <w:t xml:space="preserve"> of the source </w:t>
      </w:r>
      <w:proofErr w:type="spellStart"/>
      <w:r w:rsidRPr="00F537EB">
        <w:rPr>
          <w:iCs/>
        </w:rPr>
        <w:t>SpCell</w:t>
      </w:r>
      <w:proofErr w:type="spellEnd"/>
      <w:r w:rsidRPr="00F537EB">
        <w:rPr>
          <w:iCs/>
        </w:rPr>
        <w:t xml:space="preserve"> configuration</w:t>
      </w:r>
      <w:r w:rsidRPr="00F537EB">
        <w:t xml:space="preserve">, if the associated </w:t>
      </w:r>
      <w:proofErr w:type="spellStart"/>
      <w:r w:rsidRPr="00F537EB">
        <w:rPr>
          <w:i/>
        </w:rPr>
        <w:t>reportConfig</w:t>
      </w:r>
      <w:proofErr w:type="spellEnd"/>
      <w:r w:rsidRPr="00F537EB">
        <w:t xml:space="preserve"> has a </w:t>
      </w:r>
      <w:proofErr w:type="spellStart"/>
      <w:r w:rsidRPr="00F537EB">
        <w:rPr>
          <w:i/>
        </w:rPr>
        <w:t>reportType</w:t>
      </w:r>
      <w:proofErr w:type="spellEnd"/>
      <w:r w:rsidRPr="00F537EB">
        <w:t xml:space="preserve"> set to </w:t>
      </w:r>
      <w:proofErr w:type="spellStart"/>
      <w:r w:rsidRPr="00F537EB">
        <w:rPr>
          <w:i/>
        </w:rPr>
        <w:t>condTriggerConfig</w:t>
      </w:r>
      <w:proofErr w:type="spellEnd"/>
      <w:r w:rsidRPr="00F537EB">
        <w:t>:</w:t>
      </w:r>
    </w:p>
    <w:p w14:paraId="7CA51F09" w14:textId="77777777" w:rsidR="00B02A05" w:rsidRPr="00F537EB" w:rsidRDefault="00B02A05" w:rsidP="00B02A05">
      <w:pPr>
        <w:pStyle w:val="B4"/>
      </w:pPr>
      <w:r w:rsidRPr="00F537EB">
        <w:t>4&gt;</w:t>
      </w:r>
      <w:r w:rsidRPr="00F537EB">
        <w:tab/>
        <w:t xml:space="preserve">for the associated </w:t>
      </w:r>
      <w:proofErr w:type="spellStart"/>
      <w:r w:rsidRPr="00F537EB">
        <w:rPr>
          <w:i/>
          <w:iCs/>
        </w:rPr>
        <w:t>reportConfigId</w:t>
      </w:r>
      <w:proofErr w:type="spellEnd"/>
      <w:r w:rsidRPr="00F537EB">
        <w:t>:</w:t>
      </w:r>
    </w:p>
    <w:p w14:paraId="65A4A948" w14:textId="77777777" w:rsidR="00B02A05" w:rsidRPr="00F537EB" w:rsidRDefault="00B02A05" w:rsidP="00B02A05">
      <w:pPr>
        <w:pStyle w:val="B5"/>
      </w:pPr>
      <w:r w:rsidRPr="00F537EB">
        <w:t>5&gt;</w:t>
      </w:r>
      <w:r w:rsidRPr="00F537EB">
        <w:tab/>
        <w:t xml:space="preserve">remove the entry with the matching </w:t>
      </w:r>
      <w:proofErr w:type="spellStart"/>
      <w:r w:rsidRPr="00F537EB">
        <w:rPr>
          <w:i/>
        </w:rPr>
        <w:t>reportConfigId</w:t>
      </w:r>
      <w:proofErr w:type="spellEnd"/>
      <w:r w:rsidRPr="00F537EB">
        <w:t xml:space="preserve"> from the </w:t>
      </w:r>
      <w:proofErr w:type="spellStart"/>
      <w:r w:rsidRPr="00F537EB">
        <w:rPr>
          <w:i/>
        </w:rPr>
        <w:t>reportConfigList</w:t>
      </w:r>
      <w:proofErr w:type="spellEnd"/>
      <w:r w:rsidRPr="00F537EB">
        <w:t xml:space="preserve"> within the </w:t>
      </w:r>
      <w:proofErr w:type="spellStart"/>
      <w:r w:rsidRPr="00F537EB">
        <w:rPr>
          <w:i/>
        </w:rPr>
        <w:t>VarMeasConfig</w:t>
      </w:r>
      <w:proofErr w:type="spellEnd"/>
      <w:r w:rsidRPr="00F537EB">
        <w:t>;</w:t>
      </w:r>
    </w:p>
    <w:p w14:paraId="78FF29A9" w14:textId="77777777" w:rsidR="00B02A05" w:rsidRPr="00F537EB" w:rsidRDefault="00B02A05" w:rsidP="00B02A05">
      <w:pPr>
        <w:pStyle w:val="B4"/>
      </w:pPr>
      <w:r w:rsidRPr="00F537EB">
        <w:t>4&gt;</w:t>
      </w:r>
      <w:r w:rsidRPr="00F537EB">
        <w:tab/>
        <w:t xml:space="preserve">if the associated </w:t>
      </w:r>
      <w:proofErr w:type="spellStart"/>
      <w:r w:rsidRPr="00F537EB">
        <w:rPr>
          <w:i/>
          <w:iCs/>
        </w:rPr>
        <w:t>measObjectId</w:t>
      </w:r>
      <w:proofErr w:type="spellEnd"/>
      <w:r w:rsidRPr="00F537EB">
        <w:t xml:space="preserve"> is only associated to a </w:t>
      </w:r>
      <w:proofErr w:type="spellStart"/>
      <w:r w:rsidRPr="00F537EB">
        <w:rPr>
          <w:i/>
          <w:iCs/>
        </w:rPr>
        <w:t>reportConfig</w:t>
      </w:r>
      <w:proofErr w:type="spellEnd"/>
      <w:r w:rsidRPr="00F537EB">
        <w:t xml:space="preserve"> with </w:t>
      </w:r>
      <w:proofErr w:type="spellStart"/>
      <w:r w:rsidRPr="00F537EB">
        <w:rPr>
          <w:i/>
          <w:iCs/>
        </w:rPr>
        <w:t>reportType</w:t>
      </w:r>
      <w:proofErr w:type="spellEnd"/>
      <w:r w:rsidRPr="00F537EB">
        <w:t xml:space="preserve"> set to </w:t>
      </w:r>
      <w:proofErr w:type="spellStart"/>
      <w:r w:rsidRPr="00F537EB">
        <w:rPr>
          <w:i/>
          <w:iCs/>
        </w:rPr>
        <w:t>cho-TriggerConfig</w:t>
      </w:r>
      <w:proofErr w:type="spellEnd"/>
      <w:r w:rsidRPr="00F537EB">
        <w:t>:</w:t>
      </w:r>
    </w:p>
    <w:p w14:paraId="6FEE37EB" w14:textId="77777777" w:rsidR="00B02A05" w:rsidRPr="00F537EB" w:rsidRDefault="00B02A05" w:rsidP="00B02A05">
      <w:pPr>
        <w:pStyle w:val="B5"/>
      </w:pPr>
      <w:r w:rsidRPr="00F537EB">
        <w:t>5&gt;</w:t>
      </w:r>
      <w:r w:rsidRPr="00F537EB">
        <w:tab/>
        <w:t xml:space="preserve">remove the entry with the matching </w:t>
      </w:r>
      <w:proofErr w:type="spellStart"/>
      <w:r w:rsidRPr="00F537EB">
        <w:rPr>
          <w:i/>
          <w:iCs/>
        </w:rPr>
        <w:t>measObjectId</w:t>
      </w:r>
      <w:proofErr w:type="spellEnd"/>
      <w:r w:rsidRPr="00F537EB">
        <w:t xml:space="preserve"> from the </w:t>
      </w:r>
      <w:proofErr w:type="spellStart"/>
      <w:r w:rsidRPr="00F537EB">
        <w:rPr>
          <w:i/>
        </w:rPr>
        <w:t>measObjectList</w:t>
      </w:r>
      <w:proofErr w:type="spellEnd"/>
      <w:r w:rsidRPr="00F537EB">
        <w:t xml:space="preserve"> within the </w:t>
      </w:r>
      <w:proofErr w:type="spellStart"/>
      <w:r w:rsidRPr="00F537EB">
        <w:rPr>
          <w:i/>
        </w:rPr>
        <w:t>VarMeasConfig</w:t>
      </w:r>
      <w:proofErr w:type="spellEnd"/>
      <w:r w:rsidRPr="00F537EB">
        <w:t>;</w:t>
      </w:r>
    </w:p>
    <w:p w14:paraId="20E43892" w14:textId="77777777" w:rsidR="00B02A05" w:rsidRPr="00F537EB" w:rsidRDefault="00B02A05" w:rsidP="00B02A05">
      <w:pPr>
        <w:pStyle w:val="B4"/>
      </w:pPr>
      <w:r w:rsidRPr="00F537EB">
        <w:t>4&gt;</w:t>
      </w:r>
      <w:r w:rsidRPr="00F537EB">
        <w:tab/>
        <w:t xml:space="preserve">remove the entry with the matching </w:t>
      </w:r>
      <w:proofErr w:type="spellStart"/>
      <w:r w:rsidRPr="00F537EB">
        <w:rPr>
          <w:i/>
        </w:rPr>
        <w:t>measId</w:t>
      </w:r>
      <w:proofErr w:type="spellEnd"/>
      <w:r w:rsidRPr="00F537EB">
        <w:t xml:space="preserve"> from the </w:t>
      </w:r>
      <w:proofErr w:type="spellStart"/>
      <w:r w:rsidRPr="00F537EB">
        <w:rPr>
          <w:i/>
        </w:rPr>
        <w:t>measIdList</w:t>
      </w:r>
      <w:proofErr w:type="spellEnd"/>
      <w:r w:rsidRPr="00F537EB">
        <w:t xml:space="preserve"> within the </w:t>
      </w:r>
      <w:proofErr w:type="spellStart"/>
      <w:r w:rsidRPr="00F537EB">
        <w:rPr>
          <w:i/>
        </w:rPr>
        <w:t>VarMeasConfig</w:t>
      </w:r>
      <w:proofErr w:type="spellEnd"/>
      <w:r w:rsidRPr="00F537EB">
        <w:t>;</w:t>
      </w:r>
    </w:p>
    <w:p w14:paraId="6E5AF8CD" w14:textId="77777777" w:rsidR="00B02A05" w:rsidRPr="00F537EB" w:rsidRDefault="00B02A05" w:rsidP="00B02A05">
      <w:pPr>
        <w:pStyle w:val="B2"/>
      </w:pPr>
      <w:r w:rsidRPr="00F537EB">
        <w:t>2&gt;</w:t>
      </w:r>
      <w:r w:rsidRPr="00F537EB">
        <w:tab/>
        <w:t xml:space="preserve">if </w:t>
      </w:r>
      <w:proofErr w:type="spellStart"/>
      <w:r w:rsidRPr="00F537EB">
        <w:rPr>
          <w:i/>
        </w:rPr>
        <w:t>reconfigurationWithSync</w:t>
      </w:r>
      <w:proofErr w:type="spellEnd"/>
      <w:r w:rsidRPr="00F537EB">
        <w:t xml:space="preserve"> was included in </w:t>
      </w:r>
      <w:proofErr w:type="spellStart"/>
      <w:r w:rsidRPr="00F537EB">
        <w:rPr>
          <w:i/>
        </w:rPr>
        <w:t>masterCellGroup</w:t>
      </w:r>
      <w:proofErr w:type="spellEnd"/>
      <w:r w:rsidRPr="00F537EB">
        <w:t>; and</w:t>
      </w:r>
    </w:p>
    <w:p w14:paraId="3307C06B" w14:textId="77777777" w:rsidR="00B02A05" w:rsidRPr="00F537EB" w:rsidRDefault="00B02A05" w:rsidP="00B02A05">
      <w:pPr>
        <w:pStyle w:val="B2"/>
      </w:pPr>
      <w:r w:rsidRPr="00F537EB">
        <w:t>2&gt;</w:t>
      </w:r>
      <w:r w:rsidRPr="00F537EB">
        <w:tab/>
        <w:t xml:space="preserve">if the UE transmitted a </w:t>
      </w:r>
      <w:proofErr w:type="spellStart"/>
      <w:r w:rsidRPr="00F537EB">
        <w:rPr>
          <w:i/>
        </w:rPr>
        <w:t>UEAssistanceInformation</w:t>
      </w:r>
      <w:proofErr w:type="spellEnd"/>
      <w:r w:rsidRPr="00F537EB">
        <w:t xml:space="preserve"> message during the last 1 second, </w:t>
      </w:r>
      <w:r w:rsidRPr="00F537EB">
        <w:rPr>
          <w:u w:val="single"/>
        </w:rPr>
        <w:t>and the UE is still configured to provide UE assistance information</w:t>
      </w:r>
      <w:r w:rsidRPr="00F537EB">
        <w:t>:</w:t>
      </w:r>
    </w:p>
    <w:p w14:paraId="4B6D8ABC" w14:textId="77777777" w:rsidR="00B02A05" w:rsidRPr="00F537EB" w:rsidRDefault="00B02A05" w:rsidP="00B02A05">
      <w:pPr>
        <w:pStyle w:val="B3"/>
      </w:pPr>
      <w:r w:rsidRPr="00F537EB">
        <w:t>3&gt;</w:t>
      </w:r>
      <w:r w:rsidRPr="00F537EB">
        <w:tab/>
        <w:t xml:space="preserve">initiate transmission of a </w:t>
      </w:r>
      <w:proofErr w:type="spellStart"/>
      <w:r w:rsidRPr="00F537EB">
        <w:rPr>
          <w:i/>
        </w:rPr>
        <w:t>UEAssistanceInformation</w:t>
      </w:r>
      <w:proofErr w:type="spellEnd"/>
      <w:r w:rsidRPr="00F537EB">
        <w:t xml:space="preserve"> message to re-send the UE assistance information that UE is still configured to provide with the same contents;</w:t>
      </w:r>
    </w:p>
    <w:p w14:paraId="44701B2C" w14:textId="77777777" w:rsidR="00B02A05" w:rsidRPr="00F537EB" w:rsidRDefault="00B02A05" w:rsidP="00B02A05">
      <w:pPr>
        <w:pStyle w:val="B2"/>
        <w:rPr>
          <w:lang w:eastAsia="x-none"/>
        </w:rPr>
      </w:pPr>
      <w:r w:rsidRPr="00F537EB">
        <w:t>2&gt;</w:t>
      </w:r>
      <w:r w:rsidRPr="00F537EB">
        <w:tab/>
        <w:t xml:space="preserve">if </w:t>
      </w:r>
      <w:r w:rsidRPr="00F537EB">
        <w:rPr>
          <w:i/>
        </w:rPr>
        <w:t>SIB12</w:t>
      </w:r>
      <w:r w:rsidRPr="00F537EB">
        <w:t xml:space="preserve"> is provided by the target PCell; and the UE transmitted a </w:t>
      </w:r>
      <w:proofErr w:type="spellStart"/>
      <w:r w:rsidRPr="00F537EB">
        <w:rPr>
          <w:i/>
        </w:rPr>
        <w:t>SidelinkUEInformationNR</w:t>
      </w:r>
      <w:proofErr w:type="spellEnd"/>
      <w:r w:rsidRPr="00F537EB">
        <w:t xml:space="preserve"> message indicating a change of NR </w:t>
      </w:r>
      <w:proofErr w:type="spellStart"/>
      <w:r w:rsidRPr="00F537EB">
        <w:t>sidelink</w:t>
      </w:r>
      <w:proofErr w:type="spellEnd"/>
      <w:r w:rsidRPr="00F537EB">
        <w:t xml:space="preserve"> communication related parameters relevant in target PCell (i.e. change of </w:t>
      </w:r>
      <w:proofErr w:type="spellStart"/>
      <w:r w:rsidRPr="00F537EB">
        <w:rPr>
          <w:i/>
        </w:rPr>
        <w:t>sl-RxInterestedFreqList</w:t>
      </w:r>
      <w:proofErr w:type="spellEnd"/>
      <w:r w:rsidRPr="00F537EB">
        <w:t xml:space="preserve"> or </w:t>
      </w:r>
      <w:proofErr w:type="spellStart"/>
      <w:r w:rsidRPr="00F537EB">
        <w:rPr>
          <w:i/>
        </w:rPr>
        <w:t>sl-TxResourceReqList</w:t>
      </w:r>
      <w:proofErr w:type="spellEnd"/>
      <w:r w:rsidRPr="00F537EB">
        <w:t xml:space="preserve">) during the last 1 second preceding reception of the </w:t>
      </w:r>
      <w:proofErr w:type="spellStart"/>
      <w:r w:rsidRPr="00F537EB">
        <w:rPr>
          <w:i/>
        </w:rPr>
        <w:t>RRCReconfiguration</w:t>
      </w:r>
      <w:proofErr w:type="spellEnd"/>
      <w:r w:rsidRPr="00F537EB">
        <w:t xml:space="preserve"> message including </w:t>
      </w:r>
      <w:proofErr w:type="spellStart"/>
      <w:r w:rsidRPr="00F537EB">
        <w:rPr>
          <w:i/>
        </w:rPr>
        <w:t>reconfigurationWithSync</w:t>
      </w:r>
      <w:proofErr w:type="spellEnd"/>
      <w:r w:rsidRPr="00F537EB">
        <w:t>:</w:t>
      </w:r>
    </w:p>
    <w:p w14:paraId="1BCF4EC3" w14:textId="77777777" w:rsidR="00B02A05" w:rsidRPr="00F537EB" w:rsidRDefault="00B02A05" w:rsidP="00B02A05">
      <w:pPr>
        <w:pStyle w:val="B3"/>
      </w:pPr>
      <w:r w:rsidRPr="00F537EB">
        <w:t>3&gt;</w:t>
      </w:r>
      <w:r w:rsidRPr="00F537EB">
        <w:tab/>
        <w:t xml:space="preserve">initiate transmission of the </w:t>
      </w:r>
      <w:proofErr w:type="spellStart"/>
      <w:r w:rsidRPr="00F537EB">
        <w:rPr>
          <w:i/>
        </w:rPr>
        <w:t>SidelinkUEInformationNR</w:t>
      </w:r>
      <w:proofErr w:type="spellEnd"/>
      <w:r w:rsidRPr="00F537EB">
        <w:t xml:space="preserve"> message in accordance with 5.8.3.3;</w:t>
      </w:r>
    </w:p>
    <w:p w14:paraId="7B0D5844" w14:textId="77777777" w:rsidR="00B02A05" w:rsidRPr="00F537EB" w:rsidRDefault="00B02A05" w:rsidP="00B02A05">
      <w:pPr>
        <w:pStyle w:val="B2"/>
      </w:pPr>
      <w:r w:rsidRPr="00F537EB">
        <w:t>2&gt;</w:t>
      </w:r>
      <w:r w:rsidRPr="00F537EB">
        <w:tab/>
        <w:t>the procedure ends.</w:t>
      </w:r>
    </w:p>
    <w:p w14:paraId="4A002934" w14:textId="77777777" w:rsidR="00B02A05" w:rsidRPr="00F537EB" w:rsidRDefault="00B02A05" w:rsidP="00B02A05">
      <w:pPr>
        <w:pStyle w:val="NO"/>
      </w:pPr>
      <w:r w:rsidRPr="00F537EB">
        <w:t>NOTE 3:</w:t>
      </w:r>
      <w:r w:rsidRPr="00F537EB">
        <w:tab/>
      </w:r>
      <w:r w:rsidRPr="00F537EB">
        <w:rPr>
          <w:lang w:eastAsia="zh-CN"/>
        </w:rPr>
        <w:t xml:space="preserve">The UE is only required to acquire broadcasted </w:t>
      </w:r>
      <w:r w:rsidRPr="00F537EB">
        <w:rPr>
          <w:i/>
          <w:iCs/>
          <w:lang w:eastAsia="zh-CN"/>
        </w:rPr>
        <w:t>SIB1</w:t>
      </w:r>
      <w:r w:rsidRPr="00F537EB">
        <w:rPr>
          <w:lang w:eastAsia="zh-CN"/>
        </w:rPr>
        <w:t xml:space="preserve"> if the UE can acquire it without disrupting unicast data reception, i.e. the broadcast and unicast beams are quasi co-located</w:t>
      </w:r>
      <w:r w:rsidRPr="00F537EB">
        <w:t>.</w:t>
      </w:r>
    </w:p>
    <w:p w14:paraId="43D22073" w14:textId="77777777" w:rsidR="00DC5E7E" w:rsidRDefault="00DC5E7E" w:rsidP="0027662C">
      <w:pPr>
        <w:rPr>
          <w:noProof/>
        </w:rPr>
      </w:pPr>
    </w:p>
    <w:p w14:paraId="555A299B" w14:textId="77777777" w:rsidR="00630A73" w:rsidRDefault="00630A73" w:rsidP="00630A73">
      <w:pPr>
        <w:pBdr>
          <w:top w:val="single" w:sz="4" w:space="1" w:color="auto"/>
          <w:left w:val="single" w:sz="4" w:space="4" w:color="auto"/>
          <w:bottom w:val="single" w:sz="4" w:space="1" w:color="auto"/>
          <w:right w:val="single" w:sz="4" w:space="4" w:color="auto"/>
        </w:pBdr>
        <w:shd w:val="clear" w:color="auto" w:fill="92D050"/>
        <w:jc w:val="center"/>
        <w:rPr>
          <w:noProof/>
          <w:sz w:val="32"/>
          <w:lang w:eastAsia="zh-CN"/>
        </w:rPr>
      </w:pPr>
      <w:r>
        <w:rPr>
          <w:noProof/>
          <w:sz w:val="32"/>
          <w:lang w:eastAsia="zh-CN"/>
        </w:rPr>
        <w:t>2</w:t>
      </w:r>
      <w:r w:rsidRPr="0063471B">
        <w:rPr>
          <w:noProof/>
          <w:sz w:val="32"/>
          <w:vertAlign w:val="superscript"/>
          <w:lang w:eastAsia="zh-CN"/>
        </w:rPr>
        <w:t>nd</w:t>
      </w:r>
      <w:r>
        <w:rPr>
          <w:noProof/>
          <w:sz w:val="32"/>
          <w:lang w:eastAsia="zh-CN"/>
        </w:rPr>
        <w:t xml:space="preserve"> change</w:t>
      </w:r>
    </w:p>
    <w:p w14:paraId="13BC803C" w14:textId="77777777" w:rsidR="00630A73" w:rsidRDefault="00630A73" w:rsidP="0027662C">
      <w:pPr>
        <w:rPr>
          <w:noProof/>
        </w:rPr>
      </w:pPr>
    </w:p>
    <w:p w14:paraId="105E1187" w14:textId="77777777" w:rsidR="00630A73" w:rsidRPr="00F537EB" w:rsidRDefault="00630A73" w:rsidP="00630A73">
      <w:pPr>
        <w:pStyle w:val="Heading4"/>
        <w:rPr>
          <w:rFonts w:eastAsia="MS Mincho"/>
        </w:rPr>
      </w:pPr>
      <w:bookmarkStart w:id="43" w:name="_Toc20425723"/>
      <w:bookmarkStart w:id="44" w:name="_Toc29321119"/>
      <w:bookmarkStart w:id="45" w:name="_Toc36756714"/>
      <w:bookmarkStart w:id="46" w:name="_Toc36836255"/>
      <w:bookmarkStart w:id="47" w:name="_Toc36843232"/>
      <w:bookmarkStart w:id="48" w:name="_Toc37067521"/>
      <w:r w:rsidRPr="00F537EB">
        <w:rPr>
          <w:rFonts w:eastAsia="SimSun"/>
          <w:lang w:eastAsia="zh-CN"/>
        </w:rPr>
        <w:t>5.3.5.9</w:t>
      </w:r>
      <w:r w:rsidRPr="00F537EB">
        <w:rPr>
          <w:rFonts w:eastAsia="SimSun"/>
          <w:lang w:eastAsia="zh-CN"/>
        </w:rPr>
        <w:tab/>
      </w:r>
      <w:r w:rsidRPr="00F537EB">
        <w:rPr>
          <w:rFonts w:eastAsia="MS Mincho"/>
        </w:rPr>
        <w:t>Other configuration</w:t>
      </w:r>
      <w:bookmarkEnd w:id="43"/>
      <w:bookmarkEnd w:id="44"/>
      <w:bookmarkEnd w:id="45"/>
      <w:bookmarkEnd w:id="46"/>
      <w:bookmarkEnd w:id="47"/>
      <w:bookmarkEnd w:id="48"/>
    </w:p>
    <w:p w14:paraId="03D32557" w14:textId="77777777" w:rsidR="00630A73" w:rsidRPr="00F537EB" w:rsidRDefault="00630A73" w:rsidP="00630A73">
      <w:r w:rsidRPr="00F537EB">
        <w:t>The UE shall:</w:t>
      </w:r>
    </w:p>
    <w:p w14:paraId="564C1E0C" w14:textId="77777777" w:rsidR="00630A73" w:rsidRPr="00F537EB" w:rsidRDefault="00630A73" w:rsidP="00630A73">
      <w:pPr>
        <w:pStyle w:val="B1"/>
      </w:pPr>
      <w:r w:rsidRPr="00F537EB">
        <w:t>1&gt;</w:t>
      </w:r>
      <w:r w:rsidRPr="00F537EB">
        <w:tab/>
        <w:t xml:space="preserve">if the received </w:t>
      </w:r>
      <w:proofErr w:type="spellStart"/>
      <w:r w:rsidRPr="00F537EB">
        <w:rPr>
          <w:i/>
        </w:rPr>
        <w:t>otherConfig</w:t>
      </w:r>
      <w:proofErr w:type="spellEnd"/>
      <w:r w:rsidRPr="00F537EB">
        <w:t xml:space="preserve"> includes the </w:t>
      </w:r>
      <w:proofErr w:type="spellStart"/>
      <w:r w:rsidRPr="00F537EB">
        <w:rPr>
          <w:i/>
        </w:rPr>
        <w:t>delayBudgetReportingConfig</w:t>
      </w:r>
      <w:proofErr w:type="spellEnd"/>
      <w:r w:rsidRPr="00F537EB">
        <w:t>:</w:t>
      </w:r>
    </w:p>
    <w:p w14:paraId="412988FA" w14:textId="77777777" w:rsidR="00630A73" w:rsidRPr="00F537EB" w:rsidRDefault="00630A73" w:rsidP="00630A73">
      <w:pPr>
        <w:pStyle w:val="B2"/>
      </w:pPr>
      <w:r w:rsidRPr="00F537EB">
        <w:t>2&gt;</w:t>
      </w:r>
      <w:r w:rsidRPr="00F537EB">
        <w:tab/>
        <w:t xml:space="preserve">if </w:t>
      </w:r>
      <w:proofErr w:type="spellStart"/>
      <w:r w:rsidRPr="00F537EB">
        <w:rPr>
          <w:i/>
        </w:rPr>
        <w:t>delayBudgetReportingConfig</w:t>
      </w:r>
      <w:proofErr w:type="spellEnd"/>
      <w:r w:rsidRPr="00F537EB">
        <w:t xml:space="preserve"> is set to </w:t>
      </w:r>
      <w:r w:rsidRPr="00F537EB">
        <w:rPr>
          <w:i/>
        </w:rPr>
        <w:t>setup</w:t>
      </w:r>
      <w:r w:rsidRPr="00F537EB">
        <w:t>:</w:t>
      </w:r>
    </w:p>
    <w:p w14:paraId="7178B7C2" w14:textId="77777777" w:rsidR="00630A73" w:rsidRPr="00F537EB" w:rsidRDefault="00630A73" w:rsidP="00630A73">
      <w:pPr>
        <w:pStyle w:val="B3"/>
      </w:pPr>
      <w:r w:rsidRPr="00F537EB">
        <w:t>3&gt;</w:t>
      </w:r>
      <w:r w:rsidRPr="00F537EB">
        <w:tab/>
        <w:t>consider itself to be configured to send delay budget reports in accordance with 5.</w:t>
      </w:r>
      <w:r w:rsidRPr="00F537EB">
        <w:rPr>
          <w:lang w:eastAsia="zh-CN"/>
        </w:rPr>
        <w:t>7.4</w:t>
      </w:r>
      <w:r w:rsidRPr="00F537EB">
        <w:t>;</w:t>
      </w:r>
    </w:p>
    <w:p w14:paraId="3F2E7E9E" w14:textId="77777777" w:rsidR="00630A73" w:rsidRPr="00F537EB" w:rsidRDefault="00630A73" w:rsidP="00630A73">
      <w:pPr>
        <w:pStyle w:val="B2"/>
      </w:pPr>
      <w:r w:rsidRPr="00F537EB">
        <w:t>2&gt;</w:t>
      </w:r>
      <w:r w:rsidRPr="00F537EB">
        <w:tab/>
        <w:t>else:</w:t>
      </w:r>
    </w:p>
    <w:p w14:paraId="75BC5806" w14:textId="77777777" w:rsidR="00630A73" w:rsidRPr="00F537EB" w:rsidRDefault="00630A73" w:rsidP="00630A73">
      <w:pPr>
        <w:pStyle w:val="B3"/>
      </w:pPr>
      <w:r w:rsidRPr="00F537EB">
        <w:t>3&gt;</w:t>
      </w:r>
      <w:r w:rsidRPr="00F537EB">
        <w:tab/>
        <w:t>consider itself not to be configured to send delay budget reports and stop timer T3</w:t>
      </w:r>
      <w:r w:rsidRPr="00F537EB">
        <w:rPr>
          <w:lang w:eastAsia="zh-CN"/>
        </w:rPr>
        <w:t>42</w:t>
      </w:r>
      <w:r w:rsidRPr="00F537EB">
        <w:t>, if running.</w:t>
      </w:r>
    </w:p>
    <w:p w14:paraId="5589DC35" w14:textId="77777777" w:rsidR="00630A73" w:rsidRPr="00F537EB" w:rsidRDefault="00630A73" w:rsidP="00630A73">
      <w:pPr>
        <w:pStyle w:val="B1"/>
      </w:pPr>
      <w:r w:rsidRPr="00F537EB">
        <w:t>1&gt;</w:t>
      </w:r>
      <w:r w:rsidRPr="00F537EB">
        <w:tab/>
        <w:t xml:space="preserve">if the received </w:t>
      </w:r>
      <w:proofErr w:type="spellStart"/>
      <w:r w:rsidRPr="00F537EB">
        <w:rPr>
          <w:i/>
        </w:rPr>
        <w:t>otherConfig</w:t>
      </w:r>
      <w:proofErr w:type="spellEnd"/>
      <w:r w:rsidRPr="00F537EB">
        <w:t xml:space="preserve"> includes the </w:t>
      </w:r>
      <w:proofErr w:type="spellStart"/>
      <w:r w:rsidRPr="00F537EB">
        <w:rPr>
          <w:i/>
        </w:rPr>
        <w:t>overheatingAssistanceConfig</w:t>
      </w:r>
      <w:proofErr w:type="spellEnd"/>
      <w:r w:rsidRPr="00F537EB">
        <w:t>:</w:t>
      </w:r>
    </w:p>
    <w:p w14:paraId="24D1CB2D" w14:textId="77777777" w:rsidR="00630A73" w:rsidRPr="00F537EB" w:rsidRDefault="00630A73" w:rsidP="00630A73">
      <w:pPr>
        <w:pStyle w:val="B2"/>
      </w:pPr>
      <w:r w:rsidRPr="00F537EB">
        <w:t>2&gt;</w:t>
      </w:r>
      <w:r w:rsidRPr="00F537EB">
        <w:tab/>
        <w:t xml:space="preserve">if </w:t>
      </w:r>
      <w:proofErr w:type="spellStart"/>
      <w:r w:rsidRPr="00F537EB">
        <w:rPr>
          <w:i/>
        </w:rPr>
        <w:t>overheatingAssistanceConfig</w:t>
      </w:r>
      <w:proofErr w:type="spellEnd"/>
      <w:r w:rsidRPr="00F537EB">
        <w:t xml:space="preserve"> is set to </w:t>
      </w:r>
      <w:r w:rsidRPr="00F537EB">
        <w:rPr>
          <w:i/>
        </w:rPr>
        <w:t>setup</w:t>
      </w:r>
      <w:r w:rsidRPr="00F537EB">
        <w:t>:</w:t>
      </w:r>
    </w:p>
    <w:p w14:paraId="1F6C42BC" w14:textId="77777777" w:rsidR="00630A73" w:rsidRPr="00F537EB" w:rsidRDefault="00630A73" w:rsidP="00630A73">
      <w:pPr>
        <w:pStyle w:val="B3"/>
      </w:pPr>
      <w:r w:rsidRPr="00F537EB">
        <w:t>3&gt;</w:t>
      </w:r>
      <w:r w:rsidRPr="00F537EB">
        <w:tab/>
        <w:t>consider itself to be configured to provide overheating assistance information in accordance with 5.7.4;</w:t>
      </w:r>
    </w:p>
    <w:p w14:paraId="1748E16B" w14:textId="77777777" w:rsidR="00630A73" w:rsidRPr="00F537EB" w:rsidRDefault="00630A73" w:rsidP="00630A73">
      <w:pPr>
        <w:pStyle w:val="B2"/>
      </w:pPr>
      <w:r w:rsidRPr="00F537EB">
        <w:t>2&gt;</w:t>
      </w:r>
      <w:r w:rsidRPr="00F537EB">
        <w:tab/>
        <w:t>else:</w:t>
      </w:r>
    </w:p>
    <w:p w14:paraId="61FC8569" w14:textId="77777777" w:rsidR="00630A73" w:rsidRPr="00F537EB" w:rsidRDefault="00630A73" w:rsidP="00630A73">
      <w:pPr>
        <w:pStyle w:val="B3"/>
      </w:pPr>
      <w:r w:rsidRPr="00F537EB">
        <w:t>3&gt;</w:t>
      </w:r>
      <w:r w:rsidRPr="00F537EB">
        <w:tab/>
        <w:t>consider itself not to be configured to provide overheating assistance information and stop timer T345, if running;</w:t>
      </w:r>
    </w:p>
    <w:p w14:paraId="2F96E82F" w14:textId="77777777" w:rsidR="00630A73" w:rsidRPr="00F537EB" w:rsidRDefault="00630A73" w:rsidP="00630A73">
      <w:pPr>
        <w:pStyle w:val="B1"/>
      </w:pPr>
      <w:r w:rsidRPr="00F537EB">
        <w:t>1&gt;</w:t>
      </w:r>
      <w:r w:rsidRPr="00F537EB">
        <w:tab/>
        <w:t xml:space="preserve">if the received </w:t>
      </w:r>
      <w:proofErr w:type="spellStart"/>
      <w:r w:rsidRPr="00F537EB">
        <w:rPr>
          <w:i/>
        </w:rPr>
        <w:t>otherConfig</w:t>
      </w:r>
      <w:proofErr w:type="spellEnd"/>
      <w:r w:rsidRPr="00F537EB">
        <w:t xml:space="preserve"> includes the </w:t>
      </w:r>
      <w:proofErr w:type="spellStart"/>
      <w:r w:rsidRPr="00F537EB">
        <w:rPr>
          <w:i/>
        </w:rPr>
        <w:t>idc-AssistanceConfig</w:t>
      </w:r>
      <w:proofErr w:type="spellEnd"/>
      <w:r w:rsidRPr="00F537EB">
        <w:t>:</w:t>
      </w:r>
    </w:p>
    <w:p w14:paraId="4B562126" w14:textId="77777777" w:rsidR="00630A73" w:rsidRPr="00F537EB" w:rsidRDefault="00630A73" w:rsidP="00630A73">
      <w:pPr>
        <w:pStyle w:val="B2"/>
      </w:pPr>
      <w:r w:rsidRPr="00F537EB">
        <w:t>2&gt;</w:t>
      </w:r>
      <w:r w:rsidRPr="00F537EB">
        <w:tab/>
        <w:t xml:space="preserve">if </w:t>
      </w:r>
      <w:proofErr w:type="spellStart"/>
      <w:r w:rsidRPr="00F537EB">
        <w:rPr>
          <w:i/>
        </w:rPr>
        <w:t>idc-AssistanceConfig</w:t>
      </w:r>
      <w:proofErr w:type="spellEnd"/>
      <w:r w:rsidRPr="00F537EB">
        <w:t xml:space="preserve"> is set to </w:t>
      </w:r>
      <w:r w:rsidRPr="00F537EB">
        <w:rPr>
          <w:i/>
        </w:rPr>
        <w:t>setup</w:t>
      </w:r>
      <w:r w:rsidRPr="00F537EB">
        <w:t>:</w:t>
      </w:r>
    </w:p>
    <w:p w14:paraId="424292FC" w14:textId="77777777" w:rsidR="00630A73" w:rsidRPr="00F537EB" w:rsidRDefault="00630A73" w:rsidP="00630A73">
      <w:pPr>
        <w:pStyle w:val="B3"/>
      </w:pPr>
      <w:r w:rsidRPr="00F537EB">
        <w:t>3&gt;</w:t>
      </w:r>
      <w:r w:rsidRPr="00F537EB">
        <w:tab/>
        <w:t>consider itself to be configured to provide IDC assistance information in accordance with 5.7.4;</w:t>
      </w:r>
    </w:p>
    <w:p w14:paraId="0F0DA1C5" w14:textId="77777777" w:rsidR="00630A73" w:rsidRPr="00F537EB" w:rsidRDefault="00630A73" w:rsidP="00630A73">
      <w:pPr>
        <w:pStyle w:val="B2"/>
      </w:pPr>
      <w:r w:rsidRPr="00F537EB">
        <w:t>2&gt;</w:t>
      </w:r>
      <w:r w:rsidRPr="00F537EB">
        <w:tab/>
        <w:t>else:</w:t>
      </w:r>
    </w:p>
    <w:p w14:paraId="1903BC57" w14:textId="77777777" w:rsidR="00630A73" w:rsidRPr="00F537EB" w:rsidRDefault="00630A73" w:rsidP="00630A73">
      <w:pPr>
        <w:pStyle w:val="B3"/>
      </w:pPr>
      <w:r w:rsidRPr="00F537EB">
        <w:t>3&gt;</w:t>
      </w:r>
      <w:r w:rsidRPr="00F537EB">
        <w:tab/>
        <w:t>consider itself not to be configured to provide IDC assistance information;</w:t>
      </w:r>
    </w:p>
    <w:p w14:paraId="3F5D0ACE" w14:textId="77777777" w:rsidR="00630A73" w:rsidRPr="00F537EB" w:rsidRDefault="00630A73" w:rsidP="00630A73">
      <w:pPr>
        <w:pStyle w:val="B1"/>
      </w:pPr>
      <w:r w:rsidRPr="00F537EB">
        <w:t>1&gt;</w:t>
      </w:r>
      <w:r w:rsidRPr="00F537EB">
        <w:tab/>
        <w:t xml:space="preserve">if the received </w:t>
      </w:r>
      <w:proofErr w:type="spellStart"/>
      <w:r w:rsidRPr="00F537EB">
        <w:rPr>
          <w:i/>
        </w:rPr>
        <w:t>otherConfig</w:t>
      </w:r>
      <w:proofErr w:type="spellEnd"/>
      <w:r w:rsidRPr="00F537EB">
        <w:t xml:space="preserve"> includes the </w:t>
      </w:r>
      <w:proofErr w:type="spellStart"/>
      <w:r w:rsidRPr="00F537EB">
        <w:rPr>
          <w:i/>
        </w:rPr>
        <w:t>drx-PreferenceConfig</w:t>
      </w:r>
      <w:proofErr w:type="spellEnd"/>
      <w:r w:rsidRPr="00F537EB">
        <w:t>:</w:t>
      </w:r>
    </w:p>
    <w:p w14:paraId="6F745953" w14:textId="77777777" w:rsidR="00630A73" w:rsidRPr="00F537EB" w:rsidRDefault="00630A73" w:rsidP="00630A73">
      <w:pPr>
        <w:pStyle w:val="B2"/>
      </w:pPr>
      <w:r w:rsidRPr="00F537EB">
        <w:t>2&gt;</w:t>
      </w:r>
      <w:r w:rsidRPr="00F537EB">
        <w:tab/>
        <w:t xml:space="preserve">if </w:t>
      </w:r>
      <w:proofErr w:type="spellStart"/>
      <w:r w:rsidRPr="00F537EB">
        <w:rPr>
          <w:i/>
        </w:rPr>
        <w:t>drx-PreferenceConfig</w:t>
      </w:r>
      <w:proofErr w:type="spellEnd"/>
      <w:r w:rsidRPr="00F537EB">
        <w:t xml:space="preserve"> is set to </w:t>
      </w:r>
      <w:r w:rsidRPr="00F537EB">
        <w:rPr>
          <w:i/>
        </w:rPr>
        <w:t>setup</w:t>
      </w:r>
      <w:r w:rsidRPr="00F537EB">
        <w:t>:</w:t>
      </w:r>
    </w:p>
    <w:p w14:paraId="5D93B2D9" w14:textId="77777777" w:rsidR="00630A73" w:rsidRPr="00F537EB" w:rsidRDefault="00630A73" w:rsidP="00630A73">
      <w:pPr>
        <w:pStyle w:val="B3"/>
      </w:pPr>
      <w:r w:rsidRPr="00F537EB">
        <w:t>3&gt;</w:t>
      </w:r>
      <w:r w:rsidRPr="00F537EB">
        <w:tab/>
        <w:t>consider itself to be configured to provide its preference on DRX parameters for power saving in accordance with 5.7.4;</w:t>
      </w:r>
    </w:p>
    <w:p w14:paraId="064105AE" w14:textId="77777777" w:rsidR="00630A73" w:rsidRPr="00F537EB" w:rsidRDefault="00630A73" w:rsidP="00630A73">
      <w:pPr>
        <w:pStyle w:val="B2"/>
      </w:pPr>
      <w:r w:rsidRPr="00F537EB">
        <w:t>2&gt;</w:t>
      </w:r>
      <w:r w:rsidRPr="00F537EB">
        <w:tab/>
        <w:t>else:</w:t>
      </w:r>
    </w:p>
    <w:p w14:paraId="07838555" w14:textId="77777777" w:rsidR="00630A73" w:rsidRPr="00F537EB" w:rsidRDefault="00630A73" w:rsidP="00630A73">
      <w:pPr>
        <w:pStyle w:val="B3"/>
      </w:pPr>
      <w:r w:rsidRPr="00F537EB">
        <w:t>3&gt;</w:t>
      </w:r>
      <w:r w:rsidRPr="00F537EB">
        <w:tab/>
        <w:t>consider itself not to be configured to provide its preference on DRX parameters for power saving and stop timer T346a, if running;</w:t>
      </w:r>
    </w:p>
    <w:p w14:paraId="5B9ECC4B" w14:textId="77777777" w:rsidR="00630A73" w:rsidRPr="00F537EB" w:rsidRDefault="00630A73" w:rsidP="00630A73">
      <w:pPr>
        <w:pStyle w:val="B1"/>
      </w:pPr>
      <w:r w:rsidRPr="00F537EB">
        <w:t>1&gt;</w:t>
      </w:r>
      <w:r w:rsidRPr="00F537EB">
        <w:tab/>
        <w:t xml:space="preserve">if the received </w:t>
      </w:r>
      <w:proofErr w:type="spellStart"/>
      <w:r w:rsidRPr="00F537EB">
        <w:rPr>
          <w:i/>
        </w:rPr>
        <w:t>otherConfig</w:t>
      </w:r>
      <w:proofErr w:type="spellEnd"/>
      <w:r w:rsidRPr="00F537EB">
        <w:t xml:space="preserve"> includes the </w:t>
      </w:r>
      <w:proofErr w:type="spellStart"/>
      <w:r w:rsidRPr="00F537EB">
        <w:rPr>
          <w:i/>
        </w:rPr>
        <w:t>maxBW-PreferenceConfig</w:t>
      </w:r>
      <w:proofErr w:type="spellEnd"/>
      <w:r w:rsidRPr="00F537EB">
        <w:t>:</w:t>
      </w:r>
    </w:p>
    <w:p w14:paraId="76103ED9" w14:textId="77777777" w:rsidR="00630A73" w:rsidRPr="00F537EB" w:rsidRDefault="00630A73" w:rsidP="00630A73">
      <w:pPr>
        <w:pStyle w:val="B2"/>
      </w:pPr>
      <w:r w:rsidRPr="00F537EB">
        <w:t>2&gt;</w:t>
      </w:r>
      <w:r w:rsidRPr="00F537EB">
        <w:tab/>
        <w:t xml:space="preserve">if </w:t>
      </w:r>
      <w:proofErr w:type="spellStart"/>
      <w:r w:rsidRPr="00F537EB">
        <w:rPr>
          <w:i/>
        </w:rPr>
        <w:t>maxBW-PreferenceConfig</w:t>
      </w:r>
      <w:proofErr w:type="spellEnd"/>
      <w:r w:rsidRPr="00F537EB">
        <w:t xml:space="preserve"> is set to </w:t>
      </w:r>
      <w:r w:rsidRPr="00F537EB">
        <w:rPr>
          <w:i/>
        </w:rPr>
        <w:t>setup</w:t>
      </w:r>
      <w:r w:rsidRPr="00F537EB">
        <w:t>:</w:t>
      </w:r>
    </w:p>
    <w:p w14:paraId="6847F05C" w14:textId="77777777" w:rsidR="00630A73" w:rsidRPr="00F537EB" w:rsidRDefault="00630A73" w:rsidP="00630A73">
      <w:pPr>
        <w:pStyle w:val="B3"/>
      </w:pPr>
      <w:r w:rsidRPr="00F537EB">
        <w:t>3&gt;</w:t>
      </w:r>
      <w:r w:rsidRPr="00F537EB">
        <w:tab/>
        <w:t>consider itself to be configured to provide its preference on the maximum aggregated bandwidth for power saving in accordance with 5.7.4;</w:t>
      </w:r>
    </w:p>
    <w:p w14:paraId="2ADCD80F" w14:textId="77777777" w:rsidR="00630A73" w:rsidRPr="00F537EB" w:rsidRDefault="00630A73" w:rsidP="00630A73">
      <w:pPr>
        <w:pStyle w:val="B2"/>
      </w:pPr>
      <w:r w:rsidRPr="00F537EB">
        <w:t>2&gt;</w:t>
      </w:r>
      <w:r w:rsidRPr="00F537EB">
        <w:tab/>
        <w:t>else:</w:t>
      </w:r>
    </w:p>
    <w:p w14:paraId="75597ABB" w14:textId="77777777" w:rsidR="00630A73" w:rsidRPr="00F537EB" w:rsidRDefault="00630A73" w:rsidP="00630A73">
      <w:pPr>
        <w:pStyle w:val="B3"/>
      </w:pPr>
      <w:r w:rsidRPr="00F537EB">
        <w:t>3&gt;</w:t>
      </w:r>
      <w:r w:rsidRPr="00F537EB">
        <w:tab/>
        <w:t>consider itself not to be configured to provide its preference on the maximum aggregated bandwidth for power saving and stop timer T346b, if running;</w:t>
      </w:r>
    </w:p>
    <w:p w14:paraId="04C65C7C" w14:textId="77777777" w:rsidR="00630A73" w:rsidRPr="00F537EB" w:rsidRDefault="00630A73" w:rsidP="00630A73">
      <w:pPr>
        <w:pStyle w:val="B1"/>
      </w:pPr>
      <w:r w:rsidRPr="00F537EB">
        <w:t>1&gt;</w:t>
      </w:r>
      <w:r w:rsidRPr="00F537EB">
        <w:tab/>
        <w:t xml:space="preserve">if the received </w:t>
      </w:r>
      <w:proofErr w:type="spellStart"/>
      <w:r w:rsidRPr="00F537EB">
        <w:rPr>
          <w:i/>
        </w:rPr>
        <w:t>otherConfig</w:t>
      </w:r>
      <w:proofErr w:type="spellEnd"/>
      <w:r w:rsidRPr="00F537EB">
        <w:t xml:space="preserve"> includes the </w:t>
      </w:r>
      <w:proofErr w:type="spellStart"/>
      <w:r w:rsidRPr="00F537EB">
        <w:rPr>
          <w:i/>
        </w:rPr>
        <w:t>maxCC-PreferenceConfig</w:t>
      </w:r>
      <w:proofErr w:type="spellEnd"/>
      <w:r w:rsidRPr="00F537EB">
        <w:t>:</w:t>
      </w:r>
    </w:p>
    <w:p w14:paraId="48D6C0F6" w14:textId="77777777" w:rsidR="00630A73" w:rsidRPr="00F537EB" w:rsidRDefault="00630A73" w:rsidP="00630A73">
      <w:pPr>
        <w:pStyle w:val="B2"/>
      </w:pPr>
      <w:r w:rsidRPr="00F537EB">
        <w:lastRenderedPageBreak/>
        <w:t>2&gt;</w:t>
      </w:r>
      <w:r w:rsidRPr="00F537EB">
        <w:tab/>
        <w:t xml:space="preserve">if </w:t>
      </w:r>
      <w:proofErr w:type="spellStart"/>
      <w:r w:rsidRPr="00F537EB">
        <w:rPr>
          <w:i/>
        </w:rPr>
        <w:t>maxCC-PreferenceConfig</w:t>
      </w:r>
      <w:proofErr w:type="spellEnd"/>
      <w:r w:rsidRPr="00F537EB">
        <w:t xml:space="preserve"> is set to </w:t>
      </w:r>
      <w:r w:rsidRPr="00F537EB">
        <w:rPr>
          <w:i/>
        </w:rPr>
        <w:t>setup</w:t>
      </w:r>
      <w:r w:rsidRPr="00F537EB">
        <w:t>:</w:t>
      </w:r>
    </w:p>
    <w:p w14:paraId="71B574E1" w14:textId="77777777" w:rsidR="00630A73" w:rsidRPr="00F537EB" w:rsidRDefault="00630A73" w:rsidP="00630A73">
      <w:pPr>
        <w:pStyle w:val="B3"/>
      </w:pPr>
      <w:r w:rsidRPr="00F537EB">
        <w:t>3&gt;</w:t>
      </w:r>
      <w:r w:rsidRPr="00F537EB">
        <w:tab/>
        <w:t>consider itself to be configured to provide its preference on the maximum number of secondary component carriers for power saving in accordance with 5.7.4;</w:t>
      </w:r>
    </w:p>
    <w:p w14:paraId="5951E1EF" w14:textId="77777777" w:rsidR="00630A73" w:rsidRPr="00F537EB" w:rsidRDefault="00630A73" w:rsidP="00630A73">
      <w:pPr>
        <w:pStyle w:val="B2"/>
      </w:pPr>
      <w:r w:rsidRPr="00F537EB">
        <w:t>2&gt;</w:t>
      </w:r>
      <w:r w:rsidRPr="00F537EB">
        <w:tab/>
        <w:t>else:</w:t>
      </w:r>
    </w:p>
    <w:p w14:paraId="355573F4" w14:textId="77777777" w:rsidR="00630A73" w:rsidRPr="00F537EB" w:rsidRDefault="00630A73" w:rsidP="00630A73">
      <w:pPr>
        <w:pStyle w:val="B3"/>
      </w:pPr>
      <w:r w:rsidRPr="00F537EB">
        <w:t>3&gt;</w:t>
      </w:r>
      <w:r w:rsidRPr="00F537EB">
        <w:tab/>
        <w:t>consider itself not to be configured to provide its preference on the maximum number of secondary component carriers for power saving and stop timer T346c, if running;</w:t>
      </w:r>
    </w:p>
    <w:p w14:paraId="2A4E2139" w14:textId="77777777" w:rsidR="00630A73" w:rsidRPr="00F537EB" w:rsidRDefault="00630A73" w:rsidP="00630A73">
      <w:pPr>
        <w:pStyle w:val="B1"/>
      </w:pPr>
      <w:r w:rsidRPr="00F537EB">
        <w:t>1&gt;</w:t>
      </w:r>
      <w:r w:rsidRPr="00F537EB">
        <w:tab/>
        <w:t xml:space="preserve">if the received </w:t>
      </w:r>
      <w:proofErr w:type="spellStart"/>
      <w:r w:rsidRPr="00F537EB">
        <w:rPr>
          <w:i/>
        </w:rPr>
        <w:t>otherConfig</w:t>
      </w:r>
      <w:proofErr w:type="spellEnd"/>
      <w:r w:rsidRPr="00F537EB">
        <w:t xml:space="preserve"> includes the </w:t>
      </w:r>
      <w:proofErr w:type="spellStart"/>
      <w:r w:rsidRPr="00F537EB">
        <w:rPr>
          <w:i/>
        </w:rPr>
        <w:t>maxMIMO-LayerPreferenceConfig</w:t>
      </w:r>
      <w:proofErr w:type="spellEnd"/>
      <w:r w:rsidRPr="00F537EB">
        <w:t>:</w:t>
      </w:r>
    </w:p>
    <w:p w14:paraId="125D496C" w14:textId="77777777" w:rsidR="00630A73" w:rsidRPr="00F537EB" w:rsidRDefault="00630A73" w:rsidP="00630A73">
      <w:pPr>
        <w:pStyle w:val="B2"/>
      </w:pPr>
      <w:r w:rsidRPr="00F537EB">
        <w:t>2&gt;</w:t>
      </w:r>
      <w:r w:rsidRPr="00F537EB">
        <w:tab/>
        <w:t xml:space="preserve">if </w:t>
      </w:r>
      <w:proofErr w:type="spellStart"/>
      <w:r w:rsidRPr="00F537EB">
        <w:rPr>
          <w:i/>
        </w:rPr>
        <w:t>maxMIMO-LayerPreferenceConfig</w:t>
      </w:r>
      <w:proofErr w:type="spellEnd"/>
      <w:r w:rsidRPr="00F537EB">
        <w:t xml:space="preserve"> is set to </w:t>
      </w:r>
      <w:r w:rsidRPr="00F537EB">
        <w:rPr>
          <w:i/>
        </w:rPr>
        <w:t>setup</w:t>
      </w:r>
      <w:r w:rsidRPr="00F537EB">
        <w:t>:</w:t>
      </w:r>
    </w:p>
    <w:p w14:paraId="1FD6732D" w14:textId="77777777" w:rsidR="00630A73" w:rsidRPr="00F537EB" w:rsidRDefault="00630A73" w:rsidP="00630A73">
      <w:pPr>
        <w:pStyle w:val="B3"/>
      </w:pPr>
      <w:r w:rsidRPr="00F537EB">
        <w:t>3&gt;</w:t>
      </w:r>
      <w:r w:rsidRPr="00F537EB">
        <w:tab/>
        <w:t>consider itself to be configured to provide its preference on the maximum number of MIMO layers for power saving in accordance with 5.7.4;</w:t>
      </w:r>
    </w:p>
    <w:p w14:paraId="010D4F02" w14:textId="77777777" w:rsidR="00630A73" w:rsidRPr="00F537EB" w:rsidRDefault="00630A73" w:rsidP="00630A73">
      <w:pPr>
        <w:pStyle w:val="B2"/>
      </w:pPr>
      <w:r w:rsidRPr="00F537EB">
        <w:t>2&gt;</w:t>
      </w:r>
      <w:r w:rsidRPr="00F537EB">
        <w:tab/>
        <w:t>else:</w:t>
      </w:r>
    </w:p>
    <w:p w14:paraId="769CA20A" w14:textId="77777777" w:rsidR="00630A73" w:rsidRPr="00F537EB" w:rsidRDefault="00630A73" w:rsidP="00630A73">
      <w:pPr>
        <w:pStyle w:val="B3"/>
      </w:pPr>
      <w:r w:rsidRPr="00F537EB">
        <w:t>3&gt;</w:t>
      </w:r>
      <w:r w:rsidRPr="00F537EB">
        <w:tab/>
        <w:t>consider itself not to be configured to provide its preference on the maximum number of MIMO layers for power saving and stop timer T346d, if running;</w:t>
      </w:r>
    </w:p>
    <w:p w14:paraId="7201612D" w14:textId="77777777" w:rsidR="00630A73" w:rsidRPr="00F537EB" w:rsidRDefault="00630A73" w:rsidP="00630A73">
      <w:pPr>
        <w:pStyle w:val="B1"/>
      </w:pPr>
      <w:r w:rsidRPr="00F537EB">
        <w:t>1&gt;</w:t>
      </w:r>
      <w:r w:rsidRPr="00F537EB">
        <w:tab/>
        <w:t xml:space="preserve">if the received </w:t>
      </w:r>
      <w:proofErr w:type="spellStart"/>
      <w:r w:rsidRPr="00F537EB">
        <w:rPr>
          <w:i/>
        </w:rPr>
        <w:t>otherConfig</w:t>
      </w:r>
      <w:proofErr w:type="spellEnd"/>
      <w:r w:rsidRPr="00F537EB">
        <w:t xml:space="preserve"> includes the </w:t>
      </w:r>
      <w:proofErr w:type="spellStart"/>
      <w:r w:rsidRPr="00F537EB">
        <w:rPr>
          <w:i/>
        </w:rPr>
        <w:t>minSchedulingOffsetPreferenceConfig</w:t>
      </w:r>
      <w:proofErr w:type="spellEnd"/>
      <w:r w:rsidRPr="00F537EB">
        <w:t>:</w:t>
      </w:r>
    </w:p>
    <w:p w14:paraId="39F9F75B" w14:textId="77777777" w:rsidR="00630A73" w:rsidRPr="00F537EB" w:rsidRDefault="00630A73" w:rsidP="00630A73">
      <w:pPr>
        <w:pStyle w:val="B2"/>
      </w:pPr>
      <w:r w:rsidRPr="00F537EB">
        <w:t>2&gt;</w:t>
      </w:r>
      <w:r w:rsidRPr="00F537EB">
        <w:tab/>
        <w:t xml:space="preserve">if </w:t>
      </w:r>
      <w:proofErr w:type="spellStart"/>
      <w:r w:rsidRPr="00F537EB">
        <w:rPr>
          <w:i/>
        </w:rPr>
        <w:t>minSchedulingOffsetPreferenceConfig</w:t>
      </w:r>
      <w:proofErr w:type="spellEnd"/>
      <w:r w:rsidRPr="00F537EB">
        <w:t xml:space="preserve"> is set to </w:t>
      </w:r>
      <w:r w:rsidRPr="00F537EB">
        <w:rPr>
          <w:i/>
        </w:rPr>
        <w:t>setup</w:t>
      </w:r>
      <w:r w:rsidRPr="00F537EB">
        <w:t>:</w:t>
      </w:r>
    </w:p>
    <w:p w14:paraId="45932936" w14:textId="77777777" w:rsidR="00630A73" w:rsidRPr="00F537EB" w:rsidRDefault="00630A73" w:rsidP="00630A73">
      <w:pPr>
        <w:pStyle w:val="B3"/>
      </w:pPr>
      <w:r w:rsidRPr="00F537EB">
        <w:t>3&gt;</w:t>
      </w:r>
      <w:r w:rsidRPr="00F537EB">
        <w:tab/>
        <w:t>consider itself to be configured to provide its preference on the minimum scheduling offset for cross-slot scheduling for power saving in accordance with 5.7.4;</w:t>
      </w:r>
    </w:p>
    <w:p w14:paraId="39A0DD93" w14:textId="77777777" w:rsidR="00630A73" w:rsidRPr="00F537EB" w:rsidRDefault="00630A73" w:rsidP="00630A73">
      <w:pPr>
        <w:pStyle w:val="B2"/>
      </w:pPr>
      <w:r w:rsidRPr="00F537EB">
        <w:t>2&gt;</w:t>
      </w:r>
      <w:r w:rsidRPr="00F537EB">
        <w:tab/>
        <w:t>else:</w:t>
      </w:r>
    </w:p>
    <w:p w14:paraId="6B612BE3" w14:textId="77777777" w:rsidR="00630A73" w:rsidRPr="00F537EB" w:rsidRDefault="00630A73" w:rsidP="00630A73">
      <w:pPr>
        <w:pStyle w:val="B3"/>
      </w:pPr>
      <w:r w:rsidRPr="00F537EB">
        <w:t>3&gt;</w:t>
      </w:r>
      <w:r w:rsidRPr="00F537EB">
        <w:tab/>
        <w:t>consider itself not to be configured to provide its preference on the minimum scheduling offset for cross-slot scheduling for power saving and stop timer T346e, if running;</w:t>
      </w:r>
    </w:p>
    <w:p w14:paraId="09DD9B5B" w14:textId="77777777" w:rsidR="00630A73" w:rsidRPr="00F537EB" w:rsidRDefault="00630A73" w:rsidP="00630A73">
      <w:pPr>
        <w:pStyle w:val="B1"/>
      </w:pPr>
      <w:r w:rsidRPr="00F537EB">
        <w:t>1&gt;</w:t>
      </w:r>
      <w:r w:rsidRPr="00F537EB">
        <w:tab/>
        <w:t xml:space="preserve">if the received </w:t>
      </w:r>
      <w:proofErr w:type="spellStart"/>
      <w:r w:rsidRPr="00F537EB">
        <w:rPr>
          <w:i/>
        </w:rPr>
        <w:t>otherConfig</w:t>
      </w:r>
      <w:proofErr w:type="spellEnd"/>
      <w:r w:rsidRPr="00F537EB">
        <w:t xml:space="preserve"> includes the </w:t>
      </w:r>
      <w:proofErr w:type="spellStart"/>
      <w:r w:rsidRPr="00F537EB">
        <w:rPr>
          <w:i/>
        </w:rPr>
        <w:t>releasePreferenceConfig</w:t>
      </w:r>
      <w:proofErr w:type="spellEnd"/>
      <w:r w:rsidRPr="00F537EB">
        <w:t>:</w:t>
      </w:r>
    </w:p>
    <w:p w14:paraId="159D9727" w14:textId="77777777" w:rsidR="00630A73" w:rsidRPr="00F537EB" w:rsidRDefault="00630A73" w:rsidP="00630A73">
      <w:pPr>
        <w:pStyle w:val="B2"/>
      </w:pPr>
      <w:r w:rsidRPr="00F537EB">
        <w:t>2&gt;</w:t>
      </w:r>
      <w:r w:rsidRPr="00F537EB">
        <w:tab/>
        <w:t xml:space="preserve">if </w:t>
      </w:r>
      <w:proofErr w:type="spellStart"/>
      <w:r w:rsidRPr="00F537EB">
        <w:rPr>
          <w:i/>
        </w:rPr>
        <w:t>releasePreferenceConfig</w:t>
      </w:r>
      <w:proofErr w:type="spellEnd"/>
      <w:r w:rsidRPr="00F537EB">
        <w:t xml:space="preserve"> is set to </w:t>
      </w:r>
      <w:r w:rsidRPr="00F537EB">
        <w:rPr>
          <w:i/>
        </w:rPr>
        <w:t>setup</w:t>
      </w:r>
      <w:r w:rsidRPr="00F537EB">
        <w:t>:</w:t>
      </w:r>
    </w:p>
    <w:p w14:paraId="59BC6345" w14:textId="77777777" w:rsidR="00630A73" w:rsidRPr="00F537EB" w:rsidRDefault="00630A73" w:rsidP="00630A73">
      <w:pPr>
        <w:pStyle w:val="B3"/>
      </w:pPr>
      <w:r w:rsidRPr="00F537EB">
        <w:t>3&gt;</w:t>
      </w:r>
      <w:r w:rsidRPr="00F537EB">
        <w:tab/>
        <w:t>consider itself to be configured to provide assistance information to transition out of RRC_CONNECTED in accordance with 5.7.4;</w:t>
      </w:r>
    </w:p>
    <w:p w14:paraId="2B393F6F" w14:textId="77777777" w:rsidR="00630A73" w:rsidRPr="00F537EB" w:rsidRDefault="00630A73" w:rsidP="00630A73">
      <w:pPr>
        <w:pStyle w:val="B2"/>
      </w:pPr>
      <w:r w:rsidRPr="00F537EB">
        <w:t>2&gt;</w:t>
      </w:r>
      <w:r w:rsidRPr="00F537EB">
        <w:tab/>
        <w:t>else:</w:t>
      </w:r>
    </w:p>
    <w:p w14:paraId="4E435858" w14:textId="77777777" w:rsidR="00630A73" w:rsidRPr="00F537EB" w:rsidRDefault="00630A73" w:rsidP="00630A73">
      <w:pPr>
        <w:pStyle w:val="B3"/>
      </w:pPr>
      <w:r w:rsidRPr="00F537EB">
        <w:t>3&gt;</w:t>
      </w:r>
      <w:r w:rsidRPr="00F537EB">
        <w:tab/>
        <w:t>consider itself not to be configured to provide assistance information to transition out of RRC_CONNECTED and stop timer T346f, if running.</w:t>
      </w:r>
    </w:p>
    <w:p w14:paraId="08A10BB4" w14:textId="77777777" w:rsidR="00630A73" w:rsidRPr="00F537EB" w:rsidRDefault="00630A73" w:rsidP="00630A73">
      <w:pPr>
        <w:pStyle w:val="B1"/>
      </w:pPr>
      <w:r w:rsidRPr="00F537EB">
        <w:t>1&gt;</w:t>
      </w:r>
      <w:r w:rsidRPr="00F537EB">
        <w:tab/>
        <w:t xml:space="preserve">if the received </w:t>
      </w:r>
      <w:proofErr w:type="spellStart"/>
      <w:r w:rsidRPr="00F537EB">
        <w:rPr>
          <w:i/>
        </w:rPr>
        <w:t>otherConfig</w:t>
      </w:r>
      <w:proofErr w:type="spellEnd"/>
      <w:r w:rsidRPr="00F537EB">
        <w:t xml:space="preserve"> includes the </w:t>
      </w:r>
      <w:proofErr w:type="spellStart"/>
      <w:r w:rsidRPr="00F537EB">
        <w:rPr>
          <w:i/>
        </w:rPr>
        <w:t>obtainLocation</w:t>
      </w:r>
      <w:proofErr w:type="spellEnd"/>
      <w:r w:rsidRPr="00F537EB">
        <w:t>:</w:t>
      </w:r>
    </w:p>
    <w:p w14:paraId="254AA2CD" w14:textId="77777777" w:rsidR="00630A73" w:rsidRPr="00F537EB" w:rsidRDefault="00630A73" w:rsidP="00630A73">
      <w:pPr>
        <w:pStyle w:val="B2"/>
      </w:pPr>
      <w:r w:rsidRPr="00F537EB">
        <w:t>2&gt;</w:t>
      </w:r>
      <w:r w:rsidRPr="00F537EB">
        <w:tab/>
        <w:t>attempt to have detailed location information available for any subsequent measurement report;</w:t>
      </w:r>
    </w:p>
    <w:p w14:paraId="3B5464F8" w14:textId="77777777" w:rsidR="00630A73" w:rsidRPr="00F537EB" w:rsidRDefault="00630A73" w:rsidP="00630A73">
      <w:pPr>
        <w:pStyle w:val="NO"/>
      </w:pPr>
      <w:r w:rsidRPr="00F537EB">
        <w:t>NOTE 1:</w:t>
      </w:r>
      <w:r w:rsidRPr="00F537EB">
        <w:tab/>
        <w:t>The UE is requested to attempt to have valid detailed location information available whenever sending a measurement report for which it is configured to include available detailed location information. The UE may not succeed e.g. because the user manually disabled the GPS hardware, due to no/poor satellite coverage. Further details, e.g. regarding when to activate GNSS, are up to UE implementation.</w:t>
      </w:r>
    </w:p>
    <w:p w14:paraId="2FB25769" w14:textId="77777777" w:rsidR="00630A73" w:rsidRPr="00F537EB" w:rsidRDefault="00630A73" w:rsidP="00630A73">
      <w:pPr>
        <w:pStyle w:val="B1"/>
      </w:pPr>
      <w:r w:rsidRPr="00F537EB">
        <w:t>1&gt;</w:t>
      </w:r>
      <w:r w:rsidRPr="00F537EB">
        <w:tab/>
        <w:t xml:space="preserve">if the received </w:t>
      </w:r>
      <w:proofErr w:type="spellStart"/>
      <w:r w:rsidRPr="00F537EB">
        <w:rPr>
          <w:i/>
        </w:rPr>
        <w:t>otherConfig</w:t>
      </w:r>
      <w:proofErr w:type="spellEnd"/>
      <w:r w:rsidRPr="00F537EB">
        <w:t xml:space="preserve"> includes the </w:t>
      </w:r>
      <w:r w:rsidRPr="00F537EB">
        <w:rPr>
          <w:i/>
        </w:rPr>
        <w:t>BT-</w:t>
      </w:r>
      <w:proofErr w:type="spellStart"/>
      <w:r w:rsidRPr="00F537EB">
        <w:rPr>
          <w:i/>
        </w:rPr>
        <w:t>NameListConfig</w:t>
      </w:r>
      <w:proofErr w:type="spellEnd"/>
      <w:r w:rsidRPr="00F537EB">
        <w:t>:</w:t>
      </w:r>
    </w:p>
    <w:p w14:paraId="67D01E66" w14:textId="77777777" w:rsidR="00630A73" w:rsidRPr="00F537EB" w:rsidRDefault="00630A73" w:rsidP="00630A73">
      <w:pPr>
        <w:pStyle w:val="B2"/>
      </w:pPr>
      <w:r w:rsidRPr="00F537EB">
        <w:t>2&gt;</w:t>
      </w:r>
      <w:r w:rsidRPr="00F537EB">
        <w:tab/>
        <w:t xml:space="preserve">if </w:t>
      </w:r>
      <w:r w:rsidRPr="00F537EB">
        <w:rPr>
          <w:i/>
        </w:rPr>
        <w:t>BT-</w:t>
      </w:r>
      <w:proofErr w:type="spellStart"/>
      <w:r w:rsidRPr="00F537EB">
        <w:rPr>
          <w:i/>
        </w:rPr>
        <w:t>NameListConfig</w:t>
      </w:r>
      <w:proofErr w:type="spellEnd"/>
      <w:r w:rsidRPr="00F537EB">
        <w:rPr>
          <w:i/>
        </w:rPr>
        <w:t xml:space="preserve"> </w:t>
      </w:r>
      <w:r w:rsidRPr="00F537EB">
        <w:t xml:space="preserve">is set to </w:t>
      </w:r>
      <w:r w:rsidRPr="00F537EB">
        <w:rPr>
          <w:i/>
        </w:rPr>
        <w:t>setup</w:t>
      </w:r>
      <w:r w:rsidRPr="00F537EB">
        <w:t>, attempt to have Bluetooth measurement results available for subsequent measurement report;</w:t>
      </w:r>
    </w:p>
    <w:p w14:paraId="362B254B" w14:textId="77777777" w:rsidR="00630A73" w:rsidRPr="00F537EB" w:rsidRDefault="00630A73" w:rsidP="00630A73">
      <w:pPr>
        <w:pStyle w:val="B1"/>
      </w:pPr>
      <w:r w:rsidRPr="00F537EB">
        <w:t>1&gt;</w:t>
      </w:r>
      <w:r w:rsidRPr="00F537EB">
        <w:tab/>
        <w:t xml:space="preserve">if the received </w:t>
      </w:r>
      <w:proofErr w:type="spellStart"/>
      <w:r w:rsidRPr="00F537EB">
        <w:rPr>
          <w:i/>
        </w:rPr>
        <w:t>otherConfig</w:t>
      </w:r>
      <w:proofErr w:type="spellEnd"/>
      <w:r w:rsidRPr="00F537EB">
        <w:t xml:space="preserve"> includes the </w:t>
      </w:r>
      <w:r w:rsidRPr="00F537EB">
        <w:rPr>
          <w:i/>
        </w:rPr>
        <w:t>WLAN-</w:t>
      </w:r>
      <w:proofErr w:type="spellStart"/>
      <w:r w:rsidRPr="00F537EB">
        <w:rPr>
          <w:i/>
        </w:rPr>
        <w:t>NameListConfg</w:t>
      </w:r>
      <w:proofErr w:type="spellEnd"/>
      <w:r w:rsidRPr="00F537EB">
        <w:t>:</w:t>
      </w:r>
    </w:p>
    <w:p w14:paraId="304279DA" w14:textId="77777777" w:rsidR="00630A73" w:rsidRPr="00F537EB" w:rsidRDefault="00630A73" w:rsidP="00630A73">
      <w:pPr>
        <w:pStyle w:val="B2"/>
      </w:pPr>
      <w:r w:rsidRPr="00F537EB">
        <w:t>2&gt;</w:t>
      </w:r>
      <w:r w:rsidRPr="00F537EB">
        <w:tab/>
        <w:t xml:space="preserve">if </w:t>
      </w:r>
      <w:r w:rsidRPr="00F537EB">
        <w:rPr>
          <w:i/>
        </w:rPr>
        <w:t>WLAN-</w:t>
      </w:r>
      <w:proofErr w:type="spellStart"/>
      <w:r w:rsidRPr="00F537EB">
        <w:rPr>
          <w:i/>
        </w:rPr>
        <w:t>NameListConfg</w:t>
      </w:r>
      <w:proofErr w:type="spellEnd"/>
      <w:r w:rsidRPr="00F537EB">
        <w:rPr>
          <w:i/>
        </w:rPr>
        <w:t xml:space="preserve"> </w:t>
      </w:r>
      <w:r w:rsidRPr="00F537EB">
        <w:t xml:space="preserve">is set to </w:t>
      </w:r>
      <w:r w:rsidRPr="00F537EB">
        <w:rPr>
          <w:i/>
        </w:rPr>
        <w:t>setup</w:t>
      </w:r>
      <w:r w:rsidRPr="00F537EB">
        <w:t>, attempt to have WLAN measurement results available for subsequent measurement report;</w:t>
      </w:r>
    </w:p>
    <w:p w14:paraId="01495E3D" w14:textId="77777777" w:rsidR="00630A73" w:rsidRPr="00F537EB" w:rsidRDefault="00630A73" w:rsidP="00630A73">
      <w:pPr>
        <w:pStyle w:val="NO"/>
      </w:pPr>
      <w:r w:rsidRPr="00F537EB">
        <w:lastRenderedPageBreak/>
        <w:t>NOTE 2:</w:t>
      </w:r>
      <w:r w:rsidRPr="00F537EB">
        <w:tab/>
        <w:t>The UE is requested to attempt to have valid Bluetooth measurements and WLAN measurements whenever sending a measurement report for which it is configured to include these measurements. The UE may not succeed e.g. because the user manually disabled the WLAN or Bluetooth hardware. Further details, e.g. regarding when to activate WLAN or Bluetooth, are up to UE implementation.</w:t>
      </w:r>
    </w:p>
    <w:p w14:paraId="76B10CEB" w14:textId="77777777" w:rsidR="00630A73" w:rsidRPr="00F537EB" w:rsidRDefault="00630A73" w:rsidP="00630A73">
      <w:pPr>
        <w:pStyle w:val="B1"/>
      </w:pPr>
      <w:r w:rsidRPr="00F537EB">
        <w:t>1&gt;</w:t>
      </w:r>
      <w:r w:rsidRPr="00F537EB">
        <w:tab/>
        <w:t xml:space="preserve">if the received </w:t>
      </w:r>
      <w:proofErr w:type="spellStart"/>
      <w:r w:rsidRPr="00F537EB">
        <w:rPr>
          <w:i/>
        </w:rPr>
        <w:t>otherConfig</w:t>
      </w:r>
      <w:proofErr w:type="spellEnd"/>
      <w:r w:rsidRPr="00F537EB">
        <w:t xml:space="preserve"> includes the </w:t>
      </w:r>
      <w:r w:rsidRPr="00F537EB">
        <w:rPr>
          <w:i/>
        </w:rPr>
        <w:t>Sensor-</w:t>
      </w:r>
      <w:proofErr w:type="spellStart"/>
      <w:r w:rsidRPr="00F537EB">
        <w:rPr>
          <w:i/>
        </w:rPr>
        <w:t>NameListConfig</w:t>
      </w:r>
      <w:proofErr w:type="spellEnd"/>
      <w:r w:rsidRPr="00F537EB">
        <w:t>:</w:t>
      </w:r>
    </w:p>
    <w:p w14:paraId="01498D82" w14:textId="77777777" w:rsidR="00630A73" w:rsidRPr="00F537EB" w:rsidRDefault="00630A73" w:rsidP="00630A73">
      <w:pPr>
        <w:pStyle w:val="B2"/>
      </w:pPr>
      <w:r w:rsidRPr="00F537EB">
        <w:t>2&gt;</w:t>
      </w:r>
      <w:r w:rsidRPr="00F537EB">
        <w:tab/>
        <w:t xml:space="preserve">if </w:t>
      </w:r>
      <w:r w:rsidRPr="00F537EB">
        <w:rPr>
          <w:i/>
        </w:rPr>
        <w:t>Sensor-</w:t>
      </w:r>
      <w:proofErr w:type="spellStart"/>
      <w:r w:rsidRPr="00F537EB">
        <w:rPr>
          <w:i/>
        </w:rPr>
        <w:t>NameListConfig</w:t>
      </w:r>
      <w:proofErr w:type="spellEnd"/>
      <w:r w:rsidRPr="00F537EB">
        <w:rPr>
          <w:i/>
        </w:rPr>
        <w:t xml:space="preserve"> </w:t>
      </w:r>
      <w:r w:rsidRPr="00F537EB">
        <w:t xml:space="preserve">is set to </w:t>
      </w:r>
      <w:r w:rsidRPr="00F537EB">
        <w:rPr>
          <w:i/>
        </w:rPr>
        <w:t>setup</w:t>
      </w:r>
      <w:r w:rsidRPr="00F537EB">
        <w:t>, attempt to have Sensor measurement results available for subsequent measurement report;</w:t>
      </w:r>
    </w:p>
    <w:p w14:paraId="7DC67616" w14:textId="77777777" w:rsidR="00630A73" w:rsidRPr="00F537EB" w:rsidRDefault="00630A73" w:rsidP="00630A73">
      <w:pPr>
        <w:pStyle w:val="B1"/>
      </w:pPr>
      <w:r w:rsidRPr="00F537EB">
        <w:t>1&gt;</w:t>
      </w:r>
      <w:r w:rsidRPr="00F537EB">
        <w:tab/>
        <w:t xml:space="preserve">if the received </w:t>
      </w:r>
      <w:proofErr w:type="spellStart"/>
      <w:r w:rsidRPr="00F537EB">
        <w:t>otherConfig</w:t>
      </w:r>
      <w:proofErr w:type="spellEnd"/>
      <w:r w:rsidRPr="00F537EB">
        <w:t xml:space="preserve"> includes the </w:t>
      </w:r>
      <w:proofErr w:type="spellStart"/>
      <w:r w:rsidRPr="00F537EB">
        <w:t>sl-AssistanceConfigEUTRA</w:t>
      </w:r>
      <w:proofErr w:type="spellEnd"/>
      <w:r w:rsidRPr="00F537EB">
        <w:t>:</w:t>
      </w:r>
    </w:p>
    <w:p w14:paraId="41AD1D3C" w14:textId="77777777" w:rsidR="00630A73" w:rsidRPr="00F537EB" w:rsidRDefault="00630A73" w:rsidP="00630A73">
      <w:pPr>
        <w:pStyle w:val="B2"/>
      </w:pPr>
      <w:r w:rsidRPr="00F537EB">
        <w:t>2&gt;</w:t>
      </w:r>
      <w:r w:rsidRPr="00F537EB">
        <w:tab/>
        <w:t xml:space="preserve">if </w:t>
      </w:r>
      <w:proofErr w:type="spellStart"/>
      <w:r w:rsidRPr="00F537EB">
        <w:t>sl-AssistanceConfigEUTRA</w:t>
      </w:r>
      <w:proofErr w:type="spellEnd"/>
      <w:r w:rsidRPr="00F537EB">
        <w:t xml:space="preserve"> is set to true:</w:t>
      </w:r>
    </w:p>
    <w:p w14:paraId="294753C0" w14:textId="77777777" w:rsidR="00630A73" w:rsidRPr="00F537EB" w:rsidRDefault="00630A73" w:rsidP="00630A73">
      <w:pPr>
        <w:pStyle w:val="B3"/>
      </w:pPr>
      <w:r w:rsidRPr="00F537EB">
        <w:t>3&gt;</w:t>
      </w:r>
      <w:r w:rsidRPr="00F537EB">
        <w:tab/>
        <w:t xml:space="preserve">consider itself to be configured to provide </w:t>
      </w:r>
      <w:r w:rsidRPr="00F537EB">
        <w:rPr>
          <w:lang w:eastAsia="zh-CN"/>
        </w:rPr>
        <w:t xml:space="preserve">SPS assistance information for V2X </w:t>
      </w:r>
      <w:proofErr w:type="spellStart"/>
      <w:r w:rsidRPr="00F537EB">
        <w:rPr>
          <w:lang w:eastAsia="zh-CN"/>
        </w:rPr>
        <w:t>sidelink</w:t>
      </w:r>
      <w:proofErr w:type="spellEnd"/>
      <w:r w:rsidRPr="00F537EB">
        <w:rPr>
          <w:lang w:eastAsia="zh-CN"/>
        </w:rPr>
        <w:t xml:space="preserve"> communication</w:t>
      </w:r>
      <w:r w:rsidRPr="00F537EB">
        <w:t xml:space="preserve"> in accordance with 5.7.4;</w:t>
      </w:r>
    </w:p>
    <w:p w14:paraId="3064B522" w14:textId="77777777" w:rsidR="00630A73" w:rsidRPr="00F537EB" w:rsidRDefault="00630A73" w:rsidP="00630A73">
      <w:pPr>
        <w:pStyle w:val="B2"/>
      </w:pPr>
      <w:r w:rsidRPr="00F537EB">
        <w:t>2&gt;</w:t>
      </w:r>
      <w:r w:rsidRPr="00F537EB">
        <w:tab/>
        <w:t>else:</w:t>
      </w:r>
    </w:p>
    <w:p w14:paraId="22859EAA" w14:textId="77777777" w:rsidR="00630A73" w:rsidRPr="00F537EB" w:rsidRDefault="00630A73" w:rsidP="00630A73">
      <w:pPr>
        <w:pStyle w:val="B3"/>
      </w:pPr>
      <w:r w:rsidRPr="00F537EB">
        <w:t>3&gt;</w:t>
      </w:r>
      <w:r w:rsidRPr="00F537EB">
        <w:tab/>
        <w:t>consider itself not to be configured to provide SPS assistance information;</w:t>
      </w:r>
    </w:p>
    <w:p w14:paraId="7B2493E8" w14:textId="77777777" w:rsidR="00630A73" w:rsidRPr="00F537EB" w:rsidRDefault="00630A73" w:rsidP="00630A73">
      <w:pPr>
        <w:pStyle w:val="B1"/>
      </w:pPr>
      <w:r w:rsidRPr="00F537EB">
        <w:t>1&gt;</w:t>
      </w:r>
      <w:r w:rsidRPr="00F537EB">
        <w:tab/>
        <w:t xml:space="preserve">if the received </w:t>
      </w:r>
      <w:proofErr w:type="spellStart"/>
      <w:r w:rsidRPr="00F537EB">
        <w:rPr>
          <w:i/>
        </w:rPr>
        <w:t>otherConfig</w:t>
      </w:r>
      <w:proofErr w:type="spellEnd"/>
      <w:r w:rsidRPr="00F537EB">
        <w:t xml:space="preserve"> includes the </w:t>
      </w:r>
      <w:proofErr w:type="spellStart"/>
      <w:r w:rsidRPr="00F537EB">
        <w:rPr>
          <w:i/>
        </w:rPr>
        <w:t>sl-AssistanceConfigNR</w:t>
      </w:r>
      <w:proofErr w:type="spellEnd"/>
      <w:r w:rsidRPr="00F537EB">
        <w:t>:</w:t>
      </w:r>
    </w:p>
    <w:p w14:paraId="454B154E" w14:textId="77777777" w:rsidR="00630A73" w:rsidRPr="00F537EB" w:rsidRDefault="00630A73" w:rsidP="00630A73">
      <w:pPr>
        <w:pStyle w:val="B2"/>
      </w:pPr>
      <w:r w:rsidRPr="00F537EB">
        <w:t>2&gt;</w:t>
      </w:r>
      <w:r w:rsidRPr="00F537EB">
        <w:tab/>
        <w:t xml:space="preserve">if </w:t>
      </w:r>
      <w:proofErr w:type="spellStart"/>
      <w:r w:rsidRPr="00F537EB">
        <w:t>sl-AssistanceConfigNR</w:t>
      </w:r>
      <w:proofErr w:type="spellEnd"/>
      <w:r w:rsidRPr="00F537EB">
        <w:t xml:space="preserve"> is set to true:</w:t>
      </w:r>
    </w:p>
    <w:p w14:paraId="6C7D2C12" w14:textId="77777777" w:rsidR="00630A73" w:rsidRPr="00F537EB" w:rsidRDefault="00630A73" w:rsidP="00630A73">
      <w:pPr>
        <w:pStyle w:val="B3"/>
      </w:pPr>
      <w:r w:rsidRPr="00F537EB">
        <w:t>3&gt;</w:t>
      </w:r>
      <w:r w:rsidRPr="00F537EB">
        <w:tab/>
        <w:t xml:space="preserve">consider itself to be configured to provide </w:t>
      </w:r>
      <w:r w:rsidRPr="00F537EB">
        <w:rPr>
          <w:lang w:eastAsia="zh-CN"/>
        </w:rPr>
        <w:t xml:space="preserve">configured grant assistance information for NR </w:t>
      </w:r>
      <w:proofErr w:type="spellStart"/>
      <w:r w:rsidRPr="00F537EB">
        <w:rPr>
          <w:lang w:eastAsia="zh-CN"/>
        </w:rPr>
        <w:t>sidelink</w:t>
      </w:r>
      <w:proofErr w:type="spellEnd"/>
      <w:r w:rsidRPr="00F537EB">
        <w:rPr>
          <w:lang w:eastAsia="zh-CN"/>
        </w:rPr>
        <w:t xml:space="preserve"> communication</w:t>
      </w:r>
      <w:r w:rsidRPr="00F537EB">
        <w:t xml:space="preserve"> in accordance with 5.7.4;</w:t>
      </w:r>
    </w:p>
    <w:p w14:paraId="1910AD78" w14:textId="77777777" w:rsidR="00630A73" w:rsidRPr="00F537EB" w:rsidRDefault="00630A73" w:rsidP="00630A73">
      <w:pPr>
        <w:pStyle w:val="B2"/>
      </w:pPr>
      <w:r w:rsidRPr="00F537EB">
        <w:t>2&gt;</w:t>
      </w:r>
      <w:r w:rsidRPr="00F537EB">
        <w:tab/>
        <w:t>else:</w:t>
      </w:r>
    </w:p>
    <w:p w14:paraId="2FDBA30C" w14:textId="77777777" w:rsidR="00630A73" w:rsidRPr="00F537EB" w:rsidRDefault="00630A73" w:rsidP="00630A73">
      <w:pPr>
        <w:pStyle w:val="B3"/>
      </w:pPr>
      <w:r w:rsidRPr="00F537EB">
        <w:t>3&gt;</w:t>
      </w:r>
      <w:r w:rsidRPr="00F537EB">
        <w:tab/>
        <w:t xml:space="preserve">consider itself not to be configured to provide </w:t>
      </w:r>
      <w:r w:rsidRPr="00F537EB">
        <w:rPr>
          <w:lang w:eastAsia="zh-CN"/>
        </w:rPr>
        <w:t xml:space="preserve">configured grant assistance information for NR </w:t>
      </w:r>
      <w:proofErr w:type="spellStart"/>
      <w:r w:rsidRPr="00F537EB">
        <w:rPr>
          <w:lang w:eastAsia="zh-CN"/>
        </w:rPr>
        <w:t>sidelink</w:t>
      </w:r>
      <w:proofErr w:type="spellEnd"/>
      <w:r w:rsidRPr="00F537EB">
        <w:rPr>
          <w:lang w:eastAsia="zh-CN"/>
        </w:rPr>
        <w:t xml:space="preserve"> communication</w:t>
      </w:r>
      <w:r w:rsidRPr="00F537EB">
        <w:t>;</w:t>
      </w:r>
    </w:p>
    <w:p w14:paraId="31C14009" w14:textId="2612E856" w:rsidR="00902E87" w:rsidRPr="00F537EB" w:rsidRDefault="00902E87" w:rsidP="00902E87">
      <w:pPr>
        <w:pStyle w:val="B1"/>
        <w:rPr>
          <w:ins w:id="49" w:author="MediaTek (Felix)" w:date="2020-04-08T11:41:00Z"/>
        </w:rPr>
      </w:pPr>
      <w:ins w:id="50" w:author="MediaTek (Felix)" w:date="2020-04-08T11:41:00Z">
        <w:r w:rsidRPr="00F537EB">
          <w:t>1&gt;</w:t>
        </w:r>
        <w:r w:rsidRPr="00F537EB">
          <w:tab/>
          <w:t xml:space="preserve">if the received </w:t>
        </w:r>
        <w:proofErr w:type="spellStart"/>
        <w:r w:rsidRPr="00F537EB">
          <w:rPr>
            <w:i/>
          </w:rPr>
          <w:t>otherConfig</w:t>
        </w:r>
        <w:proofErr w:type="spellEnd"/>
        <w:r w:rsidRPr="00F537EB">
          <w:t xml:space="preserve"> includes the </w:t>
        </w:r>
        <w:proofErr w:type="spellStart"/>
        <w:r w:rsidRPr="00ED1653">
          <w:rPr>
            <w:i/>
          </w:rPr>
          <w:t>needForGapsConfigNR</w:t>
        </w:r>
        <w:proofErr w:type="spellEnd"/>
        <w:r w:rsidRPr="00F537EB">
          <w:t>:</w:t>
        </w:r>
      </w:ins>
    </w:p>
    <w:p w14:paraId="4406EA0A" w14:textId="77777777" w:rsidR="00902E87" w:rsidRPr="00325D1F" w:rsidRDefault="00902E87" w:rsidP="00902E87">
      <w:pPr>
        <w:pStyle w:val="B2"/>
        <w:rPr>
          <w:ins w:id="51" w:author="MediaTek (Felix)" w:date="2020-04-08T11:41:00Z"/>
        </w:rPr>
      </w:pPr>
      <w:ins w:id="52" w:author="MediaTek (Felix)" w:date="2020-04-08T11:41:00Z">
        <w:r>
          <w:t>2&gt;</w:t>
        </w:r>
        <w:r>
          <w:tab/>
        </w:r>
        <w:r w:rsidRPr="00325D1F">
          <w:t xml:space="preserve">if </w:t>
        </w:r>
        <w:proofErr w:type="spellStart"/>
        <w:r w:rsidRPr="00ED1653">
          <w:rPr>
            <w:i/>
          </w:rPr>
          <w:t>needForGapsConfigNR</w:t>
        </w:r>
        <w:proofErr w:type="spellEnd"/>
        <w:r w:rsidRPr="00325D1F">
          <w:t xml:space="preserve"> is set to </w:t>
        </w:r>
        <w:r w:rsidRPr="00325D1F">
          <w:rPr>
            <w:i/>
          </w:rPr>
          <w:t>setup</w:t>
        </w:r>
        <w:r w:rsidRPr="00325D1F">
          <w:t>:</w:t>
        </w:r>
      </w:ins>
    </w:p>
    <w:p w14:paraId="584D6DC1" w14:textId="77777777" w:rsidR="00902E87" w:rsidRDefault="00902E87" w:rsidP="00902E87">
      <w:pPr>
        <w:pStyle w:val="B3"/>
        <w:rPr>
          <w:ins w:id="53" w:author="MediaTek (Felix)" w:date="2020-04-08T11:41:00Z"/>
        </w:rPr>
      </w:pPr>
      <w:ins w:id="54" w:author="MediaTek (Felix)" w:date="2020-04-08T11:41:00Z">
        <w:r>
          <w:t>3&gt;</w:t>
        </w:r>
        <w:r>
          <w:tab/>
        </w:r>
        <w:r w:rsidRPr="00EA4D2D">
          <w:t xml:space="preserve">consider itself to be </w:t>
        </w:r>
        <w:r>
          <w:rPr>
            <w:lang w:eastAsia="x-none"/>
          </w:rPr>
          <w:t>configured to provide the measurement gap requirement information of NR target bands</w:t>
        </w:r>
        <w:r>
          <w:t>;</w:t>
        </w:r>
      </w:ins>
    </w:p>
    <w:p w14:paraId="2D786313" w14:textId="77777777" w:rsidR="00902E87" w:rsidRDefault="00902E87" w:rsidP="00902E87">
      <w:pPr>
        <w:pStyle w:val="B2"/>
        <w:rPr>
          <w:ins w:id="55" w:author="MediaTek (Felix)" w:date="2020-04-08T11:41:00Z"/>
        </w:rPr>
      </w:pPr>
      <w:ins w:id="56" w:author="MediaTek (Felix)" w:date="2020-04-08T11:41:00Z">
        <w:r>
          <w:t>2&gt;</w:t>
        </w:r>
        <w:r>
          <w:tab/>
          <w:t>else:</w:t>
        </w:r>
      </w:ins>
    </w:p>
    <w:p w14:paraId="7E7DA132" w14:textId="77777777" w:rsidR="00902E87" w:rsidRDefault="00902E87" w:rsidP="00902E87">
      <w:pPr>
        <w:pStyle w:val="B3"/>
        <w:rPr>
          <w:ins w:id="57" w:author="MediaTek (Felix)" w:date="2020-04-08T11:41:00Z"/>
        </w:rPr>
      </w:pPr>
      <w:ins w:id="58" w:author="MediaTek (Felix)" w:date="2020-04-08T11:41:00Z">
        <w:r>
          <w:t>3&gt;</w:t>
        </w:r>
        <w:r>
          <w:tab/>
        </w:r>
        <w:r w:rsidRPr="00EA4D2D">
          <w:t xml:space="preserve">consider itself </w:t>
        </w:r>
        <w:r>
          <w:t xml:space="preserve">not </w:t>
        </w:r>
        <w:r w:rsidRPr="00EA4D2D">
          <w:t xml:space="preserve">to be </w:t>
        </w:r>
        <w:r>
          <w:rPr>
            <w:lang w:eastAsia="x-none"/>
          </w:rPr>
          <w:t>configured to provide the measurement gap requirement information of NR target bands</w:t>
        </w:r>
        <w:r>
          <w:t>;</w:t>
        </w:r>
      </w:ins>
    </w:p>
    <w:p w14:paraId="6F33C353" w14:textId="77777777" w:rsidR="0063471B" w:rsidRDefault="0063471B" w:rsidP="0063471B">
      <w:pPr>
        <w:pStyle w:val="TAL"/>
        <w:rPr>
          <w:b/>
          <w:lang w:eastAsia="en-GB"/>
        </w:rPr>
      </w:pPr>
    </w:p>
    <w:p w14:paraId="2FD94868" w14:textId="7E0BF840" w:rsidR="0063471B" w:rsidRDefault="00902E87" w:rsidP="0063471B">
      <w:pPr>
        <w:pBdr>
          <w:top w:val="single" w:sz="4" w:space="1" w:color="auto"/>
          <w:left w:val="single" w:sz="4" w:space="4" w:color="auto"/>
          <w:bottom w:val="single" w:sz="4" w:space="1" w:color="auto"/>
          <w:right w:val="single" w:sz="4" w:space="4" w:color="auto"/>
        </w:pBdr>
        <w:shd w:val="clear" w:color="auto" w:fill="92D050"/>
        <w:jc w:val="center"/>
        <w:rPr>
          <w:noProof/>
          <w:sz w:val="32"/>
          <w:lang w:eastAsia="zh-CN"/>
        </w:rPr>
      </w:pPr>
      <w:r>
        <w:rPr>
          <w:noProof/>
          <w:sz w:val="32"/>
          <w:lang w:eastAsia="zh-CN"/>
        </w:rPr>
        <w:t>3</w:t>
      </w:r>
      <w:r w:rsidRPr="00902E87">
        <w:rPr>
          <w:noProof/>
          <w:sz w:val="32"/>
          <w:vertAlign w:val="superscript"/>
          <w:lang w:eastAsia="zh-CN"/>
        </w:rPr>
        <w:t>rd</w:t>
      </w:r>
      <w:r w:rsidR="0063471B">
        <w:rPr>
          <w:noProof/>
          <w:sz w:val="32"/>
          <w:lang w:eastAsia="zh-CN"/>
        </w:rPr>
        <w:t xml:space="preserve"> change</w:t>
      </w:r>
    </w:p>
    <w:p w14:paraId="3DBB7DFF" w14:textId="77777777" w:rsidR="0063471B" w:rsidRDefault="0063471B" w:rsidP="0027662C"/>
    <w:p w14:paraId="09B6E8ED" w14:textId="77777777" w:rsidR="00E70ED0" w:rsidRPr="00F537EB" w:rsidRDefault="00E70ED0" w:rsidP="00E70ED0">
      <w:pPr>
        <w:pStyle w:val="Heading4"/>
      </w:pPr>
      <w:bookmarkStart w:id="59" w:name="_Toc20425758"/>
      <w:bookmarkStart w:id="60" w:name="_Toc29321154"/>
      <w:bookmarkStart w:id="61" w:name="_Toc36756758"/>
      <w:bookmarkStart w:id="62" w:name="_Toc36836299"/>
      <w:bookmarkStart w:id="63" w:name="_Toc36843276"/>
      <w:bookmarkStart w:id="64" w:name="_Toc37067565"/>
      <w:r w:rsidRPr="00F537EB">
        <w:t>5.3.13.4</w:t>
      </w:r>
      <w:r w:rsidRPr="00F537EB">
        <w:tab/>
        <w:t xml:space="preserve">Reception of the </w:t>
      </w:r>
      <w:proofErr w:type="spellStart"/>
      <w:r w:rsidRPr="00F537EB">
        <w:rPr>
          <w:i/>
        </w:rPr>
        <w:t>RRCResume</w:t>
      </w:r>
      <w:proofErr w:type="spellEnd"/>
      <w:r w:rsidRPr="00F537EB">
        <w:t xml:space="preserve"> by the UE</w:t>
      </w:r>
      <w:bookmarkEnd w:id="59"/>
      <w:bookmarkEnd w:id="60"/>
      <w:bookmarkEnd w:id="61"/>
      <w:bookmarkEnd w:id="62"/>
      <w:bookmarkEnd w:id="63"/>
      <w:bookmarkEnd w:id="64"/>
    </w:p>
    <w:p w14:paraId="491279BB" w14:textId="77777777" w:rsidR="00E70ED0" w:rsidRPr="00F537EB" w:rsidRDefault="00E70ED0" w:rsidP="00E70ED0">
      <w:r w:rsidRPr="00F537EB">
        <w:t>The UE shall:</w:t>
      </w:r>
    </w:p>
    <w:p w14:paraId="64D4C629" w14:textId="77777777" w:rsidR="00E70ED0" w:rsidRPr="00F537EB" w:rsidRDefault="00E70ED0" w:rsidP="00E70ED0">
      <w:pPr>
        <w:pStyle w:val="B1"/>
        <w:rPr>
          <w:lang w:eastAsia="zh-CN"/>
        </w:rPr>
      </w:pPr>
      <w:r w:rsidRPr="00F537EB">
        <w:t>1&gt;</w:t>
      </w:r>
      <w:r w:rsidRPr="00F537EB">
        <w:tab/>
        <w:t>stop timer T319;</w:t>
      </w:r>
    </w:p>
    <w:p w14:paraId="51C2FAD2" w14:textId="77777777" w:rsidR="00E70ED0" w:rsidRPr="00F537EB" w:rsidRDefault="00E70ED0" w:rsidP="00E70ED0">
      <w:pPr>
        <w:pStyle w:val="B1"/>
      </w:pPr>
      <w:r w:rsidRPr="00F537EB">
        <w:rPr>
          <w:lang w:eastAsia="zh-CN"/>
        </w:rPr>
        <w:t>1&gt;</w:t>
      </w:r>
      <w:r w:rsidRPr="00F537EB">
        <w:rPr>
          <w:lang w:eastAsia="zh-CN"/>
        </w:rPr>
        <w:tab/>
      </w:r>
      <w:r w:rsidRPr="00F537EB">
        <w:t>stop timer T380, if running;</w:t>
      </w:r>
    </w:p>
    <w:p w14:paraId="401D21A8" w14:textId="77777777" w:rsidR="00E70ED0" w:rsidRPr="00F537EB" w:rsidRDefault="00E70ED0" w:rsidP="00E70ED0">
      <w:pPr>
        <w:pStyle w:val="B1"/>
      </w:pPr>
      <w:r w:rsidRPr="00F537EB">
        <w:t>1&gt;</w:t>
      </w:r>
      <w:r w:rsidRPr="00F537EB">
        <w:tab/>
        <w:t>if T331 is running:</w:t>
      </w:r>
    </w:p>
    <w:p w14:paraId="38A0FBEE" w14:textId="77777777" w:rsidR="00E70ED0" w:rsidRPr="00F537EB" w:rsidRDefault="00E70ED0" w:rsidP="00E70ED0">
      <w:pPr>
        <w:pStyle w:val="B2"/>
      </w:pPr>
      <w:r w:rsidRPr="00F537EB">
        <w:t>2&gt;</w:t>
      </w:r>
      <w:r w:rsidRPr="00F537EB">
        <w:tab/>
        <w:t>stop timer T331;</w:t>
      </w:r>
    </w:p>
    <w:p w14:paraId="12EDA165" w14:textId="77777777" w:rsidR="00E70ED0" w:rsidRPr="00F537EB" w:rsidRDefault="00E70ED0" w:rsidP="00E70ED0">
      <w:pPr>
        <w:pStyle w:val="B2"/>
        <w:rPr>
          <w:rFonts w:eastAsia="DengXian"/>
        </w:rPr>
      </w:pPr>
      <w:r w:rsidRPr="00F537EB">
        <w:rPr>
          <w:rFonts w:eastAsia="DengXian"/>
        </w:rPr>
        <w:t>2&gt;</w:t>
      </w:r>
      <w:r w:rsidRPr="00F537EB">
        <w:rPr>
          <w:rFonts w:eastAsia="DengXian"/>
        </w:rPr>
        <w:tab/>
        <w:t>perform the actions as specified in 5.7.8.3;</w:t>
      </w:r>
    </w:p>
    <w:p w14:paraId="4155618E" w14:textId="77777777" w:rsidR="00E70ED0" w:rsidRPr="00F537EB" w:rsidRDefault="00E70ED0" w:rsidP="00E70ED0">
      <w:pPr>
        <w:pStyle w:val="B1"/>
      </w:pPr>
      <w:r w:rsidRPr="00F537EB">
        <w:t>1&gt;</w:t>
      </w:r>
      <w:r w:rsidRPr="00F537EB">
        <w:tab/>
        <w:t xml:space="preserve">if the </w:t>
      </w:r>
      <w:proofErr w:type="spellStart"/>
      <w:r w:rsidRPr="00F537EB">
        <w:rPr>
          <w:i/>
        </w:rPr>
        <w:t>RRCResume</w:t>
      </w:r>
      <w:proofErr w:type="spellEnd"/>
      <w:r w:rsidRPr="00F537EB">
        <w:t xml:space="preserve"> includes the </w:t>
      </w:r>
      <w:proofErr w:type="spellStart"/>
      <w:r w:rsidRPr="00F537EB">
        <w:rPr>
          <w:i/>
        </w:rPr>
        <w:t>fullConfig</w:t>
      </w:r>
      <w:proofErr w:type="spellEnd"/>
      <w:r w:rsidRPr="00F537EB">
        <w:t>:</w:t>
      </w:r>
    </w:p>
    <w:p w14:paraId="038C5177" w14:textId="77777777" w:rsidR="00E70ED0" w:rsidRPr="00F537EB" w:rsidRDefault="00E70ED0" w:rsidP="00E70ED0">
      <w:pPr>
        <w:pStyle w:val="B2"/>
      </w:pPr>
      <w:r w:rsidRPr="00F537EB">
        <w:rPr>
          <w:lang w:eastAsia="ko-KR"/>
        </w:rPr>
        <w:t>2&gt;</w:t>
      </w:r>
      <w:r w:rsidRPr="00F537EB">
        <w:rPr>
          <w:lang w:eastAsia="ko-KR"/>
        </w:rPr>
        <w:tab/>
      </w:r>
      <w:r w:rsidRPr="00F537EB">
        <w:rPr>
          <w:lang w:eastAsia="en-GB"/>
        </w:rPr>
        <w:t>perform the full configuration procedure as specified in 5.3.5.11</w:t>
      </w:r>
      <w:r w:rsidRPr="00F537EB">
        <w:t>;</w:t>
      </w:r>
    </w:p>
    <w:p w14:paraId="391E03A5" w14:textId="77777777" w:rsidR="00E70ED0" w:rsidRPr="00F537EB" w:rsidRDefault="00E70ED0" w:rsidP="00E70ED0">
      <w:pPr>
        <w:pStyle w:val="B1"/>
      </w:pPr>
      <w:r w:rsidRPr="00F537EB">
        <w:lastRenderedPageBreak/>
        <w:t>1&gt;</w:t>
      </w:r>
      <w:r w:rsidRPr="00F537EB">
        <w:tab/>
        <w:t>else:</w:t>
      </w:r>
    </w:p>
    <w:p w14:paraId="4F7E9A5F" w14:textId="77777777" w:rsidR="00E70ED0" w:rsidRPr="00F537EB" w:rsidRDefault="00E70ED0" w:rsidP="00E70ED0">
      <w:pPr>
        <w:pStyle w:val="B2"/>
        <w:rPr>
          <w:rFonts w:eastAsia="Batang"/>
          <w:noProof/>
        </w:rPr>
      </w:pPr>
      <w:r w:rsidRPr="00F537EB">
        <w:t>2&gt;</w:t>
      </w:r>
      <w:r w:rsidRPr="00F537EB">
        <w:tab/>
      </w:r>
      <w:r w:rsidRPr="00F537EB">
        <w:rPr>
          <w:rFonts w:eastAsia="Batang"/>
          <w:noProof/>
        </w:rPr>
        <w:t xml:space="preserve">if the </w:t>
      </w:r>
      <w:proofErr w:type="spellStart"/>
      <w:r w:rsidRPr="00F537EB">
        <w:rPr>
          <w:i/>
        </w:rPr>
        <w:t>RRCResume</w:t>
      </w:r>
      <w:proofErr w:type="spellEnd"/>
      <w:r w:rsidRPr="00F537EB">
        <w:rPr>
          <w:rFonts w:eastAsia="Batang"/>
          <w:noProof/>
        </w:rPr>
        <w:t xml:space="preserve"> does not include the </w:t>
      </w:r>
      <w:r w:rsidRPr="00F537EB">
        <w:rPr>
          <w:rFonts w:eastAsia="Batang"/>
          <w:i/>
          <w:noProof/>
        </w:rPr>
        <w:t>restoreMCG-SCells</w:t>
      </w:r>
      <w:r w:rsidRPr="00F537EB">
        <w:rPr>
          <w:rFonts w:eastAsia="Batang"/>
          <w:noProof/>
        </w:rPr>
        <w:t>:</w:t>
      </w:r>
    </w:p>
    <w:p w14:paraId="46F508A6" w14:textId="77777777" w:rsidR="00E70ED0" w:rsidRPr="00F537EB" w:rsidRDefault="00E70ED0" w:rsidP="00E70ED0">
      <w:pPr>
        <w:pStyle w:val="B3"/>
      </w:pPr>
      <w:r w:rsidRPr="00F537EB">
        <w:t>3&gt;</w:t>
      </w:r>
      <w:r w:rsidRPr="00F537EB">
        <w:tab/>
        <w:t>release the MCG SCell(s) from the UE Inactive AS context, if stored;</w:t>
      </w:r>
    </w:p>
    <w:p w14:paraId="4159B5DA" w14:textId="77777777" w:rsidR="00E70ED0" w:rsidRPr="00F537EB" w:rsidRDefault="00E70ED0" w:rsidP="00E70ED0">
      <w:pPr>
        <w:pStyle w:val="B2"/>
        <w:rPr>
          <w:rFonts w:eastAsia="Batang"/>
          <w:noProof/>
        </w:rPr>
      </w:pPr>
      <w:r w:rsidRPr="00F537EB">
        <w:rPr>
          <w:rFonts w:eastAsia="Batang"/>
          <w:noProof/>
        </w:rPr>
        <w:t>2&gt;</w:t>
      </w:r>
      <w:r w:rsidRPr="00F537EB">
        <w:rPr>
          <w:rFonts w:eastAsia="Batang"/>
          <w:noProof/>
        </w:rPr>
        <w:tab/>
        <w:t xml:space="preserve">if the </w:t>
      </w:r>
      <w:proofErr w:type="spellStart"/>
      <w:r w:rsidRPr="00F537EB">
        <w:rPr>
          <w:i/>
        </w:rPr>
        <w:t>RRCResume</w:t>
      </w:r>
      <w:proofErr w:type="spellEnd"/>
      <w:r w:rsidRPr="00F537EB">
        <w:rPr>
          <w:rFonts w:eastAsia="Batang"/>
          <w:noProof/>
        </w:rPr>
        <w:t xml:space="preserve"> does not include the </w:t>
      </w:r>
      <w:r w:rsidRPr="00F537EB">
        <w:rPr>
          <w:rFonts w:eastAsia="Batang"/>
          <w:i/>
          <w:noProof/>
        </w:rPr>
        <w:t>restoreSCG</w:t>
      </w:r>
      <w:r w:rsidRPr="00F537EB">
        <w:rPr>
          <w:rFonts w:eastAsia="Batang"/>
          <w:noProof/>
        </w:rPr>
        <w:t>:</w:t>
      </w:r>
    </w:p>
    <w:p w14:paraId="29A2351A" w14:textId="77777777" w:rsidR="00E70ED0" w:rsidRPr="00F537EB" w:rsidRDefault="00E70ED0" w:rsidP="00E70ED0">
      <w:pPr>
        <w:pStyle w:val="B3"/>
      </w:pPr>
      <w:r w:rsidRPr="00F537EB">
        <w:t>3&gt;</w:t>
      </w:r>
      <w:r w:rsidRPr="00F537EB">
        <w:tab/>
        <w:t>if the UE is in NE-DC or NR-DC:</w:t>
      </w:r>
    </w:p>
    <w:p w14:paraId="4EDBF62B" w14:textId="77777777" w:rsidR="00E70ED0" w:rsidRPr="00F537EB" w:rsidRDefault="00E70ED0" w:rsidP="00E70ED0">
      <w:pPr>
        <w:pStyle w:val="B4"/>
      </w:pPr>
      <w:r w:rsidRPr="00F537EB">
        <w:t>4&gt;</w:t>
      </w:r>
      <w:r w:rsidRPr="00F537EB">
        <w:tab/>
        <w:t>release the MR-DC related configurations (i.e., as specified in 5.3.5.10) from the UE Inactive AS context, if stored;</w:t>
      </w:r>
    </w:p>
    <w:p w14:paraId="677FB3A6" w14:textId="77777777" w:rsidR="00E70ED0" w:rsidRPr="00F537EB" w:rsidRDefault="00E70ED0" w:rsidP="00E70ED0">
      <w:pPr>
        <w:pStyle w:val="B2"/>
      </w:pPr>
      <w:r w:rsidRPr="00F537EB">
        <w:t>2&gt;</w:t>
      </w:r>
      <w:r w:rsidRPr="00F537EB">
        <w:tab/>
        <w:t xml:space="preserve">restore the </w:t>
      </w:r>
      <w:proofErr w:type="spellStart"/>
      <w:r w:rsidRPr="00F537EB">
        <w:rPr>
          <w:i/>
        </w:rPr>
        <w:t>masterCellGroup</w:t>
      </w:r>
      <w:proofErr w:type="spellEnd"/>
      <w:r w:rsidRPr="00F537EB">
        <w:rPr>
          <w:i/>
        </w:rPr>
        <w:t xml:space="preserve">, </w:t>
      </w:r>
      <w:proofErr w:type="spellStart"/>
      <w:r w:rsidRPr="00F537EB">
        <w:rPr>
          <w:i/>
        </w:rPr>
        <w:t>mrdc-SecondaryCellGroup</w:t>
      </w:r>
      <w:proofErr w:type="spellEnd"/>
      <w:r w:rsidRPr="00F537EB">
        <w:t xml:space="preserve">, if stored, and </w:t>
      </w:r>
      <w:proofErr w:type="spellStart"/>
      <w:r w:rsidRPr="00F537EB">
        <w:rPr>
          <w:i/>
        </w:rPr>
        <w:t>pdcp-Config</w:t>
      </w:r>
      <w:proofErr w:type="spellEnd"/>
      <w:r w:rsidRPr="00F537EB">
        <w:t xml:space="preserve"> from the UE Inactive AS context;</w:t>
      </w:r>
    </w:p>
    <w:p w14:paraId="291BD3F4" w14:textId="77777777" w:rsidR="00E70ED0" w:rsidRPr="00F537EB" w:rsidRDefault="00E70ED0" w:rsidP="00E70ED0">
      <w:pPr>
        <w:pStyle w:val="B2"/>
      </w:pPr>
      <w:bookmarkStart w:id="65" w:name="_Hlk23865341"/>
      <w:r w:rsidRPr="00F537EB">
        <w:t>2&gt;</w:t>
      </w:r>
      <w:r w:rsidRPr="00F537EB">
        <w:tab/>
        <w:t>configure lower layers to consider the restored MCG and SCG SCell(s) (if any) to be in deactivated state;</w:t>
      </w:r>
      <w:bookmarkEnd w:id="65"/>
    </w:p>
    <w:p w14:paraId="2B9EF9A7" w14:textId="77777777" w:rsidR="00E70ED0" w:rsidRPr="00F537EB" w:rsidRDefault="00E70ED0" w:rsidP="00E70ED0">
      <w:pPr>
        <w:pStyle w:val="B1"/>
      </w:pPr>
      <w:r w:rsidRPr="00F537EB">
        <w:t>1&gt;</w:t>
      </w:r>
      <w:r w:rsidRPr="00F537EB">
        <w:tab/>
        <w:t>discard the UE Inactive AS context;</w:t>
      </w:r>
    </w:p>
    <w:p w14:paraId="0CDC567C" w14:textId="77777777" w:rsidR="00E70ED0" w:rsidRPr="00F537EB" w:rsidRDefault="00E70ED0" w:rsidP="00E70ED0">
      <w:pPr>
        <w:pStyle w:val="B1"/>
      </w:pPr>
      <w:r w:rsidRPr="00F537EB">
        <w:t>1&gt;</w:t>
      </w:r>
      <w:r w:rsidRPr="00F537EB">
        <w:tab/>
        <w:t xml:space="preserve">release the </w:t>
      </w:r>
      <w:proofErr w:type="spellStart"/>
      <w:r w:rsidRPr="00F537EB">
        <w:rPr>
          <w:i/>
        </w:rPr>
        <w:t>suspendConfig</w:t>
      </w:r>
      <w:proofErr w:type="spellEnd"/>
      <w:r w:rsidRPr="00F537EB">
        <w:t xml:space="preserve"> except the </w:t>
      </w:r>
      <w:r w:rsidRPr="00F537EB">
        <w:rPr>
          <w:i/>
        </w:rPr>
        <w:t>ran-</w:t>
      </w:r>
      <w:proofErr w:type="spellStart"/>
      <w:r w:rsidRPr="00F537EB">
        <w:rPr>
          <w:i/>
        </w:rPr>
        <w:t>NotificationAreaInfo</w:t>
      </w:r>
      <w:proofErr w:type="spellEnd"/>
      <w:r w:rsidRPr="00F537EB">
        <w:t>;</w:t>
      </w:r>
    </w:p>
    <w:p w14:paraId="7BEE8C37" w14:textId="77777777" w:rsidR="00E70ED0" w:rsidRPr="00F537EB" w:rsidRDefault="00E70ED0" w:rsidP="00E70ED0">
      <w:pPr>
        <w:pStyle w:val="B1"/>
        <w:rPr>
          <w:rFonts w:eastAsia="Batang"/>
          <w:noProof/>
        </w:rPr>
      </w:pPr>
      <w:r w:rsidRPr="00F537EB">
        <w:rPr>
          <w:rFonts w:eastAsia="Batang"/>
          <w:noProof/>
        </w:rPr>
        <w:t>1&gt;</w:t>
      </w:r>
      <w:r w:rsidRPr="00F537EB">
        <w:rPr>
          <w:rFonts w:eastAsia="Batang"/>
          <w:noProof/>
        </w:rPr>
        <w:tab/>
        <w:t xml:space="preserve">if the </w:t>
      </w:r>
      <w:proofErr w:type="spellStart"/>
      <w:r w:rsidRPr="00F537EB">
        <w:rPr>
          <w:i/>
        </w:rPr>
        <w:t>RRCResume</w:t>
      </w:r>
      <w:proofErr w:type="spellEnd"/>
      <w:r w:rsidRPr="00F537EB">
        <w:rPr>
          <w:rFonts w:eastAsia="Batang"/>
          <w:noProof/>
        </w:rPr>
        <w:t xml:space="preserve"> includes the </w:t>
      </w:r>
      <w:r w:rsidRPr="00F537EB">
        <w:rPr>
          <w:rFonts w:eastAsia="Batang"/>
          <w:i/>
          <w:noProof/>
        </w:rPr>
        <w:t>masterCellGroup</w:t>
      </w:r>
      <w:r w:rsidRPr="00F537EB">
        <w:rPr>
          <w:rFonts w:eastAsia="Batang"/>
          <w:noProof/>
        </w:rPr>
        <w:t>:</w:t>
      </w:r>
    </w:p>
    <w:p w14:paraId="09860A87" w14:textId="77777777" w:rsidR="00E70ED0" w:rsidRPr="00F537EB" w:rsidRDefault="00E70ED0" w:rsidP="00E70ED0">
      <w:pPr>
        <w:pStyle w:val="B2"/>
        <w:rPr>
          <w:rFonts w:eastAsia="Batang"/>
          <w:noProof/>
        </w:rPr>
      </w:pPr>
      <w:r w:rsidRPr="00F537EB">
        <w:rPr>
          <w:rFonts w:eastAsia="Batang"/>
          <w:noProof/>
        </w:rPr>
        <w:t>2&gt;</w:t>
      </w:r>
      <w:r w:rsidRPr="00F537EB">
        <w:rPr>
          <w:rFonts w:eastAsia="Batang"/>
          <w:noProof/>
        </w:rPr>
        <w:tab/>
        <w:t xml:space="preserve">perform the cell group configuration for the received </w:t>
      </w:r>
      <w:r w:rsidRPr="00F537EB">
        <w:rPr>
          <w:rFonts w:eastAsia="Batang"/>
          <w:i/>
          <w:noProof/>
        </w:rPr>
        <w:t>masterCellGroup</w:t>
      </w:r>
      <w:r w:rsidRPr="00F537EB">
        <w:rPr>
          <w:rFonts w:eastAsia="Batang"/>
          <w:noProof/>
        </w:rPr>
        <w:t xml:space="preserve"> according to 5.3.5.5;</w:t>
      </w:r>
    </w:p>
    <w:p w14:paraId="764E89EC" w14:textId="77777777" w:rsidR="00E70ED0" w:rsidRPr="00F537EB" w:rsidRDefault="00E70ED0" w:rsidP="00E70ED0">
      <w:pPr>
        <w:pStyle w:val="B1"/>
        <w:rPr>
          <w:i/>
        </w:rPr>
      </w:pPr>
      <w:r w:rsidRPr="00F537EB">
        <w:t>1&gt;</w:t>
      </w:r>
      <w:r w:rsidRPr="00F537EB">
        <w:tab/>
        <w:t xml:space="preserve">if the </w:t>
      </w:r>
      <w:proofErr w:type="spellStart"/>
      <w:r w:rsidRPr="00F537EB">
        <w:rPr>
          <w:i/>
        </w:rPr>
        <w:t>RRCResume</w:t>
      </w:r>
      <w:proofErr w:type="spellEnd"/>
      <w:r w:rsidRPr="00F537EB">
        <w:rPr>
          <w:rFonts w:eastAsia="Batang"/>
          <w:noProof/>
        </w:rPr>
        <w:t xml:space="preserve"> </w:t>
      </w:r>
      <w:r w:rsidRPr="00F537EB">
        <w:t xml:space="preserve">includes the </w:t>
      </w:r>
      <w:proofErr w:type="spellStart"/>
      <w:r w:rsidRPr="00F537EB">
        <w:rPr>
          <w:i/>
        </w:rPr>
        <w:t>mrdc-SecondaryCellGroup</w:t>
      </w:r>
      <w:proofErr w:type="spellEnd"/>
      <w:r w:rsidRPr="00F537EB">
        <w:rPr>
          <w:i/>
        </w:rPr>
        <w:t>:</w:t>
      </w:r>
    </w:p>
    <w:p w14:paraId="3E0E1B5F" w14:textId="77777777" w:rsidR="00E70ED0" w:rsidRPr="00F537EB" w:rsidRDefault="00E70ED0" w:rsidP="00E70ED0">
      <w:pPr>
        <w:pStyle w:val="B2"/>
        <w:rPr>
          <w:rFonts w:eastAsia="Batang"/>
          <w:noProof/>
        </w:rPr>
      </w:pPr>
      <w:r w:rsidRPr="00F537EB">
        <w:t>2&gt;</w:t>
      </w:r>
      <w:r w:rsidRPr="00F537EB">
        <w:tab/>
        <w:t xml:space="preserve">if the received </w:t>
      </w:r>
      <w:proofErr w:type="spellStart"/>
      <w:r w:rsidRPr="00F537EB">
        <w:rPr>
          <w:i/>
        </w:rPr>
        <w:t>mrdc-SecondaryCellGroup</w:t>
      </w:r>
      <w:proofErr w:type="spellEnd"/>
      <w:r w:rsidRPr="00F537EB">
        <w:t xml:space="preserve"> is set to </w:t>
      </w:r>
      <w:proofErr w:type="spellStart"/>
      <w:r w:rsidRPr="00F537EB">
        <w:rPr>
          <w:i/>
        </w:rPr>
        <w:t>nr</w:t>
      </w:r>
      <w:proofErr w:type="spellEnd"/>
      <w:r w:rsidRPr="00F537EB">
        <w:rPr>
          <w:i/>
        </w:rPr>
        <w:t>-SCG</w:t>
      </w:r>
      <w:r w:rsidRPr="00F537EB">
        <w:t>:</w:t>
      </w:r>
    </w:p>
    <w:p w14:paraId="3E3CD012" w14:textId="77777777" w:rsidR="00E70ED0" w:rsidRPr="00F537EB" w:rsidRDefault="00E70ED0" w:rsidP="00E70ED0">
      <w:pPr>
        <w:pStyle w:val="B3"/>
      </w:pPr>
      <w:r w:rsidRPr="00F537EB">
        <w:rPr>
          <w:rFonts w:eastAsia="Batang"/>
          <w:noProof/>
        </w:rPr>
        <w:t>3&gt;</w:t>
      </w:r>
      <w:r w:rsidRPr="00F537EB">
        <w:rPr>
          <w:rFonts w:eastAsia="Batang"/>
          <w:noProof/>
        </w:rPr>
        <w:tab/>
        <w:t xml:space="preserve">perform the RRC reconfiguration according to 5.3.5.3 for the </w:t>
      </w:r>
      <w:r w:rsidRPr="00F537EB">
        <w:rPr>
          <w:rFonts w:eastAsia="Batang"/>
          <w:i/>
          <w:noProof/>
        </w:rPr>
        <w:t>RRCReconfiguration</w:t>
      </w:r>
      <w:r w:rsidRPr="00F537EB">
        <w:rPr>
          <w:rFonts w:eastAsia="Batang"/>
          <w:noProof/>
        </w:rPr>
        <w:t xml:space="preserve"> message included in </w:t>
      </w:r>
      <w:r w:rsidRPr="00F537EB">
        <w:rPr>
          <w:rFonts w:eastAsia="Batang"/>
          <w:i/>
          <w:noProof/>
        </w:rPr>
        <w:t>nr-SCG</w:t>
      </w:r>
      <w:r w:rsidRPr="00F537EB">
        <w:rPr>
          <w:rFonts w:eastAsia="Batang"/>
          <w:noProof/>
        </w:rPr>
        <w:t>;</w:t>
      </w:r>
    </w:p>
    <w:p w14:paraId="3E072419" w14:textId="77777777" w:rsidR="00E70ED0" w:rsidRPr="00F537EB" w:rsidRDefault="00E70ED0" w:rsidP="00E70ED0">
      <w:pPr>
        <w:pStyle w:val="B2"/>
        <w:rPr>
          <w:rFonts w:eastAsia="Batang"/>
          <w:noProof/>
        </w:rPr>
      </w:pPr>
      <w:r w:rsidRPr="00F537EB">
        <w:t>2&gt;</w:t>
      </w:r>
      <w:r w:rsidRPr="00F537EB">
        <w:tab/>
        <w:t xml:space="preserve">if the received </w:t>
      </w:r>
      <w:proofErr w:type="spellStart"/>
      <w:r w:rsidRPr="00F537EB">
        <w:rPr>
          <w:i/>
        </w:rPr>
        <w:t>mrdc-SecondaryCellGroup</w:t>
      </w:r>
      <w:proofErr w:type="spellEnd"/>
      <w:r w:rsidRPr="00F537EB">
        <w:t xml:space="preserve"> is set to </w:t>
      </w:r>
      <w:proofErr w:type="spellStart"/>
      <w:r w:rsidRPr="00F537EB">
        <w:rPr>
          <w:i/>
        </w:rPr>
        <w:t>eutra</w:t>
      </w:r>
      <w:proofErr w:type="spellEnd"/>
      <w:r w:rsidRPr="00F537EB">
        <w:rPr>
          <w:i/>
        </w:rPr>
        <w:t>-SCG</w:t>
      </w:r>
      <w:r w:rsidRPr="00F537EB">
        <w:t>:</w:t>
      </w:r>
    </w:p>
    <w:p w14:paraId="33009997" w14:textId="77777777" w:rsidR="00E70ED0" w:rsidRPr="00F537EB" w:rsidRDefault="00E70ED0" w:rsidP="00E70ED0">
      <w:pPr>
        <w:pStyle w:val="B3"/>
      </w:pPr>
      <w:r w:rsidRPr="00F537EB">
        <w:rPr>
          <w:rFonts w:eastAsia="Batang"/>
          <w:noProof/>
        </w:rPr>
        <w:t>3&gt;</w:t>
      </w:r>
      <w:r w:rsidRPr="00F537EB">
        <w:rPr>
          <w:rFonts w:eastAsia="Batang"/>
          <w:noProof/>
        </w:rPr>
        <w:tab/>
        <w:t xml:space="preserve">perform the RRC connection reconfiguration </w:t>
      </w:r>
      <w:r w:rsidRPr="00F537EB">
        <w:rPr>
          <w:rFonts w:eastAsia="Batang"/>
        </w:rPr>
        <w:t>as specified in</w:t>
      </w:r>
      <w:r w:rsidRPr="00F537EB">
        <w:rPr>
          <w:rFonts w:eastAsia="Batang"/>
          <w:noProof/>
        </w:rPr>
        <w:t xml:space="preserve"> TS 36.331 [10], clause 5.3.5.3 for the </w:t>
      </w:r>
      <w:r w:rsidRPr="00F537EB">
        <w:rPr>
          <w:rFonts w:eastAsia="Batang"/>
          <w:i/>
          <w:noProof/>
        </w:rPr>
        <w:t>RRCConnectionReconfiguration</w:t>
      </w:r>
      <w:r w:rsidRPr="00F537EB">
        <w:rPr>
          <w:rFonts w:eastAsia="Batang"/>
          <w:noProof/>
        </w:rPr>
        <w:t xml:space="preserve"> message included in </w:t>
      </w:r>
      <w:r w:rsidRPr="00F537EB">
        <w:rPr>
          <w:rFonts w:eastAsia="Batang"/>
          <w:i/>
          <w:noProof/>
        </w:rPr>
        <w:t>eutra-SCG</w:t>
      </w:r>
      <w:r w:rsidRPr="00F537EB">
        <w:rPr>
          <w:rFonts w:eastAsia="Batang"/>
          <w:noProof/>
        </w:rPr>
        <w:t>;</w:t>
      </w:r>
    </w:p>
    <w:p w14:paraId="39110CC6" w14:textId="77777777" w:rsidR="00E70ED0" w:rsidRPr="00F537EB" w:rsidRDefault="00E70ED0" w:rsidP="00E70ED0">
      <w:pPr>
        <w:pStyle w:val="B1"/>
        <w:rPr>
          <w:rFonts w:eastAsia="Batang"/>
          <w:noProof/>
        </w:rPr>
      </w:pPr>
      <w:r w:rsidRPr="00F537EB">
        <w:rPr>
          <w:rFonts w:eastAsia="Batang"/>
          <w:noProof/>
        </w:rPr>
        <w:t>1&gt;</w:t>
      </w:r>
      <w:r w:rsidRPr="00F537EB">
        <w:rPr>
          <w:rFonts w:eastAsia="Batang"/>
          <w:noProof/>
        </w:rPr>
        <w:tab/>
        <w:t xml:space="preserve">if the </w:t>
      </w:r>
      <w:proofErr w:type="spellStart"/>
      <w:r w:rsidRPr="00F537EB">
        <w:rPr>
          <w:i/>
        </w:rPr>
        <w:t>RRCResume</w:t>
      </w:r>
      <w:proofErr w:type="spellEnd"/>
      <w:r w:rsidRPr="00F537EB">
        <w:rPr>
          <w:rFonts w:eastAsia="Batang"/>
          <w:noProof/>
        </w:rPr>
        <w:t xml:space="preserve"> includes the </w:t>
      </w:r>
      <w:r w:rsidRPr="00F537EB">
        <w:rPr>
          <w:rFonts w:eastAsia="Batang"/>
          <w:i/>
          <w:noProof/>
        </w:rPr>
        <w:t>radioBearerConfig</w:t>
      </w:r>
      <w:r w:rsidRPr="00F537EB">
        <w:rPr>
          <w:rFonts w:eastAsia="Batang"/>
          <w:noProof/>
        </w:rPr>
        <w:t>:</w:t>
      </w:r>
    </w:p>
    <w:p w14:paraId="5E23D661" w14:textId="77777777" w:rsidR="00E70ED0" w:rsidRPr="00F537EB" w:rsidRDefault="00E70ED0" w:rsidP="00E70ED0">
      <w:pPr>
        <w:pStyle w:val="B2"/>
        <w:rPr>
          <w:rFonts w:eastAsia="Batang"/>
          <w:noProof/>
        </w:rPr>
      </w:pPr>
      <w:r w:rsidRPr="00F537EB">
        <w:rPr>
          <w:rFonts w:eastAsia="Batang"/>
          <w:noProof/>
        </w:rPr>
        <w:t>2&gt;</w:t>
      </w:r>
      <w:r w:rsidRPr="00F537EB">
        <w:rPr>
          <w:rFonts w:eastAsia="Batang"/>
          <w:noProof/>
        </w:rPr>
        <w:tab/>
        <w:t>perform the radio bearer configuration according to 5.3.5.6;</w:t>
      </w:r>
    </w:p>
    <w:p w14:paraId="1FE427E6" w14:textId="77777777" w:rsidR="00E70ED0" w:rsidRPr="00F537EB" w:rsidRDefault="00E70ED0" w:rsidP="00E70ED0">
      <w:pPr>
        <w:pStyle w:val="B1"/>
        <w:rPr>
          <w:rFonts w:eastAsia="Batang"/>
          <w:noProof/>
        </w:rPr>
      </w:pPr>
      <w:r w:rsidRPr="00F537EB">
        <w:rPr>
          <w:rFonts w:eastAsia="Batang"/>
          <w:noProof/>
        </w:rPr>
        <w:t>1&gt;</w:t>
      </w:r>
      <w:r w:rsidRPr="00F537EB">
        <w:rPr>
          <w:rFonts w:eastAsia="Batang"/>
          <w:noProof/>
        </w:rPr>
        <w:tab/>
        <w:t xml:space="preserve">if the </w:t>
      </w:r>
      <w:proofErr w:type="spellStart"/>
      <w:r w:rsidRPr="00F537EB">
        <w:rPr>
          <w:i/>
        </w:rPr>
        <w:t>RRCResume</w:t>
      </w:r>
      <w:proofErr w:type="spellEnd"/>
      <w:r w:rsidRPr="00F537EB">
        <w:rPr>
          <w:rFonts w:eastAsia="Batang"/>
          <w:noProof/>
        </w:rPr>
        <w:t xml:space="preserve"> message includes the </w:t>
      </w:r>
      <w:r w:rsidRPr="00F537EB">
        <w:rPr>
          <w:rFonts w:eastAsia="Batang"/>
          <w:i/>
          <w:noProof/>
        </w:rPr>
        <w:t>sk-Counter</w:t>
      </w:r>
      <w:r w:rsidRPr="00F537EB">
        <w:rPr>
          <w:rFonts w:eastAsia="Batang"/>
          <w:noProof/>
        </w:rPr>
        <w:t>:</w:t>
      </w:r>
    </w:p>
    <w:p w14:paraId="0EDB622C" w14:textId="77777777" w:rsidR="00E70ED0" w:rsidRPr="00F537EB" w:rsidRDefault="00E70ED0" w:rsidP="00E70ED0">
      <w:pPr>
        <w:pStyle w:val="B2"/>
        <w:rPr>
          <w:rFonts w:eastAsia="Batang"/>
          <w:noProof/>
        </w:rPr>
      </w:pPr>
      <w:r w:rsidRPr="00F537EB">
        <w:rPr>
          <w:rFonts w:eastAsia="Batang"/>
          <w:noProof/>
        </w:rPr>
        <w:t>2&gt;</w:t>
      </w:r>
      <w:r w:rsidRPr="00F537EB">
        <w:rPr>
          <w:rFonts w:eastAsia="Batang"/>
          <w:noProof/>
        </w:rPr>
        <w:tab/>
        <w:t>perform security key update procedure as specified in 5.3.5.7;</w:t>
      </w:r>
    </w:p>
    <w:p w14:paraId="1151EDA1" w14:textId="77777777" w:rsidR="00E70ED0" w:rsidRPr="00F537EB" w:rsidRDefault="00E70ED0" w:rsidP="00E70ED0">
      <w:pPr>
        <w:pStyle w:val="B1"/>
        <w:rPr>
          <w:rFonts w:eastAsia="Batang"/>
          <w:noProof/>
        </w:rPr>
      </w:pPr>
      <w:r w:rsidRPr="00F537EB">
        <w:rPr>
          <w:rFonts w:eastAsia="Batang"/>
          <w:noProof/>
        </w:rPr>
        <w:t>1&gt;</w:t>
      </w:r>
      <w:r w:rsidRPr="00F537EB">
        <w:rPr>
          <w:rFonts w:eastAsia="Batang"/>
          <w:noProof/>
        </w:rPr>
        <w:tab/>
        <w:t xml:space="preserve">if the </w:t>
      </w:r>
      <w:proofErr w:type="spellStart"/>
      <w:r w:rsidRPr="00F537EB">
        <w:rPr>
          <w:i/>
        </w:rPr>
        <w:t>RRCResume</w:t>
      </w:r>
      <w:proofErr w:type="spellEnd"/>
      <w:r w:rsidRPr="00F537EB">
        <w:rPr>
          <w:rFonts w:eastAsia="Batang"/>
          <w:noProof/>
        </w:rPr>
        <w:t xml:space="preserve"> message includes the </w:t>
      </w:r>
      <w:r w:rsidRPr="00F537EB">
        <w:rPr>
          <w:rFonts w:eastAsia="Batang"/>
          <w:i/>
          <w:noProof/>
        </w:rPr>
        <w:t>radioBearerConfig2</w:t>
      </w:r>
      <w:r w:rsidRPr="00F537EB">
        <w:rPr>
          <w:rFonts w:eastAsia="Batang"/>
          <w:noProof/>
        </w:rPr>
        <w:t>:</w:t>
      </w:r>
    </w:p>
    <w:p w14:paraId="0F160372" w14:textId="77777777" w:rsidR="00E70ED0" w:rsidRPr="00F537EB" w:rsidRDefault="00E70ED0" w:rsidP="00E70ED0">
      <w:pPr>
        <w:pStyle w:val="B2"/>
        <w:rPr>
          <w:rFonts w:eastAsia="Batang"/>
          <w:noProof/>
        </w:rPr>
      </w:pPr>
      <w:r w:rsidRPr="00F537EB">
        <w:rPr>
          <w:rFonts w:eastAsia="Batang"/>
          <w:noProof/>
        </w:rPr>
        <w:t>2&gt;</w:t>
      </w:r>
      <w:r w:rsidRPr="00F537EB">
        <w:rPr>
          <w:rFonts w:eastAsia="Batang"/>
          <w:noProof/>
        </w:rPr>
        <w:tab/>
        <w:t>perform the radio bearer configuration according to 5.3.5.6;</w:t>
      </w:r>
    </w:p>
    <w:p w14:paraId="04848E33" w14:textId="77777777" w:rsidR="005048F3" w:rsidRDefault="005048F3" w:rsidP="005048F3">
      <w:pPr>
        <w:pStyle w:val="B1"/>
        <w:rPr>
          <w:ins w:id="66" w:author="MediaTek (Felix)" w:date="2020-04-08T11:47:00Z"/>
        </w:rPr>
      </w:pPr>
      <w:ins w:id="67" w:author="MediaTek (Felix)" w:date="2020-04-08T11:47:00Z">
        <w:r>
          <w:t>1</w:t>
        </w:r>
        <w:r w:rsidRPr="0096519C">
          <w:t>&gt;</w:t>
        </w:r>
        <w:r w:rsidRPr="0096519C">
          <w:tab/>
        </w:r>
        <w:r w:rsidRPr="00ED1653">
          <w:t xml:space="preserve">if the </w:t>
        </w:r>
        <w:proofErr w:type="spellStart"/>
        <w:r w:rsidRPr="004C07E8">
          <w:rPr>
            <w:i/>
            <w:lang w:eastAsia="x-none"/>
          </w:rPr>
          <w:t>RRCResume</w:t>
        </w:r>
        <w:proofErr w:type="spellEnd"/>
        <w:r w:rsidRPr="004C07E8">
          <w:rPr>
            <w:rFonts w:eastAsia="Batang"/>
            <w:noProof/>
          </w:rPr>
          <w:t xml:space="preserve"> </w:t>
        </w:r>
        <w:r w:rsidRPr="0096519C">
          <w:t>message</w:t>
        </w:r>
        <w:r w:rsidRPr="00ED1653">
          <w:t xml:space="preserve"> includes the</w:t>
        </w:r>
        <w:r>
          <w:t xml:space="preserve"> </w:t>
        </w:r>
        <w:proofErr w:type="spellStart"/>
        <w:r w:rsidRPr="00ED1653">
          <w:rPr>
            <w:i/>
          </w:rPr>
          <w:t>needForGapsConfigNR</w:t>
        </w:r>
        <w:proofErr w:type="spellEnd"/>
        <w:r>
          <w:t>:</w:t>
        </w:r>
      </w:ins>
    </w:p>
    <w:p w14:paraId="6C4FF139" w14:textId="77777777" w:rsidR="005048F3" w:rsidRPr="00325D1F" w:rsidRDefault="005048F3" w:rsidP="005048F3">
      <w:pPr>
        <w:pStyle w:val="B2"/>
        <w:rPr>
          <w:ins w:id="68" w:author="MediaTek (Felix)" w:date="2020-04-08T11:47:00Z"/>
        </w:rPr>
      </w:pPr>
      <w:ins w:id="69" w:author="MediaTek (Felix)" w:date="2020-04-08T11:47:00Z">
        <w:r>
          <w:t>2&gt;</w:t>
        </w:r>
        <w:r>
          <w:tab/>
        </w:r>
        <w:r w:rsidRPr="00325D1F">
          <w:t xml:space="preserve">if </w:t>
        </w:r>
        <w:proofErr w:type="spellStart"/>
        <w:r w:rsidRPr="00ED1653">
          <w:rPr>
            <w:i/>
          </w:rPr>
          <w:t>needForGapsConfigNR</w:t>
        </w:r>
        <w:proofErr w:type="spellEnd"/>
        <w:r w:rsidRPr="00325D1F">
          <w:t xml:space="preserve"> is set to </w:t>
        </w:r>
        <w:r w:rsidRPr="00325D1F">
          <w:rPr>
            <w:i/>
          </w:rPr>
          <w:t>setup</w:t>
        </w:r>
        <w:r w:rsidRPr="00325D1F">
          <w:t>:</w:t>
        </w:r>
      </w:ins>
    </w:p>
    <w:p w14:paraId="51E60879" w14:textId="77777777" w:rsidR="005048F3" w:rsidRDefault="005048F3" w:rsidP="005048F3">
      <w:pPr>
        <w:pStyle w:val="B3"/>
        <w:rPr>
          <w:ins w:id="70" w:author="MediaTek (Felix)" w:date="2020-04-08T11:47:00Z"/>
        </w:rPr>
      </w:pPr>
      <w:ins w:id="71" w:author="MediaTek (Felix)" w:date="2020-04-08T11:47:00Z">
        <w:r>
          <w:t>3&gt;</w:t>
        </w:r>
        <w:r>
          <w:tab/>
        </w:r>
        <w:r w:rsidRPr="00EA4D2D">
          <w:t xml:space="preserve">consider itself to be </w:t>
        </w:r>
        <w:r>
          <w:rPr>
            <w:lang w:eastAsia="x-none"/>
          </w:rPr>
          <w:t>configured to provide the measurement gap requirement information of NR target bands</w:t>
        </w:r>
        <w:r>
          <w:t>;</w:t>
        </w:r>
      </w:ins>
    </w:p>
    <w:p w14:paraId="00DFF209" w14:textId="77777777" w:rsidR="005048F3" w:rsidRDefault="005048F3" w:rsidP="005048F3">
      <w:pPr>
        <w:pStyle w:val="B2"/>
        <w:rPr>
          <w:ins w:id="72" w:author="MediaTek (Felix)" w:date="2020-04-08T11:47:00Z"/>
        </w:rPr>
      </w:pPr>
      <w:ins w:id="73" w:author="MediaTek (Felix)" w:date="2020-04-08T11:47:00Z">
        <w:r>
          <w:t>2&gt;</w:t>
        </w:r>
        <w:r>
          <w:tab/>
          <w:t>else:</w:t>
        </w:r>
      </w:ins>
    </w:p>
    <w:p w14:paraId="2A550236" w14:textId="77777777" w:rsidR="005048F3" w:rsidRDefault="005048F3" w:rsidP="005048F3">
      <w:pPr>
        <w:pStyle w:val="B3"/>
        <w:rPr>
          <w:ins w:id="74" w:author="MediaTek (Felix)" w:date="2020-04-08T11:47:00Z"/>
        </w:rPr>
      </w:pPr>
      <w:ins w:id="75" w:author="MediaTek (Felix)" w:date="2020-04-08T11:47:00Z">
        <w:r>
          <w:t>3&gt;</w:t>
        </w:r>
        <w:r>
          <w:tab/>
        </w:r>
        <w:r w:rsidRPr="00EA4D2D">
          <w:t xml:space="preserve">consider itself </w:t>
        </w:r>
        <w:r>
          <w:t xml:space="preserve">not </w:t>
        </w:r>
        <w:r w:rsidRPr="00EA4D2D">
          <w:t xml:space="preserve">to be </w:t>
        </w:r>
        <w:r>
          <w:rPr>
            <w:lang w:eastAsia="x-none"/>
          </w:rPr>
          <w:t>configured to provide the measurement gap requirement information of NR target bands</w:t>
        </w:r>
        <w:r>
          <w:t>;</w:t>
        </w:r>
      </w:ins>
    </w:p>
    <w:p w14:paraId="5A8EEA9A" w14:textId="77777777" w:rsidR="00E70ED0" w:rsidRPr="00F537EB" w:rsidRDefault="00E70ED0" w:rsidP="00E70ED0">
      <w:pPr>
        <w:pStyle w:val="B1"/>
      </w:pPr>
      <w:r w:rsidRPr="00F537EB">
        <w:t>1&gt;</w:t>
      </w:r>
      <w:r w:rsidRPr="00F537EB">
        <w:tab/>
        <w:t>resume SRB2, SRB3 (if configured), and all DRBs;</w:t>
      </w:r>
    </w:p>
    <w:p w14:paraId="37CB0D02" w14:textId="77777777" w:rsidR="00E70ED0" w:rsidRPr="00F537EB" w:rsidRDefault="00E70ED0" w:rsidP="00E70ED0">
      <w:pPr>
        <w:pStyle w:val="B1"/>
      </w:pPr>
      <w:r w:rsidRPr="00F537EB">
        <w:t>1&gt;</w:t>
      </w:r>
      <w:r w:rsidRPr="00F537EB">
        <w:tab/>
        <w:t xml:space="preserve">if stored, discard the cell reselection priority information provided by the </w:t>
      </w:r>
      <w:proofErr w:type="spellStart"/>
      <w:r w:rsidRPr="00F537EB">
        <w:rPr>
          <w:i/>
        </w:rPr>
        <w:t>cellReselectionPriorities</w:t>
      </w:r>
      <w:proofErr w:type="spellEnd"/>
      <w:r w:rsidRPr="00F537EB">
        <w:t xml:space="preserve"> or inherited from another RAT;</w:t>
      </w:r>
    </w:p>
    <w:p w14:paraId="03BED142" w14:textId="77777777" w:rsidR="00E70ED0" w:rsidRPr="00F537EB" w:rsidRDefault="00E70ED0" w:rsidP="00E70ED0">
      <w:pPr>
        <w:pStyle w:val="B1"/>
      </w:pPr>
      <w:r w:rsidRPr="00F537EB">
        <w:t>1&gt;</w:t>
      </w:r>
      <w:r w:rsidRPr="00F537EB">
        <w:tab/>
        <w:t>stop timer T320, if running;</w:t>
      </w:r>
    </w:p>
    <w:p w14:paraId="4A6E880C" w14:textId="77777777" w:rsidR="00E70ED0" w:rsidRPr="00F537EB" w:rsidRDefault="00E70ED0" w:rsidP="00E70ED0">
      <w:pPr>
        <w:pStyle w:val="B1"/>
      </w:pPr>
      <w:r w:rsidRPr="00F537EB">
        <w:lastRenderedPageBreak/>
        <w:t>1&gt;</w:t>
      </w:r>
      <w:r w:rsidRPr="00F537EB">
        <w:tab/>
        <w:t xml:space="preserve">if the </w:t>
      </w:r>
      <w:proofErr w:type="spellStart"/>
      <w:r w:rsidRPr="00F537EB">
        <w:rPr>
          <w:i/>
        </w:rPr>
        <w:t>RRCResume</w:t>
      </w:r>
      <w:proofErr w:type="spellEnd"/>
      <w:r w:rsidRPr="00F537EB">
        <w:t xml:space="preserve"> message includes the </w:t>
      </w:r>
      <w:proofErr w:type="spellStart"/>
      <w:r w:rsidRPr="00F537EB">
        <w:rPr>
          <w:i/>
        </w:rPr>
        <w:t>measConfig</w:t>
      </w:r>
      <w:proofErr w:type="spellEnd"/>
      <w:r w:rsidRPr="00F537EB">
        <w:t>:</w:t>
      </w:r>
    </w:p>
    <w:p w14:paraId="0D66219C" w14:textId="77777777" w:rsidR="00E70ED0" w:rsidRPr="00F537EB" w:rsidRDefault="00E70ED0" w:rsidP="00E70ED0">
      <w:pPr>
        <w:pStyle w:val="B2"/>
      </w:pPr>
      <w:r w:rsidRPr="00F537EB">
        <w:t>2&gt;</w:t>
      </w:r>
      <w:r w:rsidRPr="00F537EB">
        <w:tab/>
        <w:t>perform the measurement configuration procedure as specified in 5.5.2;</w:t>
      </w:r>
    </w:p>
    <w:p w14:paraId="22240AB5" w14:textId="77777777" w:rsidR="00E70ED0" w:rsidRPr="00F537EB" w:rsidRDefault="00E70ED0" w:rsidP="00E70ED0">
      <w:pPr>
        <w:pStyle w:val="B1"/>
      </w:pPr>
      <w:r w:rsidRPr="00F537EB">
        <w:t>1&gt;</w:t>
      </w:r>
      <w:r w:rsidRPr="00F537EB">
        <w:tab/>
        <w:t>resume measurements if suspended;</w:t>
      </w:r>
    </w:p>
    <w:p w14:paraId="5BBB7B99" w14:textId="77777777" w:rsidR="00E70ED0" w:rsidRPr="00F537EB" w:rsidRDefault="00E70ED0" w:rsidP="00E70ED0">
      <w:pPr>
        <w:pStyle w:val="B1"/>
      </w:pPr>
      <w:r w:rsidRPr="00F537EB">
        <w:t>1&gt;</w:t>
      </w:r>
      <w:r w:rsidRPr="00F537EB">
        <w:tab/>
        <w:t>if T390 is running:</w:t>
      </w:r>
    </w:p>
    <w:p w14:paraId="42817F1D" w14:textId="77777777" w:rsidR="00E70ED0" w:rsidRPr="00F537EB" w:rsidRDefault="00E70ED0" w:rsidP="00E70ED0">
      <w:pPr>
        <w:pStyle w:val="B2"/>
      </w:pPr>
      <w:r w:rsidRPr="00F537EB">
        <w:t>2&gt;</w:t>
      </w:r>
      <w:r w:rsidRPr="00F537EB">
        <w:tab/>
        <w:t>stop timer T390 for all access categories;</w:t>
      </w:r>
    </w:p>
    <w:p w14:paraId="7CF64FE7" w14:textId="77777777" w:rsidR="00E70ED0" w:rsidRPr="00F537EB" w:rsidRDefault="00E70ED0" w:rsidP="00E70ED0">
      <w:pPr>
        <w:pStyle w:val="B2"/>
      </w:pPr>
      <w:r w:rsidRPr="00F537EB">
        <w:t>2&gt;</w:t>
      </w:r>
      <w:r w:rsidRPr="00F537EB">
        <w:tab/>
        <w:t>perform the actions as specified in 5.3.14.4;</w:t>
      </w:r>
    </w:p>
    <w:p w14:paraId="10643EFE" w14:textId="77777777" w:rsidR="00E70ED0" w:rsidRPr="00F537EB" w:rsidRDefault="00E70ED0" w:rsidP="00E70ED0">
      <w:pPr>
        <w:pStyle w:val="B1"/>
      </w:pPr>
      <w:r w:rsidRPr="00F537EB">
        <w:t>1&gt;</w:t>
      </w:r>
      <w:r w:rsidRPr="00F537EB">
        <w:tab/>
        <w:t>if T302 is running:</w:t>
      </w:r>
    </w:p>
    <w:p w14:paraId="70D1434D" w14:textId="77777777" w:rsidR="00E70ED0" w:rsidRPr="00F537EB" w:rsidRDefault="00E70ED0" w:rsidP="00E70ED0">
      <w:pPr>
        <w:pStyle w:val="B2"/>
      </w:pPr>
      <w:r w:rsidRPr="00F537EB">
        <w:t>2&gt;</w:t>
      </w:r>
      <w:r w:rsidRPr="00F537EB">
        <w:tab/>
        <w:t>stop timer T</w:t>
      </w:r>
      <w:r w:rsidRPr="00F537EB">
        <w:rPr>
          <w:lang w:eastAsia="zh-CN"/>
        </w:rPr>
        <w:t>302</w:t>
      </w:r>
      <w:r w:rsidRPr="00F537EB">
        <w:t>;</w:t>
      </w:r>
    </w:p>
    <w:p w14:paraId="270FE78C" w14:textId="77777777" w:rsidR="00E70ED0" w:rsidRPr="00F537EB" w:rsidRDefault="00E70ED0" w:rsidP="00E70ED0">
      <w:pPr>
        <w:pStyle w:val="B2"/>
      </w:pPr>
      <w:r w:rsidRPr="00F537EB">
        <w:t>2&gt;</w:t>
      </w:r>
      <w:r w:rsidRPr="00F537EB">
        <w:tab/>
        <w:t>perform the actions as specified in 5.3.14.4;</w:t>
      </w:r>
    </w:p>
    <w:p w14:paraId="2832A207" w14:textId="77777777" w:rsidR="00E70ED0" w:rsidRPr="00F537EB" w:rsidRDefault="00E70ED0" w:rsidP="00E70ED0">
      <w:pPr>
        <w:pStyle w:val="B1"/>
      </w:pPr>
      <w:r w:rsidRPr="00F537EB">
        <w:t>1&gt;</w:t>
      </w:r>
      <w:r w:rsidRPr="00F537EB">
        <w:tab/>
        <w:t>enter RRC_CONNECTED;</w:t>
      </w:r>
    </w:p>
    <w:p w14:paraId="397EBAEA" w14:textId="77777777" w:rsidR="00E70ED0" w:rsidRPr="00F537EB" w:rsidRDefault="00E70ED0" w:rsidP="00E70ED0">
      <w:pPr>
        <w:pStyle w:val="B1"/>
      </w:pPr>
      <w:r w:rsidRPr="00F537EB">
        <w:t>1&gt;</w:t>
      </w:r>
      <w:r w:rsidRPr="00F537EB">
        <w:tab/>
        <w:t>indicate to upper layers that the suspended RRC connection has been resumed;</w:t>
      </w:r>
    </w:p>
    <w:p w14:paraId="4DD56AB7" w14:textId="77777777" w:rsidR="00E70ED0" w:rsidRPr="00F537EB" w:rsidRDefault="00E70ED0" w:rsidP="00E70ED0">
      <w:pPr>
        <w:pStyle w:val="B1"/>
      </w:pPr>
      <w:r w:rsidRPr="00F537EB">
        <w:t>1&gt;</w:t>
      </w:r>
      <w:r w:rsidRPr="00F537EB">
        <w:tab/>
        <w:t>stop the cell re-selection procedure;</w:t>
      </w:r>
    </w:p>
    <w:p w14:paraId="0F6BC1CE" w14:textId="77777777" w:rsidR="00E70ED0" w:rsidRPr="00F537EB" w:rsidRDefault="00E70ED0" w:rsidP="00E70ED0">
      <w:pPr>
        <w:pStyle w:val="B1"/>
      </w:pPr>
      <w:r w:rsidRPr="00F537EB">
        <w:t>1&gt;</w:t>
      </w:r>
      <w:r w:rsidRPr="00F537EB">
        <w:tab/>
        <w:t>consider the current cell to be the PCell;</w:t>
      </w:r>
    </w:p>
    <w:p w14:paraId="33F6AEB7" w14:textId="77777777" w:rsidR="00E70ED0" w:rsidRPr="00F537EB" w:rsidRDefault="00E70ED0" w:rsidP="00E70ED0">
      <w:pPr>
        <w:pStyle w:val="B1"/>
      </w:pPr>
      <w:r w:rsidRPr="00F537EB">
        <w:t>1&gt;</w:t>
      </w:r>
      <w:r w:rsidRPr="00F537EB">
        <w:tab/>
        <w:t xml:space="preserve">set the content of the of </w:t>
      </w:r>
      <w:proofErr w:type="spellStart"/>
      <w:r w:rsidRPr="00F537EB">
        <w:rPr>
          <w:i/>
        </w:rPr>
        <w:t>RRCResumeComplete</w:t>
      </w:r>
      <w:proofErr w:type="spellEnd"/>
      <w:r w:rsidRPr="00F537EB">
        <w:rPr>
          <w:i/>
        </w:rPr>
        <w:t xml:space="preserve"> </w:t>
      </w:r>
      <w:r w:rsidRPr="00F537EB">
        <w:t>message as follows:</w:t>
      </w:r>
    </w:p>
    <w:p w14:paraId="199962C6" w14:textId="77777777" w:rsidR="00E70ED0" w:rsidRPr="00F537EB" w:rsidRDefault="00E70ED0" w:rsidP="00E70ED0">
      <w:pPr>
        <w:pStyle w:val="B2"/>
      </w:pPr>
      <w:r w:rsidRPr="00F537EB">
        <w:t>2&gt;</w:t>
      </w:r>
      <w:r w:rsidRPr="00F537EB">
        <w:tab/>
        <w:t xml:space="preserve">if the upper layer provides NAS PDU, set the </w:t>
      </w:r>
      <w:r w:rsidRPr="00F537EB">
        <w:rPr>
          <w:i/>
          <w:noProof/>
        </w:rPr>
        <w:t>dedicatedNAS-Message</w:t>
      </w:r>
      <w:r w:rsidRPr="00F537EB">
        <w:t xml:space="preserve"> to include the information received from upper layers;</w:t>
      </w:r>
    </w:p>
    <w:p w14:paraId="2C6EF390" w14:textId="77777777" w:rsidR="00E70ED0" w:rsidRPr="00F537EB" w:rsidRDefault="00E70ED0" w:rsidP="00E70ED0">
      <w:pPr>
        <w:pStyle w:val="B2"/>
      </w:pPr>
      <w:r w:rsidRPr="00F537EB">
        <w:t>2&gt;</w:t>
      </w:r>
      <w:r w:rsidRPr="00F537EB">
        <w:tab/>
        <w:t xml:space="preserve">if the upper layer provides a PLMN, set the </w:t>
      </w:r>
      <w:proofErr w:type="spellStart"/>
      <w:r w:rsidRPr="00F537EB">
        <w:rPr>
          <w:i/>
        </w:rPr>
        <w:t>selectedPLMN</w:t>
      </w:r>
      <w:proofErr w:type="spellEnd"/>
      <w:r w:rsidRPr="00F537EB">
        <w:rPr>
          <w:i/>
        </w:rPr>
        <w:t>-Identity</w:t>
      </w:r>
      <w:r w:rsidRPr="00F537EB">
        <w:t xml:space="preserve"> to PLMN selected by upper layers (TS 24.501 [23]) from the PLMN(s) included in the </w:t>
      </w:r>
      <w:proofErr w:type="spellStart"/>
      <w:r w:rsidRPr="00F537EB">
        <w:rPr>
          <w:i/>
        </w:rPr>
        <w:t>plmn-IdentityList</w:t>
      </w:r>
      <w:proofErr w:type="spellEnd"/>
      <w:r w:rsidRPr="00F537EB">
        <w:t xml:space="preserve"> in </w:t>
      </w:r>
      <w:r w:rsidRPr="00F537EB">
        <w:rPr>
          <w:i/>
        </w:rPr>
        <w:t>SIB1;</w:t>
      </w:r>
    </w:p>
    <w:p w14:paraId="3782A68B" w14:textId="77777777" w:rsidR="00E70ED0" w:rsidRPr="00F537EB" w:rsidRDefault="00E70ED0" w:rsidP="00E70ED0">
      <w:pPr>
        <w:pStyle w:val="B2"/>
      </w:pPr>
      <w:r w:rsidRPr="00F537EB">
        <w:t>2&gt;</w:t>
      </w:r>
      <w:r w:rsidRPr="00F537EB">
        <w:tab/>
        <w:t xml:space="preserve">if the </w:t>
      </w:r>
      <w:proofErr w:type="spellStart"/>
      <w:r w:rsidRPr="00F537EB">
        <w:rPr>
          <w:i/>
        </w:rPr>
        <w:t>masterCellGroup</w:t>
      </w:r>
      <w:proofErr w:type="spellEnd"/>
      <w:r w:rsidRPr="00F537EB">
        <w:t xml:space="preserve"> contains the </w:t>
      </w:r>
      <w:proofErr w:type="spellStart"/>
      <w:r w:rsidRPr="00F537EB">
        <w:rPr>
          <w:i/>
        </w:rPr>
        <w:t>reportUplinkTxDirectCurrent</w:t>
      </w:r>
      <w:proofErr w:type="spellEnd"/>
      <w:r w:rsidRPr="00F537EB">
        <w:t>:</w:t>
      </w:r>
    </w:p>
    <w:p w14:paraId="2A3BE40F" w14:textId="77777777" w:rsidR="00E70ED0" w:rsidRPr="00F537EB" w:rsidRDefault="00E70ED0" w:rsidP="00E70ED0">
      <w:pPr>
        <w:pStyle w:val="B3"/>
      </w:pPr>
      <w:r w:rsidRPr="00F537EB">
        <w:t>3&gt;</w:t>
      </w:r>
      <w:r w:rsidRPr="00F537EB">
        <w:tab/>
        <w:t xml:space="preserve">include the </w:t>
      </w:r>
      <w:proofErr w:type="spellStart"/>
      <w:r w:rsidRPr="00F537EB">
        <w:rPr>
          <w:i/>
        </w:rPr>
        <w:t>uplinkTxDirectCurrentList</w:t>
      </w:r>
      <w:proofErr w:type="spellEnd"/>
      <w:r w:rsidRPr="00F537EB">
        <w:rPr>
          <w:i/>
        </w:rPr>
        <w:t xml:space="preserve"> </w:t>
      </w:r>
      <w:r w:rsidRPr="00F537EB">
        <w:t>for each MCG serving cell with UL;</w:t>
      </w:r>
    </w:p>
    <w:p w14:paraId="56A8EAD1" w14:textId="77777777" w:rsidR="00E70ED0" w:rsidRPr="00F537EB" w:rsidRDefault="00E70ED0" w:rsidP="00E70ED0">
      <w:pPr>
        <w:pStyle w:val="B3"/>
      </w:pPr>
      <w:r w:rsidRPr="00F537EB">
        <w:t>3&gt;</w:t>
      </w:r>
      <w:r w:rsidRPr="00F537EB">
        <w:tab/>
        <w:t xml:space="preserve">include </w:t>
      </w:r>
      <w:proofErr w:type="spellStart"/>
      <w:r w:rsidRPr="00F537EB">
        <w:rPr>
          <w:i/>
        </w:rPr>
        <w:t>uplinkDirectCurrentBWP</w:t>
      </w:r>
      <w:proofErr w:type="spellEnd"/>
      <w:r w:rsidRPr="00F537EB">
        <w:rPr>
          <w:i/>
        </w:rPr>
        <w:t>-SUL</w:t>
      </w:r>
      <w:r w:rsidRPr="00F537EB">
        <w:t xml:space="preserve"> for each MCG serving cell configured with SUL carrier, if any, within the </w:t>
      </w:r>
      <w:proofErr w:type="spellStart"/>
      <w:r w:rsidRPr="00F537EB">
        <w:rPr>
          <w:i/>
        </w:rPr>
        <w:t>uplinkTxDirectCurrentList</w:t>
      </w:r>
      <w:proofErr w:type="spellEnd"/>
      <w:r w:rsidRPr="00F537EB">
        <w:t>;</w:t>
      </w:r>
    </w:p>
    <w:p w14:paraId="294525D3" w14:textId="77777777" w:rsidR="00E70ED0" w:rsidRPr="00F537EB" w:rsidRDefault="00E70ED0" w:rsidP="00E70ED0">
      <w:pPr>
        <w:pStyle w:val="B2"/>
      </w:pPr>
      <w:r w:rsidRPr="00F537EB">
        <w:t>2&gt;</w:t>
      </w:r>
      <w:r w:rsidRPr="00F537EB">
        <w:tab/>
        <w:t xml:space="preserve">if the </w:t>
      </w:r>
      <w:r w:rsidRPr="00F537EB">
        <w:rPr>
          <w:rFonts w:eastAsia="SimSun"/>
        </w:rPr>
        <w:t xml:space="preserve">UE has idle/inactive measurement information concerning cells other than the PCell available in </w:t>
      </w:r>
      <w:proofErr w:type="spellStart"/>
      <w:r w:rsidRPr="00F537EB">
        <w:rPr>
          <w:rFonts w:eastAsia="SimSun"/>
          <w:i/>
        </w:rPr>
        <w:t>VarMeasIdleReport</w:t>
      </w:r>
      <w:proofErr w:type="spellEnd"/>
      <w:r w:rsidRPr="00F537EB">
        <w:t>:</w:t>
      </w:r>
    </w:p>
    <w:p w14:paraId="5CC8D795" w14:textId="77777777" w:rsidR="00E70ED0" w:rsidRPr="00F537EB" w:rsidRDefault="00E70ED0" w:rsidP="00E70ED0">
      <w:pPr>
        <w:pStyle w:val="B3"/>
      </w:pPr>
      <w:r w:rsidRPr="00F537EB">
        <w:t>3&gt;</w:t>
      </w:r>
      <w:r w:rsidRPr="00F537EB">
        <w:tab/>
        <w:t xml:space="preserve">if the </w:t>
      </w:r>
      <w:proofErr w:type="spellStart"/>
      <w:r w:rsidRPr="00F537EB">
        <w:rPr>
          <w:i/>
        </w:rPr>
        <w:t>idleModeMeasurementReq</w:t>
      </w:r>
      <w:proofErr w:type="spellEnd"/>
      <w:r w:rsidRPr="00F537EB">
        <w:t xml:space="preserve"> is included in the </w:t>
      </w:r>
      <w:proofErr w:type="spellStart"/>
      <w:r w:rsidRPr="00F537EB">
        <w:rPr>
          <w:i/>
        </w:rPr>
        <w:t>RRCResume</w:t>
      </w:r>
      <w:proofErr w:type="spellEnd"/>
      <w:r w:rsidRPr="00F537EB">
        <w:t xml:space="preserve"> message:</w:t>
      </w:r>
    </w:p>
    <w:p w14:paraId="2003575B" w14:textId="77777777" w:rsidR="00E70ED0" w:rsidRPr="00F537EB" w:rsidRDefault="00E70ED0" w:rsidP="00E70ED0">
      <w:pPr>
        <w:pStyle w:val="EditorsNote"/>
        <w:rPr>
          <w:color w:val="auto"/>
        </w:rPr>
      </w:pPr>
      <w:r w:rsidRPr="00F537EB">
        <w:rPr>
          <w:color w:val="auto"/>
        </w:rPr>
        <w:t xml:space="preserve">Editor's note: FFS if the </w:t>
      </w:r>
      <w:proofErr w:type="spellStart"/>
      <w:r w:rsidRPr="00F537EB">
        <w:rPr>
          <w:i/>
          <w:color w:val="auto"/>
        </w:rPr>
        <w:t>idleModeMeasuremnetReq</w:t>
      </w:r>
      <w:proofErr w:type="spellEnd"/>
      <w:r w:rsidRPr="00F537EB">
        <w:rPr>
          <w:i/>
          <w:color w:val="auto"/>
        </w:rPr>
        <w:t xml:space="preserve"> </w:t>
      </w:r>
      <w:r w:rsidRPr="00F537EB">
        <w:rPr>
          <w:color w:val="auto"/>
        </w:rPr>
        <w:t xml:space="preserve">indicates all results (EUTRA and NR), or can request only NR results. The procedure below assumes the former. </w:t>
      </w:r>
    </w:p>
    <w:p w14:paraId="3B3B0AF0" w14:textId="77777777" w:rsidR="00E70ED0" w:rsidRPr="00F537EB" w:rsidRDefault="00E70ED0" w:rsidP="00E70ED0">
      <w:pPr>
        <w:pStyle w:val="B4"/>
      </w:pPr>
      <w:r w:rsidRPr="00F537EB">
        <w:t>4&gt;</w:t>
      </w:r>
      <w:r w:rsidRPr="00F537EB">
        <w:tab/>
        <w:t xml:space="preserve">set the </w:t>
      </w:r>
      <w:proofErr w:type="spellStart"/>
      <w:r w:rsidRPr="00F537EB">
        <w:rPr>
          <w:i/>
        </w:rPr>
        <w:t>measResultIdleEUTRA</w:t>
      </w:r>
      <w:proofErr w:type="spellEnd"/>
      <w:r w:rsidRPr="00F537EB">
        <w:t xml:space="preserve"> in the </w:t>
      </w:r>
      <w:proofErr w:type="spellStart"/>
      <w:r w:rsidRPr="00F537EB">
        <w:rPr>
          <w:i/>
        </w:rPr>
        <w:t>RRCResumeComplete</w:t>
      </w:r>
      <w:proofErr w:type="spellEnd"/>
      <w:r w:rsidRPr="00F537EB">
        <w:t xml:space="preserve"> message to the value of </w:t>
      </w:r>
      <w:proofErr w:type="spellStart"/>
      <w:r w:rsidRPr="00F537EB">
        <w:rPr>
          <w:i/>
        </w:rPr>
        <w:t>measReportIdleEUTRA</w:t>
      </w:r>
      <w:proofErr w:type="spellEnd"/>
      <w:r w:rsidRPr="00F537EB">
        <w:t xml:space="preserve"> in the </w:t>
      </w:r>
      <w:proofErr w:type="spellStart"/>
      <w:r w:rsidRPr="00F537EB">
        <w:rPr>
          <w:i/>
        </w:rPr>
        <w:t>VarMeasIdleReport</w:t>
      </w:r>
      <w:proofErr w:type="spellEnd"/>
      <w:r w:rsidRPr="00F537EB">
        <w:rPr>
          <w:i/>
        </w:rPr>
        <w:t xml:space="preserve">, </w:t>
      </w:r>
      <w:r w:rsidRPr="00F537EB">
        <w:t>if available;</w:t>
      </w:r>
    </w:p>
    <w:p w14:paraId="631F5A99" w14:textId="77777777" w:rsidR="00E70ED0" w:rsidRPr="00F537EB" w:rsidRDefault="00E70ED0" w:rsidP="00E70ED0">
      <w:pPr>
        <w:pStyle w:val="B4"/>
      </w:pPr>
      <w:r w:rsidRPr="00F537EB">
        <w:t>4&gt;</w:t>
      </w:r>
      <w:r w:rsidRPr="00F537EB">
        <w:tab/>
        <w:t xml:space="preserve">set the </w:t>
      </w:r>
      <w:proofErr w:type="spellStart"/>
      <w:r w:rsidRPr="00F537EB">
        <w:rPr>
          <w:i/>
        </w:rPr>
        <w:t>measResultIdleNR</w:t>
      </w:r>
      <w:proofErr w:type="spellEnd"/>
      <w:r w:rsidRPr="00F537EB">
        <w:t xml:space="preserve"> in the </w:t>
      </w:r>
      <w:proofErr w:type="spellStart"/>
      <w:r w:rsidRPr="00F537EB">
        <w:rPr>
          <w:i/>
        </w:rPr>
        <w:t>RRCResumeComplete</w:t>
      </w:r>
      <w:proofErr w:type="spellEnd"/>
      <w:r w:rsidRPr="00F537EB">
        <w:t xml:space="preserve"> message to the value of </w:t>
      </w:r>
      <w:proofErr w:type="spellStart"/>
      <w:r w:rsidRPr="00F537EB">
        <w:rPr>
          <w:i/>
        </w:rPr>
        <w:t>measReportIdleNR</w:t>
      </w:r>
      <w:proofErr w:type="spellEnd"/>
      <w:r w:rsidRPr="00F537EB">
        <w:t xml:space="preserve"> in the </w:t>
      </w:r>
      <w:proofErr w:type="spellStart"/>
      <w:r w:rsidRPr="00F537EB">
        <w:rPr>
          <w:i/>
        </w:rPr>
        <w:t>VarMeasIdleReport</w:t>
      </w:r>
      <w:proofErr w:type="spellEnd"/>
      <w:r w:rsidRPr="00F537EB">
        <w:t>, if measurement information concerning cells other than the PCell is available;</w:t>
      </w:r>
    </w:p>
    <w:p w14:paraId="44E38F60" w14:textId="77777777" w:rsidR="00E70ED0" w:rsidRPr="00F537EB" w:rsidRDefault="00E70ED0" w:rsidP="00E70ED0">
      <w:pPr>
        <w:pStyle w:val="B4"/>
      </w:pPr>
      <w:r w:rsidRPr="00F537EB">
        <w:t>4&gt;</w:t>
      </w:r>
      <w:r w:rsidRPr="00F537EB">
        <w:tab/>
        <w:t xml:space="preserve">discard the </w:t>
      </w:r>
      <w:proofErr w:type="spellStart"/>
      <w:r w:rsidRPr="00F537EB">
        <w:rPr>
          <w:i/>
        </w:rPr>
        <w:t>VarMeasIdleReport</w:t>
      </w:r>
      <w:proofErr w:type="spellEnd"/>
      <w:r w:rsidRPr="00F537EB">
        <w:t xml:space="preserve"> upon successful delivery of the </w:t>
      </w:r>
      <w:proofErr w:type="spellStart"/>
      <w:r w:rsidRPr="00F537EB">
        <w:rPr>
          <w:i/>
        </w:rPr>
        <w:t>RRCResumeComplete</w:t>
      </w:r>
      <w:proofErr w:type="spellEnd"/>
      <w:r w:rsidRPr="00F537EB">
        <w:t xml:space="preserve"> message is confirmed by lower layers;</w:t>
      </w:r>
    </w:p>
    <w:p w14:paraId="69003003" w14:textId="77777777" w:rsidR="00E70ED0" w:rsidRPr="00F537EB" w:rsidRDefault="00E70ED0" w:rsidP="00E70ED0">
      <w:pPr>
        <w:pStyle w:val="B3"/>
      </w:pPr>
      <w:r w:rsidRPr="00F537EB">
        <w:t>3&gt;</w:t>
      </w:r>
      <w:r w:rsidRPr="00F537EB">
        <w:tab/>
        <w:t xml:space="preserve">else if the SIB1 contains </w:t>
      </w:r>
      <w:proofErr w:type="spellStart"/>
      <w:r w:rsidRPr="00F537EB">
        <w:rPr>
          <w:i/>
        </w:rPr>
        <w:t>idleModeMeasurements</w:t>
      </w:r>
      <w:proofErr w:type="spellEnd"/>
      <w:r w:rsidRPr="00F537EB">
        <w:t>:</w:t>
      </w:r>
    </w:p>
    <w:p w14:paraId="473ED0A3" w14:textId="77777777" w:rsidR="00E70ED0" w:rsidRPr="00F537EB" w:rsidRDefault="00E70ED0" w:rsidP="00E70ED0">
      <w:pPr>
        <w:pStyle w:val="B4"/>
      </w:pPr>
      <w:r w:rsidRPr="00F537EB">
        <w:t>4&gt;</w:t>
      </w:r>
      <w:r w:rsidRPr="00F537EB">
        <w:tab/>
        <w:t xml:space="preserve">include the </w:t>
      </w:r>
      <w:proofErr w:type="spellStart"/>
      <w:r w:rsidRPr="00F537EB">
        <w:rPr>
          <w:i/>
        </w:rPr>
        <w:t>idleMeasAvailable</w:t>
      </w:r>
      <w:proofErr w:type="spellEnd"/>
      <w:r w:rsidRPr="00F537EB">
        <w:t>;</w:t>
      </w:r>
    </w:p>
    <w:p w14:paraId="4FD6C61F" w14:textId="77777777" w:rsidR="00E70ED0" w:rsidRPr="00F537EB" w:rsidRDefault="00E70ED0" w:rsidP="00E70ED0">
      <w:pPr>
        <w:pStyle w:val="B2"/>
      </w:pPr>
      <w:bookmarkStart w:id="76" w:name="_Hlk30434118"/>
      <w:r w:rsidRPr="00F537EB">
        <w:t>2&gt;</w:t>
      </w:r>
      <w:r w:rsidRPr="00F537EB">
        <w:tab/>
        <w:t xml:space="preserve">if the </w:t>
      </w:r>
      <w:proofErr w:type="spellStart"/>
      <w:r w:rsidRPr="00F537EB">
        <w:rPr>
          <w:i/>
        </w:rPr>
        <w:t>RRCResume</w:t>
      </w:r>
      <w:proofErr w:type="spellEnd"/>
      <w:r w:rsidRPr="00F537EB">
        <w:t xml:space="preserve"> message includes the </w:t>
      </w:r>
      <w:proofErr w:type="spellStart"/>
      <w:r w:rsidRPr="00F537EB">
        <w:rPr>
          <w:i/>
        </w:rPr>
        <w:t>mrdc-SecondaryCellGroupConfig</w:t>
      </w:r>
      <w:proofErr w:type="spellEnd"/>
      <w:r w:rsidRPr="00F537EB">
        <w:t xml:space="preserve"> with </w:t>
      </w:r>
      <w:proofErr w:type="spellStart"/>
      <w:r w:rsidRPr="00F537EB">
        <w:rPr>
          <w:i/>
          <w:iCs/>
        </w:rPr>
        <w:t>mrdc-SecondaryCellGroup</w:t>
      </w:r>
      <w:proofErr w:type="spellEnd"/>
      <w:r w:rsidRPr="00F537EB">
        <w:t xml:space="preserve"> set to </w:t>
      </w:r>
      <w:proofErr w:type="spellStart"/>
      <w:r w:rsidRPr="00F537EB">
        <w:rPr>
          <w:i/>
        </w:rPr>
        <w:t>eutra</w:t>
      </w:r>
      <w:proofErr w:type="spellEnd"/>
      <w:r w:rsidRPr="00F537EB">
        <w:rPr>
          <w:i/>
        </w:rPr>
        <w:t>-SCG</w:t>
      </w:r>
      <w:r w:rsidRPr="00F537EB">
        <w:t>:</w:t>
      </w:r>
    </w:p>
    <w:p w14:paraId="7D7B62FB" w14:textId="77777777" w:rsidR="00E70ED0" w:rsidRPr="00F537EB" w:rsidRDefault="00E70ED0" w:rsidP="00E70ED0">
      <w:pPr>
        <w:pStyle w:val="B3"/>
      </w:pPr>
      <w:r w:rsidRPr="00F537EB">
        <w:t>3&gt;</w:t>
      </w:r>
      <w:r w:rsidRPr="00F537EB">
        <w:tab/>
        <w:t xml:space="preserve">include in the </w:t>
      </w:r>
      <w:proofErr w:type="spellStart"/>
      <w:r w:rsidRPr="00F537EB">
        <w:rPr>
          <w:i/>
        </w:rPr>
        <w:t>eutra</w:t>
      </w:r>
      <w:proofErr w:type="spellEnd"/>
      <w:r w:rsidRPr="00F537EB">
        <w:rPr>
          <w:i/>
        </w:rPr>
        <w:t>-SCG-Response</w:t>
      </w:r>
      <w:r w:rsidRPr="00F537EB">
        <w:t xml:space="preserve"> the E-UTRA </w:t>
      </w:r>
      <w:proofErr w:type="spellStart"/>
      <w:r w:rsidRPr="00F537EB">
        <w:rPr>
          <w:i/>
          <w:iCs/>
        </w:rPr>
        <w:t>RRCConnectionReconfigurationComplete</w:t>
      </w:r>
      <w:proofErr w:type="spellEnd"/>
      <w:r w:rsidRPr="00F537EB">
        <w:t xml:space="preserve"> message in accordance with TS 36.331 [10] clause 5.3.5.3;</w:t>
      </w:r>
    </w:p>
    <w:p w14:paraId="01914195" w14:textId="77777777" w:rsidR="00E70ED0" w:rsidRPr="00F537EB" w:rsidRDefault="00E70ED0" w:rsidP="00E70ED0">
      <w:pPr>
        <w:pStyle w:val="B2"/>
      </w:pPr>
      <w:r w:rsidRPr="00F537EB">
        <w:lastRenderedPageBreak/>
        <w:t>2&gt;</w:t>
      </w:r>
      <w:r w:rsidRPr="00F537EB">
        <w:tab/>
        <w:t xml:space="preserve">if the </w:t>
      </w:r>
      <w:proofErr w:type="spellStart"/>
      <w:r w:rsidRPr="00F537EB">
        <w:rPr>
          <w:i/>
        </w:rPr>
        <w:t>RRCResume</w:t>
      </w:r>
      <w:proofErr w:type="spellEnd"/>
      <w:r w:rsidRPr="00F537EB">
        <w:t xml:space="preserve"> message includes the </w:t>
      </w:r>
      <w:proofErr w:type="spellStart"/>
      <w:r w:rsidRPr="00F537EB">
        <w:rPr>
          <w:i/>
        </w:rPr>
        <w:t>mrdc-SecondaryCellGroupConfig</w:t>
      </w:r>
      <w:proofErr w:type="spellEnd"/>
      <w:r w:rsidRPr="00F537EB">
        <w:t xml:space="preserve"> with </w:t>
      </w:r>
      <w:proofErr w:type="spellStart"/>
      <w:r w:rsidRPr="00F537EB">
        <w:rPr>
          <w:i/>
          <w:iCs/>
        </w:rPr>
        <w:t>mrdc-SecondaryCellGroup</w:t>
      </w:r>
      <w:proofErr w:type="spellEnd"/>
      <w:r w:rsidRPr="00F537EB">
        <w:t xml:space="preserve"> set to </w:t>
      </w:r>
      <w:proofErr w:type="spellStart"/>
      <w:r w:rsidRPr="00F537EB">
        <w:rPr>
          <w:i/>
        </w:rPr>
        <w:t>nr</w:t>
      </w:r>
      <w:proofErr w:type="spellEnd"/>
      <w:r w:rsidRPr="00F537EB">
        <w:rPr>
          <w:i/>
        </w:rPr>
        <w:t>-SCG</w:t>
      </w:r>
      <w:r w:rsidRPr="00F537EB">
        <w:t>:</w:t>
      </w:r>
    </w:p>
    <w:p w14:paraId="3C8D9120" w14:textId="77777777" w:rsidR="00E70ED0" w:rsidRPr="00F537EB" w:rsidRDefault="00E70ED0" w:rsidP="00E70ED0">
      <w:pPr>
        <w:pStyle w:val="B3"/>
      </w:pPr>
      <w:r w:rsidRPr="00F537EB">
        <w:t>3&gt;</w:t>
      </w:r>
      <w:r w:rsidRPr="00F537EB">
        <w:tab/>
        <w:t xml:space="preserve">include in the </w:t>
      </w:r>
      <w:proofErr w:type="spellStart"/>
      <w:r w:rsidRPr="00F537EB">
        <w:rPr>
          <w:i/>
        </w:rPr>
        <w:t>nr</w:t>
      </w:r>
      <w:proofErr w:type="spellEnd"/>
      <w:r w:rsidRPr="00F537EB">
        <w:rPr>
          <w:i/>
        </w:rPr>
        <w:t>-SCG-Response</w:t>
      </w:r>
      <w:r w:rsidRPr="00F537EB">
        <w:t xml:space="preserve"> </w:t>
      </w:r>
      <w:r w:rsidRPr="00F537EB">
        <w:rPr>
          <w:iCs/>
        </w:rPr>
        <w:t xml:space="preserve">the SCG </w:t>
      </w:r>
      <w:proofErr w:type="spellStart"/>
      <w:r w:rsidRPr="00F537EB">
        <w:rPr>
          <w:i/>
        </w:rPr>
        <w:t>RRCReconfigurationComplete</w:t>
      </w:r>
      <w:proofErr w:type="spellEnd"/>
      <w:r w:rsidRPr="00F537EB">
        <w:rPr>
          <w:iCs/>
        </w:rPr>
        <w:t xml:space="preserve"> message</w:t>
      </w:r>
      <w:r w:rsidRPr="00F537EB">
        <w:t>;</w:t>
      </w:r>
      <w:bookmarkEnd w:id="76"/>
    </w:p>
    <w:p w14:paraId="1E05419C" w14:textId="77777777" w:rsidR="00E70ED0" w:rsidRPr="00F537EB" w:rsidRDefault="00E70ED0" w:rsidP="00E70ED0">
      <w:pPr>
        <w:pStyle w:val="B2"/>
      </w:pPr>
      <w:r w:rsidRPr="00F537EB">
        <w:t>2&gt;</w:t>
      </w:r>
      <w:r w:rsidRPr="00F537EB">
        <w:tab/>
        <w:t>if the UE has logged measurements available for NR and if the RPLMN is included in</w:t>
      </w:r>
      <w:r w:rsidRPr="00F537EB">
        <w:rPr>
          <w:i/>
        </w:rPr>
        <w:t xml:space="preserve"> </w:t>
      </w:r>
      <w:proofErr w:type="spellStart"/>
      <w:r w:rsidRPr="00F537EB">
        <w:rPr>
          <w:i/>
          <w:iCs/>
        </w:rPr>
        <w:t>plmn-IdentityList</w:t>
      </w:r>
      <w:proofErr w:type="spellEnd"/>
      <w:r w:rsidRPr="00F537EB">
        <w:t xml:space="preserve"> stored in </w:t>
      </w:r>
      <w:proofErr w:type="spellStart"/>
      <w:r w:rsidRPr="00F537EB">
        <w:rPr>
          <w:i/>
          <w:iCs/>
        </w:rPr>
        <w:t>VarLogMeasReport</w:t>
      </w:r>
      <w:proofErr w:type="spellEnd"/>
      <w:r w:rsidRPr="00F537EB">
        <w:t>:</w:t>
      </w:r>
    </w:p>
    <w:p w14:paraId="4AB2B977" w14:textId="77777777" w:rsidR="00E70ED0" w:rsidRPr="00F537EB" w:rsidRDefault="00E70ED0" w:rsidP="00E70ED0">
      <w:pPr>
        <w:pStyle w:val="B3"/>
      </w:pPr>
      <w:r w:rsidRPr="00F537EB">
        <w:t>3&gt;</w:t>
      </w:r>
      <w:r w:rsidRPr="00F537EB">
        <w:tab/>
        <w:t xml:space="preserve">include the </w:t>
      </w:r>
      <w:proofErr w:type="spellStart"/>
      <w:r w:rsidRPr="00F537EB">
        <w:rPr>
          <w:i/>
          <w:iCs/>
        </w:rPr>
        <w:t>logMeas</w:t>
      </w:r>
      <w:r w:rsidRPr="00F537EB">
        <w:rPr>
          <w:rFonts w:eastAsia="SimSun"/>
          <w:i/>
        </w:rPr>
        <w:t>Available</w:t>
      </w:r>
      <w:proofErr w:type="spellEnd"/>
      <w:r w:rsidRPr="00F537EB">
        <w:rPr>
          <w:rFonts w:eastAsia="SimSun"/>
          <w:i/>
        </w:rPr>
        <w:t xml:space="preserve"> </w:t>
      </w:r>
      <w:r w:rsidRPr="00F537EB">
        <w:rPr>
          <w:rFonts w:eastAsia="SimSun"/>
          <w:iCs/>
        </w:rPr>
        <w:t xml:space="preserve">in the </w:t>
      </w:r>
      <w:proofErr w:type="spellStart"/>
      <w:r w:rsidRPr="00F537EB">
        <w:rPr>
          <w:i/>
        </w:rPr>
        <w:t>RRCResumeComplete</w:t>
      </w:r>
      <w:proofErr w:type="spellEnd"/>
      <w:r w:rsidRPr="00F537EB">
        <w:t xml:space="preserve"> message</w:t>
      </w:r>
      <w:r w:rsidRPr="00F537EB">
        <w:rPr>
          <w:rFonts w:eastAsia="SimSun"/>
          <w:i/>
        </w:rPr>
        <w:t>;</w:t>
      </w:r>
    </w:p>
    <w:p w14:paraId="4581E21F" w14:textId="77777777" w:rsidR="00E70ED0" w:rsidRPr="00F537EB" w:rsidRDefault="00E70ED0" w:rsidP="00E70ED0">
      <w:pPr>
        <w:pStyle w:val="B2"/>
      </w:pPr>
      <w:r w:rsidRPr="00F537EB">
        <w:t>2&gt;</w:t>
      </w:r>
      <w:r w:rsidRPr="00F537EB">
        <w:tab/>
        <w:t>if the UE has Bluetooth logged measurements available and if the RPLMN is included in</w:t>
      </w:r>
      <w:r w:rsidRPr="00F537EB">
        <w:rPr>
          <w:i/>
        </w:rPr>
        <w:t xml:space="preserve"> </w:t>
      </w:r>
      <w:proofErr w:type="spellStart"/>
      <w:r w:rsidRPr="00F537EB">
        <w:rPr>
          <w:i/>
          <w:iCs/>
        </w:rPr>
        <w:t>plmn-IdentityList</w:t>
      </w:r>
      <w:proofErr w:type="spellEnd"/>
      <w:r w:rsidRPr="00F537EB">
        <w:t xml:space="preserve"> stored in </w:t>
      </w:r>
      <w:proofErr w:type="spellStart"/>
      <w:r w:rsidRPr="00F537EB">
        <w:rPr>
          <w:i/>
          <w:iCs/>
        </w:rPr>
        <w:t>VarLogMeasReport</w:t>
      </w:r>
      <w:proofErr w:type="spellEnd"/>
      <w:r w:rsidRPr="00F537EB">
        <w:t>:</w:t>
      </w:r>
    </w:p>
    <w:p w14:paraId="22CC9B93" w14:textId="77777777" w:rsidR="00E70ED0" w:rsidRPr="00F537EB" w:rsidRDefault="00E70ED0" w:rsidP="00E70ED0">
      <w:pPr>
        <w:pStyle w:val="B3"/>
      </w:pPr>
      <w:r w:rsidRPr="00F537EB">
        <w:t>3&gt;</w:t>
      </w:r>
      <w:r w:rsidRPr="00F537EB">
        <w:tab/>
        <w:t xml:space="preserve">include the </w:t>
      </w:r>
      <w:proofErr w:type="spellStart"/>
      <w:r w:rsidRPr="00F537EB">
        <w:rPr>
          <w:i/>
          <w:iCs/>
        </w:rPr>
        <w:t>logMeas</w:t>
      </w:r>
      <w:r w:rsidRPr="00F537EB">
        <w:rPr>
          <w:i/>
        </w:rPr>
        <w:t>AvailableBT</w:t>
      </w:r>
      <w:proofErr w:type="spellEnd"/>
      <w:r w:rsidRPr="00F537EB">
        <w:rPr>
          <w:rFonts w:eastAsia="SimSun"/>
          <w:i/>
        </w:rPr>
        <w:t xml:space="preserve"> </w:t>
      </w:r>
      <w:r w:rsidRPr="00F537EB">
        <w:rPr>
          <w:rFonts w:eastAsia="SimSun"/>
          <w:iCs/>
        </w:rPr>
        <w:t xml:space="preserve">in the </w:t>
      </w:r>
      <w:proofErr w:type="spellStart"/>
      <w:r w:rsidRPr="00F537EB">
        <w:rPr>
          <w:i/>
        </w:rPr>
        <w:t>RRCResumeComplete</w:t>
      </w:r>
      <w:proofErr w:type="spellEnd"/>
      <w:r w:rsidRPr="00F537EB">
        <w:t xml:space="preserve"> message;</w:t>
      </w:r>
    </w:p>
    <w:p w14:paraId="1E7927DA" w14:textId="77777777" w:rsidR="00E70ED0" w:rsidRPr="00F537EB" w:rsidRDefault="00E70ED0" w:rsidP="00E70ED0">
      <w:pPr>
        <w:pStyle w:val="B2"/>
      </w:pPr>
      <w:r w:rsidRPr="00F537EB">
        <w:t>2&gt;</w:t>
      </w:r>
      <w:r w:rsidRPr="00F537EB">
        <w:tab/>
        <w:t>if the UE has WLAN logged measurements available and if the RPLMN is included in</w:t>
      </w:r>
      <w:r w:rsidRPr="00F537EB">
        <w:rPr>
          <w:i/>
        </w:rPr>
        <w:t xml:space="preserve"> </w:t>
      </w:r>
      <w:proofErr w:type="spellStart"/>
      <w:r w:rsidRPr="00F537EB">
        <w:rPr>
          <w:i/>
          <w:iCs/>
        </w:rPr>
        <w:t>plmn-IdentityList</w:t>
      </w:r>
      <w:proofErr w:type="spellEnd"/>
      <w:r w:rsidRPr="00F537EB">
        <w:t xml:space="preserve"> stored in </w:t>
      </w:r>
      <w:proofErr w:type="spellStart"/>
      <w:r w:rsidRPr="00F537EB">
        <w:rPr>
          <w:i/>
          <w:iCs/>
        </w:rPr>
        <w:t>VarLogMeasReport</w:t>
      </w:r>
      <w:proofErr w:type="spellEnd"/>
      <w:r w:rsidRPr="00F537EB">
        <w:t>:</w:t>
      </w:r>
    </w:p>
    <w:p w14:paraId="28FA9AAE" w14:textId="77777777" w:rsidR="00E70ED0" w:rsidRPr="00F537EB" w:rsidRDefault="00E70ED0" w:rsidP="00E70ED0">
      <w:pPr>
        <w:pStyle w:val="B3"/>
      </w:pPr>
      <w:r w:rsidRPr="00F537EB">
        <w:t>3&gt;</w:t>
      </w:r>
      <w:r w:rsidRPr="00F537EB">
        <w:tab/>
        <w:t>include the</w:t>
      </w:r>
      <w:r w:rsidRPr="00F537EB">
        <w:rPr>
          <w:i/>
        </w:rPr>
        <w:t xml:space="preserve"> </w:t>
      </w:r>
      <w:proofErr w:type="spellStart"/>
      <w:r w:rsidRPr="00F537EB">
        <w:rPr>
          <w:i/>
          <w:iCs/>
        </w:rPr>
        <w:t>logMeas</w:t>
      </w:r>
      <w:r w:rsidRPr="00F537EB">
        <w:rPr>
          <w:i/>
        </w:rPr>
        <w:t>AvailableWLAN</w:t>
      </w:r>
      <w:proofErr w:type="spellEnd"/>
      <w:r w:rsidRPr="00F537EB">
        <w:rPr>
          <w:rFonts w:eastAsia="SimSun"/>
          <w:i/>
        </w:rPr>
        <w:t xml:space="preserve"> </w:t>
      </w:r>
      <w:r w:rsidRPr="00F537EB">
        <w:rPr>
          <w:rFonts w:eastAsia="SimSun"/>
          <w:iCs/>
        </w:rPr>
        <w:t xml:space="preserve">in the </w:t>
      </w:r>
      <w:proofErr w:type="spellStart"/>
      <w:r w:rsidRPr="00F537EB">
        <w:rPr>
          <w:i/>
        </w:rPr>
        <w:t>RRCResumeComplete</w:t>
      </w:r>
      <w:proofErr w:type="spellEnd"/>
      <w:r w:rsidRPr="00F537EB">
        <w:t xml:space="preserve"> message;</w:t>
      </w:r>
    </w:p>
    <w:p w14:paraId="310CDFCD" w14:textId="77777777" w:rsidR="00E70ED0" w:rsidRPr="00F537EB" w:rsidRDefault="00E70ED0" w:rsidP="00E70ED0">
      <w:pPr>
        <w:pStyle w:val="B2"/>
      </w:pPr>
      <w:r w:rsidRPr="00F537EB">
        <w:t>2&gt;</w:t>
      </w:r>
      <w:r w:rsidRPr="00F537EB">
        <w:tab/>
        <w:t xml:space="preserve">if the UE has connection establishment failure information available in </w:t>
      </w:r>
      <w:proofErr w:type="spellStart"/>
      <w:r w:rsidRPr="00F537EB">
        <w:rPr>
          <w:i/>
        </w:rPr>
        <w:t>VarConnEstFailReport</w:t>
      </w:r>
      <w:proofErr w:type="spellEnd"/>
      <w:r w:rsidRPr="00F537EB">
        <w:t xml:space="preserve"> and if the RPLMN is equal to</w:t>
      </w:r>
      <w:r w:rsidRPr="00F537EB">
        <w:rPr>
          <w:i/>
        </w:rPr>
        <w:t xml:space="preserve"> </w:t>
      </w:r>
      <w:proofErr w:type="spellStart"/>
      <w:r w:rsidRPr="00F537EB">
        <w:rPr>
          <w:i/>
        </w:rPr>
        <w:t>plmn</w:t>
      </w:r>
      <w:proofErr w:type="spellEnd"/>
      <w:r w:rsidRPr="00F537EB">
        <w:rPr>
          <w:i/>
        </w:rPr>
        <w:t>-Identity</w:t>
      </w:r>
      <w:r w:rsidRPr="00F537EB">
        <w:t xml:space="preserve"> stored in </w:t>
      </w:r>
      <w:proofErr w:type="spellStart"/>
      <w:r w:rsidRPr="00F537EB">
        <w:rPr>
          <w:i/>
        </w:rPr>
        <w:t>VarConnEstFailReport</w:t>
      </w:r>
      <w:proofErr w:type="spellEnd"/>
      <w:r w:rsidRPr="00F537EB">
        <w:t>:</w:t>
      </w:r>
    </w:p>
    <w:p w14:paraId="55F2861A" w14:textId="77777777" w:rsidR="00E70ED0" w:rsidRPr="00F537EB" w:rsidRDefault="00E70ED0" w:rsidP="00E70ED0">
      <w:pPr>
        <w:pStyle w:val="B3"/>
      </w:pPr>
      <w:r w:rsidRPr="00F537EB">
        <w:t>3&gt;</w:t>
      </w:r>
      <w:r w:rsidRPr="00F537EB">
        <w:tab/>
        <w:t xml:space="preserve">include </w:t>
      </w:r>
      <w:proofErr w:type="spellStart"/>
      <w:r w:rsidRPr="00F537EB">
        <w:rPr>
          <w:i/>
        </w:rPr>
        <w:t>connEstFailInfoAvailable</w:t>
      </w:r>
      <w:proofErr w:type="spellEnd"/>
      <w:r w:rsidRPr="00F537EB">
        <w:rPr>
          <w:rFonts w:eastAsia="SimSun"/>
          <w:i/>
        </w:rPr>
        <w:t xml:space="preserve"> </w:t>
      </w:r>
      <w:r w:rsidRPr="00F537EB">
        <w:rPr>
          <w:rFonts w:eastAsia="SimSun"/>
          <w:iCs/>
        </w:rPr>
        <w:t xml:space="preserve">in the </w:t>
      </w:r>
      <w:proofErr w:type="spellStart"/>
      <w:r w:rsidRPr="00F537EB">
        <w:rPr>
          <w:i/>
        </w:rPr>
        <w:t>RRCResumeComplete</w:t>
      </w:r>
      <w:proofErr w:type="spellEnd"/>
      <w:r w:rsidRPr="00F537EB">
        <w:t xml:space="preserve"> message;</w:t>
      </w:r>
    </w:p>
    <w:p w14:paraId="540F69FD" w14:textId="77777777" w:rsidR="00E70ED0" w:rsidRPr="00F537EB" w:rsidRDefault="00E70ED0" w:rsidP="00E70ED0">
      <w:pPr>
        <w:pStyle w:val="B2"/>
      </w:pPr>
      <w:r w:rsidRPr="00F537EB">
        <w:t>2&gt;</w:t>
      </w:r>
      <w:r w:rsidRPr="00F537EB">
        <w:tab/>
        <w:t xml:space="preserve">if the UE has radio link failure or handover failure information available in </w:t>
      </w:r>
      <w:proofErr w:type="spellStart"/>
      <w:r w:rsidRPr="00F537EB">
        <w:rPr>
          <w:i/>
        </w:rPr>
        <w:t>VarRLF</w:t>
      </w:r>
      <w:proofErr w:type="spellEnd"/>
      <w:r w:rsidRPr="00F537EB">
        <w:rPr>
          <w:i/>
        </w:rPr>
        <w:t>-Report</w:t>
      </w:r>
      <w:r w:rsidRPr="00F537EB">
        <w:t xml:space="preserve"> and if the RPLMN is included in</w:t>
      </w:r>
      <w:r w:rsidRPr="00F537EB">
        <w:rPr>
          <w:i/>
        </w:rPr>
        <w:t xml:space="preserve"> </w:t>
      </w:r>
      <w:proofErr w:type="spellStart"/>
      <w:r w:rsidRPr="00F537EB">
        <w:rPr>
          <w:i/>
        </w:rPr>
        <w:t>plmn-IdentityList</w:t>
      </w:r>
      <w:proofErr w:type="spellEnd"/>
      <w:r w:rsidRPr="00F537EB">
        <w:t xml:space="preserve"> stored in </w:t>
      </w:r>
      <w:proofErr w:type="spellStart"/>
      <w:r w:rsidRPr="00F537EB">
        <w:rPr>
          <w:i/>
        </w:rPr>
        <w:t>VarRLF</w:t>
      </w:r>
      <w:proofErr w:type="spellEnd"/>
      <w:r w:rsidRPr="00F537EB">
        <w:rPr>
          <w:i/>
        </w:rPr>
        <w:t>-Report</w:t>
      </w:r>
      <w:r w:rsidRPr="00F537EB">
        <w:t>:</w:t>
      </w:r>
    </w:p>
    <w:p w14:paraId="6E61E0E1" w14:textId="77777777" w:rsidR="00E70ED0" w:rsidRPr="00F537EB" w:rsidRDefault="00E70ED0" w:rsidP="00E70ED0">
      <w:pPr>
        <w:pStyle w:val="B3"/>
      </w:pPr>
      <w:r w:rsidRPr="00F537EB">
        <w:t>3&gt;</w:t>
      </w:r>
      <w:r w:rsidRPr="00F537EB">
        <w:tab/>
        <w:t xml:space="preserve">include </w:t>
      </w:r>
      <w:proofErr w:type="spellStart"/>
      <w:r w:rsidRPr="00F537EB">
        <w:rPr>
          <w:i/>
        </w:rPr>
        <w:t>rlf-InfoAvailable</w:t>
      </w:r>
      <w:proofErr w:type="spellEnd"/>
      <w:r w:rsidRPr="00F537EB">
        <w:rPr>
          <w:rFonts w:eastAsia="SimSun"/>
          <w:i/>
        </w:rPr>
        <w:t xml:space="preserve"> </w:t>
      </w:r>
      <w:r w:rsidRPr="00F537EB">
        <w:rPr>
          <w:rFonts w:eastAsia="SimSun"/>
          <w:iCs/>
        </w:rPr>
        <w:t xml:space="preserve">in the </w:t>
      </w:r>
      <w:proofErr w:type="spellStart"/>
      <w:r w:rsidRPr="00F537EB">
        <w:rPr>
          <w:i/>
        </w:rPr>
        <w:t>RRCResumeComplete</w:t>
      </w:r>
      <w:proofErr w:type="spellEnd"/>
      <w:r w:rsidRPr="00F537EB">
        <w:t xml:space="preserve"> message;</w:t>
      </w:r>
    </w:p>
    <w:p w14:paraId="3BFD0D00" w14:textId="77777777" w:rsidR="00E70ED0" w:rsidRPr="00F537EB" w:rsidRDefault="00E70ED0" w:rsidP="00E70ED0">
      <w:pPr>
        <w:pStyle w:val="B2"/>
      </w:pPr>
      <w:bookmarkStart w:id="77" w:name="_Hlk34397351"/>
      <w:r w:rsidRPr="00F537EB">
        <w:t>2&gt;</w:t>
      </w:r>
      <w:r w:rsidRPr="00F537EB">
        <w:tab/>
        <w:t xml:space="preserve">if the UE has radio link failure or handover failure information available in </w:t>
      </w:r>
      <w:proofErr w:type="spellStart"/>
      <w:r w:rsidRPr="00F537EB">
        <w:rPr>
          <w:i/>
        </w:rPr>
        <w:t>VarRLF</w:t>
      </w:r>
      <w:proofErr w:type="spellEnd"/>
      <w:r w:rsidRPr="00F537EB">
        <w:rPr>
          <w:i/>
        </w:rPr>
        <w:t>-Report</w:t>
      </w:r>
      <w:r w:rsidRPr="00F537EB">
        <w:t xml:space="preserve"> of TS 36.331 [10] and if the UE is capable of cross-RAT RLF reporting and if the RPLMN is included in</w:t>
      </w:r>
      <w:r w:rsidRPr="00F537EB">
        <w:rPr>
          <w:i/>
        </w:rPr>
        <w:t xml:space="preserve"> </w:t>
      </w:r>
      <w:proofErr w:type="spellStart"/>
      <w:r w:rsidRPr="00F537EB">
        <w:rPr>
          <w:i/>
        </w:rPr>
        <w:t>plmn-IdentityList</w:t>
      </w:r>
      <w:proofErr w:type="spellEnd"/>
      <w:r w:rsidRPr="00F537EB">
        <w:t xml:space="preserve"> stored in </w:t>
      </w:r>
      <w:proofErr w:type="spellStart"/>
      <w:r w:rsidRPr="00F537EB">
        <w:rPr>
          <w:i/>
        </w:rPr>
        <w:t>VarRLF</w:t>
      </w:r>
      <w:proofErr w:type="spellEnd"/>
      <w:r w:rsidRPr="00F537EB">
        <w:rPr>
          <w:i/>
        </w:rPr>
        <w:t xml:space="preserve">-Report </w:t>
      </w:r>
      <w:r w:rsidRPr="00F537EB">
        <w:t>of TS 36.331 [10]:</w:t>
      </w:r>
    </w:p>
    <w:bookmarkEnd w:id="77"/>
    <w:p w14:paraId="75E89D2D" w14:textId="77777777" w:rsidR="00E70ED0" w:rsidRPr="00F537EB" w:rsidRDefault="00E70ED0" w:rsidP="00E70ED0">
      <w:pPr>
        <w:pStyle w:val="B3"/>
      </w:pPr>
      <w:r w:rsidRPr="00F537EB">
        <w:t>3&gt;</w:t>
      </w:r>
      <w:r w:rsidRPr="00F537EB">
        <w:tab/>
        <w:t xml:space="preserve">include </w:t>
      </w:r>
      <w:proofErr w:type="spellStart"/>
      <w:r w:rsidRPr="00F537EB">
        <w:rPr>
          <w:i/>
        </w:rPr>
        <w:t>rlf-InfoAvailable</w:t>
      </w:r>
      <w:proofErr w:type="spellEnd"/>
      <w:r w:rsidRPr="00F537EB">
        <w:rPr>
          <w:rFonts w:eastAsia="SimSun"/>
          <w:i/>
        </w:rPr>
        <w:t xml:space="preserve"> </w:t>
      </w:r>
      <w:r w:rsidRPr="00F537EB">
        <w:rPr>
          <w:rFonts w:eastAsia="SimSun"/>
          <w:iCs/>
        </w:rPr>
        <w:t xml:space="preserve">in the </w:t>
      </w:r>
      <w:proofErr w:type="spellStart"/>
      <w:r w:rsidRPr="00F537EB">
        <w:rPr>
          <w:i/>
        </w:rPr>
        <w:t>RRCResumeComplete</w:t>
      </w:r>
      <w:proofErr w:type="spellEnd"/>
      <w:r w:rsidRPr="00F537EB">
        <w:rPr>
          <w:i/>
        </w:rPr>
        <w:t xml:space="preserve"> </w:t>
      </w:r>
      <w:r w:rsidRPr="00F537EB">
        <w:t>message;</w:t>
      </w:r>
    </w:p>
    <w:p w14:paraId="77E2C1ED" w14:textId="77777777" w:rsidR="00E70ED0" w:rsidRPr="00F537EB" w:rsidRDefault="00E70ED0" w:rsidP="00E70ED0">
      <w:pPr>
        <w:pStyle w:val="B2"/>
      </w:pPr>
      <w:r w:rsidRPr="00F537EB">
        <w:t>2&gt;</w:t>
      </w:r>
      <w:r w:rsidRPr="00F537EB">
        <w:tab/>
        <w:t xml:space="preserve">if the UE supports storage of mobility history information and the UE has mobility history information available in </w:t>
      </w:r>
      <w:proofErr w:type="spellStart"/>
      <w:r w:rsidRPr="00F537EB">
        <w:rPr>
          <w:i/>
          <w:iCs/>
        </w:rPr>
        <w:t>VarMobilityHistoryReport</w:t>
      </w:r>
      <w:proofErr w:type="spellEnd"/>
      <w:r w:rsidRPr="00F537EB">
        <w:t>:</w:t>
      </w:r>
    </w:p>
    <w:p w14:paraId="5136A798" w14:textId="77777777" w:rsidR="00E70ED0" w:rsidRPr="00F537EB" w:rsidRDefault="00E70ED0" w:rsidP="00E70ED0">
      <w:pPr>
        <w:pStyle w:val="B3"/>
      </w:pPr>
      <w:r w:rsidRPr="00F537EB">
        <w:t>3&gt;</w:t>
      </w:r>
      <w:r w:rsidRPr="00F537EB">
        <w:tab/>
        <w:t xml:space="preserve">include the </w:t>
      </w:r>
      <w:proofErr w:type="spellStart"/>
      <w:r w:rsidRPr="00F537EB">
        <w:rPr>
          <w:i/>
        </w:rPr>
        <w:t>mobilityHistoryAvail</w:t>
      </w:r>
      <w:proofErr w:type="spellEnd"/>
      <w:r w:rsidRPr="00F537EB">
        <w:rPr>
          <w:rFonts w:eastAsia="SimSun"/>
          <w:i/>
        </w:rPr>
        <w:t xml:space="preserve"> </w:t>
      </w:r>
      <w:r w:rsidRPr="00F537EB">
        <w:rPr>
          <w:rFonts w:eastAsia="SimSun"/>
          <w:iCs/>
        </w:rPr>
        <w:t xml:space="preserve">in the </w:t>
      </w:r>
      <w:proofErr w:type="spellStart"/>
      <w:r w:rsidRPr="00F537EB">
        <w:rPr>
          <w:i/>
        </w:rPr>
        <w:t>RRCResumeComplete</w:t>
      </w:r>
      <w:proofErr w:type="spellEnd"/>
      <w:r w:rsidRPr="00F537EB">
        <w:t xml:space="preserve"> message;</w:t>
      </w:r>
    </w:p>
    <w:p w14:paraId="38C84DDB" w14:textId="77777777" w:rsidR="00E70ED0" w:rsidRDefault="00E70ED0" w:rsidP="00E70ED0">
      <w:pPr>
        <w:pStyle w:val="B2"/>
        <w:rPr>
          <w:ins w:id="78" w:author="MediaTek (Felix)" w:date="2020-04-08T11:48:00Z"/>
        </w:rPr>
      </w:pPr>
      <w:r w:rsidRPr="00F537EB">
        <w:t>2&gt;</w:t>
      </w:r>
      <w:r w:rsidRPr="00F537EB">
        <w:tab/>
        <w:t xml:space="preserve">include the </w:t>
      </w:r>
      <w:proofErr w:type="spellStart"/>
      <w:r w:rsidRPr="00F537EB">
        <w:rPr>
          <w:i/>
          <w:iCs/>
        </w:rPr>
        <w:t>mobilityState</w:t>
      </w:r>
      <w:proofErr w:type="spellEnd"/>
      <w:r w:rsidRPr="00F537EB">
        <w:t xml:space="preserve"> </w:t>
      </w:r>
      <w:r w:rsidRPr="00F537EB">
        <w:rPr>
          <w:rFonts w:eastAsia="SimSun"/>
          <w:iCs/>
        </w:rPr>
        <w:t xml:space="preserve">in the </w:t>
      </w:r>
      <w:proofErr w:type="spellStart"/>
      <w:r w:rsidRPr="00F537EB">
        <w:rPr>
          <w:i/>
        </w:rPr>
        <w:t>RRCResumeComplete</w:t>
      </w:r>
      <w:proofErr w:type="spellEnd"/>
      <w:r w:rsidRPr="00F537EB">
        <w:t xml:space="preserve"> message and set it to the mobility state (as specified in TS 38.304 [20]) of the UE just prior to entering RRC_CONNECTED state;</w:t>
      </w:r>
    </w:p>
    <w:p w14:paraId="115E7B1C" w14:textId="77777777" w:rsidR="00D11FBE" w:rsidRPr="004C07E8" w:rsidRDefault="00D11FBE" w:rsidP="00D11FBE">
      <w:pPr>
        <w:overflowPunct w:val="0"/>
        <w:autoSpaceDE w:val="0"/>
        <w:autoSpaceDN w:val="0"/>
        <w:adjustRightInd w:val="0"/>
        <w:ind w:left="851" w:hanging="284"/>
        <w:textAlignment w:val="baseline"/>
        <w:rPr>
          <w:ins w:id="79" w:author="MediaTek (Felix)" w:date="2020-04-08T11:48:00Z"/>
          <w:lang w:eastAsia="x-none"/>
        </w:rPr>
      </w:pPr>
      <w:ins w:id="80" w:author="MediaTek (Felix)" w:date="2020-04-08T11:48:00Z">
        <w:r>
          <w:rPr>
            <w:lang w:eastAsia="x-none"/>
          </w:rPr>
          <w:t>2&gt;</w:t>
        </w:r>
        <w:r>
          <w:rPr>
            <w:lang w:eastAsia="x-none"/>
          </w:rPr>
          <w:tab/>
        </w:r>
        <w:r w:rsidRPr="00E7042C">
          <w:rPr>
            <w:lang w:eastAsia="x-none"/>
          </w:rPr>
          <w:t>if th</w:t>
        </w:r>
        <w:r>
          <w:rPr>
            <w:lang w:eastAsia="x-none"/>
          </w:rPr>
          <w:t>e UE is configured to provide the measurement gap requirement information of NR target bands</w:t>
        </w:r>
        <w:r w:rsidRPr="004C07E8">
          <w:rPr>
            <w:lang w:eastAsia="x-none"/>
          </w:rPr>
          <w:t>:</w:t>
        </w:r>
      </w:ins>
    </w:p>
    <w:p w14:paraId="70A59AF0" w14:textId="77777777" w:rsidR="00D11FBE" w:rsidRDefault="00D11FBE" w:rsidP="00D11FBE">
      <w:pPr>
        <w:overflowPunct w:val="0"/>
        <w:autoSpaceDE w:val="0"/>
        <w:autoSpaceDN w:val="0"/>
        <w:adjustRightInd w:val="0"/>
        <w:ind w:left="1135" w:hanging="284"/>
        <w:textAlignment w:val="baseline"/>
        <w:rPr>
          <w:ins w:id="81" w:author="MediaTek (Felix)" w:date="2020-04-08T11:48:00Z"/>
        </w:rPr>
      </w:pPr>
      <w:ins w:id="82" w:author="MediaTek (Felix)" w:date="2020-04-08T11:48:00Z">
        <w:r w:rsidRPr="004C07E8">
          <w:rPr>
            <w:lang w:eastAsia="x-none"/>
          </w:rPr>
          <w:t>3&gt;</w:t>
        </w:r>
        <w:r w:rsidRPr="004C07E8">
          <w:rPr>
            <w:lang w:eastAsia="x-none"/>
          </w:rPr>
          <w:tab/>
        </w:r>
        <w:r w:rsidRPr="00B60231">
          <w:t>include</w:t>
        </w:r>
        <w:r>
          <w:t xml:space="preserve"> the </w:t>
        </w:r>
        <w:proofErr w:type="spellStart"/>
        <w:r w:rsidRPr="00D4382B">
          <w:rPr>
            <w:i/>
          </w:rPr>
          <w:t>NeedForGapsInfoNR</w:t>
        </w:r>
        <w:proofErr w:type="spellEnd"/>
        <w:r>
          <w:t xml:space="preserve"> and set the contents as follows:</w:t>
        </w:r>
      </w:ins>
    </w:p>
    <w:p w14:paraId="7DE07E98" w14:textId="79196439" w:rsidR="00703948" w:rsidRDefault="00703948" w:rsidP="00D11FBE">
      <w:pPr>
        <w:pStyle w:val="B4"/>
        <w:rPr>
          <w:ins w:id="83" w:author="MediaTek (Felix)" w:date="2020-04-08T12:38:00Z"/>
        </w:rPr>
      </w:pPr>
      <w:ins w:id="84" w:author="MediaTek (Felix)" w:date="2020-04-08T12:38:00Z">
        <w:r>
          <w:t xml:space="preserve">4&gt; </w:t>
        </w:r>
      </w:ins>
      <w:ins w:id="85" w:author="MediaTek (Felix)" w:date="2020-04-28T10:12:00Z">
        <w:r w:rsidR="003159B7">
          <w:t xml:space="preserve">include </w:t>
        </w:r>
        <w:proofErr w:type="spellStart"/>
        <w:r w:rsidR="003159B7" w:rsidRPr="004D7F60">
          <w:rPr>
            <w:i/>
          </w:rPr>
          <w:t>intraFreq-needForGap</w:t>
        </w:r>
        <w:proofErr w:type="spellEnd"/>
        <w:r w:rsidR="003159B7">
          <w:t xml:space="preserve"> and set the gap requirement </w:t>
        </w:r>
        <w:proofErr w:type="spellStart"/>
        <w:r w:rsidR="003159B7">
          <w:t>informantion</w:t>
        </w:r>
        <w:proofErr w:type="spellEnd"/>
        <w:r w:rsidR="003159B7">
          <w:t xml:space="preserve"> of intra-frequency measurement for each NR serving cell</w:t>
        </w:r>
      </w:ins>
      <w:ins w:id="86" w:author="MediaTek (Felix)" w:date="2020-04-08T12:38:00Z">
        <w:r w:rsidRPr="00703948">
          <w:t>;</w:t>
        </w:r>
      </w:ins>
    </w:p>
    <w:p w14:paraId="1C35EB1E" w14:textId="39D9BDA5" w:rsidR="00D11FBE" w:rsidRDefault="00D11FBE" w:rsidP="00D11FBE">
      <w:pPr>
        <w:pStyle w:val="B4"/>
        <w:rPr>
          <w:ins w:id="87" w:author="MediaTek (Felix)" w:date="2020-04-08T11:48:00Z"/>
        </w:rPr>
      </w:pPr>
      <w:ins w:id="88" w:author="MediaTek (Felix)" w:date="2020-04-08T11:48:00Z">
        <w:r w:rsidRPr="004C07E8">
          <w:t>4&gt;</w:t>
        </w:r>
        <w:r w:rsidRPr="004C07E8">
          <w:tab/>
        </w:r>
      </w:ins>
      <w:ins w:id="89" w:author="MediaTek (Felix)" w:date="2020-04-30T10:06:00Z">
        <w:r w:rsidR="00C64B31" w:rsidRPr="00A221A8">
          <w:t xml:space="preserve">if </w:t>
        </w:r>
        <w:proofErr w:type="spellStart"/>
        <w:r w:rsidR="00C64B31" w:rsidRPr="00A221A8">
          <w:rPr>
            <w:i/>
          </w:rPr>
          <w:t>requestedTargetBandFilterNR</w:t>
        </w:r>
        <w:proofErr w:type="spellEnd"/>
        <w:r w:rsidR="00C64B31" w:rsidRPr="00A221A8">
          <w:t xml:space="preserve"> is configured, </w:t>
        </w:r>
        <w:r w:rsidR="00C64B31">
          <w:t xml:space="preserve">for each supported NR band that is also included in </w:t>
        </w:r>
        <w:proofErr w:type="spellStart"/>
        <w:r w:rsidR="00C64B31" w:rsidRPr="003C4C30">
          <w:rPr>
            <w:i/>
          </w:rPr>
          <w:t>request</w:t>
        </w:r>
        <w:r w:rsidR="00C64B31">
          <w:rPr>
            <w:i/>
          </w:rPr>
          <w:t>ed</w:t>
        </w:r>
        <w:r w:rsidR="00C64B31" w:rsidRPr="003C4C30">
          <w:rPr>
            <w:i/>
          </w:rPr>
          <w:t>TargetBandFilterNR</w:t>
        </w:r>
        <w:proofErr w:type="spellEnd"/>
        <w:r w:rsidR="00C64B31">
          <w:t xml:space="preserve">, include an entry in </w:t>
        </w:r>
        <w:proofErr w:type="spellStart"/>
        <w:r w:rsidR="00C64B31" w:rsidRPr="003C4C30">
          <w:rPr>
            <w:i/>
          </w:rPr>
          <w:t>interFreq-needForGap</w:t>
        </w:r>
        <w:proofErr w:type="spellEnd"/>
        <w:r w:rsidR="00C64B31" w:rsidRPr="003C4C30">
          <w:t xml:space="preserve"> </w:t>
        </w:r>
        <w:r w:rsidR="00C64B31">
          <w:t xml:space="preserve">and set the gap requirement information for that band; </w:t>
        </w:r>
        <w:r w:rsidR="00C64B31" w:rsidRPr="00C64B31">
          <w:t xml:space="preserve">otherwise, </w:t>
        </w:r>
      </w:ins>
      <w:ins w:id="90" w:author="MediaTek (Felix)" w:date="2020-04-30T10:18:00Z">
        <w:r w:rsidR="00F40C4A" w:rsidRPr="00C64B31">
          <w:t xml:space="preserve">include an entry in </w:t>
        </w:r>
        <w:proofErr w:type="spellStart"/>
        <w:r w:rsidR="00F40C4A" w:rsidRPr="00C64B31">
          <w:rPr>
            <w:i/>
          </w:rPr>
          <w:t>interFreq-needForGap</w:t>
        </w:r>
        <w:proofErr w:type="spellEnd"/>
        <w:r w:rsidR="00F40C4A" w:rsidRPr="00C64B31">
          <w:t xml:space="preserve"> and set the corresponding gap requirement information</w:t>
        </w:r>
        <w:r w:rsidR="00F40C4A">
          <w:t xml:space="preserve"> </w:t>
        </w:r>
        <w:r w:rsidR="00F40C4A" w:rsidRPr="00F40C4A">
          <w:t>for each supported NR band</w:t>
        </w:r>
      </w:ins>
      <w:ins w:id="91" w:author="MediaTek (Felix)" w:date="2020-04-30T10:06:00Z">
        <w:r w:rsidR="00C64B31" w:rsidRPr="00C64B31">
          <w:t>;</w:t>
        </w:r>
      </w:ins>
    </w:p>
    <w:p w14:paraId="775FAA04" w14:textId="77777777" w:rsidR="00E70ED0" w:rsidRPr="00F537EB" w:rsidRDefault="00E70ED0" w:rsidP="00E70ED0">
      <w:pPr>
        <w:pStyle w:val="B1"/>
      </w:pPr>
      <w:r w:rsidRPr="00F537EB">
        <w:t>1&gt;</w:t>
      </w:r>
      <w:r w:rsidRPr="00F537EB">
        <w:tab/>
        <w:t xml:space="preserve">submit the </w:t>
      </w:r>
      <w:proofErr w:type="spellStart"/>
      <w:r w:rsidRPr="00F537EB">
        <w:rPr>
          <w:i/>
        </w:rPr>
        <w:t>RRCResumeComplete</w:t>
      </w:r>
      <w:proofErr w:type="spellEnd"/>
      <w:r w:rsidRPr="00F537EB">
        <w:t xml:space="preserve"> message to lower layers for transmission;</w:t>
      </w:r>
    </w:p>
    <w:p w14:paraId="2C0A4507" w14:textId="77777777" w:rsidR="00E70ED0" w:rsidRPr="00F537EB" w:rsidRDefault="00E70ED0" w:rsidP="00E70ED0">
      <w:pPr>
        <w:pStyle w:val="B1"/>
      </w:pPr>
      <w:r w:rsidRPr="00F537EB">
        <w:t>1&gt;</w:t>
      </w:r>
      <w:r w:rsidRPr="00F537EB">
        <w:tab/>
        <w:t>the procedure ends.</w:t>
      </w:r>
    </w:p>
    <w:p w14:paraId="0073A382" w14:textId="77777777" w:rsidR="00E70ED0" w:rsidRPr="001623CA" w:rsidRDefault="00E70ED0" w:rsidP="0027662C">
      <w:pPr>
        <w:sectPr w:rsidR="00E70ED0" w:rsidRPr="001623CA">
          <w:headerReference w:type="default" r:id="rId13"/>
          <w:footnotePr>
            <w:numRestart w:val="eachSect"/>
          </w:footnotePr>
          <w:pgSz w:w="11907" w:h="16840"/>
          <w:pgMar w:top="1416" w:right="1133" w:bottom="1133" w:left="1133" w:header="850" w:footer="340" w:gutter="0"/>
          <w:cols w:space="720"/>
          <w:formProt w:val="0"/>
        </w:sectPr>
      </w:pPr>
    </w:p>
    <w:p w14:paraId="04DA9CF6" w14:textId="77777777" w:rsidR="0027662C" w:rsidRDefault="0027662C" w:rsidP="0027662C">
      <w:pPr>
        <w:rPr>
          <w:noProof/>
        </w:rPr>
      </w:pPr>
    </w:p>
    <w:p w14:paraId="51C43BA5" w14:textId="77777777" w:rsidR="0027662C" w:rsidRDefault="0027662C" w:rsidP="0027662C">
      <w:pPr>
        <w:pStyle w:val="TAL"/>
        <w:rPr>
          <w:b/>
          <w:lang w:eastAsia="en-GB"/>
        </w:rPr>
      </w:pPr>
    </w:p>
    <w:p w14:paraId="7030FE35" w14:textId="7D9F383C" w:rsidR="0027662C" w:rsidRDefault="005048F3" w:rsidP="0027662C">
      <w:pPr>
        <w:pBdr>
          <w:top w:val="single" w:sz="4" w:space="1" w:color="auto"/>
          <w:left w:val="single" w:sz="4" w:space="4" w:color="auto"/>
          <w:bottom w:val="single" w:sz="4" w:space="1" w:color="auto"/>
          <w:right w:val="single" w:sz="4" w:space="4" w:color="auto"/>
        </w:pBdr>
        <w:shd w:val="clear" w:color="auto" w:fill="92D050"/>
        <w:jc w:val="center"/>
        <w:rPr>
          <w:noProof/>
          <w:sz w:val="32"/>
          <w:lang w:eastAsia="zh-CN"/>
        </w:rPr>
      </w:pPr>
      <w:r>
        <w:rPr>
          <w:noProof/>
          <w:sz w:val="32"/>
          <w:lang w:eastAsia="zh-CN"/>
        </w:rPr>
        <w:t>4</w:t>
      </w:r>
      <w:r w:rsidRPr="005048F3">
        <w:rPr>
          <w:noProof/>
          <w:sz w:val="32"/>
          <w:vertAlign w:val="superscript"/>
          <w:lang w:eastAsia="zh-CN"/>
        </w:rPr>
        <w:t>th</w:t>
      </w:r>
      <w:r>
        <w:rPr>
          <w:noProof/>
          <w:sz w:val="32"/>
          <w:lang w:eastAsia="zh-CN"/>
        </w:rPr>
        <w:t xml:space="preserve"> </w:t>
      </w:r>
      <w:r w:rsidR="0027662C">
        <w:rPr>
          <w:noProof/>
          <w:sz w:val="32"/>
          <w:lang w:eastAsia="zh-CN"/>
        </w:rPr>
        <w:t xml:space="preserve"> change</w:t>
      </w:r>
    </w:p>
    <w:p w14:paraId="22952C38" w14:textId="77777777" w:rsidR="0027662C" w:rsidRDefault="0027662C" w:rsidP="0027662C">
      <w:pPr>
        <w:rPr>
          <w:noProof/>
        </w:rPr>
      </w:pPr>
    </w:p>
    <w:p w14:paraId="4FCE28A6" w14:textId="77777777" w:rsidR="00C17FC4" w:rsidRPr="00C17FC4" w:rsidRDefault="00C17FC4" w:rsidP="00C17FC4">
      <w:pPr>
        <w:keepNext/>
        <w:keepLines/>
        <w:overflowPunct w:val="0"/>
        <w:autoSpaceDE w:val="0"/>
        <w:autoSpaceDN w:val="0"/>
        <w:adjustRightInd w:val="0"/>
        <w:spacing w:before="120"/>
        <w:ind w:left="1134" w:hanging="1134"/>
        <w:textAlignment w:val="baseline"/>
        <w:outlineLvl w:val="2"/>
        <w:rPr>
          <w:rFonts w:ascii="Arial" w:hAnsi="Arial"/>
          <w:sz w:val="28"/>
          <w:lang w:eastAsia="x-none"/>
        </w:rPr>
      </w:pPr>
      <w:bookmarkStart w:id="92" w:name="_Toc20425880"/>
      <w:r w:rsidRPr="00C17FC4">
        <w:rPr>
          <w:rFonts w:ascii="Arial" w:hAnsi="Arial"/>
          <w:sz w:val="28"/>
          <w:lang w:eastAsia="x-none"/>
        </w:rPr>
        <w:t>6.2.2</w:t>
      </w:r>
      <w:r w:rsidRPr="00C17FC4">
        <w:rPr>
          <w:rFonts w:ascii="Arial" w:hAnsi="Arial"/>
          <w:sz w:val="28"/>
          <w:lang w:eastAsia="x-none"/>
        </w:rPr>
        <w:tab/>
        <w:t>Message definitions</w:t>
      </w:r>
      <w:bookmarkEnd w:id="92"/>
    </w:p>
    <w:p w14:paraId="32FA4D02" w14:textId="77777777" w:rsidR="00C17FC4" w:rsidRDefault="00C17FC4" w:rsidP="0027662C">
      <w:pPr>
        <w:rPr>
          <w:noProof/>
        </w:rPr>
      </w:pPr>
      <w:r w:rsidRPr="00C17FC4">
        <w:rPr>
          <w:noProof/>
          <w:highlight w:val="yellow"/>
        </w:rPr>
        <w:t>&lt;Skip unrelated parts&gt;</w:t>
      </w:r>
    </w:p>
    <w:p w14:paraId="065419B9" w14:textId="77777777" w:rsidR="00A13AFD" w:rsidRPr="00A13AFD" w:rsidRDefault="00A13AFD" w:rsidP="00A13AFD">
      <w:pPr>
        <w:keepNext/>
        <w:keepLines/>
        <w:overflowPunct w:val="0"/>
        <w:autoSpaceDE w:val="0"/>
        <w:autoSpaceDN w:val="0"/>
        <w:adjustRightInd w:val="0"/>
        <w:spacing w:before="120"/>
        <w:ind w:left="1418" w:hanging="1418"/>
        <w:textAlignment w:val="baseline"/>
        <w:outlineLvl w:val="3"/>
        <w:rPr>
          <w:rFonts w:ascii="Arial" w:hAnsi="Arial"/>
          <w:i/>
          <w:iCs/>
          <w:sz w:val="24"/>
          <w:lang w:eastAsia="ja-JP"/>
        </w:rPr>
      </w:pPr>
      <w:bookmarkStart w:id="93" w:name="_Toc20425894"/>
      <w:bookmarkStart w:id="94" w:name="_Toc29321290"/>
      <w:bookmarkStart w:id="95" w:name="_Toc36757010"/>
      <w:bookmarkStart w:id="96" w:name="_Toc36836551"/>
      <w:bookmarkStart w:id="97" w:name="_Toc36843528"/>
      <w:bookmarkStart w:id="98" w:name="_Toc37067817"/>
      <w:r w:rsidRPr="00A13AFD">
        <w:rPr>
          <w:rFonts w:ascii="Arial" w:hAnsi="Arial"/>
          <w:i/>
          <w:iCs/>
          <w:sz w:val="24"/>
          <w:lang w:eastAsia="ja-JP"/>
        </w:rPr>
        <w:t>–</w:t>
      </w:r>
      <w:r w:rsidRPr="00A13AFD">
        <w:rPr>
          <w:rFonts w:ascii="Arial" w:hAnsi="Arial"/>
          <w:i/>
          <w:iCs/>
          <w:sz w:val="24"/>
          <w:lang w:eastAsia="ja-JP"/>
        </w:rPr>
        <w:tab/>
      </w:r>
      <w:r w:rsidRPr="00A13AFD">
        <w:rPr>
          <w:rFonts w:ascii="Arial" w:hAnsi="Arial"/>
          <w:i/>
          <w:iCs/>
          <w:noProof/>
          <w:sz w:val="24"/>
          <w:lang w:eastAsia="ja-JP"/>
        </w:rPr>
        <w:t>RRCReconfigurationComplete</w:t>
      </w:r>
      <w:bookmarkEnd w:id="93"/>
      <w:bookmarkEnd w:id="94"/>
      <w:bookmarkEnd w:id="95"/>
      <w:bookmarkEnd w:id="96"/>
      <w:bookmarkEnd w:id="97"/>
      <w:bookmarkEnd w:id="98"/>
    </w:p>
    <w:p w14:paraId="636B9310" w14:textId="77777777" w:rsidR="00A13AFD" w:rsidRPr="00A13AFD" w:rsidRDefault="00A13AFD" w:rsidP="00A13AFD">
      <w:pPr>
        <w:overflowPunct w:val="0"/>
        <w:autoSpaceDE w:val="0"/>
        <w:autoSpaceDN w:val="0"/>
        <w:adjustRightInd w:val="0"/>
        <w:textAlignment w:val="baseline"/>
        <w:rPr>
          <w:lang w:eastAsia="ja-JP"/>
        </w:rPr>
      </w:pPr>
      <w:r w:rsidRPr="00A13AFD">
        <w:rPr>
          <w:lang w:eastAsia="ja-JP"/>
        </w:rPr>
        <w:t xml:space="preserve">The </w:t>
      </w:r>
      <w:proofErr w:type="spellStart"/>
      <w:r w:rsidRPr="00A13AFD">
        <w:rPr>
          <w:i/>
          <w:lang w:eastAsia="ja-JP"/>
        </w:rPr>
        <w:t>RRCReconfigurationComplete</w:t>
      </w:r>
      <w:proofErr w:type="spellEnd"/>
      <w:r w:rsidRPr="00A13AFD">
        <w:rPr>
          <w:lang w:eastAsia="ja-JP"/>
        </w:rPr>
        <w:t xml:space="preserve"> message is used to confirm the successful completion of an RRC connection reconfiguration.</w:t>
      </w:r>
    </w:p>
    <w:p w14:paraId="30F5CA3E" w14:textId="77777777" w:rsidR="00A13AFD" w:rsidRPr="00A13AFD" w:rsidRDefault="00A13AFD" w:rsidP="00A13AFD">
      <w:pPr>
        <w:overflowPunct w:val="0"/>
        <w:autoSpaceDE w:val="0"/>
        <w:autoSpaceDN w:val="0"/>
        <w:adjustRightInd w:val="0"/>
        <w:ind w:left="568" w:hanging="284"/>
        <w:textAlignment w:val="baseline"/>
        <w:rPr>
          <w:lang w:eastAsia="ja-JP"/>
        </w:rPr>
      </w:pPr>
      <w:r w:rsidRPr="00A13AFD">
        <w:rPr>
          <w:lang w:eastAsia="ja-JP"/>
        </w:rPr>
        <w:t>Signalling radio bearer: SRB1 or SRB3</w:t>
      </w:r>
    </w:p>
    <w:p w14:paraId="605C88E9" w14:textId="77777777" w:rsidR="00A13AFD" w:rsidRPr="00A13AFD" w:rsidRDefault="00A13AFD" w:rsidP="00A13AFD">
      <w:pPr>
        <w:overflowPunct w:val="0"/>
        <w:autoSpaceDE w:val="0"/>
        <w:autoSpaceDN w:val="0"/>
        <w:adjustRightInd w:val="0"/>
        <w:ind w:left="568" w:hanging="284"/>
        <w:textAlignment w:val="baseline"/>
        <w:rPr>
          <w:lang w:eastAsia="ja-JP"/>
        </w:rPr>
      </w:pPr>
      <w:r w:rsidRPr="00A13AFD">
        <w:rPr>
          <w:lang w:eastAsia="ja-JP"/>
        </w:rPr>
        <w:t>RLC-SAP: AM</w:t>
      </w:r>
    </w:p>
    <w:p w14:paraId="58FD2B0F" w14:textId="77777777" w:rsidR="00A13AFD" w:rsidRPr="00A13AFD" w:rsidRDefault="00A13AFD" w:rsidP="00A13AFD">
      <w:pPr>
        <w:overflowPunct w:val="0"/>
        <w:autoSpaceDE w:val="0"/>
        <w:autoSpaceDN w:val="0"/>
        <w:adjustRightInd w:val="0"/>
        <w:ind w:left="568" w:hanging="284"/>
        <w:textAlignment w:val="baseline"/>
        <w:rPr>
          <w:lang w:eastAsia="ja-JP"/>
        </w:rPr>
      </w:pPr>
      <w:r w:rsidRPr="00A13AFD">
        <w:rPr>
          <w:lang w:eastAsia="ja-JP"/>
        </w:rPr>
        <w:t>Logical channel: DCCH</w:t>
      </w:r>
    </w:p>
    <w:p w14:paraId="0369C52E" w14:textId="77777777" w:rsidR="00A13AFD" w:rsidRPr="00A13AFD" w:rsidRDefault="00A13AFD" w:rsidP="00A13AFD">
      <w:pPr>
        <w:overflowPunct w:val="0"/>
        <w:autoSpaceDE w:val="0"/>
        <w:autoSpaceDN w:val="0"/>
        <w:adjustRightInd w:val="0"/>
        <w:ind w:left="568" w:hanging="284"/>
        <w:textAlignment w:val="baseline"/>
        <w:rPr>
          <w:lang w:eastAsia="ja-JP"/>
        </w:rPr>
      </w:pPr>
      <w:r w:rsidRPr="00A13AFD">
        <w:rPr>
          <w:lang w:eastAsia="ja-JP"/>
        </w:rPr>
        <w:t xml:space="preserve">Direction: UE to </w:t>
      </w:r>
      <w:r w:rsidRPr="00A13AFD">
        <w:rPr>
          <w:lang w:eastAsia="zh-CN"/>
        </w:rPr>
        <w:t>Network</w:t>
      </w:r>
    </w:p>
    <w:p w14:paraId="0BBE2A50" w14:textId="77777777" w:rsidR="00A13AFD" w:rsidRPr="00A13AFD" w:rsidRDefault="00A13AFD" w:rsidP="00A13AFD">
      <w:pPr>
        <w:keepNext/>
        <w:keepLines/>
        <w:overflowPunct w:val="0"/>
        <w:autoSpaceDE w:val="0"/>
        <w:autoSpaceDN w:val="0"/>
        <w:adjustRightInd w:val="0"/>
        <w:spacing w:before="60"/>
        <w:jc w:val="center"/>
        <w:textAlignment w:val="baseline"/>
        <w:rPr>
          <w:rFonts w:ascii="Arial" w:hAnsi="Arial"/>
          <w:b/>
          <w:bCs/>
          <w:i/>
          <w:iCs/>
          <w:lang w:eastAsia="ja-JP"/>
        </w:rPr>
      </w:pPr>
      <w:proofErr w:type="spellStart"/>
      <w:r w:rsidRPr="00A13AFD">
        <w:rPr>
          <w:rFonts w:ascii="Arial" w:hAnsi="Arial"/>
          <w:b/>
          <w:bCs/>
          <w:i/>
          <w:iCs/>
          <w:lang w:eastAsia="ja-JP"/>
        </w:rPr>
        <w:t>RRCReconfigurationComplete</w:t>
      </w:r>
      <w:proofErr w:type="spellEnd"/>
      <w:r w:rsidRPr="00A13AFD">
        <w:rPr>
          <w:rFonts w:ascii="Arial" w:hAnsi="Arial"/>
          <w:b/>
          <w:bCs/>
          <w:i/>
          <w:iCs/>
          <w:lang w:eastAsia="ja-JP"/>
        </w:rPr>
        <w:t xml:space="preserve"> message</w:t>
      </w:r>
    </w:p>
    <w:p w14:paraId="196A062C" w14:textId="77777777" w:rsidR="00A13AFD" w:rsidRPr="00A13AFD" w:rsidRDefault="00A13AFD" w:rsidP="00A13A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13AFD">
        <w:rPr>
          <w:rFonts w:ascii="Courier New" w:hAnsi="Courier New"/>
          <w:noProof/>
          <w:sz w:val="16"/>
          <w:lang w:eastAsia="en-GB"/>
        </w:rPr>
        <w:t>-- ASN1START</w:t>
      </w:r>
    </w:p>
    <w:p w14:paraId="137B87ED" w14:textId="77777777" w:rsidR="00A13AFD" w:rsidRPr="00A13AFD" w:rsidRDefault="00A13AFD" w:rsidP="00A13A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13AFD">
        <w:rPr>
          <w:rFonts w:ascii="Courier New" w:hAnsi="Courier New"/>
          <w:noProof/>
          <w:sz w:val="16"/>
          <w:lang w:eastAsia="en-GB"/>
        </w:rPr>
        <w:t>-- TAG-RRCRECONFIGURATIONCOMPLETE-START</w:t>
      </w:r>
    </w:p>
    <w:p w14:paraId="051A3C95" w14:textId="77777777" w:rsidR="00A13AFD" w:rsidRPr="00A13AFD" w:rsidRDefault="00A13AFD" w:rsidP="00A13A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5A92DD6B" w14:textId="77777777" w:rsidR="00A13AFD" w:rsidRPr="00A13AFD" w:rsidRDefault="00A13AFD" w:rsidP="00A13A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13AFD">
        <w:rPr>
          <w:rFonts w:ascii="Courier New" w:hAnsi="Courier New"/>
          <w:noProof/>
          <w:sz w:val="16"/>
          <w:lang w:eastAsia="en-GB"/>
        </w:rPr>
        <w:t>RRCReconfigurationComplete ::=              SEQUENCE {</w:t>
      </w:r>
    </w:p>
    <w:p w14:paraId="4F45420A" w14:textId="77777777" w:rsidR="00A13AFD" w:rsidRPr="00A13AFD" w:rsidRDefault="00A13AFD" w:rsidP="00A13A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13AFD">
        <w:rPr>
          <w:rFonts w:ascii="Courier New" w:hAnsi="Courier New"/>
          <w:noProof/>
          <w:sz w:val="16"/>
          <w:lang w:eastAsia="en-GB"/>
        </w:rPr>
        <w:t xml:space="preserve">    rrc-TransactionIdentifier                   RRC-TransactionIdentifier,</w:t>
      </w:r>
    </w:p>
    <w:p w14:paraId="2F035040" w14:textId="77777777" w:rsidR="00A13AFD" w:rsidRPr="00A13AFD" w:rsidRDefault="00A13AFD" w:rsidP="00A13A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13AFD">
        <w:rPr>
          <w:rFonts w:ascii="Courier New" w:hAnsi="Courier New"/>
          <w:noProof/>
          <w:sz w:val="16"/>
          <w:lang w:eastAsia="en-GB"/>
        </w:rPr>
        <w:t xml:space="preserve">    criticalExtensions                          CHOICE {</w:t>
      </w:r>
    </w:p>
    <w:p w14:paraId="2D2A8031" w14:textId="77777777" w:rsidR="00A13AFD" w:rsidRPr="00A13AFD" w:rsidRDefault="00A13AFD" w:rsidP="00A13A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13AFD">
        <w:rPr>
          <w:rFonts w:ascii="Courier New" w:hAnsi="Courier New"/>
          <w:noProof/>
          <w:sz w:val="16"/>
          <w:lang w:eastAsia="en-GB"/>
        </w:rPr>
        <w:t xml:space="preserve">        rrcReconfigurationComplete                  RRCReconfigurationComplete-IEs,</w:t>
      </w:r>
    </w:p>
    <w:p w14:paraId="5284A294" w14:textId="77777777" w:rsidR="00A13AFD" w:rsidRPr="00A13AFD" w:rsidRDefault="00A13AFD" w:rsidP="00A13A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13AFD">
        <w:rPr>
          <w:rFonts w:ascii="Courier New" w:hAnsi="Courier New"/>
          <w:noProof/>
          <w:sz w:val="16"/>
          <w:lang w:eastAsia="en-GB"/>
        </w:rPr>
        <w:t xml:space="preserve">        criticalExtensionsFuture                    SEQUENCE {}</w:t>
      </w:r>
    </w:p>
    <w:p w14:paraId="455DEC3F" w14:textId="77777777" w:rsidR="00A13AFD" w:rsidRPr="00A13AFD" w:rsidRDefault="00A13AFD" w:rsidP="00A13A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13AFD">
        <w:rPr>
          <w:rFonts w:ascii="Courier New" w:hAnsi="Courier New"/>
          <w:noProof/>
          <w:sz w:val="16"/>
          <w:lang w:eastAsia="en-GB"/>
        </w:rPr>
        <w:t xml:space="preserve">    }</w:t>
      </w:r>
    </w:p>
    <w:p w14:paraId="3F3CF69E" w14:textId="77777777" w:rsidR="00A13AFD" w:rsidRPr="00A13AFD" w:rsidRDefault="00A13AFD" w:rsidP="00A13A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13AFD">
        <w:rPr>
          <w:rFonts w:ascii="Courier New" w:hAnsi="Courier New"/>
          <w:noProof/>
          <w:sz w:val="16"/>
          <w:lang w:eastAsia="en-GB"/>
        </w:rPr>
        <w:t>}</w:t>
      </w:r>
    </w:p>
    <w:p w14:paraId="20CDDB0D" w14:textId="77777777" w:rsidR="00A13AFD" w:rsidRPr="00A13AFD" w:rsidRDefault="00A13AFD" w:rsidP="00A13A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1459386C" w14:textId="77777777" w:rsidR="00A13AFD" w:rsidRPr="00A13AFD" w:rsidRDefault="00A13AFD" w:rsidP="00A13A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13AFD">
        <w:rPr>
          <w:rFonts w:ascii="Courier New" w:hAnsi="Courier New"/>
          <w:noProof/>
          <w:sz w:val="16"/>
          <w:lang w:eastAsia="en-GB"/>
        </w:rPr>
        <w:t>RRCReconfigurationComplete-IEs ::=          SEQUENCE {</w:t>
      </w:r>
    </w:p>
    <w:p w14:paraId="3DD651A3" w14:textId="77777777" w:rsidR="00A13AFD" w:rsidRPr="00A13AFD" w:rsidRDefault="00A13AFD" w:rsidP="00A13A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13AFD">
        <w:rPr>
          <w:rFonts w:ascii="Courier New" w:hAnsi="Courier New"/>
          <w:noProof/>
          <w:sz w:val="16"/>
          <w:lang w:eastAsia="en-GB"/>
        </w:rPr>
        <w:t xml:space="preserve">    lateNonCriticalExtension                    OCTET STRING                                                            OPTIONAL,</w:t>
      </w:r>
    </w:p>
    <w:p w14:paraId="6206C237" w14:textId="77777777" w:rsidR="00A13AFD" w:rsidRPr="00A13AFD" w:rsidRDefault="00A13AFD" w:rsidP="00A13A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13AFD">
        <w:rPr>
          <w:rFonts w:ascii="Courier New" w:hAnsi="Courier New"/>
          <w:noProof/>
          <w:sz w:val="16"/>
          <w:lang w:eastAsia="en-GB"/>
        </w:rPr>
        <w:t xml:space="preserve">    nonCriticalExtension                        RRCReconfigurationComplete-v1530-IEs                                    OPTIONAL</w:t>
      </w:r>
    </w:p>
    <w:p w14:paraId="38559651" w14:textId="77777777" w:rsidR="00A13AFD" w:rsidRPr="00A13AFD" w:rsidRDefault="00A13AFD" w:rsidP="00A13A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13AFD">
        <w:rPr>
          <w:rFonts w:ascii="Courier New" w:hAnsi="Courier New"/>
          <w:noProof/>
          <w:sz w:val="16"/>
          <w:lang w:eastAsia="en-GB"/>
        </w:rPr>
        <w:t>}</w:t>
      </w:r>
    </w:p>
    <w:p w14:paraId="46746F34" w14:textId="77777777" w:rsidR="00A13AFD" w:rsidRPr="00A13AFD" w:rsidRDefault="00A13AFD" w:rsidP="00A13A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7BDAE631" w14:textId="77777777" w:rsidR="00A13AFD" w:rsidRPr="00A13AFD" w:rsidRDefault="00A13AFD" w:rsidP="00A13A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13AFD">
        <w:rPr>
          <w:rFonts w:ascii="Courier New" w:hAnsi="Courier New"/>
          <w:noProof/>
          <w:sz w:val="16"/>
          <w:lang w:eastAsia="en-GB"/>
        </w:rPr>
        <w:t>RRCReconfigurationComplete-v1530-IEs ::=    SEQUENCE {</w:t>
      </w:r>
    </w:p>
    <w:p w14:paraId="17BDF0DF" w14:textId="77777777" w:rsidR="00A13AFD" w:rsidRPr="00A13AFD" w:rsidRDefault="00A13AFD" w:rsidP="00A13A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13AFD">
        <w:rPr>
          <w:rFonts w:ascii="Courier New" w:hAnsi="Courier New"/>
          <w:noProof/>
          <w:sz w:val="16"/>
          <w:lang w:eastAsia="en-GB"/>
        </w:rPr>
        <w:t xml:space="preserve">    uplinkTxDirectCurrentList                   UplinkTxDirectCurrentList                                               OPTIONAL,</w:t>
      </w:r>
    </w:p>
    <w:p w14:paraId="6CCE5348" w14:textId="77777777" w:rsidR="00A13AFD" w:rsidRPr="00A13AFD" w:rsidRDefault="00A13AFD" w:rsidP="00A13A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13AFD">
        <w:rPr>
          <w:rFonts w:ascii="Courier New" w:hAnsi="Courier New"/>
          <w:noProof/>
          <w:sz w:val="16"/>
          <w:lang w:eastAsia="en-GB"/>
        </w:rPr>
        <w:t xml:space="preserve">    nonCriticalExtension                        RRCReconfigurationComplete-v1560-IEs                                    OPTIONAL</w:t>
      </w:r>
    </w:p>
    <w:p w14:paraId="425DDACE" w14:textId="77777777" w:rsidR="00A13AFD" w:rsidRPr="00A13AFD" w:rsidRDefault="00A13AFD" w:rsidP="00A13A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13AFD">
        <w:rPr>
          <w:rFonts w:ascii="Courier New" w:hAnsi="Courier New"/>
          <w:noProof/>
          <w:sz w:val="16"/>
          <w:lang w:eastAsia="en-GB"/>
        </w:rPr>
        <w:t>}</w:t>
      </w:r>
    </w:p>
    <w:p w14:paraId="259FEF2C" w14:textId="77777777" w:rsidR="00A13AFD" w:rsidRPr="00A13AFD" w:rsidRDefault="00A13AFD" w:rsidP="00A13A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03A738C4" w14:textId="77777777" w:rsidR="00A13AFD" w:rsidRPr="00A13AFD" w:rsidRDefault="00A13AFD" w:rsidP="00A13A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13AFD">
        <w:rPr>
          <w:rFonts w:ascii="Courier New" w:hAnsi="Courier New"/>
          <w:noProof/>
          <w:sz w:val="16"/>
          <w:lang w:eastAsia="en-GB"/>
        </w:rPr>
        <w:t>RRCReconfigurationComplete-v1560-IEs ::=    SEQUENCE {</w:t>
      </w:r>
    </w:p>
    <w:p w14:paraId="41395925" w14:textId="77777777" w:rsidR="00A13AFD" w:rsidRPr="00A13AFD" w:rsidRDefault="00A13AFD" w:rsidP="00A13A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13AFD">
        <w:rPr>
          <w:rFonts w:ascii="Courier New" w:hAnsi="Courier New"/>
          <w:noProof/>
          <w:sz w:val="16"/>
          <w:lang w:eastAsia="en-GB"/>
        </w:rPr>
        <w:t xml:space="preserve">    scg-Response                                CHOICE {</w:t>
      </w:r>
    </w:p>
    <w:p w14:paraId="501DC525" w14:textId="77777777" w:rsidR="00A13AFD" w:rsidRPr="00A13AFD" w:rsidRDefault="00A13AFD" w:rsidP="00A13A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13AFD">
        <w:rPr>
          <w:rFonts w:ascii="Courier New" w:hAnsi="Courier New"/>
          <w:noProof/>
          <w:sz w:val="16"/>
          <w:lang w:eastAsia="en-GB"/>
        </w:rPr>
        <w:lastRenderedPageBreak/>
        <w:t xml:space="preserve">        nr-SCG-Response                                 OCTET STRING (CONTAINING RRCReconfigurationComplete),</w:t>
      </w:r>
    </w:p>
    <w:p w14:paraId="2120FB14" w14:textId="77777777" w:rsidR="00A13AFD" w:rsidRPr="00A13AFD" w:rsidRDefault="00A13AFD" w:rsidP="00A13A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13AFD">
        <w:rPr>
          <w:rFonts w:ascii="Courier New" w:hAnsi="Courier New"/>
          <w:noProof/>
          <w:sz w:val="16"/>
          <w:lang w:eastAsia="en-GB"/>
        </w:rPr>
        <w:t xml:space="preserve">        eutra-SCG-Response                              OCTET STRING</w:t>
      </w:r>
    </w:p>
    <w:p w14:paraId="094CF18E" w14:textId="77777777" w:rsidR="00A13AFD" w:rsidRPr="00A13AFD" w:rsidRDefault="00A13AFD" w:rsidP="00A13A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13AFD">
        <w:rPr>
          <w:rFonts w:ascii="Courier New" w:hAnsi="Courier New"/>
          <w:noProof/>
          <w:sz w:val="16"/>
          <w:lang w:eastAsia="en-GB"/>
        </w:rPr>
        <w:t xml:space="preserve">    }                                                                                                                   OPTIONAL,</w:t>
      </w:r>
    </w:p>
    <w:p w14:paraId="67DB8C68" w14:textId="77777777" w:rsidR="00A13AFD" w:rsidRPr="00A13AFD" w:rsidRDefault="00A13AFD" w:rsidP="00A13A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13AFD">
        <w:rPr>
          <w:rFonts w:ascii="Courier New" w:hAnsi="Courier New"/>
          <w:noProof/>
          <w:sz w:val="16"/>
          <w:lang w:eastAsia="en-GB"/>
        </w:rPr>
        <w:t xml:space="preserve">    nonCriticalExtension                        RRCReconfigurationComplete-v16xy-IEs                                    OPTIONAL</w:t>
      </w:r>
    </w:p>
    <w:p w14:paraId="6CA657FB" w14:textId="77777777" w:rsidR="00A13AFD" w:rsidRPr="00A13AFD" w:rsidRDefault="00A13AFD" w:rsidP="00A13A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13AFD">
        <w:rPr>
          <w:rFonts w:ascii="Courier New" w:hAnsi="Courier New"/>
          <w:noProof/>
          <w:sz w:val="16"/>
          <w:lang w:eastAsia="en-GB"/>
        </w:rPr>
        <w:t>}</w:t>
      </w:r>
    </w:p>
    <w:p w14:paraId="448A2F18" w14:textId="77777777" w:rsidR="00A13AFD" w:rsidRPr="00A13AFD" w:rsidRDefault="00A13AFD" w:rsidP="00A13A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043D8FC1" w14:textId="77777777" w:rsidR="00A13AFD" w:rsidRPr="00A13AFD" w:rsidRDefault="00A13AFD" w:rsidP="00A13A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13AFD">
        <w:rPr>
          <w:rFonts w:ascii="Courier New" w:hAnsi="Courier New"/>
          <w:noProof/>
          <w:sz w:val="16"/>
          <w:lang w:eastAsia="en-GB"/>
        </w:rPr>
        <w:t>RRCReconfigurationComplete-v16xy-IEs ::=    SEQUENCE {</w:t>
      </w:r>
    </w:p>
    <w:p w14:paraId="48C07F08" w14:textId="77777777" w:rsidR="00A13AFD" w:rsidRPr="00A13AFD" w:rsidRDefault="00A13AFD" w:rsidP="00A13A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13AFD">
        <w:rPr>
          <w:rFonts w:ascii="Courier New" w:hAnsi="Courier New"/>
          <w:noProof/>
          <w:sz w:val="16"/>
          <w:lang w:eastAsia="en-GB"/>
        </w:rPr>
        <w:t xml:space="preserve">    logMeasAvailable-r16                        ENUMERATED {true}                                                       OPTIONAL,</w:t>
      </w:r>
    </w:p>
    <w:p w14:paraId="1BD63E49" w14:textId="77777777" w:rsidR="00A13AFD" w:rsidRPr="00A13AFD" w:rsidRDefault="00A13AFD" w:rsidP="00A13A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13AFD">
        <w:rPr>
          <w:rFonts w:ascii="Courier New" w:hAnsi="Courier New"/>
          <w:noProof/>
          <w:sz w:val="16"/>
          <w:lang w:eastAsia="en-GB"/>
        </w:rPr>
        <w:t xml:space="preserve">    logMeasAvailableBT-r16                      ENUMERATED {true}                                                       OPTIONAL,</w:t>
      </w:r>
    </w:p>
    <w:p w14:paraId="05202AF9" w14:textId="77777777" w:rsidR="00A13AFD" w:rsidRPr="00A13AFD" w:rsidRDefault="00A13AFD" w:rsidP="00A13A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13AFD">
        <w:rPr>
          <w:rFonts w:ascii="Courier New" w:hAnsi="Courier New"/>
          <w:noProof/>
          <w:sz w:val="16"/>
          <w:lang w:eastAsia="en-GB"/>
        </w:rPr>
        <w:t xml:space="preserve">    logMeasAvailableWLAN-r16                    ENUMERATED {true}                                                       OPTIONAL,</w:t>
      </w:r>
    </w:p>
    <w:p w14:paraId="3E1D4BA1" w14:textId="77777777" w:rsidR="00A13AFD" w:rsidRPr="00A13AFD" w:rsidRDefault="00A13AFD" w:rsidP="00A13A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13AFD">
        <w:rPr>
          <w:rFonts w:ascii="Courier New" w:hAnsi="Courier New"/>
          <w:noProof/>
          <w:sz w:val="16"/>
          <w:lang w:eastAsia="en-GB"/>
        </w:rPr>
        <w:t xml:space="preserve">    connEstFailInfoAvailable-r16                ENUMERATED {true}                                                       OPTIONAL,</w:t>
      </w:r>
    </w:p>
    <w:p w14:paraId="04EB29AC" w14:textId="77777777" w:rsidR="00A13AFD" w:rsidRPr="00A13AFD" w:rsidRDefault="00A13AFD" w:rsidP="00A13A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13AFD">
        <w:rPr>
          <w:rFonts w:ascii="Courier New" w:hAnsi="Courier New"/>
          <w:noProof/>
          <w:sz w:val="16"/>
          <w:lang w:eastAsia="en-GB"/>
        </w:rPr>
        <w:t xml:space="preserve">    rlf-InfoAvailable-r16                       ENUMERATED {true}                                                       OPTIONAL,</w:t>
      </w:r>
    </w:p>
    <w:p w14:paraId="55C42C3F" w14:textId="292FBCE7" w:rsidR="00A13AFD" w:rsidRDefault="00A13AFD" w:rsidP="00A13A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9" w:author="MediaTek (Felix)" w:date="2020-04-08T11:55:00Z"/>
          <w:rFonts w:ascii="Courier New" w:hAnsi="Courier New"/>
          <w:noProof/>
          <w:sz w:val="16"/>
          <w:lang w:eastAsia="en-GB"/>
        </w:rPr>
      </w:pPr>
      <w:r w:rsidRPr="00A13AFD">
        <w:rPr>
          <w:rFonts w:ascii="Courier New" w:hAnsi="Courier New"/>
          <w:noProof/>
          <w:sz w:val="16"/>
          <w:lang w:eastAsia="en-GB"/>
        </w:rPr>
        <w:t xml:space="preserve">    </w:t>
      </w:r>
      <w:ins w:id="100" w:author="MediaTek (Felix)" w:date="2020-04-08T11:55:00Z">
        <w:r w:rsidRPr="00711813">
          <w:rPr>
            <w:rFonts w:ascii="Courier New" w:hAnsi="Courier New"/>
            <w:noProof/>
            <w:sz w:val="16"/>
            <w:lang w:eastAsia="en-GB"/>
          </w:rPr>
          <w:t>needForGaps</w:t>
        </w:r>
        <w:r>
          <w:rPr>
            <w:rFonts w:ascii="Courier New" w:hAnsi="Courier New"/>
            <w:noProof/>
            <w:sz w:val="16"/>
            <w:lang w:eastAsia="en-GB"/>
          </w:rPr>
          <w:t>InfoNR</w:t>
        </w:r>
      </w:ins>
      <w:ins w:id="101" w:author="MediaTek (Felix)" w:date="2020-04-08T11:56:00Z">
        <w:r>
          <w:rPr>
            <w:rFonts w:ascii="Courier New" w:hAnsi="Courier New"/>
            <w:noProof/>
            <w:sz w:val="16"/>
            <w:lang w:eastAsia="en-GB"/>
          </w:rPr>
          <w:t>-r16</w:t>
        </w:r>
      </w:ins>
      <w:ins w:id="102" w:author="MediaTek (Felix)" w:date="2020-04-08T11:55:00Z">
        <w:r w:rsidRPr="00711813">
          <w:rPr>
            <w:rFonts w:ascii="Courier New" w:hAnsi="Courier New"/>
            <w:noProof/>
            <w:sz w:val="16"/>
            <w:lang w:eastAsia="en-GB"/>
          </w:rPr>
          <w:t xml:space="preserve">                       </w:t>
        </w:r>
        <w:r>
          <w:rPr>
            <w:rFonts w:ascii="Courier New" w:hAnsi="Courier New"/>
            <w:noProof/>
            <w:sz w:val="16"/>
            <w:lang w:eastAsia="en-GB"/>
          </w:rPr>
          <w:t>N</w:t>
        </w:r>
        <w:r w:rsidRPr="00711813">
          <w:rPr>
            <w:rFonts w:ascii="Courier New" w:hAnsi="Courier New"/>
            <w:noProof/>
            <w:sz w:val="16"/>
            <w:lang w:eastAsia="en-GB"/>
          </w:rPr>
          <w:t>eedForGaps</w:t>
        </w:r>
        <w:r>
          <w:rPr>
            <w:rFonts w:ascii="Courier New" w:hAnsi="Courier New"/>
            <w:noProof/>
            <w:sz w:val="16"/>
            <w:lang w:eastAsia="en-GB"/>
          </w:rPr>
          <w:t>InfoNR</w:t>
        </w:r>
      </w:ins>
      <w:ins w:id="103" w:author="MediaTek (Felix)" w:date="2020-04-08T12:01:00Z">
        <w:r w:rsidR="000E379C">
          <w:rPr>
            <w:rFonts w:ascii="Courier New" w:hAnsi="Courier New"/>
            <w:noProof/>
            <w:sz w:val="16"/>
            <w:lang w:eastAsia="en-GB"/>
          </w:rPr>
          <w:t>-r16</w:t>
        </w:r>
      </w:ins>
      <w:ins w:id="104" w:author="MediaTek (Felix)" w:date="2020-04-08T11:55:00Z">
        <w:r>
          <w:rPr>
            <w:rFonts w:ascii="Courier New" w:hAnsi="Courier New"/>
            <w:noProof/>
            <w:sz w:val="16"/>
            <w:lang w:eastAsia="en-GB"/>
          </w:rPr>
          <w:t xml:space="preserve">                                                   </w:t>
        </w:r>
        <w:r w:rsidRPr="00711813">
          <w:rPr>
            <w:rFonts w:ascii="Courier New" w:hAnsi="Courier New"/>
            <w:noProof/>
            <w:color w:val="993366"/>
            <w:sz w:val="16"/>
            <w:lang w:eastAsia="en-GB"/>
          </w:rPr>
          <w:t>OPTIONAL</w:t>
        </w:r>
        <w:r w:rsidRPr="00711813">
          <w:rPr>
            <w:rFonts w:ascii="Courier New" w:hAnsi="Courier New"/>
            <w:noProof/>
            <w:sz w:val="16"/>
            <w:lang w:eastAsia="en-GB"/>
          </w:rPr>
          <w:t>,</w:t>
        </w:r>
      </w:ins>
    </w:p>
    <w:p w14:paraId="4CAA5837" w14:textId="4138D9D0" w:rsidR="00A13AFD" w:rsidRPr="00A13AFD" w:rsidRDefault="00A13AFD" w:rsidP="00A13A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ins w:id="105" w:author="MediaTek (Felix)" w:date="2020-04-08T11:55:00Z">
        <w:r>
          <w:rPr>
            <w:rFonts w:ascii="Courier New" w:hAnsi="Courier New"/>
            <w:noProof/>
            <w:sz w:val="16"/>
            <w:lang w:eastAsia="en-GB"/>
          </w:rPr>
          <w:t xml:space="preserve">    </w:t>
        </w:r>
      </w:ins>
      <w:r w:rsidRPr="00A13AFD">
        <w:rPr>
          <w:rFonts w:ascii="Courier New" w:hAnsi="Courier New"/>
          <w:noProof/>
          <w:sz w:val="16"/>
          <w:lang w:eastAsia="en-GB"/>
        </w:rPr>
        <w:t>nonCriticalExtension                        SEQUENCE {}                                                             OPTIONAL</w:t>
      </w:r>
    </w:p>
    <w:p w14:paraId="3E0720AE" w14:textId="77777777" w:rsidR="00A13AFD" w:rsidRPr="00A13AFD" w:rsidRDefault="00A13AFD" w:rsidP="00A13A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13AFD">
        <w:rPr>
          <w:rFonts w:ascii="Courier New" w:hAnsi="Courier New"/>
          <w:noProof/>
          <w:sz w:val="16"/>
          <w:lang w:eastAsia="en-GB"/>
        </w:rPr>
        <w:t>}</w:t>
      </w:r>
    </w:p>
    <w:p w14:paraId="327D7FDD" w14:textId="77777777" w:rsidR="00A13AFD" w:rsidRPr="00A13AFD" w:rsidRDefault="00A13AFD" w:rsidP="00A13A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139F1429" w14:textId="77777777" w:rsidR="00A13AFD" w:rsidRPr="00A13AFD" w:rsidRDefault="00A13AFD" w:rsidP="00A13A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13AFD">
        <w:rPr>
          <w:rFonts w:ascii="Courier New" w:hAnsi="Courier New"/>
          <w:noProof/>
          <w:sz w:val="16"/>
          <w:lang w:eastAsia="en-GB"/>
        </w:rPr>
        <w:t>-- TAG-RRCRECONFIGURATIONCOMPLETE-STOP</w:t>
      </w:r>
    </w:p>
    <w:p w14:paraId="58D51853" w14:textId="77777777" w:rsidR="00A13AFD" w:rsidRPr="00A13AFD" w:rsidRDefault="00A13AFD" w:rsidP="00A13A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A13AFD">
        <w:rPr>
          <w:rFonts w:ascii="Courier New" w:hAnsi="Courier New"/>
          <w:noProof/>
          <w:sz w:val="16"/>
          <w:lang w:eastAsia="en-GB"/>
        </w:rPr>
        <w:t>-- ASN1STOP</w:t>
      </w:r>
    </w:p>
    <w:p w14:paraId="0213012C" w14:textId="77777777" w:rsidR="00A13AFD" w:rsidRPr="00A13AFD" w:rsidRDefault="00A13AFD" w:rsidP="00A13AFD">
      <w:pPr>
        <w:overflowPunct w:val="0"/>
        <w:autoSpaceDE w:val="0"/>
        <w:autoSpaceDN w:val="0"/>
        <w:adjustRightInd w:val="0"/>
        <w:textAlignment w:val="baseline"/>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13AFD" w:rsidRPr="00A13AFD" w14:paraId="34B51682" w14:textId="77777777" w:rsidTr="000471B5">
        <w:tc>
          <w:tcPr>
            <w:tcW w:w="14173" w:type="dxa"/>
            <w:tcBorders>
              <w:top w:val="single" w:sz="4" w:space="0" w:color="auto"/>
              <w:left w:val="single" w:sz="4" w:space="0" w:color="auto"/>
              <w:bottom w:val="single" w:sz="4" w:space="0" w:color="auto"/>
              <w:right w:val="single" w:sz="4" w:space="0" w:color="auto"/>
            </w:tcBorders>
            <w:hideMark/>
          </w:tcPr>
          <w:p w14:paraId="2E20A05F" w14:textId="77777777" w:rsidR="00A13AFD" w:rsidRPr="00A13AFD" w:rsidRDefault="00A13AFD" w:rsidP="00A13AFD">
            <w:pPr>
              <w:keepNext/>
              <w:keepLines/>
              <w:overflowPunct w:val="0"/>
              <w:autoSpaceDE w:val="0"/>
              <w:autoSpaceDN w:val="0"/>
              <w:adjustRightInd w:val="0"/>
              <w:spacing w:after="0"/>
              <w:jc w:val="center"/>
              <w:textAlignment w:val="baseline"/>
              <w:rPr>
                <w:rFonts w:ascii="Arial" w:hAnsi="Arial"/>
                <w:b/>
                <w:sz w:val="18"/>
                <w:szCs w:val="22"/>
                <w:lang w:eastAsia="ja-JP"/>
              </w:rPr>
            </w:pPr>
            <w:proofErr w:type="spellStart"/>
            <w:r w:rsidRPr="00A13AFD">
              <w:rPr>
                <w:rFonts w:ascii="Arial" w:hAnsi="Arial"/>
                <w:b/>
                <w:i/>
                <w:sz w:val="18"/>
                <w:szCs w:val="22"/>
                <w:lang w:eastAsia="ja-JP"/>
              </w:rPr>
              <w:t>RRCReconfigurationComplete</w:t>
            </w:r>
            <w:proofErr w:type="spellEnd"/>
            <w:r w:rsidRPr="00A13AFD">
              <w:rPr>
                <w:rFonts w:ascii="Arial" w:hAnsi="Arial"/>
                <w:b/>
                <w:i/>
                <w:sz w:val="18"/>
                <w:szCs w:val="22"/>
                <w:lang w:eastAsia="ja-JP"/>
              </w:rPr>
              <w:t xml:space="preserve">-IEs </w:t>
            </w:r>
            <w:r w:rsidRPr="00A13AFD">
              <w:rPr>
                <w:rFonts w:ascii="Arial" w:hAnsi="Arial"/>
                <w:b/>
                <w:sz w:val="18"/>
                <w:szCs w:val="22"/>
                <w:lang w:eastAsia="ja-JP"/>
              </w:rPr>
              <w:t>field descriptions</w:t>
            </w:r>
          </w:p>
        </w:tc>
      </w:tr>
      <w:tr w:rsidR="00A13AFD" w:rsidRPr="00A13AFD" w14:paraId="2CE5BF6F" w14:textId="77777777" w:rsidTr="000471B5">
        <w:trPr>
          <w:ins w:id="106" w:author="MediaTek (Felix)" w:date="2020-04-08T11:56:00Z"/>
        </w:trPr>
        <w:tc>
          <w:tcPr>
            <w:tcW w:w="14173" w:type="dxa"/>
            <w:tcBorders>
              <w:top w:val="single" w:sz="4" w:space="0" w:color="auto"/>
              <w:left w:val="single" w:sz="4" w:space="0" w:color="auto"/>
              <w:bottom w:val="single" w:sz="4" w:space="0" w:color="auto"/>
              <w:right w:val="single" w:sz="4" w:space="0" w:color="auto"/>
            </w:tcBorders>
          </w:tcPr>
          <w:p w14:paraId="51B1118F" w14:textId="77777777" w:rsidR="00A13AFD" w:rsidRDefault="00A13AFD" w:rsidP="00A13AFD">
            <w:pPr>
              <w:keepNext/>
              <w:keepLines/>
              <w:overflowPunct w:val="0"/>
              <w:autoSpaceDE w:val="0"/>
              <w:autoSpaceDN w:val="0"/>
              <w:adjustRightInd w:val="0"/>
              <w:spacing w:after="0"/>
              <w:textAlignment w:val="baseline"/>
              <w:rPr>
                <w:ins w:id="107" w:author="MediaTek (Felix)" w:date="2020-04-08T11:56:00Z"/>
                <w:rFonts w:ascii="Arial" w:hAnsi="Arial"/>
                <w:b/>
                <w:i/>
                <w:sz w:val="18"/>
                <w:szCs w:val="22"/>
                <w:lang w:eastAsia="ja-JP"/>
              </w:rPr>
            </w:pPr>
            <w:proofErr w:type="spellStart"/>
            <w:ins w:id="108" w:author="MediaTek (Felix)" w:date="2020-04-08T11:56:00Z">
              <w:r>
                <w:rPr>
                  <w:rFonts w:ascii="Arial" w:hAnsi="Arial"/>
                  <w:b/>
                  <w:i/>
                  <w:sz w:val="18"/>
                  <w:szCs w:val="22"/>
                  <w:lang w:eastAsia="ja-JP"/>
                </w:rPr>
                <w:t>needForGapsInfo</w:t>
              </w:r>
              <w:r w:rsidRPr="00A306E3">
                <w:rPr>
                  <w:rFonts w:ascii="Arial" w:hAnsi="Arial"/>
                  <w:b/>
                  <w:i/>
                  <w:sz w:val="18"/>
                  <w:szCs w:val="22"/>
                  <w:lang w:eastAsia="ja-JP"/>
                </w:rPr>
                <w:t>NR</w:t>
              </w:r>
              <w:proofErr w:type="spellEnd"/>
              <w:r w:rsidRPr="00A306E3">
                <w:rPr>
                  <w:rFonts w:ascii="Arial" w:hAnsi="Arial"/>
                  <w:b/>
                  <w:i/>
                  <w:sz w:val="18"/>
                  <w:szCs w:val="22"/>
                  <w:lang w:eastAsia="ja-JP"/>
                </w:rPr>
                <w:t xml:space="preserve"> </w:t>
              </w:r>
            </w:ins>
          </w:p>
          <w:p w14:paraId="3C6C96E6" w14:textId="10FB7671" w:rsidR="00A13AFD" w:rsidRPr="00A13AFD" w:rsidRDefault="00A13AFD" w:rsidP="00A13AFD">
            <w:pPr>
              <w:keepNext/>
              <w:keepLines/>
              <w:overflowPunct w:val="0"/>
              <w:autoSpaceDE w:val="0"/>
              <w:autoSpaceDN w:val="0"/>
              <w:adjustRightInd w:val="0"/>
              <w:spacing w:after="0"/>
              <w:textAlignment w:val="baseline"/>
              <w:rPr>
                <w:ins w:id="109" w:author="MediaTek (Felix)" w:date="2020-04-08T11:56:00Z"/>
                <w:rFonts w:ascii="Arial" w:hAnsi="Arial"/>
                <w:b/>
                <w:i/>
                <w:sz w:val="18"/>
                <w:szCs w:val="22"/>
                <w:lang w:eastAsia="ja-JP"/>
              </w:rPr>
            </w:pPr>
            <w:ins w:id="110" w:author="MediaTek (Felix)" w:date="2020-04-08T11:56:00Z">
              <w:r w:rsidRPr="00A306E3">
                <w:rPr>
                  <w:rFonts w:ascii="Arial" w:hAnsi="Arial"/>
                  <w:sz w:val="18"/>
                  <w:szCs w:val="22"/>
                  <w:lang w:eastAsia="ja-JP"/>
                </w:rPr>
                <w:t xml:space="preserve">This field is used to indicate the measurement gap requirement information </w:t>
              </w:r>
              <w:r>
                <w:rPr>
                  <w:rFonts w:ascii="Arial" w:hAnsi="Arial"/>
                  <w:sz w:val="18"/>
                  <w:szCs w:val="22"/>
                  <w:lang w:eastAsia="ja-JP"/>
                </w:rPr>
                <w:t xml:space="preserve">of the UE </w:t>
              </w:r>
              <w:r w:rsidRPr="00A306E3">
                <w:rPr>
                  <w:rFonts w:ascii="Arial" w:hAnsi="Arial"/>
                  <w:sz w:val="18"/>
                  <w:szCs w:val="22"/>
                  <w:lang w:eastAsia="ja-JP"/>
                </w:rPr>
                <w:t>for NR target</w:t>
              </w:r>
              <w:r>
                <w:rPr>
                  <w:rFonts w:ascii="Arial" w:hAnsi="Arial"/>
                  <w:sz w:val="18"/>
                  <w:szCs w:val="22"/>
                  <w:lang w:eastAsia="ja-JP"/>
                </w:rPr>
                <w:t xml:space="preserve"> bands.</w:t>
              </w:r>
            </w:ins>
          </w:p>
        </w:tc>
      </w:tr>
      <w:tr w:rsidR="00A13AFD" w:rsidRPr="00A13AFD" w14:paraId="391B719E" w14:textId="77777777" w:rsidTr="000471B5">
        <w:tc>
          <w:tcPr>
            <w:tcW w:w="14173" w:type="dxa"/>
            <w:tcBorders>
              <w:top w:val="single" w:sz="4" w:space="0" w:color="auto"/>
              <w:left w:val="single" w:sz="4" w:space="0" w:color="auto"/>
              <w:bottom w:val="single" w:sz="4" w:space="0" w:color="auto"/>
              <w:right w:val="single" w:sz="4" w:space="0" w:color="auto"/>
            </w:tcBorders>
          </w:tcPr>
          <w:p w14:paraId="222D5A56" w14:textId="77777777" w:rsidR="00A13AFD" w:rsidRPr="00A13AFD" w:rsidRDefault="00A13AFD" w:rsidP="00A13AFD">
            <w:pPr>
              <w:keepNext/>
              <w:keepLines/>
              <w:overflowPunct w:val="0"/>
              <w:autoSpaceDE w:val="0"/>
              <w:autoSpaceDN w:val="0"/>
              <w:adjustRightInd w:val="0"/>
              <w:spacing w:after="0"/>
              <w:textAlignment w:val="baseline"/>
              <w:rPr>
                <w:rFonts w:ascii="Arial" w:hAnsi="Arial"/>
                <w:sz w:val="18"/>
                <w:szCs w:val="22"/>
                <w:lang w:eastAsia="ja-JP"/>
              </w:rPr>
            </w:pPr>
            <w:proofErr w:type="spellStart"/>
            <w:r w:rsidRPr="00A13AFD">
              <w:rPr>
                <w:rFonts w:ascii="Arial" w:hAnsi="Arial"/>
                <w:b/>
                <w:i/>
                <w:sz w:val="18"/>
                <w:szCs w:val="22"/>
                <w:lang w:eastAsia="ja-JP"/>
              </w:rPr>
              <w:t>scg</w:t>
            </w:r>
            <w:proofErr w:type="spellEnd"/>
            <w:r w:rsidRPr="00A13AFD">
              <w:rPr>
                <w:rFonts w:ascii="Arial" w:hAnsi="Arial"/>
                <w:b/>
                <w:i/>
                <w:sz w:val="18"/>
                <w:szCs w:val="22"/>
                <w:lang w:eastAsia="ja-JP"/>
              </w:rPr>
              <w:t>-Response</w:t>
            </w:r>
          </w:p>
          <w:p w14:paraId="40EF584E" w14:textId="77777777" w:rsidR="00A13AFD" w:rsidRPr="00A13AFD" w:rsidRDefault="00A13AFD" w:rsidP="00A13AFD">
            <w:pPr>
              <w:keepNext/>
              <w:keepLines/>
              <w:overflowPunct w:val="0"/>
              <w:autoSpaceDE w:val="0"/>
              <w:autoSpaceDN w:val="0"/>
              <w:adjustRightInd w:val="0"/>
              <w:spacing w:after="0"/>
              <w:textAlignment w:val="baseline"/>
              <w:rPr>
                <w:rFonts w:ascii="Arial" w:hAnsi="Arial"/>
                <w:b/>
                <w:i/>
                <w:sz w:val="18"/>
                <w:szCs w:val="22"/>
                <w:lang w:eastAsia="ja-JP"/>
              </w:rPr>
            </w:pPr>
            <w:r w:rsidRPr="00A13AFD">
              <w:rPr>
                <w:rFonts w:ascii="Arial" w:hAnsi="Arial"/>
                <w:sz w:val="18"/>
                <w:szCs w:val="22"/>
                <w:lang w:eastAsia="ja-JP"/>
              </w:rPr>
              <w:t>In case of NR-</w:t>
            </w:r>
            <w:r w:rsidRPr="00A13AFD">
              <w:rPr>
                <w:rFonts w:ascii="Arial" w:hAnsi="Arial"/>
                <w:sz w:val="18"/>
                <w:lang w:eastAsia="ja-JP"/>
              </w:rPr>
              <w:t>DC (</w:t>
            </w:r>
            <w:proofErr w:type="spellStart"/>
            <w:r w:rsidRPr="00A13AFD">
              <w:rPr>
                <w:rFonts w:ascii="Arial" w:hAnsi="Arial"/>
                <w:i/>
                <w:sz w:val="18"/>
                <w:lang w:eastAsia="ja-JP"/>
              </w:rPr>
              <w:t>nr</w:t>
            </w:r>
            <w:proofErr w:type="spellEnd"/>
            <w:r w:rsidRPr="00A13AFD">
              <w:rPr>
                <w:rFonts w:ascii="Arial" w:hAnsi="Arial"/>
                <w:i/>
                <w:sz w:val="18"/>
                <w:lang w:eastAsia="ja-JP"/>
              </w:rPr>
              <w:t>-SCG-Response</w:t>
            </w:r>
            <w:r w:rsidRPr="00A13AFD">
              <w:rPr>
                <w:rFonts w:ascii="Arial" w:hAnsi="Arial"/>
                <w:sz w:val="18"/>
                <w:lang w:eastAsia="ja-JP"/>
              </w:rPr>
              <w:t>),</w:t>
            </w:r>
            <w:r w:rsidRPr="00A13AFD">
              <w:rPr>
                <w:rFonts w:ascii="Arial" w:hAnsi="Arial"/>
                <w:sz w:val="18"/>
                <w:szCs w:val="22"/>
                <w:lang w:eastAsia="ja-JP"/>
              </w:rPr>
              <w:t xml:space="preserve"> this field includes the </w:t>
            </w:r>
            <w:proofErr w:type="spellStart"/>
            <w:r w:rsidRPr="00A13AFD">
              <w:rPr>
                <w:rFonts w:ascii="Arial" w:hAnsi="Arial"/>
                <w:i/>
                <w:sz w:val="18"/>
                <w:szCs w:val="22"/>
                <w:lang w:eastAsia="ja-JP"/>
              </w:rPr>
              <w:t>RRCReconfigurationComplete</w:t>
            </w:r>
            <w:proofErr w:type="spellEnd"/>
            <w:r w:rsidRPr="00A13AFD">
              <w:rPr>
                <w:rFonts w:ascii="Arial" w:hAnsi="Arial"/>
                <w:sz w:val="18"/>
                <w:szCs w:val="22"/>
                <w:lang w:eastAsia="ja-JP"/>
              </w:rPr>
              <w:t xml:space="preserve"> message. In case of NE-DC </w:t>
            </w:r>
            <w:r w:rsidRPr="00A13AFD">
              <w:rPr>
                <w:rFonts w:ascii="Arial" w:hAnsi="Arial"/>
                <w:sz w:val="18"/>
                <w:lang w:eastAsia="ja-JP"/>
              </w:rPr>
              <w:t>(</w:t>
            </w:r>
            <w:proofErr w:type="spellStart"/>
            <w:r w:rsidRPr="00A13AFD">
              <w:rPr>
                <w:rFonts w:ascii="Arial" w:hAnsi="Arial"/>
                <w:i/>
                <w:sz w:val="18"/>
                <w:lang w:eastAsia="ja-JP"/>
              </w:rPr>
              <w:t>eutra</w:t>
            </w:r>
            <w:proofErr w:type="spellEnd"/>
            <w:r w:rsidRPr="00A13AFD">
              <w:rPr>
                <w:rFonts w:ascii="Arial" w:hAnsi="Arial"/>
                <w:i/>
                <w:sz w:val="18"/>
                <w:lang w:eastAsia="ja-JP"/>
              </w:rPr>
              <w:t>-SCG-Response</w:t>
            </w:r>
            <w:r w:rsidRPr="00A13AFD">
              <w:rPr>
                <w:rFonts w:ascii="Arial" w:hAnsi="Arial"/>
                <w:sz w:val="18"/>
                <w:lang w:eastAsia="ja-JP"/>
              </w:rPr>
              <w:t>)</w:t>
            </w:r>
            <w:r w:rsidRPr="00A13AFD">
              <w:rPr>
                <w:rFonts w:ascii="Arial" w:hAnsi="Arial"/>
                <w:sz w:val="18"/>
                <w:szCs w:val="22"/>
                <w:lang w:eastAsia="ja-JP"/>
              </w:rPr>
              <w:t xml:space="preserve">, this field includes the E-UTRA </w:t>
            </w:r>
            <w:proofErr w:type="spellStart"/>
            <w:r w:rsidRPr="00A13AFD">
              <w:rPr>
                <w:rFonts w:ascii="Arial" w:hAnsi="Arial"/>
                <w:i/>
                <w:sz w:val="18"/>
                <w:szCs w:val="22"/>
                <w:lang w:eastAsia="ja-JP"/>
              </w:rPr>
              <w:t>RRCConnectionReconfigurationComplete</w:t>
            </w:r>
            <w:proofErr w:type="spellEnd"/>
            <w:r w:rsidRPr="00A13AFD">
              <w:rPr>
                <w:rFonts w:ascii="Arial" w:hAnsi="Arial"/>
                <w:sz w:val="18"/>
                <w:szCs w:val="22"/>
                <w:lang w:eastAsia="ja-JP"/>
              </w:rPr>
              <w:t xml:space="preserve"> message as specified in TS 36.331 [10]</w:t>
            </w:r>
            <w:r w:rsidRPr="00A13AFD">
              <w:rPr>
                <w:rFonts w:ascii="Arial" w:hAnsi="Arial"/>
                <w:bCs/>
                <w:i/>
                <w:noProof/>
                <w:sz w:val="18"/>
                <w:lang w:eastAsia="en-GB"/>
              </w:rPr>
              <w:t>.</w:t>
            </w:r>
          </w:p>
        </w:tc>
      </w:tr>
      <w:tr w:rsidR="00A13AFD" w:rsidRPr="00A13AFD" w14:paraId="7F9FB1AA" w14:textId="77777777" w:rsidTr="000471B5">
        <w:tc>
          <w:tcPr>
            <w:tcW w:w="14173" w:type="dxa"/>
            <w:tcBorders>
              <w:top w:val="single" w:sz="4" w:space="0" w:color="auto"/>
              <w:left w:val="single" w:sz="4" w:space="0" w:color="auto"/>
              <w:bottom w:val="single" w:sz="4" w:space="0" w:color="auto"/>
              <w:right w:val="single" w:sz="4" w:space="0" w:color="auto"/>
            </w:tcBorders>
            <w:hideMark/>
          </w:tcPr>
          <w:p w14:paraId="6CE28699" w14:textId="77777777" w:rsidR="00A13AFD" w:rsidRPr="00A13AFD" w:rsidRDefault="00A13AFD" w:rsidP="00A13AFD">
            <w:pPr>
              <w:keepNext/>
              <w:keepLines/>
              <w:overflowPunct w:val="0"/>
              <w:autoSpaceDE w:val="0"/>
              <w:autoSpaceDN w:val="0"/>
              <w:adjustRightInd w:val="0"/>
              <w:spacing w:after="0"/>
              <w:textAlignment w:val="baseline"/>
              <w:rPr>
                <w:rFonts w:ascii="Arial" w:hAnsi="Arial"/>
                <w:sz w:val="18"/>
                <w:szCs w:val="22"/>
                <w:lang w:eastAsia="ja-JP"/>
              </w:rPr>
            </w:pPr>
            <w:proofErr w:type="spellStart"/>
            <w:r w:rsidRPr="00A13AFD">
              <w:rPr>
                <w:rFonts w:ascii="Arial" w:hAnsi="Arial"/>
                <w:b/>
                <w:i/>
                <w:sz w:val="18"/>
                <w:szCs w:val="22"/>
                <w:lang w:eastAsia="ja-JP"/>
              </w:rPr>
              <w:t>uplinkTxDirectCurrentList</w:t>
            </w:r>
            <w:proofErr w:type="spellEnd"/>
          </w:p>
          <w:p w14:paraId="4952915E" w14:textId="77777777" w:rsidR="00A13AFD" w:rsidRPr="00A13AFD" w:rsidRDefault="00A13AFD" w:rsidP="00A13AFD">
            <w:pPr>
              <w:keepNext/>
              <w:keepLines/>
              <w:overflowPunct w:val="0"/>
              <w:autoSpaceDE w:val="0"/>
              <w:autoSpaceDN w:val="0"/>
              <w:adjustRightInd w:val="0"/>
              <w:spacing w:after="0"/>
              <w:textAlignment w:val="baseline"/>
              <w:rPr>
                <w:rFonts w:ascii="Arial" w:hAnsi="Arial"/>
                <w:sz w:val="18"/>
                <w:szCs w:val="22"/>
                <w:lang w:eastAsia="ja-JP"/>
              </w:rPr>
            </w:pPr>
            <w:r w:rsidRPr="00A13AFD">
              <w:rPr>
                <w:rFonts w:ascii="Arial" w:hAnsi="Arial"/>
                <w:sz w:val="18"/>
                <w:szCs w:val="22"/>
                <w:lang w:eastAsia="ja-JP"/>
              </w:rPr>
              <w:t xml:space="preserve">The </w:t>
            </w:r>
            <w:proofErr w:type="spellStart"/>
            <w:r w:rsidRPr="00A13AFD">
              <w:rPr>
                <w:rFonts w:ascii="Arial" w:hAnsi="Arial"/>
                <w:sz w:val="18"/>
                <w:szCs w:val="22"/>
                <w:lang w:eastAsia="ja-JP"/>
              </w:rPr>
              <w:t>Tx</w:t>
            </w:r>
            <w:proofErr w:type="spellEnd"/>
            <w:r w:rsidRPr="00A13AFD">
              <w:rPr>
                <w:rFonts w:ascii="Arial" w:hAnsi="Arial"/>
                <w:sz w:val="18"/>
                <w:szCs w:val="22"/>
                <w:lang w:eastAsia="ja-JP"/>
              </w:rPr>
              <w:t xml:space="preserve"> Direct Current locations for the configured serving cells and BWPs if requested by the NW (see </w:t>
            </w:r>
            <w:proofErr w:type="spellStart"/>
            <w:r w:rsidRPr="00A13AFD">
              <w:rPr>
                <w:rFonts w:ascii="Arial" w:hAnsi="Arial"/>
                <w:i/>
                <w:sz w:val="18"/>
                <w:lang w:eastAsia="ja-JP"/>
              </w:rPr>
              <w:t>reportUplinkTxDirectCurrent</w:t>
            </w:r>
            <w:proofErr w:type="spellEnd"/>
            <w:r w:rsidRPr="00A13AFD">
              <w:rPr>
                <w:rFonts w:ascii="Arial" w:hAnsi="Arial"/>
                <w:sz w:val="18"/>
                <w:lang w:eastAsia="ja-JP"/>
              </w:rPr>
              <w:t xml:space="preserve"> in </w:t>
            </w:r>
            <w:proofErr w:type="spellStart"/>
            <w:r w:rsidRPr="00A13AFD">
              <w:rPr>
                <w:rFonts w:ascii="Arial" w:hAnsi="Arial"/>
                <w:i/>
                <w:sz w:val="18"/>
                <w:lang w:eastAsia="ja-JP"/>
              </w:rPr>
              <w:t>CellGroupConfig</w:t>
            </w:r>
            <w:proofErr w:type="spellEnd"/>
            <w:r w:rsidRPr="00A13AFD">
              <w:rPr>
                <w:rFonts w:ascii="Arial" w:hAnsi="Arial"/>
                <w:sz w:val="18"/>
                <w:szCs w:val="22"/>
                <w:lang w:eastAsia="ja-JP"/>
              </w:rPr>
              <w:t>).</w:t>
            </w:r>
          </w:p>
        </w:tc>
      </w:tr>
    </w:tbl>
    <w:p w14:paraId="2C6FC3E4" w14:textId="77777777" w:rsidR="00A13AFD" w:rsidRPr="00A13AFD" w:rsidRDefault="00A13AFD" w:rsidP="00A13AFD">
      <w:pPr>
        <w:overflowPunct w:val="0"/>
        <w:autoSpaceDE w:val="0"/>
        <w:autoSpaceDN w:val="0"/>
        <w:adjustRightInd w:val="0"/>
        <w:textAlignment w:val="baseline"/>
        <w:rPr>
          <w:lang w:eastAsia="ja-JP"/>
        </w:rPr>
      </w:pPr>
    </w:p>
    <w:p w14:paraId="020B790A" w14:textId="77777777" w:rsidR="00B7188B" w:rsidRDefault="00B7188B" w:rsidP="00B7188B">
      <w:pPr>
        <w:pStyle w:val="TAL"/>
        <w:rPr>
          <w:b/>
          <w:lang w:eastAsia="en-GB"/>
        </w:rPr>
      </w:pPr>
    </w:p>
    <w:p w14:paraId="0D2F360C" w14:textId="77777777" w:rsidR="00B7188B" w:rsidRDefault="001B5D74" w:rsidP="00B7188B">
      <w:pPr>
        <w:pBdr>
          <w:top w:val="single" w:sz="4" w:space="1" w:color="auto"/>
          <w:left w:val="single" w:sz="4" w:space="4" w:color="auto"/>
          <w:bottom w:val="single" w:sz="4" w:space="1" w:color="auto"/>
          <w:right w:val="single" w:sz="4" w:space="4" w:color="auto"/>
        </w:pBdr>
        <w:shd w:val="clear" w:color="auto" w:fill="92D050"/>
        <w:jc w:val="center"/>
        <w:rPr>
          <w:noProof/>
          <w:sz w:val="32"/>
          <w:lang w:eastAsia="zh-CN"/>
        </w:rPr>
      </w:pPr>
      <w:r>
        <w:rPr>
          <w:noProof/>
          <w:sz w:val="32"/>
          <w:lang w:eastAsia="zh-CN"/>
        </w:rPr>
        <w:t>5</w:t>
      </w:r>
      <w:r w:rsidRPr="001B5D74">
        <w:rPr>
          <w:noProof/>
          <w:sz w:val="32"/>
          <w:vertAlign w:val="superscript"/>
          <w:lang w:eastAsia="zh-CN"/>
        </w:rPr>
        <w:t>th</w:t>
      </w:r>
      <w:r w:rsidR="00B7188B">
        <w:rPr>
          <w:noProof/>
          <w:sz w:val="32"/>
          <w:lang w:eastAsia="zh-CN"/>
        </w:rPr>
        <w:t xml:space="preserve"> change</w:t>
      </w:r>
    </w:p>
    <w:p w14:paraId="673933CA" w14:textId="77777777" w:rsidR="00B7188B" w:rsidRDefault="00B7188B" w:rsidP="00B7188B">
      <w:pPr>
        <w:rPr>
          <w:noProof/>
        </w:rPr>
      </w:pPr>
    </w:p>
    <w:p w14:paraId="7E9DB5D4" w14:textId="77777777" w:rsidR="000E379C" w:rsidRPr="000E379C" w:rsidRDefault="000E379C" w:rsidP="000E379C">
      <w:pPr>
        <w:keepNext/>
        <w:keepLines/>
        <w:overflowPunct w:val="0"/>
        <w:autoSpaceDE w:val="0"/>
        <w:autoSpaceDN w:val="0"/>
        <w:adjustRightInd w:val="0"/>
        <w:spacing w:before="120"/>
        <w:ind w:left="1418" w:hanging="1418"/>
        <w:textAlignment w:val="baseline"/>
        <w:outlineLvl w:val="3"/>
        <w:rPr>
          <w:rFonts w:ascii="Arial" w:hAnsi="Arial"/>
          <w:sz w:val="24"/>
          <w:lang w:eastAsia="ja-JP"/>
        </w:rPr>
      </w:pPr>
      <w:bookmarkStart w:id="111" w:name="_Toc20425897"/>
      <w:bookmarkStart w:id="112" w:name="_Toc29321293"/>
      <w:bookmarkStart w:id="113" w:name="_Toc36757013"/>
      <w:bookmarkStart w:id="114" w:name="_Toc36836554"/>
      <w:bookmarkStart w:id="115" w:name="_Toc36843531"/>
      <w:bookmarkStart w:id="116" w:name="_Toc37067820"/>
      <w:r w:rsidRPr="000E379C">
        <w:rPr>
          <w:rFonts w:ascii="Arial" w:hAnsi="Arial"/>
          <w:sz w:val="24"/>
          <w:lang w:eastAsia="ja-JP"/>
        </w:rPr>
        <w:t>–</w:t>
      </w:r>
      <w:r w:rsidRPr="000E379C">
        <w:rPr>
          <w:rFonts w:ascii="Arial" w:hAnsi="Arial"/>
          <w:sz w:val="24"/>
          <w:lang w:eastAsia="ja-JP"/>
        </w:rPr>
        <w:tab/>
      </w:r>
      <w:r w:rsidRPr="000E379C">
        <w:rPr>
          <w:rFonts w:ascii="Arial" w:hAnsi="Arial"/>
          <w:i/>
          <w:noProof/>
          <w:sz w:val="24"/>
          <w:lang w:eastAsia="ja-JP"/>
        </w:rPr>
        <w:t>RRCResume</w:t>
      </w:r>
      <w:bookmarkEnd w:id="111"/>
      <w:bookmarkEnd w:id="112"/>
      <w:bookmarkEnd w:id="113"/>
      <w:bookmarkEnd w:id="114"/>
      <w:bookmarkEnd w:id="115"/>
      <w:bookmarkEnd w:id="116"/>
    </w:p>
    <w:p w14:paraId="03557D75" w14:textId="77777777" w:rsidR="000E379C" w:rsidRPr="000E379C" w:rsidRDefault="000E379C" w:rsidP="000E379C">
      <w:pPr>
        <w:overflowPunct w:val="0"/>
        <w:autoSpaceDE w:val="0"/>
        <w:autoSpaceDN w:val="0"/>
        <w:adjustRightInd w:val="0"/>
        <w:textAlignment w:val="baseline"/>
        <w:rPr>
          <w:lang w:eastAsia="ja-JP"/>
        </w:rPr>
      </w:pPr>
      <w:r w:rsidRPr="000E379C">
        <w:rPr>
          <w:lang w:eastAsia="ja-JP"/>
        </w:rPr>
        <w:t xml:space="preserve">The </w:t>
      </w:r>
      <w:r w:rsidRPr="000E379C">
        <w:rPr>
          <w:i/>
          <w:noProof/>
          <w:lang w:eastAsia="ja-JP"/>
        </w:rPr>
        <w:t xml:space="preserve">RRCResume </w:t>
      </w:r>
      <w:r w:rsidRPr="000E379C">
        <w:rPr>
          <w:lang w:eastAsia="ja-JP"/>
        </w:rPr>
        <w:t>message is used to resume the suspended RRC connection.</w:t>
      </w:r>
    </w:p>
    <w:p w14:paraId="01BA934D" w14:textId="77777777" w:rsidR="000E379C" w:rsidRPr="000E379C" w:rsidRDefault="000E379C" w:rsidP="000E379C">
      <w:pPr>
        <w:overflowPunct w:val="0"/>
        <w:autoSpaceDE w:val="0"/>
        <w:autoSpaceDN w:val="0"/>
        <w:adjustRightInd w:val="0"/>
        <w:ind w:left="568" w:hanging="284"/>
        <w:textAlignment w:val="baseline"/>
        <w:rPr>
          <w:lang w:eastAsia="ja-JP"/>
        </w:rPr>
      </w:pPr>
      <w:r w:rsidRPr="000E379C">
        <w:rPr>
          <w:lang w:eastAsia="ja-JP"/>
        </w:rPr>
        <w:t>Signalling radio bearer: SRB1</w:t>
      </w:r>
    </w:p>
    <w:p w14:paraId="6DB1A160" w14:textId="77777777" w:rsidR="000E379C" w:rsidRPr="000E379C" w:rsidRDefault="000E379C" w:rsidP="000E379C">
      <w:pPr>
        <w:overflowPunct w:val="0"/>
        <w:autoSpaceDE w:val="0"/>
        <w:autoSpaceDN w:val="0"/>
        <w:adjustRightInd w:val="0"/>
        <w:ind w:left="568" w:hanging="284"/>
        <w:textAlignment w:val="baseline"/>
        <w:rPr>
          <w:lang w:eastAsia="ja-JP"/>
        </w:rPr>
      </w:pPr>
      <w:r w:rsidRPr="000E379C">
        <w:rPr>
          <w:lang w:eastAsia="ja-JP"/>
        </w:rPr>
        <w:t>RLC-SAP: AM</w:t>
      </w:r>
    </w:p>
    <w:p w14:paraId="5288C6C1" w14:textId="77777777" w:rsidR="000E379C" w:rsidRPr="000E379C" w:rsidRDefault="000E379C" w:rsidP="000E379C">
      <w:pPr>
        <w:overflowPunct w:val="0"/>
        <w:autoSpaceDE w:val="0"/>
        <w:autoSpaceDN w:val="0"/>
        <w:adjustRightInd w:val="0"/>
        <w:ind w:left="568" w:hanging="284"/>
        <w:textAlignment w:val="baseline"/>
        <w:rPr>
          <w:lang w:eastAsia="ja-JP"/>
        </w:rPr>
      </w:pPr>
      <w:r w:rsidRPr="000E379C">
        <w:rPr>
          <w:lang w:eastAsia="ja-JP"/>
        </w:rPr>
        <w:t>Logical channel: DCCH</w:t>
      </w:r>
    </w:p>
    <w:p w14:paraId="643DB3A7" w14:textId="77777777" w:rsidR="000E379C" w:rsidRPr="000E379C" w:rsidRDefault="000E379C" w:rsidP="000E379C">
      <w:pPr>
        <w:overflowPunct w:val="0"/>
        <w:autoSpaceDE w:val="0"/>
        <w:autoSpaceDN w:val="0"/>
        <w:adjustRightInd w:val="0"/>
        <w:ind w:left="568" w:hanging="284"/>
        <w:textAlignment w:val="baseline"/>
        <w:rPr>
          <w:lang w:eastAsia="ja-JP"/>
        </w:rPr>
      </w:pPr>
      <w:r w:rsidRPr="000E379C">
        <w:rPr>
          <w:lang w:eastAsia="ja-JP"/>
        </w:rPr>
        <w:t>Direction: Network to UE</w:t>
      </w:r>
    </w:p>
    <w:p w14:paraId="2E21E9D5" w14:textId="77777777" w:rsidR="000E379C" w:rsidRPr="000E379C" w:rsidRDefault="000E379C" w:rsidP="000E379C">
      <w:pPr>
        <w:keepNext/>
        <w:keepLines/>
        <w:overflowPunct w:val="0"/>
        <w:autoSpaceDE w:val="0"/>
        <w:autoSpaceDN w:val="0"/>
        <w:adjustRightInd w:val="0"/>
        <w:spacing w:before="60"/>
        <w:jc w:val="center"/>
        <w:textAlignment w:val="baseline"/>
        <w:rPr>
          <w:rFonts w:ascii="Arial" w:hAnsi="Arial"/>
          <w:b/>
          <w:lang w:eastAsia="ja-JP"/>
        </w:rPr>
      </w:pPr>
      <w:proofErr w:type="spellStart"/>
      <w:r w:rsidRPr="000E379C">
        <w:rPr>
          <w:rFonts w:ascii="Arial" w:hAnsi="Arial"/>
          <w:b/>
          <w:i/>
          <w:lang w:eastAsia="ja-JP"/>
        </w:rPr>
        <w:lastRenderedPageBreak/>
        <w:t>RRCResume</w:t>
      </w:r>
      <w:proofErr w:type="spellEnd"/>
      <w:r w:rsidRPr="000E379C">
        <w:rPr>
          <w:rFonts w:ascii="Arial" w:hAnsi="Arial"/>
          <w:b/>
          <w:lang w:eastAsia="ja-JP"/>
        </w:rPr>
        <w:t xml:space="preserve"> message</w:t>
      </w:r>
    </w:p>
    <w:p w14:paraId="661453E3" w14:textId="77777777" w:rsidR="000E379C" w:rsidRPr="000E379C" w:rsidRDefault="000E379C" w:rsidP="000E37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0E379C">
        <w:rPr>
          <w:rFonts w:ascii="Courier New" w:hAnsi="Courier New"/>
          <w:noProof/>
          <w:sz w:val="16"/>
          <w:lang w:eastAsia="en-GB"/>
        </w:rPr>
        <w:t>-- ASN1START</w:t>
      </w:r>
    </w:p>
    <w:p w14:paraId="34E31E8E" w14:textId="77777777" w:rsidR="000E379C" w:rsidRPr="000E379C" w:rsidRDefault="000E379C" w:rsidP="000E37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0E379C">
        <w:rPr>
          <w:rFonts w:ascii="Courier New" w:hAnsi="Courier New"/>
          <w:noProof/>
          <w:sz w:val="16"/>
          <w:lang w:eastAsia="en-GB"/>
        </w:rPr>
        <w:t>-- TAG-RRCRESUME-START</w:t>
      </w:r>
    </w:p>
    <w:p w14:paraId="0818076E" w14:textId="77777777" w:rsidR="000E379C" w:rsidRPr="000E379C" w:rsidRDefault="000E379C" w:rsidP="000E37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1CE1B246" w14:textId="77777777" w:rsidR="000E379C" w:rsidRPr="000E379C" w:rsidRDefault="000E379C" w:rsidP="000E37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0E379C">
        <w:rPr>
          <w:rFonts w:ascii="Courier New" w:hAnsi="Courier New"/>
          <w:noProof/>
          <w:sz w:val="16"/>
          <w:lang w:eastAsia="en-GB"/>
        </w:rPr>
        <w:t>RRCResume ::=                       SEQUENCE {</w:t>
      </w:r>
    </w:p>
    <w:p w14:paraId="1980DA75" w14:textId="77777777" w:rsidR="000E379C" w:rsidRPr="000E379C" w:rsidRDefault="000E379C" w:rsidP="000E37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0E379C">
        <w:rPr>
          <w:rFonts w:ascii="Courier New" w:hAnsi="Courier New"/>
          <w:noProof/>
          <w:sz w:val="16"/>
          <w:lang w:eastAsia="en-GB"/>
        </w:rPr>
        <w:t xml:space="preserve">    rrc-TransactionIdentifier           RRC-TransactionIdentifier,</w:t>
      </w:r>
    </w:p>
    <w:p w14:paraId="7F4988BA" w14:textId="77777777" w:rsidR="000E379C" w:rsidRPr="000E379C" w:rsidRDefault="000E379C" w:rsidP="000E37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0E379C">
        <w:rPr>
          <w:rFonts w:ascii="Courier New" w:hAnsi="Courier New"/>
          <w:noProof/>
          <w:sz w:val="16"/>
          <w:lang w:eastAsia="en-GB"/>
        </w:rPr>
        <w:t xml:space="preserve">    criticalExtensions                  CHOICE {</w:t>
      </w:r>
    </w:p>
    <w:p w14:paraId="430F39B0" w14:textId="77777777" w:rsidR="000E379C" w:rsidRPr="000E379C" w:rsidRDefault="000E379C" w:rsidP="000E37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0E379C">
        <w:rPr>
          <w:rFonts w:ascii="Courier New" w:hAnsi="Courier New"/>
          <w:noProof/>
          <w:sz w:val="16"/>
          <w:lang w:eastAsia="en-GB"/>
        </w:rPr>
        <w:t xml:space="preserve">        rrcResume                           RRCResume-IEs,</w:t>
      </w:r>
    </w:p>
    <w:p w14:paraId="3A24E0FE" w14:textId="77777777" w:rsidR="000E379C" w:rsidRPr="000E379C" w:rsidRDefault="000E379C" w:rsidP="000E37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0E379C">
        <w:rPr>
          <w:rFonts w:ascii="Courier New" w:hAnsi="Courier New"/>
          <w:noProof/>
          <w:sz w:val="16"/>
          <w:lang w:eastAsia="en-GB"/>
        </w:rPr>
        <w:t xml:space="preserve">        criticalExtensionsFuture            SEQUENCE {}</w:t>
      </w:r>
    </w:p>
    <w:p w14:paraId="33D831C3" w14:textId="77777777" w:rsidR="000E379C" w:rsidRPr="000E379C" w:rsidRDefault="000E379C" w:rsidP="000E37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0E379C">
        <w:rPr>
          <w:rFonts w:ascii="Courier New" w:hAnsi="Courier New"/>
          <w:noProof/>
          <w:sz w:val="16"/>
          <w:lang w:eastAsia="en-GB"/>
        </w:rPr>
        <w:t xml:space="preserve">    }</w:t>
      </w:r>
    </w:p>
    <w:p w14:paraId="07F9D63E" w14:textId="77777777" w:rsidR="000E379C" w:rsidRPr="000E379C" w:rsidRDefault="000E379C" w:rsidP="000E37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0E379C">
        <w:rPr>
          <w:rFonts w:ascii="Courier New" w:hAnsi="Courier New"/>
          <w:noProof/>
          <w:sz w:val="16"/>
          <w:lang w:eastAsia="en-GB"/>
        </w:rPr>
        <w:t>}</w:t>
      </w:r>
    </w:p>
    <w:p w14:paraId="169CB82E" w14:textId="77777777" w:rsidR="000E379C" w:rsidRPr="000E379C" w:rsidRDefault="000E379C" w:rsidP="000E37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15528445" w14:textId="77777777" w:rsidR="000E379C" w:rsidRPr="000E379C" w:rsidRDefault="000E379C" w:rsidP="000E37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0E379C">
        <w:rPr>
          <w:rFonts w:ascii="Courier New" w:hAnsi="Courier New"/>
          <w:noProof/>
          <w:sz w:val="16"/>
          <w:lang w:eastAsia="en-GB"/>
        </w:rPr>
        <w:t>RRCResume-IEs ::=                   SEQUENCE {</w:t>
      </w:r>
    </w:p>
    <w:p w14:paraId="19A91074" w14:textId="77777777" w:rsidR="000E379C" w:rsidRPr="000E379C" w:rsidRDefault="000E379C" w:rsidP="000E37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0E379C">
        <w:rPr>
          <w:rFonts w:ascii="Courier New" w:hAnsi="Courier New"/>
          <w:noProof/>
          <w:sz w:val="16"/>
          <w:lang w:eastAsia="en-GB"/>
        </w:rPr>
        <w:t xml:space="preserve">    radioBearerConfig                   RadioBearerConfig                                                       OPTIONAL, -- Need M</w:t>
      </w:r>
    </w:p>
    <w:p w14:paraId="05E8ED43" w14:textId="77777777" w:rsidR="000E379C" w:rsidRPr="000E379C" w:rsidRDefault="000E379C" w:rsidP="000E37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0E379C">
        <w:rPr>
          <w:rFonts w:ascii="Courier New" w:hAnsi="Courier New"/>
          <w:noProof/>
          <w:sz w:val="16"/>
          <w:lang w:eastAsia="en-GB"/>
        </w:rPr>
        <w:t xml:space="preserve">    masterCellGroup                     OCTET STRING (CONTAINING CellGroupConfig)                               OPTIONAL, -- Need M</w:t>
      </w:r>
    </w:p>
    <w:p w14:paraId="53E2E2E1" w14:textId="77777777" w:rsidR="000E379C" w:rsidRPr="000E379C" w:rsidRDefault="000E379C" w:rsidP="000E37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0E379C">
        <w:rPr>
          <w:rFonts w:ascii="Courier New" w:hAnsi="Courier New"/>
          <w:noProof/>
          <w:sz w:val="16"/>
          <w:lang w:eastAsia="en-GB"/>
        </w:rPr>
        <w:t xml:space="preserve">    measConfig                          MeasConfig                                                              OPTIONAL, -- Need M</w:t>
      </w:r>
    </w:p>
    <w:p w14:paraId="4226ACC7" w14:textId="77777777" w:rsidR="000E379C" w:rsidRPr="000E379C" w:rsidRDefault="000E379C" w:rsidP="000E37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0E379C">
        <w:rPr>
          <w:rFonts w:ascii="Courier New" w:hAnsi="Courier New"/>
          <w:noProof/>
          <w:sz w:val="16"/>
          <w:lang w:eastAsia="en-GB"/>
        </w:rPr>
        <w:t xml:space="preserve">    fullConfig                          ENUMERATED {true}                                                       OPTIONAL, -- Need N</w:t>
      </w:r>
    </w:p>
    <w:p w14:paraId="60BF1C5E" w14:textId="77777777" w:rsidR="000E379C" w:rsidRPr="000E379C" w:rsidRDefault="000E379C" w:rsidP="000E37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1EB02654" w14:textId="77777777" w:rsidR="000E379C" w:rsidRPr="000E379C" w:rsidRDefault="000E379C" w:rsidP="000E37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0E379C">
        <w:rPr>
          <w:rFonts w:ascii="Courier New" w:hAnsi="Courier New"/>
          <w:noProof/>
          <w:sz w:val="16"/>
          <w:lang w:eastAsia="en-GB"/>
        </w:rPr>
        <w:t xml:space="preserve">    lateNonCriticalExtension            OCTET STRING                                                            OPTIONAL,</w:t>
      </w:r>
    </w:p>
    <w:p w14:paraId="66BB38BC" w14:textId="77777777" w:rsidR="000E379C" w:rsidRPr="000E379C" w:rsidRDefault="000E379C" w:rsidP="000E37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0E379C">
        <w:rPr>
          <w:rFonts w:ascii="Courier New" w:hAnsi="Courier New"/>
          <w:noProof/>
          <w:sz w:val="16"/>
          <w:lang w:eastAsia="en-GB"/>
        </w:rPr>
        <w:t xml:space="preserve">    nonCriticalExtension                RRCResume-v1560-IEs                                                     OPTIONAL</w:t>
      </w:r>
    </w:p>
    <w:p w14:paraId="377C646E" w14:textId="77777777" w:rsidR="000E379C" w:rsidRPr="000E379C" w:rsidRDefault="000E379C" w:rsidP="000E37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0E379C">
        <w:rPr>
          <w:rFonts w:ascii="Courier New" w:hAnsi="Courier New"/>
          <w:noProof/>
          <w:sz w:val="16"/>
          <w:lang w:eastAsia="en-GB"/>
        </w:rPr>
        <w:t>}</w:t>
      </w:r>
    </w:p>
    <w:p w14:paraId="3A25AB86" w14:textId="77777777" w:rsidR="000E379C" w:rsidRPr="000E379C" w:rsidRDefault="000E379C" w:rsidP="000E37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52320C2B" w14:textId="77777777" w:rsidR="000E379C" w:rsidRPr="000E379C" w:rsidRDefault="000E379C" w:rsidP="000E37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0E379C">
        <w:rPr>
          <w:rFonts w:ascii="Courier New" w:hAnsi="Courier New"/>
          <w:noProof/>
          <w:sz w:val="16"/>
          <w:lang w:eastAsia="en-GB"/>
        </w:rPr>
        <w:t>RRCResume-v1560-IEs ::=             SEQUENCE {</w:t>
      </w:r>
    </w:p>
    <w:p w14:paraId="6509BB50" w14:textId="77777777" w:rsidR="000E379C" w:rsidRPr="000E379C" w:rsidRDefault="000E379C" w:rsidP="000E37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0E379C">
        <w:rPr>
          <w:rFonts w:ascii="Courier New" w:hAnsi="Courier New"/>
          <w:noProof/>
          <w:sz w:val="16"/>
          <w:lang w:eastAsia="en-GB"/>
        </w:rPr>
        <w:t xml:space="preserve">    radioBearerConfig2                  OCTET STRING (CONTAINING RadioBearerConfig)                             OPTIONAL, -- Need M</w:t>
      </w:r>
    </w:p>
    <w:p w14:paraId="4163E945" w14:textId="77777777" w:rsidR="000E379C" w:rsidRPr="000E379C" w:rsidRDefault="000E379C" w:rsidP="000E37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0E379C">
        <w:rPr>
          <w:rFonts w:ascii="Courier New" w:hAnsi="Courier New"/>
          <w:noProof/>
          <w:sz w:val="16"/>
          <w:lang w:eastAsia="en-GB"/>
        </w:rPr>
        <w:t xml:space="preserve">    sk-Counter                          SK-Counter                                                              OPTIONAL, -- Need N</w:t>
      </w:r>
    </w:p>
    <w:p w14:paraId="30F8C38D" w14:textId="77777777" w:rsidR="000E379C" w:rsidRPr="000E379C" w:rsidRDefault="000E379C" w:rsidP="000E37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0E379C">
        <w:rPr>
          <w:rFonts w:ascii="Courier New" w:hAnsi="Courier New"/>
          <w:noProof/>
          <w:sz w:val="16"/>
          <w:lang w:eastAsia="en-GB"/>
        </w:rPr>
        <w:t xml:space="preserve">    nonCriticalExtension                RRCResume-v16xy-IEs                                                     OPTIONAL</w:t>
      </w:r>
    </w:p>
    <w:p w14:paraId="5272B6A3" w14:textId="77777777" w:rsidR="000E379C" w:rsidRPr="000E379C" w:rsidRDefault="000E379C" w:rsidP="000E37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0E379C">
        <w:rPr>
          <w:rFonts w:ascii="Courier New" w:hAnsi="Courier New"/>
          <w:noProof/>
          <w:sz w:val="16"/>
          <w:lang w:eastAsia="en-GB"/>
        </w:rPr>
        <w:t>}</w:t>
      </w:r>
    </w:p>
    <w:p w14:paraId="15D570D2" w14:textId="77777777" w:rsidR="000E379C" w:rsidRPr="000E379C" w:rsidRDefault="000E379C" w:rsidP="000E37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3855E774" w14:textId="77777777" w:rsidR="000E379C" w:rsidRPr="000E379C" w:rsidRDefault="000E379C" w:rsidP="000E37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0E379C">
        <w:rPr>
          <w:rFonts w:ascii="Courier New" w:hAnsi="Courier New"/>
          <w:noProof/>
          <w:sz w:val="16"/>
          <w:lang w:eastAsia="en-GB"/>
        </w:rPr>
        <w:t>RRCResume-v16xy-IEs ::=             SEQUENCE {</w:t>
      </w:r>
    </w:p>
    <w:p w14:paraId="529D2BB3" w14:textId="77777777" w:rsidR="000E379C" w:rsidRPr="000E379C" w:rsidRDefault="000E379C" w:rsidP="000E37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0E379C">
        <w:rPr>
          <w:rFonts w:ascii="Courier New" w:hAnsi="Courier New"/>
          <w:noProof/>
          <w:sz w:val="16"/>
          <w:lang w:eastAsia="en-GB"/>
        </w:rPr>
        <w:t xml:space="preserve">    idleModeMeasurementReq-r16          ENUMERATED {ffs}                                                        OPTIONAL, -- Need N</w:t>
      </w:r>
    </w:p>
    <w:p w14:paraId="72A254B5" w14:textId="77777777" w:rsidR="000E379C" w:rsidRPr="000E379C" w:rsidRDefault="000E379C" w:rsidP="000E37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0E379C">
        <w:rPr>
          <w:rFonts w:ascii="Courier New" w:hAnsi="Courier New"/>
          <w:noProof/>
          <w:sz w:val="16"/>
          <w:lang w:eastAsia="en-GB"/>
        </w:rPr>
        <w:t xml:space="preserve">    restoreMCG-SCells-r16               ENUMERATED {true}                                                       OPTIONAL, -- Need N</w:t>
      </w:r>
    </w:p>
    <w:p w14:paraId="5898860F" w14:textId="77777777" w:rsidR="000E379C" w:rsidRPr="000E379C" w:rsidRDefault="000E379C" w:rsidP="000E37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0E379C">
        <w:rPr>
          <w:rFonts w:ascii="Courier New" w:hAnsi="Courier New"/>
          <w:noProof/>
          <w:sz w:val="16"/>
          <w:lang w:eastAsia="en-GB"/>
        </w:rPr>
        <w:t xml:space="preserve">    restoreSCG-r16                      ENUMERATED {true}                                                       OPTIONAL, -- Need N</w:t>
      </w:r>
    </w:p>
    <w:p w14:paraId="6E5BD346" w14:textId="77777777" w:rsidR="000E379C" w:rsidRPr="000E379C" w:rsidRDefault="000E379C" w:rsidP="000E37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0E379C">
        <w:rPr>
          <w:rFonts w:ascii="Courier New" w:hAnsi="Courier New"/>
          <w:noProof/>
          <w:sz w:val="16"/>
          <w:lang w:eastAsia="en-GB"/>
        </w:rPr>
        <w:t xml:space="preserve">    mrdc-SecondaryCellGroup-r16         CHOICE {</w:t>
      </w:r>
    </w:p>
    <w:p w14:paraId="53C51EDD" w14:textId="77777777" w:rsidR="000E379C" w:rsidRPr="000E379C" w:rsidRDefault="000E379C" w:rsidP="000E37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0E379C">
        <w:rPr>
          <w:rFonts w:ascii="Courier New" w:hAnsi="Courier New"/>
          <w:noProof/>
          <w:sz w:val="16"/>
          <w:lang w:eastAsia="en-GB"/>
        </w:rPr>
        <w:t xml:space="preserve">        nr-SCG-r16                          OCTET STRING (CONTAINING RRCReconfiguration),</w:t>
      </w:r>
    </w:p>
    <w:p w14:paraId="4C3DD6A2" w14:textId="77777777" w:rsidR="000E379C" w:rsidRPr="000E379C" w:rsidRDefault="000E379C" w:rsidP="000E37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0E379C">
        <w:rPr>
          <w:rFonts w:ascii="Courier New" w:hAnsi="Courier New"/>
          <w:noProof/>
          <w:sz w:val="16"/>
          <w:lang w:eastAsia="en-GB"/>
        </w:rPr>
        <w:t xml:space="preserve">        eutra-SCG-r16                       OCTET STRING</w:t>
      </w:r>
    </w:p>
    <w:p w14:paraId="7B5FD03A" w14:textId="77777777" w:rsidR="000E379C" w:rsidRPr="000E379C" w:rsidRDefault="000E379C" w:rsidP="000E37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0E379C">
        <w:rPr>
          <w:rFonts w:ascii="Courier New" w:hAnsi="Courier New"/>
          <w:noProof/>
          <w:sz w:val="16"/>
          <w:lang w:eastAsia="en-GB"/>
        </w:rPr>
        <w:t xml:space="preserve">    }                                                                                                           OPTIONAL, -- Need M</w:t>
      </w:r>
    </w:p>
    <w:p w14:paraId="0A88F825" w14:textId="37F1812C" w:rsidR="000E379C" w:rsidRDefault="000E379C" w:rsidP="000E37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7" w:author="MediaTek (Felix)" w:date="2020-04-08T11:59:00Z"/>
          <w:rFonts w:ascii="Courier New" w:hAnsi="Courier New"/>
          <w:noProof/>
          <w:sz w:val="16"/>
          <w:lang w:eastAsia="en-GB"/>
        </w:rPr>
      </w:pPr>
      <w:r w:rsidRPr="000E379C">
        <w:rPr>
          <w:rFonts w:ascii="Courier New" w:hAnsi="Courier New"/>
          <w:noProof/>
          <w:sz w:val="16"/>
          <w:lang w:eastAsia="en-GB"/>
        </w:rPr>
        <w:t xml:space="preserve">    </w:t>
      </w:r>
      <w:ins w:id="118" w:author="MediaTek (Felix)" w:date="2020-04-08T11:59:00Z">
        <w:r w:rsidRPr="00B42E79">
          <w:rPr>
            <w:rFonts w:ascii="Courier New" w:hAnsi="Courier New"/>
            <w:noProof/>
            <w:sz w:val="16"/>
            <w:lang w:eastAsia="en-GB"/>
          </w:rPr>
          <w:t>needForGapsConfigNR</w:t>
        </w:r>
        <w:r>
          <w:rPr>
            <w:rFonts w:ascii="Courier New" w:hAnsi="Courier New"/>
            <w:noProof/>
            <w:sz w:val="16"/>
            <w:lang w:eastAsia="en-GB"/>
          </w:rPr>
          <w:t xml:space="preserve">-r16             </w:t>
        </w:r>
        <w:r w:rsidRPr="00B42E79">
          <w:rPr>
            <w:rFonts w:ascii="Courier New" w:hAnsi="Courier New"/>
            <w:noProof/>
            <w:color w:val="993366"/>
            <w:sz w:val="16"/>
            <w:lang w:eastAsia="en-GB"/>
          </w:rPr>
          <w:t>SetupRelease</w:t>
        </w:r>
        <w:r>
          <w:rPr>
            <w:rFonts w:ascii="Courier New" w:hAnsi="Courier New"/>
            <w:noProof/>
            <w:color w:val="993366"/>
            <w:sz w:val="16"/>
            <w:lang w:eastAsia="en-GB"/>
          </w:rPr>
          <w:t xml:space="preserve"> </w:t>
        </w:r>
        <w:r w:rsidRPr="00C17FC4">
          <w:rPr>
            <w:rFonts w:ascii="Courier New" w:hAnsi="Courier New"/>
            <w:noProof/>
            <w:sz w:val="16"/>
            <w:lang w:eastAsia="en-GB"/>
          </w:rPr>
          <w:t>{</w:t>
        </w:r>
        <w:r w:rsidRPr="00B42E79">
          <w:rPr>
            <w:rFonts w:ascii="Courier New" w:hAnsi="Courier New"/>
            <w:noProof/>
            <w:sz w:val="16"/>
            <w:lang w:eastAsia="en-GB"/>
          </w:rPr>
          <w:t>NeedForGapsConfigNR</w:t>
        </w:r>
        <w:r>
          <w:rPr>
            <w:rFonts w:ascii="Courier New" w:hAnsi="Courier New"/>
            <w:noProof/>
            <w:sz w:val="16"/>
            <w:lang w:eastAsia="en-GB"/>
          </w:rPr>
          <w:t>-r16</w:t>
        </w:r>
        <w:r w:rsidRPr="00C17FC4">
          <w:rPr>
            <w:rFonts w:ascii="Courier New" w:hAnsi="Courier New"/>
            <w:noProof/>
            <w:sz w:val="16"/>
            <w:lang w:eastAsia="en-GB"/>
          </w:rPr>
          <w:t xml:space="preserve">}                    </w:t>
        </w:r>
        <w:r>
          <w:rPr>
            <w:rFonts w:ascii="Courier New" w:hAnsi="Courier New"/>
            <w:noProof/>
            <w:sz w:val="16"/>
            <w:lang w:eastAsia="en-GB"/>
          </w:rPr>
          <w:t xml:space="preserve">              </w:t>
        </w:r>
        <w:r w:rsidRPr="00C17FC4">
          <w:rPr>
            <w:rFonts w:ascii="Courier New" w:hAnsi="Courier New"/>
            <w:noProof/>
            <w:color w:val="993366"/>
            <w:sz w:val="16"/>
            <w:lang w:eastAsia="en-GB"/>
          </w:rPr>
          <w:t>OPTIONAL</w:t>
        </w:r>
        <w:r>
          <w:rPr>
            <w:rFonts w:ascii="Courier New" w:hAnsi="Courier New"/>
            <w:noProof/>
            <w:sz w:val="16"/>
            <w:lang w:eastAsia="en-GB"/>
          </w:rPr>
          <w:t xml:space="preserve">, </w:t>
        </w:r>
      </w:ins>
      <w:ins w:id="119" w:author="MediaTek (Felix)" w:date="2020-04-08T12:23:00Z">
        <w:r w:rsidR="00606284" w:rsidRPr="000E379C">
          <w:rPr>
            <w:rFonts w:ascii="Courier New" w:hAnsi="Courier New"/>
            <w:noProof/>
            <w:sz w:val="16"/>
            <w:lang w:eastAsia="en-GB"/>
          </w:rPr>
          <w:t>-- Need M</w:t>
        </w:r>
      </w:ins>
    </w:p>
    <w:p w14:paraId="25C436EF" w14:textId="158725F0" w:rsidR="000E379C" w:rsidRPr="000E379C" w:rsidRDefault="000E379C" w:rsidP="000E37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ins w:id="120" w:author="MediaTek (Felix)" w:date="2020-04-08T11:59:00Z">
        <w:r>
          <w:rPr>
            <w:rFonts w:ascii="Courier New" w:hAnsi="Courier New"/>
            <w:noProof/>
            <w:sz w:val="16"/>
            <w:lang w:eastAsia="en-GB"/>
          </w:rPr>
          <w:t xml:space="preserve">    </w:t>
        </w:r>
      </w:ins>
      <w:r w:rsidRPr="000E379C">
        <w:rPr>
          <w:rFonts w:ascii="Courier New" w:hAnsi="Courier New"/>
          <w:noProof/>
          <w:sz w:val="16"/>
          <w:lang w:eastAsia="en-GB"/>
        </w:rPr>
        <w:t>nonCriticalExtension                SEQUENCE{}                                                              OPTIONAL</w:t>
      </w:r>
    </w:p>
    <w:p w14:paraId="737C3E05" w14:textId="77777777" w:rsidR="000E379C" w:rsidRPr="000E379C" w:rsidRDefault="000E379C" w:rsidP="000E37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0E379C">
        <w:rPr>
          <w:rFonts w:ascii="Courier New" w:hAnsi="Courier New"/>
          <w:noProof/>
          <w:sz w:val="16"/>
          <w:lang w:eastAsia="en-GB"/>
        </w:rPr>
        <w:t>}</w:t>
      </w:r>
    </w:p>
    <w:p w14:paraId="006445CC" w14:textId="77777777" w:rsidR="000E379C" w:rsidRPr="000E379C" w:rsidRDefault="000E379C" w:rsidP="000E37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21D65FE1" w14:textId="77777777" w:rsidR="000E379C" w:rsidRPr="000E379C" w:rsidRDefault="000E379C" w:rsidP="000E37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0E379C">
        <w:rPr>
          <w:rFonts w:ascii="Courier New" w:hAnsi="Courier New"/>
          <w:noProof/>
          <w:sz w:val="16"/>
          <w:lang w:eastAsia="en-GB"/>
        </w:rPr>
        <w:t>-- TAG-RRCRESUME-STOP</w:t>
      </w:r>
    </w:p>
    <w:p w14:paraId="3828FA21" w14:textId="77777777" w:rsidR="000E379C" w:rsidRPr="000E379C" w:rsidRDefault="000E379C" w:rsidP="000E37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0E379C">
        <w:rPr>
          <w:rFonts w:ascii="Courier New" w:hAnsi="Courier New"/>
          <w:noProof/>
          <w:sz w:val="16"/>
          <w:lang w:eastAsia="en-GB"/>
        </w:rPr>
        <w:t>-- ASN1STOP</w:t>
      </w:r>
    </w:p>
    <w:p w14:paraId="17109F7B" w14:textId="77777777" w:rsidR="000E379C" w:rsidRPr="000E379C" w:rsidRDefault="000E379C" w:rsidP="000E379C">
      <w:pPr>
        <w:overflowPunct w:val="0"/>
        <w:autoSpaceDE w:val="0"/>
        <w:autoSpaceDN w:val="0"/>
        <w:adjustRightInd w:val="0"/>
        <w:textAlignment w:val="baseline"/>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0E379C" w:rsidRPr="000E379C" w14:paraId="159F15ED" w14:textId="77777777" w:rsidTr="000471B5">
        <w:tc>
          <w:tcPr>
            <w:tcW w:w="14173" w:type="dxa"/>
          </w:tcPr>
          <w:p w14:paraId="73C2DCD7" w14:textId="77777777" w:rsidR="000E379C" w:rsidRPr="000E379C" w:rsidRDefault="000E379C" w:rsidP="000E379C">
            <w:pPr>
              <w:keepNext/>
              <w:keepLines/>
              <w:overflowPunct w:val="0"/>
              <w:autoSpaceDE w:val="0"/>
              <w:autoSpaceDN w:val="0"/>
              <w:adjustRightInd w:val="0"/>
              <w:spacing w:after="0"/>
              <w:jc w:val="center"/>
              <w:textAlignment w:val="baseline"/>
              <w:rPr>
                <w:rFonts w:ascii="Arial" w:hAnsi="Arial"/>
                <w:b/>
                <w:sz w:val="18"/>
                <w:szCs w:val="22"/>
                <w:lang w:eastAsia="ja-JP"/>
              </w:rPr>
            </w:pPr>
            <w:proofErr w:type="spellStart"/>
            <w:r w:rsidRPr="000E379C">
              <w:rPr>
                <w:rFonts w:ascii="Arial" w:hAnsi="Arial"/>
                <w:b/>
                <w:i/>
                <w:sz w:val="18"/>
                <w:szCs w:val="22"/>
                <w:lang w:eastAsia="ja-JP"/>
              </w:rPr>
              <w:lastRenderedPageBreak/>
              <w:t>RRCResume</w:t>
            </w:r>
            <w:proofErr w:type="spellEnd"/>
            <w:r w:rsidRPr="000E379C">
              <w:rPr>
                <w:rFonts w:ascii="Arial" w:hAnsi="Arial"/>
                <w:b/>
                <w:i/>
                <w:sz w:val="18"/>
                <w:szCs w:val="22"/>
                <w:lang w:eastAsia="ja-JP"/>
              </w:rPr>
              <w:t xml:space="preserve">-IEs </w:t>
            </w:r>
            <w:r w:rsidRPr="000E379C">
              <w:rPr>
                <w:rFonts w:ascii="Arial" w:hAnsi="Arial"/>
                <w:b/>
                <w:sz w:val="18"/>
                <w:szCs w:val="22"/>
                <w:lang w:eastAsia="ja-JP"/>
              </w:rPr>
              <w:t>field descriptions</w:t>
            </w:r>
          </w:p>
        </w:tc>
      </w:tr>
      <w:tr w:rsidR="000E379C" w:rsidRPr="000E379C" w14:paraId="2CCDEC1B" w14:textId="77777777" w:rsidTr="000471B5">
        <w:tc>
          <w:tcPr>
            <w:tcW w:w="14173" w:type="dxa"/>
          </w:tcPr>
          <w:p w14:paraId="1318D548" w14:textId="77777777" w:rsidR="000E379C" w:rsidRPr="000E379C" w:rsidRDefault="000E379C" w:rsidP="000E379C">
            <w:pPr>
              <w:keepNext/>
              <w:keepLines/>
              <w:overflowPunct w:val="0"/>
              <w:autoSpaceDE w:val="0"/>
              <w:autoSpaceDN w:val="0"/>
              <w:adjustRightInd w:val="0"/>
              <w:spacing w:after="0"/>
              <w:textAlignment w:val="baseline"/>
              <w:rPr>
                <w:rFonts w:ascii="Arial" w:hAnsi="Arial"/>
                <w:b/>
                <w:bCs/>
                <w:i/>
                <w:iCs/>
                <w:noProof/>
                <w:sz w:val="18"/>
                <w:lang w:eastAsia="ko-KR"/>
              </w:rPr>
            </w:pPr>
            <w:proofErr w:type="spellStart"/>
            <w:r w:rsidRPr="000E379C">
              <w:rPr>
                <w:rFonts w:ascii="Arial" w:hAnsi="Arial"/>
                <w:b/>
                <w:i/>
                <w:sz w:val="18"/>
                <w:lang w:eastAsia="ja-JP"/>
              </w:rPr>
              <w:t>idleModeMeasurementReq</w:t>
            </w:r>
            <w:proofErr w:type="spellEnd"/>
          </w:p>
          <w:p w14:paraId="3ABAD6C4" w14:textId="77777777" w:rsidR="000E379C" w:rsidRPr="000E379C" w:rsidRDefault="000E379C" w:rsidP="000E379C">
            <w:pPr>
              <w:keepNext/>
              <w:keepLines/>
              <w:overflowPunct w:val="0"/>
              <w:autoSpaceDE w:val="0"/>
              <w:autoSpaceDN w:val="0"/>
              <w:adjustRightInd w:val="0"/>
              <w:spacing w:after="0"/>
              <w:textAlignment w:val="baseline"/>
              <w:rPr>
                <w:rFonts w:ascii="Arial" w:hAnsi="Arial"/>
                <w:b/>
                <w:i/>
                <w:sz w:val="18"/>
                <w:szCs w:val="22"/>
                <w:lang w:eastAsia="ja-JP"/>
              </w:rPr>
            </w:pPr>
            <w:r w:rsidRPr="000E379C">
              <w:rPr>
                <w:rFonts w:ascii="Arial" w:hAnsi="Arial"/>
                <w:bCs/>
                <w:iCs/>
                <w:noProof/>
                <w:sz w:val="18"/>
                <w:lang w:eastAsia="ko-KR"/>
              </w:rPr>
              <w:t xml:space="preserve">This field indicates that the UE shall report the idle/inactive measurements to the network in the </w:t>
            </w:r>
            <w:r w:rsidRPr="000E379C">
              <w:rPr>
                <w:rFonts w:ascii="Arial" w:hAnsi="Arial"/>
                <w:bCs/>
                <w:i/>
                <w:iCs/>
                <w:noProof/>
                <w:sz w:val="18"/>
                <w:lang w:eastAsia="ko-KR"/>
              </w:rPr>
              <w:t xml:space="preserve">RRCResumeComplete </w:t>
            </w:r>
            <w:r w:rsidRPr="000E379C">
              <w:rPr>
                <w:rFonts w:ascii="Arial" w:hAnsi="Arial"/>
                <w:bCs/>
                <w:iCs/>
                <w:noProof/>
                <w:sz w:val="18"/>
                <w:lang w:eastAsia="ko-KR"/>
              </w:rPr>
              <w:t>message</w:t>
            </w:r>
          </w:p>
        </w:tc>
      </w:tr>
      <w:tr w:rsidR="000E379C" w:rsidRPr="000E379C" w14:paraId="5FBEE949" w14:textId="77777777" w:rsidTr="000471B5">
        <w:tc>
          <w:tcPr>
            <w:tcW w:w="14173" w:type="dxa"/>
          </w:tcPr>
          <w:p w14:paraId="72E7858C" w14:textId="77777777" w:rsidR="000E379C" w:rsidRPr="000E379C" w:rsidRDefault="000E379C" w:rsidP="000E379C">
            <w:pPr>
              <w:keepNext/>
              <w:keepLines/>
              <w:overflowPunct w:val="0"/>
              <w:autoSpaceDE w:val="0"/>
              <w:autoSpaceDN w:val="0"/>
              <w:adjustRightInd w:val="0"/>
              <w:spacing w:after="0"/>
              <w:textAlignment w:val="baseline"/>
              <w:rPr>
                <w:rFonts w:ascii="Arial" w:hAnsi="Arial"/>
                <w:sz w:val="18"/>
                <w:szCs w:val="22"/>
                <w:lang w:eastAsia="ja-JP"/>
              </w:rPr>
            </w:pPr>
            <w:proofErr w:type="spellStart"/>
            <w:r w:rsidRPr="000E379C">
              <w:rPr>
                <w:rFonts w:ascii="Arial" w:hAnsi="Arial"/>
                <w:b/>
                <w:i/>
                <w:sz w:val="18"/>
                <w:szCs w:val="22"/>
                <w:lang w:eastAsia="ja-JP"/>
              </w:rPr>
              <w:t>masterCellGroup</w:t>
            </w:r>
            <w:proofErr w:type="spellEnd"/>
          </w:p>
          <w:p w14:paraId="36FB3F7A" w14:textId="77777777" w:rsidR="000E379C" w:rsidRPr="000E379C" w:rsidRDefault="000E379C" w:rsidP="000E379C">
            <w:pPr>
              <w:keepNext/>
              <w:keepLines/>
              <w:overflowPunct w:val="0"/>
              <w:autoSpaceDE w:val="0"/>
              <w:autoSpaceDN w:val="0"/>
              <w:adjustRightInd w:val="0"/>
              <w:spacing w:after="0"/>
              <w:textAlignment w:val="baseline"/>
              <w:rPr>
                <w:rFonts w:ascii="Arial" w:hAnsi="Arial"/>
                <w:sz w:val="18"/>
                <w:szCs w:val="22"/>
                <w:lang w:eastAsia="ja-JP"/>
              </w:rPr>
            </w:pPr>
            <w:r w:rsidRPr="000E379C">
              <w:rPr>
                <w:rFonts w:ascii="Arial" w:hAnsi="Arial"/>
                <w:sz w:val="18"/>
                <w:szCs w:val="22"/>
                <w:lang w:eastAsia="ja-JP"/>
              </w:rPr>
              <w:t>Configuration of the master cell group.</w:t>
            </w:r>
          </w:p>
        </w:tc>
      </w:tr>
      <w:tr w:rsidR="000E379C" w:rsidRPr="000E379C" w14:paraId="7F429EC3" w14:textId="77777777" w:rsidTr="000471B5">
        <w:tc>
          <w:tcPr>
            <w:tcW w:w="14173" w:type="dxa"/>
          </w:tcPr>
          <w:p w14:paraId="3A0877AD" w14:textId="77777777" w:rsidR="000E379C" w:rsidRPr="000E379C" w:rsidRDefault="000E379C" w:rsidP="000E379C">
            <w:pPr>
              <w:keepNext/>
              <w:keepLines/>
              <w:overflowPunct w:val="0"/>
              <w:autoSpaceDE w:val="0"/>
              <w:autoSpaceDN w:val="0"/>
              <w:adjustRightInd w:val="0"/>
              <w:spacing w:after="0"/>
              <w:textAlignment w:val="baseline"/>
              <w:rPr>
                <w:rFonts w:ascii="Arial" w:hAnsi="Arial"/>
                <w:b/>
                <w:bCs/>
                <w:i/>
                <w:noProof/>
                <w:sz w:val="18"/>
                <w:lang w:eastAsia="en-GB"/>
              </w:rPr>
            </w:pPr>
            <w:r w:rsidRPr="000E379C">
              <w:rPr>
                <w:rFonts w:ascii="Arial" w:hAnsi="Arial"/>
                <w:b/>
                <w:bCs/>
                <w:i/>
                <w:noProof/>
                <w:sz w:val="18"/>
                <w:lang w:eastAsia="en-GB"/>
              </w:rPr>
              <w:t>mrdc-SecondaryCellGroup</w:t>
            </w:r>
          </w:p>
          <w:p w14:paraId="71E3FFBC" w14:textId="77777777" w:rsidR="000E379C" w:rsidRPr="000E379C" w:rsidRDefault="000E379C" w:rsidP="000E379C">
            <w:pPr>
              <w:keepNext/>
              <w:keepLines/>
              <w:overflowPunct w:val="0"/>
              <w:autoSpaceDE w:val="0"/>
              <w:autoSpaceDN w:val="0"/>
              <w:adjustRightInd w:val="0"/>
              <w:spacing w:after="0"/>
              <w:textAlignment w:val="baseline"/>
              <w:rPr>
                <w:rFonts w:ascii="Arial" w:hAnsi="Arial"/>
                <w:bCs/>
                <w:noProof/>
                <w:sz w:val="18"/>
                <w:lang w:eastAsia="en-GB"/>
              </w:rPr>
            </w:pPr>
            <w:r w:rsidRPr="000E379C">
              <w:rPr>
                <w:rFonts w:ascii="Arial" w:hAnsi="Arial"/>
                <w:bCs/>
                <w:noProof/>
                <w:sz w:val="18"/>
                <w:lang w:eastAsia="en-GB"/>
              </w:rPr>
              <w:t xml:space="preserve">Includes an RRC message for SCG configuration in NR-DC or NE-DC. </w:t>
            </w:r>
          </w:p>
          <w:p w14:paraId="52D6D1F9" w14:textId="77777777" w:rsidR="000E379C" w:rsidRPr="000E379C" w:rsidRDefault="000E379C" w:rsidP="000E379C">
            <w:pPr>
              <w:keepNext/>
              <w:keepLines/>
              <w:overflowPunct w:val="0"/>
              <w:autoSpaceDE w:val="0"/>
              <w:autoSpaceDN w:val="0"/>
              <w:adjustRightInd w:val="0"/>
              <w:spacing w:after="0"/>
              <w:textAlignment w:val="baseline"/>
              <w:rPr>
                <w:rFonts w:ascii="Arial" w:hAnsi="Arial"/>
                <w:sz w:val="18"/>
                <w:lang w:eastAsia="ja-JP"/>
              </w:rPr>
            </w:pPr>
            <w:r w:rsidRPr="000E379C">
              <w:rPr>
                <w:rFonts w:ascii="Arial" w:hAnsi="Arial"/>
                <w:sz w:val="18"/>
                <w:lang w:eastAsia="ja-JP"/>
              </w:rPr>
              <w:t>For NR-DC (</w:t>
            </w:r>
            <w:proofErr w:type="spellStart"/>
            <w:r w:rsidRPr="000E379C">
              <w:rPr>
                <w:rFonts w:ascii="Arial" w:hAnsi="Arial"/>
                <w:i/>
                <w:sz w:val="18"/>
                <w:lang w:eastAsia="ja-JP"/>
              </w:rPr>
              <w:t>nr</w:t>
            </w:r>
            <w:proofErr w:type="spellEnd"/>
            <w:r w:rsidRPr="000E379C">
              <w:rPr>
                <w:rFonts w:ascii="Arial" w:hAnsi="Arial"/>
                <w:i/>
                <w:sz w:val="18"/>
                <w:lang w:eastAsia="ja-JP"/>
              </w:rPr>
              <w:t>-SCG</w:t>
            </w:r>
            <w:r w:rsidRPr="000E379C">
              <w:rPr>
                <w:rFonts w:ascii="Arial" w:hAnsi="Arial"/>
                <w:sz w:val="18"/>
                <w:lang w:eastAsia="ja-JP"/>
              </w:rPr>
              <w:t xml:space="preserve">), </w:t>
            </w:r>
            <w:proofErr w:type="spellStart"/>
            <w:r w:rsidRPr="000E379C">
              <w:rPr>
                <w:rFonts w:ascii="Arial" w:hAnsi="Arial"/>
                <w:i/>
                <w:sz w:val="18"/>
                <w:lang w:eastAsia="ja-JP"/>
              </w:rPr>
              <w:t>mrdc-SecondaryCellGroup</w:t>
            </w:r>
            <w:proofErr w:type="spellEnd"/>
            <w:r w:rsidRPr="000E379C">
              <w:rPr>
                <w:rFonts w:ascii="Arial" w:hAnsi="Arial"/>
                <w:sz w:val="18"/>
                <w:lang w:eastAsia="ja-JP"/>
              </w:rPr>
              <w:t xml:space="preserve"> contains </w:t>
            </w:r>
            <w:r w:rsidRPr="000E379C">
              <w:rPr>
                <w:rFonts w:ascii="Arial" w:hAnsi="Arial"/>
                <w:bCs/>
                <w:noProof/>
                <w:sz w:val="18"/>
                <w:lang w:eastAsia="en-GB"/>
              </w:rPr>
              <w:t xml:space="preserve">the </w:t>
            </w:r>
            <w:r w:rsidRPr="000E379C">
              <w:rPr>
                <w:rFonts w:ascii="Arial" w:hAnsi="Arial"/>
                <w:bCs/>
                <w:i/>
                <w:noProof/>
                <w:sz w:val="18"/>
                <w:lang w:eastAsia="en-GB"/>
              </w:rPr>
              <w:t>RRCReconfiguration</w:t>
            </w:r>
            <w:r w:rsidRPr="000E379C">
              <w:rPr>
                <w:rFonts w:ascii="Arial" w:hAnsi="Arial"/>
                <w:bCs/>
                <w:noProof/>
                <w:sz w:val="18"/>
                <w:lang w:eastAsia="en-GB"/>
              </w:rPr>
              <w:t xml:space="preserve"> message as generated (entirely) by SN gNB.</w:t>
            </w:r>
            <w:r w:rsidRPr="000E379C">
              <w:rPr>
                <w:rFonts w:ascii="Arial" w:hAnsi="Arial"/>
                <w:sz w:val="18"/>
                <w:lang w:eastAsia="zh-CN"/>
              </w:rPr>
              <w:t xml:space="preserve"> In this version of the specification, the RRC message only includes fields </w:t>
            </w:r>
            <w:proofErr w:type="spellStart"/>
            <w:r w:rsidRPr="000E379C">
              <w:rPr>
                <w:rFonts w:ascii="Arial" w:hAnsi="Arial"/>
                <w:i/>
                <w:sz w:val="18"/>
                <w:lang w:eastAsia="ja-JP"/>
              </w:rPr>
              <w:t>secondaryCellGroup</w:t>
            </w:r>
            <w:proofErr w:type="spellEnd"/>
            <w:r w:rsidRPr="000E379C">
              <w:rPr>
                <w:rFonts w:ascii="Arial" w:hAnsi="Arial"/>
                <w:sz w:val="18"/>
                <w:lang w:eastAsia="ja-JP"/>
              </w:rPr>
              <w:t xml:space="preserve"> and</w:t>
            </w:r>
            <w:r w:rsidRPr="000E379C">
              <w:rPr>
                <w:rFonts w:ascii="Arial" w:hAnsi="Arial"/>
                <w:i/>
                <w:sz w:val="18"/>
                <w:lang w:eastAsia="ja-JP"/>
              </w:rPr>
              <w:t xml:space="preserve"> </w:t>
            </w:r>
            <w:proofErr w:type="spellStart"/>
            <w:r w:rsidRPr="000E379C">
              <w:rPr>
                <w:rFonts w:ascii="Arial" w:hAnsi="Arial"/>
                <w:i/>
                <w:sz w:val="18"/>
                <w:lang w:eastAsia="ja-JP"/>
              </w:rPr>
              <w:t>measConfig</w:t>
            </w:r>
            <w:proofErr w:type="spellEnd"/>
            <w:r w:rsidRPr="000E379C">
              <w:rPr>
                <w:rFonts w:ascii="Arial" w:hAnsi="Arial"/>
                <w:bCs/>
                <w:noProof/>
                <w:kern w:val="2"/>
                <w:sz w:val="18"/>
                <w:lang w:eastAsia="zh-CN"/>
              </w:rPr>
              <w:t>.</w:t>
            </w:r>
          </w:p>
          <w:p w14:paraId="16420EE8" w14:textId="77777777" w:rsidR="000E379C" w:rsidRPr="000E379C" w:rsidRDefault="000E379C" w:rsidP="000E379C">
            <w:pPr>
              <w:keepNext/>
              <w:keepLines/>
              <w:overflowPunct w:val="0"/>
              <w:autoSpaceDE w:val="0"/>
              <w:autoSpaceDN w:val="0"/>
              <w:adjustRightInd w:val="0"/>
              <w:spacing w:after="0"/>
              <w:textAlignment w:val="baseline"/>
              <w:rPr>
                <w:rFonts w:ascii="Arial" w:hAnsi="Arial"/>
                <w:b/>
                <w:i/>
                <w:sz w:val="18"/>
                <w:szCs w:val="22"/>
                <w:lang w:eastAsia="ja-JP"/>
              </w:rPr>
            </w:pPr>
            <w:r w:rsidRPr="000E379C">
              <w:rPr>
                <w:rFonts w:ascii="Arial" w:hAnsi="Arial"/>
                <w:bCs/>
                <w:noProof/>
                <w:sz w:val="18"/>
                <w:lang w:eastAsia="en-GB"/>
              </w:rPr>
              <w:t>For NE-DC (</w:t>
            </w:r>
            <w:r w:rsidRPr="000E379C">
              <w:rPr>
                <w:rFonts w:ascii="Arial" w:hAnsi="Arial"/>
                <w:bCs/>
                <w:i/>
                <w:noProof/>
                <w:sz w:val="18"/>
                <w:lang w:eastAsia="en-GB"/>
              </w:rPr>
              <w:t>eutra-SCG</w:t>
            </w:r>
            <w:r w:rsidRPr="000E379C">
              <w:rPr>
                <w:rFonts w:ascii="Arial" w:hAnsi="Arial"/>
                <w:bCs/>
                <w:noProof/>
                <w:sz w:val="18"/>
                <w:lang w:eastAsia="en-GB"/>
              </w:rPr>
              <w:t xml:space="preserve">), </w:t>
            </w:r>
            <w:proofErr w:type="spellStart"/>
            <w:r w:rsidRPr="000E379C">
              <w:rPr>
                <w:rFonts w:ascii="Arial" w:hAnsi="Arial"/>
                <w:i/>
                <w:sz w:val="18"/>
                <w:lang w:eastAsia="ja-JP"/>
              </w:rPr>
              <w:t>mrdc-SecondaryCellGroup</w:t>
            </w:r>
            <w:proofErr w:type="spellEnd"/>
            <w:r w:rsidRPr="000E379C">
              <w:rPr>
                <w:rFonts w:ascii="Arial" w:hAnsi="Arial"/>
                <w:bCs/>
                <w:noProof/>
                <w:sz w:val="18"/>
                <w:lang w:eastAsia="en-GB"/>
              </w:rPr>
              <w:t xml:space="preserve"> includes the E-UTRA </w:t>
            </w:r>
            <w:r w:rsidRPr="000E379C">
              <w:rPr>
                <w:rFonts w:ascii="Arial" w:hAnsi="Arial"/>
                <w:bCs/>
                <w:i/>
                <w:noProof/>
                <w:sz w:val="18"/>
                <w:lang w:eastAsia="en-GB"/>
              </w:rPr>
              <w:t>RRCConnectionReconfiguration</w:t>
            </w:r>
            <w:r w:rsidRPr="000E379C">
              <w:rPr>
                <w:rFonts w:ascii="Arial" w:hAnsi="Arial"/>
                <w:bCs/>
                <w:noProof/>
                <w:sz w:val="18"/>
                <w:lang w:eastAsia="en-GB"/>
              </w:rPr>
              <w:t xml:space="preserve"> message as specified in TS 36.331 [10].</w:t>
            </w:r>
            <w:r w:rsidRPr="000E379C">
              <w:rPr>
                <w:rFonts w:ascii="Arial" w:hAnsi="Arial"/>
                <w:sz w:val="18"/>
                <w:lang w:eastAsia="zh-CN"/>
              </w:rPr>
              <w:t xml:space="preserve"> In this version of the specification, the E-UTRA RRC message only include the field </w:t>
            </w:r>
            <w:proofErr w:type="spellStart"/>
            <w:r w:rsidRPr="000E379C">
              <w:rPr>
                <w:rFonts w:ascii="Arial" w:hAnsi="Arial"/>
                <w:i/>
                <w:sz w:val="18"/>
                <w:lang w:eastAsia="zh-CN"/>
              </w:rPr>
              <w:t>scg</w:t>
            </w:r>
            <w:proofErr w:type="spellEnd"/>
            <w:r w:rsidRPr="000E379C">
              <w:rPr>
                <w:rFonts w:ascii="Arial" w:hAnsi="Arial"/>
                <w:i/>
                <w:sz w:val="18"/>
                <w:lang w:eastAsia="zh-CN"/>
              </w:rPr>
              <w:t>-Configuration</w:t>
            </w:r>
            <w:r w:rsidRPr="000E379C">
              <w:rPr>
                <w:rFonts w:ascii="Arial" w:hAnsi="Arial"/>
                <w:sz w:val="18"/>
                <w:lang w:eastAsia="zh-CN"/>
              </w:rPr>
              <w:t>.</w:t>
            </w:r>
          </w:p>
        </w:tc>
      </w:tr>
      <w:tr w:rsidR="000E379C" w:rsidRPr="000E379C" w14:paraId="2F6D45E4" w14:textId="77777777" w:rsidTr="000471B5">
        <w:trPr>
          <w:ins w:id="121" w:author="MediaTek (Felix)" w:date="2020-04-08T12:02:00Z"/>
        </w:trPr>
        <w:tc>
          <w:tcPr>
            <w:tcW w:w="14173" w:type="dxa"/>
          </w:tcPr>
          <w:p w14:paraId="546F61E4" w14:textId="77777777" w:rsidR="000E379C" w:rsidRDefault="000E379C" w:rsidP="000E379C">
            <w:pPr>
              <w:keepNext/>
              <w:keepLines/>
              <w:overflowPunct w:val="0"/>
              <w:autoSpaceDE w:val="0"/>
              <w:autoSpaceDN w:val="0"/>
              <w:adjustRightInd w:val="0"/>
              <w:spacing w:after="0"/>
              <w:textAlignment w:val="baseline"/>
              <w:rPr>
                <w:ins w:id="122" w:author="MediaTek (Felix)" w:date="2020-04-08T12:03:00Z"/>
                <w:rFonts w:ascii="Arial" w:hAnsi="Arial"/>
                <w:b/>
                <w:i/>
                <w:sz w:val="18"/>
                <w:lang w:eastAsia="en-GB"/>
              </w:rPr>
            </w:pPr>
            <w:proofErr w:type="spellStart"/>
            <w:ins w:id="123" w:author="MediaTek (Felix)" w:date="2020-04-08T12:03:00Z">
              <w:r w:rsidRPr="00B42E79">
                <w:rPr>
                  <w:rFonts w:ascii="Arial" w:hAnsi="Arial"/>
                  <w:b/>
                  <w:i/>
                  <w:sz w:val="18"/>
                  <w:lang w:eastAsia="en-GB"/>
                </w:rPr>
                <w:t>needForGapsConfigNR</w:t>
              </w:r>
              <w:proofErr w:type="spellEnd"/>
              <w:r w:rsidRPr="00163BAA">
                <w:rPr>
                  <w:rFonts w:ascii="Arial" w:hAnsi="Arial"/>
                  <w:b/>
                  <w:i/>
                  <w:sz w:val="18"/>
                  <w:lang w:eastAsia="en-GB"/>
                </w:rPr>
                <w:t xml:space="preserve"> </w:t>
              </w:r>
            </w:ins>
          </w:p>
          <w:p w14:paraId="5CB5398A" w14:textId="500B5D64" w:rsidR="000E379C" w:rsidRPr="000E379C" w:rsidRDefault="000E379C" w:rsidP="000E379C">
            <w:pPr>
              <w:keepNext/>
              <w:keepLines/>
              <w:overflowPunct w:val="0"/>
              <w:autoSpaceDE w:val="0"/>
              <w:autoSpaceDN w:val="0"/>
              <w:adjustRightInd w:val="0"/>
              <w:spacing w:after="0"/>
              <w:textAlignment w:val="baseline"/>
              <w:rPr>
                <w:ins w:id="124" w:author="MediaTek (Felix)" w:date="2020-04-08T12:02:00Z"/>
                <w:rFonts w:ascii="Arial" w:hAnsi="Arial"/>
                <w:b/>
                <w:bCs/>
                <w:i/>
                <w:noProof/>
                <w:sz w:val="18"/>
                <w:lang w:eastAsia="en-GB"/>
              </w:rPr>
            </w:pPr>
            <w:ins w:id="125" w:author="MediaTek (Felix)" w:date="2020-04-08T12:03:00Z">
              <w:r w:rsidRPr="00814760">
                <w:rPr>
                  <w:rFonts w:ascii="Arial" w:hAnsi="Arial"/>
                  <w:bCs/>
                  <w:noProof/>
                  <w:sz w:val="18"/>
                  <w:lang w:eastAsia="en-GB"/>
                </w:rPr>
                <w:t xml:space="preserve">Configuration for the UE to </w:t>
              </w:r>
              <w:r>
                <w:rPr>
                  <w:rFonts w:ascii="Arial" w:hAnsi="Arial"/>
                  <w:bCs/>
                  <w:noProof/>
                  <w:sz w:val="18"/>
                  <w:lang w:eastAsia="en-GB"/>
                </w:rPr>
                <w:t xml:space="preserve">report </w:t>
              </w:r>
              <w:r w:rsidRPr="00981C3B">
                <w:rPr>
                  <w:rFonts w:ascii="Arial" w:hAnsi="Arial"/>
                  <w:bCs/>
                  <w:noProof/>
                  <w:sz w:val="18"/>
                  <w:lang w:eastAsia="en-GB"/>
                </w:rPr>
                <w:t xml:space="preserve">measurement gap requirement information </w:t>
              </w:r>
              <w:r>
                <w:rPr>
                  <w:rFonts w:ascii="Arial" w:hAnsi="Arial"/>
                  <w:bCs/>
                  <w:noProof/>
                  <w:sz w:val="18"/>
                  <w:lang w:eastAsia="en-GB"/>
                </w:rPr>
                <w:t>of</w:t>
              </w:r>
              <w:r w:rsidRPr="00981C3B">
                <w:rPr>
                  <w:rFonts w:ascii="Arial" w:hAnsi="Arial"/>
                  <w:bCs/>
                  <w:noProof/>
                  <w:sz w:val="18"/>
                  <w:lang w:eastAsia="en-GB"/>
                </w:rPr>
                <w:t xml:space="preserve"> NR target</w:t>
              </w:r>
              <w:r>
                <w:rPr>
                  <w:rFonts w:ascii="Arial" w:hAnsi="Arial"/>
                  <w:bCs/>
                  <w:noProof/>
                  <w:sz w:val="18"/>
                  <w:lang w:eastAsia="en-GB"/>
                </w:rPr>
                <w:t xml:space="preserve"> bands in the </w:t>
              </w:r>
              <w:r w:rsidRPr="00734F48">
                <w:rPr>
                  <w:rFonts w:ascii="Arial" w:hAnsi="Arial"/>
                  <w:bCs/>
                  <w:i/>
                  <w:noProof/>
                  <w:sz w:val="18"/>
                  <w:lang w:eastAsia="en-GB"/>
                </w:rPr>
                <w:t>RRCReconfigurationComplete</w:t>
              </w:r>
              <w:r w:rsidRPr="00734F48">
                <w:rPr>
                  <w:rFonts w:ascii="Arial" w:hAnsi="Arial"/>
                  <w:bCs/>
                  <w:noProof/>
                  <w:sz w:val="18"/>
                  <w:lang w:eastAsia="en-GB"/>
                </w:rPr>
                <w:t xml:space="preserve"> </w:t>
              </w:r>
              <w:r>
                <w:rPr>
                  <w:rFonts w:ascii="Arial" w:hAnsi="Arial"/>
                  <w:bCs/>
                  <w:noProof/>
                  <w:sz w:val="18"/>
                  <w:lang w:eastAsia="en-GB"/>
                </w:rPr>
                <w:t xml:space="preserve">and </w:t>
              </w:r>
              <w:r w:rsidRPr="00734F48">
                <w:rPr>
                  <w:rFonts w:ascii="Arial" w:hAnsi="Arial"/>
                  <w:bCs/>
                  <w:i/>
                  <w:noProof/>
                  <w:sz w:val="18"/>
                  <w:lang w:eastAsia="en-GB"/>
                </w:rPr>
                <w:t>RRCResumeComplete</w:t>
              </w:r>
              <w:r w:rsidRPr="00734F48">
                <w:rPr>
                  <w:rFonts w:ascii="Arial" w:hAnsi="Arial"/>
                  <w:bCs/>
                  <w:noProof/>
                  <w:sz w:val="18"/>
                  <w:lang w:eastAsia="en-GB"/>
                </w:rPr>
                <w:t xml:space="preserve"> </w:t>
              </w:r>
              <w:r>
                <w:rPr>
                  <w:rFonts w:ascii="Arial" w:hAnsi="Arial"/>
                  <w:bCs/>
                  <w:noProof/>
                  <w:sz w:val="18"/>
                  <w:lang w:eastAsia="en-GB"/>
                </w:rPr>
                <w:t>message</w:t>
              </w:r>
              <w:r w:rsidRPr="00814760">
                <w:rPr>
                  <w:rFonts w:ascii="Arial" w:hAnsi="Arial"/>
                  <w:bCs/>
                  <w:noProof/>
                  <w:sz w:val="18"/>
                  <w:lang w:eastAsia="en-GB"/>
                </w:rPr>
                <w:t>.</w:t>
              </w:r>
            </w:ins>
          </w:p>
        </w:tc>
      </w:tr>
      <w:tr w:rsidR="000E379C" w:rsidRPr="000E379C" w14:paraId="2CCD8E4A" w14:textId="77777777" w:rsidTr="000471B5">
        <w:tc>
          <w:tcPr>
            <w:tcW w:w="14173" w:type="dxa"/>
          </w:tcPr>
          <w:p w14:paraId="39D19FCB" w14:textId="77777777" w:rsidR="000E379C" w:rsidRPr="000E379C" w:rsidRDefault="000E379C" w:rsidP="000E379C">
            <w:pPr>
              <w:keepNext/>
              <w:keepLines/>
              <w:overflowPunct w:val="0"/>
              <w:autoSpaceDE w:val="0"/>
              <w:autoSpaceDN w:val="0"/>
              <w:adjustRightInd w:val="0"/>
              <w:spacing w:after="0"/>
              <w:textAlignment w:val="baseline"/>
              <w:rPr>
                <w:rFonts w:ascii="Arial" w:hAnsi="Arial"/>
                <w:sz w:val="18"/>
                <w:szCs w:val="22"/>
                <w:lang w:eastAsia="ja-JP"/>
              </w:rPr>
            </w:pPr>
            <w:proofErr w:type="spellStart"/>
            <w:r w:rsidRPr="000E379C">
              <w:rPr>
                <w:rFonts w:ascii="Arial" w:hAnsi="Arial"/>
                <w:b/>
                <w:i/>
                <w:sz w:val="18"/>
                <w:szCs w:val="22"/>
                <w:lang w:eastAsia="ja-JP"/>
              </w:rPr>
              <w:t>radioBearerConfig</w:t>
            </w:r>
            <w:proofErr w:type="spellEnd"/>
          </w:p>
          <w:p w14:paraId="39EBF973" w14:textId="77777777" w:rsidR="000E379C" w:rsidRPr="000E379C" w:rsidRDefault="000E379C" w:rsidP="000E379C">
            <w:pPr>
              <w:keepNext/>
              <w:keepLines/>
              <w:overflowPunct w:val="0"/>
              <w:autoSpaceDE w:val="0"/>
              <w:autoSpaceDN w:val="0"/>
              <w:adjustRightInd w:val="0"/>
              <w:spacing w:after="0"/>
              <w:textAlignment w:val="baseline"/>
              <w:rPr>
                <w:rFonts w:ascii="Arial" w:hAnsi="Arial"/>
                <w:sz w:val="18"/>
                <w:szCs w:val="22"/>
                <w:lang w:eastAsia="ja-JP"/>
              </w:rPr>
            </w:pPr>
            <w:r w:rsidRPr="000E379C">
              <w:rPr>
                <w:rFonts w:ascii="Arial" w:hAnsi="Arial"/>
                <w:sz w:val="18"/>
                <w:szCs w:val="22"/>
                <w:lang w:eastAsia="ja-JP"/>
              </w:rPr>
              <w:t>Configuration of Radio Bearers (DRBs, SRBs) including SDAP/PDCP.</w:t>
            </w:r>
          </w:p>
        </w:tc>
      </w:tr>
      <w:tr w:rsidR="000E379C" w:rsidRPr="000E379C" w14:paraId="1451BAA0" w14:textId="77777777" w:rsidTr="000471B5">
        <w:tc>
          <w:tcPr>
            <w:tcW w:w="14173" w:type="dxa"/>
          </w:tcPr>
          <w:p w14:paraId="64D87ABB" w14:textId="77777777" w:rsidR="000E379C" w:rsidRPr="000E379C" w:rsidRDefault="000E379C" w:rsidP="000E379C">
            <w:pPr>
              <w:keepNext/>
              <w:keepLines/>
              <w:overflowPunct w:val="0"/>
              <w:autoSpaceDE w:val="0"/>
              <w:autoSpaceDN w:val="0"/>
              <w:adjustRightInd w:val="0"/>
              <w:spacing w:after="0"/>
              <w:textAlignment w:val="baseline"/>
              <w:rPr>
                <w:rFonts w:ascii="Arial" w:hAnsi="Arial"/>
                <w:b/>
                <w:i/>
                <w:sz w:val="18"/>
                <w:szCs w:val="22"/>
                <w:lang w:eastAsia="ja-JP"/>
              </w:rPr>
            </w:pPr>
            <w:r w:rsidRPr="000E379C">
              <w:rPr>
                <w:rFonts w:ascii="Arial" w:hAnsi="Arial"/>
                <w:b/>
                <w:i/>
                <w:sz w:val="18"/>
                <w:szCs w:val="22"/>
                <w:lang w:eastAsia="ja-JP"/>
              </w:rPr>
              <w:t>radioBearerConfig2</w:t>
            </w:r>
          </w:p>
          <w:p w14:paraId="5FE94D92" w14:textId="77777777" w:rsidR="000E379C" w:rsidRPr="000E379C" w:rsidRDefault="000E379C" w:rsidP="000E379C">
            <w:pPr>
              <w:keepNext/>
              <w:keepLines/>
              <w:overflowPunct w:val="0"/>
              <w:autoSpaceDE w:val="0"/>
              <w:autoSpaceDN w:val="0"/>
              <w:adjustRightInd w:val="0"/>
              <w:spacing w:after="0"/>
              <w:textAlignment w:val="baseline"/>
              <w:rPr>
                <w:rFonts w:ascii="Arial" w:hAnsi="Arial"/>
                <w:sz w:val="18"/>
                <w:szCs w:val="22"/>
                <w:lang w:eastAsia="ja-JP"/>
              </w:rPr>
            </w:pPr>
            <w:r w:rsidRPr="000E379C">
              <w:rPr>
                <w:rFonts w:ascii="Arial" w:hAnsi="Arial"/>
                <w:sz w:val="18"/>
                <w:szCs w:val="22"/>
                <w:lang w:eastAsia="ja-JP"/>
              </w:rPr>
              <w:t>Configuration of Radio Bearers (DRBs, SRBs) including SDAP/PDCP. This field can only be used if the UE supports NR-DC or NE-DC.</w:t>
            </w:r>
          </w:p>
        </w:tc>
      </w:tr>
      <w:tr w:rsidR="000E379C" w:rsidRPr="000E379C" w14:paraId="0794B93F" w14:textId="77777777" w:rsidTr="000471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73" w:type="dxa"/>
            <w:tcBorders>
              <w:top w:val="single" w:sz="4" w:space="0" w:color="auto"/>
              <w:left w:val="single" w:sz="4" w:space="0" w:color="auto"/>
              <w:bottom w:val="single" w:sz="4" w:space="0" w:color="auto"/>
              <w:right w:val="single" w:sz="4" w:space="0" w:color="auto"/>
            </w:tcBorders>
          </w:tcPr>
          <w:p w14:paraId="1E7144C6" w14:textId="77777777" w:rsidR="000E379C" w:rsidRPr="000E379C" w:rsidRDefault="000E379C" w:rsidP="000E379C">
            <w:pPr>
              <w:keepNext/>
              <w:keepLines/>
              <w:overflowPunct w:val="0"/>
              <w:autoSpaceDE w:val="0"/>
              <w:autoSpaceDN w:val="0"/>
              <w:adjustRightInd w:val="0"/>
              <w:spacing w:after="0"/>
              <w:textAlignment w:val="baseline"/>
              <w:rPr>
                <w:rFonts w:ascii="Arial" w:hAnsi="Arial"/>
                <w:b/>
                <w:bCs/>
                <w:i/>
                <w:iCs/>
                <w:sz w:val="18"/>
                <w:lang w:eastAsia="x-none"/>
              </w:rPr>
            </w:pPr>
            <w:proofErr w:type="spellStart"/>
            <w:r w:rsidRPr="000E379C">
              <w:rPr>
                <w:rFonts w:ascii="Arial" w:hAnsi="Arial"/>
                <w:b/>
                <w:bCs/>
                <w:i/>
                <w:iCs/>
                <w:sz w:val="18"/>
                <w:lang w:eastAsia="x-none"/>
              </w:rPr>
              <w:t>restoreMCG-SCells</w:t>
            </w:r>
            <w:proofErr w:type="spellEnd"/>
          </w:p>
          <w:p w14:paraId="7A681FB1" w14:textId="77777777" w:rsidR="000E379C" w:rsidRPr="000E379C" w:rsidRDefault="000E379C" w:rsidP="000E379C">
            <w:pPr>
              <w:keepNext/>
              <w:keepLines/>
              <w:overflowPunct w:val="0"/>
              <w:autoSpaceDE w:val="0"/>
              <w:autoSpaceDN w:val="0"/>
              <w:adjustRightInd w:val="0"/>
              <w:spacing w:after="0"/>
              <w:textAlignment w:val="baseline"/>
              <w:rPr>
                <w:rFonts w:ascii="Arial" w:hAnsi="Arial"/>
                <w:sz w:val="18"/>
                <w:lang w:eastAsia="ja-JP"/>
              </w:rPr>
            </w:pPr>
            <w:r w:rsidRPr="000E379C">
              <w:rPr>
                <w:rFonts w:ascii="Arial" w:hAnsi="Arial"/>
                <w:sz w:val="18"/>
                <w:lang w:eastAsia="ja-JP"/>
              </w:rPr>
              <w:t xml:space="preserve">Indicates that the UE shall restore the MCG </w:t>
            </w:r>
            <w:proofErr w:type="spellStart"/>
            <w:r w:rsidRPr="000E379C">
              <w:rPr>
                <w:rFonts w:ascii="Arial" w:hAnsi="Arial"/>
                <w:sz w:val="18"/>
                <w:lang w:eastAsia="ja-JP"/>
              </w:rPr>
              <w:t>SCells</w:t>
            </w:r>
            <w:proofErr w:type="spellEnd"/>
            <w:r w:rsidRPr="000E379C">
              <w:rPr>
                <w:rFonts w:ascii="Arial" w:hAnsi="Arial"/>
                <w:sz w:val="18"/>
                <w:lang w:eastAsia="ja-JP"/>
              </w:rPr>
              <w:t xml:space="preserve"> from the UE Inactive AS Context, if stored.</w:t>
            </w:r>
          </w:p>
        </w:tc>
      </w:tr>
      <w:tr w:rsidR="000E379C" w:rsidRPr="000E379C" w14:paraId="6BB1CB0C" w14:textId="77777777" w:rsidTr="000471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73" w:type="dxa"/>
            <w:tcBorders>
              <w:top w:val="single" w:sz="4" w:space="0" w:color="auto"/>
              <w:left w:val="single" w:sz="4" w:space="0" w:color="auto"/>
              <w:bottom w:val="single" w:sz="4" w:space="0" w:color="auto"/>
              <w:right w:val="single" w:sz="4" w:space="0" w:color="auto"/>
            </w:tcBorders>
          </w:tcPr>
          <w:p w14:paraId="6F9367BF" w14:textId="77777777" w:rsidR="000E379C" w:rsidRPr="000E379C" w:rsidRDefault="000E379C" w:rsidP="000E379C">
            <w:pPr>
              <w:keepNext/>
              <w:keepLines/>
              <w:overflowPunct w:val="0"/>
              <w:autoSpaceDE w:val="0"/>
              <w:autoSpaceDN w:val="0"/>
              <w:adjustRightInd w:val="0"/>
              <w:spacing w:after="0"/>
              <w:textAlignment w:val="baseline"/>
              <w:rPr>
                <w:rFonts w:ascii="Arial" w:hAnsi="Arial"/>
                <w:b/>
                <w:bCs/>
                <w:i/>
                <w:noProof/>
                <w:sz w:val="18"/>
                <w:lang w:eastAsia="en-GB"/>
              </w:rPr>
            </w:pPr>
            <w:r w:rsidRPr="000E379C">
              <w:rPr>
                <w:rFonts w:ascii="Arial" w:hAnsi="Arial"/>
                <w:b/>
                <w:bCs/>
                <w:i/>
                <w:noProof/>
                <w:sz w:val="18"/>
                <w:lang w:eastAsia="en-GB"/>
              </w:rPr>
              <w:t>restoreSCG</w:t>
            </w:r>
          </w:p>
          <w:p w14:paraId="04FFFDA1" w14:textId="77777777" w:rsidR="000E379C" w:rsidRPr="000E379C" w:rsidRDefault="000E379C" w:rsidP="000E379C">
            <w:pPr>
              <w:keepNext/>
              <w:keepLines/>
              <w:overflowPunct w:val="0"/>
              <w:autoSpaceDE w:val="0"/>
              <w:autoSpaceDN w:val="0"/>
              <w:adjustRightInd w:val="0"/>
              <w:spacing w:after="0"/>
              <w:textAlignment w:val="baseline"/>
              <w:rPr>
                <w:rFonts w:ascii="Arial" w:hAnsi="Arial"/>
                <w:b/>
                <w:i/>
                <w:sz w:val="18"/>
                <w:szCs w:val="22"/>
                <w:lang w:eastAsia="ja-JP"/>
              </w:rPr>
            </w:pPr>
            <w:r w:rsidRPr="000E379C">
              <w:rPr>
                <w:rFonts w:ascii="Arial" w:hAnsi="Arial"/>
                <w:bCs/>
                <w:noProof/>
                <w:sz w:val="18"/>
                <w:lang w:eastAsia="en-GB"/>
              </w:rPr>
              <w:t>Indicates that the UE shall not release the SCG configurations, if configured.</w:t>
            </w:r>
          </w:p>
        </w:tc>
      </w:tr>
      <w:tr w:rsidR="000E379C" w:rsidRPr="000E379C" w14:paraId="0BEC8A4A" w14:textId="77777777" w:rsidTr="000471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73" w:type="dxa"/>
            <w:tcBorders>
              <w:top w:val="single" w:sz="4" w:space="0" w:color="auto"/>
              <w:left w:val="single" w:sz="4" w:space="0" w:color="auto"/>
              <w:bottom w:val="single" w:sz="4" w:space="0" w:color="auto"/>
              <w:right w:val="single" w:sz="4" w:space="0" w:color="auto"/>
            </w:tcBorders>
          </w:tcPr>
          <w:p w14:paraId="1EC78917" w14:textId="77777777" w:rsidR="000E379C" w:rsidRPr="000E379C" w:rsidRDefault="000E379C" w:rsidP="000E379C">
            <w:pPr>
              <w:keepNext/>
              <w:keepLines/>
              <w:overflowPunct w:val="0"/>
              <w:autoSpaceDE w:val="0"/>
              <w:autoSpaceDN w:val="0"/>
              <w:adjustRightInd w:val="0"/>
              <w:spacing w:after="0"/>
              <w:textAlignment w:val="baseline"/>
              <w:rPr>
                <w:rFonts w:ascii="Arial" w:hAnsi="Arial"/>
                <w:b/>
                <w:i/>
                <w:sz w:val="18"/>
                <w:szCs w:val="22"/>
                <w:lang w:eastAsia="ja-JP"/>
              </w:rPr>
            </w:pPr>
            <w:proofErr w:type="spellStart"/>
            <w:r w:rsidRPr="000E379C">
              <w:rPr>
                <w:rFonts w:ascii="Arial" w:hAnsi="Arial"/>
                <w:b/>
                <w:i/>
                <w:sz w:val="18"/>
                <w:szCs w:val="22"/>
                <w:lang w:eastAsia="ja-JP"/>
              </w:rPr>
              <w:t>sk</w:t>
            </w:r>
            <w:proofErr w:type="spellEnd"/>
            <w:r w:rsidRPr="000E379C">
              <w:rPr>
                <w:rFonts w:ascii="Arial" w:hAnsi="Arial"/>
                <w:b/>
                <w:i/>
                <w:sz w:val="18"/>
                <w:szCs w:val="22"/>
                <w:lang w:eastAsia="ja-JP"/>
              </w:rPr>
              <w:t>-Counter</w:t>
            </w:r>
          </w:p>
          <w:p w14:paraId="67E30966" w14:textId="77777777" w:rsidR="000E379C" w:rsidRPr="000E379C" w:rsidRDefault="000E379C" w:rsidP="000E379C">
            <w:pPr>
              <w:keepNext/>
              <w:keepLines/>
              <w:overflowPunct w:val="0"/>
              <w:autoSpaceDE w:val="0"/>
              <w:autoSpaceDN w:val="0"/>
              <w:adjustRightInd w:val="0"/>
              <w:spacing w:after="0"/>
              <w:textAlignment w:val="baseline"/>
              <w:rPr>
                <w:rFonts w:ascii="Arial" w:hAnsi="Arial"/>
                <w:sz w:val="18"/>
                <w:lang w:eastAsia="ja-JP"/>
              </w:rPr>
            </w:pPr>
            <w:r w:rsidRPr="000E379C">
              <w:rPr>
                <w:rFonts w:ascii="Arial" w:hAnsi="Arial"/>
                <w:sz w:val="18"/>
                <w:lang w:eastAsia="ja-JP"/>
              </w:rPr>
              <w:t>A counter used to derive S-</w:t>
            </w:r>
            <w:proofErr w:type="spellStart"/>
            <w:r w:rsidRPr="000E379C">
              <w:rPr>
                <w:rFonts w:ascii="Arial" w:hAnsi="Arial"/>
                <w:sz w:val="18"/>
                <w:lang w:eastAsia="ja-JP"/>
              </w:rPr>
              <w:t>K</w:t>
            </w:r>
            <w:r w:rsidRPr="000E379C">
              <w:rPr>
                <w:rFonts w:ascii="Arial" w:hAnsi="Arial"/>
                <w:sz w:val="18"/>
                <w:vertAlign w:val="subscript"/>
                <w:lang w:eastAsia="ja-JP"/>
              </w:rPr>
              <w:t>gNB</w:t>
            </w:r>
            <w:proofErr w:type="spellEnd"/>
            <w:r w:rsidRPr="000E379C">
              <w:rPr>
                <w:rFonts w:ascii="Arial" w:hAnsi="Arial"/>
                <w:sz w:val="18"/>
                <w:lang w:eastAsia="ja-JP"/>
              </w:rPr>
              <w:t xml:space="preserve"> or S-</w:t>
            </w:r>
            <w:proofErr w:type="spellStart"/>
            <w:r w:rsidRPr="000E379C">
              <w:rPr>
                <w:rFonts w:ascii="Arial" w:hAnsi="Arial"/>
                <w:sz w:val="18"/>
                <w:lang w:eastAsia="ja-JP"/>
              </w:rPr>
              <w:t>K</w:t>
            </w:r>
            <w:r w:rsidRPr="000E379C">
              <w:rPr>
                <w:rFonts w:ascii="Arial" w:hAnsi="Arial"/>
                <w:sz w:val="18"/>
                <w:vertAlign w:val="subscript"/>
                <w:lang w:eastAsia="ja-JP"/>
              </w:rPr>
              <w:t>eNB</w:t>
            </w:r>
            <w:proofErr w:type="spellEnd"/>
            <w:r w:rsidRPr="000E379C">
              <w:rPr>
                <w:rFonts w:ascii="Arial" w:hAnsi="Arial"/>
                <w:sz w:val="18"/>
                <w:lang w:eastAsia="ja-JP"/>
              </w:rPr>
              <w:t xml:space="preserve"> based on the newly derived </w:t>
            </w:r>
            <w:proofErr w:type="spellStart"/>
            <w:r w:rsidRPr="000E379C">
              <w:rPr>
                <w:rFonts w:ascii="Arial" w:hAnsi="Arial"/>
                <w:sz w:val="18"/>
                <w:lang w:eastAsia="ja-JP"/>
              </w:rPr>
              <w:t>K</w:t>
            </w:r>
            <w:r w:rsidRPr="000E379C">
              <w:rPr>
                <w:rFonts w:ascii="Arial" w:hAnsi="Arial"/>
                <w:sz w:val="18"/>
                <w:vertAlign w:val="subscript"/>
                <w:lang w:eastAsia="ja-JP"/>
              </w:rPr>
              <w:t>gNB</w:t>
            </w:r>
            <w:proofErr w:type="spellEnd"/>
            <w:r w:rsidRPr="000E379C">
              <w:rPr>
                <w:rFonts w:ascii="Arial" w:hAnsi="Arial"/>
                <w:sz w:val="18"/>
                <w:lang w:eastAsia="ja-JP"/>
              </w:rPr>
              <w:t xml:space="preserve"> during RRC Resume. The field is only included when there is one or more RB with </w:t>
            </w:r>
            <w:proofErr w:type="spellStart"/>
            <w:r w:rsidRPr="000E379C">
              <w:rPr>
                <w:rFonts w:ascii="Arial" w:hAnsi="Arial"/>
                <w:i/>
                <w:iCs/>
                <w:sz w:val="18"/>
                <w:lang w:eastAsia="ja-JP"/>
              </w:rPr>
              <w:t>keyToUse</w:t>
            </w:r>
            <w:proofErr w:type="spellEnd"/>
            <w:r w:rsidRPr="000E379C">
              <w:rPr>
                <w:rFonts w:ascii="Arial" w:hAnsi="Arial"/>
                <w:sz w:val="18"/>
                <w:lang w:eastAsia="ja-JP"/>
              </w:rPr>
              <w:t xml:space="preserve"> set to </w:t>
            </w:r>
            <w:r w:rsidRPr="000E379C">
              <w:rPr>
                <w:rFonts w:ascii="Arial" w:hAnsi="Arial"/>
                <w:i/>
                <w:iCs/>
                <w:sz w:val="18"/>
                <w:lang w:eastAsia="ja-JP"/>
              </w:rPr>
              <w:t>secondary</w:t>
            </w:r>
            <w:r w:rsidRPr="000E379C">
              <w:rPr>
                <w:rFonts w:ascii="Arial" w:hAnsi="Arial"/>
                <w:sz w:val="18"/>
                <w:lang w:eastAsia="ja-JP"/>
              </w:rPr>
              <w:t xml:space="preserve">. </w:t>
            </w:r>
          </w:p>
        </w:tc>
      </w:tr>
    </w:tbl>
    <w:p w14:paraId="342434AD" w14:textId="77777777" w:rsidR="00305D03" w:rsidRDefault="00305D03" w:rsidP="00305D03">
      <w:pPr>
        <w:rPr>
          <w:noProof/>
        </w:rPr>
      </w:pPr>
    </w:p>
    <w:p w14:paraId="6C05AD02" w14:textId="77777777" w:rsidR="00305D03" w:rsidRDefault="00305D03" w:rsidP="00305D03">
      <w:pPr>
        <w:pStyle w:val="TAL"/>
        <w:rPr>
          <w:b/>
          <w:lang w:eastAsia="en-GB"/>
        </w:rPr>
      </w:pPr>
    </w:p>
    <w:p w14:paraId="30CB0F9A" w14:textId="5D5FC85D" w:rsidR="00305D03" w:rsidRDefault="00305D03" w:rsidP="00305D03">
      <w:pPr>
        <w:pBdr>
          <w:top w:val="single" w:sz="4" w:space="1" w:color="auto"/>
          <w:left w:val="single" w:sz="4" w:space="4" w:color="auto"/>
          <w:bottom w:val="single" w:sz="4" w:space="1" w:color="auto"/>
          <w:right w:val="single" w:sz="4" w:space="4" w:color="auto"/>
        </w:pBdr>
        <w:shd w:val="clear" w:color="auto" w:fill="92D050"/>
        <w:jc w:val="center"/>
        <w:rPr>
          <w:noProof/>
          <w:sz w:val="32"/>
          <w:lang w:eastAsia="zh-CN"/>
        </w:rPr>
      </w:pPr>
      <w:r>
        <w:rPr>
          <w:noProof/>
          <w:sz w:val="32"/>
          <w:lang w:eastAsia="zh-CN"/>
        </w:rPr>
        <w:t>6</w:t>
      </w:r>
      <w:r w:rsidRPr="00305D03">
        <w:rPr>
          <w:noProof/>
          <w:sz w:val="32"/>
          <w:vertAlign w:val="superscript"/>
          <w:lang w:eastAsia="zh-CN"/>
        </w:rPr>
        <w:t>th</w:t>
      </w:r>
      <w:r>
        <w:rPr>
          <w:noProof/>
          <w:sz w:val="32"/>
          <w:lang w:eastAsia="zh-CN"/>
        </w:rPr>
        <w:t xml:space="preserve"> change</w:t>
      </w:r>
    </w:p>
    <w:p w14:paraId="3B00B951" w14:textId="77777777" w:rsidR="00305D03" w:rsidRDefault="00305D03" w:rsidP="00B7188B">
      <w:pPr>
        <w:rPr>
          <w:noProof/>
        </w:rPr>
      </w:pPr>
    </w:p>
    <w:p w14:paraId="2F29F2F5" w14:textId="77777777" w:rsidR="00D14EC4" w:rsidRPr="00D14EC4" w:rsidRDefault="00D14EC4" w:rsidP="00D14EC4">
      <w:pPr>
        <w:keepNext/>
        <w:keepLines/>
        <w:overflowPunct w:val="0"/>
        <w:autoSpaceDE w:val="0"/>
        <w:autoSpaceDN w:val="0"/>
        <w:adjustRightInd w:val="0"/>
        <w:spacing w:before="120"/>
        <w:ind w:left="1418" w:hanging="1418"/>
        <w:textAlignment w:val="baseline"/>
        <w:outlineLvl w:val="3"/>
        <w:rPr>
          <w:rFonts w:ascii="Arial" w:hAnsi="Arial"/>
          <w:sz w:val="24"/>
          <w:lang w:eastAsia="ja-JP"/>
        </w:rPr>
      </w:pPr>
      <w:bookmarkStart w:id="126" w:name="_Toc20425898"/>
      <w:bookmarkStart w:id="127" w:name="_Toc29321294"/>
      <w:bookmarkStart w:id="128" w:name="_Toc36757014"/>
      <w:bookmarkStart w:id="129" w:name="_Toc36836555"/>
      <w:bookmarkStart w:id="130" w:name="_Toc36843532"/>
      <w:bookmarkStart w:id="131" w:name="_Toc37067821"/>
      <w:r w:rsidRPr="00D14EC4">
        <w:rPr>
          <w:rFonts w:ascii="Arial" w:hAnsi="Arial"/>
          <w:sz w:val="24"/>
          <w:lang w:eastAsia="ja-JP"/>
        </w:rPr>
        <w:t>–</w:t>
      </w:r>
      <w:r w:rsidRPr="00D14EC4">
        <w:rPr>
          <w:rFonts w:ascii="Arial" w:hAnsi="Arial"/>
          <w:sz w:val="24"/>
          <w:lang w:eastAsia="ja-JP"/>
        </w:rPr>
        <w:tab/>
      </w:r>
      <w:r w:rsidRPr="00D14EC4">
        <w:rPr>
          <w:rFonts w:ascii="Arial" w:hAnsi="Arial"/>
          <w:i/>
          <w:noProof/>
          <w:sz w:val="24"/>
          <w:lang w:eastAsia="ja-JP"/>
        </w:rPr>
        <w:t>RRCResumeComplete</w:t>
      </w:r>
      <w:bookmarkEnd w:id="126"/>
      <w:bookmarkEnd w:id="127"/>
      <w:bookmarkEnd w:id="128"/>
      <w:bookmarkEnd w:id="129"/>
      <w:bookmarkEnd w:id="130"/>
      <w:bookmarkEnd w:id="131"/>
    </w:p>
    <w:p w14:paraId="775A5C7E" w14:textId="77777777" w:rsidR="00D14EC4" w:rsidRPr="00D14EC4" w:rsidRDefault="00D14EC4" w:rsidP="00D14EC4">
      <w:pPr>
        <w:overflowPunct w:val="0"/>
        <w:autoSpaceDE w:val="0"/>
        <w:autoSpaceDN w:val="0"/>
        <w:adjustRightInd w:val="0"/>
        <w:textAlignment w:val="baseline"/>
        <w:rPr>
          <w:lang w:eastAsia="ja-JP"/>
        </w:rPr>
      </w:pPr>
      <w:r w:rsidRPr="00D14EC4">
        <w:rPr>
          <w:lang w:eastAsia="ja-JP"/>
        </w:rPr>
        <w:t xml:space="preserve">The </w:t>
      </w:r>
      <w:r w:rsidRPr="00D14EC4">
        <w:rPr>
          <w:i/>
          <w:noProof/>
          <w:lang w:eastAsia="ja-JP"/>
        </w:rPr>
        <w:t>RRCResumeComplete</w:t>
      </w:r>
      <w:r w:rsidRPr="00D14EC4">
        <w:rPr>
          <w:lang w:eastAsia="ja-JP"/>
        </w:rPr>
        <w:t xml:space="preserve"> message is used to confirm the successful completion of an RRC connection resumption.</w:t>
      </w:r>
    </w:p>
    <w:p w14:paraId="609B5684" w14:textId="77777777" w:rsidR="00D14EC4" w:rsidRPr="00D14EC4" w:rsidRDefault="00D14EC4" w:rsidP="00D14EC4">
      <w:pPr>
        <w:overflowPunct w:val="0"/>
        <w:autoSpaceDE w:val="0"/>
        <w:autoSpaceDN w:val="0"/>
        <w:adjustRightInd w:val="0"/>
        <w:ind w:left="568" w:hanging="284"/>
        <w:textAlignment w:val="baseline"/>
        <w:rPr>
          <w:lang w:eastAsia="ja-JP"/>
        </w:rPr>
      </w:pPr>
      <w:r w:rsidRPr="00D14EC4">
        <w:rPr>
          <w:lang w:eastAsia="ja-JP"/>
        </w:rPr>
        <w:t>Signalling radio bearer: SRB1</w:t>
      </w:r>
    </w:p>
    <w:p w14:paraId="4252F2D3" w14:textId="77777777" w:rsidR="00D14EC4" w:rsidRPr="00D14EC4" w:rsidRDefault="00D14EC4" w:rsidP="00D14EC4">
      <w:pPr>
        <w:overflowPunct w:val="0"/>
        <w:autoSpaceDE w:val="0"/>
        <w:autoSpaceDN w:val="0"/>
        <w:adjustRightInd w:val="0"/>
        <w:ind w:left="568" w:hanging="284"/>
        <w:textAlignment w:val="baseline"/>
        <w:rPr>
          <w:lang w:eastAsia="ja-JP"/>
        </w:rPr>
      </w:pPr>
      <w:r w:rsidRPr="00D14EC4">
        <w:rPr>
          <w:lang w:eastAsia="ja-JP"/>
        </w:rPr>
        <w:t>RLC-SAP: AM</w:t>
      </w:r>
    </w:p>
    <w:p w14:paraId="033A5F93" w14:textId="77777777" w:rsidR="00D14EC4" w:rsidRPr="00D14EC4" w:rsidRDefault="00D14EC4" w:rsidP="00D14EC4">
      <w:pPr>
        <w:overflowPunct w:val="0"/>
        <w:autoSpaceDE w:val="0"/>
        <w:autoSpaceDN w:val="0"/>
        <w:adjustRightInd w:val="0"/>
        <w:ind w:left="568" w:hanging="284"/>
        <w:textAlignment w:val="baseline"/>
        <w:rPr>
          <w:lang w:eastAsia="ja-JP"/>
        </w:rPr>
      </w:pPr>
      <w:r w:rsidRPr="00D14EC4">
        <w:rPr>
          <w:lang w:eastAsia="ja-JP"/>
        </w:rPr>
        <w:t>Logical channel: DCCH</w:t>
      </w:r>
    </w:p>
    <w:p w14:paraId="7171327C" w14:textId="77777777" w:rsidR="00D14EC4" w:rsidRPr="00D14EC4" w:rsidRDefault="00D14EC4" w:rsidP="00D14EC4">
      <w:pPr>
        <w:overflowPunct w:val="0"/>
        <w:autoSpaceDE w:val="0"/>
        <w:autoSpaceDN w:val="0"/>
        <w:adjustRightInd w:val="0"/>
        <w:ind w:left="568" w:hanging="284"/>
        <w:textAlignment w:val="baseline"/>
        <w:rPr>
          <w:lang w:eastAsia="ja-JP"/>
        </w:rPr>
      </w:pPr>
      <w:r w:rsidRPr="00D14EC4">
        <w:rPr>
          <w:lang w:eastAsia="ja-JP"/>
        </w:rPr>
        <w:t>Direction: UE to Network</w:t>
      </w:r>
    </w:p>
    <w:p w14:paraId="1EAAC613" w14:textId="77777777" w:rsidR="00D14EC4" w:rsidRPr="00D14EC4" w:rsidRDefault="00D14EC4" w:rsidP="00D14EC4">
      <w:pPr>
        <w:keepNext/>
        <w:keepLines/>
        <w:overflowPunct w:val="0"/>
        <w:autoSpaceDE w:val="0"/>
        <w:autoSpaceDN w:val="0"/>
        <w:adjustRightInd w:val="0"/>
        <w:spacing w:before="60"/>
        <w:jc w:val="center"/>
        <w:textAlignment w:val="baseline"/>
        <w:rPr>
          <w:rFonts w:ascii="Arial" w:hAnsi="Arial"/>
          <w:b/>
          <w:noProof/>
          <w:lang w:eastAsia="ja-JP"/>
        </w:rPr>
      </w:pPr>
      <w:r w:rsidRPr="00D14EC4">
        <w:rPr>
          <w:rFonts w:ascii="Arial" w:hAnsi="Arial"/>
          <w:b/>
          <w:i/>
          <w:noProof/>
          <w:lang w:eastAsia="ja-JP"/>
        </w:rPr>
        <w:lastRenderedPageBreak/>
        <w:t>RRCResumeComplete</w:t>
      </w:r>
      <w:r w:rsidRPr="00D14EC4">
        <w:rPr>
          <w:rFonts w:ascii="Arial" w:hAnsi="Arial"/>
          <w:b/>
          <w:noProof/>
          <w:lang w:eastAsia="ja-JP"/>
        </w:rPr>
        <w:t xml:space="preserve"> message</w:t>
      </w:r>
    </w:p>
    <w:p w14:paraId="187D773C" w14:textId="77777777" w:rsidR="00D14EC4" w:rsidRPr="00D14EC4" w:rsidRDefault="00D14EC4" w:rsidP="00D14E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D14EC4">
        <w:rPr>
          <w:rFonts w:ascii="Courier New" w:hAnsi="Courier New"/>
          <w:noProof/>
          <w:sz w:val="16"/>
          <w:lang w:eastAsia="en-GB"/>
        </w:rPr>
        <w:t>-- ASN1START</w:t>
      </w:r>
    </w:p>
    <w:p w14:paraId="2053F258" w14:textId="77777777" w:rsidR="00D14EC4" w:rsidRPr="00D14EC4" w:rsidRDefault="00D14EC4" w:rsidP="00D14E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D14EC4">
        <w:rPr>
          <w:rFonts w:ascii="Courier New" w:hAnsi="Courier New"/>
          <w:noProof/>
          <w:sz w:val="16"/>
          <w:lang w:eastAsia="en-GB"/>
        </w:rPr>
        <w:t>-- TAG-RRCRESUMECOMPLETE-START</w:t>
      </w:r>
    </w:p>
    <w:p w14:paraId="4F84E0A0" w14:textId="77777777" w:rsidR="00D14EC4" w:rsidRPr="00D14EC4" w:rsidRDefault="00D14EC4" w:rsidP="00D14E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37AA3EFB" w14:textId="77777777" w:rsidR="00D14EC4" w:rsidRPr="00D14EC4" w:rsidRDefault="00D14EC4" w:rsidP="00D14E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D14EC4">
        <w:rPr>
          <w:rFonts w:ascii="Courier New" w:hAnsi="Courier New"/>
          <w:noProof/>
          <w:sz w:val="16"/>
          <w:lang w:eastAsia="en-GB"/>
        </w:rPr>
        <w:t>RRCResumeComplete ::=                   SEQUENCE {</w:t>
      </w:r>
    </w:p>
    <w:p w14:paraId="193EE965" w14:textId="77777777" w:rsidR="00D14EC4" w:rsidRPr="00D14EC4" w:rsidRDefault="00D14EC4" w:rsidP="00D14E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D14EC4">
        <w:rPr>
          <w:rFonts w:ascii="Courier New" w:hAnsi="Courier New"/>
          <w:noProof/>
          <w:sz w:val="16"/>
          <w:lang w:eastAsia="en-GB"/>
        </w:rPr>
        <w:t xml:space="preserve">    rrc-TransactionIdentifier               RRC-TransactionIdentifier,</w:t>
      </w:r>
    </w:p>
    <w:p w14:paraId="1D8C82BD" w14:textId="77777777" w:rsidR="00D14EC4" w:rsidRPr="00D14EC4" w:rsidRDefault="00D14EC4" w:rsidP="00D14E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D14EC4">
        <w:rPr>
          <w:rFonts w:ascii="Courier New" w:hAnsi="Courier New"/>
          <w:noProof/>
          <w:sz w:val="16"/>
          <w:lang w:eastAsia="en-GB"/>
        </w:rPr>
        <w:t xml:space="preserve">    criticalExtensions                      CHOICE {</w:t>
      </w:r>
    </w:p>
    <w:p w14:paraId="3280453B" w14:textId="77777777" w:rsidR="00D14EC4" w:rsidRPr="00D14EC4" w:rsidRDefault="00D14EC4" w:rsidP="00D14E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D14EC4">
        <w:rPr>
          <w:rFonts w:ascii="Courier New" w:hAnsi="Courier New"/>
          <w:noProof/>
          <w:sz w:val="16"/>
          <w:lang w:eastAsia="en-GB"/>
        </w:rPr>
        <w:t xml:space="preserve">        rrcResumeComplete                       RRCResumeComplete-IEs,</w:t>
      </w:r>
    </w:p>
    <w:p w14:paraId="7DECC797" w14:textId="77777777" w:rsidR="00D14EC4" w:rsidRPr="00D14EC4" w:rsidRDefault="00D14EC4" w:rsidP="00D14E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D14EC4">
        <w:rPr>
          <w:rFonts w:ascii="Courier New" w:hAnsi="Courier New"/>
          <w:noProof/>
          <w:sz w:val="16"/>
          <w:lang w:eastAsia="en-GB"/>
        </w:rPr>
        <w:t xml:space="preserve">        criticalExtensionsFuture                SEQUENCE {}</w:t>
      </w:r>
    </w:p>
    <w:p w14:paraId="7FB1DFEA" w14:textId="77777777" w:rsidR="00D14EC4" w:rsidRPr="00D14EC4" w:rsidRDefault="00D14EC4" w:rsidP="00D14E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D14EC4">
        <w:rPr>
          <w:rFonts w:ascii="Courier New" w:hAnsi="Courier New"/>
          <w:noProof/>
          <w:sz w:val="16"/>
          <w:lang w:eastAsia="en-GB"/>
        </w:rPr>
        <w:t xml:space="preserve">    }</w:t>
      </w:r>
    </w:p>
    <w:p w14:paraId="65E82225" w14:textId="77777777" w:rsidR="00D14EC4" w:rsidRPr="00D14EC4" w:rsidRDefault="00D14EC4" w:rsidP="00D14E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D14EC4">
        <w:rPr>
          <w:rFonts w:ascii="Courier New" w:hAnsi="Courier New"/>
          <w:noProof/>
          <w:sz w:val="16"/>
          <w:lang w:eastAsia="en-GB"/>
        </w:rPr>
        <w:t>}</w:t>
      </w:r>
    </w:p>
    <w:p w14:paraId="1572D550" w14:textId="77777777" w:rsidR="00D14EC4" w:rsidRPr="00D14EC4" w:rsidRDefault="00D14EC4" w:rsidP="00D14E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716E18CE" w14:textId="77777777" w:rsidR="00D14EC4" w:rsidRPr="00D14EC4" w:rsidRDefault="00D14EC4" w:rsidP="00D14E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D14EC4">
        <w:rPr>
          <w:rFonts w:ascii="Courier New" w:hAnsi="Courier New"/>
          <w:noProof/>
          <w:sz w:val="16"/>
          <w:lang w:eastAsia="en-GB"/>
        </w:rPr>
        <w:t>RRCResumeComplete-IEs ::=               SEQUENCE {</w:t>
      </w:r>
    </w:p>
    <w:p w14:paraId="27BA8043" w14:textId="77777777" w:rsidR="00D14EC4" w:rsidRPr="00D14EC4" w:rsidRDefault="00D14EC4" w:rsidP="00D14E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D14EC4">
        <w:rPr>
          <w:rFonts w:ascii="Courier New" w:hAnsi="Courier New"/>
          <w:noProof/>
          <w:sz w:val="16"/>
          <w:lang w:eastAsia="en-GB"/>
        </w:rPr>
        <w:t xml:space="preserve">    dedicatedNAS-Message                    DedicatedNAS-Message                                                    OPTIONAL,</w:t>
      </w:r>
    </w:p>
    <w:p w14:paraId="38D753B2" w14:textId="77777777" w:rsidR="00D14EC4" w:rsidRPr="00D14EC4" w:rsidRDefault="00D14EC4" w:rsidP="00D14E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D14EC4">
        <w:rPr>
          <w:rFonts w:ascii="Courier New" w:hAnsi="Courier New"/>
          <w:noProof/>
          <w:sz w:val="16"/>
          <w:lang w:eastAsia="en-GB"/>
        </w:rPr>
        <w:t xml:space="preserve">    selectedPLMN-Identity                   INTEGER (1..maxPLMN)                                                    OPTIONAL,</w:t>
      </w:r>
    </w:p>
    <w:p w14:paraId="37B2A6D6" w14:textId="77777777" w:rsidR="00D14EC4" w:rsidRPr="00D14EC4" w:rsidRDefault="00D14EC4" w:rsidP="00D14E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D14EC4">
        <w:rPr>
          <w:rFonts w:ascii="Courier New" w:hAnsi="Courier New"/>
          <w:noProof/>
          <w:sz w:val="16"/>
          <w:lang w:eastAsia="en-GB"/>
        </w:rPr>
        <w:t xml:space="preserve">    uplinkTxDirectCurrentList               UplinkTxDirectCurrentList                                               OPTIONAL,</w:t>
      </w:r>
    </w:p>
    <w:p w14:paraId="5BB72B0B" w14:textId="77777777" w:rsidR="00D14EC4" w:rsidRPr="00D14EC4" w:rsidRDefault="00D14EC4" w:rsidP="00D14E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D14EC4">
        <w:rPr>
          <w:rFonts w:ascii="Courier New" w:hAnsi="Courier New"/>
          <w:noProof/>
          <w:sz w:val="16"/>
          <w:lang w:eastAsia="en-GB"/>
        </w:rPr>
        <w:t xml:space="preserve">    lateNonCriticalExtension                OCTET STRING                                                            OPTIONAL,</w:t>
      </w:r>
    </w:p>
    <w:p w14:paraId="1CFB33E4" w14:textId="77777777" w:rsidR="00D14EC4" w:rsidRPr="00D14EC4" w:rsidRDefault="00D14EC4" w:rsidP="00D14E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D14EC4">
        <w:rPr>
          <w:rFonts w:ascii="Courier New" w:hAnsi="Courier New"/>
          <w:noProof/>
          <w:sz w:val="16"/>
          <w:lang w:eastAsia="en-GB"/>
        </w:rPr>
        <w:t xml:space="preserve">    nonCriticalExtension                    RRCResumeComplete-v16xy-IEs                                             OPTIONAL</w:t>
      </w:r>
    </w:p>
    <w:p w14:paraId="6C028512" w14:textId="77777777" w:rsidR="00D14EC4" w:rsidRPr="00D14EC4" w:rsidRDefault="00D14EC4" w:rsidP="00D14E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D14EC4">
        <w:rPr>
          <w:rFonts w:ascii="Courier New" w:hAnsi="Courier New"/>
          <w:noProof/>
          <w:sz w:val="16"/>
          <w:lang w:eastAsia="en-GB"/>
        </w:rPr>
        <w:t>}</w:t>
      </w:r>
    </w:p>
    <w:p w14:paraId="37B7FC2D" w14:textId="77777777" w:rsidR="00D14EC4" w:rsidRPr="00D14EC4" w:rsidRDefault="00D14EC4" w:rsidP="00D14E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28520EE9" w14:textId="77777777" w:rsidR="00D14EC4" w:rsidRPr="00D14EC4" w:rsidRDefault="00D14EC4" w:rsidP="00D14E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D14EC4">
        <w:rPr>
          <w:rFonts w:ascii="Courier New" w:hAnsi="Courier New"/>
          <w:noProof/>
          <w:sz w:val="16"/>
          <w:lang w:eastAsia="en-GB"/>
        </w:rPr>
        <w:t>RRCResumeComplete-v16xy-IEs ::=         SEQUENCE {</w:t>
      </w:r>
    </w:p>
    <w:p w14:paraId="6F12BBD6" w14:textId="77777777" w:rsidR="00D14EC4" w:rsidRPr="00D14EC4" w:rsidRDefault="00D14EC4" w:rsidP="00D14E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D14EC4">
        <w:rPr>
          <w:rFonts w:ascii="Courier New" w:hAnsi="Courier New"/>
          <w:noProof/>
          <w:sz w:val="16"/>
          <w:lang w:eastAsia="en-GB"/>
        </w:rPr>
        <w:t xml:space="preserve">    idleMeasAvailable-r16                   ENUMERATED {true}                                                       OPTIONAL,</w:t>
      </w:r>
    </w:p>
    <w:p w14:paraId="3CBCED9D" w14:textId="77777777" w:rsidR="00D14EC4" w:rsidRPr="00D14EC4" w:rsidRDefault="00D14EC4" w:rsidP="00D14E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D14EC4">
        <w:rPr>
          <w:rFonts w:ascii="Courier New" w:hAnsi="Courier New"/>
          <w:noProof/>
          <w:sz w:val="16"/>
          <w:lang w:eastAsia="en-GB"/>
        </w:rPr>
        <w:t xml:space="preserve">    measResultIdleEUTRA-r16                 MeasResultIdleEUTRA-r16                                                 OPTIONAL,</w:t>
      </w:r>
    </w:p>
    <w:p w14:paraId="36F47707" w14:textId="77777777" w:rsidR="00D14EC4" w:rsidRPr="00D14EC4" w:rsidRDefault="00D14EC4" w:rsidP="00D14E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D14EC4">
        <w:rPr>
          <w:rFonts w:ascii="Courier New" w:hAnsi="Courier New"/>
          <w:noProof/>
          <w:sz w:val="16"/>
          <w:lang w:eastAsia="en-GB"/>
        </w:rPr>
        <w:t xml:space="preserve">    measResultIdleNR-r16                    MeasResultIdleNR-r16                                                    OPTIONAL,</w:t>
      </w:r>
    </w:p>
    <w:p w14:paraId="5B871CF6" w14:textId="77777777" w:rsidR="00D14EC4" w:rsidRPr="00D14EC4" w:rsidRDefault="00D14EC4" w:rsidP="00D14E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D14EC4">
        <w:rPr>
          <w:rFonts w:ascii="Courier New" w:hAnsi="Courier New"/>
          <w:noProof/>
          <w:sz w:val="16"/>
          <w:lang w:eastAsia="en-GB"/>
        </w:rPr>
        <w:t xml:space="preserve">    scg-Response                            CHOICE {</w:t>
      </w:r>
    </w:p>
    <w:p w14:paraId="696EE5E7" w14:textId="77777777" w:rsidR="00D14EC4" w:rsidRPr="00D14EC4" w:rsidRDefault="00D14EC4" w:rsidP="00D14E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D14EC4">
        <w:rPr>
          <w:rFonts w:ascii="Courier New" w:hAnsi="Courier New"/>
          <w:noProof/>
          <w:sz w:val="16"/>
          <w:lang w:eastAsia="en-GB"/>
        </w:rPr>
        <w:t xml:space="preserve">        nr-SCG-Response                         OCTET STRING (CONTAINING RRCReconfigurationComplete),</w:t>
      </w:r>
    </w:p>
    <w:p w14:paraId="5E76B545" w14:textId="77777777" w:rsidR="00D14EC4" w:rsidRPr="00D14EC4" w:rsidRDefault="00D14EC4" w:rsidP="00D14E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D14EC4">
        <w:rPr>
          <w:rFonts w:ascii="Courier New" w:hAnsi="Courier New"/>
          <w:noProof/>
          <w:sz w:val="16"/>
          <w:lang w:eastAsia="en-GB"/>
        </w:rPr>
        <w:t xml:space="preserve">        eutra-SCG-Response                      OCTET STRING</w:t>
      </w:r>
    </w:p>
    <w:p w14:paraId="0B14F68E" w14:textId="77777777" w:rsidR="00D14EC4" w:rsidRPr="00D14EC4" w:rsidRDefault="00D14EC4" w:rsidP="00D14E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D14EC4">
        <w:rPr>
          <w:rFonts w:ascii="Courier New" w:hAnsi="Courier New"/>
          <w:noProof/>
          <w:sz w:val="16"/>
          <w:lang w:eastAsia="en-GB"/>
        </w:rPr>
        <w:t xml:space="preserve">    }                                                                                                               OPTIONAL,</w:t>
      </w:r>
    </w:p>
    <w:p w14:paraId="3E435AEF" w14:textId="77777777" w:rsidR="00D14EC4" w:rsidRPr="00D14EC4" w:rsidRDefault="00D14EC4" w:rsidP="00D14E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D14EC4">
        <w:rPr>
          <w:rFonts w:ascii="Courier New" w:hAnsi="Courier New"/>
          <w:noProof/>
          <w:sz w:val="16"/>
          <w:lang w:eastAsia="en-GB"/>
        </w:rPr>
        <w:t xml:space="preserve">    logMeasAvailable-r16                    ENUMERATED {true}                                                       OPTIONAL,</w:t>
      </w:r>
    </w:p>
    <w:p w14:paraId="39046940" w14:textId="77777777" w:rsidR="00D14EC4" w:rsidRPr="00D14EC4" w:rsidRDefault="00D14EC4" w:rsidP="00D14E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D14EC4">
        <w:rPr>
          <w:rFonts w:ascii="Courier New" w:hAnsi="Courier New"/>
          <w:noProof/>
          <w:sz w:val="16"/>
          <w:lang w:eastAsia="en-GB"/>
        </w:rPr>
        <w:t xml:space="preserve">    logMeasAvailableBT-r16                  ENUMERATED {true}                                                       OPTIONAL,</w:t>
      </w:r>
    </w:p>
    <w:p w14:paraId="7946A1B3" w14:textId="77777777" w:rsidR="00D14EC4" w:rsidRPr="00D14EC4" w:rsidRDefault="00D14EC4" w:rsidP="00D14E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D14EC4">
        <w:rPr>
          <w:rFonts w:ascii="Courier New" w:hAnsi="Courier New"/>
          <w:noProof/>
          <w:sz w:val="16"/>
          <w:lang w:eastAsia="en-GB"/>
        </w:rPr>
        <w:t xml:space="preserve">    logMeasAvailableWLAN-r16                ENUMERATED {true}                                                       OPTIONAL,</w:t>
      </w:r>
    </w:p>
    <w:p w14:paraId="25B64DFC" w14:textId="77777777" w:rsidR="00D14EC4" w:rsidRPr="00D14EC4" w:rsidRDefault="00D14EC4" w:rsidP="00D14E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D14EC4">
        <w:rPr>
          <w:rFonts w:ascii="Courier New" w:hAnsi="Courier New"/>
          <w:noProof/>
          <w:sz w:val="16"/>
          <w:lang w:eastAsia="en-GB"/>
        </w:rPr>
        <w:t xml:space="preserve">    connEstFailInfoAvailable-r16            ENUMERATED {true}                                                       OPTIONAL,</w:t>
      </w:r>
    </w:p>
    <w:p w14:paraId="5DDA7D0F" w14:textId="77777777" w:rsidR="00D14EC4" w:rsidRPr="00D14EC4" w:rsidRDefault="00D14EC4" w:rsidP="00D14E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D14EC4">
        <w:rPr>
          <w:rFonts w:ascii="Courier New" w:hAnsi="Courier New"/>
          <w:noProof/>
          <w:sz w:val="16"/>
          <w:lang w:eastAsia="en-GB"/>
        </w:rPr>
        <w:t xml:space="preserve">    rlf-InfoAvailable-r16                   ENUMERATED {true}                                                       OPTIONAL,</w:t>
      </w:r>
    </w:p>
    <w:p w14:paraId="21FC915A" w14:textId="77777777" w:rsidR="00D14EC4" w:rsidRPr="00D14EC4" w:rsidRDefault="00D14EC4" w:rsidP="00D14E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D14EC4">
        <w:rPr>
          <w:rFonts w:ascii="Courier New" w:hAnsi="Courier New"/>
          <w:noProof/>
          <w:sz w:val="16"/>
          <w:lang w:eastAsia="en-GB"/>
        </w:rPr>
        <w:t xml:space="preserve">    mobilityHistoryAvail-r16                ENUMERATED {true}                                                       OPTIONAL,</w:t>
      </w:r>
    </w:p>
    <w:p w14:paraId="7160E88F" w14:textId="77777777" w:rsidR="00D14EC4" w:rsidRPr="00D14EC4" w:rsidRDefault="00D14EC4" w:rsidP="00D14E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D14EC4">
        <w:rPr>
          <w:rFonts w:ascii="Courier New" w:hAnsi="Courier New"/>
          <w:noProof/>
          <w:sz w:val="16"/>
          <w:lang w:eastAsia="en-GB"/>
        </w:rPr>
        <w:t xml:space="preserve">    mobilityState-r16                       ENUMERATED {normal, medium, high, spare}                                OPTIONAL,</w:t>
      </w:r>
    </w:p>
    <w:p w14:paraId="1D85A95F" w14:textId="29210DEE" w:rsidR="00D14EC4" w:rsidRDefault="00D14EC4" w:rsidP="00D14E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2" w:author="MediaTek (Felix)" w:date="2020-04-08T12:05:00Z"/>
          <w:rFonts w:ascii="Courier New" w:hAnsi="Courier New"/>
          <w:noProof/>
          <w:sz w:val="16"/>
          <w:lang w:eastAsia="en-GB"/>
        </w:rPr>
      </w:pPr>
      <w:r w:rsidRPr="00D14EC4">
        <w:rPr>
          <w:rFonts w:ascii="Courier New" w:hAnsi="Courier New"/>
          <w:noProof/>
          <w:sz w:val="16"/>
          <w:lang w:eastAsia="en-GB"/>
        </w:rPr>
        <w:t xml:space="preserve">    </w:t>
      </w:r>
      <w:ins w:id="133" w:author="MediaTek (Felix)" w:date="2020-04-08T12:05:00Z">
        <w:r w:rsidRPr="00711813">
          <w:rPr>
            <w:rFonts w:ascii="Courier New" w:hAnsi="Courier New"/>
            <w:noProof/>
            <w:sz w:val="16"/>
            <w:lang w:eastAsia="en-GB"/>
          </w:rPr>
          <w:t>needForGaps</w:t>
        </w:r>
        <w:r>
          <w:rPr>
            <w:rFonts w:ascii="Courier New" w:hAnsi="Courier New"/>
            <w:noProof/>
            <w:sz w:val="16"/>
            <w:lang w:eastAsia="en-GB"/>
          </w:rPr>
          <w:t>InfoNR-r16                   N</w:t>
        </w:r>
        <w:r w:rsidRPr="00711813">
          <w:rPr>
            <w:rFonts w:ascii="Courier New" w:hAnsi="Courier New"/>
            <w:noProof/>
            <w:sz w:val="16"/>
            <w:lang w:eastAsia="en-GB"/>
          </w:rPr>
          <w:t>eedForGaps</w:t>
        </w:r>
        <w:r>
          <w:rPr>
            <w:rFonts w:ascii="Courier New" w:hAnsi="Courier New"/>
            <w:noProof/>
            <w:sz w:val="16"/>
            <w:lang w:eastAsia="en-GB"/>
          </w:rPr>
          <w:t xml:space="preserve">InfoNR-r16                                                   </w:t>
        </w:r>
        <w:r w:rsidRPr="00711813">
          <w:rPr>
            <w:rFonts w:ascii="Courier New" w:hAnsi="Courier New"/>
            <w:noProof/>
            <w:color w:val="993366"/>
            <w:sz w:val="16"/>
            <w:lang w:eastAsia="en-GB"/>
          </w:rPr>
          <w:t>OPTIONAL</w:t>
        </w:r>
        <w:r w:rsidRPr="00711813">
          <w:rPr>
            <w:rFonts w:ascii="Courier New" w:hAnsi="Courier New"/>
            <w:noProof/>
            <w:sz w:val="16"/>
            <w:lang w:eastAsia="en-GB"/>
          </w:rPr>
          <w:t>,</w:t>
        </w:r>
      </w:ins>
    </w:p>
    <w:p w14:paraId="2DC69F00" w14:textId="689643C6" w:rsidR="00D14EC4" w:rsidRPr="00D14EC4" w:rsidRDefault="00D14EC4" w:rsidP="00D14E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ins w:id="134" w:author="MediaTek (Felix)" w:date="2020-04-08T12:05:00Z">
        <w:r>
          <w:rPr>
            <w:rFonts w:ascii="Courier New" w:hAnsi="Courier New"/>
            <w:noProof/>
            <w:sz w:val="16"/>
            <w:lang w:eastAsia="en-GB"/>
          </w:rPr>
          <w:t xml:space="preserve">    </w:t>
        </w:r>
      </w:ins>
      <w:r w:rsidRPr="00D14EC4">
        <w:rPr>
          <w:rFonts w:ascii="Courier New" w:hAnsi="Courier New"/>
          <w:noProof/>
          <w:sz w:val="16"/>
          <w:lang w:eastAsia="en-GB"/>
        </w:rPr>
        <w:t>nonCriticalExtension                    SEQUENCE{}                                                              OPTIONAL</w:t>
      </w:r>
    </w:p>
    <w:p w14:paraId="37CE8FF4" w14:textId="77777777" w:rsidR="00D14EC4" w:rsidRPr="00D14EC4" w:rsidRDefault="00D14EC4" w:rsidP="00D14E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D14EC4">
        <w:rPr>
          <w:rFonts w:ascii="Courier New" w:hAnsi="Courier New"/>
          <w:noProof/>
          <w:sz w:val="16"/>
          <w:lang w:eastAsia="en-GB"/>
        </w:rPr>
        <w:t>}</w:t>
      </w:r>
    </w:p>
    <w:p w14:paraId="0A754C06" w14:textId="77777777" w:rsidR="00D14EC4" w:rsidRPr="00D14EC4" w:rsidRDefault="00D14EC4" w:rsidP="00D14E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50F2477D" w14:textId="77777777" w:rsidR="00D14EC4" w:rsidRPr="00D14EC4" w:rsidRDefault="00D14EC4" w:rsidP="00D14E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D14EC4">
        <w:rPr>
          <w:rFonts w:ascii="Courier New" w:hAnsi="Courier New"/>
          <w:noProof/>
          <w:sz w:val="16"/>
          <w:lang w:eastAsia="en-GB"/>
        </w:rPr>
        <w:t>-- TAG-RRCRESUMECOMPLETE-STOP</w:t>
      </w:r>
    </w:p>
    <w:p w14:paraId="79AD60EC" w14:textId="77777777" w:rsidR="00D14EC4" w:rsidRPr="00D14EC4" w:rsidRDefault="00D14EC4" w:rsidP="00D14E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D14EC4">
        <w:rPr>
          <w:rFonts w:ascii="Courier New" w:hAnsi="Courier New"/>
          <w:noProof/>
          <w:sz w:val="16"/>
          <w:lang w:eastAsia="en-GB"/>
        </w:rPr>
        <w:t>-- ASN1STOP</w:t>
      </w:r>
    </w:p>
    <w:p w14:paraId="0B6C27C3" w14:textId="77777777" w:rsidR="00D14EC4" w:rsidRPr="00D14EC4" w:rsidRDefault="00D14EC4" w:rsidP="00D14EC4">
      <w:pPr>
        <w:overflowPunct w:val="0"/>
        <w:autoSpaceDE w:val="0"/>
        <w:autoSpaceDN w:val="0"/>
        <w:adjustRightInd w:val="0"/>
        <w:textAlignment w:val="baseline"/>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14EC4" w:rsidRPr="00D14EC4" w14:paraId="1C33CE8C" w14:textId="77777777" w:rsidTr="000471B5">
        <w:tc>
          <w:tcPr>
            <w:tcW w:w="14173" w:type="dxa"/>
            <w:tcBorders>
              <w:top w:val="single" w:sz="4" w:space="0" w:color="auto"/>
              <w:left w:val="single" w:sz="4" w:space="0" w:color="auto"/>
              <w:bottom w:val="single" w:sz="4" w:space="0" w:color="auto"/>
              <w:right w:val="single" w:sz="4" w:space="0" w:color="auto"/>
            </w:tcBorders>
            <w:hideMark/>
          </w:tcPr>
          <w:p w14:paraId="4F3E1837" w14:textId="77777777" w:rsidR="00D14EC4" w:rsidRPr="00D14EC4" w:rsidRDefault="00D14EC4" w:rsidP="00D14EC4">
            <w:pPr>
              <w:keepNext/>
              <w:keepLines/>
              <w:overflowPunct w:val="0"/>
              <w:autoSpaceDE w:val="0"/>
              <w:autoSpaceDN w:val="0"/>
              <w:adjustRightInd w:val="0"/>
              <w:spacing w:after="0"/>
              <w:jc w:val="center"/>
              <w:textAlignment w:val="baseline"/>
              <w:rPr>
                <w:rFonts w:ascii="Arial" w:hAnsi="Arial"/>
                <w:b/>
                <w:sz w:val="18"/>
                <w:szCs w:val="22"/>
                <w:lang w:eastAsia="ja-JP"/>
              </w:rPr>
            </w:pPr>
            <w:proofErr w:type="spellStart"/>
            <w:r w:rsidRPr="00D14EC4">
              <w:rPr>
                <w:rFonts w:ascii="Arial" w:hAnsi="Arial"/>
                <w:b/>
                <w:i/>
                <w:sz w:val="18"/>
                <w:szCs w:val="22"/>
                <w:lang w:eastAsia="ja-JP"/>
              </w:rPr>
              <w:lastRenderedPageBreak/>
              <w:t>RRCResumeComplete</w:t>
            </w:r>
            <w:proofErr w:type="spellEnd"/>
            <w:r w:rsidRPr="00D14EC4">
              <w:rPr>
                <w:rFonts w:ascii="Arial" w:hAnsi="Arial"/>
                <w:b/>
                <w:i/>
                <w:sz w:val="18"/>
                <w:szCs w:val="22"/>
                <w:lang w:eastAsia="ja-JP"/>
              </w:rPr>
              <w:t xml:space="preserve">-IEs </w:t>
            </w:r>
            <w:r w:rsidRPr="00D14EC4">
              <w:rPr>
                <w:rFonts w:ascii="Arial" w:hAnsi="Arial"/>
                <w:b/>
                <w:sz w:val="18"/>
                <w:szCs w:val="22"/>
                <w:lang w:eastAsia="ja-JP"/>
              </w:rPr>
              <w:t>field descriptions</w:t>
            </w:r>
          </w:p>
        </w:tc>
      </w:tr>
      <w:tr w:rsidR="00D14EC4" w:rsidRPr="00D14EC4" w14:paraId="47910741" w14:textId="77777777" w:rsidTr="000471B5">
        <w:tc>
          <w:tcPr>
            <w:tcW w:w="14173" w:type="dxa"/>
            <w:tcBorders>
              <w:top w:val="single" w:sz="4" w:space="0" w:color="auto"/>
              <w:left w:val="single" w:sz="4" w:space="0" w:color="auto"/>
              <w:bottom w:val="single" w:sz="4" w:space="0" w:color="auto"/>
              <w:right w:val="single" w:sz="4" w:space="0" w:color="auto"/>
            </w:tcBorders>
          </w:tcPr>
          <w:p w14:paraId="0A879F2A" w14:textId="77777777" w:rsidR="00D14EC4" w:rsidRPr="00D14EC4" w:rsidRDefault="00D14EC4" w:rsidP="00D14EC4">
            <w:pPr>
              <w:keepNext/>
              <w:keepLines/>
              <w:overflowPunct w:val="0"/>
              <w:autoSpaceDE w:val="0"/>
              <w:autoSpaceDN w:val="0"/>
              <w:adjustRightInd w:val="0"/>
              <w:spacing w:after="0"/>
              <w:textAlignment w:val="baseline"/>
              <w:rPr>
                <w:rFonts w:ascii="Arial" w:hAnsi="Arial"/>
                <w:b/>
                <w:bCs/>
                <w:i/>
                <w:noProof/>
                <w:sz w:val="18"/>
                <w:lang w:eastAsia="en-GB"/>
              </w:rPr>
            </w:pPr>
            <w:r w:rsidRPr="00D14EC4">
              <w:rPr>
                <w:rFonts w:ascii="Arial" w:hAnsi="Arial"/>
                <w:b/>
                <w:bCs/>
                <w:i/>
                <w:noProof/>
                <w:sz w:val="18"/>
                <w:lang w:eastAsia="en-GB"/>
              </w:rPr>
              <w:t>idleMeasAvailable</w:t>
            </w:r>
          </w:p>
          <w:p w14:paraId="0FF1BA9E" w14:textId="77777777" w:rsidR="00D14EC4" w:rsidRPr="00D14EC4" w:rsidRDefault="00D14EC4" w:rsidP="00D14EC4">
            <w:pPr>
              <w:keepNext/>
              <w:keepLines/>
              <w:overflowPunct w:val="0"/>
              <w:autoSpaceDE w:val="0"/>
              <w:autoSpaceDN w:val="0"/>
              <w:adjustRightInd w:val="0"/>
              <w:spacing w:after="0"/>
              <w:textAlignment w:val="baseline"/>
              <w:rPr>
                <w:rFonts w:ascii="Arial" w:hAnsi="Arial"/>
                <w:b/>
                <w:i/>
                <w:sz w:val="18"/>
                <w:szCs w:val="22"/>
                <w:lang w:eastAsia="ja-JP"/>
              </w:rPr>
            </w:pPr>
            <w:r w:rsidRPr="00D14EC4">
              <w:rPr>
                <w:rFonts w:ascii="Arial" w:hAnsi="Arial"/>
                <w:sz w:val="18"/>
                <w:lang w:eastAsia="en-GB"/>
              </w:rPr>
              <w:t>Indication that the UE has idle/inactive measurement report available.</w:t>
            </w:r>
          </w:p>
        </w:tc>
      </w:tr>
      <w:tr w:rsidR="00D14EC4" w:rsidRPr="00D14EC4" w14:paraId="29763121" w14:textId="77777777" w:rsidTr="000471B5">
        <w:tc>
          <w:tcPr>
            <w:tcW w:w="14173" w:type="dxa"/>
            <w:tcBorders>
              <w:top w:val="single" w:sz="4" w:space="0" w:color="auto"/>
              <w:left w:val="single" w:sz="4" w:space="0" w:color="auto"/>
              <w:bottom w:val="single" w:sz="4" w:space="0" w:color="auto"/>
              <w:right w:val="single" w:sz="4" w:space="0" w:color="auto"/>
            </w:tcBorders>
          </w:tcPr>
          <w:p w14:paraId="21D029DF" w14:textId="77777777" w:rsidR="00D14EC4" w:rsidRPr="00D14EC4" w:rsidRDefault="00D14EC4" w:rsidP="00D14EC4">
            <w:pPr>
              <w:keepNext/>
              <w:keepLines/>
              <w:overflowPunct w:val="0"/>
              <w:autoSpaceDE w:val="0"/>
              <w:autoSpaceDN w:val="0"/>
              <w:adjustRightInd w:val="0"/>
              <w:spacing w:after="0"/>
              <w:textAlignment w:val="baseline"/>
              <w:rPr>
                <w:rFonts w:ascii="Arial" w:hAnsi="Arial"/>
                <w:sz w:val="18"/>
                <w:szCs w:val="22"/>
                <w:lang w:eastAsia="ja-JP"/>
              </w:rPr>
            </w:pPr>
            <w:proofErr w:type="spellStart"/>
            <w:r w:rsidRPr="00D14EC4">
              <w:rPr>
                <w:rFonts w:ascii="Arial" w:hAnsi="Arial"/>
                <w:b/>
                <w:i/>
                <w:sz w:val="18"/>
                <w:szCs w:val="22"/>
                <w:lang w:eastAsia="ja-JP"/>
              </w:rPr>
              <w:t>measResultIdleEUTRA</w:t>
            </w:r>
            <w:proofErr w:type="spellEnd"/>
          </w:p>
          <w:p w14:paraId="49E32102" w14:textId="77777777" w:rsidR="00D14EC4" w:rsidRPr="00D14EC4" w:rsidRDefault="00D14EC4" w:rsidP="00D14EC4">
            <w:pPr>
              <w:keepNext/>
              <w:keepLines/>
              <w:overflowPunct w:val="0"/>
              <w:autoSpaceDE w:val="0"/>
              <w:autoSpaceDN w:val="0"/>
              <w:adjustRightInd w:val="0"/>
              <w:spacing w:after="0"/>
              <w:textAlignment w:val="baseline"/>
              <w:rPr>
                <w:rFonts w:ascii="Arial" w:hAnsi="Arial"/>
                <w:b/>
                <w:i/>
                <w:sz w:val="18"/>
                <w:szCs w:val="22"/>
                <w:lang w:eastAsia="ja-JP"/>
              </w:rPr>
            </w:pPr>
            <w:r w:rsidRPr="00D14EC4">
              <w:rPr>
                <w:rFonts w:ascii="Arial" w:hAnsi="Arial"/>
                <w:bCs/>
                <w:iCs/>
                <w:noProof/>
                <w:sz w:val="18"/>
                <w:lang w:eastAsia="ko-KR"/>
              </w:rPr>
              <w:t>EUTRA measurement results performed during RRC_INACTIVE.</w:t>
            </w:r>
          </w:p>
        </w:tc>
      </w:tr>
      <w:tr w:rsidR="00D14EC4" w:rsidRPr="00D14EC4" w14:paraId="62BCEA22" w14:textId="77777777" w:rsidTr="000471B5">
        <w:tc>
          <w:tcPr>
            <w:tcW w:w="14173" w:type="dxa"/>
            <w:tcBorders>
              <w:top w:val="single" w:sz="4" w:space="0" w:color="auto"/>
              <w:left w:val="single" w:sz="4" w:space="0" w:color="auto"/>
              <w:bottom w:val="single" w:sz="4" w:space="0" w:color="auto"/>
              <w:right w:val="single" w:sz="4" w:space="0" w:color="auto"/>
            </w:tcBorders>
          </w:tcPr>
          <w:p w14:paraId="36478BF1" w14:textId="77777777" w:rsidR="00D14EC4" w:rsidRPr="00D14EC4" w:rsidRDefault="00D14EC4" w:rsidP="00D14EC4">
            <w:pPr>
              <w:keepNext/>
              <w:keepLines/>
              <w:overflowPunct w:val="0"/>
              <w:autoSpaceDE w:val="0"/>
              <w:autoSpaceDN w:val="0"/>
              <w:adjustRightInd w:val="0"/>
              <w:spacing w:after="0"/>
              <w:textAlignment w:val="baseline"/>
              <w:rPr>
                <w:rFonts w:ascii="Arial" w:hAnsi="Arial"/>
                <w:sz w:val="18"/>
                <w:szCs w:val="22"/>
                <w:lang w:eastAsia="ja-JP"/>
              </w:rPr>
            </w:pPr>
            <w:proofErr w:type="spellStart"/>
            <w:r w:rsidRPr="00D14EC4">
              <w:rPr>
                <w:rFonts w:ascii="Arial" w:hAnsi="Arial"/>
                <w:b/>
                <w:i/>
                <w:sz w:val="18"/>
                <w:szCs w:val="22"/>
                <w:lang w:eastAsia="ja-JP"/>
              </w:rPr>
              <w:t>measResultIdleNR</w:t>
            </w:r>
            <w:proofErr w:type="spellEnd"/>
          </w:p>
          <w:p w14:paraId="71D064EE" w14:textId="77777777" w:rsidR="00D14EC4" w:rsidRPr="00D14EC4" w:rsidRDefault="00D14EC4" w:rsidP="00D14EC4">
            <w:pPr>
              <w:keepNext/>
              <w:keepLines/>
              <w:overflowPunct w:val="0"/>
              <w:autoSpaceDE w:val="0"/>
              <w:autoSpaceDN w:val="0"/>
              <w:adjustRightInd w:val="0"/>
              <w:spacing w:after="0"/>
              <w:textAlignment w:val="baseline"/>
              <w:rPr>
                <w:rFonts w:ascii="Arial" w:hAnsi="Arial"/>
                <w:b/>
                <w:i/>
                <w:sz w:val="18"/>
                <w:szCs w:val="22"/>
                <w:lang w:eastAsia="ja-JP"/>
              </w:rPr>
            </w:pPr>
            <w:r w:rsidRPr="00D14EC4">
              <w:rPr>
                <w:rFonts w:ascii="Arial" w:hAnsi="Arial"/>
                <w:bCs/>
                <w:iCs/>
                <w:noProof/>
                <w:sz w:val="18"/>
                <w:lang w:eastAsia="ko-KR"/>
              </w:rPr>
              <w:t>NR measurement results performed during RRC_INACTIVE.</w:t>
            </w:r>
          </w:p>
        </w:tc>
      </w:tr>
      <w:tr w:rsidR="00D14EC4" w:rsidRPr="00D14EC4" w14:paraId="5B6D74F7" w14:textId="77777777" w:rsidTr="000471B5">
        <w:trPr>
          <w:ins w:id="135" w:author="MediaTek (Felix)" w:date="2020-04-08T12:06:00Z"/>
        </w:trPr>
        <w:tc>
          <w:tcPr>
            <w:tcW w:w="14173" w:type="dxa"/>
            <w:tcBorders>
              <w:top w:val="single" w:sz="4" w:space="0" w:color="auto"/>
              <w:left w:val="single" w:sz="4" w:space="0" w:color="auto"/>
              <w:bottom w:val="single" w:sz="4" w:space="0" w:color="auto"/>
              <w:right w:val="single" w:sz="4" w:space="0" w:color="auto"/>
            </w:tcBorders>
          </w:tcPr>
          <w:p w14:paraId="7552033F" w14:textId="77777777" w:rsidR="00D14EC4" w:rsidRDefault="00D14EC4" w:rsidP="00D14EC4">
            <w:pPr>
              <w:keepNext/>
              <w:keepLines/>
              <w:overflowPunct w:val="0"/>
              <w:autoSpaceDE w:val="0"/>
              <w:autoSpaceDN w:val="0"/>
              <w:adjustRightInd w:val="0"/>
              <w:spacing w:after="0"/>
              <w:textAlignment w:val="baseline"/>
              <w:rPr>
                <w:ins w:id="136" w:author="MediaTek (Felix)" w:date="2020-04-08T12:06:00Z"/>
                <w:rFonts w:ascii="Arial" w:hAnsi="Arial"/>
                <w:b/>
                <w:i/>
                <w:sz w:val="18"/>
                <w:szCs w:val="22"/>
                <w:lang w:eastAsia="ja-JP"/>
              </w:rPr>
            </w:pPr>
            <w:proofErr w:type="spellStart"/>
            <w:ins w:id="137" w:author="MediaTek (Felix)" w:date="2020-04-08T12:06:00Z">
              <w:r>
                <w:rPr>
                  <w:rFonts w:ascii="Arial" w:hAnsi="Arial"/>
                  <w:b/>
                  <w:i/>
                  <w:sz w:val="18"/>
                  <w:szCs w:val="22"/>
                  <w:lang w:eastAsia="ja-JP"/>
                </w:rPr>
                <w:t>needForGapsInfo</w:t>
              </w:r>
              <w:r w:rsidRPr="00A306E3">
                <w:rPr>
                  <w:rFonts w:ascii="Arial" w:hAnsi="Arial"/>
                  <w:b/>
                  <w:i/>
                  <w:sz w:val="18"/>
                  <w:szCs w:val="22"/>
                  <w:lang w:eastAsia="ja-JP"/>
                </w:rPr>
                <w:t>NR</w:t>
              </w:r>
              <w:proofErr w:type="spellEnd"/>
              <w:r w:rsidRPr="00A306E3">
                <w:rPr>
                  <w:rFonts w:ascii="Arial" w:hAnsi="Arial"/>
                  <w:b/>
                  <w:i/>
                  <w:sz w:val="18"/>
                  <w:szCs w:val="22"/>
                  <w:lang w:eastAsia="ja-JP"/>
                </w:rPr>
                <w:t xml:space="preserve"> </w:t>
              </w:r>
            </w:ins>
          </w:p>
          <w:p w14:paraId="0F30BA73" w14:textId="66537D86" w:rsidR="00D14EC4" w:rsidRPr="00D14EC4" w:rsidRDefault="00D14EC4" w:rsidP="00D14EC4">
            <w:pPr>
              <w:keepNext/>
              <w:keepLines/>
              <w:overflowPunct w:val="0"/>
              <w:autoSpaceDE w:val="0"/>
              <w:autoSpaceDN w:val="0"/>
              <w:adjustRightInd w:val="0"/>
              <w:spacing w:after="0"/>
              <w:textAlignment w:val="baseline"/>
              <w:rPr>
                <w:ins w:id="138" w:author="MediaTek (Felix)" w:date="2020-04-08T12:06:00Z"/>
                <w:rFonts w:ascii="Arial" w:hAnsi="Arial"/>
                <w:b/>
                <w:i/>
                <w:sz w:val="18"/>
                <w:szCs w:val="22"/>
                <w:lang w:eastAsia="ja-JP"/>
              </w:rPr>
            </w:pPr>
            <w:ins w:id="139" w:author="MediaTek (Felix)" w:date="2020-04-08T12:06:00Z">
              <w:r w:rsidRPr="00A306E3">
                <w:rPr>
                  <w:rFonts w:ascii="Arial" w:hAnsi="Arial"/>
                  <w:sz w:val="18"/>
                  <w:szCs w:val="22"/>
                  <w:lang w:eastAsia="ja-JP"/>
                </w:rPr>
                <w:t xml:space="preserve">This field is used to indicate the measurement gap requirement information </w:t>
              </w:r>
              <w:r>
                <w:rPr>
                  <w:rFonts w:ascii="Arial" w:hAnsi="Arial"/>
                  <w:sz w:val="18"/>
                  <w:szCs w:val="22"/>
                  <w:lang w:eastAsia="ja-JP"/>
                </w:rPr>
                <w:t xml:space="preserve">of the UE </w:t>
              </w:r>
              <w:r w:rsidRPr="00A306E3">
                <w:rPr>
                  <w:rFonts w:ascii="Arial" w:hAnsi="Arial"/>
                  <w:sz w:val="18"/>
                  <w:szCs w:val="22"/>
                  <w:lang w:eastAsia="ja-JP"/>
                </w:rPr>
                <w:t>for NR target</w:t>
              </w:r>
              <w:r>
                <w:rPr>
                  <w:rFonts w:ascii="Arial" w:hAnsi="Arial"/>
                  <w:sz w:val="18"/>
                  <w:szCs w:val="22"/>
                  <w:lang w:eastAsia="ja-JP"/>
                </w:rPr>
                <w:t xml:space="preserve"> bands.</w:t>
              </w:r>
            </w:ins>
          </w:p>
        </w:tc>
      </w:tr>
      <w:tr w:rsidR="00D14EC4" w:rsidRPr="00D14EC4" w14:paraId="2F899741" w14:textId="77777777" w:rsidTr="000471B5">
        <w:tc>
          <w:tcPr>
            <w:tcW w:w="14173" w:type="dxa"/>
            <w:tcBorders>
              <w:top w:val="single" w:sz="4" w:space="0" w:color="auto"/>
              <w:left w:val="single" w:sz="4" w:space="0" w:color="auto"/>
              <w:bottom w:val="single" w:sz="4" w:space="0" w:color="auto"/>
              <w:right w:val="single" w:sz="4" w:space="0" w:color="auto"/>
            </w:tcBorders>
            <w:hideMark/>
          </w:tcPr>
          <w:p w14:paraId="046EF4F2" w14:textId="77777777" w:rsidR="00D14EC4" w:rsidRPr="00D14EC4" w:rsidRDefault="00D14EC4" w:rsidP="00D14EC4">
            <w:pPr>
              <w:keepNext/>
              <w:keepLines/>
              <w:overflowPunct w:val="0"/>
              <w:autoSpaceDE w:val="0"/>
              <w:autoSpaceDN w:val="0"/>
              <w:adjustRightInd w:val="0"/>
              <w:spacing w:after="0"/>
              <w:textAlignment w:val="baseline"/>
              <w:rPr>
                <w:rFonts w:ascii="Arial" w:hAnsi="Arial"/>
                <w:b/>
                <w:i/>
                <w:sz w:val="18"/>
                <w:szCs w:val="22"/>
                <w:lang w:eastAsia="ja-JP"/>
              </w:rPr>
            </w:pPr>
            <w:proofErr w:type="spellStart"/>
            <w:r w:rsidRPr="00D14EC4">
              <w:rPr>
                <w:rFonts w:ascii="Arial" w:hAnsi="Arial"/>
                <w:b/>
                <w:i/>
                <w:sz w:val="18"/>
                <w:szCs w:val="22"/>
                <w:lang w:eastAsia="ja-JP"/>
              </w:rPr>
              <w:t>selectedPLMN</w:t>
            </w:r>
            <w:proofErr w:type="spellEnd"/>
            <w:r w:rsidRPr="00D14EC4">
              <w:rPr>
                <w:rFonts w:ascii="Arial" w:hAnsi="Arial"/>
                <w:b/>
                <w:i/>
                <w:sz w:val="18"/>
                <w:szCs w:val="22"/>
                <w:lang w:eastAsia="ja-JP"/>
              </w:rPr>
              <w:t>-Identity</w:t>
            </w:r>
          </w:p>
          <w:p w14:paraId="2FB78C2E" w14:textId="77777777" w:rsidR="00D14EC4" w:rsidRPr="00D14EC4" w:rsidRDefault="00D14EC4" w:rsidP="00D14EC4">
            <w:pPr>
              <w:keepNext/>
              <w:keepLines/>
              <w:overflowPunct w:val="0"/>
              <w:autoSpaceDE w:val="0"/>
              <w:autoSpaceDN w:val="0"/>
              <w:adjustRightInd w:val="0"/>
              <w:spacing w:after="0"/>
              <w:textAlignment w:val="baseline"/>
              <w:rPr>
                <w:rFonts w:ascii="Arial" w:hAnsi="Arial"/>
                <w:sz w:val="18"/>
                <w:szCs w:val="22"/>
                <w:lang w:eastAsia="ja-JP"/>
              </w:rPr>
            </w:pPr>
            <w:r w:rsidRPr="00D14EC4">
              <w:rPr>
                <w:rFonts w:ascii="Arial" w:hAnsi="Arial"/>
                <w:sz w:val="18"/>
                <w:szCs w:val="22"/>
                <w:lang w:eastAsia="ja-JP"/>
              </w:rPr>
              <w:t xml:space="preserve">Index of the PLMN selected by the UE from the </w:t>
            </w:r>
            <w:proofErr w:type="spellStart"/>
            <w:r w:rsidRPr="00D14EC4">
              <w:rPr>
                <w:rFonts w:ascii="Arial" w:hAnsi="Arial"/>
                <w:i/>
                <w:sz w:val="18"/>
                <w:szCs w:val="22"/>
                <w:lang w:eastAsia="ja-JP"/>
              </w:rPr>
              <w:t>plmn-IdentityList</w:t>
            </w:r>
            <w:proofErr w:type="spellEnd"/>
            <w:r w:rsidRPr="00D14EC4">
              <w:rPr>
                <w:rFonts w:ascii="Arial" w:hAnsi="Arial"/>
                <w:sz w:val="18"/>
                <w:szCs w:val="22"/>
                <w:lang w:eastAsia="ja-JP"/>
              </w:rPr>
              <w:t xml:space="preserve"> fields included in </w:t>
            </w:r>
            <w:r w:rsidRPr="00D14EC4">
              <w:rPr>
                <w:rFonts w:ascii="Arial" w:hAnsi="Arial"/>
                <w:i/>
                <w:sz w:val="18"/>
                <w:lang w:eastAsia="ja-JP"/>
              </w:rPr>
              <w:t>SIB1</w:t>
            </w:r>
            <w:r w:rsidRPr="00D14EC4">
              <w:rPr>
                <w:rFonts w:ascii="Arial" w:hAnsi="Arial"/>
                <w:sz w:val="18"/>
                <w:szCs w:val="22"/>
                <w:lang w:eastAsia="ja-JP"/>
              </w:rPr>
              <w:t>.</w:t>
            </w:r>
          </w:p>
        </w:tc>
      </w:tr>
      <w:tr w:rsidR="00D14EC4" w:rsidRPr="00D14EC4" w14:paraId="31B49F6F" w14:textId="77777777" w:rsidTr="000471B5">
        <w:tc>
          <w:tcPr>
            <w:tcW w:w="14173" w:type="dxa"/>
            <w:tcBorders>
              <w:top w:val="single" w:sz="4" w:space="0" w:color="auto"/>
              <w:left w:val="single" w:sz="4" w:space="0" w:color="auto"/>
              <w:bottom w:val="single" w:sz="4" w:space="0" w:color="auto"/>
              <w:right w:val="single" w:sz="4" w:space="0" w:color="auto"/>
            </w:tcBorders>
            <w:hideMark/>
          </w:tcPr>
          <w:p w14:paraId="4C7C6A96" w14:textId="77777777" w:rsidR="00D14EC4" w:rsidRPr="00D14EC4" w:rsidRDefault="00D14EC4" w:rsidP="00D14EC4">
            <w:pPr>
              <w:keepNext/>
              <w:keepLines/>
              <w:overflowPunct w:val="0"/>
              <w:autoSpaceDE w:val="0"/>
              <w:autoSpaceDN w:val="0"/>
              <w:adjustRightInd w:val="0"/>
              <w:spacing w:after="0"/>
              <w:textAlignment w:val="baseline"/>
              <w:rPr>
                <w:rFonts w:ascii="Arial" w:hAnsi="Arial"/>
                <w:sz w:val="18"/>
                <w:szCs w:val="22"/>
                <w:lang w:eastAsia="ja-JP"/>
              </w:rPr>
            </w:pPr>
            <w:proofErr w:type="spellStart"/>
            <w:r w:rsidRPr="00D14EC4">
              <w:rPr>
                <w:rFonts w:ascii="Arial" w:hAnsi="Arial"/>
                <w:b/>
                <w:i/>
                <w:sz w:val="18"/>
                <w:szCs w:val="22"/>
                <w:lang w:eastAsia="ja-JP"/>
              </w:rPr>
              <w:t>uplinkTxDirectCurrentList</w:t>
            </w:r>
            <w:proofErr w:type="spellEnd"/>
          </w:p>
          <w:p w14:paraId="5C11CB64" w14:textId="77777777" w:rsidR="00D14EC4" w:rsidRPr="00D14EC4" w:rsidRDefault="00D14EC4" w:rsidP="00D14EC4">
            <w:pPr>
              <w:keepNext/>
              <w:keepLines/>
              <w:overflowPunct w:val="0"/>
              <w:autoSpaceDE w:val="0"/>
              <w:autoSpaceDN w:val="0"/>
              <w:adjustRightInd w:val="0"/>
              <w:spacing w:after="0"/>
              <w:textAlignment w:val="baseline"/>
              <w:rPr>
                <w:rFonts w:ascii="Arial" w:hAnsi="Arial"/>
                <w:sz w:val="18"/>
                <w:lang w:eastAsia="ja-JP"/>
              </w:rPr>
            </w:pPr>
            <w:r w:rsidRPr="00D14EC4">
              <w:rPr>
                <w:rFonts w:ascii="Arial" w:hAnsi="Arial"/>
                <w:sz w:val="18"/>
                <w:lang w:eastAsia="ja-JP"/>
              </w:rPr>
              <w:t xml:space="preserve">The </w:t>
            </w:r>
            <w:proofErr w:type="spellStart"/>
            <w:r w:rsidRPr="00D14EC4">
              <w:rPr>
                <w:rFonts w:ascii="Arial" w:hAnsi="Arial"/>
                <w:sz w:val="18"/>
                <w:lang w:eastAsia="ja-JP"/>
              </w:rPr>
              <w:t>Tx</w:t>
            </w:r>
            <w:proofErr w:type="spellEnd"/>
            <w:r w:rsidRPr="00D14EC4">
              <w:rPr>
                <w:rFonts w:ascii="Arial" w:hAnsi="Arial"/>
                <w:sz w:val="18"/>
                <w:lang w:eastAsia="ja-JP"/>
              </w:rPr>
              <w:t xml:space="preserve"> Direct Current locations for the configured serving cells and BWPs if requested by the NW (see </w:t>
            </w:r>
            <w:proofErr w:type="spellStart"/>
            <w:r w:rsidRPr="00D14EC4">
              <w:rPr>
                <w:rFonts w:ascii="Arial" w:hAnsi="Arial"/>
                <w:i/>
                <w:sz w:val="18"/>
                <w:lang w:eastAsia="ja-JP"/>
              </w:rPr>
              <w:t>reportUplinkTxDirectCurrent</w:t>
            </w:r>
            <w:proofErr w:type="spellEnd"/>
            <w:r w:rsidRPr="00D14EC4">
              <w:rPr>
                <w:rFonts w:ascii="Arial" w:hAnsi="Arial"/>
                <w:sz w:val="18"/>
                <w:lang w:eastAsia="ja-JP"/>
              </w:rPr>
              <w:t xml:space="preserve"> in </w:t>
            </w:r>
            <w:proofErr w:type="spellStart"/>
            <w:r w:rsidRPr="00D14EC4">
              <w:rPr>
                <w:rFonts w:ascii="Arial" w:hAnsi="Arial"/>
                <w:i/>
                <w:sz w:val="18"/>
                <w:lang w:eastAsia="ja-JP"/>
              </w:rPr>
              <w:t>CellGroupConfig</w:t>
            </w:r>
            <w:proofErr w:type="spellEnd"/>
            <w:r w:rsidRPr="00D14EC4">
              <w:rPr>
                <w:rFonts w:ascii="Arial" w:hAnsi="Arial"/>
                <w:sz w:val="18"/>
                <w:lang w:eastAsia="ja-JP"/>
              </w:rPr>
              <w:t>).</w:t>
            </w:r>
          </w:p>
        </w:tc>
      </w:tr>
    </w:tbl>
    <w:p w14:paraId="319A9221" w14:textId="77777777" w:rsidR="00D14EC4" w:rsidRDefault="00D14EC4" w:rsidP="00B7188B">
      <w:pPr>
        <w:rPr>
          <w:noProof/>
        </w:rPr>
      </w:pPr>
    </w:p>
    <w:p w14:paraId="126EA2F1" w14:textId="77777777" w:rsidR="00734F48" w:rsidRDefault="00734F48" w:rsidP="00734F48">
      <w:pPr>
        <w:pStyle w:val="TAL"/>
        <w:rPr>
          <w:b/>
          <w:lang w:eastAsia="en-GB"/>
        </w:rPr>
      </w:pPr>
    </w:p>
    <w:p w14:paraId="396DB059" w14:textId="1BEAF8ED" w:rsidR="00734F48" w:rsidRDefault="00305D03" w:rsidP="00734F48">
      <w:pPr>
        <w:pBdr>
          <w:top w:val="single" w:sz="4" w:space="1" w:color="auto"/>
          <w:left w:val="single" w:sz="4" w:space="4" w:color="auto"/>
          <w:bottom w:val="single" w:sz="4" w:space="1" w:color="auto"/>
          <w:right w:val="single" w:sz="4" w:space="4" w:color="auto"/>
        </w:pBdr>
        <w:shd w:val="clear" w:color="auto" w:fill="92D050"/>
        <w:jc w:val="center"/>
        <w:rPr>
          <w:noProof/>
          <w:sz w:val="32"/>
          <w:lang w:eastAsia="zh-CN"/>
        </w:rPr>
      </w:pPr>
      <w:r>
        <w:rPr>
          <w:noProof/>
          <w:sz w:val="32"/>
          <w:lang w:eastAsia="zh-CN"/>
        </w:rPr>
        <w:t>7</w:t>
      </w:r>
      <w:r w:rsidRPr="00305D03">
        <w:rPr>
          <w:noProof/>
          <w:sz w:val="32"/>
          <w:vertAlign w:val="superscript"/>
          <w:lang w:eastAsia="zh-CN"/>
        </w:rPr>
        <w:t>th</w:t>
      </w:r>
      <w:r w:rsidR="00734F48">
        <w:rPr>
          <w:noProof/>
          <w:sz w:val="32"/>
          <w:lang w:eastAsia="zh-CN"/>
        </w:rPr>
        <w:t xml:space="preserve"> change</w:t>
      </w:r>
    </w:p>
    <w:p w14:paraId="40131408" w14:textId="77777777" w:rsidR="00734F48" w:rsidRDefault="00734F48" w:rsidP="00734F48">
      <w:pPr>
        <w:rPr>
          <w:noProof/>
        </w:rPr>
      </w:pPr>
    </w:p>
    <w:p w14:paraId="36F45E9C" w14:textId="77777777" w:rsidR="00B7188B" w:rsidRPr="0096519C" w:rsidRDefault="00B7188B" w:rsidP="00B7188B">
      <w:pPr>
        <w:pStyle w:val="Heading3"/>
      </w:pPr>
      <w:bookmarkStart w:id="140" w:name="_Toc20425929"/>
      <w:r w:rsidRPr="0096519C">
        <w:t>6.3.2</w:t>
      </w:r>
      <w:r w:rsidRPr="0096519C">
        <w:tab/>
        <w:t>Radio resource control information elements</w:t>
      </w:r>
      <w:bookmarkEnd w:id="140"/>
    </w:p>
    <w:p w14:paraId="57DE4922" w14:textId="77777777" w:rsidR="00B7188B" w:rsidRDefault="00B7188B" w:rsidP="00B7188B">
      <w:pPr>
        <w:rPr>
          <w:noProof/>
        </w:rPr>
      </w:pPr>
      <w:bookmarkStart w:id="141" w:name="_Toc20426018"/>
      <w:r w:rsidRPr="00C17FC4">
        <w:rPr>
          <w:noProof/>
          <w:highlight w:val="yellow"/>
        </w:rPr>
        <w:t>&lt;Skip unrelated parts&gt;</w:t>
      </w:r>
    </w:p>
    <w:bookmarkEnd w:id="141"/>
    <w:p w14:paraId="05A87B9E" w14:textId="77777777" w:rsidR="00B7188B" w:rsidRDefault="00B7188B" w:rsidP="00B7188B">
      <w:pPr>
        <w:overflowPunct w:val="0"/>
        <w:autoSpaceDE w:val="0"/>
        <w:autoSpaceDN w:val="0"/>
        <w:adjustRightInd w:val="0"/>
        <w:textAlignment w:val="baseline"/>
        <w:rPr>
          <w:ins w:id="142" w:author="MediaTek (Felix)" w:date="2020-03-05T18:32:00Z"/>
          <w:lang w:eastAsia="ja-JP"/>
        </w:rPr>
      </w:pPr>
    </w:p>
    <w:p w14:paraId="1129088D" w14:textId="13042A39" w:rsidR="006456AB" w:rsidRPr="00B7188B" w:rsidRDefault="006456AB" w:rsidP="006456AB">
      <w:pPr>
        <w:keepNext/>
        <w:keepLines/>
        <w:overflowPunct w:val="0"/>
        <w:autoSpaceDE w:val="0"/>
        <w:autoSpaceDN w:val="0"/>
        <w:adjustRightInd w:val="0"/>
        <w:spacing w:before="120"/>
        <w:ind w:left="1418" w:hanging="1418"/>
        <w:textAlignment w:val="baseline"/>
        <w:outlineLvl w:val="3"/>
        <w:rPr>
          <w:ins w:id="143" w:author="MediaTek (Felix)" w:date="2020-03-05T18:32:00Z"/>
          <w:rFonts w:ascii="Arial" w:eastAsia="SimSun" w:hAnsi="Arial"/>
          <w:sz w:val="24"/>
          <w:lang w:eastAsia="en-GB"/>
        </w:rPr>
      </w:pPr>
      <w:ins w:id="144" w:author="MediaTek (Felix)" w:date="2020-03-05T18:32:00Z">
        <w:r w:rsidRPr="00B7188B">
          <w:rPr>
            <w:rFonts w:ascii="Arial" w:eastAsia="SimSun" w:hAnsi="Arial"/>
            <w:sz w:val="24"/>
            <w:lang w:eastAsia="en-GB"/>
          </w:rPr>
          <w:t>–</w:t>
        </w:r>
        <w:r w:rsidRPr="00B7188B">
          <w:rPr>
            <w:rFonts w:ascii="Arial" w:eastAsia="SimSun" w:hAnsi="Arial"/>
            <w:sz w:val="24"/>
            <w:lang w:eastAsia="en-GB"/>
          </w:rPr>
          <w:tab/>
        </w:r>
        <w:proofErr w:type="spellStart"/>
        <w:r>
          <w:rPr>
            <w:rFonts w:ascii="Arial" w:eastAsia="SimSun" w:hAnsi="Arial"/>
            <w:i/>
            <w:sz w:val="24"/>
            <w:lang w:eastAsia="en-GB"/>
          </w:rPr>
          <w:t>NeedForGapsConfig</w:t>
        </w:r>
        <w:r w:rsidRPr="00A306E3">
          <w:rPr>
            <w:rFonts w:ascii="Arial" w:eastAsia="SimSun" w:hAnsi="Arial"/>
            <w:i/>
            <w:sz w:val="24"/>
            <w:lang w:eastAsia="en-GB"/>
          </w:rPr>
          <w:t>NR</w:t>
        </w:r>
        <w:proofErr w:type="spellEnd"/>
      </w:ins>
    </w:p>
    <w:p w14:paraId="6E39B5E1" w14:textId="68D01E95" w:rsidR="006456AB" w:rsidRPr="00B7188B" w:rsidRDefault="006456AB" w:rsidP="006456AB">
      <w:pPr>
        <w:overflowPunct w:val="0"/>
        <w:autoSpaceDE w:val="0"/>
        <w:autoSpaceDN w:val="0"/>
        <w:adjustRightInd w:val="0"/>
        <w:textAlignment w:val="baseline"/>
        <w:rPr>
          <w:ins w:id="145" w:author="MediaTek (Felix)" w:date="2020-03-05T18:32:00Z"/>
          <w:rFonts w:eastAsia="SimSun"/>
          <w:lang w:eastAsia="en-GB"/>
        </w:rPr>
      </w:pPr>
      <w:ins w:id="146" w:author="MediaTek (Felix)" w:date="2020-03-05T18:32:00Z">
        <w:r w:rsidRPr="00B7188B">
          <w:rPr>
            <w:rFonts w:eastAsia="SimSun"/>
            <w:lang w:eastAsia="en-GB"/>
          </w:rPr>
          <w:t xml:space="preserve">The IE </w:t>
        </w:r>
        <w:proofErr w:type="spellStart"/>
        <w:r>
          <w:rPr>
            <w:rFonts w:eastAsia="SimSun"/>
            <w:i/>
            <w:lang w:eastAsia="en-GB"/>
          </w:rPr>
          <w:t>NeedForGapsConfig</w:t>
        </w:r>
        <w:r w:rsidRPr="00A306E3">
          <w:rPr>
            <w:rFonts w:eastAsia="SimSun"/>
            <w:i/>
            <w:lang w:eastAsia="en-GB"/>
          </w:rPr>
          <w:t>NR</w:t>
        </w:r>
        <w:proofErr w:type="spellEnd"/>
        <w:r w:rsidRPr="00B7188B">
          <w:rPr>
            <w:rFonts w:eastAsia="SimSun"/>
            <w:lang w:eastAsia="en-GB"/>
          </w:rPr>
          <w:t xml:space="preserve"> </w:t>
        </w:r>
      </w:ins>
      <w:ins w:id="147" w:author="MediaTek (Felix)" w:date="2020-03-05T18:50:00Z">
        <w:r w:rsidR="00AA5252" w:rsidRPr="00AA5252">
          <w:rPr>
            <w:rFonts w:eastAsia="SimSun"/>
            <w:lang w:eastAsia="en-GB"/>
          </w:rPr>
          <w:t xml:space="preserve">contains configuration related to </w:t>
        </w:r>
      </w:ins>
      <w:ins w:id="148" w:author="MediaTek (Felix)" w:date="2020-03-05T18:52:00Z">
        <w:r w:rsidR="00AA5252">
          <w:rPr>
            <w:rFonts w:eastAsia="SimSun"/>
            <w:lang w:eastAsia="en-GB"/>
          </w:rPr>
          <w:t xml:space="preserve">the reporting of measurement gap </w:t>
        </w:r>
        <w:r w:rsidR="00AA5252" w:rsidRPr="00626438">
          <w:t xml:space="preserve">requirement </w:t>
        </w:r>
        <w:r w:rsidR="00AA5252">
          <w:rPr>
            <w:rFonts w:eastAsia="SimSun"/>
            <w:lang w:eastAsia="en-GB"/>
          </w:rPr>
          <w:t>information.</w:t>
        </w:r>
      </w:ins>
    </w:p>
    <w:p w14:paraId="37035C78" w14:textId="77CEEA61" w:rsidR="006456AB" w:rsidRPr="00B7188B" w:rsidRDefault="0068122E" w:rsidP="006456AB">
      <w:pPr>
        <w:keepNext/>
        <w:keepLines/>
        <w:overflowPunct w:val="0"/>
        <w:autoSpaceDE w:val="0"/>
        <w:autoSpaceDN w:val="0"/>
        <w:adjustRightInd w:val="0"/>
        <w:spacing w:before="60"/>
        <w:jc w:val="center"/>
        <w:textAlignment w:val="baseline"/>
        <w:rPr>
          <w:ins w:id="149" w:author="MediaTek (Felix)" w:date="2020-03-05T18:32:00Z"/>
          <w:rFonts w:ascii="Arial" w:eastAsia="SimSun" w:hAnsi="Arial"/>
          <w:b/>
          <w:lang w:eastAsia="en-GB"/>
        </w:rPr>
      </w:pPr>
      <w:proofErr w:type="spellStart"/>
      <w:ins w:id="150" w:author="MediaTek (Felix)" w:date="2020-03-05T18:32:00Z">
        <w:r>
          <w:rPr>
            <w:rFonts w:ascii="Arial" w:eastAsia="SimSun" w:hAnsi="Arial"/>
            <w:b/>
            <w:i/>
            <w:lang w:eastAsia="en-GB"/>
          </w:rPr>
          <w:t>NeedForGapsConfig</w:t>
        </w:r>
        <w:r w:rsidR="006456AB" w:rsidRPr="007863AA">
          <w:rPr>
            <w:rFonts w:ascii="Arial" w:eastAsia="SimSun" w:hAnsi="Arial"/>
            <w:b/>
            <w:i/>
            <w:lang w:eastAsia="en-GB"/>
          </w:rPr>
          <w:t>NR</w:t>
        </w:r>
        <w:proofErr w:type="spellEnd"/>
        <w:r w:rsidR="006456AB" w:rsidRPr="00B7188B">
          <w:rPr>
            <w:rFonts w:ascii="Arial" w:eastAsia="SimSun" w:hAnsi="Arial"/>
            <w:b/>
            <w:lang w:eastAsia="en-GB"/>
          </w:rPr>
          <w:t xml:space="preserve"> information element</w:t>
        </w:r>
      </w:ins>
    </w:p>
    <w:p w14:paraId="16FF3872" w14:textId="77777777" w:rsidR="006456AB" w:rsidRPr="00B7188B" w:rsidRDefault="006456AB" w:rsidP="006456A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1" w:author="MediaTek (Felix)" w:date="2020-03-05T18:32:00Z"/>
          <w:rFonts w:ascii="Courier New" w:hAnsi="Courier New"/>
          <w:noProof/>
          <w:color w:val="808080"/>
          <w:sz w:val="16"/>
          <w:lang w:eastAsia="en-GB"/>
        </w:rPr>
      </w:pPr>
      <w:ins w:id="152" w:author="MediaTek (Felix)" w:date="2020-03-05T18:32:00Z">
        <w:r w:rsidRPr="00B7188B">
          <w:rPr>
            <w:rFonts w:ascii="Courier New" w:hAnsi="Courier New"/>
            <w:noProof/>
            <w:color w:val="808080"/>
            <w:sz w:val="16"/>
            <w:lang w:eastAsia="en-GB"/>
          </w:rPr>
          <w:t>-- ASN1START</w:t>
        </w:r>
      </w:ins>
    </w:p>
    <w:p w14:paraId="58252084" w14:textId="53478123" w:rsidR="006456AB" w:rsidRPr="00B7188B" w:rsidRDefault="006456AB" w:rsidP="006456A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3" w:author="MediaTek (Felix)" w:date="2020-03-05T18:32:00Z"/>
          <w:rFonts w:ascii="Courier New" w:hAnsi="Courier New"/>
          <w:noProof/>
          <w:color w:val="808080"/>
          <w:sz w:val="16"/>
          <w:lang w:eastAsia="en-GB"/>
        </w:rPr>
      </w:pPr>
      <w:ins w:id="154" w:author="MediaTek (Felix)" w:date="2020-03-05T18:32:00Z">
        <w:r w:rsidRPr="00B7188B">
          <w:rPr>
            <w:rFonts w:ascii="Courier New" w:hAnsi="Courier New"/>
            <w:noProof/>
            <w:color w:val="808080"/>
            <w:sz w:val="16"/>
            <w:lang w:eastAsia="en-GB"/>
          </w:rPr>
          <w:t>-- TAG-</w:t>
        </w:r>
        <w:r>
          <w:rPr>
            <w:rFonts w:ascii="Courier New" w:hAnsi="Courier New"/>
            <w:noProof/>
            <w:color w:val="808080"/>
            <w:sz w:val="16"/>
            <w:lang w:eastAsia="en-GB"/>
          </w:rPr>
          <w:t>NeedForGaps</w:t>
        </w:r>
      </w:ins>
      <w:ins w:id="155" w:author="MediaTek (Felix)" w:date="2020-03-05T18:33:00Z">
        <w:r w:rsidR="0068122E">
          <w:rPr>
            <w:rFonts w:ascii="Courier New" w:hAnsi="Courier New"/>
            <w:noProof/>
            <w:color w:val="808080"/>
            <w:sz w:val="16"/>
            <w:lang w:eastAsia="en-GB"/>
          </w:rPr>
          <w:t>Config</w:t>
        </w:r>
      </w:ins>
      <w:ins w:id="156" w:author="MediaTek (Felix)" w:date="2020-03-05T18:32:00Z">
        <w:r w:rsidRPr="007863AA">
          <w:rPr>
            <w:rFonts w:ascii="Courier New" w:hAnsi="Courier New"/>
            <w:noProof/>
            <w:color w:val="808080"/>
            <w:sz w:val="16"/>
            <w:lang w:eastAsia="en-GB"/>
          </w:rPr>
          <w:t>NR</w:t>
        </w:r>
        <w:r w:rsidRPr="00B7188B">
          <w:rPr>
            <w:rFonts w:ascii="Courier New" w:hAnsi="Courier New"/>
            <w:noProof/>
            <w:color w:val="808080"/>
            <w:sz w:val="16"/>
            <w:lang w:eastAsia="en-GB"/>
          </w:rPr>
          <w:t>-START</w:t>
        </w:r>
      </w:ins>
    </w:p>
    <w:p w14:paraId="235D3D26" w14:textId="77777777" w:rsidR="006456AB" w:rsidRDefault="006456AB" w:rsidP="006456A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7" w:author="MediaTek (Felix)" w:date="2020-03-05T18:32:00Z"/>
          <w:rFonts w:ascii="Courier New" w:hAnsi="Courier New"/>
          <w:noProof/>
          <w:sz w:val="16"/>
          <w:lang w:eastAsia="en-GB"/>
        </w:rPr>
      </w:pPr>
    </w:p>
    <w:p w14:paraId="4AFFA270" w14:textId="21C8BB10" w:rsidR="006456AB" w:rsidRDefault="006456AB" w:rsidP="006456A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8" w:author="MediaTek (Felix)" w:date="2020-03-05T18:32:00Z"/>
          <w:rFonts w:ascii="Courier New" w:hAnsi="Courier New"/>
          <w:noProof/>
          <w:sz w:val="16"/>
          <w:lang w:eastAsia="en-GB"/>
        </w:rPr>
      </w:pPr>
      <w:ins w:id="159" w:author="MediaTek (Felix)" w:date="2020-03-05T18:32:00Z">
        <w:r w:rsidRPr="007863AA">
          <w:rPr>
            <w:rFonts w:ascii="Courier New" w:hAnsi="Courier New"/>
            <w:noProof/>
            <w:sz w:val="16"/>
            <w:lang w:eastAsia="en-GB"/>
          </w:rPr>
          <w:t>NeedForGaps</w:t>
        </w:r>
        <w:r w:rsidR="0068122E">
          <w:rPr>
            <w:rFonts w:ascii="Courier New" w:hAnsi="Courier New"/>
            <w:noProof/>
            <w:sz w:val="16"/>
            <w:lang w:eastAsia="en-GB"/>
          </w:rPr>
          <w:t>Config</w:t>
        </w:r>
        <w:r>
          <w:rPr>
            <w:rFonts w:ascii="Courier New" w:hAnsi="Courier New"/>
            <w:noProof/>
            <w:sz w:val="16"/>
            <w:lang w:eastAsia="en-GB"/>
          </w:rPr>
          <w:t>NR</w:t>
        </w:r>
      </w:ins>
      <w:ins w:id="160" w:author="MediaTek (Felix)" w:date="2020-04-08T12:08:00Z">
        <w:r w:rsidR="00EC4F6F">
          <w:rPr>
            <w:rFonts w:ascii="Courier New" w:hAnsi="Courier New"/>
            <w:noProof/>
            <w:sz w:val="16"/>
            <w:lang w:eastAsia="en-GB"/>
          </w:rPr>
          <w:t>-r16</w:t>
        </w:r>
      </w:ins>
      <w:ins w:id="161" w:author="MediaTek (Felix)" w:date="2020-03-05T18:32:00Z">
        <w:r>
          <w:rPr>
            <w:rFonts w:ascii="Courier New" w:hAnsi="Courier New"/>
            <w:noProof/>
            <w:sz w:val="16"/>
            <w:lang w:eastAsia="en-GB"/>
          </w:rPr>
          <w:t xml:space="preserve"> ::=        </w:t>
        </w:r>
        <w:r w:rsidRPr="00B7188B">
          <w:rPr>
            <w:rFonts w:ascii="Courier New" w:hAnsi="Courier New"/>
            <w:noProof/>
            <w:color w:val="993366"/>
            <w:sz w:val="16"/>
            <w:lang w:eastAsia="en-GB"/>
          </w:rPr>
          <w:t>SEQUENCE</w:t>
        </w:r>
        <w:r w:rsidRPr="00B7188B">
          <w:rPr>
            <w:rFonts w:ascii="Courier New" w:hAnsi="Courier New"/>
            <w:noProof/>
            <w:sz w:val="16"/>
            <w:lang w:eastAsia="en-GB"/>
          </w:rPr>
          <w:t xml:space="preserve"> {</w:t>
        </w:r>
      </w:ins>
    </w:p>
    <w:p w14:paraId="4C076F0A" w14:textId="6AC6A957" w:rsidR="006456AB" w:rsidRDefault="006456AB" w:rsidP="006456A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62" w:author="MediaTek (Felix)" w:date="2020-03-05T18:32:00Z"/>
          <w:rFonts w:ascii="Courier New" w:hAnsi="Courier New"/>
          <w:noProof/>
          <w:sz w:val="16"/>
          <w:lang w:eastAsia="en-GB"/>
        </w:rPr>
      </w:pPr>
      <w:ins w:id="163" w:author="MediaTek (Felix)" w:date="2020-03-05T18:32:00Z">
        <w:r>
          <w:rPr>
            <w:rFonts w:ascii="Courier New" w:hAnsi="Courier New"/>
            <w:noProof/>
            <w:sz w:val="16"/>
            <w:lang w:eastAsia="en-GB"/>
          </w:rPr>
          <w:t xml:space="preserve">    </w:t>
        </w:r>
      </w:ins>
      <w:ins w:id="164" w:author="MediaTek (Felix)" w:date="2020-03-05T19:00:00Z">
        <w:r w:rsidR="00005699">
          <w:rPr>
            <w:rFonts w:ascii="Courier New" w:hAnsi="Courier New"/>
            <w:noProof/>
            <w:sz w:val="16"/>
            <w:lang w:eastAsia="en-GB"/>
          </w:rPr>
          <w:t>request</w:t>
        </w:r>
      </w:ins>
      <w:ins w:id="165" w:author="MediaTek (Felix)" w:date="2020-04-30T09:53:00Z">
        <w:r w:rsidR="00E4448F">
          <w:rPr>
            <w:rFonts w:ascii="Courier New" w:hAnsi="Courier New"/>
            <w:noProof/>
            <w:sz w:val="16"/>
            <w:lang w:eastAsia="en-GB"/>
          </w:rPr>
          <w:t>ed</w:t>
        </w:r>
      </w:ins>
      <w:ins w:id="166" w:author="MediaTek (Felix)" w:date="2020-03-05T18:45:00Z">
        <w:r w:rsidR="00005699">
          <w:rPr>
            <w:rFonts w:ascii="Courier New" w:hAnsi="Courier New"/>
            <w:noProof/>
            <w:sz w:val="16"/>
            <w:lang w:eastAsia="en-GB"/>
          </w:rPr>
          <w:t>T</w:t>
        </w:r>
        <w:r w:rsidR="00AA5252">
          <w:rPr>
            <w:rFonts w:ascii="Courier New" w:hAnsi="Courier New"/>
            <w:noProof/>
            <w:sz w:val="16"/>
            <w:lang w:eastAsia="en-GB"/>
          </w:rPr>
          <w:t>arget</w:t>
        </w:r>
      </w:ins>
      <w:ins w:id="167" w:author="MediaTek (Felix)" w:date="2020-03-05T18:36:00Z">
        <w:r w:rsidR="00005699">
          <w:rPr>
            <w:rFonts w:ascii="Courier New" w:hAnsi="Courier New"/>
            <w:noProof/>
            <w:sz w:val="16"/>
            <w:lang w:eastAsia="en-GB"/>
          </w:rPr>
          <w:t>BandFilter</w:t>
        </w:r>
        <w:r w:rsidR="0068122E" w:rsidRPr="007863AA">
          <w:rPr>
            <w:rFonts w:ascii="Courier New" w:hAnsi="Courier New"/>
            <w:noProof/>
            <w:sz w:val="16"/>
            <w:lang w:eastAsia="en-GB"/>
          </w:rPr>
          <w:t>NR</w:t>
        </w:r>
      </w:ins>
      <w:ins w:id="168" w:author="MediaTek (Felix)" w:date="2020-04-08T12:18:00Z">
        <w:r w:rsidR="002C7CAD">
          <w:rPr>
            <w:rFonts w:ascii="Courier New" w:hAnsi="Courier New"/>
            <w:noProof/>
            <w:sz w:val="16"/>
            <w:lang w:eastAsia="en-GB"/>
          </w:rPr>
          <w:t>-r16</w:t>
        </w:r>
      </w:ins>
      <w:ins w:id="169" w:author="MediaTek (Felix)" w:date="2020-03-05T18:36:00Z">
        <w:r w:rsidR="0068122E">
          <w:rPr>
            <w:rFonts w:ascii="Courier New" w:hAnsi="Courier New"/>
            <w:noProof/>
            <w:sz w:val="16"/>
            <w:lang w:eastAsia="en-GB"/>
          </w:rPr>
          <w:t xml:space="preserve">       </w:t>
        </w:r>
        <w:r w:rsidR="0068122E" w:rsidRPr="00711813">
          <w:rPr>
            <w:rFonts w:ascii="Courier New" w:hAnsi="Courier New"/>
            <w:noProof/>
            <w:color w:val="993366"/>
            <w:sz w:val="16"/>
            <w:lang w:eastAsia="en-GB"/>
          </w:rPr>
          <w:t>SEQUENCE</w:t>
        </w:r>
        <w:r w:rsidR="0068122E" w:rsidRPr="00711813">
          <w:rPr>
            <w:rFonts w:ascii="Courier New" w:hAnsi="Courier New"/>
            <w:noProof/>
            <w:sz w:val="16"/>
            <w:lang w:eastAsia="en-GB"/>
          </w:rPr>
          <w:t xml:space="preserve"> (SIZE (1..maxBands)) OF</w:t>
        </w:r>
        <w:r w:rsidR="0068122E">
          <w:rPr>
            <w:rFonts w:ascii="Courier New" w:hAnsi="Courier New"/>
            <w:noProof/>
            <w:sz w:val="16"/>
            <w:lang w:eastAsia="en-GB"/>
          </w:rPr>
          <w:t xml:space="preserve"> </w:t>
        </w:r>
        <w:r w:rsidR="0068122E" w:rsidRPr="00B7188B">
          <w:rPr>
            <w:rFonts w:ascii="Courier New" w:hAnsi="Courier New"/>
            <w:noProof/>
            <w:sz w:val="16"/>
            <w:lang w:eastAsia="en-GB"/>
          </w:rPr>
          <w:t>FreqBandIndicatorNR</w:t>
        </w:r>
      </w:ins>
      <w:ins w:id="170" w:author="MediaTek (Felix)" w:date="2020-04-28T10:35:00Z">
        <w:r w:rsidR="00086E4D">
          <w:rPr>
            <w:rFonts w:ascii="Courier New" w:hAnsi="Courier New"/>
            <w:noProof/>
            <w:sz w:val="16"/>
            <w:lang w:eastAsia="en-GB"/>
          </w:rPr>
          <w:t xml:space="preserve">               </w:t>
        </w:r>
      </w:ins>
      <w:ins w:id="171" w:author="MediaTek (Felix)" w:date="2020-04-28T10:36:00Z">
        <w:r w:rsidR="00086E4D" w:rsidRPr="00613C57">
          <w:rPr>
            <w:rFonts w:ascii="Courier New" w:hAnsi="Courier New"/>
            <w:noProof/>
            <w:color w:val="993366"/>
            <w:sz w:val="16"/>
            <w:lang w:eastAsia="en-GB"/>
          </w:rPr>
          <w:t>OPTIONAL</w:t>
        </w:r>
        <w:r w:rsidR="00086E4D">
          <w:rPr>
            <w:rFonts w:ascii="Courier New" w:hAnsi="Courier New"/>
            <w:noProof/>
            <w:sz w:val="16"/>
            <w:lang w:eastAsia="en-GB"/>
          </w:rPr>
          <w:t xml:space="preserve">          </w:t>
        </w:r>
        <w:r w:rsidR="00086E4D" w:rsidRPr="00086E4D">
          <w:rPr>
            <w:rFonts w:ascii="Courier New" w:hAnsi="Courier New"/>
            <w:noProof/>
            <w:sz w:val="16"/>
            <w:lang w:eastAsia="en-GB"/>
          </w:rPr>
          <w:t>-- Need R</w:t>
        </w:r>
      </w:ins>
    </w:p>
    <w:p w14:paraId="10DB898E" w14:textId="77777777" w:rsidR="006456AB" w:rsidRDefault="006456AB" w:rsidP="006456A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72" w:author="MediaTek (Felix)" w:date="2020-03-05T18:32:00Z"/>
          <w:rFonts w:ascii="Courier New" w:hAnsi="Courier New"/>
          <w:noProof/>
          <w:sz w:val="16"/>
          <w:lang w:eastAsia="en-GB"/>
        </w:rPr>
      </w:pPr>
      <w:ins w:id="173" w:author="MediaTek (Felix)" w:date="2020-03-05T18:32:00Z">
        <w:r>
          <w:rPr>
            <w:rFonts w:ascii="Courier New" w:hAnsi="Courier New"/>
            <w:noProof/>
            <w:sz w:val="16"/>
            <w:lang w:eastAsia="en-GB"/>
          </w:rPr>
          <w:t>}</w:t>
        </w:r>
      </w:ins>
    </w:p>
    <w:p w14:paraId="2D29C7E7" w14:textId="77777777" w:rsidR="006456AB" w:rsidRPr="00B7188B" w:rsidRDefault="006456AB" w:rsidP="006456A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74" w:author="MediaTek (Felix)" w:date="2020-03-05T18:32:00Z"/>
          <w:rFonts w:ascii="Courier New" w:hAnsi="Courier New"/>
          <w:noProof/>
          <w:sz w:val="16"/>
          <w:lang w:eastAsia="en-GB"/>
        </w:rPr>
      </w:pPr>
    </w:p>
    <w:p w14:paraId="36E6C648" w14:textId="51C48F30" w:rsidR="006456AB" w:rsidRPr="00B7188B" w:rsidRDefault="006456AB" w:rsidP="006456A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75" w:author="MediaTek (Felix)" w:date="2020-03-05T18:32:00Z"/>
          <w:rFonts w:ascii="Courier New" w:hAnsi="Courier New"/>
          <w:noProof/>
          <w:color w:val="808080"/>
          <w:sz w:val="16"/>
          <w:lang w:eastAsia="en-GB"/>
        </w:rPr>
      </w:pPr>
      <w:ins w:id="176" w:author="MediaTek (Felix)" w:date="2020-03-05T18:32:00Z">
        <w:r w:rsidRPr="00B7188B">
          <w:rPr>
            <w:rFonts w:ascii="Courier New" w:hAnsi="Courier New"/>
            <w:noProof/>
            <w:color w:val="808080"/>
            <w:sz w:val="16"/>
            <w:lang w:eastAsia="en-GB"/>
          </w:rPr>
          <w:t>-- TAG-</w:t>
        </w:r>
        <w:r>
          <w:rPr>
            <w:rFonts w:ascii="Courier New" w:hAnsi="Courier New"/>
            <w:noProof/>
            <w:color w:val="808080"/>
            <w:sz w:val="16"/>
            <w:lang w:eastAsia="en-GB"/>
          </w:rPr>
          <w:t>NeedFor</w:t>
        </w:r>
        <w:bookmarkStart w:id="177" w:name="_GoBack"/>
        <w:bookmarkEnd w:id="177"/>
        <w:r>
          <w:rPr>
            <w:rFonts w:ascii="Courier New" w:hAnsi="Courier New"/>
            <w:noProof/>
            <w:color w:val="808080"/>
            <w:sz w:val="16"/>
            <w:lang w:eastAsia="en-GB"/>
          </w:rPr>
          <w:t>Gaps</w:t>
        </w:r>
      </w:ins>
      <w:ins w:id="178" w:author="MediaTek (Felix)" w:date="2020-03-05T18:33:00Z">
        <w:r w:rsidR="0068122E">
          <w:rPr>
            <w:rFonts w:ascii="Courier New" w:hAnsi="Courier New"/>
            <w:noProof/>
            <w:color w:val="808080"/>
            <w:sz w:val="16"/>
            <w:lang w:eastAsia="en-GB"/>
          </w:rPr>
          <w:t>Config</w:t>
        </w:r>
      </w:ins>
      <w:ins w:id="179" w:author="MediaTek (Felix)" w:date="2020-03-05T18:32:00Z">
        <w:r w:rsidRPr="007863AA">
          <w:rPr>
            <w:rFonts w:ascii="Courier New" w:hAnsi="Courier New"/>
            <w:noProof/>
            <w:color w:val="808080"/>
            <w:sz w:val="16"/>
            <w:lang w:eastAsia="en-GB"/>
          </w:rPr>
          <w:t>NR</w:t>
        </w:r>
        <w:r w:rsidRPr="00B7188B">
          <w:rPr>
            <w:rFonts w:ascii="Courier New" w:hAnsi="Courier New"/>
            <w:noProof/>
            <w:color w:val="808080"/>
            <w:sz w:val="16"/>
            <w:lang w:eastAsia="en-GB"/>
          </w:rPr>
          <w:t>-STOP</w:t>
        </w:r>
      </w:ins>
    </w:p>
    <w:p w14:paraId="4E517812" w14:textId="77777777" w:rsidR="006456AB" w:rsidRPr="00B7188B" w:rsidRDefault="006456AB" w:rsidP="006456A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80" w:author="MediaTek (Felix)" w:date="2020-03-05T18:32:00Z"/>
          <w:rFonts w:ascii="Courier New" w:hAnsi="Courier New"/>
          <w:noProof/>
          <w:color w:val="808080"/>
          <w:sz w:val="16"/>
          <w:lang w:eastAsia="en-GB"/>
        </w:rPr>
      </w:pPr>
      <w:ins w:id="181" w:author="MediaTek (Felix)" w:date="2020-03-05T18:32:00Z">
        <w:r w:rsidRPr="00B7188B">
          <w:rPr>
            <w:rFonts w:ascii="Courier New" w:hAnsi="Courier New"/>
            <w:noProof/>
            <w:color w:val="808080"/>
            <w:sz w:val="16"/>
            <w:lang w:eastAsia="en-GB"/>
          </w:rPr>
          <w:t>-- ASN1STOP</w:t>
        </w:r>
      </w:ins>
    </w:p>
    <w:p w14:paraId="2678220F" w14:textId="77777777" w:rsidR="006456AB" w:rsidRDefault="006456AB" w:rsidP="006456AB">
      <w:pPr>
        <w:overflowPunct w:val="0"/>
        <w:autoSpaceDE w:val="0"/>
        <w:autoSpaceDN w:val="0"/>
        <w:adjustRightInd w:val="0"/>
        <w:textAlignment w:val="baseline"/>
        <w:rPr>
          <w:ins w:id="182" w:author="MediaTek (Felix)" w:date="2020-03-05T18:32:00Z"/>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456AB" w:rsidRPr="00B7188B" w14:paraId="6BDCE76C" w14:textId="77777777" w:rsidTr="006456AB">
        <w:trPr>
          <w:ins w:id="183" w:author="MediaTek (Felix)" w:date="2020-03-05T18:32:00Z"/>
        </w:trPr>
        <w:tc>
          <w:tcPr>
            <w:tcW w:w="14173" w:type="dxa"/>
          </w:tcPr>
          <w:p w14:paraId="69BF52EB" w14:textId="0820F6A7" w:rsidR="006456AB" w:rsidRPr="00B7188B" w:rsidRDefault="0068122E" w:rsidP="006456AB">
            <w:pPr>
              <w:keepNext/>
              <w:keepLines/>
              <w:overflowPunct w:val="0"/>
              <w:autoSpaceDE w:val="0"/>
              <w:autoSpaceDN w:val="0"/>
              <w:adjustRightInd w:val="0"/>
              <w:spacing w:after="0"/>
              <w:jc w:val="center"/>
              <w:textAlignment w:val="baseline"/>
              <w:rPr>
                <w:ins w:id="184" w:author="MediaTek (Felix)" w:date="2020-03-05T18:32:00Z"/>
                <w:rFonts w:ascii="Arial" w:hAnsi="Arial"/>
                <w:b/>
                <w:sz w:val="18"/>
                <w:szCs w:val="22"/>
                <w:lang w:eastAsia="ja-JP"/>
              </w:rPr>
            </w:pPr>
            <w:proofErr w:type="spellStart"/>
            <w:ins w:id="185" w:author="MediaTek (Felix)" w:date="2020-03-05T18:32:00Z">
              <w:r>
                <w:rPr>
                  <w:rFonts w:ascii="Arial" w:hAnsi="Arial"/>
                  <w:b/>
                  <w:i/>
                  <w:sz w:val="18"/>
                  <w:szCs w:val="22"/>
                  <w:lang w:eastAsia="ja-JP"/>
                </w:rPr>
                <w:lastRenderedPageBreak/>
                <w:t>NeedForGapsConfig</w:t>
              </w:r>
              <w:r w:rsidR="006456AB" w:rsidRPr="0055727A">
                <w:rPr>
                  <w:rFonts w:ascii="Arial" w:hAnsi="Arial"/>
                  <w:b/>
                  <w:i/>
                  <w:sz w:val="18"/>
                  <w:szCs w:val="22"/>
                  <w:lang w:eastAsia="ja-JP"/>
                </w:rPr>
                <w:t>NR</w:t>
              </w:r>
              <w:proofErr w:type="spellEnd"/>
              <w:r w:rsidR="006456AB" w:rsidRPr="0055727A">
                <w:rPr>
                  <w:rFonts w:ascii="Arial" w:hAnsi="Arial"/>
                  <w:b/>
                  <w:i/>
                  <w:sz w:val="18"/>
                  <w:szCs w:val="22"/>
                  <w:lang w:eastAsia="ja-JP"/>
                </w:rPr>
                <w:t xml:space="preserve"> </w:t>
              </w:r>
              <w:r w:rsidR="006456AB" w:rsidRPr="00B7188B">
                <w:rPr>
                  <w:rFonts w:ascii="Arial" w:hAnsi="Arial"/>
                  <w:b/>
                  <w:sz w:val="18"/>
                  <w:szCs w:val="22"/>
                  <w:lang w:eastAsia="ja-JP"/>
                </w:rPr>
                <w:t>field descriptions</w:t>
              </w:r>
            </w:ins>
          </w:p>
        </w:tc>
      </w:tr>
      <w:tr w:rsidR="006456AB" w:rsidRPr="00B7188B" w14:paraId="4BDBA493" w14:textId="77777777" w:rsidTr="006456AB">
        <w:trPr>
          <w:ins w:id="186" w:author="MediaTek (Felix)" w:date="2020-03-05T18:32:00Z"/>
        </w:trPr>
        <w:tc>
          <w:tcPr>
            <w:tcW w:w="14173" w:type="dxa"/>
          </w:tcPr>
          <w:p w14:paraId="14A70336" w14:textId="7BA5B83F" w:rsidR="006456AB" w:rsidRPr="00B7188B" w:rsidRDefault="00005699" w:rsidP="006456AB">
            <w:pPr>
              <w:keepNext/>
              <w:keepLines/>
              <w:overflowPunct w:val="0"/>
              <w:autoSpaceDE w:val="0"/>
              <w:autoSpaceDN w:val="0"/>
              <w:adjustRightInd w:val="0"/>
              <w:spacing w:after="0"/>
              <w:textAlignment w:val="baseline"/>
              <w:rPr>
                <w:ins w:id="187" w:author="MediaTek (Felix)" w:date="2020-03-05T18:32:00Z"/>
                <w:rFonts w:ascii="Arial" w:hAnsi="Arial"/>
                <w:sz w:val="18"/>
                <w:szCs w:val="22"/>
                <w:lang w:eastAsia="ja-JP"/>
              </w:rPr>
            </w:pPr>
            <w:proofErr w:type="spellStart"/>
            <w:ins w:id="188" w:author="MediaTek (Felix)" w:date="2020-03-05T19:01:00Z">
              <w:r w:rsidRPr="00005699">
                <w:rPr>
                  <w:rFonts w:ascii="Arial" w:hAnsi="Arial"/>
                  <w:b/>
                  <w:i/>
                  <w:sz w:val="18"/>
                  <w:szCs w:val="22"/>
                  <w:lang w:eastAsia="ja-JP"/>
                </w:rPr>
                <w:t>request</w:t>
              </w:r>
            </w:ins>
            <w:ins w:id="189" w:author="MediaTek (Felix)" w:date="2020-04-30T09:52:00Z">
              <w:r w:rsidR="00E4448F">
                <w:rPr>
                  <w:rFonts w:ascii="Arial" w:hAnsi="Arial"/>
                  <w:b/>
                  <w:i/>
                  <w:sz w:val="18"/>
                  <w:szCs w:val="22"/>
                  <w:lang w:eastAsia="ja-JP"/>
                </w:rPr>
                <w:t>ed</w:t>
              </w:r>
            </w:ins>
            <w:ins w:id="190" w:author="MediaTek (Felix)" w:date="2020-03-05T19:01:00Z">
              <w:r w:rsidRPr="00005699">
                <w:rPr>
                  <w:rFonts w:ascii="Arial" w:hAnsi="Arial"/>
                  <w:b/>
                  <w:i/>
                  <w:sz w:val="18"/>
                  <w:szCs w:val="22"/>
                  <w:lang w:eastAsia="ja-JP"/>
                </w:rPr>
                <w:t>TargetBandFilterNR</w:t>
              </w:r>
            </w:ins>
            <w:proofErr w:type="spellEnd"/>
            <w:ins w:id="191" w:author="MediaTek (Felix)" w:date="2020-03-05T18:32:00Z">
              <w:r w:rsidR="006456AB" w:rsidRPr="00F37A73">
                <w:rPr>
                  <w:rFonts w:ascii="Arial" w:hAnsi="Arial"/>
                  <w:b/>
                  <w:i/>
                  <w:sz w:val="18"/>
                  <w:szCs w:val="22"/>
                  <w:lang w:eastAsia="ja-JP"/>
                </w:rPr>
                <w:t xml:space="preserve">   </w:t>
              </w:r>
            </w:ins>
          </w:p>
          <w:p w14:paraId="6632F486" w14:textId="7A276643" w:rsidR="006456AB" w:rsidRDefault="00B42E79" w:rsidP="00005699">
            <w:pPr>
              <w:keepNext/>
              <w:keepLines/>
              <w:overflowPunct w:val="0"/>
              <w:autoSpaceDE w:val="0"/>
              <w:autoSpaceDN w:val="0"/>
              <w:adjustRightInd w:val="0"/>
              <w:spacing w:after="0"/>
              <w:textAlignment w:val="baseline"/>
              <w:rPr>
                <w:ins w:id="192" w:author="MediaTek (Felix)" w:date="2020-03-05T18:32:00Z"/>
                <w:rFonts w:ascii="Arial" w:hAnsi="Arial"/>
                <w:b/>
                <w:i/>
                <w:sz w:val="18"/>
                <w:szCs w:val="22"/>
                <w:lang w:eastAsia="ja-JP"/>
              </w:rPr>
            </w:pPr>
            <w:ins w:id="193" w:author="MediaTek (Felix)" w:date="2020-03-05T19:06:00Z">
              <w:r w:rsidRPr="00B42E79">
                <w:rPr>
                  <w:rFonts w:ascii="Arial" w:hAnsi="Arial"/>
                  <w:sz w:val="18"/>
                  <w:szCs w:val="22"/>
                  <w:lang w:eastAsia="ja-JP"/>
                </w:rPr>
                <w:t>Indicates the target NR bands that the UE is requested to report the gap requirement information</w:t>
              </w:r>
              <w:r>
                <w:rPr>
                  <w:rFonts w:ascii="Arial" w:hAnsi="Arial"/>
                  <w:sz w:val="18"/>
                  <w:szCs w:val="22"/>
                  <w:lang w:eastAsia="ja-JP"/>
                </w:rPr>
                <w:t>.</w:t>
              </w:r>
            </w:ins>
          </w:p>
        </w:tc>
      </w:tr>
    </w:tbl>
    <w:p w14:paraId="4D5BD6C2" w14:textId="77777777" w:rsidR="006456AB" w:rsidRDefault="006456AB" w:rsidP="006456AB">
      <w:pPr>
        <w:rPr>
          <w:ins w:id="194" w:author="MediaTek (Felix)" w:date="2020-03-05T18:32:00Z"/>
          <w:noProof/>
          <w:highlight w:val="yellow"/>
        </w:rPr>
      </w:pPr>
    </w:p>
    <w:p w14:paraId="1252E507" w14:textId="77777777" w:rsidR="006456AB" w:rsidRPr="00B7188B" w:rsidRDefault="006456AB" w:rsidP="00B7188B">
      <w:pPr>
        <w:overflowPunct w:val="0"/>
        <w:autoSpaceDE w:val="0"/>
        <w:autoSpaceDN w:val="0"/>
        <w:adjustRightInd w:val="0"/>
        <w:textAlignment w:val="baseline"/>
        <w:rPr>
          <w:lang w:eastAsia="ja-JP"/>
        </w:rPr>
      </w:pPr>
    </w:p>
    <w:p w14:paraId="2B9AFCD8" w14:textId="236859CD" w:rsidR="00B7188B" w:rsidRPr="00B7188B" w:rsidRDefault="00B7188B" w:rsidP="00B7188B">
      <w:pPr>
        <w:keepNext/>
        <w:keepLines/>
        <w:overflowPunct w:val="0"/>
        <w:autoSpaceDE w:val="0"/>
        <w:autoSpaceDN w:val="0"/>
        <w:adjustRightInd w:val="0"/>
        <w:spacing w:before="120"/>
        <w:ind w:left="1418" w:hanging="1418"/>
        <w:textAlignment w:val="baseline"/>
        <w:outlineLvl w:val="3"/>
        <w:rPr>
          <w:ins w:id="195" w:author="MediaTek (Felix)" w:date="2020-01-03T14:02:00Z"/>
          <w:rFonts w:ascii="Arial" w:eastAsia="SimSun" w:hAnsi="Arial"/>
          <w:sz w:val="24"/>
          <w:lang w:eastAsia="en-GB"/>
        </w:rPr>
      </w:pPr>
      <w:ins w:id="196" w:author="MediaTek (Felix)" w:date="2020-01-03T14:02:00Z">
        <w:r w:rsidRPr="00B7188B">
          <w:rPr>
            <w:rFonts w:ascii="Arial" w:eastAsia="SimSun" w:hAnsi="Arial"/>
            <w:sz w:val="24"/>
            <w:lang w:eastAsia="en-GB"/>
          </w:rPr>
          <w:t>–</w:t>
        </w:r>
        <w:r w:rsidRPr="00B7188B">
          <w:rPr>
            <w:rFonts w:ascii="Arial" w:eastAsia="SimSun" w:hAnsi="Arial"/>
            <w:sz w:val="24"/>
            <w:lang w:eastAsia="en-GB"/>
          </w:rPr>
          <w:tab/>
        </w:r>
      </w:ins>
      <w:proofErr w:type="spellStart"/>
      <w:ins w:id="197" w:author="MediaTek (Felix)" w:date="2020-01-03T14:10:00Z">
        <w:r w:rsidR="00F42520">
          <w:rPr>
            <w:rFonts w:ascii="Arial" w:eastAsia="SimSun" w:hAnsi="Arial"/>
            <w:i/>
            <w:sz w:val="24"/>
            <w:lang w:eastAsia="en-GB"/>
          </w:rPr>
          <w:t>NeedForGapsInfo</w:t>
        </w:r>
        <w:r w:rsidR="00A306E3" w:rsidRPr="00A306E3">
          <w:rPr>
            <w:rFonts w:ascii="Arial" w:eastAsia="SimSun" w:hAnsi="Arial"/>
            <w:i/>
            <w:sz w:val="24"/>
            <w:lang w:eastAsia="en-GB"/>
          </w:rPr>
          <w:t>NR</w:t>
        </w:r>
      </w:ins>
      <w:proofErr w:type="spellEnd"/>
    </w:p>
    <w:p w14:paraId="73E2B6E5" w14:textId="7E3A73E4" w:rsidR="00B7188B" w:rsidRPr="00B7188B" w:rsidRDefault="00B7188B" w:rsidP="00B7188B">
      <w:pPr>
        <w:overflowPunct w:val="0"/>
        <w:autoSpaceDE w:val="0"/>
        <w:autoSpaceDN w:val="0"/>
        <w:adjustRightInd w:val="0"/>
        <w:textAlignment w:val="baseline"/>
        <w:rPr>
          <w:ins w:id="198" w:author="MediaTek (Felix)" w:date="2020-01-03T14:02:00Z"/>
          <w:rFonts w:eastAsia="SimSun"/>
          <w:lang w:eastAsia="en-GB"/>
        </w:rPr>
      </w:pPr>
      <w:ins w:id="199" w:author="MediaTek (Felix)" w:date="2020-01-03T14:02:00Z">
        <w:r w:rsidRPr="00B7188B">
          <w:rPr>
            <w:rFonts w:eastAsia="SimSun"/>
            <w:lang w:eastAsia="en-GB"/>
          </w:rPr>
          <w:t xml:space="preserve">The IE </w:t>
        </w:r>
      </w:ins>
      <w:proofErr w:type="spellStart"/>
      <w:ins w:id="200" w:author="MediaTek (Felix)" w:date="2020-01-03T14:10:00Z">
        <w:r w:rsidR="00F42520">
          <w:rPr>
            <w:rFonts w:eastAsia="SimSun"/>
            <w:i/>
            <w:lang w:eastAsia="en-GB"/>
          </w:rPr>
          <w:t>NeedForGapsInfo</w:t>
        </w:r>
        <w:r w:rsidR="00A306E3" w:rsidRPr="00A306E3">
          <w:rPr>
            <w:rFonts w:eastAsia="SimSun"/>
            <w:i/>
            <w:lang w:eastAsia="en-GB"/>
          </w:rPr>
          <w:t>NR</w:t>
        </w:r>
      </w:ins>
      <w:proofErr w:type="spellEnd"/>
      <w:ins w:id="201" w:author="MediaTek (Felix)" w:date="2020-01-03T14:02:00Z">
        <w:r w:rsidRPr="00B7188B">
          <w:rPr>
            <w:rFonts w:eastAsia="SimSun"/>
            <w:lang w:eastAsia="en-GB"/>
          </w:rPr>
          <w:t xml:space="preserve"> indicates</w:t>
        </w:r>
      </w:ins>
      <w:ins w:id="202" w:author="MediaTek (Felix)" w:date="2020-01-03T16:00:00Z">
        <w:r w:rsidR="00BD4351">
          <w:rPr>
            <w:rFonts w:eastAsia="SimSun"/>
            <w:lang w:eastAsia="en-GB"/>
          </w:rPr>
          <w:t xml:space="preserve"> </w:t>
        </w:r>
        <w:r w:rsidR="00BD4351" w:rsidRPr="00BD4351">
          <w:rPr>
            <w:rFonts w:eastAsia="SimSun"/>
            <w:lang w:eastAsia="en-GB"/>
          </w:rPr>
          <w:t xml:space="preserve">whether </w:t>
        </w:r>
      </w:ins>
      <w:ins w:id="203" w:author="MediaTek (Felix)" w:date="2020-01-03T14:24:00Z">
        <w:r w:rsidR="004D3788">
          <w:rPr>
            <w:rFonts w:eastAsia="SimSun"/>
            <w:lang w:eastAsia="en-GB"/>
          </w:rPr>
          <w:t xml:space="preserve">measurement gap is </w:t>
        </w:r>
      </w:ins>
      <w:ins w:id="204" w:author="MediaTek (Felix)" w:date="2020-01-03T14:27:00Z">
        <w:r w:rsidR="004D3788">
          <w:rPr>
            <w:rFonts w:eastAsia="SimSun"/>
            <w:lang w:eastAsia="en-GB"/>
          </w:rPr>
          <w:t>required</w:t>
        </w:r>
      </w:ins>
      <w:ins w:id="205" w:author="MediaTek (Felix)" w:date="2020-01-03T14:24:00Z">
        <w:r w:rsidR="004D3788">
          <w:rPr>
            <w:rFonts w:eastAsia="SimSun"/>
            <w:lang w:eastAsia="en-GB"/>
          </w:rPr>
          <w:t xml:space="preserve"> </w:t>
        </w:r>
      </w:ins>
      <w:ins w:id="206" w:author="MediaTek (Felix)" w:date="2020-01-03T14:26:00Z">
        <w:r w:rsidR="004D3788">
          <w:rPr>
            <w:rFonts w:eastAsia="SimSun"/>
            <w:lang w:eastAsia="en-GB"/>
          </w:rPr>
          <w:t xml:space="preserve">for the UE to perform </w:t>
        </w:r>
        <w:r w:rsidR="004D3788" w:rsidRPr="0096519C">
          <w:t>SSB based measurements</w:t>
        </w:r>
      </w:ins>
      <w:ins w:id="207" w:author="MediaTek (Felix)" w:date="2020-01-03T14:27:00Z">
        <w:r w:rsidR="004D3788">
          <w:t xml:space="preserve"> on a</w:t>
        </w:r>
      </w:ins>
      <w:ins w:id="208" w:author="MediaTek (Felix)" w:date="2020-04-30T09:57:00Z">
        <w:r w:rsidR="00E4448F">
          <w:t>n</w:t>
        </w:r>
      </w:ins>
      <w:ins w:id="209" w:author="MediaTek (Felix)" w:date="2020-01-03T14:27:00Z">
        <w:r w:rsidR="004D3788">
          <w:t xml:space="preserve"> NR </w:t>
        </w:r>
      </w:ins>
      <w:ins w:id="210" w:author="MediaTek (Felix)" w:date="2020-01-03T14:29:00Z">
        <w:r w:rsidR="004D3788">
          <w:t xml:space="preserve">target </w:t>
        </w:r>
      </w:ins>
      <w:ins w:id="211" w:author="MediaTek (Felix)" w:date="2020-01-03T14:27:00Z">
        <w:r w:rsidR="004D3788">
          <w:t>band</w:t>
        </w:r>
      </w:ins>
      <w:ins w:id="212" w:author="MediaTek (Felix)" w:date="2020-01-23T00:12:00Z">
        <w:r w:rsidR="0063471B">
          <w:t xml:space="preserve"> </w:t>
        </w:r>
        <w:r w:rsidR="0063471B" w:rsidRPr="0063471B">
          <w:t>while NR-DC or NE-DC is not configured</w:t>
        </w:r>
      </w:ins>
      <w:ins w:id="213" w:author="MediaTek (Felix)" w:date="2020-01-03T14:27:00Z">
        <w:r w:rsidR="004D3788">
          <w:t>.</w:t>
        </w:r>
      </w:ins>
    </w:p>
    <w:p w14:paraId="5B8F5385" w14:textId="3CC86103" w:rsidR="00B7188B" w:rsidRPr="00B7188B" w:rsidRDefault="00F42520" w:rsidP="00B7188B">
      <w:pPr>
        <w:keepNext/>
        <w:keepLines/>
        <w:overflowPunct w:val="0"/>
        <w:autoSpaceDE w:val="0"/>
        <w:autoSpaceDN w:val="0"/>
        <w:adjustRightInd w:val="0"/>
        <w:spacing w:before="60"/>
        <w:jc w:val="center"/>
        <w:textAlignment w:val="baseline"/>
        <w:rPr>
          <w:ins w:id="214" w:author="MediaTek (Felix)" w:date="2020-01-03T14:02:00Z"/>
          <w:rFonts w:ascii="Arial" w:eastAsia="SimSun" w:hAnsi="Arial"/>
          <w:b/>
          <w:lang w:eastAsia="en-GB"/>
        </w:rPr>
      </w:pPr>
      <w:proofErr w:type="spellStart"/>
      <w:ins w:id="215" w:author="MediaTek (Felix)" w:date="2020-01-03T14:10:00Z">
        <w:r>
          <w:rPr>
            <w:rFonts w:ascii="Arial" w:eastAsia="SimSun" w:hAnsi="Arial"/>
            <w:b/>
            <w:i/>
            <w:lang w:eastAsia="en-GB"/>
          </w:rPr>
          <w:t>NeedForGapsInfo</w:t>
        </w:r>
        <w:r w:rsidR="007863AA" w:rsidRPr="007863AA">
          <w:rPr>
            <w:rFonts w:ascii="Arial" w:eastAsia="SimSun" w:hAnsi="Arial"/>
            <w:b/>
            <w:i/>
            <w:lang w:eastAsia="en-GB"/>
          </w:rPr>
          <w:t>NR</w:t>
        </w:r>
      </w:ins>
      <w:proofErr w:type="spellEnd"/>
      <w:ins w:id="216" w:author="MediaTek (Felix)" w:date="2020-01-03T14:02:00Z">
        <w:r w:rsidR="00B7188B" w:rsidRPr="00B7188B">
          <w:rPr>
            <w:rFonts w:ascii="Arial" w:eastAsia="SimSun" w:hAnsi="Arial"/>
            <w:b/>
            <w:lang w:eastAsia="en-GB"/>
          </w:rPr>
          <w:t xml:space="preserve"> information element</w:t>
        </w:r>
      </w:ins>
    </w:p>
    <w:p w14:paraId="2483F78D" w14:textId="77777777" w:rsidR="00B7188B" w:rsidRPr="00B7188B" w:rsidRDefault="00B7188B" w:rsidP="00B718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17" w:author="MediaTek (Felix)" w:date="2020-01-03T14:02:00Z"/>
          <w:rFonts w:ascii="Courier New" w:hAnsi="Courier New"/>
          <w:noProof/>
          <w:color w:val="808080"/>
          <w:sz w:val="16"/>
          <w:lang w:eastAsia="en-GB"/>
        </w:rPr>
      </w:pPr>
      <w:ins w:id="218" w:author="MediaTek (Felix)" w:date="2020-01-03T14:02:00Z">
        <w:r w:rsidRPr="00B7188B">
          <w:rPr>
            <w:rFonts w:ascii="Courier New" w:hAnsi="Courier New"/>
            <w:noProof/>
            <w:color w:val="808080"/>
            <w:sz w:val="16"/>
            <w:lang w:eastAsia="en-GB"/>
          </w:rPr>
          <w:t>-- ASN1START</w:t>
        </w:r>
      </w:ins>
    </w:p>
    <w:p w14:paraId="75BC94B7" w14:textId="2417930E" w:rsidR="00B7188B" w:rsidRPr="00B7188B" w:rsidRDefault="00B7188B" w:rsidP="00B718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19" w:author="MediaTek (Felix)" w:date="2020-01-03T14:02:00Z"/>
          <w:rFonts w:ascii="Courier New" w:hAnsi="Courier New"/>
          <w:noProof/>
          <w:color w:val="808080"/>
          <w:sz w:val="16"/>
          <w:lang w:eastAsia="en-GB"/>
        </w:rPr>
      </w:pPr>
      <w:ins w:id="220" w:author="MediaTek (Felix)" w:date="2020-01-03T14:02:00Z">
        <w:r w:rsidRPr="00B7188B">
          <w:rPr>
            <w:rFonts w:ascii="Courier New" w:hAnsi="Courier New"/>
            <w:noProof/>
            <w:color w:val="808080"/>
            <w:sz w:val="16"/>
            <w:lang w:eastAsia="en-GB"/>
          </w:rPr>
          <w:t>-- TAG-</w:t>
        </w:r>
      </w:ins>
      <w:ins w:id="221" w:author="MediaTek (Felix)" w:date="2020-01-03T14:11:00Z">
        <w:r w:rsidR="00802B77">
          <w:rPr>
            <w:rFonts w:ascii="Courier New" w:hAnsi="Courier New"/>
            <w:noProof/>
            <w:color w:val="808080"/>
            <w:sz w:val="16"/>
            <w:lang w:eastAsia="en-GB"/>
          </w:rPr>
          <w:t>NeedForGapsInfo</w:t>
        </w:r>
        <w:r w:rsidR="007863AA" w:rsidRPr="007863AA">
          <w:rPr>
            <w:rFonts w:ascii="Courier New" w:hAnsi="Courier New"/>
            <w:noProof/>
            <w:color w:val="808080"/>
            <w:sz w:val="16"/>
            <w:lang w:eastAsia="en-GB"/>
          </w:rPr>
          <w:t>NR</w:t>
        </w:r>
      </w:ins>
      <w:ins w:id="222" w:author="MediaTek (Felix)" w:date="2020-01-03T14:02:00Z">
        <w:r w:rsidRPr="00B7188B">
          <w:rPr>
            <w:rFonts w:ascii="Courier New" w:hAnsi="Courier New"/>
            <w:noProof/>
            <w:color w:val="808080"/>
            <w:sz w:val="16"/>
            <w:lang w:eastAsia="en-GB"/>
          </w:rPr>
          <w:t>-START</w:t>
        </w:r>
      </w:ins>
    </w:p>
    <w:p w14:paraId="5EA22F08" w14:textId="77777777" w:rsidR="00B7188B" w:rsidRDefault="00B7188B" w:rsidP="00B718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23" w:author="MediaTek (Felix)" w:date="2020-01-23T00:25:00Z"/>
          <w:rFonts w:ascii="Courier New" w:hAnsi="Courier New"/>
          <w:noProof/>
          <w:sz w:val="16"/>
          <w:lang w:eastAsia="en-GB"/>
        </w:rPr>
      </w:pPr>
    </w:p>
    <w:p w14:paraId="72EC0876" w14:textId="2CBD1687" w:rsidR="006E5381" w:rsidRDefault="00913B2F" w:rsidP="00B718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24" w:author="MediaTek (Felix)" w:date="2020-02-14T10:46:00Z"/>
          <w:rFonts w:ascii="Courier New" w:hAnsi="Courier New"/>
          <w:noProof/>
          <w:sz w:val="16"/>
          <w:lang w:eastAsia="en-GB"/>
        </w:rPr>
      </w:pPr>
      <w:ins w:id="225" w:author="MediaTek (Felix)" w:date="2020-01-23T00:25:00Z">
        <w:r w:rsidRPr="007863AA">
          <w:rPr>
            <w:rFonts w:ascii="Courier New" w:hAnsi="Courier New"/>
            <w:noProof/>
            <w:sz w:val="16"/>
            <w:lang w:eastAsia="en-GB"/>
          </w:rPr>
          <w:t>NeedForGaps</w:t>
        </w:r>
        <w:r>
          <w:rPr>
            <w:rFonts w:ascii="Courier New" w:hAnsi="Courier New"/>
            <w:noProof/>
            <w:sz w:val="16"/>
            <w:lang w:eastAsia="en-GB"/>
          </w:rPr>
          <w:t>InfoNR</w:t>
        </w:r>
      </w:ins>
      <w:ins w:id="226" w:author="MediaTek (Felix)" w:date="2020-04-08T12:09:00Z">
        <w:r w:rsidR="00EC4F6F">
          <w:rPr>
            <w:rFonts w:ascii="Courier New" w:hAnsi="Courier New"/>
            <w:noProof/>
            <w:sz w:val="16"/>
            <w:lang w:eastAsia="en-GB"/>
          </w:rPr>
          <w:t>-r16</w:t>
        </w:r>
      </w:ins>
      <w:ins w:id="227" w:author="MediaTek (Felix)" w:date="2020-01-23T00:25:00Z">
        <w:r>
          <w:rPr>
            <w:rFonts w:ascii="Courier New" w:hAnsi="Courier New"/>
            <w:noProof/>
            <w:sz w:val="16"/>
            <w:lang w:eastAsia="en-GB"/>
          </w:rPr>
          <w:t xml:space="preserve"> ::= </w:t>
        </w:r>
      </w:ins>
      <w:ins w:id="228" w:author="MediaTek (Felix)" w:date="2020-01-23T00:27:00Z">
        <w:r>
          <w:rPr>
            <w:rFonts w:ascii="Courier New" w:hAnsi="Courier New"/>
            <w:noProof/>
            <w:sz w:val="16"/>
            <w:lang w:eastAsia="en-GB"/>
          </w:rPr>
          <w:t xml:space="preserve">       </w:t>
        </w:r>
      </w:ins>
      <w:ins w:id="229" w:author="MediaTek (Felix)" w:date="2020-02-14T10:46:00Z">
        <w:r w:rsidR="006E5381" w:rsidRPr="00B7188B">
          <w:rPr>
            <w:rFonts w:ascii="Courier New" w:hAnsi="Courier New"/>
            <w:noProof/>
            <w:color w:val="993366"/>
            <w:sz w:val="16"/>
            <w:lang w:eastAsia="en-GB"/>
          </w:rPr>
          <w:t>SEQUENCE</w:t>
        </w:r>
        <w:r w:rsidR="006E5381" w:rsidRPr="00B7188B">
          <w:rPr>
            <w:rFonts w:ascii="Courier New" w:hAnsi="Courier New"/>
            <w:noProof/>
            <w:sz w:val="16"/>
            <w:lang w:eastAsia="en-GB"/>
          </w:rPr>
          <w:t xml:space="preserve"> {</w:t>
        </w:r>
      </w:ins>
    </w:p>
    <w:p w14:paraId="5B0A9C0B" w14:textId="72601305" w:rsidR="006E5381" w:rsidRDefault="006E5381" w:rsidP="00B718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30" w:author="MediaTek (Felix)" w:date="2020-02-14T10:47:00Z"/>
          <w:rFonts w:ascii="Courier New" w:hAnsi="Courier New"/>
          <w:noProof/>
          <w:sz w:val="16"/>
          <w:lang w:eastAsia="en-GB"/>
        </w:rPr>
      </w:pPr>
      <w:ins w:id="231" w:author="MediaTek (Felix)" w:date="2020-02-14T10:47:00Z">
        <w:r>
          <w:rPr>
            <w:rFonts w:ascii="Courier New" w:hAnsi="Courier New"/>
            <w:noProof/>
            <w:sz w:val="16"/>
            <w:lang w:eastAsia="en-GB"/>
          </w:rPr>
          <w:t xml:space="preserve">    intraFreq-</w:t>
        </w:r>
        <w:r w:rsidR="000D0A55">
          <w:rPr>
            <w:rFonts w:ascii="Courier New" w:hAnsi="Courier New"/>
            <w:noProof/>
            <w:sz w:val="16"/>
            <w:lang w:eastAsia="en-GB"/>
          </w:rPr>
          <w:t>needForGap</w:t>
        </w:r>
      </w:ins>
      <w:ins w:id="232" w:author="MediaTek (Felix)" w:date="2020-04-08T12:10:00Z">
        <w:r w:rsidR="006952B1">
          <w:rPr>
            <w:rFonts w:ascii="Courier New" w:hAnsi="Courier New"/>
            <w:noProof/>
            <w:sz w:val="16"/>
            <w:lang w:eastAsia="en-GB"/>
          </w:rPr>
          <w:t>-r16</w:t>
        </w:r>
      </w:ins>
      <w:ins w:id="233" w:author="MediaTek (Felix)" w:date="2020-02-14T10:47:00Z">
        <w:r w:rsidR="000D0A55">
          <w:rPr>
            <w:rFonts w:ascii="Courier New" w:hAnsi="Courier New"/>
            <w:noProof/>
            <w:sz w:val="16"/>
            <w:lang w:eastAsia="en-GB"/>
          </w:rPr>
          <w:t xml:space="preserve"> </w:t>
        </w:r>
        <w:r>
          <w:rPr>
            <w:rFonts w:ascii="Courier New" w:hAnsi="Courier New"/>
            <w:noProof/>
            <w:sz w:val="16"/>
            <w:lang w:eastAsia="en-GB"/>
          </w:rPr>
          <w:t xml:space="preserve">   </w:t>
        </w:r>
      </w:ins>
      <w:ins w:id="234" w:author="MediaTek (Felix)" w:date="2020-02-14T10:52:00Z">
        <w:r w:rsidR="00F37A73">
          <w:rPr>
            <w:rFonts w:ascii="Courier New" w:hAnsi="Courier New"/>
            <w:noProof/>
            <w:sz w:val="16"/>
            <w:lang w:eastAsia="en-GB"/>
          </w:rPr>
          <w:t xml:space="preserve">  </w:t>
        </w:r>
      </w:ins>
      <w:ins w:id="235" w:author="MediaTek (Felix)" w:date="2020-04-28T11:26:00Z">
        <w:r w:rsidR="0088447E" w:rsidRPr="007863AA">
          <w:rPr>
            <w:rFonts w:ascii="Courier New" w:hAnsi="Courier New"/>
            <w:noProof/>
            <w:sz w:val="16"/>
            <w:lang w:eastAsia="en-GB"/>
          </w:rPr>
          <w:t>NeedForGaps</w:t>
        </w:r>
        <w:r w:rsidR="0088447E">
          <w:rPr>
            <w:rFonts w:ascii="Courier New" w:hAnsi="Courier New"/>
            <w:noProof/>
            <w:sz w:val="16"/>
            <w:lang w:eastAsia="en-GB"/>
          </w:rPr>
          <w:t>IntraFreqlist-r16</w:t>
        </w:r>
      </w:ins>
      <w:ins w:id="236" w:author="MediaTek (Felix)" w:date="2020-04-30T10:32:00Z">
        <w:r w:rsidR="000A0318">
          <w:rPr>
            <w:rFonts w:ascii="Courier New" w:hAnsi="Courier New"/>
            <w:noProof/>
            <w:sz w:val="16"/>
            <w:lang w:eastAsia="en-GB"/>
          </w:rPr>
          <w:t>,</w:t>
        </w:r>
      </w:ins>
      <w:ins w:id="237" w:author="MediaTek (Felix)" w:date="2020-02-14T10:47:00Z">
        <w:r>
          <w:rPr>
            <w:rFonts w:ascii="Courier New" w:hAnsi="Courier New"/>
            <w:noProof/>
            <w:sz w:val="16"/>
            <w:lang w:eastAsia="en-GB"/>
          </w:rPr>
          <w:t xml:space="preserve">  </w:t>
        </w:r>
      </w:ins>
    </w:p>
    <w:p w14:paraId="6B2E44A7" w14:textId="5B083BC7" w:rsidR="00913B2F" w:rsidRDefault="0068122E" w:rsidP="00B718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38" w:author="MediaTek (Felix)" w:date="2020-02-14T10:46:00Z"/>
          <w:rFonts w:ascii="Courier New" w:hAnsi="Courier New"/>
          <w:noProof/>
          <w:sz w:val="16"/>
          <w:lang w:eastAsia="en-GB"/>
        </w:rPr>
      </w:pPr>
      <w:ins w:id="239" w:author="MediaTek (Felix)" w:date="2020-02-14T10:47:00Z">
        <w:r>
          <w:rPr>
            <w:rFonts w:ascii="Courier New" w:hAnsi="Courier New"/>
            <w:noProof/>
            <w:sz w:val="16"/>
            <w:lang w:eastAsia="en-GB"/>
          </w:rPr>
          <w:t xml:space="preserve">    interFreq-needForGap</w:t>
        </w:r>
      </w:ins>
      <w:ins w:id="240" w:author="MediaTek (Felix)" w:date="2020-04-08T12:10:00Z">
        <w:r w:rsidR="006952B1">
          <w:rPr>
            <w:rFonts w:ascii="Courier New" w:hAnsi="Courier New"/>
            <w:noProof/>
            <w:sz w:val="16"/>
            <w:lang w:eastAsia="en-GB"/>
          </w:rPr>
          <w:t>-r16</w:t>
        </w:r>
      </w:ins>
      <w:ins w:id="241" w:author="MediaTek (Felix)" w:date="2020-02-14T10:47:00Z">
        <w:r>
          <w:rPr>
            <w:rFonts w:ascii="Courier New" w:hAnsi="Courier New"/>
            <w:noProof/>
            <w:sz w:val="16"/>
            <w:lang w:eastAsia="en-GB"/>
          </w:rPr>
          <w:t xml:space="preserve">  </w:t>
        </w:r>
        <w:r w:rsidR="006E5381">
          <w:rPr>
            <w:rFonts w:ascii="Courier New" w:hAnsi="Courier New"/>
            <w:noProof/>
            <w:sz w:val="16"/>
            <w:lang w:eastAsia="en-GB"/>
          </w:rPr>
          <w:t xml:space="preserve">   </w:t>
        </w:r>
      </w:ins>
      <w:ins w:id="242" w:author="MediaTek (Felix)" w:date="2020-03-05T18:37:00Z">
        <w:r>
          <w:rPr>
            <w:rFonts w:ascii="Courier New" w:hAnsi="Courier New"/>
            <w:noProof/>
            <w:sz w:val="16"/>
            <w:lang w:eastAsia="en-GB"/>
          </w:rPr>
          <w:t xml:space="preserve"> </w:t>
        </w:r>
      </w:ins>
      <w:ins w:id="243" w:author="MediaTek (Felix)" w:date="2020-03-04T23:43:00Z">
        <w:r w:rsidR="00A64E3E" w:rsidRPr="007863AA">
          <w:rPr>
            <w:rFonts w:ascii="Courier New" w:hAnsi="Courier New"/>
            <w:noProof/>
            <w:sz w:val="16"/>
            <w:lang w:eastAsia="en-GB"/>
          </w:rPr>
          <w:t>NeedForGapsBandlistNR</w:t>
        </w:r>
      </w:ins>
      <w:ins w:id="244" w:author="MediaTek (Felix)" w:date="2020-04-08T12:10:00Z">
        <w:r w:rsidR="006952B1">
          <w:rPr>
            <w:rFonts w:ascii="Courier New" w:hAnsi="Courier New"/>
            <w:noProof/>
            <w:sz w:val="16"/>
            <w:lang w:eastAsia="en-GB"/>
          </w:rPr>
          <w:t>-r16</w:t>
        </w:r>
      </w:ins>
    </w:p>
    <w:p w14:paraId="7877BE90" w14:textId="24D68576" w:rsidR="006E5381" w:rsidRDefault="006E5381" w:rsidP="00B718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45" w:author="MediaTek (Felix)" w:date="2020-01-23T00:25:00Z"/>
          <w:rFonts w:ascii="Courier New" w:hAnsi="Courier New"/>
          <w:noProof/>
          <w:sz w:val="16"/>
          <w:lang w:eastAsia="en-GB"/>
        </w:rPr>
      </w:pPr>
      <w:ins w:id="246" w:author="MediaTek (Felix)" w:date="2020-02-14T10:46:00Z">
        <w:r>
          <w:rPr>
            <w:rFonts w:ascii="Courier New" w:hAnsi="Courier New"/>
            <w:noProof/>
            <w:sz w:val="16"/>
            <w:lang w:eastAsia="en-GB"/>
          </w:rPr>
          <w:t>}</w:t>
        </w:r>
      </w:ins>
    </w:p>
    <w:p w14:paraId="4CE662F0" w14:textId="77777777" w:rsidR="00A64E3E" w:rsidRDefault="00A64E3E" w:rsidP="00B718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47" w:author="MediaTek (Felix)" w:date="2020-04-28T11:25:00Z"/>
          <w:rFonts w:ascii="Courier New" w:hAnsi="Courier New"/>
          <w:noProof/>
          <w:sz w:val="16"/>
          <w:lang w:eastAsia="en-GB"/>
        </w:rPr>
      </w:pPr>
    </w:p>
    <w:p w14:paraId="3A3FC49A" w14:textId="43669996" w:rsidR="0088447E" w:rsidRDefault="0088447E" w:rsidP="00B718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48" w:author="MediaTek (Felix)" w:date="2020-04-28T11:25:00Z"/>
          <w:rFonts w:ascii="Courier New" w:hAnsi="Courier New"/>
          <w:noProof/>
          <w:sz w:val="16"/>
          <w:lang w:eastAsia="en-GB"/>
        </w:rPr>
      </w:pPr>
      <w:ins w:id="249" w:author="MediaTek (Felix)" w:date="2020-04-28T11:25:00Z">
        <w:r w:rsidRPr="007863AA">
          <w:rPr>
            <w:rFonts w:ascii="Courier New" w:hAnsi="Courier New"/>
            <w:noProof/>
            <w:sz w:val="16"/>
            <w:lang w:eastAsia="en-GB"/>
          </w:rPr>
          <w:t>NeedForGaps</w:t>
        </w:r>
      </w:ins>
      <w:ins w:id="250" w:author="MediaTek (Felix)" w:date="2020-04-28T11:26:00Z">
        <w:r>
          <w:rPr>
            <w:rFonts w:ascii="Courier New" w:hAnsi="Courier New"/>
            <w:noProof/>
            <w:sz w:val="16"/>
            <w:lang w:eastAsia="en-GB"/>
          </w:rPr>
          <w:t>IntraFreq</w:t>
        </w:r>
      </w:ins>
      <w:ins w:id="251" w:author="MediaTek (Felix)" w:date="2020-04-28T11:25:00Z">
        <w:r>
          <w:rPr>
            <w:rFonts w:ascii="Courier New" w:hAnsi="Courier New"/>
            <w:noProof/>
            <w:sz w:val="16"/>
            <w:lang w:eastAsia="en-GB"/>
          </w:rPr>
          <w:t>list-r16</w:t>
        </w:r>
        <w:r w:rsidR="00DD79AF">
          <w:rPr>
            <w:rFonts w:ascii="Courier New" w:hAnsi="Courier New"/>
            <w:noProof/>
            <w:sz w:val="16"/>
            <w:lang w:eastAsia="en-GB"/>
          </w:rPr>
          <w:t xml:space="preserve"> ::=          </w:t>
        </w:r>
        <w:r w:rsidRPr="00711813">
          <w:rPr>
            <w:rFonts w:ascii="Courier New" w:hAnsi="Courier New"/>
            <w:noProof/>
            <w:color w:val="993366"/>
            <w:sz w:val="16"/>
            <w:lang w:eastAsia="en-GB"/>
          </w:rPr>
          <w:t>SEQUENCE</w:t>
        </w:r>
        <w:r w:rsidRPr="00711813">
          <w:rPr>
            <w:rFonts w:ascii="Courier New" w:hAnsi="Courier New"/>
            <w:noProof/>
            <w:sz w:val="16"/>
            <w:lang w:eastAsia="en-GB"/>
          </w:rPr>
          <w:t xml:space="preserve"> (SIZE (1..</w:t>
        </w:r>
      </w:ins>
      <w:ins w:id="252" w:author="MediaTek (Felix)" w:date="2020-04-28T11:26:00Z">
        <w:r w:rsidRPr="0088447E">
          <w:t xml:space="preserve"> </w:t>
        </w:r>
        <w:r w:rsidRPr="0088447E">
          <w:rPr>
            <w:rFonts w:ascii="Courier New" w:hAnsi="Courier New"/>
            <w:noProof/>
            <w:sz w:val="16"/>
            <w:lang w:eastAsia="en-GB"/>
          </w:rPr>
          <w:t>maxNrofServingCells</w:t>
        </w:r>
      </w:ins>
      <w:ins w:id="253" w:author="MediaTek (Felix)" w:date="2020-04-28T11:25:00Z">
        <w:r w:rsidRPr="00711813">
          <w:rPr>
            <w:rFonts w:ascii="Courier New" w:hAnsi="Courier New"/>
            <w:noProof/>
            <w:sz w:val="16"/>
            <w:lang w:eastAsia="en-GB"/>
          </w:rPr>
          <w:t>)) OF</w:t>
        </w:r>
        <w:r>
          <w:rPr>
            <w:rFonts w:ascii="Courier New" w:hAnsi="Courier New"/>
            <w:noProof/>
            <w:sz w:val="16"/>
            <w:lang w:eastAsia="en-GB"/>
          </w:rPr>
          <w:t xml:space="preserve"> NeedForGapsIntraFreq-r16</w:t>
        </w:r>
      </w:ins>
    </w:p>
    <w:p w14:paraId="3B6615A6" w14:textId="77777777" w:rsidR="0088447E" w:rsidRPr="00B7188B" w:rsidRDefault="0088447E" w:rsidP="00B718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54" w:author="MediaTek (Felix)" w:date="2020-01-03T14:02:00Z"/>
          <w:rFonts w:ascii="Courier New" w:hAnsi="Courier New"/>
          <w:noProof/>
          <w:sz w:val="16"/>
          <w:lang w:eastAsia="en-GB"/>
        </w:rPr>
      </w:pPr>
    </w:p>
    <w:p w14:paraId="24C0B8EC" w14:textId="7AF645D7" w:rsidR="00B7188B" w:rsidRPr="00B7188B" w:rsidRDefault="007863AA" w:rsidP="00B718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55" w:author="MediaTek (Felix)" w:date="2020-01-03T14:02:00Z"/>
          <w:rFonts w:ascii="Courier New" w:hAnsi="Courier New"/>
          <w:noProof/>
          <w:sz w:val="16"/>
          <w:lang w:eastAsia="en-GB"/>
        </w:rPr>
      </w:pPr>
      <w:ins w:id="256" w:author="MediaTek (Felix)" w:date="2020-01-03T14:11:00Z">
        <w:r w:rsidRPr="007863AA">
          <w:rPr>
            <w:rFonts w:ascii="Courier New" w:hAnsi="Courier New"/>
            <w:noProof/>
            <w:sz w:val="16"/>
            <w:lang w:eastAsia="en-GB"/>
          </w:rPr>
          <w:t>NeedForGapsBandlistNR</w:t>
        </w:r>
      </w:ins>
      <w:ins w:id="257" w:author="MediaTek (Felix)" w:date="2020-04-08T12:10:00Z">
        <w:r w:rsidR="006952B1">
          <w:rPr>
            <w:rFonts w:ascii="Courier New" w:hAnsi="Courier New"/>
            <w:noProof/>
            <w:sz w:val="16"/>
            <w:lang w:eastAsia="en-GB"/>
          </w:rPr>
          <w:t>-r16</w:t>
        </w:r>
      </w:ins>
      <w:ins w:id="258" w:author="MediaTek (Felix)" w:date="2020-01-03T14:02:00Z">
        <w:r w:rsidR="00B7188B" w:rsidRPr="00B7188B">
          <w:rPr>
            <w:rFonts w:ascii="Courier New" w:hAnsi="Courier New"/>
            <w:noProof/>
            <w:sz w:val="16"/>
            <w:lang w:eastAsia="en-GB"/>
          </w:rPr>
          <w:t xml:space="preserve"> ::=            </w:t>
        </w:r>
      </w:ins>
      <w:ins w:id="259" w:author="MediaTek (Felix)" w:date="2020-01-03T14:27:00Z">
        <w:r w:rsidR="00080A26">
          <w:rPr>
            <w:rFonts w:ascii="Courier New" w:hAnsi="Courier New"/>
            <w:noProof/>
            <w:sz w:val="16"/>
            <w:lang w:eastAsia="en-GB"/>
          </w:rPr>
          <w:t xml:space="preserve"> </w:t>
        </w:r>
      </w:ins>
      <w:ins w:id="260" w:author="MediaTek (Felix)" w:date="2020-01-03T14:03:00Z">
        <w:r w:rsidR="00A306E3" w:rsidRPr="00711813">
          <w:rPr>
            <w:rFonts w:ascii="Courier New" w:hAnsi="Courier New"/>
            <w:noProof/>
            <w:color w:val="993366"/>
            <w:sz w:val="16"/>
            <w:lang w:eastAsia="en-GB"/>
          </w:rPr>
          <w:t>SEQUENCE</w:t>
        </w:r>
        <w:r w:rsidR="00A306E3" w:rsidRPr="00711813">
          <w:rPr>
            <w:rFonts w:ascii="Courier New" w:hAnsi="Courier New"/>
            <w:noProof/>
            <w:sz w:val="16"/>
            <w:lang w:eastAsia="en-GB"/>
          </w:rPr>
          <w:t xml:space="preserve"> (SIZE (1..maxBands)) OF</w:t>
        </w:r>
        <w:r w:rsidR="00A306E3">
          <w:rPr>
            <w:rFonts w:ascii="Courier New" w:hAnsi="Courier New"/>
            <w:noProof/>
            <w:sz w:val="16"/>
            <w:lang w:eastAsia="en-GB"/>
          </w:rPr>
          <w:t xml:space="preserve"> </w:t>
        </w:r>
      </w:ins>
      <w:ins w:id="261" w:author="MediaTek (Felix)" w:date="2020-01-03T14:40:00Z">
        <w:r w:rsidR="00080A26">
          <w:rPr>
            <w:rFonts w:ascii="Courier New" w:hAnsi="Courier New"/>
            <w:noProof/>
            <w:sz w:val="16"/>
            <w:lang w:eastAsia="en-GB"/>
          </w:rPr>
          <w:t>NeedForGapsNR</w:t>
        </w:r>
      </w:ins>
      <w:ins w:id="262" w:author="MediaTek (Felix)" w:date="2020-04-08T12:10:00Z">
        <w:r w:rsidR="006952B1">
          <w:rPr>
            <w:rFonts w:ascii="Courier New" w:hAnsi="Courier New"/>
            <w:noProof/>
            <w:sz w:val="16"/>
            <w:lang w:eastAsia="en-GB"/>
          </w:rPr>
          <w:t>-r16</w:t>
        </w:r>
      </w:ins>
    </w:p>
    <w:p w14:paraId="1082F07B" w14:textId="77777777" w:rsidR="00B7188B" w:rsidRDefault="00B7188B" w:rsidP="00B718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63" w:author="MediaTek (Felix)" w:date="2020-04-28T10:52:00Z"/>
          <w:rFonts w:ascii="Courier New" w:hAnsi="Courier New"/>
          <w:noProof/>
          <w:sz w:val="16"/>
          <w:lang w:eastAsia="en-GB"/>
        </w:rPr>
      </w:pPr>
    </w:p>
    <w:p w14:paraId="55672D4D" w14:textId="43EAE47A" w:rsidR="00591053" w:rsidRPr="00B7188B" w:rsidRDefault="00591053" w:rsidP="005910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64" w:author="MediaTek (Felix)" w:date="2020-04-28T10:52:00Z"/>
          <w:rFonts w:ascii="Courier New" w:hAnsi="Courier New"/>
          <w:noProof/>
          <w:sz w:val="16"/>
          <w:lang w:eastAsia="en-GB"/>
        </w:rPr>
      </w:pPr>
      <w:ins w:id="265" w:author="MediaTek (Felix)" w:date="2020-04-28T10:52:00Z">
        <w:r>
          <w:rPr>
            <w:rFonts w:ascii="Courier New" w:hAnsi="Courier New"/>
            <w:noProof/>
            <w:sz w:val="16"/>
            <w:lang w:eastAsia="en-GB"/>
          </w:rPr>
          <w:t>NeedForGapsIntra</w:t>
        </w:r>
      </w:ins>
      <w:ins w:id="266" w:author="MediaTek (Felix)" w:date="2020-04-28T10:56:00Z">
        <w:r w:rsidR="00EA3815">
          <w:rPr>
            <w:rFonts w:ascii="Courier New" w:hAnsi="Courier New"/>
            <w:noProof/>
            <w:sz w:val="16"/>
            <w:lang w:eastAsia="en-GB"/>
          </w:rPr>
          <w:t>Freq</w:t>
        </w:r>
      </w:ins>
      <w:ins w:id="267" w:author="MediaTek (Felix)" w:date="2020-04-28T10:52:00Z">
        <w:r>
          <w:rPr>
            <w:rFonts w:ascii="Courier New" w:hAnsi="Courier New"/>
            <w:noProof/>
            <w:sz w:val="16"/>
            <w:lang w:eastAsia="en-GB"/>
          </w:rPr>
          <w:t xml:space="preserve">-r16  </w:t>
        </w:r>
        <w:r w:rsidR="00DD79AF">
          <w:rPr>
            <w:rFonts w:ascii="Courier New" w:hAnsi="Courier New"/>
            <w:noProof/>
            <w:sz w:val="16"/>
            <w:lang w:eastAsia="en-GB"/>
          </w:rPr>
          <w:t xml:space="preserve">::=                 </w:t>
        </w:r>
        <w:r w:rsidRPr="00B7188B">
          <w:rPr>
            <w:rFonts w:ascii="Courier New" w:hAnsi="Courier New"/>
            <w:noProof/>
            <w:color w:val="993366"/>
            <w:sz w:val="16"/>
            <w:lang w:eastAsia="en-GB"/>
          </w:rPr>
          <w:t>SEQUENCE</w:t>
        </w:r>
        <w:r w:rsidRPr="00B7188B">
          <w:rPr>
            <w:rFonts w:ascii="Courier New" w:hAnsi="Courier New"/>
            <w:noProof/>
            <w:sz w:val="16"/>
            <w:lang w:eastAsia="en-GB"/>
          </w:rPr>
          <w:t xml:space="preserve"> {</w:t>
        </w:r>
      </w:ins>
    </w:p>
    <w:p w14:paraId="7241D4C9" w14:textId="7263441C" w:rsidR="00591053" w:rsidRDefault="00591053" w:rsidP="005910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68" w:author="MediaTek (Felix)" w:date="2020-04-28T10:52:00Z"/>
          <w:rFonts w:ascii="Courier New" w:hAnsi="Courier New"/>
          <w:noProof/>
          <w:sz w:val="16"/>
          <w:lang w:eastAsia="en-GB"/>
        </w:rPr>
      </w:pPr>
      <w:ins w:id="269" w:author="MediaTek (Felix)" w:date="2020-04-28T10:52:00Z">
        <w:r w:rsidRPr="00B7188B">
          <w:rPr>
            <w:rFonts w:ascii="Courier New" w:hAnsi="Courier New"/>
            <w:noProof/>
            <w:sz w:val="16"/>
            <w:lang w:eastAsia="en-GB"/>
          </w:rPr>
          <w:t xml:space="preserve">    </w:t>
        </w:r>
        <w:r w:rsidRPr="00262F2C">
          <w:rPr>
            <w:rFonts w:ascii="Courier New" w:hAnsi="Courier New"/>
            <w:noProof/>
            <w:sz w:val="16"/>
            <w:lang w:eastAsia="en-GB"/>
          </w:rPr>
          <w:t>servCellId</w:t>
        </w:r>
        <w:r>
          <w:rPr>
            <w:rFonts w:ascii="Courier New" w:hAnsi="Courier New"/>
            <w:noProof/>
            <w:sz w:val="16"/>
            <w:lang w:eastAsia="en-GB"/>
          </w:rPr>
          <w:t>-r16</w:t>
        </w:r>
        <w:r w:rsidRPr="00B7188B">
          <w:rPr>
            <w:rFonts w:ascii="Courier New" w:hAnsi="Courier New"/>
            <w:noProof/>
            <w:sz w:val="16"/>
            <w:lang w:eastAsia="en-GB"/>
          </w:rPr>
          <w:t xml:space="preserve">                         </w:t>
        </w:r>
        <w:r>
          <w:rPr>
            <w:rFonts w:ascii="Courier New" w:hAnsi="Courier New"/>
            <w:noProof/>
            <w:sz w:val="16"/>
            <w:lang w:eastAsia="en-GB"/>
          </w:rPr>
          <w:t xml:space="preserve">      </w:t>
        </w:r>
        <w:r w:rsidRPr="00262F2C">
          <w:rPr>
            <w:rFonts w:ascii="Courier New" w:hAnsi="Courier New"/>
            <w:noProof/>
            <w:sz w:val="16"/>
            <w:lang w:eastAsia="en-GB"/>
          </w:rPr>
          <w:t>ServCellIndex</w:t>
        </w:r>
      </w:ins>
      <w:ins w:id="270" w:author="MediaTek (Felix)" w:date="2020-04-30T10:32:00Z">
        <w:r w:rsidR="000A0318">
          <w:rPr>
            <w:rFonts w:ascii="Courier New" w:hAnsi="Courier New"/>
            <w:noProof/>
            <w:sz w:val="16"/>
            <w:lang w:eastAsia="en-GB"/>
          </w:rPr>
          <w:t>,</w:t>
        </w:r>
      </w:ins>
    </w:p>
    <w:p w14:paraId="628D1FD9" w14:textId="77777777" w:rsidR="00591053" w:rsidRPr="00B7188B" w:rsidRDefault="00591053" w:rsidP="005910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71" w:author="MediaTek (Felix)" w:date="2020-04-28T10:52:00Z"/>
          <w:rFonts w:ascii="Courier New" w:hAnsi="Courier New"/>
          <w:noProof/>
          <w:color w:val="808080"/>
          <w:sz w:val="16"/>
          <w:lang w:eastAsia="en-GB"/>
        </w:rPr>
      </w:pPr>
      <w:ins w:id="272" w:author="MediaTek (Felix)" w:date="2020-04-28T10:52:00Z">
        <w:r>
          <w:rPr>
            <w:rFonts w:ascii="Courier New" w:hAnsi="Courier New"/>
            <w:noProof/>
            <w:sz w:val="16"/>
            <w:lang w:eastAsia="en-GB"/>
          </w:rPr>
          <w:t xml:space="preserve">    </w:t>
        </w:r>
        <w:r w:rsidRPr="00E05129">
          <w:rPr>
            <w:rFonts w:ascii="Courier New" w:hAnsi="Courier New"/>
            <w:noProof/>
            <w:sz w:val="16"/>
            <w:lang w:eastAsia="en-GB"/>
          </w:rPr>
          <w:t>gapIndication</w:t>
        </w:r>
        <w:r>
          <w:rPr>
            <w:rFonts w:ascii="Courier New" w:hAnsi="Courier New"/>
            <w:noProof/>
            <w:sz w:val="16"/>
            <w:lang w:eastAsia="en-GB"/>
          </w:rPr>
          <w:t>Intra-r16                       ENUMERATED {gap, no-gap</w:t>
        </w:r>
        <w:r w:rsidRPr="00E05129">
          <w:rPr>
            <w:rFonts w:ascii="Courier New" w:hAnsi="Courier New"/>
            <w:noProof/>
            <w:sz w:val="16"/>
            <w:lang w:eastAsia="en-GB"/>
          </w:rPr>
          <w:t>}</w:t>
        </w:r>
      </w:ins>
    </w:p>
    <w:p w14:paraId="5B0BB959" w14:textId="77777777" w:rsidR="00591053" w:rsidRPr="00B7188B" w:rsidRDefault="00591053" w:rsidP="005910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73" w:author="MediaTek (Felix)" w:date="2020-04-28T10:52:00Z"/>
          <w:rFonts w:ascii="Courier New" w:hAnsi="Courier New"/>
          <w:noProof/>
          <w:sz w:val="16"/>
          <w:lang w:eastAsia="en-GB"/>
        </w:rPr>
      </w:pPr>
      <w:ins w:id="274" w:author="MediaTek (Felix)" w:date="2020-04-28T10:52:00Z">
        <w:r w:rsidRPr="00B7188B">
          <w:rPr>
            <w:rFonts w:ascii="Courier New" w:hAnsi="Courier New"/>
            <w:noProof/>
            <w:sz w:val="16"/>
            <w:lang w:eastAsia="en-GB"/>
          </w:rPr>
          <w:t>}</w:t>
        </w:r>
      </w:ins>
    </w:p>
    <w:p w14:paraId="5C7D7E67" w14:textId="77777777" w:rsidR="00591053" w:rsidRPr="00B7188B" w:rsidRDefault="00591053" w:rsidP="00B718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75" w:author="MediaTek (Felix)" w:date="2020-01-03T14:02:00Z"/>
          <w:rFonts w:ascii="Courier New" w:hAnsi="Courier New"/>
          <w:noProof/>
          <w:sz w:val="16"/>
          <w:lang w:eastAsia="en-GB"/>
        </w:rPr>
      </w:pPr>
    </w:p>
    <w:p w14:paraId="0A5061BF" w14:textId="54E24410" w:rsidR="00B7188B" w:rsidRPr="00B7188B" w:rsidRDefault="00080A26" w:rsidP="00B718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76" w:author="MediaTek (Felix)" w:date="2020-01-03T14:02:00Z"/>
          <w:rFonts w:ascii="Courier New" w:hAnsi="Courier New"/>
          <w:noProof/>
          <w:sz w:val="16"/>
          <w:lang w:eastAsia="en-GB"/>
        </w:rPr>
      </w:pPr>
      <w:ins w:id="277" w:author="MediaTek (Felix)" w:date="2020-01-03T14:40:00Z">
        <w:r>
          <w:rPr>
            <w:rFonts w:ascii="Courier New" w:hAnsi="Courier New"/>
            <w:noProof/>
            <w:sz w:val="16"/>
            <w:lang w:eastAsia="en-GB"/>
          </w:rPr>
          <w:t>NeedForGapsNR</w:t>
        </w:r>
      </w:ins>
      <w:ins w:id="278" w:author="MediaTek (Felix)" w:date="2020-04-08T12:12:00Z">
        <w:r w:rsidR="006952B1">
          <w:rPr>
            <w:rFonts w:ascii="Courier New" w:hAnsi="Courier New"/>
            <w:noProof/>
            <w:sz w:val="16"/>
            <w:lang w:eastAsia="en-GB"/>
          </w:rPr>
          <w:t>-r16</w:t>
        </w:r>
      </w:ins>
      <w:ins w:id="279" w:author="MediaTek (Felix)" w:date="2020-01-03T14:37:00Z">
        <w:r>
          <w:rPr>
            <w:rFonts w:ascii="Courier New" w:hAnsi="Courier New"/>
            <w:noProof/>
            <w:sz w:val="16"/>
            <w:lang w:eastAsia="en-GB"/>
          </w:rPr>
          <w:t xml:space="preserve">  </w:t>
        </w:r>
      </w:ins>
      <w:ins w:id="280" w:author="MediaTek (Felix)" w:date="2020-01-03T14:02:00Z">
        <w:r w:rsidR="00B7188B" w:rsidRPr="00B7188B">
          <w:rPr>
            <w:rFonts w:ascii="Courier New" w:hAnsi="Courier New"/>
            <w:noProof/>
            <w:sz w:val="16"/>
            <w:lang w:eastAsia="en-GB"/>
          </w:rPr>
          <w:t xml:space="preserve">::=                        </w:t>
        </w:r>
        <w:r w:rsidR="00B7188B" w:rsidRPr="00B7188B">
          <w:rPr>
            <w:rFonts w:ascii="Courier New" w:hAnsi="Courier New"/>
            <w:noProof/>
            <w:color w:val="993366"/>
            <w:sz w:val="16"/>
            <w:lang w:eastAsia="en-GB"/>
          </w:rPr>
          <w:t>SEQUENCE</w:t>
        </w:r>
        <w:r w:rsidR="00B7188B" w:rsidRPr="00B7188B">
          <w:rPr>
            <w:rFonts w:ascii="Courier New" w:hAnsi="Courier New"/>
            <w:noProof/>
            <w:sz w:val="16"/>
            <w:lang w:eastAsia="en-GB"/>
          </w:rPr>
          <w:t xml:space="preserve"> {</w:t>
        </w:r>
      </w:ins>
    </w:p>
    <w:p w14:paraId="48C2A5AB" w14:textId="6538D7D6" w:rsidR="00EC2780" w:rsidRDefault="00B7188B" w:rsidP="00B718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81" w:author="MediaTek (Felix)" w:date="2020-01-03T14:56:00Z"/>
          <w:rFonts w:ascii="Courier New" w:hAnsi="Courier New"/>
          <w:noProof/>
          <w:sz w:val="16"/>
          <w:lang w:eastAsia="en-GB"/>
        </w:rPr>
      </w:pPr>
      <w:ins w:id="282" w:author="MediaTek (Felix)" w:date="2020-01-03T14:02:00Z">
        <w:r w:rsidRPr="00B7188B">
          <w:rPr>
            <w:rFonts w:ascii="Courier New" w:hAnsi="Courier New"/>
            <w:noProof/>
            <w:sz w:val="16"/>
            <w:lang w:eastAsia="en-GB"/>
          </w:rPr>
          <w:t xml:space="preserve">    </w:t>
        </w:r>
      </w:ins>
      <w:ins w:id="283" w:author="MediaTek (Felix)" w:date="2020-01-03T14:56:00Z">
        <w:r w:rsidR="00EC2780">
          <w:rPr>
            <w:rFonts w:ascii="Courier New" w:hAnsi="Courier New"/>
            <w:noProof/>
            <w:sz w:val="16"/>
            <w:lang w:eastAsia="en-GB"/>
          </w:rPr>
          <w:t>band</w:t>
        </w:r>
        <w:r w:rsidR="00EC2780" w:rsidRPr="00B7188B">
          <w:rPr>
            <w:rFonts w:ascii="Courier New" w:hAnsi="Courier New"/>
            <w:noProof/>
            <w:sz w:val="16"/>
            <w:lang w:eastAsia="en-GB"/>
          </w:rPr>
          <w:t>NR</w:t>
        </w:r>
      </w:ins>
      <w:ins w:id="284" w:author="MediaTek (Felix)" w:date="2020-04-08T12:12:00Z">
        <w:r w:rsidR="006952B1">
          <w:rPr>
            <w:rFonts w:ascii="Courier New" w:hAnsi="Courier New"/>
            <w:noProof/>
            <w:sz w:val="16"/>
            <w:lang w:eastAsia="en-GB"/>
          </w:rPr>
          <w:t>-r16</w:t>
        </w:r>
      </w:ins>
      <w:ins w:id="285" w:author="MediaTek (Felix)" w:date="2020-01-03T14:56:00Z">
        <w:r w:rsidR="00EC2780" w:rsidRPr="00B7188B">
          <w:rPr>
            <w:rFonts w:ascii="Courier New" w:hAnsi="Courier New"/>
            <w:noProof/>
            <w:sz w:val="16"/>
            <w:lang w:eastAsia="en-GB"/>
          </w:rPr>
          <w:t xml:space="preserve">                         </w:t>
        </w:r>
        <w:r w:rsidR="006952B1">
          <w:rPr>
            <w:rFonts w:ascii="Courier New" w:hAnsi="Courier New"/>
            <w:noProof/>
            <w:sz w:val="16"/>
            <w:lang w:eastAsia="en-GB"/>
          </w:rPr>
          <w:t xml:space="preserve">          </w:t>
        </w:r>
        <w:r w:rsidR="00EC2780" w:rsidRPr="00B7188B">
          <w:rPr>
            <w:rFonts w:ascii="Courier New" w:hAnsi="Courier New"/>
            <w:noProof/>
            <w:sz w:val="16"/>
            <w:lang w:eastAsia="en-GB"/>
          </w:rPr>
          <w:t>FreqBandIndicatorNR</w:t>
        </w:r>
      </w:ins>
      <w:ins w:id="286" w:author="MediaTek (Felix)" w:date="2020-04-30T10:32:00Z">
        <w:r w:rsidR="000A0318">
          <w:rPr>
            <w:rFonts w:ascii="Courier New" w:hAnsi="Courier New"/>
            <w:noProof/>
            <w:sz w:val="16"/>
            <w:lang w:eastAsia="en-GB"/>
          </w:rPr>
          <w:t>,</w:t>
        </w:r>
      </w:ins>
    </w:p>
    <w:p w14:paraId="6E5A5D52" w14:textId="4A7269D7" w:rsidR="00B7188B" w:rsidRPr="00B7188B" w:rsidRDefault="00EC2780" w:rsidP="00B718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87" w:author="MediaTek (Felix)" w:date="2020-01-03T14:02:00Z"/>
          <w:rFonts w:ascii="Courier New" w:hAnsi="Courier New"/>
          <w:noProof/>
          <w:color w:val="808080"/>
          <w:sz w:val="16"/>
          <w:lang w:eastAsia="en-GB"/>
        </w:rPr>
      </w:pPr>
      <w:ins w:id="288" w:author="MediaTek (Felix)" w:date="2020-01-03T14:56:00Z">
        <w:r>
          <w:rPr>
            <w:rFonts w:ascii="Courier New" w:hAnsi="Courier New"/>
            <w:noProof/>
            <w:sz w:val="16"/>
            <w:lang w:eastAsia="en-GB"/>
          </w:rPr>
          <w:t xml:space="preserve">    </w:t>
        </w:r>
      </w:ins>
      <w:ins w:id="289" w:author="MediaTek (Felix)" w:date="2020-01-03T14:45:00Z">
        <w:r w:rsidR="00E05129" w:rsidRPr="00E05129">
          <w:rPr>
            <w:rFonts w:ascii="Courier New" w:hAnsi="Courier New"/>
            <w:noProof/>
            <w:sz w:val="16"/>
            <w:lang w:eastAsia="en-GB"/>
          </w:rPr>
          <w:t>gapIndication</w:t>
        </w:r>
      </w:ins>
      <w:ins w:id="290" w:author="MediaTek (Felix)" w:date="2020-04-08T12:12:00Z">
        <w:r w:rsidR="006952B1">
          <w:rPr>
            <w:rFonts w:ascii="Courier New" w:hAnsi="Courier New"/>
            <w:noProof/>
            <w:sz w:val="16"/>
            <w:lang w:eastAsia="en-GB"/>
          </w:rPr>
          <w:t>-r16</w:t>
        </w:r>
      </w:ins>
      <w:ins w:id="291" w:author="MediaTek (Felix)" w:date="2020-01-03T14:02:00Z">
        <w:r w:rsidR="00B7188B" w:rsidRPr="00B7188B">
          <w:rPr>
            <w:rFonts w:ascii="Courier New" w:hAnsi="Courier New"/>
            <w:noProof/>
            <w:sz w:val="16"/>
            <w:lang w:eastAsia="en-GB"/>
          </w:rPr>
          <w:t xml:space="preserve">                         </w:t>
        </w:r>
        <w:r w:rsidR="006952B1">
          <w:rPr>
            <w:rFonts w:ascii="Courier New" w:hAnsi="Courier New"/>
            <w:noProof/>
            <w:sz w:val="16"/>
            <w:lang w:eastAsia="en-GB"/>
          </w:rPr>
          <w:t xml:space="preserve">   </w:t>
        </w:r>
      </w:ins>
      <w:ins w:id="292" w:author="MediaTek (Felix)" w:date="2020-01-03T14:45:00Z">
        <w:r w:rsidR="00734F48">
          <w:rPr>
            <w:rFonts w:ascii="Courier New" w:hAnsi="Courier New"/>
            <w:noProof/>
            <w:sz w:val="16"/>
            <w:lang w:eastAsia="en-GB"/>
          </w:rPr>
          <w:t>ENUMERATED {gap, no-gap</w:t>
        </w:r>
        <w:r w:rsidR="00E05129" w:rsidRPr="00E05129">
          <w:rPr>
            <w:rFonts w:ascii="Courier New" w:hAnsi="Courier New"/>
            <w:noProof/>
            <w:sz w:val="16"/>
            <w:lang w:eastAsia="en-GB"/>
          </w:rPr>
          <w:t>}</w:t>
        </w:r>
      </w:ins>
    </w:p>
    <w:p w14:paraId="1BBB0894" w14:textId="77777777" w:rsidR="00B7188B" w:rsidRPr="00B7188B" w:rsidRDefault="00B7188B" w:rsidP="00B718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93" w:author="MediaTek (Felix)" w:date="2020-01-03T14:02:00Z"/>
          <w:rFonts w:ascii="Courier New" w:hAnsi="Courier New"/>
          <w:noProof/>
          <w:sz w:val="16"/>
          <w:lang w:eastAsia="en-GB"/>
        </w:rPr>
      </w:pPr>
      <w:ins w:id="294" w:author="MediaTek (Felix)" w:date="2020-01-03T14:02:00Z">
        <w:r w:rsidRPr="00B7188B">
          <w:rPr>
            <w:rFonts w:ascii="Courier New" w:hAnsi="Courier New"/>
            <w:noProof/>
            <w:sz w:val="16"/>
            <w:lang w:eastAsia="en-GB"/>
          </w:rPr>
          <w:t>}</w:t>
        </w:r>
      </w:ins>
    </w:p>
    <w:p w14:paraId="182BF1CD" w14:textId="77777777" w:rsidR="00262F2C" w:rsidRPr="00B7188B" w:rsidRDefault="00262F2C" w:rsidP="00B718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95" w:author="MediaTek (Felix)" w:date="2020-01-03T14:02:00Z"/>
          <w:rFonts w:ascii="Courier New" w:hAnsi="Courier New"/>
          <w:noProof/>
          <w:sz w:val="16"/>
          <w:lang w:eastAsia="en-GB"/>
        </w:rPr>
      </w:pPr>
    </w:p>
    <w:p w14:paraId="7A027D80" w14:textId="10F2DD86" w:rsidR="00B7188B" w:rsidRPr="00B7188B" w:rsidRDefault="00B7188B" w:rsidP="00B718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96" w:author="MediaTek (Felix)" w:date="2020-01-03T14:02:00Z"/>
          <w:rFonts w:ascii="Courier New" w:hAnsi="Courier New"/>
          <w:noProof/>
          <w:color w:val="808080"/>
          <w:sz w:val="16"/>
          <w:lang w:eastAsia="en-GB"/>
        </w:rPr>
      </w:pPr>
      <w:ins w:id="297" w:author="MediaTek (Felix)" w:date="2020-01-03T14:02:00Z">
        <w:r w:rsidRPr="00B7188B">
          <w:rPr>
            <w:rFonts w:ascii="Courier New" w:hAnsi="Courier New"/>
            <w:noProof/>
            <w:color w:val="808080"/>
            <w:sz w:val="16"/>
            <w:lang w:eastAsia="en-GB"/>
          </w:rPr>
          <w:t>-- TAG-</w:t>
        </w:r>
      </w:ins>
      <w:ins w:id="298" w:author="MediaTek (Felix)" w:date="2020-01-03T14:11:00Z">
        <w:r w:rsidR="00802B77">
          <w:rPr>
            <w:rFonts w:ascii="Courier New" w:hAnsi="Courier New"/>
            <w:noProof/>
            <w:color w:val="808080"/>
            <w:sz w:val="16"/>
            <w:lang w:eastAsia="en-GB"/>
          </w:rPr>
          <w:t>NeedForGapsInfo</w:t>
        </w:r>
        <w:r w:rsidR="007863AA" w:rsidRPr="007863AA">
          <w:rPr>
            <w:rFonts w:ascii="Courier New" w:hAnsi="Courier New"/>
            <w:noProof/>
            <w:color w:val="808080"/>
            <w:sz w:val="16"/>
            <w:lang w:eastAsia="en-GB"/>
          </w:rPr>
          <w:t>NR</w:t>
        </w:r>
      </w:ins>
      <w:ins w:id="299" w:author="MediaTek (Felix)" w:date="2020-01-03T14:02:00Z">
        <w:r w:rsidRPr="00B7188B">
          <w:rPr>
            <w:rFonts w:ascii="Courier New" w:hAnsi="Courier New"/>
            <w:noProof/>
            <w:color w:val="808080"/>
            <w:sz w:val="16"/>
            <w:lang w:eastAsia="en-GB"/>
          </w:rPr>
          <w:t>-STOP</w:t>
        </w:r>
      </w:ins>
    </w:p>
    <w:p w14:paraId="4C957E87" w14:textId="77777777" w:rsidR="00B7188B" w:rsidRPr="00B7188B" w:rsidRDefault="00B7188B" w:rsidP="00B718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00" w:author="MediaTek (Felix)" w:date="2020-01-03T14:02:00Z"/>
          <w:rFonts w:ascii="Courier New" w:hAnsi="Courier New"/>
          <w:noProof/>
          <w:color w:val="808080"/>
          <w:sz w:val="16"/>
          <w:lang w:eastAsia="en-GB"/>
        </w:rPr>
      </w:pPr>
      <w:ins w:id="301" w:author="MediaTek (Felix)" w:date="2020-01-03T14:02:00Z">
        <w:r w:rsidRPr="00B7188B">
          <w:rPr>
            <w:rFonts w:ascii="Courier New" w:hAnsi="Courier New"/>
            <w:noProof/>
            <w:color w:val="808080"/>
            <w:sz w:val="16"/>
            <w:lang w:eastAsia="en-GB"/>
          </w:rPr>
          <w:t>-- ASN1STOP</w:t>
        </w:r>
      </w:ins>
    </w:p>
    <w:p w14:paraId="1E23D198" w14:textId="77777777" w:rsidR="00B7188B" w:rsidRDefault="00B7188B" w:rsidP="00B7188B">
      <w:pPr>
        <w:overflowPunct w:val="0"/>
        <w:autoSpaceDE w:val="0"/>
        <w:autoSpaceDN w:val="0"/>
        <w:adjustRightInd w:val="0"/>
        <w:textAlignment w:val="baseline"/>
        <w:rPr>
          <w:ins w:id="302" w:author="MediaTek (Felix)" w:date="2020-01-23T00:41:00Z"/>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149AC" w:rsidRPr="00B7188B" w14:paraId="06FD1A47" w14:textId="77777777" w:rsidTr="006149AC">
        <w:trPr>
          <w:ins w:id="303" w:author="MediaTek (Felix)" w:date="2020-01-23T00:41:00Z"/>
        </w:trPr>
        <w:tc>
          <w:tcPr>
            <w:tcW w:w="14173" w:type="dxa"/>
          </w:tcPr>
          <w:p w14:paraId="3AE1E438" w14:textId="23790330" w:rsidR="006149AC" w:rsidRPr="00B7188B" w:rsidRDefault="0055727A" w:rsidP="00974680">
            <w:pPr>
              <w:keepNext/>
              <w:keepLines/>
              <w:overflowPunct w:val="0"/>
              <w:autoSpaceDE w:val="0"/>
              <w:autoSpaceDN w:val="0"/>
              <w:adjustRightInd w:val="0"/>
              <w:spacing w:after="0"/>
              <w:jc w:val="center"/>
              <w:textAlignment w:val="baseline"/>
              <w:rPr>
                <w:ins w:id="304" w:author="MediaTek (Felix)" w:date="2020-01-23T00:41:00Z"/>
                <w:rFonts w:ascii="Arial" w:hAnsi="Arial"/>
                <w:b/>
                <w:sz w:val="18"/>
                <w:szCs w:val="22"/>
                <w:lang w:eastAsia="ja-JP"/>
              </w:rPr>
            </w:pPr>
            <w:proofErr w:type="spellStart"/>
            <w:ins w:id="305" w:author="MediaTek (Felix)" w:date="2020-01-23T00:46:00Z">
              <w:r w:rsidRPr="0055727A">
                <w:rPr>
                  <w:rFonts w:ascii="Arial" w:hAnsi="Arial"/>
                  <w:b/>
                  <w:i/>
                  <w:sz w:val="18"/>
                  <w:szCs w:val="22"/>
                  <w:lang w:eastAsia="ja-JP"/>
                </w:rPr>
                <w:t>NeedForGapsInfoNR</w:t>
              </w:r>
              <w:proofErr w:type="spellEnd"/>
              <w:r w:rsidRPr="0055727A">
                <w:rPr>
                  <w:rFonts w:ascii="Arial" w:hAnsi="Arial"/>
                  <w:b/>
                  <w:i/>
                  <w:sz w:val="18"/>
                  <w:szCs w:val="22"/>
                  <w:lang w:eastAsia="ja-JP"/>
                </w:rPr>
                <w:t xml:space="preserve"> </w:t>
              </w:r>
            </w:ins>
            <w:ins w:id="306" w:author="MediaTek (Felix)" w:date="2020-01-23T00:41:00Z">
              <w:r w:rsidR="006149AC" w:rsidRPr="00B7188B">
                <w:rPr>
                  <w:rFonts w:ascii="Arial" w:hAnsi="Arial"/>
                  <w:b/>
                  <w:sz w:val="18"/>
                  <w:szCs w:val="22"/>
                  <w:lang w:eastAsia="ja-JP"/>
                </w:rPr>
                <w:t>field descriptions</w:t>
              </w:r>
            </w:ins>
          </w:p>
        </w:tc>
      </w:tr>
      <w:tr w:rsidR="00F37A73" w:rsidRPr="00B7188B" w14:paraId="7EC104D3" w14:textId="77777777" w:rsidTr="006149AC">
        <w:trPr>
          <w:ins w:id="307" w:author="MediaTek (Felix)" w:date="2020-02-14T10:50:00Z"/>
        </w:trPr>
        <w:tc>
          <w:tcPr>
            <w:tcW w:w="14173" w:type="dxa"/>
          </w:tcPr>
          <w:p w14:paraId="7B36FE60" w14:textId="6F41512F" w:rsidR="00F37A73" w:rsidRPr="00B7188B" w:rsidRDefault="000D0A55" w:rsidP="00F37A73">
            <w:pPr>
              <w:keepNext/>
              <w:keepLines/>
              <w:overflowPunct w:val="0"/>
              <w:autoSpaceDE w:val="0"/>
              <w:autoSpaceDN w:val="0"/>
              <w:adjustRightInd w:val="0"/>
              <w:spacing w:after="0"/>
              <w:textAlignment w:val="baseline"/>
              <w:rPr>
                <w:ins w:id="308" w:author="MediaTek (Felix)" w:date="2020-02-14T10:50:00Z"/>
                <w:rFonts w:ascii="Arial" w:hAnsi="Arial"/>
                <w:sz w:val="18"/>
                <w:szCs w:val="22"/>
                <w:lang w:eastAsia="ja-JP"/>
              </w:rPr>
            </w:pPr>
            <w:proofErr w:type="spellStart"/>
            <w:ins w:id="309" w:author="MediaTek (Felix)" w:date="2020-02-14T10:50:00Z">
              <w:r>
                <w:rPr>
                  <w:rFonts w:ascii="Arial" w:hAnsi="Arial"/>
                  <w:b/>
                  <w:i/>
                  <w:sz w:val="18"/>
                  <w:szCs w:val="22"/>
                  <w:lang w:eastAsia="ja-JP"/>
                </w:rPr>
                <w:t>intraFreq-needForGap</w:t>
              </w:r>
              <w:proofErr w:type="spellEnd"/>
              <w:r w:rsidR="00F37A73" w:rsidRPr="00F37A73">
                <w:rPr>
                  <w:rFonts w:ascii="Arial" w:hAnsi="Arial"/>
                  <w:b/>
                  <w:i/>
                  <w:sz w:val="18"/>
                  <w:szCs w:val="22"/>
                  <w:lang w:eastAsia="ja-JP"/>
                </w:rPr>
                <w:t xml:space="preserve">   </w:t>
              </w:r>
            </w:ins>
          </w:p>
          <w:p w14:paraId="24CD9B06" w14:textId="67CCD993" w:rsidR="00F37A73" w:rsidRDefault="00F37A73" w:rsidP="00DD79AF">
            <w:pPr>
              <w:keepNext/>
              <w:keepLines/>
              <w:overflowPunct w:val="0"/>
              <w:autoSpaceDE w:val="0"/>
              <w:autoSpaceDN w:val="0"/>
              <w:adjustRightInd w:val="0"/>
              <w:spacing w:after="0"/>
              <w:textAlignment w:val="baseline"/>
              <w:rPr>
                <w:ins w:id="310" w:author="MediaTek (Felix)" w:date="2020-02-14T10:50:00Z"/>
                <w:rFonts w:ascii="Arial" w:hAnsi="Arial"/>
                <w:b/>
                <w:i/>
                <w:sz w:val="18"/>
                <w:szCs w:val="22"/>
                <w:lang w:eastAsia="ja-JP"/>
              </w:rPr>
            </w:pPr>
            <w:ins w:id="311" w:author="MediaTek (Felix)" w:date="2020-02-14T10:50:00Z">
              <w:r>
                <w:rPr>
                  <w:rFonts w:ascii="Arial" w:hAnsi="Arial"/>
                  <w:sz w:val="18"/>
                  <w:szCs w:val="22"/>
                  <w:lang w:eastAsia="ja-JP"/>
                </w:rPr>
                <w:t>In</w:t>
              </w:r>
              <w:r w:rsidRPr="00E05129">
                <w:rPr>
                  <w:rFonts w:ascii="Arial" w:hAnsi="Arial"/>
                  <w:sz w:val="18"/>
                  <w:szCs w:val="22"/>
                  <w:lang w:eastAsia="ja-JP"/>
                </w:rPr>
                <w:t>dicate</w:t>
              </w:r>
              <w:r>
                <w:rPr>
                  <w:rFonts w:ascii="Arial" w:hAnsi="Arial"/>
                  <w:sz w:val="18"/>
                  <w:szCs w:val="22"/>
                  <w:lang w:eastAsia="ja-JP"/>
                </w:rPr>
                <w:t>s</w:t>
              </w:r>
              <w:r w:rsidRPr="00E05129">
                <w:rPr>
                  <w:rFonts w:ascii="Arial" w:hAnsi="Arial"/>
                  <w:sz w:val="18"/>
                  <w:szCs w:val="22"/>
                  <w:lang w:eastAsia="ja-JP"/>
                </w:rPr>
                <w:t xml:space="preserve"> </w:t>
              </w:r>
              <w:r w:rsidR="0088447E">
                <w:rPr>
                  <w:rFonts w:ascii="Arial" w:hAnsi="Arial"/>
                  <w:sz w:val="18"/>
                  <w:szCs w:val="22"/>
                  <w:lang w:eastAsia="ja-JP"/>
                </w:rPr>
                <w:t xml:space="preserve">the measurement gap requirement information for </w:t>
              </w:r>
            </w:ins>
            <w:ins w:id="312" w:author="MediaTek (Felix)" w:date="2020-04-28T11:27:00Z">
              <w:r w:rsidR="0088447E">
                <w:rPr>
                  <w:rFonts w:ascii="Arial" w:hAnsi="Arial"/>
                  <w:sz w:val="18"/>
                  <w:szCs w:val="22"/>
                  <w:lang w:eastAsia="ja-JP"/>
                </w:rPr>
                <w:t xml:space="preserve">NR </w:t>
              </w:r>
            </w:ins>
            <w:ins w:id="313" w:author="MediaTek (Felix)" w:date="2020-02-14T10:50:00Z">
              <w:r w:rsidR="0088447E">
                <w:rPr>
                  <w:rFonts w:ascii="Arial" w:hAnsi="Arial"/>
                  <w:sz w:val="18"/>
                  <w:szCs w:val="22"/>
                  <w:lang w:eastAsia="ja-JP"/>
                </w:rPr>
                <w:t>intra-frequency measurement</w:t>
              </w:r>
            </w:ins>
            <w:ins w:id="314" w:author="MediaTek (Felix)" w:date="2020-04-28T11:27:00Z">
              <w:r w:rsidR="0088447E">
                <w:rPr>
                  <w:rFonts w:ascii="Arial" w:hAnsi="Arial"/>
                  <w:sz w:val="18"/>
                  <w:szCs w:val="22"/>
                  <w:lang w:eastAsia="ja-JP"/>
                </w:rPr>
                <w:t>.</w:t>
              </w:r>
            </w:ins>
          </w:p>
        </w:tc>
      </w:tr>
      <w:tr w:rsidR="003D7522" w:rsidRPr="00B7188B" w14:paraId="0E09AE68" w14:textId="77777777" w:rsidTr="006149AC">
        <w:trPr>
          <w:ins w:id="315" w:author="MediaTek (Felix)" w:date="2020-04-28T11:15:00Z"/>
        </w:trPr>
        <w:tc>
          <w:tcPr>
            <w:tcW w:w="14173" w:type="dxa"/>
          </w:tcPr>
          <w:p w14:paraId="0919FFC5" w14:textId="3634BE77" w:rsidR="0088447E" w:rsidRPr="00B7188B" w:rsidRDefault="0088447E" w:rsidP="0088447E">
            <w:pPr>
              <w:keepNext/>
              <w:keepLines/>
              <w:overflowPunct w:val="0"/>
              <w:autoSpaceDE w:val="0"/>
              <w:autoSpaceDN w:val="0"/>
              <w:adjustRightInd w:val="0"/>
              <w:spacing w:after="0"/>
              <w:textAlignment w:val="baseline"/>
              <w:rPr>
                <w:ins w:id="316" w:author="MediaTek (Felix)" w:date="2020-04-28T11:27:00Z"/>
                <w:rFonts w:ascii="Arial" w:hAnsi="Arial"/>
                <w:sz w:val="18"/>
                <w:szCs w:val="22"/>
                <w:lang w:eastAsia="ja-JP"/>
              </w:rPr>
            </w:pPr>
            <w:proofErr w:type="spellStart"/>
            <w:ins w:id="317" w:author="MediaTek (Felix)" w:date="2020-04-28T11:27:00Z">
              <w:r>
                <w:rPr>
                  <w:rFonts w:ascii="Arial" w:hAnsi="Arial"/>
                  <w:b/>
                  <w:i/>
                  <w:sz w:val="18"/>
                  <w:szCs w:val="22"/>
                  <w:lang w:eastAsia="ja-JP"/>
                </w:rPr>
                <w:t>interFreq-needForGap</w:t>
              </w:r>
              <w:proofErr w:type="spellEnd"/>
              <w:r w:rsidRPr="00F37A73">
                <w:rPr>
                  <w:rFonts w:ascii="Arial" w:hAnsi="Arial"/>
                  <w:b/>
                  <w:i/>
                  <w:sz w:val="18"/>
                  <w:szCs w:val="22"/>
                  <w:lang w:eastAsia="ja-JP"/>
                </w:rPr>
                <w:t xml:space="preserve">   </w:t>
              </w:r>
            </w:ins>
          </w:p>
          <w:p w14:paraId="3A2A9101" w14:textId="31CEDBA3" w:rsidR="003D7522" w:rsidRDefault="0088447E" w:rsidP="0088447E">
            <w:pPr>
              <w:keepNext/>
              <w:keepLines/>
              <w:overflowPunct w:val="0"/>
              <w:autoSpaceDE w:val="0"/>
              <w:autoSpaceDN w:val="0"/>
              <w:adjustRightInd w:val="0"/>
              <w:spacing w:after="0"/>
              <w:textAlignment w:val="baseline"/>
              <w:rPr>
                <w:ins w:id="318" w:author="MediaTek (Felix)" w:date="2020-04-28T11:15:00Z"/>
                <w:rFonts w:ascii="Arial" w:hAnsi="Arial"/>
                <w:b/>
                <w:i/>
                <w:sz w:val="18"/>
                <w:szCs w:val="22"/>
                <w:lang w:eastAsia="ja-JP"/>
              </w:rPr>
            </w:pPr>
            <w:ins w:id="319" w:author="MediaTek (Felix)" w:date="2020-04-28T11:27:00Z">
              <w:r>
                <w:rPr>
                  <w:rFonts w:ascii="Arial" w:hAnsi="Arial"/>
                  <w:sz w:val="18"/>
                  <w:szCs w:val="22"/>
                  <w:lang w:eastAsia="ja-JP"/>
                </w:rPr>
                <w:t>In</w:t>
              </w:r>
              <w:r w:rsidRPr="00E05129">
                <w:rPr>
                  <w:rFonts w:ascii="Arial" w:hAnsi="Arial"/>
                  <w:sz w:val="18"/>
                  <w:szCs w:val="22"/>
                  <w:lang w:eastAsia="ja-JP"/>
                </w:rPr>
                <w:t>dicate</w:t>
              </w:r>
              <w:r>
                <w:rPr>
                  <w:rFonts w:ascii="Arial" w:hAnsi="Arial"/>
                  <w:sz w:val="18"/>
                  <w:szCs w:val="22"/>
                  <w:lang w:eastAsia="ja-JP"/>
                </w:rPr>
                <w:t>s</w:t>
              </w:r>
              <w:r w:rsidRPr="00E05129">
                <w:rPr>
                  <w:rFonts w:ascii="Arial" w:hAnsi="Arial"/>
                  <w:sz w:val="18"/>
                  <w:szCs w:val="22"/>
                  <w:lang w:eastAsia="ja-JP"/>
                </w:rPr>
                <w:t xml:space="preserve"> </w:t>
              </w:r>
              <w:r>
                <w:rPr>
                  <w:rFonts w:ascii="Arial" w:hAnsi="Arial"/>
                  <w:sz w:val="18"/>
                  <w:szCs w:val="22"/>
                  <w:lang w:eastAsia="ja-JP"/>
                </w:rPr>
                <w:t>the measurement gap requirement information for NR inter-frequency measurement.</w:t>
              </w:r>
            </w:ins>
          </w:p>
        </w:tc>
      </w:tr>
    </w:tbl>
    <w:p w14:paraId="2E0A8509" w14:textId="77777777" w:rsidR="006149AC" w:rsidRDefault="006149AC" w:rsidP="00B7188B">
      <w:pPr>
        <w:overflowPunct w:val="0"/>
        <w:autoSpaceDE w:val="0"/>
        <w:autoSpaceDN w:val="0"/>
        <w:adjustRightInd w:val="0"/>
        <w:textAlignment w:val="baseline"/>
        <w:rPr>
          <w:ins w:id="320" w:author="MediaTek (Felix)" w:date="2020-04-28T10:53:00Z"/>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91053" w:rsidRPr="00B7188B" w14:paraId="4443C773" w14:textId="77777777" w:rsidTr="00A221A8">
        <w:trPr>
          <w:ins w:id="321" w:author="MediaTek (Felix)" w:date="2020-04-28T10:53:00Z"/>
        </w:trPr>
        <w:tc>
          <w:tcPr>
            <w:tcW w:w="14281" w:type="dxa"/>
          </w:tcPr>
          <w:p w14:paraId="2BC51F05" w14:textId="3DD3C0C9" w:rsidR="00591053" w:rsidRPr="00B7188B" w:rsidRDefault="00591053" w:rsidP="00A221A8">
            <w:pPr>
              <w:keepNext/>
              <w:keepLines/>
              <w:overflowPunct w:val="0"/>
              <w:autoSpaceDE w:val="0"/>
              <w:autoSpaceDN w:val="0"/>
              <w:adjustRightInd w:val="0"/>
              <w:spacing w:after="0"/>
              <w:jc w:val="center"/>
              <w:textAlignment w:val="baseline"/>
              <w:rPr>
                <w:ins w:id="322" w:author="MediaTek (Felix)" w:date="2020-04-28T10:53:00Z"/>
                <w:rFonts w:ascii="Arial" w:hAnsi="Arial"/>
                <w:b/>
                <w:sz w:val="18"/>
                <w:szCs w:val="22"/>
                <w:lang w:eastAsia="ja-JP"/>
              </w:rPr>
            </w:pPr>
            <w:proofErr w:type="spellStart"/>
            <w:ins w:id="323" w:author="MediaTek (Felix)" w:date="2020-04-28T10:53:00Z">
              <w:r w:rsidRPr="004F4097">
                <w:rPr>
                  <w:rFonts w:ascii="Arial" w:hAnsi="Arial"/>
                  <w:b/>
                  <w:i/>
                  <w:sz w:val="18"/>
                  <w:szCs w:val="22"/>
                  <w:lang w:eastAsia="ja-JP"/>
                </w:rPr>
                <w:lastRenderedPageBreak/>
                <w:t>NeedForGaps</w:t>
              </w:r>
            </w:ins>
            <w:ins w:id="324" w:author="MediaTek (Felix)" w:date="2020-04-28T10:55:00Z">
              <w:r w:rsidR="00940D4E">
                <w:rPr>
                  <w:rFonts w:ascii="Arial" w:hAnsi="Arial"/>
                  <w:b/>
                  <w:i/>
                  <w:sz w:val="18"/>
                  <w:szCs w:val="22"/>
                  <w:lang w:eastAsia="ja-JP"/>
                </w:rPr>
                <w:t>Intra</w:t>
              </w:r>
            </w:ins>
            <w:ins w:id="325" w:author="MediaTek (Felix)" w:date="2020-04-28T10:56:00Z">
              <w:r w:rsidR="00EA3815">
                <w:rPr>
                  <w:rFonts w:ascii="Arial" w:hAnsi="Arial"/>
                  <w:b/>
                  <w:i/>
                  <w:sz w:val="18"/>
                  <w:szCs w:val="22"/>
                  <w:lang w:eastAsia="ja-JP"/>
                </w:rPr>
                <w:t>Freq</w:t>
              </w:r>
            </w:ins>
            <w:proofErr w:type="spellEnd"/>
            <w:ins w:id="326" w:author="MediaTek (Felix)" w:date="2020-04-28T10:53:00Z">
              <w:r w:rsidRPr="00080A26">
                <w:rPr>
                  <w:rFonts w:ascii="Arial" w:hAnsi="Arial"/>
                  <w:b/>
                  <w:i/>
                  <w:sz w:val="18"/>
                  <w:szCs w:val="22"/>
                  <w:lang w:eastAsia="ja-JP"/>
                </w:rPr>
                <w:t xml:space="preserve"> </w:t>
              </w:r>
              <w:r w:rsidRPr="00B7188B">
                <w:rPr>
                  <w:rFonts w:ascii="Arial" w:hAnsi="Arial"/>
                  <w:b/>
                  <w:sz w:val="18"/>
                  <w:szCs w:val="22"/>
                  <w:lang w:eastAsia="ja-JP"/>
                </w:rPr>
                <w:t>field descriptions</w:t>
              </w:r>
            </w:ins>
          </w:p>
        </w:tc>
      </w:tr>
      <w:tr w:rsidR="00591053" w:rsidRPr="00B7188B" w14:paraId="48FF21A6" w14:textId="77777777" w:rsidTr="00A221A8">
        <w:trPr>
          <w:ins w:id="327" w:author="MediaTek (Felix)" w:date="2020-04-28T10:53:00Z"/>
        </w:trPr>
        <w:tc>
          <w:tcPr>
            <w:tcW w:w="14281" w:type="dxa"/>
          </w:tcPr>
          <w:p w14:paraId="68E55673" w14:textId="77777777" w:rsidR="00EA3815" w:rsidRDefault="00EA3815" w:rsidP="00A221A8">
            <w:pPr>
              <w:keepNext/>
              <w:keepLines/>
              <w:overflowPunct w:val="0"/>
              <w:autoSpaceDE w:val="0"/>
              <w:autoSpaceDN w:val="0"/>
              <w:adjustRightInd w:val="0"/>
              <w:spacing w:after="0"/>
              <w:textAlignment w:val="baseline"/>
              <w:rPr>
                <w:ins w:id="328" w:author="MediaTek (Felix)" w:date="2020-04-28T10:59:00Z"/>
                <w:rFonts w:ascii="Arial" w:hAnsi="Arial"/>
                <w:b/>
                <w:i/>
                <w:sz w:val="18"/>
                <w:szCs w:val="22"/>
                <w:lang w:eastAsia="ja-JP"/>
              </w:rPr>
            </w:pPr>
            <w:proofErr w:type="spellStart"/>
            <w:ins w:id="329" w:author="MediaTek (Felix)" w:date="2020-04-28T10:59:00Z">
              <w:r w:rsidRPr="00EA3815">
                <w:rPr>
                  <w:rFonts w:ascii="Arial" w:hAnsi="Arial"/>
                  <w:b/>
                  <w:i/>
                  <w:sz w:val="18"/>
                  <w:szCs w:val="22"/>
                  <w:lang w:eastAsia="ja-JP"/>
                </w:rPr>
                <w:t>servCellId</w:t>
              </w:r>
              <w:proofErr w:type="spellEnd"/>
              <w:r w:rsidRPr="00EA3815">
                <w:rPr>
                  <w:rFonts w:ascii="Arial" w:hAnsi="Arial"/>
                  <w:b/>
                  <w:i/>
                  <w:sz w:val="18"/>
                  <w:szCs w:val="22"/>
                  <w:lang w:eastAsia="ja-JP"/>
                </w:rPr>
                <w:t xml:space="preserve"> </w:t>
              </w:r>
            </w:ins>
          </w:p>
          <w:p w14:paraId="0A85C5BA" w14:textId="7F09BD67" w:rsidR="00591053" w:rsidRPr="00B7188B" w:rsidRDefault="00EA3815" w:rsidP="00DD79AF">
            <w:pPr>
              <w:keepNext/>
              <w:keepLines/>
              <w:overflowPunct w:val="0"/>
              <w:autoSpaceDE w:val="0"/>
              <w:autoSpaceDN w:val="0"/>
              <w:adjustRightInd w:val="0"/>
              <w:spacing w:after="0"/>
              <w:textAlignment w:val="baseline"/>
              <w:rPr>
                <w:ins w:id="330" w:author="MediaTek (Felix)" w:date="2020-04-28T10:53:00Z"/>
                <w:rFonts w:ascii="Arial" w:hAnsi="Arial"/>
                <w:sz w:val="18"/>
                <w:szCs w:val="22"/>
                <w:lang w:eastAsia="ja-JP"/>
              </w:rPr>
            </w:pPr>
            <w:ins w:id="331" w:author="MediaTek (Felix)" w:date="2020-04-28T10:53:00Z">
              <w:r>
                <w:rPr>
                  <w:rFonts w:ascii="Arial" w:hAnsi="Arial"/>
                  <w:sz w:val="18"/>
                  <w:szCs w:val="22"/>
                  <w:lang w:eastAsia="ja-JP"/>
                </w:rPr>
                <w:t xml:space="preserve">Indicates </w:t>
              </w:r>
            </w:ins>
            <w:ins w:id="332" w:author="MediaTek (Felix)" w:date="2020-04-28T11:21:00Z">
              <w:r w:rsidR="003D7522">
                <w:rPr>
                  <w:rFonts w:ascii="Arial" w:hAnsi="Arial"/>
                  <w:sz w:val="18"/>
                  <w:szCs w:val="22"/>
                  <w:lang w:eastAsia="ja-JP"/>
                </w:rPr>
                <w:t xml:space="preserve">the </w:t>
              </w:r>
            </w:ins>
            <w:ins w:id="333" w:author="MediaTek (Felix)" w:date="2020-04-28T11:19:00Z">
              <w:r w:rsidR="003D7522">
                <w:rPr>
                  <w:rFonts w:ascii="Arial" w:hAnsi="Arial"/>
                  <w:sz w:val="18"/>
                  <w:szCs w:val="22"/>
                  <w:lang w:eastAsia="ja-JP"/>
                </w:rPr>
                <w:t xml:space="preserve">serving cell which contains </w:t>
              </w:r>
            </w:ins>
            <w:ins w:id="334" w:author="MediaTek (Felix)" w:date="2020-04-28T11:21:00Z">
              <w:r w:rsidR="003D7522">
                <w:rPr>
                  <w:rFonts w:ascii="Arial" w:hAnsi="Arial"/>
                  <w:sz w:val="18"/>
                  <w:szCs w:val="22"/>
                  <w:lang w:eastAsia="ja-JP"/>
                </w:rPr>
                <w:t xml:space="preserve">the </w:t>
              </w:r>
            </w:ins>
            <w:ins w:id="335" w:author="MediaTek (Felix)" w:date="2020-04-28T11:20:00Z">
              <w:r w:rsidR="003D7522">
                <w:rPr>
                  <w:rFonts w:ascii="Arial" w:hAnsi="Arial"/>
                  <w:sz w:val="18"/>
                  <w:szCs w:val="22"/>
                  <w:lang w:eastAsia="ja-JP"/>
                </w:rPr>
                <w:t xml:space="preserve">target SSB </w:t>
              </w:r>
            </w:ins>
            <w:ins w:id="336" w:author="MediaTek (Felix)" w:date="2020-04-28T11:47:00Z">
              <w:r w:rsidR="004A53A3">
                <w:rPr>
                  <w:rFonts w:ascii="Arial" w:hAnsi="Arial"/>
                  <w:sz w:val="18"/>
                  <w:szCs w:val="22"/>
                  <w:lang w:eastAsia="ja-JP"/>
                </w:rPr>
                <w:t>(</w:t>
              </w:r>
            </w:ins>
            <w:ins w:id="337" w:author="MediaTek (Felix)" w:date="2020-04-28T11:20:00Z">
              <w:r w:rsidR="009F5AF7">
                <w:rPr>
                  <w:rFonts w:ascii="Arial" w:hAnsi="Arial"/>
                  <w:sz w:val="18"/>
                  <w:szCs w:val="22"/>
                  <w:lang w:eastAsia="ja-JP"/>
                </w:rPr>
                <w:t>associated with the</w:t>
              </w:r>
              <w:r w:rsidR="003D7522">
                <w:rPr>
                  <w:rFonts w:ascii="Arial" w:hAnsi="Arial"/>
                  <w:sz w:val="18"/>
                  <w:szCs w:val="22"/>
                  <w:lang w:eastAsia="ja-JP"/>
                </w:rPr>
                <w:t xml:space="preserve"> </w:t>
              </w:r>
              <w:r w:rsidR="003D7522" w:rsidRPr="004D7F60">
                <w:rPr>
                  <w:rFonts w:ascii="Arial" w:hAnsi="Arial"/>
                  <w:sz w:val="18"/>
                  <w:szCs w:val="22"/>
                  <w:lang w:eastAsia="ja-JP"/>
                </w:rPr>
                <w:t>initial DL BWP</w:t>
              </w:r>
            </w:ins>
            <w:ins w:id="338" w:author="MediaTek (Felix)" w:date="2020-04-28T11:47:00Z">
              <w:r w:rsidR="004A53A3">
                <w:rPr>
                  <w:rFonts w:ascii="Arial" w:hAnsi="Arial"/>
                  <w:sz w:val="18"/>
                  <w:szCs w:val="22"/>
                  <w:lang w:eastAsia="ja-JP"/>
                </w:rPr>
                <w:t>) to be measured</w:t>
              </w:r>
            </w:ins>
            <w:ins w:id="339" w:author="MediaTek (Felix)" w:date="2020-04-28T11:05:00Z">
              <w:r>
                <w:rPr>
                  <w:rFonts w:ascii="Arial" w:hAnsi="Arial"/>
                  <w:sz w:val="18"/>
                  <w:szCs w:val="22"/>
                  <w:lang w:eastAsia="ja-JP"/>
                </w:rPr>
                <w:t>.</w:t>
              </w:r>
            </w:ins>
            <w:ins w:id="340" w:author="MediaTek (Felix)" w:date="2020-04-28T11:00:00Z">
              <w:r>
                <w:rPr>
                  <w:rFonts w:ascii="Arial" w:hAnsi="Arial"/>
                  <w:sz w:val="18"/>
                  <w:szCs w:val="22"/>
                  <w:lang w:eastAsia="ja-JP"/>
                </w:rPr>
                <w:t xml:space="preserve"> </w:t>
              </w:r>
            </w:ins>
          </w:p>
        </w:tc>
      </w:tr>
      <w:tr w:rsidR="00591053" w:rsidRPr="00B7188B" w14:paraId="73AC496B" w14:textId="77777777" w:rsidTr="00A221A8">
        <w:trPr>
          <w:ins w:id="341" w:author="MediaTek (Felix)" w:date="2020-04-28T10:53:00Z"/>
        </w:trPr>
        <w:tc>
          <w:tcPr>
            <w:tcW w:w="14281" w:type="dxa"/>
          </w:tcPr>
          <w:p w14:paraId="7EBAB62B" w14:textId="7AF6181E" w:rsidR="00591053" w:rsidRPr="00B7188B" w:rsidRDefault="00591053" w:rsidP="00A221A8">
            <w:pPr>
              <w:keepNext/>
              <w:keepLines/>
              <w:overflowPunct w:val="0"/>
              <w:autoSpaceDE w:val="0"/>
              <w:autoSpaceDN w:val="0"/>
              <w:adjustRightInd w:val="0"/>
              <w:spacing w:after="0"/>
              <w:textAlignment w:val="baseline"/>
              <w:rPr>
                <w:ins w:id="342" w:author="MediaTek (Felix)" w:date="2020-04-28T10:53:00Z"/>
                <w:rFonts w:ascii="Arial" w:hAnsi="Arial"/>
                <w:sz w:val="18"/>
                <w:szCs w:val="22"/>
                <w:lang w:eastAsia="ja-JP"/>
              </w:rPr>
            </w:pPr>
            <w:proofErr w:type="spellStart"/>
            <w:ins w:id="343" w:author="MediaTek (Felix)" w:date="2020-04-28T10:53:00Z">
              <w:r w:rsidRPr="00E05129">
                <w:rPr>
                  <w:rFonts w:ascii="Arial" w:hAnsi="Arial"/>
                  <w:b/>
                  <w:i/>
                  <w:sz w:val="18"/>
                  <w:szCs w:val="22"/>
                  <w:lang w:eastAsia="ja-JP"/>
                </w:rPr>
                <w:t>gapIndication</w:t>
              </w:r>
            </w:ins>
            <w:ins w:id="344" w:author="MediaTek (Felix)" w:date="2020-04-28T11:21:00Z">
              <w:r w:rsidR="003D7522">
                <w:rPr>
                  <w:rFonts w:ascii="Arial" w:hAnsi="Arial"/>
                  <w:b/>
                  <w:i/>
                  <w:sz w:val="18"/>
                  <w:szCs w:val="22"/>
                  <w:lang w:eastAsia="ja-JP"/>
                </w:rPr>
                <w:t>Intra</w:t>
              </w:r>
            </w:ins>
            <w:proofErr w:type="spellEnd"/>
          </w:p>
          <w:p w14:paraId="5BEB79CB" w14:textId="10080178" w:rsidR="00591053" w:rsidRPr="00B7188B" w:rsidRDefault="00EA3815" w:rsidP="00DD79AF">
            <w:pPr>
              <w:keepNext/>
              <w:keepLines/>
              <w:overflowPunct w:val="0"/>
              <w:autoSpaceDE w:val="0"/>
              <w:autoSpaceDN w:val="0"/>
              <w:adjustRightInd w:val="0"/>
              <w:spacing w:after="0"/>
              <w:textAlignment w:val="baseline"/>
              <w:rPr>
                <w:ins w:id="345" w:author="MediaTek (Felix)" w:date="2020-04-28T10:53:00Z"/>
                <w:rFonts w:ascii="Arial" w:hAnsi="Arial"/>
                <w:sz w:val="18"/>
                <w:szCs w:val="22"/>
                <w:lang w:eastAsia="ja-JP"/>
              </w:rPr>
            </w:pPr>
            <w:ins w:id="346" w:author="MediaTek (Felix)" w:date="2020-04-28T10:56:00Z">
              <w:r>
                <w:rPr>
                  <w:rFonts w:ascii="Arial" w:hAnsi="Arial"/>
                  <w:sz w:val="18"/>
                  <w:szCs w:val="22"/>
                  <w:lang w:eastAsia="ja-JP"/>
                </w:rPr>
                <w:t>In</w:t>
              </w:r>
              <w:r w:rsidRPr="00E05129">
                <w:rPr>
                  <w:rFonts w:ascii="Arial" w:hAnsi="Arial"/>
                  <w:sz w:val="18"/>
                  <w:szCs w:val="22"/>
                  <w:lang w:eastAsia="ja-JP"/>
                </w:rPr>
                <w:t>dicate</w:t>
              </w:r>
              <w:r>
                <w:rPr>
                  <w:rFonts w:ascii="Arial" w:hAnsi="Arial"/>
                  <w:sz w:val="18"/>
                  <w:szCs w:val="22"/>
                  <w:lang w:eastAsia="ja-JP"/>
                </w:rPr>
                <w:t>s</w:t>
              </w:r>
              <w:r w:rsidRPr="00E05129">
                <w:rPr>
                  <w:rFonts w:ascii="Arial" w:hAnsi="Arial"/>
                  <w:sz w:val="18"/>
                  <w:szCs w:val="22"/>
                  <w:lang w:eastAsia="ja-JP"/>
                </w:rPr>
                <w:t xml:space="preserve"> </w:t>
              </w:r>
              <w:r w:rsidRPr="00EC2780">
                <w:rPr>
                  <w:rFonts w:ascii="Arial" w:hAnsi="Arial"/>
                  <w:sz w:val="18"/>
                  <w:szCs w:val="22"/>
                  <w:lang w:eastAsia="ja-JP"/>
                </w:rPr>
                <w:t>whether measurement gap is required for the UE to per</w:t>
              </w:r>
              <w:r>
                <w:rPr>
                  <w:rFonts w:ascii="Arial" w:hAnsi="Arial"/>
                  <w:sz w:val="18"/>
                  <w:szCs w:val="22"/>
                  <w:lang w:eastAsia="ja-JP"/>
                </w:rPr>
                <w:t xml:space="preserve">form intra-frequency SSB based measurements </w:t>
              </w:r>
            </w:ins>
            <w:ins w:id="347" w:author="MediaTek (Felix)" w:date="2020-04-28T11:41:00Z">
              <w:r w:rsidR="004A53A3">
                <w:rPr>
                  <w:rFonts w:ascii="Arial" w:hAnsi="Arial"/>
                  <w:sz w:val="18"/>
                  <w:szCs w:val="22"/>
                  <w:lang w:eastAsia="ja-JP"/>
                </w:rPr>
                <w:t>on</w:t>
              </w:r>
            </w:ins>
            <w:ins w:id="348" w:author="MediaTek (Felix)" w:date="2020-04-28T10:56:00Z">
              <w:r>
                <w:rPr>
                  <w:rFonts w:ascii="Arial" w:hAnsi="Arial"/>
                  <w:sz w:val="18"/>
                  <w:szCs w:val="22"/>
                  <w:lang w:eastAsia="ja-JP"/>
                </w:rPr>
                <w:t xml:space="preserve"> </w:t>
              </w:r>
            </w:ins>
            <w:ins w:id="349" w:author="MediaTek (Felix)" w:date="2020-04-28T11:29:00Z">
              <w:r w:rsidR="00A32FD9">
                <w:rPr>
                  <w:rFonts w:ascii="Arial" w:hAnsi="Arial"/>
                  <w:sz w:val="18"/>
                  <w:szCs w:val="22"/>
                  <w:lang w:eastAsia="ja-JP"/>
                </w:rPr>
                <w:t xml:space="preserve">the </w:t>
              </w:r>
            </w:ins>
            <w:ins w:id="350" w:author="MediaTek (Felix)" w:date="2020-04-28T11:32:00Z">
              <w:r w:rsidR="00A32FD9">
                <w:rPr>
                  <w:rFonts w:ascii="Arial" w:hAnsi="Arial"/>
                  <w:sz w:val="18"/>
                  <w:szCs w:val="22"/>
                  <w:lang w:eastAsia="ja-JP"/>
                </w:rPr>
                <w:t>concerned</w:t>
              </w:r>
            </w:ins>
            <w:ins w:id="351" w:author="MediaTek (Felix)" w:date="2020-04-28T11:30:00Z">
              <w:r w:rsidR="00A32FD9">
                <w:rPr>
                  <w:rFonts w:ascii="Arial" w:hAnsi="Arial"/>
                  <w:sz w:val="18"/>
                  <w:szCs w:val="22"/>
                  <w:lang w:eastAsia="ja-JP"/>
                </w:rPr>
                <w:t xml:space="preserve"> </w:t>
              </w:r>
            </w:ins>
            <w:ins w:id="352" w:author="MediaTek (Felix)" w:date="2020-04-28T11:29:00Z">
              <w:r w:rsidR="00A32FD9">
                <w:rPr>
                  <w:rFonts w:ascii="Arial" w:hAnsi="Arial"/>
                  <w:sz w:val="18"/>
                  <w:szCs w:val="22"/>
                  <w:lang w:eastAsia="ja-JP"/>
                </w:rPr>
                <w:t>serving cell</w:t>
              </w:r>
            </w:ins>
            <w:ins w:id="353" w:author="MediaTek (Felix)" w:date="2020-04-28T11:30:00Z">
              <w:r w:rsidR="00A32FD9">
                <w:rPr>
                  <w:rFonts w:ascii="Arial" w:hAnsi="Arial"/>
                  <w:sz w:val="18"/>
                  <w:szCs w:val="22"/>
                  <w:lang w:eastAsia="ja-JP"/>
                </w:rPr>
                <w:t>.</w:t>
              </w:r>
            </w:ins>
            <w:ins w:id="354" w:author="MediaTek (Felix)" w:date="2020-04-28T11:38:00Z">
              <w:r w:rsidR="004A53A3" w:rsidRPr="00E05129">
                <w:rPr>
                  <w:rFonts w:ascii="Arial" w:hAnsi="Arial"/>
                  <w:sz w:val="18"/>
                  <w:szCs w:val="22"/>
                  <w:lang w:eastAsia="ja-JP"/>
                </w:rPr>
                <w:t xml:space="preserve"> Value </w:t>
              </w:r>
              <w:r w:rsidR="004A53A3" w:rsidRPr="00FD2752">
                <w:rPr>
                  <w:rFonts w:ascii="Arial" w:hAnsi="Arial"/>
                  <w:i/>
                  <w:sz w:val="18"/>
                  <w:szCs w:val="22"/>
                  <w:lang w:eastAsia="ja-JP"/>
                </w:rPr>
                <w:t>gap</w:t>
              </w:r>
              <w:r w:rsidR="004A53A3" w:rsidRPr="00E05129">
                <w:rPr>
                  <w:rFonts w:ascii="Arial" w:hAnsi="Arial"/>
                  <w:sz w:val="18"/>
                  <w:szCs w:val="22"/>
                  <w:lang w:eastAsia="ja-JP"/>
                </w:rPr>
                <w:t xml:space="preserve"> indicates that</w:t>
              </w:r>
              <w:r w:rsidR="004A53A3">
                <w:rPr>
                  <w:rFonts w:ascii="Arial" w:hAnsi="Arial"/>
                  <w:sz w:val="18"/>
                  <w:szCs w:val="22"/>
                  <w:lang w:eastAsia="ja-JP"/>
                </w:rPr>
                <w:t xml:space="preserve"> a measurement gap is needed </w:t>
              </w:r>
              <w:r w:rsidR="004A53A3" w:rsidRPr="004A53A3">
                <w:rPr>
                  <w:rFonts w:ascii="Arial" w:hAnsi="Arial"/>
                  <w:sz w:val="18"/>
                  <w:szCs w:val="22"/>
                  <w:lang w:eastAsia="ja-JP"/>
                </w:rPr>
                <w:t>if any of the UE configured BWPs do not contain the frequency domain resources of the SSB associated to the initial DL BWP</w:t>
              </w:r>
              <w:r w:rsidR="004A53A3">
                <w:rPr>
                  <w:rFonts w:ascii="Arial" w:hAnsi="Arial"/>
                  <w:sz w:val="18"/>
                  <w:szCs w:val="22"/>
                  <w:lang w:eastAsia="ja-JP"/>
                </w:rPr>
                <w:t>. V</w:t>
              </w:r>
              <w:r w:rsidR="004A53A3" w:rsidRPr="00E05129">
                <w:rPr>
                  <w:rFonts w:ascii="Arial" w:hAnsi="Arial"/>
                  <w:sz w:val="18"/>
                  <w:szCs w:val="22"/>
                  <w:lang w:eastAsia="ja-JP"/>
                </w:rPr>
                <w:t xml:space="preserve">alue </w:t>
              </w:r>
              <w:r w:rsidR="004A53A3" w:rsidRPr="00A661A0">
                <w:rPr>
                  <w:rFonts w:ascii="Arial" w:hAnsi="Arial"/>
                  <w:i/>
                  <w:sz w:val="18"/>
                  <w:szCs w:val="22"/>
                  <w:lang w:eastAsia="ja-JP"/>
                </w:rPr>
                <w:t>no</w:t>
              </w:r>
              <w:r w:rsidR="004A53A3">
                <w:rPr>
                  <w:rFonts w:ascii="Arial" w:hAnsi="Arial"/>
                  <w:i/>
                  <w:sz w:val="18"/>
                  <w:szCs w:val="22"/>
                  <w:lang w:eastAsia="ja-JP"/>
                </w:rPr>
                <w:t>-</w:t>
              </w:r>
              <w:r w:rsidR="004A53A3" w:rsidRPr="00A661A0">
                <w:rPr>
                  <w:rFonts w:ascii="Arial" w:hAnsi="Arial"/>
                  <w:i/>
                  <w:sz w:val="18"/>
                  <w:szCs w:val="22"/>
                  <w:lang w:eastAsia="ja-JP"/>
                </w:rPr>
                <w:t>gap</w:t>
              </w:r>
              <w:r w:rsidR="004A53A3">
                <w:rPr>
                  <w:rFonts w:ascii="Arial" w:hAnsi="Arial"/>
                  <w:sz w:val="18"/>
                  <w:szCs w:val="22"/>
                  <w:lang w:eastAsia="ja-JP"/>
                </w:rPr>
                <w:t xml:space="preserve"> indicates a measurement gap</w:t>
              </w:r>
              <w:r w:rsidR="004A53A3" w:rsidRPr="00E05129">
                <w:rPr>
                  <w:rFonts w:ascii="Arial" w:hAnsi="Arial"/>
                  <w:sz w:val="18"/>
                  <w:szCs w:val="22"/>
                  <w:lang w:eastAsia="ja-JP"/>
                </w:rPr>
                <w:t xml:space="preserve"> is </w:t>
              </w:r>
              <w:r w:rsidR="004A53A3">
                <w:rPr>
                  <w:rFonts w:ascii="Arial" w:hAnsi="Arial"/>
                  <w:sz w:val="18"/>
                  <w:szCs w:val="22"/>
                  <w:lang w:eastAsia="ja-JP"/>
                </w:rPr>
                <w:t xml:space="preserve">not </w:t>
              </w:r>
              <w:r w:rsidR="004A53A3" w:rsidRPr="00E05129">
                <w:rPr>
                  <w:rFonts w:ascii="Arial" w:hAnsi="Arial"/>
                  <w:sz w:val="18"/>
                  <w:szCs w:val="22"/>
                  <w:lang w:eastAsia="ja-JP"/>
                </w:rPr>
                <w:t>needed</w:t>
              </w:r>
              <w:r w:rsidR="004A53A3">
                <w:rPr>
                  <w:rFonts w:ascii="Arial" w:hAnsi="Arial"/>
                  <w:sz w:val="18"/>
                  <w:szCs w:val="22"/>
                  <w:lang w:eastAsia="ja-JP"/>
                </w:rPr>
                <w:t xml:space="preserve"> </w:t>
              </w:r>
            </w:ins>
            <w:ins w:id="355" w:author="MediaTek (Felix)" w:date="2020-04-28T11:49:00Z">
              <w:r w:rsidR="009F5AF7">
                <w:rPr>
                  <w:rFonts w:ascii="Arial" w:hAnsi="Arial"/>
                  <w:sz w:val="18"/>
                  <w:szCs w:val="22"/>
                  <w:lang w:eastAsia="ja-JP"/>
                </w:rPr>
                <w:t xml:space="preserve">to measure the SSB </w:t>
              </w:r>
            </w:ins>
            <w:ins w:id="356" w:author="MediaTek (Felix)" w:date="2020-04-28T11:50:00Z">
              <w:r w:rsidR="009F5AF7" w:rsidRPr="004A53A3">
                <w:rPr>
                  <w:rFonts w:ascii="Arial" w:hAnsi="Arial"/>
                  <w:sz w:val="18"/>
                  <w:szCs w:val="22"/>
                  <w:lang w:eastAsia="ja-JP"/>
                </w:rPr>
                <w:t>associated to the initial DL BWP</w:t>
              </w:r>
              <w:r w:rsidR="009F5AF7">
                <w:rPr>
                  <w:rFonts w:ascii="Arial" w:hAnsi="Arial"/>
                  <w:sz w:val="18"/>
                  <w:szCs w:val="22"/>
                  <w:lang w:eastAsia="ja-JP"/>
                </w:rPr>
                <w:t xml:space="preserve"> </w:t>
              </w:r>
            </w:ins>
            <w:ins w:id="357" w:author="MediaTek (Felix)" w:date="2020-04-28T11:52:00Z">
              <w:r w:rsidR="009F5AF7">
                <w:rPr>
                  <w:rFonts w:ascii="Arial" w:hAnsi="Arial"/>
                  <w:sz w:val="18"/>
                  <w:szCs w:val="22"/>
                  <w:lang w:eastAsia="ja-JP"/>
                </w:rPr>
                <w:t>for all configured BWP</w:t>
              </w:r>
            </w:ins>
            <w:ins w:id="358" w:author="MediaTek (Felix)" w:date="2020-04-28T11:53:00Z">
              <w:r w:rsidR="009F5AF7">
                <w:rPr>
                  <w:rFonts w:ascii="Arial" w:hAnsi="Arial"/>
                  <w:sz w:val="18"/>
                  <w:szCs w:val="22"/>
                  <w:lang w:eastAsia="ja-JP"/>
                </w:rPr>
                <w:t>s</w:t>
              </w:r>
            </w:ins>
            <w:ins w:id="359" w:author="MediaTek (Felix)" w:date="2020-04-28T14:56:00Z">
              <w:r w:rsidR="005B6CE4">
                <w:rPr>
                  <w:rFonts w:ascii="Arial" w:hAnsi="Arial"/>
                  <w:sz w:val="18"/>
                  <w:szCs w:val="22"/>
                  <w:lang w:eastAsia="ja-JP"/>
                </w:rPr>
                <w:t>,</w:t>
              </w:r>
            </w:ins>
            <w:ins w:id="360" w:author="MediaTek (Felix)" w:date="2020-04-28T11:52:00Z">
              <w:r w:rsidR="009F5AF7">
                <w:rPr>
                  <w:rFonts w:ascii="Arial" w:hAnsi="Arial"/>
                  <w:sz w:val="18"/>
                  <w:szCs w:val="22"/>
                  <w:lang w:eastAsia="ja-JP"/>
                </w:rPr>
                <w:t xml:space="preserve"> </w:t>
              </w:r>
            </w:ins>
            <w:ins w:id="361" w:author="MediaTek (Felix)" w:date="2020-04-28T11:49:00Z">
              <w:r w:rsidR="009F5AF7">
                <w:rPr>
                  <w:rFonts w:ascii="Arial" w:hAnsi="Arial"/>
                  <w:sz w:val="18"/>
                  <w:szCs w:val="22"/>
                  <w:lang w:eastAsia="ja-JP"/>
                </w:rPr>
                <w:t xml:space="preserve">no matter </w:t>
              </w:r>
            </w:ins>
            <w:ins w:id="362" w:author="MediaTek (Felix)" w:date="2020-04-28T10:56:00Z">
              <w:r w:rsidRPr="004D7F60">
                <w:rPr>
                  <w:rFonts w:ascii="Arial" w:hAnsi="Arial"/>
                  <w:sz w:val="18"/>
                  <w:szCs w:val="22"/>
                  <w:lang w:eastAsia="ja-JP"/>
                </w:rPr>
                <w:t xml:space="preserve">the </w:t>
              </w:r>
            </w:ins>
            <w:ins w:id="363" w:author="MediaTek (Felix)" w:date="2020-04-28T11:54:00Z">
              <w:r w:rsidR="009F5AF7">
                <w:rPr>
                  <w:rFonts w:ascii="Arial" w:hAnsi="Arial"/>
                  <w:sz w:val="18"/>
                  <w:szCs w:val="22"/>
                  <w:lang w:eastAsia="ja-JP"/>
                </w:rPr>
                <w:t xml:space="preserve">SSB is within the </w:t>
              </w:r>
            </w:ins>
            <w:ins w:id="364" w:author="MediaTek (Felix)" w:date="2020-04-28T14:54:00Z">
              <w:r w:rsidR="007C380A">
                <w:rPr>
                  <w:rFonts w:ascii="Arial" w:hAnsi="Arial"/>
                  <w:sz w:val="18"/>
                  <w:szCs w:val="22"/>
                  <w:lang w:eastAsia="ja-JP"/>
                </w:rPr>
                <w:t xml:space="preserve">configured </w:t>
              </w:r>
            </w:ins>
            <w:ins w:id="365" w:author="MediaTek (Felix)" w:date="2020-04-28T11:54:00Z">
              <w:r w:rsidR="009F5AF7">
                <w:rPr>
                  <w:rFonts w:ascii="Arial" w:hAnsi="Arial"/>
                  <w:sz w:val="18"/>
                  <w:szCs w:val="22"/>
                  <w:lang w:eastAsia="ja-JP"/>
                </w:rPr>
                <w:t>BWP or not.</w:t>
              </w:r>
            </w:ins>
            <w:ins w:id="366" w:author="MediaTek (Felix)" w:date="2020-04-28T10:56:00Z">
              <w:r w:rsidRPr="00E05129">
                <w:rPr>
                  <w:rFonts w:ascii="Arial" w:hAnsi="Arial"/>
                  <w:sz w:val="18"/>
                  <w:szCs w:val="22"/>
                  <w:lang w:eastAsia="ja-JP"/>
                </w:rPr>
                <w:t xml:space="preserve"> </w:t>
              </w:r>
            </w:ins>
          </w:p>
        </w:tc>
      </w:tr>
    </w:tbl>
    <w:p w14:paraId="6BD26C49" w14:textId="77777777" w:rsidR="00591053" w:rsidRPr="00B7188B" w:rsidRDefault="00591053" w:rsidP="00B7188B">
      <w:pPr>
        <w:overflowPunct w:val="0"/>
        <w:autoSpaceDE w:val="0"/>
        <w:autoSpaceDN w:val="0"/>
        <w:adjustRightInd w:val="0"/>
        <w:textAlignment w:val="baseline"/>
        <w:rPr>
          <w:ins w:id="367" w:author="MediaTek (Felix)" w:date="2020-01-03T14:02:00Z"/>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7188B" w:rsidRPr="00B7188B" w14:paraId="4716F7E0" w14:textId="77777777" w:rsidTr="00A306E3">
        <w:trPr>
          <w:ins w:id="368" w:author="MediaTek (Felix)" w:date="2020-01-03T14:02:00Z"/>
        </w:trPr>
        <w:tc>
          <w:tcPr>
            <w:tcW w:w="14281" w:type="dxa"/>
          </w:tcPr>
          <w:p w14:paraId="5F2C71CF" w14:textId="77777777" w:rsidR="00B7188B" w:rsidRPr="00B7188B" w:rsidRDefault="004F4097" w:rsidP="00A306E3">
            <w:pPr>
              <w:keepNext/>
              <w:keepLines/>
              <w:overflowPunct w:val="0"/>
              <w:autoSpaceDE w:val="0"/>
              <w:autoSpaceDN w:val="0"/>
              <w:adjustRightInd w:val="0"/>
              <w:spacing w:after="0"/>
              <w:jc w:val="center"/>
              <w:textAlignment w:val="baseline"/>
              <w:rPr>
                <w:ins w:id="369" w:author="MediaTek (Felix)" w:date="2020-01-03T14:02:00Z"/>
                <w:rFonts w:ascii="Arial" w:hAnsi="Arial"/>
                <w:b/>
                <w:sz w:val="18"/>
                <w:szCs w:val="22"/>
                <w:lang w:eastAsia="ja-JP"/>
              </w:rPr>
            </w:pPr>
            <w:proofErr w:type="spellStart"/>
            <w:ins w:id="370" w:author="MediaTek (Felix)" w:date="2020-01-03T14:41:00Z">
              <w:r w:rsidRPr="004F4097">
                <w:rPr>
                  <w:rFonts w:ascii="Arial" w:hAnsi="Arial"/>
                  <w:b/>
                  <w:i/>
                  <w:sz w:val="18"/>
                  <w:szCs w:val="22"/>
                  <w:lang w:eastAsia="ja-JP"/>
                </w:rPr>
                <w:t>NeedForGapsNR</w:t>
              </w:r>
            </w:ins>
            <w:proofErr w:type="spellEnd"/>
            <w:ins w:id="371" w:author="MediaTek (Felix)" w:date="2020-01-03T14:37:00Z">
              <w:r w:rsidR="00080A26" w:rsidRPr="00080A26">
                <w:rPr>
                  <w:rFonts w:ascii="Arial" w:hAnsi="Arial"/>
                  <w:b/>
                  <w:i/>
                  <w:sz w:val="18"/>
                  <w:szCs w:val="22"/>
                  <w:lang w:eastAsia="ja-JP"/>
                </w:rPr>
                <w:t xml:space="preserve"> </w:t>
              </w:r>
            </w:ins>
            <w:ins w:id="372" w:author="MediaTek (Felix)" w:date="2020-01-03T14:02:00Z">
              <w:r w:rsidR="00B7188B" w:rsidRPr="00B7188B">
                <w:rPr>
                  <w:rFonts w:ascii="Arial" w:hAnsi="Arial"/>
                  <w:b/>
                  <w:sz w:val="18"/>
                  <w:szCs w:val="22"/>
                  <w:lang w:eastAsia="ja-JP"/>
                </w:rPr>
                <w:t>field descriptions</w:t>
              </w:r>
            </w:ins>
          </w:p>
        </w:tc>
      </w:tr>
      <w:tr w:rsidR="00B7188B" w:rsidRPr="00B7188B" w14:paraId="2F5F27D5" w14:textId="77777777" w:rsidTr="00A306E3">
        <w:trPr>
          <w:ins w:id="373" w:author="MediaTek (Felix)" w:date="2020-01-03T14:02:00Z"/>
        </w:trPr>
        <w:tc>
          <w:tcPr>
            <w:tcW w:w="14281" w:type="dxa"/>
          </w:tcPr>
          <w:p w14:paraId="573038DF" w14:textId="77777777" w:rsidR="00B7188B" w:rsidRPr="00B7188B" w:rsidRDefault="00EC2780" w:rsidP="00A306E3">
            <w:pPr>
              <w:keepNext/>
              <w:keepLines/>
              <w:overflowPunct w:val="0"/>
              <w:autoSpaceDE w:val="0"/>
              <w:autoSpaceDN w:val="0"/>
              <w:adjustRightInd w:val="0"/>
              <w:spacing w:after="0"/>
              <w:textAlignment w:val="baseline"/>
              <w:rPr>
                <w:ins w:id="374" w:author="MediaTek (Felix)" w:date="2020-01-03T14:02:00Z"/>
                <w:rFonts w:ascii="Arial" w:hAnsi="Arial"/>
                <w:sz w:val="18"/>
                <w:szCs w:val="22"/>
                <w:lang w:eastAsia="ja-JP"/>
              </w:rPr>
            </w:pPr>
            <w:proofErr w:type="spellStart"/>
            <w:ins w:id="375" w:author="MediaTek (Felix)" w:date="2020-01-03T14:56:00Z">
              <w:r>
                <w:rPr>
                  <w:rFonts w:ascii="Arial" w:hAnsi="Arial"/>
                  <w:b/>
                  <w:i/>
                  <w:sz w:val="18"/>
                  <w:szCs w:val="22"/>
                  <w:lang w:eastAsia="ja-JP"/>
                </w:rPr>
                <w:t>band</w:t>
              </w:r>
            </w:ins>
            <w:ins w:id="376" w:author="MediaTek (Felix)" w:date="2020-01-03T14:02:00Z">
              <w:r w:rsidR="00B7188B" w:rsidRPr="00B7188B">
                <w:rPr>
                  <w:rFonts w:ascii="Arial" w:hAnsi="Arial"/>
                  <w:b/>
                  <w:i/>
                  <w:sz w:val="18"/>
                  <w:szCs w:val="22"/>
                  <w:lang w:eastAsia="ja-JP"/>
                </w:rPr>
                <w:t>NR</w:t>
              </w:r>
              <w:proofErr w:type="spellEnd"/>
            </w:ins>
          </w:p>
          <w:p w14:paraId="70029D73" w14:textId="77777777" w:rsidR="00B7188B" w:rsidRPr="00B7188B" w:rsidRDefault="00EC2780" w:rsidP="00A661A0">
            <w:pPr>
              <w:keepNext/>
              <w:keepLines/>
              <w:overflowPunct w:val="0"/>
              <w:autoSpaceDE w:val="0"/>
              <w:autoSpaceDN w:val="0"/>
              <w:adjustRightInd w:val="0"/>
              <w:spacing w:after="0"/>
              <w:textAlignment w:val="baseline"/>
              <w:rPr>
                <w:ins w:id="377" w:author="MediaTek (Felix)" w:date="2020-01-03T14:02:00Z"/>
                <w:rFonts w:ascii="Arial" w:hAnsi="Arial"/>
                <w:sz w:val="18"/>
                <w:szCs w:val="22"/>
                <w:lang w:eastAsia="ja-JP"/>
              </w:rPr>
            </w:pPr>
            <w:ins w:id="378" w:author="MediaTek (Felix)" w:date="2020-01-03T14:02:00Z">
              <w:r>
                <w:rPr>
                  <w:rFonts w:ascii="Arial" w:hAnsi="Arial"/>
                  <w:sz w:val="18"/>
                  <w:szCs w:val="22"/>
                  <w:lang w:eastAsia="ja-JP"/>
                </w:rPr>
                <w:t>Indicates the NR target band to be measured</w:t>
              </w:r>
            </w:ins>
            <w:ins w:id="379" w:author="MediaTek (Felix)" w:date="2020-01-03T14:59:00Z">
              <w:r>
                <w:rPr>
                  <w:rFonts w:ascii="Arial" w:hAnsi="Arial"/>
                  <w:sz w:val="18"/>
                  <w:szCs w:val="22"/>
                  <w:lang w:eastAsia="ja-JP"/>
                </w:rPr>
                <w:t>.</w:t>
              </w:r>
            </w:ins>
          </w:p>
        </w:tc>
      </w:tr>
      <w:tr w:rsidR="00B7188B" w:rsidRPr="00B7188B" w14:paraId="2965A18F" w14:textId="77777777" w:rsidTr="00A306E3">
        <w:trPr>
          <w:ins w:id="380" w:author="MediaTek (Felix)" w:date="2020-01-03T14:02:00Z"/>
        </w:trPr>
        <w:tc>
          <w:tcPr>
            <w:tcW w:w="14281" w:type="dxa"/>
          </w:tcPr>
          <w:p w14:paraId="7087F54F" w14:textId="77777777" w:rsidR="00B7188B" w:rsidRPr="00B7188B" w:rsidRDefault="00E05129" w:rsidP="00A306E3">
            <w:pPr>
              <w:keepNext/>
              <w:keepLines/>
              <w:overflowPunct w:val="0"/>
              <w:autoSpaceDE w:val="0"/>
              <w:autoSpaceDN w:val="0"/>
              <w:adjustRightInd w:val="0"/>
              <w:spacing w:after="0"/>
              <w:textAlignment w:val="baseline"/>
              <w:rPr>
                <w:ins w:id="381" w:author="MediaTek (Felix)" w:date="2020-01-03T14:02:00Z"/>
                <w:rFonts w:ascii="Arial" w:hAnsi="Arial"/>
                <w:sz w:val="18"/>
                <w:szCs w:val="22"/>
                <w:lang w:eastAsia="ja-JP"/>
              </w:rPr>
            </w:pPr>
            <w:proofErr w:type="spellStart"/>
            <w:ins w:id="382" w:author="MediaTek (Felix)" w:date="2020-01-03T14:46:00Z">
              <w:r w:rsidRPr="00E05129">
                <w:rPr>
                  <w:rFonts w:ascii="Arial" w:hAnsi="Arial"/>
                  <w:b/>
                  <w:i/>
                  <w:sz w:val="18"/>
                  <w:szCs w:val="22"/>
                  <w:lang w:eastAsia="ja-JP"/>
                </w:rPr>
                <w:t>gapIndication</w:t>
              </w:r>
            </w:ins>
            <w:proofErr w:type="spellEnd"/>
          </w:p>
          <w:p w14:paraId="2ADADD39" w14:textId="6648B7EC" w:rsidR="00B7188B" w:rsidRPr="00B7188B" w:rsidRDefault="00EC2780" w:rsidP="00A661A0">
            <w:pPr>
              <w:keepNext/>
              <w:keepLines/>
              <w:overflowPunct w:val="0"/>
              <w:autoSpaceDE w:val="0"/>
              <w:autoSpaceDN w:val="0"/>
              <w:adjustRightInd w:val="0"/>
              <w:spacing w:after="0"/>
              <w:textAlignment w:val="baseline"/>
              <w:rPr>
                <w:ins w:id="383" w:author="MediaTek (Felix)" w:date="2020-01-03T14:02:00Z"/>
                <w:rFonts w:ascii="Arial" w:hAnsi="Arial"/>
                <w:sz w:val="18"/>
                <w:szCs w:val="22"/>
                <w:lang w:eastAsia="ja-JP"/>
              </w:rPr>
            </w:pPr>
            <w:ins w:id="384" w:author="MediaTek (Felix)" w:date="2020-01-03T15:01:00Z">
              <w:r>
                <w:rPr>
                  <w:rFonts w:ascii="Arial" w:hAnsi="Arial"/>
                  <w:sz w:val="18"/>
                  <w:szCs w:val="22"/>
                  <w:lang w:eastAsia="ja-JP"/>
                </w:rPr>
                <w:t>I</w:t>
              </w:r>
            </w:ins>
            <w:ins w:id="385" w:author="MediaTek (Felix)" w:date="2020-01-03T14:46:00Z">
              <w:r w:rsidR="00E05129" w:rsidRPr="00E05129">
                <w:rPr>
                  <w:rFonts w:ascii="Arial" w:hAnsi="Arial"/>
                  <w:sz w:val="18"/>
                  <w:szCs w:val="22"/>
                  <w:lang w:eastAsia="ja-JP"/>
                </w:rPr>
                <w:t>ndicate</w:t>
              </w:r>
            </w:ins>
            <w:ins w:id="386" w:author="MediaTek (Felix)" w:date="2020-01-03T15:01:00Z">
              <w:r>
                <w:rPr>
                  <w:rFonts w:ascii="Arial" w:hAnsi="Arial"/>
                  <w:sz w:val="18"/>
                  <w:szCs w:val="22"/>
                  <w:lang w:eastAsia="ja-JP"/>
                </w:rPr>
                <w:t>s</w:t>
              </w:r>
            </w:ins>
            <w:ins w:id="387" w:author="MediaTek (Felix)" w:date="2020-01-03T14:46:00Z">
              <w:r w:rsidR="00E05129" w:rsidRPr="00E05129">
                <w:rPr>
                  <w:rFonts w:ascii="Arial" w:hAnsi="Arial"/>
                  <w:sz w:val="18"/>
                  <w:szCs w:val="22"/>
                  <w:lang w:eastAsia="ja-JP"/>
                </w:rPr>
                <w:t xml:space="preserve"> </w:t>
              </w:r>
            </w:ins>
            <w:ins w:id="388" w:author="MediaTek (Felix)" w:date="2020-01-03T15:01:00Z">
              <w:r w:rsidRPr="00EC2780">
                <w:rPr>
                  <w:rFonts w:ascii="Arial" w:hAnsi="Arial"/>
                  <w:sz w:val="18"/>
                  <w:szCs w:val="22"/>
                  <w:lang w:eastAsia="ja-JP"/>
                </w:rPr>
                <w:t>whether measurement gap is required for the UE to per</w:t>
              </w:r>
              <w:r>
                <w:rPr>
                  <w:rFonts w:ascii="Arial" w:hAnsi="Arial"/>
                  <w:sz w:val="18"/>
                  <w:szCs w:val="22"/>
                  <w:lang w:eastAsia="ja-JP"/>
                </w:rPr>
                <w:t xml:space="preserve">form SSB based measurements on the </w:t>
              </w:r>
            </w:ins>
            <w:ins w:id="389" w:author="MediaTek (Felix)" w:date="2020-01-04T09:35:00Z">
              <w:r w:rsidR="003B363B" w:rsidRPr="003B363B">
                <w:rPr>
                  <w:rFonts w:ascii="Arial" w:hAnsi="Arial"/>
                  <w:sz w:val="18"/>
                  <w:szCs w:val="22"/>
                  <w:lang w:eastAsia="ja-JP"/>
                </w:rPr>
                <w:t xml:space="preserve">concerned </w:t>
              </w:r>
            </w:ins>
            <w:ins w:id="390" w:author="MediaTek (Felix)" w:date="2020-01-03T15:01:00Z">
              <w:r w:rsidRPr="00EC2780">
                <w:rPr>
                  <w:rFonts w:ascii="Arial" w:hAnsi="Arial"/>
                  <w:sz w:val="18"/>
                  <w:szCs w:val="22"/>
                  <w:lang w:eastAsia="ja-JP"/>
                </w:rPr>
                <w:t>NR target band</w:t>
              </w:r>
            </w:ins>
            <w:ins w:id="391" w:author="MediaTek (Felix)" w:date="2020-01-23T00:11:00Z">
              <w:r w:rsidR="00734F48">
                <w:rPr>
                  <w:rFonts w:ascii="Arial" w:hAnsi="Arial"/>
                  <w:sz w:val="18"/>
                  <w:szCs w:val="22"/>
                  <w:lang w:eastAsia="ja-JP"/>
                </w:rPr>
                <w:t xml:space="preserve"> while NR-DC or NE-DC is not configured</w:t>
              </w:r>
            </w:ins>
            <w:ins w:id="392" w:author="MediaTek (Felix)" w:date="2020-01-03T14:46:00Z">
              <w:r w:rsidR="00E05129" w:rsidRPr="00E05129">
                <w:rPr>
                  <w:rFonts w:ascii="Arial" w:hAnsi="Arial"/>
                  <w:sz w:val="18"/>
                  <w:szCs w:val="22"/>
                  <w:lang w:eastAsia="ja-JP"/>
                </w:rPr>
                <w:t>.</w:t>
              </w:r>
            </w:ins>
            <w:ins w:id="393" w:author="MediaTek (Felix)" w:date="2020-01-03T15:01:00Z">
              <w:r>
                <w:rPr>
                  <w:rFonts w:ascii="Arial" w:hAnsi="Arial"/>
                  <w:sz w:val="18"/>
                  <w:szCs w:val="22"/>
                  <w:lang w:eastAsia="ja-JP"/>
                </w:rPr>
                <w:t xml:space="preserve"> </w:t>
              </w:r>
            </w:ins>
            <w:ins w:id="394" w:author="MediaTek (Felix)" w:date="2020-01-03T15:13:00Z">
              <w:r w:rsidR="001F1449">
                <w:rPr>
                  <w:rFonts w:ascii="Arial" w:hAnsi="Arial"/>
                  <w:sz w:val="18"/>
                  <w:szCs w:val="22"/>
                  <w:lang w:eastAsia="ja-JP"/>
                </w:rPr>
                <w:t>The UE determine</w:t>
              </w:r>
            </w:ins>
            <w:ins w:id="395" w:author="MediaTek (Felix)" w:date="2020-01-03T15:15:00Z">
              <w:r w:rsidR="001F1449">
                <w:rPr>
                  <w:rFonts w:ascii="Arial" w:hAnsi="Arial"/>
                  <w:sz w:val="18"/>
                  <w:szCs w:val="22"/>
                  <w:lang w:eastAsia="ja-JP"/>
                </w:rPr>
                <w:t>s this information based on the</w:t>
              </w:r>
            </w:ins>
            <w:ins w:id="396" w:author="MediaTek (Felix)" w:date="2020-01-03T15:13:00Z">
              <w:r w:rsidR="001F1449">
                <w:rPr>
                  <w:rFonts w:ascii="Arial" w:hAnsi="Arial"/>
                  <w:sz w:val="18"/>
                  <w:szCs w:val="22"/>
                  <w:lang w:eastAsia="ja-JP"/>
                </w:rPr>
                <w:t xml:space="preserve"> </w:t>
              </w:r>
              <w:r w:rsidR="001F1449" w:rsidRPr="001F1449">
                <w:rPr>
                  <w:rFonts w:ascii="Arial" w:hAnsi="Arial"/>
                  <w:sz w:val="18"/>
                  <w:szCs w:val="22"/>
                  <w:lang w:eastAsia="ja-JP"/>
                </w:rPr>
                <w:t xml:space="preserve">resultant configuration </w:t>
              </w:r>
            </w:ins>
            <w:ins w:id="397" w:author="MediaTek (Felix)" w:date="2020-01-03T15:15:00Z">
              <w:r w:rsidR="001F1449">
                <w:rPr>
                  <w:rFonts w:ascii="Arial" w:hAnsi="Arial"/>
                  <w:sz w:val="18"/>
                  <w:szCs w:val="22"/>
                  <w:lang w:eastAsia="ja-JP"/>
                </w:rPr>
                <w:t xml:space="preserve">of </w:t>
              </w:r>
            </w:ins>
            <w:ins w:id="398" w:author="MediaTek (Felix)" w:date="2020-01-03T15:18:00Z">
              <w:r w:rsidR="009307FC">
                <w:rPr>
                  <w:rFonts w:ascii="Arial" w:hAnsi="Arial"/>
                  <w:sz w:val="18"/>
                  <w:szCs w:val="22"/>
                  <w:lang w:eastAsia="ja-JP"/>
                </w:rPr>
                <w:t xml:space="preserve">the </w:t>
              </w:r>
            </w:ins>
            <w:proofErr w:type="spellStart"/>
            <w:ins w:id="399" w:author="MediaTek (Felix)" w:date="2020-01-03T15:15:00Z">
              <w:r w:rsidR="001F1449" w:rsidRPr="00FD2752">
                <w:rPr>
                  <w:rFonts w:ascii="Arial" w:hAnsi="Arial"/>
                  <w:i/>
                  <w:sz w:val="18"/>
                  <w:szCs w:val="22"/>
                  <w:lang w:eastAsia="ja-JP"/>
                </w:rPr>
                <w:t>RRC</w:t>
              </w:r>
            </w:ins>
            <w:ins w:id="400" w:author="MediaTek (Felix)" w:date="2020-01-03T15:16:00Z">
              <w:r w:rsidR="003D4EE4" w:rsidRPr="00FD2752">
                <w:rPr>
                  <w:rFonts w:ascii="Arial" w:hAnsi="Arial"/>
                  <w:i/>
                  <w:sz w:val="18"/>
                  <w:szCs w:val="22"/>
                  <w:lang w:eastAsia="ja-JP"/>
                </w:rPr>
                <w:t>R</w:t>
              </w:r>
              <w:r w:rsidR="001F1449" w:rsidRPr="00FD2752">
                <w:rPr>
                  <w:rFonts w:ascii="Arial" w:hAnsi="Arial"/>
                  <w:i/>
                  <w:sz w:val="18"/>
                  <w:szCs w:val="22"/>
                  <w:lang w:eastAsia="ja-JP"/>
                </w:rPr>
                <w:t>econfiguration</w:t>
              </w:r>
            </w:ins>
            <w:proofErr w:type="spellEnd"/>
            <w:ins w:id="401" w:author="MediaTek (Felix)" w:date="2020-01-03T15:15:00Z">
              <w:r w:rsidR="001F1449">
                <w:rPr>
                  <w:rFonts w:ascii="Arial" w:hAnsi="Arial"/>
                  <w:sz w:val="18"/>
                  <w:szCs w:val="22"/>
                  <w:lang w:eastAsia="ja-JP"/>
                </w:rPr>
                <w:t xml:space="preserve"> </w:t>
              </w:r>
            </w:ins>
            <w:ins w:id="402" w:author="MediaTek (Felix)" w:date="2020-01-23T00:10:00Z">
              <w:r w:rsidR="00734F48">
                <w:rPr>
                  <w:rFonts w:ascii="Arial" w:hAnsi="Arial"/>
                  <w:sz w:val="18"/>
                  <w:szCs w:val="22"/>
                  <w:lang w:eastAsia="ja-JP"/>
                </w:rPr>
                <w:t xml:space="preserve">or </w:t>
              </w:r>
            </w:ins>
            <w:ins w:id="403" w:author="MediaTek (Felix)" w:date="2020-01-23T00:11:00Z">
              <w:r w:rsidR="002D6906">
                <w:rPr>
                  <w:rFonts w:ascii="Arial" w:hAnsi="Arial"/>
                  <w:bCs/>
                  <w:i/>
                  <w:noProof/>
                  <w:sz w:val="18"/>
                  <w:lang w:eastAsia="en-GB"/>
                </w:rPr>
                <w:t>RRCResume</w:t>
              </w:r>
              <w:r w:rsidR="00734F48" w:rsidRPr="00734F48">
                <w:rPr>
                  <w:rFonts w:ascii="Arial" w:hAnsi="Arial"/>
                  <w:bCs/>
                  <w:noProof/>
                  <w:sz w:val="18"/>
                  <w:lang w:eastAsia="en-GB"/>
                </w:rPr>
                <w:t xml:space="preserve"> </w:t>
              </w:r>
            </w:ins>
            <w:ins w:id="404" w:author="MediaTek (Felix)" w:date="2020-01-03T15:16:00Z">
              <w:r w:rsidR="001F1449">
                <w:rPr>
                  <w:rFonts w:ascii="Arial" w:hAnsi="Arial"/>
                  <w:sz w:val="18"/>
                  <w:szCs w:val="22"/>
                  <w:lang w:eastAsia="ja-JP"/>
                </w:rPr>
                <w:t>message</w:t>
              </w:r>
            </w:ins>
            <w:ins w:id="405" w:author="MediaTek (Felix)" w:date="2020-01-03T15:18:00Z">
              <w:r w:rsidR="009307FC">
                <w:rPr>
                  <w:rFonts w:ascii="Arial" w:hAnsi="Arial"/>
                  <w:sz w:val="18"/>
                  <w:szCs w:val="22"/>
                  <w:lang w:eastAsia="ja-JP"/>
                </w:rPr>
                <w:t xml:space="preserve"> that triggers this response</w:t>
              </w:r>
            </w:ins>
            <w:ins w:id="406" w:author="MediaTek (Felix)" w:date="2020-01-03T15:16:00Z">
              <w:r w:rsidR="001F1449">
                <w:rPr>
                  <w:rFonts w:ascii="Arial" w:hAnsi="Arial"/>
                  <w:sz w:val="18"/>
                  <w:szCs w:val="22"/>
                  <w:lang w:eastAsia="ja-JP"/>
                </w:rPr>
                <w:t xml:space="preserve">. </w:t>
              </w:r>
            </w:ins>
            <w:ins w:id="407" w:author="MediaTek (Felix)" w:date="2020-01-03T14:46:00Z">
              <w:r w:rsidR="00E05129" w:rsidRPr="00E05129">
                <w:rPr>
                  <w:rFonts w:ascii="Arial" w:hAnsi="Arial"/>
                  <w:sz w:val="18"/>
                  <w:szCs w:val="22"/>
                  <w:lang w:eastAsia="ja-JP"/>
                </w:rPr>
                <w:t xml:space="preserve">Value </w:t>
              </w:r>
              <w:r w:rsidR="00E05129" w:rsidRPr="00FD2752">
                <w:rPr>
                  <w:rFonts w:ascii="Arial" w:hAnsi="Arial"/>
                  <w:i/>
                  <w:sz w:val="18"/>
                  <w:szCs w:val="22"/>
                  <w:lang w:eastAsia="ja-JP"/>
                </w:rPr>
                <w:t>gap</w:t>
              </w:r>
              <w:r w:rsidR="00E05129" w:rsidRPr="00E05129">
                <w:rPr>
                  <w:rFonts w:ascii="Arial" w:hAnsi="Arial"/>
                  <w:sz w:val="18"/>
                  <w:szCs w:val="22"/>
                  <w:lang w:eastAsia="ja-JP"/>
                </w:rPr>
                <w:t xml:space="preserve"> indicates that</w:t>
              </w:r>
              <w:r>
                <w:rPr>
                  <w:rFonts w:ascii="Arial" w:hAnsi="Arial"/>
                  <w:sz w:val="18"/>
                  <w:szCs w:val="22"/>
                  <w:lang w:eastAsia="ja-JP"/>
                </w:rPr>
                <w:t xml:space="preserve"> a measurement gap is needed</w:t>
              </w:r>
              <w:r w:rsidR="00E05129" w:rsidRPr="00E05129">
                <w:rPr>
                  <w:rFonts w:ascii="Arial" w:hAnsi="Arial"/>
                  <w:sz w:val="18"/>
                  <w:szCs w:val="22"/>
                  <w:lang w:eastAsia="ja-JP"/>
                </w:rPr>
                <w:t xml:space="preserve">, value </w:t>
              </w:r>
              <w:r w:rsidR="001F1449" w:rsidRPr="00A661A0">
                <w:rPr>
                  <w:rFonts w:ascii="Arial" w:hAnsi="Arial"/>
                  <w:i/>
                  <w:sz w:val="18"/>
                  <w:szCs w:val="22"/>
                  <w:lang w:eastAsia="ja-JP"/>
                </w:rPr>
                <w:t>no</w:t>
              </w:r>
            </w:ins>
            <w:ins w:id="408" w:author="MediaTek (Felix)" w:date="2020-01-03T15:06:00Z">
              <w:r w:rsidR="001F1449">
                <w:rPr>
                  <w:rFonts w:ascii="Arial" w:hAnsi="Arial"/>
                  <w:i/>
                  <w:sz w:val="18"/>
                  <w:szCs w:val="22"/>
                  <w:lang w:eastAsia="ja-JP"/>
                </w:rPr>
                <w:t>-</w:t>
              </w:r>
            </w:ins>
            <w:ins w:id="409" w:author="MediaTek (Felix)" w:date="2020-01-03T14:46:00Z">
              <w:r w:rsidR="001F1449" w:rsidRPr="00A661A0">
                <w:rPr>
                  <w:rFonts w:ascii="Arial" w:hAnsi="Arial"/>
                  <w:i/>
                  <w:sz w:val="18"/>
                  <w:szCs w:val="22"/>
                  <w:lang w:eastAsia="ja-JP"/>
                </w:rPr>
                <w:t>gap</w:t>
              </w:r>
              <w:r w:rsidR="001F1449">
                <w:rPr>
                  <w:rFonts w:ascii="Arial" w:hAnsi="Arial"/>
                  <w:sz w:val="18"/>
                  <w:szCs w:val="22"/>
                  <w:lang w:eastAsia="ja-JP"/>
                </w:rPr>
                <w:t xml:space="preserve"> indicates a measurement gap</w:t>
              </w:r>
              <w:r w:rsidR="00E05129" w:rsidRPr="00E05129">
                <w:rPr>
                  <w:rFonts w:ascii="Arial" w:hAnsi="Arial"/>
                  <w:sz w:val="18"/>
                  <w:szCs w:val="22"/>
                  <w:lang w:eastAsia="ja-JP"/>
                </w:rPr>
                <w:t xml:space="preserve"> is </w:t>
              </w:r>
            </w:ins>
            <w:ins w:id="410" w:author="MediaTek (Felix)" w:date="2020-01-03T15:07:00Z">
              <w:r w:rsidR="001F1449">
                <w:rPr>
                  <w:rFonts w:ascii="Arial" w:hAnsi="Arial"/>
                  <w:sz w:val="18"/>
                  <w:szCs w:val="22"/>
                  <w:lang w:eastAsia="ja-JP"/>
                </w:rPr>
                <w:t xml:space="preserve">not </w:t>
              </w:r>
            </w:ins>
            <w:ins w:id="411" w:author="MediaTek (Felix)" w:date="2020-01-03T14:46:00Z">
              <w:r w:rsidR="00E05129" w:rsidRPr="00E05129">
                <w:rPr>
                  <w:rFonts w:ascii="Arial" w:hAnsi="Arial"/>
                  <w:sz w:val="18"/>
                  <w:szCs w:val="22"/>
                  <w:lang w:eastAsia="ja-JP"/>
                </w:rPr>
                <w:t>needed</w:t>
              </w:r>
              <w:r w:rsidR="001F1449">
                <w:rPr>
                  <w:rFonts w:ascii="Arial" w:hAnsi="Arial"/>
                  <w:sz w:val="18"/>
                  <w:szCs w:val="22"/>
                  <w:lang w:eastAsia="ja-JP"/>
                </w:rPr>
                <w:t>.</w:t>
              </w:r>
            </w:ins>
            <w:ins w:id="412" w:author="MediaTek (Felix)" w:date="2020-01-03T15:07:00Z">
              <w:r w:rsidR="001F1449">
                <w:rPr>
                  <w:rFonts w:ascii="Arial" w:hAnsi="Arial"/>
                  <w:sz w:val="18"/>
                  <w:szCs w:val="22"/>
                  <w:lang w:eastAsia="ja-JP"/>
                </w:rPr>
                <w:t xml:space="preserve"> </w:t>
              </w:r>
            </w:ins>
          </w:p>
        </w:tc>
      </w:tr>
    </w:tbl>
    <w:p w14:paraId="3AF3BA39" w14:textId="77777777" w:rsidR="007863AA" w:rsidRDefault="007863AA" w:rsidP="00B7188B">
      <w:pPr>
        <w:rPr>
          <w:noProof/>
          <w:highlight w:val="yellow"/>
        </w:rPr>
      </w:pPr>
    </w:p>
    <w:p w14:paraId="333BFD4A" w14:textId="77777777" w:rsidR="00613C57" w:rsidRDefault="00B7188B" w:rsidP="00613C57">
      <w:pPr>
        <w:rPr>
          <w:noProof/>
        </w:rPr>
      </w:pPr>
      <w:r w:rsidRPr="00C17FC4">
        <w:rPr>
          <w:noProof/>
          <w:highlight w:val="yellow"/>
        </w:rPr>
        <w:t>&lt;Skip unrelated parts&gt;</w:t>
      </w:r>
    </w:p>
    <w:p w14:paraId="1F70DEE5" w14:textId="77777777" w:rsidR="00613C57" w:rsidRDefault="00613C57" w:rsidP="00613C57">
      <w:pPr>
        <w:pStyle w:val="TAL"/>
        <w:rPr>
          <w:b/>
          <w:lang w:eastAsia="en-GB"/>
        </w:rPr>
      </w:pPr>
    </w:p>
    <w:p w14:paraId="4823B6F5" w14:textId="721507ED" w:rsidR="00613C57" w:rsidRDefault="00D81BF6" w:rsidP="00613C57">
      <w:pPr>
        <w:pBdr>
          <w:top w:val="single" w:sz="4" w:space="1" w:color="auto"/>
          <w:left w:val="single" w:sz="4" w:space="4" w:color="auto"/>
          <w:bottom w:val="single" w:sz="4" w:space="1" w:color="auto"/>
          <w:right w:val="single" w:sz="4" w:space="4" w:color="auto"/>
        </w:pBdr>
        <w:shd w:val="clear" w:color="auto" w:fill="92D050"/>
        <w:jc w:val="center"/>
        <w:rPr>
          <w:noProof/>
          <w:sz w:val="32"/>
          <w:lang w:eastAsia="zh-CN"/>
        </w:rPr>
      </w:pPr>
      <w:r>
        <w:rPr>
          <w:noProof/>
          <w:sz w:val="32"/>
          <w:lang w:eastAsia="zh-CN"/>
        </w:rPr>
        <w:t>8</w:t>
      </w:r>
      <w:r w:rsidRPr="00D81BF6">
        <w:rPr>
          <w:noProof/>
          <w:sz w:val="32"/>
          <w:vertAlign w:val="superscript"/>
          <w:lang w:eastAsia="zh-CN"/>
        </w:rPr>
        <w:t>th</w:t>
      </w:r>
      <w:r w:rsidR="00613C57">
        <w:rPr>
          <w:noProof/>
          <w:sz w:val="32"/>
          <w:lang w:eastAsia="zh-CN"/>
        </w:rPr>
        <w:t xml:space="preserve"> change</w:t>
      </w:r>
    </w:p>
    <w:p w14:paraId="1D2E9E96" w14:textId="77777777" w:rsidR="00613C57" w:rsidRDefault="00613C57" w:rsidP="00613C57">
      <w:pPr>
        <w:rPr>
          <w:noProof/>
        </w:rPr>
      </w:pPr>
    </w:p>
    <w:p w14:paraId="2086A235" w14:textId="77777777" w:rsidR="007E4CFE" w:rsidRPr="0096519C" w:rsidRDefault="007E4CFE" w:rsidP="007E4CFE">
      <w:pPr>
        <w:pStyle w:val="Heading3"/>
      </w:pPr>
      <w:bookmarkStart w:id="413" w:name="_Toc20426144"/>
      <w:r w:rsidRPr="0096519C">
        <w:t>6.3.3</w:t>
      </w:r>
      <w:r w:rsidRPr="0096519C">
        <w:tab/>
        <w:t>UE capability information elements</w:t>
      </w:r>
      <w:bookmarkEnd w:id="413"/>
    </w:p>
    <w:p w14:paraId="68098A31" w14:textId="77777777" w:rsidR="00613C57" w:rsidRDefault="007E4CFE">
      <w:pPr>
        <w:rPr>
          <w:noProof/>
        </w:rPr>
      </w:pPr>
      <w:r w:rsidRPr="00C17FC4">
        <w:rPr>
          <w:noProof/>
          <w:highlight w:val="yellow"/>
        </w:rPr>
        <w:t>&lt;Skip unrelated parts&gt;</w:t>
      </w:r>
    </w:p>
    <w:p w14:paraId="7BE5235D" w14:textId="77777777" w:rsidR="00F13BF1" w:rsidRPr="00F13BF1" w:rsidRDefault="00F13BF1" w:rsidP="00F13BF1">
      <w:pPr>
        <w:keepNext/>
        <w:keepLines/>
        <w:overflowPunct w:val="0"/>
        <w:autoSpaceDE w:val="0"/>
        <w:autoSpaceDN w:val="0"/>
        <w:adjustRightInd w:val="0"/>
        <w:spacing w:before="120"/>
        <w:ind w:left="1418" w:hanging="1418"/>
        <w:textAlignment w:val="baseline"/>
        <w:outlineLvl w:val="3"/>
        <w:rPr>
          <w:rFonts w:ascii="Arial" w:eastAsia="Malgun Gothic" w:hAnsi="Arial"/>
          <w:sz w:val="24"/>
          <w:lang w:eastAsia="ja-JP"/>
        </w:rPr>
      </w:pPr>
      <w:bookmarkStart w:id="414" w:name="_Toc20426172"/>
      <w:bookmarkStart w:id="415" w:name="_Toc29321569"/>
      <w:bookmarkStart w:id="416" w:name="_Toc36757360"/>
      <w:bookmarkStart w:id="417" w:name="_Toc36836901"/>
      <w:bookmarkStart w:id="418" w:name="_Toc36843878"/>
      <w:bookmarkStart w:id="419" w:name="_Toc37068167"/>
      <w:r w:rsidRPr="00F13BF1">
        <w:rPr>
          <w:rFonts w:ascii="Arial" w:eastAsia="Malgun Gothic" w:hAnsi="Arial"/>
          <w:sz w:val="24"/>
          <w:lang w:eastAsia="ja-JP"/>
        </w:rPr>
        <w:t>–</w:t>
      </w:r>
      <w:r w:rsidRPr="00F13BF1">
        <w:rPr>
          <w:rFonts w:ascii="Arial" w:eastAsia="Malgun Gothic" w:hAnsi="Arial"/>
          <w:sz w:val="24"/>
          <w:lang w:eastAsia="ja-JP"/>
        </w:rPr>
        <w:tab/>
      </w:r>
      <w:proofErr w:type="spellStart"/>
      <w:r w:rsidRPr="00F13BF1">
        <w:rPr>
          <w:rFonts w:ascii="Arial" w:eastAsia="Malgun Gothic" w:hAnsi="Arial"/>
          <w:i/>
          <w:sz w:val="24"/>
          <w:lang w:eastAsia="ja-JP"/>
        </w:rPr>
        <w:t>MeasAndMobParameters</w:t>
      </w:r>
      <w:bookmarkEnd w:id="414"/>
      <w:bookmarkEnd w:id="415"/>
      <w:bookmarkEnd w:id="416"/>
      <w:bookmarkEnd w:id="417"/>
      <w:bookmarkEnd w:id="418"/>
      <w:bookmarkEnd w:id="419"/>
      <w:proofErr w:type="spellEnd"/>
    </w:p>
    <w:p w14:paraId="208A93F5" w14:textId="77777777" w:rsidR="00F13BF1" w:rsidRPr="00F13BF1" w:rsidRDefault="00F13BF1" w:rsidP="00F13BF1">
      <w:pPr>
        <w:overflowPunct w:val="0"/>
        <w:autoSpaceDE w:val="0"/>
        <w:autoSpaceDN w:val="0"/>
        <w:adjustRightInd w:val="0"/>
        <w:textAlignment w:val="baseline"/>
        <w:rPr>
          <w:rFonts w:eastAsia="Malgun Gothic"/>
          <w:lang w:eastAsia="ja-JP"/>
        </w:rPr>
      </w:pPr>
      <w:r w:rsidRPr="00F13BF1">
        <w:rPr>
          <w:rFonts w:eastAsia="Malgun Gothic"/>
          <w:lang w:eastAsia="ja-JP"/>
        </w:rPr>
        <w:t xml:space="preserve">The IE </w:t>
      </w:r>
      <w:proofErr w:type="spellStart"/>
      <w:r w:rsidRPr="00F13BF1">
        <w:rPr>
          <w:rFonts w:eastAsia="Malgun Gothic"/>
          <w:i/>
          <w:lang w:eastAsia="ja-JP"/>
        </w:rPr>
        <w:t>MeasAndMobParameters</w:t>
      </w:r>
      <w:proofErr w:type="spellEnd"/>
      <w:r w:rsidRPr="00F13BF1">
        <w:rPr>
          <w:rFonts w:eastAsia="Malgun Gothic"/>
          <w:lang w:eastAsia="ja-JP"/>
        </w:rPr>
        <w:t xml:space="preserve"> is used to convey UE capabilities related to measurements for radio resource management (RRM), radio link monitoring (RLM) and mobility (e.g. handover).</w:t>
      </w:r>
    </w:p>
    <w:p w14:paraId="7F5AEA81" w14:textId="77777777" w:rsidR="00F13BF1" w:rsidRPr="00F13BF1" w:rsidRDefault="00F13BF1" w:rsidP="00F13BF1">
      <w:pPr>
        <w:keepNext/>
        <w:keepLines/>
        <w:overflowPunct w:val="0"/>
        <w:autoSpaceDE w:val="0"/>
        <w:autoSpaceDN w:val="0"/>
        <w:adjustRightInd w:val="0"/>
        <w:spacing w:before="60"/>
        <w:jc w:val="center"/>
        <w:textAlignment w:val="baseline"/>
        <w:rPr>
          <w:rFonts w:ascii="Arial" w:eastAsia="Malgun Gothic" w:hAnsi="Arial"/>
          <w:b/>
          <w:lang w:eastAsia="ja-JP"/>
        </w:rPr>
      </w:pPr>
      <w:proofErr w:type="spellStart"/>
      <w:r w:rsidRPr="00F13BF1">
        <w:rPr>
          <w:rFonts w:ascii="Arial" w:eastAsia="Malgun Gothic" w:hAnsi="Arial"/>
          <w:b/>
          <w:i/>
          <w:lang w:eastAsia="ja-JP"/>
        </w:rPr>
        <w:t>MeasAndMobParameters</w:t>
      </w:r>
      <w:proofErr w:type="spellEnd"/>
      <w:r w:rsidRPr="00F13BF1">
        <w:rPr>
          <w:rFonts w:ascii="Arial" w:eastAsia="Malgun Gothic" w:hAnsi="Arial"/>
          <w:b/>
          <w:lang w:eastAsia="ja-JP"/>
        </w:rPr>
        <w:t xml:space="preserve"> information element</w:t>
      </w:r>
    </w:p>
    <w:p w14:paraId="5DE34229" w14:textId="77777777" w:rsidR="00F13BF1" w:rsidRPr="00F13BF1" w:rsidRDefault="00F13BF1" w:rsidP="00F13B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F13BF1">
        <w:rPr>
          <w:rFonts w:ascii="Courier New" w:hAnsi="Courier New"/>
          <w:noProof/>
          <w:sz w:val="16"/>
          <w:lang w:eastAsia="en-GB"/>
        </w:rPr>
        <w:t>-- ASN1START</w:t>
      </w:r>
    </w:p>
    <w:p w14:paraId="726DFCED" w14:textId="77777777" w:rsidR="00F13BF1" w:rsidRPr="00F13BF1" w:rsidRDefault="00F13BF1" w:rsidP="00F13B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F13BF1">
        <w:rPr>
          <w:rFonts w:ascii="Courier New" w:hAnsi="Courier New"/>
          <w:noProof/>
          <w:sz w:val="16"/>
          <w:lang w:eastAsia="en-GB"/>
        </w:rPr>
        <w:t>-- TAG-MEASANDMOBPARAMETERS-START</w:t>
      </w:r>
    </w:p>
    <w:p w14:paraId="008D0EBB" w14:textId="77777777" w:rsidR="00F13BF1" w:rsidRPr="00F13BF1" w:rsidRDefault="00F13BF1" w:rsidP="00F13B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3E7ACE83" w14:textId="77777777" w:rsidR="00F13BF1" w:rsidRPr="00F13BF1" w:rsidRDefault="00F13BF1" w:rsidP="00F13B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F13BF1">
        <w:rPr>
          <w:rFonts w:ascii="Courier New" w:hAnsi="Courier New"/>
          <w:noProof/>
          <w:sz w:val="16"/>
          <w:lang w:eastAsia="en-GB"/>
        </w:rPr>
        <w:t>MeasAndMobParameters ::=                    SEQUENCE {</w:t>
      </w:r>
    </w:p>
    <w:p w14:paraId="08514260" w14:textId="77777777" w:rsidR="00F13BF1" w:rsidRPr="00F13BF1" w:rsidRDefault="00F13BF1" w:rsidP="00F13B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F13BF1">
        <w:rPr>
          <w:rFonts w:ascii="Courier New" w:hAnsi="Courier New"/>
          <w:noProof/>
          <w:sz w:val="16"/>
          <w:lang w:eastAsia="en-GB"/>
        </w:rPr>
        <w:t xml:space="preserve">    measAndMobParametersCommon              MeasAndMobParametersCommon              OPTIONAL,</w:t>
      </w:r>
    </w:p>
    <w:p w14:paraId="306C0018" w14:textId="77777777" w:rsidR="00F13BF1" w:rsidRPr="00F13BF1" w:rsidRDefault="00F13BF1" w:rsidP="00F13B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F13BF1">
        <w:rPr>
          <w:rFonts w:ascii="Courier New" w:hAnsi="Courier New"/>
          <w:noProof/>
          <w:sz w:val="16"/>
          <w:lang w:eastAsia="en-GB"/>
        </w:rPr>
        <w:t xml:space="preserve">    measAndMobParametersXDD-Diff                MeasAndMobParametersXDD-Diff        OPTIONAL,</w:t>
      </w:r>
    </w:p>
    <w:p w14:paraId="3A4C5A6E" w14:textId="77777777" w:rsidR="00F13BF1" w:rsidRPr="00F13BF1" w:rsidRDefault="00F13BF1" w:rsidP="00F13B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F13BF1">
        <w:rPr>
          <w:rFonts w:ascii="Courier New" w:hAnsi="Courier New"/>
          <w:noProof/>
          <w:sz w:val="16"/>
          <w:lang w:eastAsia="en-GB"/>
        </w:rPr>
        <w:t xml:space="preserve">    measAndMobParametersFRX-Diff                MeasAndMobParametersFRX-Diff        OPTIONAL</w:t>
      </w:r>
    </w:p>
    <w:p w14:paraId="1E361344" w14:textId="77777777" w:rsidR="00F13BF1" w:rsidRPr="00F13BF1" w:rsidRDefault="00F13BF1" w:rsidP="00F13B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F13BF1">
        <w:rPr>
          <w:rFonts w:ascii="Courier New" w:hAnsi="Courier New"/>
          <w:noProof/>
          <w:sz w:val="16"/>
          <w:lang w:eastAsia="en-GB"/>
        </w:rPr>
        <w:t>}</w:t>
      </w:r>
    </w:p>
    <w:p w14:paraId="1B8DE15C" w14:textId="77777777" w:rsidR="00F13BF1" w:rsidRPr="00F13BF1" w:rsidRDefault="00F13BF1" w:rsidP="00F13B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2D0B4F1B" w14:textId="77777777" w:rsidR="00F13BF1" w:rsidRPr="00F13BF1" w:rsidRDefault="00F13BF1" w:rsidP="00F13B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F13BF1">
        <w:rPr>
          <w:rFonts w:ascii="Courier New" w:hAnsi="Courier New"/>
          <w:noProof/>
          <w:sz w:val="16"/>
          <w:lang w:eastAsia="en-GB"/>
        </w:rPr>
        <w:t>MeasAndMobParametersCommon ::=          SEQUENCE {</w:t>
      </w:r>
    </w:p>
    <w:p w14:paraId="25E679A1" w14:textId="77777777" w:rsidR="00F13BF1" w:rsidRPr="00F13BF1" w:rsidRDefault="00F13BF1" w:rsidP="00F13B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F13BF1">
        <w:rPr>
          <w:rFonts w:ascii="Courier New" w:hAnsi="Courier New"/>
          <w:noProof/>
          <w:sz w:val="16"/>
          <w:lang w:eastAsia="en-GB"/>
        </w:rPr>
        <w:t xml:space="preserve">    supportedGapPattern                     BIT STRING (SIZE (22))                  OPTIONAL,</w:t>
      </w:r>
    </w:p>
    <w:p w14:paraId="15D4DF85" w14:textId="77777777" w:rsidR="00F13BF1" w:rsidRPr="00F13BF1" w:rsidRDefault="00F13BF1" w:rsidP="00F13B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F13BF1">
        <w:rPr>
          <w:rFonts w:ascii="Courier New" w:hAnsi="Courier New"/>
          <w:noProof/>
          <w:sz w:val="16"/>
          <w:lang w:eastAsia="en-GB"/>
        </w:rPr>
        <w:t xml:space="preserve">    ssb-RLM                                 ENUMERATED {supported}                  OPTIONAL,</w:t>
      </w:r>
    </w:p>
    <w:p w14:paraId="228FB67A" w14:textId="77777777" w:rsidR="00F13BF1" w:rsidRPr="00F13BF1" w:rsidRDefault="00F13BF1" w:rsidP="00F13B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F13BF1">
        <w:rPr>
          <w:rFonts w:ascii="Courier New" w:hAnsi="Courier New"/>
          <w:noProof/>
          <w:sz w:val="16"/>
          <w:lang w:eastAsia="en-GB"/>
        </w:rPr>
        <w:t xml:space="preserve">    ssb-AndCSI-RS-RLM                       ENUMERATED {supported}                  OPTIONAL,</w:t>
      </w:r>
    </w:p>
    <w:p w14:paraId="7E5832E5" w14:textId="77777777" w:rsidR="00F13BF1" w:rsidRPr="00F13BF1" w:rsidRDefault="00F13BF1" w:rsidP="00F13B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F13BF1">
        <w:rPr>
          <w:rFonts w:ascii="Courier New" w:hAnsi="Courier New"/>
          <w:noProof/>
          <w:sz w:val="16"/>
          <w:lang w:eastAsia="en-GB"/>
        </w:rPr>
        <w:t xml:space="preserve">    ...,</w:t>
      </w:r>
    </w:p>
    <w:p w14:paraId="18A56D76" w14:textId="77777777" w:rsidR="00F13BF1" w:rsidRPr="00F13BF1" w:rsidRDefault="00F13BF1" w:rsidP="00F13B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F13BF1">
        <w:rPr>
          <w:rFonts w:ascii="Courier New" w:hAnsi="Courier New"/>
          <w:noProof/>
          <w:sz w:val="16"/>
          <w:lang w:eastAsia="en-GB"/>
        </w:rPr>
        <w:t xml:space="preserve">    [[</w:t>
      </w:r>
    </w:p>
    <w:p w14:paraId="1D64FB7F" w14:textId="77777777" w:rsidR="00F13BF1" w:rsidRPr="00F13BF1" w:rsidRDefault="00F13BF1" w:rsidP="00F13B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F13BF1">
        <w:rPr>
          <w:rFonts w:ascii="Courier New" w:hAnsi="Courier New"/>
          <w:noProof/>
          <w:sz w:val="16"/>
          <w:lang w:eastAsia="en-GB"/>
        </w:rPr>
        <w:t xml:space="preserve">    eventB-MeasAndReport                    ENUMERATED {supported}                  OPTIONAL,</w:t>
      </w:r>
    </w:p>
    <w:p w14:paraId="4610F062" w14:textId="77777777" w:rsidR="00F13BF1" w:rsidRPr="00F13BF1" w:rsidRDefault="00F13BF1" w:rsidP="00F13B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F13BF1">
        <w:rPr>
          <w:rFonts w:ascii="Courier New" w:hAnsi="Courier New"/>
          <w:noProof/>
          <w:sz w:val="16"/>
          <w:lang w:eastAsia="en-GB"/>
        </w:rPr>
        <w:t xml:space="preserve">    handoverFDD-TDD                         ENUMERATED {supported}                  OPTIONAL,</w:t>
      </w:r>
    </w:p>
    <w:p w14:paraId="12E2B0C1" w14:textId="77777777" w:rsidR="00F13BF1" w:rsidRPr="00F13BF1" w:rsidRDefault="00F13BF1" w:rsidP="00F13B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F13BF1">
        <w:rPr>
          <w:rFonts w:ascii="Courier New" w:hAnsi="Courier New"/>
          <w:noProof/>
          <w:sz w:val="16"/>
          <w:lang w:eastAsia="en-GB"/>
        </w:rPr>
        <w:t xml:space="preserve">    eutra-CGI-Reporting                     ENUMERATED {supported}                  OPTIONAL,</w:t>
      </w:r>
    </w:p>
    <w:p w14:paraId="1DA384BA" w14:textId="77777777" w:rsidR="00F13BF1" w:rsidRPr="00F13BF1" w:rsidRDefault="00F13BF1" w:rsidP="00F13B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F13BF1">
        <w:rPr>
          <w:rFonts w:ascii="Courier New" w:hAnsi="Courier New"/>
          <w:noProof/>
          <w:sz w:val="16"/>
          <w:lang w:eastAsia="en-GB"/>
        </w:rPr>
        <w:t xml:space="preserve">    nr-CGI-Reporting                        ENUMERATED {supported}                  OPTIONAL</w:t>
      </w:r>
    </w:p>
    <w:p w14:paraId="25279848" w14:textId="77777777" w:rsidR="00F13BF1" w:rsidRPr="00F13BF1" w:rsidRDefault="00F13BF1" w:rsidP="00F13B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F13BF1">
        <w:rPr>
          <w:rFonts w:ascii="Courier New" w:hAnsi="Courier New"/>
          <w:noProof/>
          <w:sz w:val="16"/>
          <w:lang w:eastAsia="en-GB"/>
        </w:rPr>
        <w:t xml:space="preserve">    ]],</w:t>
      </w:r>
    </w:p>
    <w:p w14:paraId="7B09CB48" w14:textId="77777777" w:rsidR="00F13BF1" w:rsidRPr="00F13BF1" w:rsidRDefault="00F13BF1" w:rsidP="00F13B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F13BF1">
        <w:rPr>
          <w:rFonts w:ascii="Courier New" w:hAnsi="Courier New"/>
          <w:noProof/>
          <w:sz w:val="16"/>
          <w:lang w:eastAsia="en-GB"/>
        </w:rPr>
        <w:t xml:space="preserve">    [[</w:t>
      </w:r>
    </w:p>
    <w:p w14:paraId="41C89426" w14:textId="77777777" w:rsidR="00F13BF1" w:rsidRPr="00F13BF1" w:rsidRDefault="00F13BF1" w:rsidP="00F13B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F13BF1">
        <w:rPr>
          <w:rFonts w:ascii="Courier New" w:hAnsi="Courier New"/>
          <w:noProof/>
          <w:sz w:val="16"/>
          <w:lang w:eastAsia="en-GB"/>
        </w:rPr>
        <w:t xml:space="preserve">    independentGapConfig                    ENUMERATED {supported}                  OPTIONAL,</w:t>
      </w:r>
    </w:p>
    <w:p w14:paraId="46E84D8C" w14:textId="77777777" w:rsidR="00F13BF1" w:rsidRPr="00F13BF1" w:rsidRDefault="00F13BF1" w:rsidP="00F13B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F13BF1">
        <w:rPr>
          <w:rFonts w:ascii="Courier New" w:hAnsi="Courier New"/>
          <w:noProof/>
          <w:sz w:val="16"/>
          <w:lang w:eastAsia="en-GB"/>
        </w:rPr>
        <w:t xml:space="preserve">    periodicEUTRA-MeasAndReport             ENUMERATED {supported}                  OPTIONAL,</w:t>
      </w:r>
    </w:p>
    <w:p w14:paraId="58F3C23C" w14:textId="77777777" w:rsidR="00F13BF1" w:rsidRPr="00F13BF1" w:rsidRDefault="00F13BF1" w:rsidP="00F13B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F13BF1">
        <w:rPr>
          <w:rFonts w:ascii="Courier New" w:hAnsi="Courier New"/>
          <w:noProof/>
          <w:sz w:val="16"/>
          <w:lang w:eastAsia="en-GB"/>
        </w:rPr>
        <w:t xml:space="preserve">    handoverFR1-FR2                         ENUMERATED {supported}                  OPTIONAL,</w:t>
      </w:r>
    </w:p>
    <w:p w14:paraId="1A6F517D" w14:textId="77777777" w:rsidR="00F13BF1" w:rsidRPr="00F13BF1" w:rsidRDefault="00F13BF1" w:rsidP="00F13B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F13BF1">
        <w:rPr>
          <w:rFonts w:ascii="Courier New" w:hAnsi="Courier New"/>
          <w:noProof/>
          <w:sz w:val="16"/>
          <w:lang w:eastAsia="en-GB"/>
        </w:rPr>
        <w:t xml:space="preserve">    maxNumberCSI-RS-RRM-RS-SINR             ENUMERATED {n4, n8, n16, n32, n64, n96} OPTIONAL</w:t>
      </w:r>
    </w:p>
    <w:p w14:paraId="3B95EC25" w14:textId="77777777" w:rsidR="00F13BF1" w:rsidRPr="00F13BF1" w:rsidRDefault="00F13BF1" w:rsidP="00F13B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F13BF1">
        <w:rPr>
          <w:rFonts w:ascii="Courier New" w:hAnsi="Courier New"/>
          <w:noProof/>
          <w:sz w:val="16"/>
          <w:lang w:eastAsia="en-GB"/>
        </w:rPr>
        <w:t xml:space="preserve">    ]],</w:t>
      </w:r>
    </w:p>
    <w:p w14:paraId="01912914" w14:textId="77777777" w:rsidR="00F13BF1" w:rsidRPr="00F13BF1" w:rsidRDefault="00F13BF1" w:rsidP="00F13B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F13BF1">
        <w:rPr>
          <w:rFonts w:ascii="Courier New" w:hAnsi="Courier New"/>
          <w:noProof/>
          <w:sz w:val="16"/>
          <w:lang w:eastAsia="en-GB"/>
        </w:rPr>
        <w:t xml:space="preserve">    [[</w:t>
      </w:r>
    </w:p>
    <w:p w14:paraId="38E18B61" w14:textId="77777777" w:rsidR="00F13BF1" w:rsidRPr="00F13BF1" w:rsidRDefault="00F13BF1" w:rsidP="00F13B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F13BF1">
        <w:rPr>
          <w:rFonts w:ascii="Courier New" w:hAnsi="Courier New"/>
          <w:noProof/>
          <w:sz w:val="16"/>
          <w:lang w:eastAsia="en-GB"/>
        </w:rPr>
        <w:t xml:space="preserve">    nr-CGI-Reporting-ENDC                   ENUMERATED {supported}                  OPTIONAL</w:t>
      </w:r>
    </w:p>
    <w:p w14:paraId="3FACDB09" w14:textId="003D5284" w:rsidR="00F13BF1" w:rsidRDefault="00F13BF1" w:rsidP="00F13B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20" w:author="MediaTek (Felix)" w:date="2020-04-08T12:17:00Z"/>
          <w:rFonts w:ascii="Courier New" w:hAnsi="Courier New"/>
          <w:noProof/>
          <w:sz w:val="16"/>
          <w:lang w:eastAsia="en-GB"/>
        </w:rPr>
      </w:pPr>
      <w:r w:rsidRPr="00F13BF1">
        <w:rPr>
          <w:rFonts w:ascii="Courier New" w:hAnsi="Courier New"/>
          <w:noProof/>
          <w:sz w:val="16"/>
          <w:lang w:eastAsia="en-GB"/>
        </w:rPr>
        <w:t xml:space="preserve">    ]]</w:t>
      </w:r>
      <w:ins w:id="421" w:author="MediaTek (Felix)" w:date="2020-04-08T12:17:00Z">
        <w:r>
          <w:rPr>
            <w:rFonts w:ascii="Courier New" w:hAnsi="Courier New"/>
            <w:noProof/>
            <w:sz w:val="16"/>
            <w:lang w:eastAsia="en-GB"/>
          </w:rPr>
          <w:t>,</w:t>
        </w:r>
      </w:ins>
    </w:p>
    <w:p w14:paraId="4B934128" w14:textId="77777777" w:rsidR="00F13BF1" w:rsidRDefault="00F13BF1" w:rsidP="00F13B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22" w:author="MediaTek (Felix)" w:date="2020-04-08T12:17:00Z"/>
          <w:rFonts w:ascii="Courier New" w:hAnsi="Courier New"/>
          <w:noProof/>
          <w:sz w:val="16"/>
          <w:lang w:eastAsia="en-GB"/>
        </w:rPr>
      </w:pPr>
      <w:ins w:id="423" w:author="MediaTek (Felix)" w:date="2020-04-08T12:17:00Z">
        <w:r>
          <w:rPr>
            <w:rFonts w:ascii="Courier New" w:hAnsi="Courier New"/>
            <w:noProof/>
            <w:sz w:val="16"/>
            <w:lang w:eastAsia="en-GB"/>
          </w:rPr>
          <w:t xml:space="preserve">    [[</w:t>
        </w:r>
      </w:ins>
    </w:p>
    <w:p w14:paraId="6B378601" w14:textId="00C6EE09" w:rsidR="00F13BF1" w:rsidRDefault="00F13BF1" w:rsidP="00F13B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24" w:author="MediaTek (Felix)" w:date="2020-04-08T12:17:00Z"/>
          <w:rFonts w:ascii="Courier New" w:hAnsi="Courier New"/>
          <w:noProof/>
          <w:sz w:val="16"/>
          <w:lang w:eastAsia="en-GB"/>
        </w:rPr>
      </w:pPr>
      <w:ins w:id="425" w:author="MediaTek (Felix)" w:date="2020-04-08T12:17:00Z">
        <w:r>
          <w:rPr>
            <w:rFonts w:ascii="Courier New" w:hAnsi="Courier New"/>
            <w:noProof/>
            <w:sz w:val="16"/>
            <w:lang w:eastAsia="en-GB"/>
          </w:rPr>
          <w:t xml:space="preserve">    </w:t>
        </w:r>
        <w:r w:rsidRPr="00613C57">
          <w:rPr>
            <w:rFonts w:ascii="Courier New" w:hAnsi="Courier New"/>
            <w:noProof/>
            <w:sz w:val="16"/>
            <w:lang w:eastAsia="en-GB"/>
          </w:rPr>
          <w:t>nr-</w:t>
        </w:r>
        <w:r>
          <w:rPr>
            <w:rFonts w:ascii="Courier New" w:hAnsi="Courier New"/>
            <w:noProof/>
            <w:sz w:val="16"/>
            <w:lang w:eastAsia="en-GB"/>
          </w:rPr>
          <w:t>NeedForGap-Reporting-r16</w:t>
        </w:r>
        <w:r w:rsidRPr="00613C57">
          <w:rPr>
            <w:rFonts w:ascii="Courier New" w:hAnsi="Courier New"/>
            <w:noProof/>
            <w:sz w:val="16"/>
            <w:lang w:eastAsia="en-GB"/>
          </w:rPr>
          <w:t xml:space="preserve">            </w:t>
        </w:r>
        <w:r>
          <w:rPr>
            <w:rFonts w:ascii="Courier New" w:hAnsi="Courier New"/>
            <w:noProof/>
            <w:sz w:val="16"/>
            <w:lang w:eastAsia="en-GB"/>
          </w:rPr>
          <w:t xml:space="preserve"> </w:t>
        </w:r>
        <w:r w:rsidRPr="00613C57">
          <w:rPr>
            <w:rFonts w:ascii="Courier New" w:hAnsi="Courier New"/>
            <w:noProof/>
            <w:color w:val="993366"/>
            <w:sz w:val="16"/>
            <w:lang w:eastAsia="en-GB"/>
          </w:rPr>
          <w:t>ENUMERATED</w:t>
        </w:r>
        <w:r w:rsidRPr="00613C57">
          <w:rPr>
            <w:rFonts w:ascii="Courier New" w:hAnsi="Courier New"/>
            <w:noProof/>
            <w:sz w:val="16"/>
            <w:lang w:eastAsia="en-GB"/>
          </w:rPr>
          <w:t xml:space="preserve"> {supported}                  </w:t>
        </w:r>
        <w:r w:rsidRPr="00613C57">
          <w:rPr>
            <w:rFonts w:ascii="Courier New" w:hAnsi="Courier New"/>
            <w:noProof/>
            <w:color w:val="993366"/>
            <w:sz w:val="16"/>
            <w:lang w:eastAsia="en-GB"/>
          </w:rPr>
          <w:t>OPTIONAL</w:t>
        </w:r>
      </w:ins>
    </w:p>
    <w:p w14:paraId="2740E927" w14:textId="6AA67ED9" w:rsidR="00F13BF1" w:rsidRPr="00F13BF1" w:rsidRDefault="00F13BF1" w:rsidP="00F13B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ins w:id="426" w:author="MediaTek (Felix)" w:date="2020-04-08T12:17:00Z">
        <w:r>
          <w:rPr>
            <w:rFonts w:ascii="Courier New" w:hAnsi="Courier New"/>
            <w:noProof/>
            <w:sz w:val="16"/>
            <w:lang w:eastAsia="en-GB"/>
          </w:rPr>
          <w:t xml:space="preserve">    ]]</w:t>
        </w:r>
      </w:ins>
    </w:p>
    <w:p w14:paraId="655BC28E" w14:textId="77777777" w:rsidR="00F13BF1" w:rsidRPr="00F13BF1" w:rsidRDefault="00F13BF1" w:rsidP="00F13B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F13BF1">
        <w:rPr>
          <w:rFonts w:ascii="Courier New" w:hAnsi="Courier New"/>
          <w:noProof/>
          <w:sz w:val="16"/>
          <w:lang w:eastAsia="en-GB"/>
        </w:rPr>
        <w:t>}</w:t>
      </w:r>
    </w:p>
    <w:p w14:paraId="0C43BD12" w14:textId="77777777" w:rsidR="00F13BF1" w:rsidRPr="00F13BF1" w:rsidRDefault="00F13BF1" w:rsidP="00F13B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1DB91C34" w14:textId="77777777" w:rsidR="00F13BF1" w:rsidRPr="00F13BF1" w:rsidRDefault="00F13BF1" w:rsidP="00F13B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F13BF1">
        <w:rPr>
          <w:rFonts w:ascii="Courier New" w:hAnsi="Courier New"/>
          <w:noProof/>
          <w:sz w:val="16"/>
          <w:lang w:eastAsia="en-GB"/>
        </w:rPr>
        <w:t>MeasAndMobParametersXDD-Diff ::=            SEQUENCE {</w:t>
      </w:r>
    </w:p>
    <w:p w14:paraId="617BC75D" w14:textId="77777777" w:rsidR="00F13BF1" w:rsidRPr="00F13BF1" w:rsidRDefault="00F13BF1" w:rsidP="00F13B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F13BF1">
        <w:rPr>
          <w:rFonts w:ascii="Courier New" w:hAnsi="Courier New"/>
          <w:noProof/>
          <w:sz w:val="16"/>
          <w:lang w:eastAsia="en-GB"/>
        </w:rPr>
        <w:t xml:space="preserve">    intraAndInterF-MeasAndReport        ENUMERATED {supported}                      OPTIONAL,</w:t>
      </w:r>
    </w:p>
    <w:p w14:paraId="649C17C5" w14:textId="77777777" w:rsidR="00F13BF1" w:rsidRPr="00F13BF1" w:rsidRDefault="00F13BF1" w:rsidP="00F13B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F13BF1">
        <w:rPr>
          <w:rFonts w:ascii="Courier New" w:hAnsi="Courier New"/>
          <w:noProof/>
          <w:sz w:val="16"/>
          <w:lang w:eastAsia="en-GB"/>
        </w:rPr>
        <w:t xml:space="preserve">    eventA-MeasAndReport                ENUMERATED {supported}                      OPTIONAL,</w:t>
      </w:r>
    </w:p>
    <w:p w14:paraId="5348CA5D" w14:textId="77777777" w:rsidR="00F13BF1" w:rsidRPr="00F13BF1" w:rsidRDefault="00F13BF1" w:rsidP="00F13B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F13BF1">
        <w:rPr>
          <w:rFonts w:ascii="Courier New" w:hAnsi="Courier New"/>
          <w:noProof/>
          <w:sz w:val="16"/>
          <w:lang w:eastAsia="en-GB"/>
        </w:rPr>
        <w:t xml:space="preserve">    ...,</w:t>
      </w:r>
    </w:p>
    <w:p w14:paraId="2A883DE9" w14:textId="77777777" w:rsidR="00F13BF1" w:rsidRPr="00F13BF1" w:rsidRDefault="00F13BF1" w:rsidP="00F13B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F13BF1">
        <w:rPr>
          <w:rFonts w:ascii="Courier New" w:hAnsi="Courier New"/>
          <w:noProof/>
          <w:sz w:val="16"/>
          <w:lang w:eastAsia="en-GB"/>
        </w:rPr>
        <w:t xml:space="preserve">    [[</w:t>
      </w:r>
    </w:p>
    <w:p w14:paraId="47BBCB3E" w14:textId="77777777" w:rsidR="00F13BF1" w:rsidRPr="00F13BF1" w:rsidRDefault="00F13BF1" w:rsidP="00F13B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F13BF1">
        <w:rPr>
          <w:rFonts w:ascii="Courier New" w:hAnsi="Courier New"/>
          <w:noProof/>
          <w:sz w:val="16"/>
          <w:lang w:eastAsia="en-GB"/>
        </w:rPr>
        <w:t xml:space="preserve">    handoverInterF                      ENUMERATED {supported}                      OPTIONAL,</w:t>
      </w:r>
    </w:p>
    <w:p w14:paraId="0A70DAD3" w14:textId="77777777" w:rsidR="00F13BF1" w:rsidRPr="00F13BF1" w:rsidRDefault="00F13BF1" w:rsidP="00F13B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F13BF1">
        <w:rPr>
          <w:rFonts w:ascii="Courier New" w:hAnsi="Courier New"/>
          <w:noProof/>
          <w:sz w:val="16"/>
          <w:lang w:eastAsia="en-GB"/>
        </w:rPr>
        <w:t xml:space="preserve">    handoverLTE-EPC                     ENUMERATED {supported}                      OPTIONAL,</w:t>
      </w:r>
    </w:p>
    <w:p w14:paraId="26878734" w14:textId="77777777" w:rsidR="00F13BF1" w:rsidRPr="00F13BF1" w:rsidRDefault="00F13BF1" w:rsidP="00F13B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F13BF1">
        <w:rPr>
          <w:rFonts w:ascii="Courier New" w:hAnsi="Courier New"/>
          <w:noProof/>
          <w:sz w:val="16"/>
          <w:lang w:eastAsia="en-GB"/>
        </w:rPr>
        <w:t xml:space="preserve">    handoverLTE-5GC                     ENUMERATED {supported}                      OPTIONAL</w:t>
      </w:r>
    </w:p>
    <w:p w14:paraId="385A925C" w14:textId="77777777" w:rsidR="00F13BF1" w:rsidRPr="00F13BF1" w:rsidRDefault="00F13BF1" w:rsidP="00F13B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F13BF1">
        <w:rPr>
          <w:rFonts w:ascii="Courier New" w:hAnsi="Courier New"/>
          <w:noProof/>
          <w:sz w:val="16"/>
          <w:lang w:eastAsia="en-GB"/>
        </w:rPr>
        <w:t xml:space="preserve">    ]],</w:t>
      </w:r>
    </w:p>
    <w:p w14:paraId="05AD9D4E" w14:textId="77777777" w:rsidR="00F13BF1" w:rsidRPr="00F13BF1" w:rsidRDefault="00F13BF1" w:rsidP="00F13B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F13BF1">
        <w:rPr>
          <w:rFonts w:ascii="Courier New" w:hAnsi="Courier New"/>
          <w:noProof/>
          <w:sz w:val="16"/>
          <w:lang w:eastAsia="en-GB"/>
        </w:rPr>
        <w:t xml:space="preserve">    [[</w:t>
      </w:r>
    </w:p>
    <w:p w14:paraId="7078708E" w14:textId="77777777" w:rsidR="00F13BF1" w:rsidRPr="00F13BF1" w:rsidRDefault="00F13BF1" w:rsidP="00F13B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F13BF1">
        <w:rPr>
          <w:rFonts w:ascii="Courier New" w:hAnsi="Courier New"/>
          <w:noProof/>
          <w:sz w:val="16"/>
          <w:lang w:eastAsia="en-GB"/>
        </w:rPr>
        <w:t xml:space="preserve">    sftd-MeasNR-Neigh                   ENUMERATED {supported}                      OPTIONAL,</w:t>
      </w:r>
    </w:p>
    <w:p w14:paraId="5782F2C4" w14:textId="77777777" w:rsidR="00F13BF1" w:rsidRPr="00F13BF1" w:rsidRDefault="00F13BF1" w:rsidP="00F13B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F13BF1">
        <w:rPr>
          <w:rFonts w:ascii="Courier New" w:hAnsi="Courier New"/>
          <w:noProof/>
          <w:sz w:val="16"/>
          <w:lang w:eastAsia="en-GB"/>
        </w:rPr>
        <w:t xml:space="preserve">    sftd-MeasNR-Neigh-DRX               ENUMERATED {supported}                      OPTIONAL</w:t>
      </w:r>
    </w:p>
    <w:p w14:paraId="55A83AB8" w14:textId="77777777" w:rsidR="00F13BF1" w:rsidRPr="00F13BF1" w:rsidRDefault="00F13BF1" w:rsidP="00F13B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F13BF1">
        <w:rPr>
          <w:rFonts w:ascii="Courier New" w:hAnsi="Courier New"/>
          <w:noProof/>
          <w:sz w:val="16"/>
          <w:lang w:eastAsia="en-GB"/>
        </w:rPr>
        <w:t xml:space="preserve">    ]],</w:t>
      </w:r>
    </w:p>
    <w:p w14:paraId="31E185CD" w14:textId="77777777" w:rsidR="00F13BF1" w:rsidRPr="00F13BF1" w:rsidRDefault="00F13BF1" w:rsidP="00F13B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F13BF1">
        <w:rPr>
          <w:rFonts w:ascii="Courier New" w:hAnsi="Courier New"/>
          <w:noProof/>
          <w:sz w:val="16"/>
          <w:lang w:eastAsia="en-GB"/>
        </w:rPr>
        <w:t xml:space="preserve">    [[</w:t>
      </w:r>
    </w:p>
    <w:p w14:paraId="33D6E4F6" w14:textId="77777777" w:rsidR="00F13BF1" w:rsidRPr="00F13BF1" w:rsidRDefault="00F13BF1" w:rsidP="00F13B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F13BF1">
        <w:rPr>
          <w:rFonts w:ascii="Courier New" w:hAnsi="Courier New"/>
          <w:noProof/>
          <w:sz w:val="16"/>
          <w:lang w:eastAsia="en-GB"/>
        </w:rPr>
        <w:t xml:space="preserve">    eutra-AutonomousGaps-r16            ENUMERATED {supported}                      OPTIONAL,</w:t>
      </w:r>
    </w:p>
    <w:p w14:paraId="561A82E3" w14:textId="77777777" w:rsidR="00F13BF1" w:rsidRPr="00F13BF1" w:rsidRDefault="00F13BF1" w:rsidP="00F13B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F13BF1">
        <w:rPr>
          <w:rFonts w:ascii="Courier New" w:hAnsi="Courier New"/>
          <w:noProof/>
          <w:sz w:val="16"/>
          <w:lang w:eastAsia="en-GB"/>
        </w:rPr>
        <w:t xml:space="preserve">    nr-AutonomousGaps-r16               ENUMERATED {supported}                      OPTIONAL,</w:t>
      </w:r>
    </w:p>
    <w:p w14:paraId="521C3048" w14:textId="77777777" w:rsidR="00F13BF1" w:rsidRPr="00F13BF1" w:rsidRDefault="00F13BF1" w:rsidP="00F13B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F13BF1">
        <w:rPr>
          <w:rFonts w:ascii="Courier New" w:hAnsi="Courier New"/>
          <w:noProof/>
          <w:sz w:val="16"/>
          <w:lang w:eastAsia="en-GB"/>
        </w:rPr>
        <w:t xml:space="preserve">    nr-AutonomousGaps-ENDC-r16          ENUMERATED {supported}                      OPTIONAL,</w:t>
      </w:r>
    </w:p>
    <w:p w14:paraId="1E7510A0" w14:textId="77777777" w:rsidR="00F13BF1" w:rsidRPr="00F13BF1" w:rsidRDefault="00F13BF1" w:rsidP="00F13B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F13BF1">
        <w:rPr>
          <w:rFonts w:ascii="Courier New" w:hAnsi="Courier New"/>
          <w:noProof/>
          <w:sz w:val="16"/>
          <w:lang w:eastAsia="en-GB"/>
        </w:rPr>
        <w:t xml:space="preserve">    handoverUTRA-FDD-r16                ENUMERATED {supported}                      OPTIONAL</w:t>
      </w:r>
    </w:p>
    <w:p w14:paraId="0C0B9522" w14:textId="77777777" w:rsidR="00F13BF1" w:rsidRPr="00F13BF1" w:rsidRDefault="00F13BF1" w:rsidP="00F13B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F13BF1">
        <w:rPr>
          <w:rFonts w:ascii="Courier New" w:hAnsi="Courier New"/>
          <w:noProof/>
          <w:sz w:val="16"/>
          <w:lang w:eastAsia="en-GB"/>
        </w:rPr>
        <w:t xml:space="preserve">    ]]</w:t>
      </w:r>
    </w:p>
    <w:p w14:paraId="3364E603" w14:textId="77777777" w:rsidR="00F13BF1" w:rsidRPr="00F13BF1" w:rsidRDefault="00F13BF1" w:rsidP="00F13B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40D8BE75" w14:textId="77777777" w:rsidR="00F13BF1" w:rsidRPr="00F13BF1" w:rsidRDefault="00F13BF1" w:rsidP="00F13B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F13BF1">
        <w:rPr>
          <w:rFonts w:ascii="Courier New" w:hAnsi="Courier New"/>
          <w:noProof/>
          <w:sz w:val="16"/>
          <w:lang w:eastAsia="en-GB"/>
        </w:rPr>
        <w:t>}</w:t>
      </w:r>
    </w:p>
    <w:p w14:paraId="560F5F47" w14:textId="77777777" w:rsidR="00F13BF1" w:rsidRPr="00F13BF1" w:rsidRDefault="00F13BF1" w:rsidP="00F13B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26C6F94A" w14:textId="77777777" w:rsidR="00F13BF1" w:rsidRPr="00F13BF1" w:rsidRDefault="00F13BF1" w:rsidP="00F13B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F13BF1">
        <w:rPr>
          <w:rFonts w:ascii="Courier New" w:hAnsi="Courier New"/>
          <w:noProof/>
          <w:sz w:val="16"/>
          <w:lang w:eastAsia="en-GB"/>
        </w:rPr>
        <w:t>MeasAndMobParametersFRX-Diff ::=            SEQUENCE {</w:t>
      </w:r>
    </w:p>
    <w:p w14:paraId="3A566533" w14:textId="77777777" w:rsidR="00F13BF1" w:rsidRPr="00F13BF1" w:rsidRDefault="00F13BF1" w:rsidP="00F13B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F13BF1">
        <w:rPr>
          <w:rFonts w:ascii="Courier New" w:hAnsi="Courier New"/>
          <w:noProof/>
          <w:sz w:val="16"/>
          <w:lang w:eastAsia="en-GB"/>
        </w:rPr>
        <w:t xml:space="preserve">    ss-SINR-Meas                                ENUMERATED {supported}              OPTIONAL,</w:t>
      </w:r>
    </w:p>
    <w:p w14:paraId="1F751CC9" w14:textId="77777777" w:rsidR="00F13BF1" w:rsidRPr="00F13BF1" w:rsidRDefault="00F13BF1" w:rsidP="00F13B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F13BF1">
        <w:rPr>
          <w:rFonts w:ascii="Courier New" w:hAnsi="Courier New"/>
          <w:noProof/>
          <w:sz w:val="16"/>
          <w:lang w:eastAsia="en-GB"/>
        </w:rPr>
        <w:t xml:space="preserve">    csi-RSRP-AndRSRQ-MeasWithSSB                ENUMERATED {supported}              OPTIONAL,</w:t>
      </w:r>
    </w:p>
    <w:p w14:paraId="6ADE1AE4" w14:textId="77777777" w:rsidR="00F13BF1" w:rsidRPr="00F13BF1" w:rsidRDefault="00F13BF1" w:rsidP="00F13B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F13BF1">
        <w:rPr>
          <w:rFonts w:ascii="Courier New" w:hAnsi="Courier New"/>
          <w:noProof/>
          <w:sz w:val="16"/>
          <w:lang w:eastAsia="en-GB"/>
        </w:rPr>
        <w:t xml:space="preserve">    csi-RSRP-AndRSRQ-MeasWithoutSSB             ENUMERATED {supported}              OPTIONAL,</w:t>
      </w:r>
    </w:p>
    <w:p w14:paraId="65BA8ECB" w14:textId="77777777" w:rsidR="00F13BF1" w:rsidRPr="00F13BF1" w:rsidRDefault="00F13BF1" w:rsidP="00F13B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F13BF1">
        <w:rPr>
          <w:rFonts w:ascii="Courier New" w:hAnsi="Courier New"/>
          <w:noProof/>
          <w:sz w:val="16"/>
          <w:lang w:eastAsia="en-GB"/>
        </w:rPr>
        <w:t xml:space="preserve">    csi-SINR-Meas                               ENUMERATED {supported}              OPTIONAL,</w:t>
      </w:r>
    </w:p>
    <w:p w14:paraId="4104E63A" w14:textId="77777777" w:rsidR="00F13BF1" w:rsidRPr="00F13BF1" w:rsidRDefault="00F13BF1" w:rsidP="00F13B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F13BF1">
        <w:rPr>
          <w:rFonts w:ascii="Courier New" w:hAnsi="Courier New"/>
          <w:noProof/>
          <w:sz w:val="16"/>
          <w:lang w:eastAsia="en-GB"/>
        </w:rPr>
        <w:lastRenderedPageBreak/>
        <w:t xml:space="preserve">    csi-RS-RLM                                  ENUMERATED {supported}              OPTIONAL,</w:t>
      </w:r>
    </w:p>
    <w:p w14:paraId="740108CC" w14:textId="77777777" w:rsidR="00F13BF1" w:rsidRPr="00F13BF1" w:rsidRDefault="00F13BF1" w:rsidP="00F13B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F13BF1">
        <w:rPr>
          <w:rFonts w:ascii="Courier New" w:hAnsi="Courier New"/>
          <w:noProof/>
          <w:sz w:val="16"/>
          <w:lang w:eastAsia="en-GB"/>
        </w:rPr>
        <w:t xml:space="preserve">    ...,</w:t>
      </w:r>
    </w:p>
    <w:p w14:paraId="66BB701F" w14:textId="77777777" w:rsidR="00F13BF1" w:rsidRPr="00F13BF1" w:rsidRDefault="00F13BF1" w:rsidP="00F13B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F13BF1">
        <w:rPr>
          <w:rFonts w:ascii="Courier New" w:hAnsi="Courier New"/>
          <w:noProof/>
          <w:sz w:val="16"/>
          <w:lang w:eastAsia="en-GB"/>
        </w:rPr>
        <w:t xml:space="preserve">    [[</w:t>
      </w:r>
    </w:p>
    <w:p w14:paraId="3FC93266" w14:textId="77777777" w:rsidR="00F13BF1" w:rsidRPr="00F13BF1" w:rsidRDefault="00F13BF1" w:rsidP="00F13B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F13BF1">
        <w:rPr>
          <w:rFonts w:ascii="Courier New" w:hAnsi="Courier New"/>
          <w:noProof/>
          <w:sz w:val="16"/>
          <w:lang w:eastAsia="en-GB"/>
        </w:rPr>
        <w:t xml:space="preserve">    handoverInterF                              ENUMERATED {supported}              OPTIONAL,</w:t>
      </w:r>
    </w:p>
    <w:p w14:paraId="249F446E" w14:textId="77777777" w:rsidR="00F13BF1" w:rsidRPr="00F13BF1" w:rsidRDefault="00F13BF1" w:rsidP="00F13B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F13BF1">
        <w:rPr>
          <w:rFonts w:ascii="Courier New" w:hAnsi="Courier New"/>
          <w:noProof/>
          <w:sz w:val="16"/>
          <w:lang w:eastAsia="en-GB"/>
        </w:rPr>
        <w:t xml:space="preserve">    handoverLTE-EPC                             ENUMERATED {supported}              OPTIONAL,</w:t>
      </w:r>
    </w:p>
    <w:p w14:paraId="0D10ED7B" w14:textId="77777777" w:rsidR="00F13BF1" w:rsidRPr="00F13BF1" w:rsidRDefault="00F13BF1" w:rsidP="00F13B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F13BF1">
        <w:rPr>
          <w:rFonts w:ascii="Courier New" w:hAnsi="Courier New"/>
          <w:noProof/>
          <w:sz w:val="16"/>
          <w:lang w:eastAsia="en-GB"/>
        </w:rPr>
        <w:t xml:space="preserve">    handoverLTE-5GC                             ENUMERATED {supported}              OPTIONAL</w:t>
      </w:r>
    </w:p>
    <w:p w14:paraId="5D734007" w14:textId="77777777" w:rsidR="00F13BF1" w:rsidRPr="00F13BF1" w:rsidRDefault="00F13BF1" w:rsidP="00F13B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F13BF1">
        <w:rPr>
          <w:rFonts w:ascii="Courier New" w:hAnsi="Courier New"/>
          <w:noProof/>
          <w:sz w:val="16"/>
          <w:lang w:eastAsia="en-GB"/>
        </w:rPr>
        <w:t xml:space="preserve">    ]],</w:t>
      </w:r>
    </w:p>
    <w:p w14:paraId="296C3D29" w14:textId="77777777" w:rsidR="00F13BF1" w:rsidRPr="00F13BF1" w:rsidRDefault="00F13BF1" w:rsidP="00F13B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F13BF1">
        <w:rPr>
          <w:rFonts w:ascii="Courier New" w:hAnsi="Courier New"/>
          <w:noProof/>
          <w:sz w:val="16"/>
          <w:lang w:eastAsia="en-GB"/>
        </w:rPr>
        <w:t xml:space="preserve">    [[</w:t>
      </w:r>
    </w:p>
    <w:p w14:paraId="387327F6" w14:textId="77777777" w:rsidR="00F13BF1" w:rsidRPr="00F13BF1" w:rsidRDefault="00F13BF1" w:rsidP="00F13B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F13BF1">
        <w:rPr>
          <w:rFonts w:ascii="Courier New" w:hAnsi="Courier New"/>
          <w:noProof/>
          <w:sz w:val="16"/>
          <w:lang w:eastAsia="en-GB"/>
        </w:rPr>
        <w:t xml:space="preserve">    maxNumberResource-CSI-RS-RLM                ENUMERATED {n2, n4, n6, n8}         OPTIONAL</w:t>
      </w:r>
    </w:p>
    <w:p w14:paraId="34D0C895" w14:textId="77777777" w:rsidR="00F13BF1" w:rsidRPr="00F13BF1" w:rsidRDefault="00F13BF1" w:rsidP="00F13B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F13BF1">
        <w:rPr>
          <w:rFonts w:ascii="Courier New" w:hAnsi="Courier New"/>
          <w:noProof/>
          <w:sz w:val="16"/>
          <w:lang w:eastAsia="en-GB"/>
        </w:rPr>
        <w:t xml:space="preserve">    ]],</w:t>
      </w:r>
    </w:p>
    <w:p w14:paraId="48ABC928" w14:textId="77777777" w:rsidR="00F13BF1" w:rsidRPr="00F13BF1" w:rsidRDefault="00F13BF1" w:rsidP="00F13B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F13BF1">
        <w:rPr>
          <w:rFonts w:ascii="Courier New" w:hAnsi="Courier New"/>
          <w:noProof/>
          <w:sz w:val="16"/>
          <w:lang w:eastAsia="en-GB"/>
        </w:rPr>
        <w:t xml:space="preserve">    [[</w:t>
      </w:r>
    </w:p>
    <w:p w14:paraId="0150D2E2" w14:textId="77777777" w:rsidR="00F13BF1" w:rsidRPr="00F13BF1" w:rsidRDefault="00F13BF1" w:rsidP="00F13B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F13BF1">
        <w:rPr>
          <w:rFonts w:ascii="Courier New" w:hAnsi="Courier New"/>
          <w:noProof/>
          <w:sz w:val="16"/>
          <w:lang w:eastAsia="en-GB"/>
        </w:rPr>
        <w:t xml:space="preserve">    simultaneousRxDataSSB-DiffNumerology        ENUMERATED {supported}              OPTIONAL</w:t>
      </w:r>
    </w:p>
    <w:p w14:paraId="14B6E94B" w14:textId="77777777" w:rsidR="00F13BF1" w:rsidRPr="00F13BF1" w:rsidRDefault="00F13BF1" w:rsidP="00F13B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F13BF1">
        <w:rPr>
          <w:rFonts w:ascii="Courier New" w:hAnsi="Courier New"/>
          <w:noProof/>
          <w:sz w:val="16"/>
          <w:lang w:eastAsia="en-GB"/>
        </w:rPr>
        <w:t xml:space="preserve">    ]],</w:t>
      </w:r>
    </w:p>
    <w:p w14:paraId="482096C6" w14:textId="77777777" w:rsidR="00F13BF1" w:rsidRPr="00F13BF1" w:rsidRDefault="00F13BF1" w:rsidP="00F13B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F13BF1">
        <w:rPr>
          <w:rFonts w:ascii="Courier New" w:hAnsi="Courier New"/>
          <w:noProof/>
          <w:sz w:val="16"/>
          <w:lang w:eastAsia="en-GB"/>
        </w:rPr>
        <w:t xml:space="preserve">    [[</w:t>
      </w:r>
    </w:p>
    <w:p w14:paraId="2544F592" w14:textId="77777777" w:rsidR="00F13BF1" w:rsidRPr="00F13BF1" w:rsidRDefault="00F13BF1" w:rsidP="00F13B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F13BF1">
        <w:rPr>
          <w:rFonts w:ascii="Courier New" w:hAnsi="Courier New"/>
          <w:noProof/>
          <w:sz w:val="16"/>
          <w:lang w:eastAsia="en-GB"/>
        </w:rPr>
        <w:t xml:space="preserve">    nr-AutonomousGaps-r16                       ENUMERATED {supported}              OPTIONAL,</w:t>
      </w:r>
    </w:p>
    <w:p w14:paraId="618DB6B5" w14:textId="77777777" w:rsidR="00F13BF1" w:rsidRPr="00F13BF1" w:rsidRDefault="00F13BF1" w:rsidP="00F13B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F13BF1">
        <w:rPr>
          <w:rFonts w:ascii="Courier New" w:hAnsi="Courier New"/>
          <w:noProof/>
          <w:sz w:val="16"/>
          <w:lang w:eastAsia="en-GB"/>
        </w:rPr>
        <w:t xml:space="preserve">    nr-AutonomousGaps-ENDC-r16                  ENUMERATED {supported}              OPTIONAL,</w:t>
      </w:r>
    </w:p>
    <w:p w14:paraId="14A72156" w14:textId="77777777" w:rsidR="00F13BF1" w:rsidRPr="00F13BF1" w:rsidRDefault="00F13BF1" w:rsidP="00F13B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F13BF1">
        <w:rPr>
          <w:rFonts w:ascii="Courier New" w:hAnsi="Courier New"/>
          <w:noProof/>
          <w:sz w:val="16"/>
          <w:lang w:eastAsia="en-GB"/>
        </w:rPr>
        <w:t xml:space="preserve">    handoverUTRA-FDD-r16                        ENUMERATED {supported}              OPTIONAL</w:t>
      </w:r>
    </w:p>
    <w:p w14:paraId="6AB6A313" w14:textId="77777777" w:rsidR="00F13BF1" w:rsidRPr="00F13BF1" w:rsidRDefault="00F13BF1" w:rsidP="00F13B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F13BF1">
        <w:rPr>
          <w:rFonts w:ascii="Courier New" w:hAnsi="Courier New"/>
          <w:noProof/>
          <w:sz w:val="16"/>
          <w:lang w:eastAsia="en-GB"/>
        </w:rPr>
        <w:t xml:space="preserve">    ]]</w:t>
      </w:r>
    </w:p>
    <w:p w14:paraId="7B9B1100" w14:textId="77777777" w:rsidR="00F13BF1" w:rsidRPr="00F13BF1" w:rsidRDefault="00F13BF1" w:rsidP="00F13B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06E82BEF" w14:textId="77777777" w:rsidR="00F13BF1" w:rsidRPr="00F13BF1" w:rsidRDefault="00F13BF1" w:rsidP="00F13B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F13BF1">
        <w:rPr>
          <w:rFonts w:ascii="Courier New" w:hAnsi="Courier New"/>
          <w:noProof/>
          <w:sz w:val="16"/>
          <w:lang w:eastAsia="en-GB"/>
        </w:rPr>
        <w:t>}</w:t>
      </w:r>
    </w:p>
    <w:p w14:paraId="13EA17EA" w14:textId="77777777" w:rsidR="00F13BF1" w:rsidRPr="00F13BF1" w:rsidRDefault="00F13BF1" w:rsidP="00F13B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16A4264E" w14:textId="77777777" w:rsidR="00F13BF1" w:rsidRPr="00F13BF1" w:rsidRDefault="00F13BF1" w:rsidP="00F13B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F13BF1">
        <w:rPr>
          <w:rFonts w:ascii="Courier New" w:hAnsi="Courier New"/>
          <w:noProof/>
          <w:sz w:val="16"/>
          <w:lang w:eastAsia="en-GB"/>
        </w:rPr>
        <w:t>-- TAG-MEASANDMOBPARAMETERS-STOP</w:t>
      </w:r>
    </w:p>
    <w:p w14:paraId="325E3DF4" w14:textId="77777777" w:rsidR="00F13BF1" w:rsidRPr="00F13BF1" w:rsidRDefault="00F13BF1" w:rsidP="00F13B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algun Gothic" w:hAnsi="Courier New"/>
          <w:noProof/>
          <w:sz w:val="16"/>
          <w:lang w:eastAsia="en-GB"/>
        </w:rPr>
      </w:pPr>
      <w:r w:rsidRPr="00F13BF1">
        <w:rPr>
          <w:rFonts w:ascii="Courier New" w:hAnsi="Courier New"/>
          <w:noProof/>
          <w:sz w:val="16"/>
          <w:lang w:eastAsia="en-GB"/>
        </w:rPr>
        <w:t>-- ASN1STOP</w:t>
      </w:r>
    </w:p>
    <w:p w14:paraId="647B7548" w14:textId="77777777" w:rsidR="00F13BF1" w:rsidRPr="00F13BF1" w:rsidRDefault="00F13BF1" w:rsidP="00F13BF1">
      <w:pPr>
        <w:overflowPunct w:val="0"/>
        <w:autoSpaceDE w:val="0"/>
        <w:autoSpaceDN w:val="0"/>
        <w:adjustRightInd w:val="0"/>
        <w:textAlignment w:val="baseline"/>
        <w:rPr>
          <w:lang w:eastAsia="ja-JP"/>
        </w:rPr>
      </w:pPr>
    </w:p>
    <w:p w14:paraId="4375E6AA" w14:textId="77777777" w:rsidR="001B579E" w:rsidRDefault="001B579E" w:rsidP="001B579E">
      <w:pPr>
        <w:pStyle w:val="TAL"/>
        <w:rPr>
          <w:b/>
          <w:lang w:eastAsia="en-GB"/>
        </w:rPr>
      </w:pPr>
    </w:p>
    <w:p w14:paraId="1D1ECECB" w14:textId="0E47F96C" w:rsidR="001B579E" w:rsidRDefault="001B579E" w:rsidP="001B579E">
      <w:pPr>
        <w:pBdr>
          <w:top w:val="single" w:sz="4" w:space="1" w:color="auto"/>
          <w:left w:val="single" w:sz="4" w:space="4" w:color="auto"/>
          <w:bottom w:val="single" w:sz="4" w:space="1" w:color="auto"/>
          <w:right w:val="single" w:sz="4" w:space="4" w:color="auto"/>
        </w:pBdr>
        <w:shd w:val="clear" w:color="auto" w:fill="92D050"/>
        <w:jc w:val="center"/>
        <w:rPr>
          <w:noProof/>
          <w:sz w:val="32"/>
          <w:lang w:eastAsia="zh-CN"/>
        </w:rPr>
      </w:pPr>
      <w:r>
        <w:rPr>
          <w:noProof/>
          <w:sz w:val="32"/>
          <w:lang w:eastAsia="zh-CN"/>
        </w:rPr>
        <w:t>9</w:t>
      </w:r>
      <w:r w:rsidRPr="001B579E">
        <w:rPr>
          <w:noProof/>
          <w:sz w:val="32"/>
          <w:vertAlign w:val="superscript"/>
          <w:lang w:eastAsia="zh-CN"/>
        </w:rPr>
        <w:t>th</w:t>
      </w:r>
      <w:r>
        <w:rPr>
          <w:noProof/>
          <w:sz w:val="32"/>
          <w:lang w:eastAsia="zh-CN"/>
        </w:rPr>
        <w:t xml:space="preserve"> change</w:t>
      </w:r>
    </w:p>
    <w:p w14:paraId="3C0BEF25" w14:textId="77777777" w:rsidR="00613C57" w:rsidRDefault="00613C57">
      <w:pPr>
        <w:rPr>
          <w:noProof/>
        </w:rPr>
      </w:pPr>
    </w:p>
    <w:p w14:paraId="38B63B8D" w14:textId="77777777" w:rsidR="00342063" w:rsidRPr="00342063" w:rsidRDefault="00342063" w:rsidP="00342063">
      <w:pPr>
        <w:keepNext/>
        <w:keepLines/>
        <w:overflowPunct w:val="0"/>
        <w:autoSpaceDE w:val="0"/>
        <w:autoSpaceDN w:val="0"/>
        <w:adjustRightInd w:val="0"/>
        <w:spacing w:before="120"/>
        <w:ind w:left="1134" w:hanging="1134"/>
        <w:textAlignment w:val="baseline"/>
        <w:outlineLvl w:val="2"/>
        <w:rPr>
          <w:rFonts w:ascii="Arial" w:hAnsi="Arial"/>
          <w:sz w:val="28"/>
          <w:lang w:eastAsia="ja-JP"/>
        </w:rPr>
      </w:pPr>
      <w:bookmarkStart w:id="427" w:name="_Toc20426198"/>
      <w:bookmarkStart w:id="428" w:name="_Toc29321595"/>
      <w:bookmarkStart w:id="429" w:name="_Toc36757386"/>
      <w:bookmarkStart w:id="430" w:name="_Toc36836927"/>
      <w:bookmarkStart w:id="431" w:name="_Toc36843904"/>
      <w:bookmarkStart w:id="432" w:name="_Toc37068193"/>
      <w:r w:rsidRPr="00342063">
        <w:rPr>
          <w:rFonts w:ascii="Arial" w:hAnsi="Arial"/>
          <w:sz w:val="28"/>
          <w:lang w:eastAsia="ja-JP"/>
        </w:rPr>
        <w:t>6.3.4</w:t>
      </w:r>
      <w:r w:rsidRPr="00342063">
        <w:rPr>
          <w:rFonts w:ascii="Arial" w:hAnsi="Arial"/>
          <w:sz w:val="28"/>
          <w:lang w:eastAsia="ja-JP"/>
        </w:rPr>
        <w:tab/>
        <w:t>Other information elements</w:t>
      </w:r>
      <w:bookmarkEnd w:id="427"/>
      <w:bookmarkEnd w:id="428"/>
      <w:bookmarkEnd w:id="429"/>
      <w:bookmarkEnd w:id="430"/>
      <w:bookmarkEnd w:id="431"/>
      <w:bookmarkEnd w:id="432"/>
    </w:p>
    <w:p w14:paraId="7A00C295" w14:textId="77777777" w:rsidR="00342063" w:rsidRDefault="00342063" w:rsidP="00342063">
      <w:pPr>
        <w:rPr>
          <w:noProof/>
        </w:rPr>
      </w:pPr>
      <w:r w:rsidRPr="00C17FC4">
        <w:rPr>
          <w:noProof/>
          <w:highlight w:val="yellow"/>
        </w:rPr>
        <w:t>&lt;Skip unrelated parts&gt;</w:t>
      </w:r>
    </w:p>
    <w:p w14:paraId="25660DBC" w14:textId="77777777" w:rsidR="000471B5" w:rsidRPr="000471B5" w:rsidRDefault="000471B5" w:rsidP="000471B5">
      <w:pPr>
        <w:keepNext/>
        <w:keepLines/>
        <w:overflowPunct w:val="0"/>
        <w:autoSpaceDE w:val="0"/>
        <w:autoSpaceDN w:val="0"/>
        <w:adjustRightInd w:val="0"/>
        <w:spacing w:before="120"/>
        <w:ind w:left="1418" w:hanging="1418"/>
        <w:textAlignment w:val="baseline"/>
        <w:outlineLvl w:val="3"/>
        <w:rPr>
          <w:rFonts w:ascii="Arial" w:hAnsi="Arial"/>
          <w:sz w:val="24"/>
          <w:lang w:eastAsia="ja-JP"/>
        </w:rPr>
      </w:pPr>
      <w:bookmarkStart w:id="433" w:name="_Toc20426207"/>
      <w:bookmarkStart w:id="434" w:name="_Toc29321604"/>
      <w:bookmarkStart w:id="435" w:name="_Toc36757402"/>
      <w:bookmarkStart w:id="436" w:name="_Toc36836943"/>
      <w:bookmarkStart w:id="437" w:name="_Toc36843920"/>
      <w:bookmarkStart w:id="438" w:name="_Toc37068209"/>
      <w:r w:rsidRPr="000471B5">
        <w:rPr>
          <w:rFonts w:ascii="Arial" w:hAnsi="Arial"/>
          <w:sz w:val="24"/>
          <w:lang w:eastAsia="ja-JP"/>
        </w:rPr>
        <w:t>–</w:t>
      </w:r>
      <w:r w:rsidRPr="000471B5">
        <w:rPr>
          <w:rFonts w:ascii="Arial" w:hAnsi="Arial"/>
          <w:sz w:val="24"/>
          <w:lang w:eastAsia="ja-JP"/>
        </w:rPr>
        <w:tab/>
      </w:r>
      <w:proofErr w:type="spellStart"/>
      <w:r w:rsidRPr="000471B5">
        <w:rPr>
          <w:rFonts w:ascii="Arial" w:hAnsi="Arial"/>
          <w:i/>
          <w:sz w:val="24"/>
          <w:lang w:eastAsia="ja-JP"/>
        </w:rPr>
        <w:t>OtherConfig</w:t>
      </w:r>
      <w:bookmarkEnd w:id="433"/>
      <w:bookmarkEnd w:id="434"/>
      <w:bookmarkEnd w:id="435"/>
      <w:bookmarkEnd w:id="436"/>
      <w:bookmarkEnd w:id="437"/>
      <w:bookmarkEnd w:id="438"/>
      <w:proofErr w:type="spellEnd"/>
    </w:p>
    <w:p w14:paraId="5729A8F5" w14:textId="77777777" w:rsidR="000471B5" w:rsidRPr="000471B5" w:rsidRDefault="000471B5" w:rsidP="000471B5">
      <w:pPr>
        <w:keepNext/>
        <w:keepLines/>
        <w:overflowPunct w:val="0"/>
        <w:autoSpaceDE w:val="0"/>
        <w:autoSpaceDN w:val="0"/>
        <w:adjustRightInd w:val="0"/>
        <w:textAlignment w:val="baseline"/>
        <w:rPr>
          <w:iCs/>
          <w:lang w:eastAsia="ja-JP"/>
        </w:rPr>
      </w:pPr>
      <w:r w:rsidRPr="000471B5">
        <w:rPr>
          <w:iCs/>
          <w:lang w:eastAsia="ja-JP"/>
        </w:rPr>
        <w:t xml:space="preserve">The IE </w:t>
      </w:r>
      <w:proofErr w:type="spellStart"/>
      <w:r w:rsidRPr="000471B5">
        <w:rPr>
          <w:i/>
          <w:iCs/>
          <w:lang w:eastAsia="ja-JP"/>
        </w:rPr>
        <w:t>OtherConfig</w:t>
      </w:r>
      <w:proofErr w:type="spellEnd"/>
      <w:r w:rsidRPr="000471B5">
        <w:rPr>
          <w:iCs/>
          <w:lang w:eastAsia="ja-JP"/>
        </w:rPr>
        <w:t xml:space="preserve"> contains configuration related to </w:t>
      </w:r>
      <w:r w:rsidRPr="000471B5">
        <w:rPr>
          <w:lang w:eastAsia="ja-JP"/>
        </w:rPr>
        <w:t xml:space="preserve">miscellaneous </w:t>
      </w:r>
      <w:r w:rsidRPr="000471B5">
        <w:rPr>
          <w:iCs/>
          <w:lang w:eastAsia="ja-JP"/>
        </w:rPr>
        <w:t>other configurations.</w:t>
      </w:r>
    </w:p>
    <w:p w14:paraId="744399AA" w14:textId="77777777" w:rsidR="000471B5" w:rsidRPr="000471B5" w:rsidRDefault="000471B5" w:rsidP="000471B5">
      <w:pPr>
        <w:keepNext/>
        <w:keepLines/>
        <w:overflowPunct w:val="0"/>
        <w:autoSpaceDE w:val="0"/>
        <w:autoSpaceDN w:val="0"/>
        <w:adjustRightInd w:val="0"/>
        <w:spacing w:before="60"/>
        <w:jc w:val="center"/>
        <w:textAlignment w:val="baseline"/>
        <w:rPr>
          <w:rFonts w:ascii="Arial" w:hAnsi="Arial"/>
          <w:b/>
          <w:bCs/>
          <w:i/>
          <w:iCs/>
          <w:lang w:eastAsia="ja-JP"/>
        </w:rPr>
      </w:pPr>
      <w:proofErr w:type="spellStart"/>
      <w:r w:rsidRPr="000471B5">
        <w:rPr>
          <w:rFonts w:ascii="Arial" w:hAnsi="Arial"/>
          <w:b/>
          <w:bCs/>
          <w:i/>
          <w:iCs/>
          <w:lang w:eastAsia="ja-JP"/>
        </w:rPr>
        <w:t>OtherConfig</w:t>
      </w:r>
      <w:proofErr w:type="spellEnd"/>
      <w:r w:rsidRPr="000471B5">
        <w:rPr>
          <w:rFonts w:ascii="Arial" w:hAnsi="Arial"/>
          <w:b/>
          <w:bCs/>
          <w:i/>
          <w:iCs/>
          <w:lang w:eastAsia="ja-JP"/>
        </w:rPr>
        <w:t xml:space="preserve"> </w:t>
      </w:r>
      <w:r w:rsidRPr="000471B5">
        <w:rPr>
          <w:rFonts w:ascii="Arial" w:hAnsi="Arial"/>
          <w:b/>
          <w:bCs/>
          <w:iCs/>
          <w:lang w:eastAsia="ja-JP"/>
        </w:rPr>
        <w:t>information element</w:t>
      </w:r>
    </w:p>
    <w:p w14:paraId="606B06B7" w14:textId="77777777" w:rsidR="000471B5" w:rsidRPr="000471B5" w:rsidRDefault="000471B5" w:rsidP="000471B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0471B5">
        <w:rPr>
          <w:rFonts w:ascii="Courier New" w:hAnsi="Courier New"/>
          <w:noProof/>
          <w:sz w:val="16"/>
          <w:lang w:eastAsia="en-GB"/>
        </w:rPr>
        <w:t>-- ASN1START</w:t>
      </w:r>
    </w:p>
    <w:p w14:paraId="04ED9358" w14:textId="77777777" w:rsidR="000471B5" w:rsidRPr="000471B5" w:rsidRDefault="000471B5" w:rsidP="000471B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0471B5">
        <w:rPr>
          <w:rFonts w:ascii="Courier New" w:hAnsi="Courier New"/>
          <w:noProof/>
          <w:sz w:val="16"/>
          <w:lang w:eastAsia="en-GB"/>
        </w:rPr>
        <w:t>-- TAG-OTHERCONFIG-START</w:t>
      </w:r>
    </w:p>
    <w:p w14:paraId="293A49EC" w14:textId="77777777" w:rsidR="000471B5" w:rsidRPr="000471B5" w:rsidRDefault="000471B5" w:rsidP="000471B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3C32A9FE" w14:textId="77777777" w:rsidR="000471B5" w:rsidRPr="000471B5" w:rsidRDefault="000471B5" w:rsidP="000471B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0471B5">
        <w:rPr>
          <w:rFonts w:ascii="Courier New" w:hAnsi="Courier New"/>
          <w:noProof/>
          <w:sz w:val="16"/>
          <w:lang w:eastAsia="en-GB"/>
        </w:rPr>
        <w:t>OtherConfig ::=                 SEQUENCE {</w:t>
      </w:r>
    </w:p>
    <w:p w14:paraId="7EB04525" w14:textId="77777777" w:rsidR="000471B5" w:rsidRPr="000471B5" w:rsidRDefault="000471B5" w:rsidP="000471B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0471B5">
        <w:rPr>
          <w:rFonts w:ascii="Courier New" w:hAnsi="Courier New"/>
          <w:noProof/>
          <w:sz w:val="16"/>
          <w:lang w:eastAsia="en-GB"/>
        </w:rPr>
        <w:t xml:space="preserve">    delayBudgetReportingConfig  CHOICE{</w:t>
      </w:r>
    </w:p>
    <w:p w14:paraId="4B598E68" w14:textId="77777777" w:rsidR="000471B5" w:rsidRPr="000471B5" w:rsidRDefault="000471B5" w:rsidP="000471B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0471B5">
        <w:rPr>
          <w:rFonts w:ascii="Courier New" w:hAnsi="Courier New"/>
          <w:noProof/>
          <w:sz w:val="16"/>
          <w:lang w:eastAsia="en-GB"/>
        </w:rPr>
        <w:t xml:space="preserve">        release                 NULL,</w:t>
      </w:r>
    </w:p>
    <w:p w14:paraId="45B91043" w14:textId="77777777" w:rsidR="000471B5" w:rsidRPr="000471B5" w:rsidRDefault="000471B5" w:rsidP="000471B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0471B5">
        <w:rPr>
          <w:rFonts w:ascii="Courier New" w:hAnsi="Courier New"/>
          <w:noProof/>
          <w:sz w:val="16"/>
          <w:lang w:eastAsia="en-GB"/>
        </w:rPr>
        <w:t xml:space="preserve">        setup                   SEQUENCE{</w:t>
      </w:r>
    </w:p>
    <w:p w14:paraId="67B1A411" w14:textId="77777777" w:rsidR="000471B5" w:rsidRPr="000471B5" w:rsidRDefault="000471B5" w:rsidP="000471B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0471B5">
        <w:rPr>
          <w:rFonts w:ascii="Courier New" w:hAnsi="Courier New"/>
          <w:noProof/>
          <w:sz w:val="16"/>
          <w:lang w:eastAsia="en-GB"/>
        </w:rPr>
        <w:t xml:space="preserve">            delayBudgetReportingProhibitTimer   ENUMERATED {s0, s0dot4, s0dot8, s1dot6, s3, s6, s12, s30}</w:t>
      </w:r>
    </w:p>
    <w:p w14:paraId="24F01631" w14:textId="77777777" w:rsidR="000471B5" w:rsidRPr="000471B5" w:rsidRDefault="000471B5" w:rsidP="000471B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0471B5">
        <w:rPr>
          <w:rFonts w:ascii="Courier New" w:hAnsi="Courier New"/>
          <w:noProof/>
          <w:sz w:val="16"/>
          <w:lang w:eastAsia="en-GB"/>
        </w:rPr>
        <w:t xml:space="preserve">        }</w:t>
      </w:r>
    </w:p>
    <w:p w14:paraId="29900C80" w14:textId="77777777" w:rsidR="000471B5" w:rsidRPr="000471B5" w:rsidRDefault="000471B5" w:rsidP="000471B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0471B5">
        <w:rPr>
          <w:rFonts w:ascii="Courier New" w:hAnsi="Courier New"/>
          <w:noProof/>
          <w:sz w:val="16"/>
          <w:lang w:eastAsia="en-GB"/>
        </w:rPr>
        <w:lastRenderedPageBreak/>
        <w:t xml:space="preserve">    }                                                                                                     OPTIONAL        -- Need M</w:t>
      </w:r>
    </w:p>
    <w:p w14:paraId="163C54E8" w14:textId="77777777" w:rsidR="000471B5" w:rsidRPr="000471B5" w:rsidRDefault="000471B5" w:rsidP="000471B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0471B5">
        <w:rPr>
          <w:rFonts w:ascii="Courier New" w:hAnsi="Courier New"/>
          <w:noProof/>
          <w:sz w:val="16"/>
          <w:lang w:eastAsia="en-GB"/>
        </w:rPr>
        <w:t>}</w:t>
      </w:r>
    </w:p>
    <w:p w14:paraId="239209EC" w14:textId="77777777" w:rsidR="000471B5" w:rsidRPr="000471B5" w:rsidRDefault="000471B5" w:rsidP="000471B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34935AB5" w14:textId="77777777" w:rsidR="000471B5" w:rsidRPr="000471B5" w:rsidRDefault="000471B5" w:rsidP="000471B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0471B5">
        <w:rPr>
          <w:rFonts w:ascii="Courier New" w:hAnsi="Courier New"/>
          <w:noProof/>
          <w:sz w:val="16"/>
          <w:lang w:eastAsia="en-GB"/>
        </w:rPr>
        <w:t>OtherConfig-v1540 ::=           SEQUENCE {</w:t>
      </w:r>
    </w:p>
    <w:p w14:paraId="140B9F88" w14:textId="77777777" w:rsidR="000471B5" w:rsidRPr="000471B5" w:rsidRDefault="000471B5" w:rsidP="000471B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0471B5">
        <w:rPr>
          <w:rFonts w:ascii="Courier New" w:hAnsi="Courier New"/>
          <w:noProof/>
          <w:sz w:val="16"/>
          <w:lang w:eastAsia="en-GB"/>
        </w:rPr>
        <w:t xml:space="preserve">    overheatingAssistanceConfig     SetupRelease {OverheatingAssistanceConfig}                            OPTIONAL, -- Need M</w:t>
      </w:r>
    </w:p>
    <w:p w14:paraId="1CF3ECB7" w14:textId="77777777" w:rsidR="000471B5" w:rsidRPr="000471B5" w:rsidRDefault="000471B5" w:rsidP="000471B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0471B5">
        <w:rPr>
          <w:rFonts w:ascii="Courier New" w:hAnsi="Courier New"/>
          <w:noProof/>
          <w:sz w:val="16"/>
          <w:lang w:eastAsia="en-GB"/>
        </w:rPr>
        <w:t xml:space="preserve">    ...,</w:t>
      </w:r>
    </w:p>
    <w:p w14:paraId="54CCE6D2" w14:textId="77777777" w:rsidR="000471B5" w:rsidRPr="000471B5" w:rsidRDefault="000471B5" w:rsidP="000471B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0471B5">
        <w:rPr>
          <w:rFonts w:ascii="Courier New" w:hAnsi="Courier New"/>
          <w:noProof/>
          <w:sz w:val="16"/>
          <w:lang w:eastAsia="en-GB"/>
        </w:rPr>
        <w:t xml:space="preserve">    [[</w:t>
      </w:r>
    </w:p>
    <w:p w14:paraId="53BFE4EC" w14:textId="77777777" w:rsidR="000471B5" w:rsidRPr="000471B5" w:rsidRDefault="000471B5" w:rsidP="000471B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0471B5">
        <w:rPr>
          <w:rFonts w:ascii="Courier New" w:hAnsi="Courier New"/>
          <w:noProof/>
          <w:sz w:val="16"/>
          <w:lang w:eastAsia="en-GB"/>
        </w:rPr>
        <w:t xml:space="preserve">    idc-AssistanceConfig-r16        SetupRelease {IDC-AssistanceConfig-r16}                               OPTIONAL, -- Need M</w:t>
      </w:r>
    </w:p>
    <w:p w14:paraId="03BE1B63" w14:textId="77777777" w:rsidR="000471B5" w:rsidRPr="000471B5" w:rsidRDefault="000471B5" w:rsidP="000471B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0471B5">
        <w:rPr>
          <w:rFonts w:ascii="Courier New" w:hAnsi="Courier New"/>
          <w:noProof/>
          <w:sz w:val="16"/>
          <w:lang w:eastAsia="en-GB"/>
        </w:rPr>
        <w:t xml:space="preserve">    btNameList-r16                  BT-NameListConfig-r16                                                 OPTIONAL, -- Need N</w:t>
      </w:r>
    </w:p>
    <w:p w14:paraId="2F2D5CCA" w14:textId="77777777" w:rsidR="000471B5" w:rsidRPr="000471B5" w:rsidRDefault="000471B5" w:rsidP="000471B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0471B5">
        <w:rPr>
          <w:rFonts w:ascii="Courier New" w:hAnsi="Courier New"/>
          <w:noProof/>
          <w:sz w:val="16"/>
          <w:lang w:eastAsia="en-GB"/>
        </w:rPr>
        <w:t xml:space="preserve">    wlanNameList-r16                WLAN-NameListConfig-r16                                               OPTIONAL, -- Need N</w:t>
      </w:r>
    </w:p>
    <w:p w14:paraId="7A4D7138" w14:textId="77777777" w:rsidR="000471B5" w:rsidRPr="000471B5" w:rsidRDefault="000471B5" w:rsidP="000471B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0471B5">
        <w:rPr>
          <w:rFonts w:ascii="Courier New" w:hAnsi="Courier New"/>
          <w:noProof/>
          <w:sz w:val="16"/>
          <w:lang w:eastAsia="en-GB"/>
        </w:rPr>
        <w:t xml:space="preserve">    sensorNameList-r16              Sensor-NameListConfig-r16                                             OPTIONAL, -- Need N</w:t>
      </w:r>
    </w:p>
    <w:p w14:paraId="07FD6842" w14:textId="77777777" w:rsidR="000471B5" w:rsidRPr="000471B5" w:rsidRDefault="000471B5" w:rsidP="000471B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0471B5">
        <w:rPr>
          <w:rFonts w:ascii="Courier New" w:hAnsi="Courier New"/>
          <w:noProof/>
          <w:sz w:val="16"/>
          <w:lang w:eastAsia="en-GB"/>
        </w:rPr>
        <w:t xml:space="preserve">    obtainLocationConfig-r16        ObtainLocationConfig-r16                                              OPTIONAL, -- Need N</w:t>
      </w:r>
    </w:p>
    <w:p w14:paraId="1F9569A5" w14:textId="77777777" w:rsidR="000471B5" w:rsidRPr="000471B5" w:rsidRDefault="000471B5" w:rsidP="000471B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0471B5">
        <w:rPr>
          <w:rFonts w:ascii="Courier New" w:hAnsi="Courier New"/>
          <w:noProof/>
          <w:sz w:val="16"/>
          <w:lang w:eastAsia="en-GB"/>
        </w:rPr>
        <w:t xml:space="preserve">    sl-AssistanceConfigEUTRA-r16    ENUMERATED {true}                                                     OPTIONAL, -- Need R</w:t>
      </w:r>
    </w:p>
    <w:p w14:paraId="4202A539" w14:textId="77777777" w:rsidR="000471B5" w:rsidRPr="000471B5" w:rsidRDefault="000471B5" w:rsidP="000471B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0471B5">
        <w:rPr>
          <w:rFonts w:ascii="Courier New" w:hAnsi="Courier New"/>
          <w:noProof/>
          <w:sz w:val="16"/>
          <w:lang w:eastAsia="en-GB"/>
        </w:rPr>
        <w:t xml:space="preserve">    sl-AssistanceConfigNR-r16       ENUMERATED {true}                                                     OPTIONAL  -- Need R</w:t>
      </w:r>
    </w:p>
    <w:p w14:paraId="7A896414" w14:textId="77777777" w:rsidR="000471B5" w:rsidRPr="000471B5" w:rsidRDefault="000471B5" w:rsidP="000471B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0471B5">
        <w:rPr>
          <w:rFonts w:ascii="Courier New" w:hAnsi="Courier New"/>
          <w:noProof/>
          <w:sz w:val="16"/>
          <w:lang w:eastAsia="en-GB"/>
        </w:rPr>
        <w:t xml:space="preserve">    ]]</w:t>
      </w:r>
    </w:p>
    <w:p w14:paraId="03D15472" w14:textId="77777777" w:rsidR="000471B5" w:rsidRPr="000471B5" w:rsidRDefault="000471B5" w:rsidP="000471B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0471B5">
        <w:rPr>
          <w:rFonts w:ascii="Courier New" w:hAnsi="Courier New"/>
          <w:noProof/>
          <w:sz w:val="16"/>
          <w:lang w:eastAsia="en-GB"/>
        </w:rPr>
        <w:t>}</w:t>
      </w:r>
    </w:p>
    <w:p w14:paraId="10A15296" w14:textId="77777777" w:rsidR="000471B5" w:rsidRPr="000471B5" w:rsidRDefault="000471B5" w:rsidP="000471B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17EA0EAD" w14:textId="77777777" w:rsidR="000471B5" w:rsidRPr="000471B5" w:rsidRDefault="000471B5" w:rsidP="000471B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0471B5">
        <w:rPr>
          <w:rFonts w:ascii="Courier New" w:hAnsi="Courier New"/>
          <w:noProof/>
          <w:sz w:val="16"/>
          <w:lang w:eastAsia="en-GB"/>
        </w:rPr>
        <w:t>IDC-AssistanceConfig-r16 ::=    SEQUENCE {</w:t>
      </w:r>
    </w:p>
    <w:p w14:paraId="0941AF95" w14:textId="77777777" w:rsidR="000471B5" w:rsidRPr="000471B5" w:rsidRDefault="000471B5" w:rsidP="000471B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0471B5">
        <w:rPr>
          <w:rFonts w:ascii="Courier New" w:hAnsi="Courier New"/>
          <w:noProof/>
          <w:sz w:val="16"/>
          <w:lang w:eastAsia="en-GB"/>
        </w:rPr>
        <w:t xml:space="preserve">    candidateServingFreqListNR-r16  CandidateServingFreqListNR-r16                     OPTIONAL, -- Need M</w:t>
      </w:r>
    </w:p>
    <w:p w14:paraId="37F9AB77" w14:textId="77777777" w:rsidR="000471B5" w:rsidRPr="000471B5" w:rsidRDefault="000471B5" w:rsidP="000471B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0471B5">
        <w:rPr>
          <w:rFonts w:ascii="Courier New" w:hAnsi="Courier New"/>
          <w:noProof/>
          <w:sz w:val="16"/>
          <w:lang w:eastAsia="en-GB"/>
        </w:rPr>
        <w:t xml:space="preserve">    ...</w:t>
      </w:r>
    </w:p>
    <w:p w14:paraId="0033C0E3" w14:textId="77777777" w:rsidR="000471B5" w:rsidRPr="000471B5" w:rsidRDefault="000471B5" w:rsidP="000471B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0471B5">
        <w:rPr>
          <w:rFonts w:ascii="Courier New" w:hAnsi="Courier New"/>
          <w:noProof/>
          <w:sz w:val="16"/>
          <w:lang w:eastAsia="en-GB"/>
        </w:rPr>
        <w:t>}</w:t>
      </w:r>
    </w:p>
    <w:p w14:paraId="5C7B70F9" w14:textId="77777777" w:rsidR="000471B5" w:rsidRPr="000471B5" w:rsidRDefault="000471B5" w:rsidP="000471B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06A9D641" w14:textId="77777777" w:rsidR="000471B5" w:rsidRPr="000471B5" w:rsidRDefault="000471B5" w:rsidP="000471B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0471B5">
        <w:rPr>
          <w:rFonts w:ascii="Courier New" w:hAnsi="Courier New"/>
          <w:noProof/>
          <w:sz w:val="16"/>
          <w:lang w:eastAsia="en-GB"/>
        </w:rPr>
        <w:t>CandidateServingFreqListNR-r16 ::= SEQUENCE (SIZE (1..maxFreqIDC-r16)) OF ARFCN-ValueNR</w:t>
      </w:r>
    </w:p>
    <w:p w14:paraId="3C8D3CA7" w14:textId="77777777" w:rsidR="000471B5" w:rsidRPr="000471B5" w:rsidRDefault="000471B5" w:rsidP="000471B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115C9F9F" w14:textId="77777777" w:rsidR="000471B5" w:rsidRPr="000471B5" w:rsidRDefault="000471B5" w:rsidP="000471B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0471B5">
        <w:rPr>
          <w:rFonts w:ascii="Courier New" w:hAnsi="Courier New"/>
          <w:noProof/>
          <w:sz w:val="16"/>
          <w:lang w:eastAsia="en-GB"/>
        </w:rPr>
        <w:t>OtherConfig-v16xy ::=                   SEQUENCE {</w:t>
      </w:r>
    </w:p>
    <w:p w14:paraId="29645F25" w14:textId="77777777" w:rsidR="000471B5" w:rsidRPr="000471B5" w:rsidRDefault="000471B5" w:rsidP="000471B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0471B5">
        <w:rPr>
          <w:rFonts w:ascii="Courier New" w:hAnsi="Courier New"/>
          <w:noProof/>
          <w:sz w:val="16"/>
          <w:lang w:eastAsia="en-GB"/>
        </w:rPr>
        <w:t xml:space="preserve">    drx-PreferenceConfig-r16                SetupRelease {DRX-PreferenceConfig-r16}                       OPTIONAL, -- Need M</w:t>
      </w:r>
    </w:p>
    <w:p w14:paraId="0AA2D3C1" w14:textId="77777777" w:rsidR="000471B5" w:rsidRPr="000471B5" w:rsidRDefault="000471B5" w:rsidP="000471B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0471B5">
        <w:rPr>
          <w:rFonts w:ascii="Courier New" w:hAnsi="Courier New"/>
          <w:noProof/>
          <w:sz w:val="16"/>
          <w:lang w:eastAsia="en-GB"/>
        </w:rPr>
        <w:t xml:space="preserve">    maxBW-PreferenceConfig-r16              SetupRelease {MaxBW-PreferenceConfig-r16}                     OPTIONAL, -- Need M</w:t>
      </w:r>
    </w:p>
    <w:p w14:paraId="23A24744" w14:textId="77777777" w:rsidR="000471B5" w:rsidRPr="000471B5" w:rsidRDefault="000471B5" w:rsidP="000471B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0471B5">
        <w:rPr>
          <w:rFonts w:ascii="Courier New" w:hAnsi="Courier New"/>
          <w:noProof/>
          <w:sz w:val="16"/>
          <w:lang w:eastAsia="en-GB"/>
        </w:rPr>
        <w:t xml:space="preserve">    maxCC-PreferenceConfig-r16              SetupRelease {MaxCC-PreferenceConfig-r16}                     OPTIONAL, -- Need M</w:t>
      </w:r>
    </w:p>
    <w:p w14:paraId="2394BF5E" w14:textId="77777777" w:rsidR="000471B5" w:rsidRPr="000471B5" w:rsidRDefault="000471B5" w:rsidP="000471B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0471B5">
        <w:rPr>
          <w:rFonts w:ascii="Courier New" w:hAnsi="Courier New"/>
          <w:noProof/>
          <w:sz w:val="16"/>
          <w:lang w:eastAsia="en-GB"/>
        </w:rPr>
        <w:t xml:space="preserve">    maxMIMO-LayerPreferenceConfig-r16       SetupRelease {MaxMIMO-LayerPreferenceConfig-r16}              OPTIONAL, -- Need M</w:t>
      </w:r>
    </w:p>
    <w:p w14:paraId="1C7E2D73" w14:textId="77777777" w:rsidR="000471B5" w:rsidRPr="000471B5" w:rsidRDefault="000471B5" w:rsidP="000471B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0471B5">
        <w:rPr>
          <w:rFonts w:ascii="Courier New" w:hAnsi="Courier New"/>
          <w:noProof/>
          <w:sz w:val="16"/>
          <w:lang w:eastAsia="en-GB"/>
        </w:rPr>
        <w:t xml:space="preserve">    minSchedulingOffsetPreferenceConfig-r16 SetupRelease {MinSchedulingOffsetPreferenceConfig-r16}        OPTIONAL, -- Need M</w:t>
      </w:r>
    </w:p>
    <w:p w14:paraId="2FA26660" w14:textId="0A741791" w:rsidR="000471B5" w:rsidRDefault="000471B5" w:rsidP="000471B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39" w:author="MediaTek (Felix)" w:date="2020-04-08T12:21:00Z"/>
          <w:rFonts w:ascii="Courier New" w:hAnsi="Courier New"/>
          <w:noProof/>
          <w:sz w:val="16"/>
          <w:lang w:eastAsia="en-GB"/>
        </w:rPr>
      </w:pPr>
      <w:r w:rsidRPr="000471B5">
        <w:rPr>
          <w:rFonts w:ascii="Courier New" w:hAnsi="Courier New"/>
          <w:noProof/>
          <w:sz w:val="16"/>
          <w:lang w:eastAsia="en-GB"/>
        </w:rPr>
        <w:t xml:space="preserve">    releasePreferenceConfig-r16             SetupRelease {ReleasePreferenceConfig-r16}                    OPTIONAL</w:t>
      </w:r>
      <w:ins w:id="440" w:author="MediaTek (Felix)" w:date="2020-04-08T12:21:00Z">
        <w:r>
          <w:rPr>
            <w:rFonts w:ascii="Courier New" w:hAnsi="Courier New"/>
            <w:noProof/>
            <w:sz w:val="16"/>
            <w:lang w:eastAsia="en-GB"/>
          </w:rPr>
          <w:t>,</w:t>
        </w:r>
      </w:ins>
      <w:r w:rsidRPr="000471B5">
        <w:rPr>
          <w:rFonts w:ascii="Courier New" w:hAnsi="Courier New"/>
          <w:noProof/>
          <w:sz w:val="16"/>
          <w:lang w:eastAsia="en-GB"/>
        </w:rPr>
        <w:t xml:space="preserve"> </w:t>
      </w:r>
      <w:del w:id="441" w:author="MediaTek (Felix)" w:date="2020-04-08T12:21:00Z">
        <w:r w:rsidRPr="000471B5" w:rsidDel="000471B5">
          <w:rPr>
            <w:rFonts w:ascii="Courier New" w:hAnsi="Courier New"/>
            <w:noProof/>
            <w:sz w:val="16"/>
            <w:lang w:eastAsia="en-GB"/>
          </w:rPr>
          <w:delText xml:space="preserve"> </w:delText>
        </w:r>
      </w:del>
      <w:r w:rsidRPr="000471B5">
        <w:rPr>
          <w:rFonts w:ascii="Courier New" w:hAnsi="Courier New"/>
          <w:noProof/>
          <w:sz w:val="16"/>
          <w:lang w:eastAsia="en-GB"/>
        </w:rPr>
        <w:t>-- Need M</w:t>
      </w:r>
    </w:p>
    <w:p w14:paraId="5404AF13" w14:textId="0D957092" w:rsidR="000471B5" w:rsidRPr="000471B5" w:rsidRDefault="000471B5" w:rsidP="000471B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ins w:id="442" w:author="MediaTek (Felix)" w:date="2020-04-08T12:21:00Z">
        <w:r>
          <w:rPr>
            <w:rFonts w:ascii="Courier New" w:hAnsi="Courier New"/>
            <w:noProof/>
            <w:sz w:val="16"/>
            <w:lang w:eastAsia="en-GB"/>
          </w:rPr>
          <w:t xml:space="preserve">    </w:t>
        </w:r>
        <w:r w:rsidRPr="00CD0E37">
          <w:rPr>
            <w:rFonts w:ascii="Courier New" w:hAnsi="Courier New"/>
            <w:noProof/>
            <w:sz w:val="16"/>
            <w:lang w:eastAsia="en-GB"/>
          </w:rPr>
          <w:t>needForGaps</w:t>
        </w:r>
        <w:r>
          <w:rPr>
            <w:rFonts w:ascii="Courier New" w:hAnsi="Courier New"/>
            <w:noProof/>
            <w:sz w:val="16"/>
            <w:lang w:eastAsia="en-GB"/>
          </w:rPr>
          <w:t>ConfigNR</w:t>
        </w:r>
      </w:ins>
      <w:ins w:id="443" w:author="MediaTek (Felix)" w:date="2020-04-08T12:22:00Z">
        <w:r>
          <w:rPr>
            <w:rFonts w:ascii="Courier New" w:hAnsi="Courier New"/>
            <w:noProof/>
            <w:sz w:val="16"/>
            <w:lang w:eastAsia="en-GB"/>
          </w:rPr>
          <w:t>-r16</w:t>
        </w:r>
      </w:ins>
      <w:ins w:id="444" w:author="MediaTek (Felix)" w:date="2020-04-08T12:21:00Z">
        <w:r w:rsidRPr="00C17FC4">
          <w:rPr>
            <w:rFonts w:ascii="Courier New" w:hAnsi="Courier New"/>
            <w:noProof/>
            <w:sz w:val="16"/>
            <w:lang w:eastAsia="en-GB"/>
          </w:rPr>
          <w:t xml:space="preserve">            </w:t>
        </w:r>
        <w:r>
          <w:rPr>
            <w:rFonts w:ascii="Courier New" w:hAnsi="Courier New"/>
            <w:noProof/>
            <w:sz w:val="16"/>
            <w:lang w:eastAsia="en-GB"/>
          </w:rPr>
          <w:t xml:space="preserve">     </w:t>
        </w:r>
        <w:r w:rsidRPr="00B42E79">
          <w:rPr>
            <w:rFonts w:ascii="Courier New" w:hAnsi="Courier New"/>
            <w:noProof/>
            <w:color w:val="993366"/>
            <w:sz w:val="16"/>
            <w:lang w:eastAsia="en-GB"/>
          </w:rPr>
          <w:t>SetupRelease</w:t>
        </w:r>
        <w:r>
          <w:rPr>
            <w:rFonts w:ascii="Courier New" w:hAnsi="Courier New"/>
            <w:noProof/>
            <w:color w:val="993366"/>
            <w:sz w:val="16"/>
            <w:lang w:eastAsia="en-GB"/>
          </w:rPr>
          <w:t xml:space="preserve"> </w:t>
        </w:r>
        <w:r w:rsidRPr="00C17FC4">
          <w:rPr>
            <w:rFonts w:ascii="Courier New" w:hAnsi="Courier New"/>
            <w:noProof/>
            <w:sz w:val="16"/>
            <w:lang w:eastAsia="en-GB"/>
          </w:rPr>
          <w:t>{</w:t>
        </w:r>
        <w:r w:rsidRPr="00B42E79">
          <w:rPr>
            <w:rFonts w:ascii="Courier New" w:hAnsi="Courier New"/>
            <w:noProof/>
            <w:sz w:val="16"/>
            <w:lang w:eastAsia="en-GB"/>
          </w:rPr>
          <w:t>NeedForGapsConfigNR</w:t>
        </w:r>
      </w:ins>
      <w:ins w:id="445" w:author="MediaTek (Felix)" w:date="2020-04-08T12:22:00Z">
        <w:r>
          <w:rPr>
            <w:rFonts w:ascii="Courier New" w:hAnsi="Courier New"/>
            <w:noProof/>
            <w:sz w:val="16"/>
            <w:lang w:eastAsia="en-GB"/>
          </w:rPr>
          <w:t>-r16</w:t>
        </w:r>
      </w:ins>
      <w:ins w:id="446" w:author="MediaTek (Felix)" w:date="2020-04-08T12:21:00Z">
        <w:r w:rsidRPr="00C17FC4">
          <w:rPr>
            <w:rFonts w:ascii="Courier New" w:hAnsi="Courier New"/>
            <w:noProof/>
            <w:sz w:val="16"/>
            <w:lang w:eastAsia="en-GB"/>
          </w:rPr>
          <w:t xml:space="preserve">}                    </w:t>
        </w:r>
        <w:r>
          <w:rPr>
            <w:rFonts w:ascii="Courier New" w:hAnsi="Courier New"/>
            <w:noProof/>
            <w:sz w:val="16"/>
            <w:lang w:eastAsia="en-GB"/>
          </w:rPr>
          <w:t xml:space="preserve">    </w:t>
        </w:r>
        <w:r w:rsidRPr="00C17FC4">
          <w:rPr>
            <w:rFonts w:ascii="Courier New" w:hAnsi="Courier New"/>
            <w:noProof/>
            <w:color w:val="993366"/>
            <w:sz w:val="16"/>
            <w:lang w:eastAsia="en-GB"/>
          </w:rPr>
          <w:t>OPTIONAL</w:t>
        </w:r>
        <w:r w:rsidRPr="00C17FC4">
          <w:rPr>
            <w:rFonts w:ascii="Courier New" w:hAnsi="Courier New"/>
            <w:noProof/>
            <w:sz w:val="16"/>
            <w:lang w:eastAsia="en-GB"/>
          </w:rPr>
          <w:t xml:space="preserve">  </w:t>
        </w:r>
      </w:ins>
      <w:ins w:id="447" w:author="MediaTek (Felix)" w:date="2020-04-08T12:22:00Z">
        <w:r w:rsidR="00341AEC" w:rsidRPr="000471B5">
          <w:rPr>
            <w:rFonts w:ascii="Courier New" w:hAnsi="Courier New"/>
            <w:noProof/>
            <w:sz w:val="16"/>
            <w:lang w:eastAsia="en-GB"/>
          </w:rPr>
          <w:t>-- Need M</w:t>
        </w:r>
      </w:ins>
    </w:p>
    <w:p w14:paraId="043E434D" w14:textId="77777777" w:rsidR="000471B5" w:rsidRPr="000471B5" w:rsidRDefault="000471B5" w:rsidP="000471B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0471B5">
        <w:rPr>
          <w:rFonts w:ascii="Courier New" w:hAnsi="Courier New"/>
          <w:noProof/>
          <w:sz w:val="16"/>
          <w:lang w:eastAsia="en-GB"/>
        </w:rPr>
        <w:t>}</w:t>
      </w:r>
    </w:p>
    <w:p w14:paraId="63A88CF4" w14:textId="77777777" w:rsidR="000471B5" w:rsidRPr="000471B5" w:rsidRDefault="000471B5" w:rsidP="000471B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54345E62" w14:textId="77777777" w:rsidR="000471B5" w:rsidRPr="000471B5" w:rsidRDefault="000471B5" w:rsidP="000471B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0471B5">
        <w:rPr>
          <w:rFonts w:ascii="Courier New" w:hAnsi="Courier New"/>
          <w:noProof/>
          <w:sz w:val="16"/>
          <w:lang w:eastAsia="en-GB"/>
        </w:rPr>
        <w:t>OverheatingAssistanceConfig ::= SEQUENCE {</w:t>
      </w:r>
    </w:p>
    <w:p w14:paraId="7815A519" w14:textId="77777777" w:rsidR="000471B5" w:rsidRPr="000471B5" w:rsidRDefault="000471B5" w:rsidP="000471B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0471B5">
        <w:rPr>
          <w:rFonts w:ascii="Courier New" w:hAnsi="Courier New"/>
          <w:noProof/>
          <w:sz w:val="16"/>
          <w:lang w:eastAsia="en-GB"/>
        </w:rPr>
        <w:t xml:space="preserve">    overheatingIndicationProhibitTimer    ENUMERATED {s0, s0dot5, s1, s2, s5, s10, s20, s30,</w:t>
      </w:r>
    </w:p>
    <w:p w14:paraId="716BA591" w14:textId="77777777" w:rsidR="000471B5" w:rsidRPr="000471B5" w:rsidRDefault="000471B5" w:rsidP="000471B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0471B5">
        <w:rPr>
          <w:rFonts w:ascii="Courier New" w:hAnsi="Courier New"/>
          <w:noProof/>
          <w:sz w:val="16"/>
          <w:lang w:eastAsia="en-GB"/>
        </w:rPr>
        <w:t xml:space="preserve">                                          s60, s90, s120, s300, s600, spare3, spare2, spare1}</w:t>
      </w:r>
    </w:p>
    <w:p w14:paraId="49BBA4AF" w14:textId="77777777" w:rsidR="000471B5" w:rsidRPr="000471B5" w:rsidRDefault="000471B5" w:rsidP="000471B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0471B5">
        <w:rPr>
          <w:rFonts w:ascii="Courier New" w:hAnsi="Courier New"/>
          <w:noProof/>
          <w:sz w:val="16"/>
          <w:lang w:eastAsia="en-GB"/>
        </w:rPr>
        <w:t>}</w:t>
      </w:r>
    </w:p>
    <w:p w14:paraId="3EA9B4E7" w14:textId="77777777" w:rsidR="000471B5" w:rsidRPr="000471B5" w:rsidRDefault="000471B5" w:rsidP="000471B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0F8DC7E7" w14:textId="77777777" w:rsidR="000471B5" w:rsidRPr="000471B5" w:rsidRDefault="000471B5" w:rsidP="000471B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0471B5">
        <w:rPr>
          <w:rFonts w:ascii="Courier New" w:hAnsi="Courier New"/>
          <w:noProof/>
          <w:sz w:val="16"/>
          <w:lang w:eastAsia="en-GB"/>
        </w:rPr>
        <w:t>DRX-PreferenceConfig-r16 ::=          SEQUENCE {</w:t>
      </w:r>
    </w:p>
    <w:p w14:paraId="4D3AB56B" w14:textId="77777777" w:rsidR="000471B5" w:rsidRPr="000471B5" w:rsidRDefault="000471B5" w:rsidP="000471B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0471B5">
        <w:rPr>
          <w:rFonts w:ascii="Courier New" w:hAnsi="Courier New"/>
          <w:noProof/>
          <w:sz w:val="16"/>
          <w:lang w:eastAsia="en-GB"/>
        </w:rPr>
        <w:t xml:space="preserve">    drx-PreferenceProhibitTimer-r16       ENUMERATED {</w:t>
      </w:r>
    </w:p>
    <w:p w14:paraId="604EB52B" w14:textId="77777777" w:rsidR="000471B5" w:rsidRPr="000471B5" w:rsidRDefault="000471B5" w:rsidP="000471B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0471B5">
        <w:rPr>
          <w:rFonts w:ascii="Courier New" w:hAnsi="Courier New"/>
          <w:noProof/>
          <w:sz w:val="16"/>
          <w:lang w:eastAsia="en-GB"/>
        </w:rPr>
        <w:t xml:space="preserve">                                              s0, s0dot5, s1, s2, s3, s4, s5, s6, s7,</w:t>
      </w:r>
    </w:p>
    <w:p w14:paraId="468910A8" w14:textId="77777777" w:rsidR="000471B5" w:rsidRPr="000471B5" w:rsidRDefault="000471B5" w:rsidP="000471B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0471B5">
        <w:rPr>
          <w:rFonts w:ascii="Courier New" w:hAnsi="Courier New"/>
          <w:noProof/>
          <w:sz w:val="16"/>
          <w:lang w:eastAsia="en-GB"/>
        </w:rPr>
        <w:t xml:space="preserve">                                              s8, s9, s10, s20, s30, spare2, spare1}</w:t>
      </w:r>
    </w:p>
    <w:p w14:paraId="1350D54D" w14:textId="77777777" w:rsidR="000471B5" w:rsidRPr="000471B5" w:rsidRDefault="000471B5" w:rsidP="000471B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0471B5">
        <w:rPr>
          <w:rFonts w:ascii="Courier New" w:hAnsi="Courier New"/>
          <w:noProof/>
          <w:sz w:val="16"/>
          <w:lang w:eastAsia="en-GB"/>
        </w:rPr>
        <w:t>}</w:t>
      </w:r>
    </w:p>
    <w:p w14:paraId="1F139D67" w14:textId="77777777" w:rsidR="000471B5" w:rsidRPr="000471B5" w:rsidRDefault="000471B5" w:rsidP="000471B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4E8A3542" w14:textId="77777777" w:rsidR="000471B5" w:rsidRPr="000471B5" w:rsidRDefault="000471B5" w:rsidP="000471B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0471B5">
        <w:rPr>
          <w:rFonts w:ascii="Courier New" w:hAnsi="Courier New"/>
          <w:noProof/>
          <w:sz w:val="16"/>
          <w:lang w:eastAsia="en-GB"/>
        </w:rPr>
        <w:t>MaxBW-PreferenceConfig-r16 ::=        SEQUENCE {</w:t>
      </w:r>
    </w:p>
    <w:p w14:paraId="272A11B3" w14:textId="77777777" w:rsidR="000471B5" w:rsidRPr="000471B5" w:rsidRDefault="000471B5" w:rsidP="000471B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0471B5">
        <w:rPr>
          <w:rFonts w:ascii="Courier New" w:hAnsi="Courier New"/>
          <w:noProof/>
          <w:sz w:val="16"/>
          <w:lang w:eastAsia="en-GB"/>
        </w:rPr>
        <w:t xml:space="preserve">    maxBW-PreferenceProhibitTimer-r16     ENUMERATED {</w:t>
      </w:r>
    </w:p>
    <w:p w14:paraId="13F5C903" w14:textId="77777777" w:rsidR="000471B5" w:rsidRPr="000471B5" w:rsidRDefault="000471B5" w:rsidP="000471B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0471B5">
        <w:rPr>
          <w:rFonts w:ascii="Courier New" w:hAnsi="Courier New"/>
          <w:noProof/>
          <w:sz w:val="16"/>
          <w:lang w:eastAsia="en-GB"/>
        </w:rPr>
        <w:t xml:space="preserve">                                              s0, s0dot5, s1, s2, s3, s4, s5, s6, s7,</w:t>
      </w:r>
    </w:p>
    <w:p w14:paraId="572D286B" w14:textId="77777777" w:rsidR="000471B5" w:rsidRPr="000471B5" w:rsidRDefault="000471B5" w:rsidP="000471B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0471B5">
        <w:rPr>
          <w:rFonts w:ascii="Courier New" w:hAnsi="Courier New"/>
          <w:noProof/>
          <w:sz w:val="16"/>
          <w:lang w:eastAsia="en-GB"/>
        </w:rPr>
        <w:t xml:space="preserve">                                              s8, s9, s10, s20, s30, spare2, spare1}</w:t>
      </w:r>
    </w:p>
    <w:p w14:paraId="7A7470C7" w14:textId="77777777" w:rsidR="000471B5" w:rsidRPr="000471B5" w:rsidRDefault="000471B5" w:rsidP="000471B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0471B5">
        <w:rPr>
          <w:rFonts w:ascii="Courier New" w:hAnsi="Courier New"/>
          <w:noProof/>
          <w:sz w:val="16"/>
          <w:lang w:eastAsia="en-GB"/>
        </w:rPr>
        <w:t>}</w:t>
      </w:r>
    </w:p>
    <w:p w14:paraId="60176F50" w14:textId="77777777" w:rsidR="000471B5" w:rsidRPr="000471B5" w:rsidRDefault="000471B5" w:rsidP="000471B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7E1634FD" w14:textId="77777777" w:rsidR="000471B5" w:rsidRPr="000471B5" w:rsidRDefault="000471B5" w:rsidP="000471B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0471B5">
        <w:rPr>
          <w:rFonts w:ascii="Courier New" w:hAnsi="Courier New"/>
          <w:noProof/>
          <w:sz w:val="16"/>
          <w:lang w:eastAsia="en-GB"/>
        </w:rPr>
        <w:t>MaxCC-PreferenceConfig-r16 ::=        SEQUENCE {</w:t>
      </w:r>
    </w:p>
    <w:p w14:paraId="34FBC173" w14:textId="77777777" w:rsidR="000471B5" w:rsidRPr="000471B5" w:rsidRDefault="000471B5" w:rsidP="000471B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0471B5">
        <w:rPr>
          <w:rFonts w:ascii="Courier New" w:hAnsi="Courier New"/>
          <w:noProof/>
          <w:sz w:val="16"/>
          <w:lang w:eastAsia="en-GB"/>
        </w:rPr>
        <w:t xml:space="preserve">    maxCC-PreferenceProhibitTimer-r16     ENUMERATED {</w:t>
      </w:r>
    </w:p>
    <w:p w14:paraId="39393637" w14:textId="77777777" w:rsidR="000471B5" w:rsidRPr="000471B5" w:rsidRDefault="000471B5" w:rsidP="000471B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0471B5">
        <w:rPr>
          <w:rFonts w:ascii="Courier New" w:hAnsi="Courier New"/>
          <w:noProof/>
          <w:sz w:val="16"/>
          <w:lang w:eastAsia="en-GB"/>
        </w:rPr>
        <w:lastRenderedPageBreak/>
        <w:t xml:space="preserve">                                              s0, s0dot5, s1, s2, s3, s4, s5, s6, s7,</w:t>
      </w:r>
    </w:p>
    <w:p w14:paraId="62E1A2DC" w14:textId="77777777" w:rsidR="000471B5" w:rsidRPr="000471B5" w:rsidRDefault="000471B5" w:rsidP="000471B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0471B5">
        <w:rPr>
          <w:rFonts w:ascii="Courier New" w:hAnsi="Courier New"/>
          <w:noProof/>
          <w:sz w:val="16"/>
          <w:lang w:eastAsia="en-GB"/>
        </w:rPr>
        <w:t xml:space="preserve">                                              s8, s9, s10, s20, s30, spare2, spare1}</w:t>
      </w:r>
    </w:p>
    <w:p w14:paraId="0531CBAF" w14:textId="77777777" w:rsidR="000471B5" w:rsidRPr="000471B5" w:rsidRDefault="000471B5" w:rsidP="000471B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0471B5">
        <w:rPr>
          <w:rFonts w:ascii="Courier New" w:hAnsi="Courier New"/>
          <w:noProof/>
          <w:sz w:val="16"/>
          <w:lang w:eastAsia="en-GB"/>
        </w:rPr>
        <w:t>}</w:t>
      </w:r>
    </w:p>
    <w:p w14:paraId="625FB26B" w14:textId="77777777" w:rsidR="000471B5" w:rsidRPr="000471B5" w:rsidRDefault="000471B5" w:rsidP="000471B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0C4C9568" w14:textId="77777777" w:rsidR="000471B5" w:rsidRPr="000471B5" w:rsidRDefault="000471B5" w:rsidP="000471B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0471B5">
        <w:rPr>
          <w:rFonts w:ascii="Courier New" w:hAnsi="Courier New"/>
          <w:noProof/>
          <w:sz w:val="16"/>
          <w:lang w:eastAsia="en-GB"/>
        </w:rPr>
        <w:t>MaxMIMO-LayerPreferenceConfig-r16 ::= SEQUENCE {</w:t>
      </w:r>
    </w:p>
    <w:p w14:paraId="710C64C9" w14:textId="77777777" w:rsidR="000471B5" w:rsidRPr="000471B5" w:rsidRDefault="000471B5" w:rsidP="000471B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0471B5">
        <w:rPr>
          <w:rFonts w:ascii="Courier New" w:hAnsi="Courier New"/>
          <w:noProof/>
          <w:sz w:val="16"/>
          <w:lang w:eastAsia="en-GB"/>
        </w:rPr>
        <w:t xml:space="preserve">    maxMIMO-LayerPreferenceProhibitTimer-r16 ENUMERATED {</w:t>
      </w:r>
    </w:p>
    <w:p w14:paraId="03836118" w14:textId="77777777" w:rsidR="000471B5" w:rsidRPr="000471B5" w:rsidRDefault="000471B5" w:rsidP="000471B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0471B5">
        <w:rPr>
          <w:rFonts w:ascii="Courier New" w:hAnsi="Courier New"/>
          <w:noProof/>
          <w:sz w:val="16"/>
          <w:lang w:eastAsia="en-GB"/>
        </w:rPr>
        <w:t xml:space="preserve">                                                 s0, s0dot5, s1, s2, s3, s4, s5, s6, s7,</w:t>
      </w:r>
    </w:p>
    <w:p w14:paraId="623082C0" w14:textId="77777777" w:rsidR="000471B5" w:rsidRPr="000471B5" w:rsidRDefault="000471B5" w:rsidP="000471B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0471B5">
        <w:rPr>
          <w:rFonts w:ascii="Courier New" w:hAnsi="Courier New"/>
          <w:noProof/>
          <w:sz w:val="16"/>
          <w:lang w:eastAsia="en-GB"/>
        </w:rPr>
        <w:t xml:space="preserve">                                                 s8, s9, s10, s20, s30, spare2, spare1}</w:t>
      </w:r>
    </w:p>
    <w:p w14:paraId="7A14DFF4" w14:textId="77777777" w:rsidR="000471B5" w:rsidRPr="000471B5" w:rsidRDefault="000471B5" w:rsidP="000471B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0471B5">
        <w:rPr>
          <w:rFonts w:ascii="Courier New" w:hAnsi="Courier New"/>
          <w:noProof/>
          <w:sz w:val="16"/>
          <w:lang w:eastAsia="en-GB"/>
        </w:rPr>
        <w:t>}</w:t>
      </w:r>
    </w:p>
    <w:p w14:paraId="0DE09C8A" w14:textId="77777777" w:rsidR="000471B5" w:rsidRPr="000471B5" w:rsidRDefault="000471B5" w:rsidP="000471B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7CE20836" w14:textId="77777777" w:rsidR="000471B5" w:rsidRPr="000471B5" w:rsidRDefault="000471B5" w:rsidP="000471B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0471B5">
        <w:rPr>
          <w:rFonts w:ascii="Courier New" w:hAnsi="Courier New"/>
          <w:noProof/>
          <w:sz w:val="16"/>
          <w:lang w:eastAsia="en-GB"/>
        </w:rPr>
        <w:t>MinSchedulingOffsetPreferenceConfig-r16 ::=   SEQUENCE {</w:t>
      </w:r>
    </w:p>
    <w:p w14:paraId="0661F4A9" w14:textId="77777777" w:rsidR="000471B5" w:rsidRPr="000471B5" w:rsidRDefault="000471B5" w:rsidP="000471B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0471B5">
        <w:rPr>
          <w:rFonts w:ascii="Courier New" w:hAnsi="Courier New"/>
          <w:noProof/>
          <w:sz w:val="16"/>
          <w:lang w:eastAsia="en-GB"/>
        </w:rPr>
        <w:t xml:space="preserve">    minSchedulingOffsetPreferenceProhibitTimer-r16 ENUMERATED {</w:t>
      </w:r>
    </w:p>
    <w:p w14:paraId="76F3A061" w14:textId="77777777" w:rsidR="000471B5" w:rsidRPr="000471B5" w:rsidRDefault="000471B5" w:rsidP="000471B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0471B5">
        <w:rPr>
          <w:rFonts w:ascii="Courier New" w:hAnsi="Courier New"/>
          <w:noProof/>
          <w:sz w:val="16"/>
          <w:lang w:eastAsia="en-GB"/>
        </w:rPr>
        <w:t xml:space="preserve">                                                       s0, s0dot5, s1, s2, s3, s4, s5, s6, s7,</w:t>
      </w:r>
    </w:p>
    <w:p w14:paraId="7B5C90C9" w14:textId="77777777" w:rsidR="000471B5" w:rsidRPr="000471B5" w:rsidRDefault="000471B5" w:rsidP="000471B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0471B5">
        <w:rPr>
          <w:rFonts w:ascii="Courier New" w:hAnsi="Courier New"/>
          <w:noProof/>
          <w:sz w:val="16"/>
          <w:lang w:eastAsia="en-GB"/>
        </w:rPr>
        <w:t xml:space="preserve">                                                       s8, s9, s10, s20, s30, spare2, spare1}</w:t>
      </w:r>
    </w:p>
    <w:p w14:paraId="292B706C" w14:textId="77777777" w:rsidR="000471B5" w:rsidRPr="000471B5" w:rsidRDefault="000471B5" w:rsidP="000471B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0471B5">
        <w:rPr>
          <w:rFonts w:ascii="Courier New" w:hAnsi="Courier New"/>
          <w:noProof/>
          <w:sz w:val="16"/>
          <w:lang w:eastAsia="en-GB"/>
        </w:rPr>
        <w:t>}</w:t>
      </w:r>
    </w:p>
    <w:p w14:paraId="0284AD63" w14:textId="77777777" w:rsidR="000471B5" w:rsidRPr="000471B5" w:rsidRDefault="000471B5" w:rsidP="000471B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36FC73C0" w14:textId="77777777" w:rsidR="000471B5" w:rsidRPr="000471B5" w:rsidRDefault="000471B5" w:rsidP="000471B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0471B5">
        <w:rPr>
          <w:rFonts w:ascii="Courier New" w:hAnsi="Courier New"/>
          <w:noProof/>
          <w:sz w:val="16"/>
          <w:lang w:eastAsia="en-GB"/>
        </w:rPr>
        <w:t>ReleasePreferenceConfig-r16 ::=       SEQUENCE {</w:t>
      </w:r>
    </w:p>
    <w:p w14:paraId="0DF15CDB" w14:textId="77777777" w:rsidR="000471B5" w:rsidRPr="000471B5" w:rsidRDefault="000471B5" w:rsidP="000471B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0471B5">
        <w:rPr>
          <w:rFonts w:ascii="Courier New" w:hAnsi="Courier New"/>
          <w:noProof/>
          <w:sz w:val="16"/>
          <w:lang w:eastAsia="en-GB"/>
        </w:rPr>
        <w:t xml:space="preserve">    releasePreferenceProhibitTimer-r16    ENUMERATED {</w:t>
      </w:r>
    </w:p>
    <w:p w14:paraId="7F83E857" w14:textId="77777777" w:rsidR="000471B5" w:rsidRPr="000471B5" w:rsidRDefault="000471B5" w:rsidP="000471B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0471B5">
        <w:rPr>
          <w:rFonts w:ascii="Courier New" w:hAnsi="Courier New"/>
          <w:noProof/>
          <w:sz w:val="16"/>
          <w:lang w:eastAsia="en-GB"/>
        </w:rPr>
        <w:t xml:space="preserve">                                              s0, s0dot5, s1, s2, s3, s4, s5, s6, s7,</w:t>
      </w:r>
    </w:p>
    <w:p w14:paraId="027546F3" w14:textId="77777777" w:rsidR="000471B5" w:rsidRPr="000471B5" w:rsidRDefault="000471B5" w:rsidP="000471B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0471B5">
        <w:rPr>
          <w:rFonts w:ascii="Courier New" w:hAnsi="Courier New"/>
          <w:noProof/>
          <w:sz w:val="16"/>
          <w:lang w:eastAsia="en-GB"/>
        </w:rPr>
        <w:t xml:space="preserve">                                              s8, s9, s10, s20, s30, infinity, spare1}</w:t>
      </w:r>
    </w:p>
    <w:p w14:paraId="682F76C5" w14:textId="77777777" w:rsidR="000471B5" w:rsidRPr="000471B5" w:rsidRDefault="000471B5" w:rsidP="000471B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0471B5">
        <w:rPr>
          <w:rFonts w:ascii="Courier New" w:hAnsi="Courier New"/>
          <w:noProof/>
          <w:sz w:val="16"/>
          <w:lang w:eastAsia="en-GB"/>
        </w:rPr>
        <w:t>}</w:t>
      </w:r>
    </w:p>
    <w:p w14:paraId="7FEC60FF" w14:textId="77777777" w:rsidR="000471B5" w:rsidRPr="000471B5" w:rsidRDefault="000471B5" w:rsidP="000471B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2A520A07" w14:textId="77777777" w:rsidR="000471B5" w:rsidRPr="000471B5" w:rsidRDefault="000471B5" w:rsidP="000471B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0471B5">
        <w:rPr>
          <w:rFonts w:ascii="Courier New" w:hAnsi="Courier New"/>
          <w:noProof/>
          <w:sz w:val="16"/>
          <w:lang w:eastAsia="en-GB"/>
        </w:rPr>
        <w:t>ObtainLocationConfig-r16 ::=          SEQUENCE {</w:t>
      </w:r>
    </w:p>
    <w:p w14:paraId="28577DE5" w14:textId="77777777" w:rsidR="000471B5" w:rsidRPr="000471B5" w:rsidRDefault="000471B5" w:rsidP="000471B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0471B5">
        <w:rPr>
          <w:rFonts w:ascii="Courier New" w:hAnsi="Courier New"/>
          <w:noProof/>
          <w:sz w:val="16"/>
          <w:lang w:eastAsia="en-GB"/>
        </w:rPr>
        <w:t xml:space="preserve">    obtainLocation-r16                    ENUMERATED {setup}                                              OPTIONAL  -- Need N</w:t>
      </w:r>
    </w:p>
    <w:p w14:paraId="3F857B61" w14:textId="77777777" w:rsidR="000471B5" w:rsidRPr="000471B5" w:rsidRDefault="000471B5" w:rsidP="000471B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0471B5">
        <w:rPr>
          <w:rFonts w:ascii="Courier New" w:hAnsi="Courier New"/>
          <w:noProof/>
          <w:sz w:val="16"/>
          <w:lang w:eastAsia="en-GB"/>
        </w:rPr>
        <w:t>}</w:t>
      </w:r>
    </w:p>
    <w:p w14:paraId="7EDB131F" w14:textId="77777777" w:rsidR="000471B5" w:rsidRPr="000471B5" w:rsidRDefault="000471B5" w:rsidP="000471B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35799921" w14:textId="77777777" w:rsidR="000471B5" w:rsidRPr="000471B5" w:rsidRDefault="000471B5" w:rsidP="000471B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0471B5">
        <w:rPr>
          <w:rFonts w:ascii="Courier New" w:hAnsi="Courier New"/>
          <w:noProof/>
          <w:sz w:val="16"/>
          <w:lang w:eastAsia="en-GB"/>
        </w:rPr>
        <w:t>-- TAG-OTHERCONFIG-STOP</w:t>
      </w:r>
    </w:p>
    <w:p w14:paraId="14F44D0D" w14:textId="77777777" w:rsidR="000471B5" w:rsidRPr="000471B5" w:rsidRDefault="000471B5" w:rsidP="000471B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0471B5">
        <w:rPr>
          <w:rFonts w:ascii="Courier New" w:hAnsi="Courier New"/>
          <w:noProof/>
          <w:sz w:val="16"/>
          <w:lang w:eastAsia="en-GB"/>
        </w:rPr>
        <w:t>-- ASN1STOP</w:t>
      </w:r>
    </w:p>
    <w:p w14:paraId="7B3C98D4" w14:textId="77777777" w:rsidR="000471B5" w:rsidRPr="000471B5" w:rsidRDefault="000471B5" w:rsidP="000471B5">
      <w:pPr>
        <w:overflowPunct w:val="0"/>
        <w:autoSpaceDE w:val="0"/>
        <w:autoSpaceDN w:val="0"/>
        <w:adjustRightInd w:val="0"/>
        <w:textAlignment w:val="baseline"/>
        <w:rPr>
          <w:lang w:eastAsia="ja-JP"/>
        </w:rPr>
      </w:pPr>
    </w:p>
    <w:tbl>
      <w:tblPr>
        <w:tblW w:w="14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317"/>
      </w:tblGrid>
      <w:tr w:rsidR="000471B5" w:rsidRPr="000471B5" w14:paraId="02A20A4A" w14:textId="77777777" w:rsidTr="000471B5">
        <w:trPr>
          <w:cantSplit/>
          <w:tblHeader/>
        </w:trPr>
        <w:tc>
          <w:tcPr>
            <w:tcW w:w="14317" w:type="dxa"/>
            <w:shd w:val="clear" w:color="auto" w:fill="auto"/>
          </w:tcPr>
          <w:p w14:paraId="5EBFE431" w14:textId="77777777" w:rsidR="000471B5" w:rsidRPr="000471B5" w:rsidRDefault="000471B5" w:rsidP="000471B5">
            <w:pPr>
              <w:keepNext/>
              <w:keepLines/>
              <w:overflowPunct w:val="0"/>
              <w:autoSpaceDE w:val="0"/>
              <w:autoSpaceDN w:val="0"/>
              <w:adjustRightInd w:val="0"/>
              <w:spacing w:after="0"/>
              <w:jc w:val="center"/>
              <w:textAlignment w:val="baseline"/>
              <w:rPr>
                <w:rFonts w:ascii="Arial" w:hAnsi="Arial"/>
                <w:b/>
                <w:sz w:val="18"/>
                <w:lang w:eastAsia="en-GB"/>
              </w:rPr>
            </w:pPr>
            <w:r w:rsidRPr="000471B5">
              <w:rPr>
                <w:rFonts w:ascii="Arial" w:hAnsi="Arial"/>
                <w:b/>
                <w:i/>
                <w:noProof/>
                <w:sz w:val="18"/>
                <w:lang w:eastAsia="en-GB"/>
              </w:rPr>
              <w:lastRenderedPageBreak/>
              <w:t>OtherConfig</w:t>
            </w:r>
            <w:r w:rsidRPr="000471B5">
              <w:rPr>
                <w:rFonts w:ascii="Arial" w:hAnsi="Arial"/>
                <w:b/>
                <w:iCs/>
                <w:noProof/>
                <w:sz w:val="18"/>
                <w:lang w:eastAsia="en-GB"/>
              </w:rPr>
              <w:t xml:space="preserve"> field descriptions</w:t>
            </w:r>
          </w:p>
        </w:tc>
      </w:tr>
      <w:tr w:rsidR="000471B5" w:rsidRPr="000471B5" w14:paraId="1A66FB61" w14:textId="77777777" w:rsidTr="000471B5">
        <w:trPr>
          <w:cantSplit/>
          <w:tblHeader/>
        </w:trPr>
        <w:tc>
          <w:tcPr>
            <w:tcW w:w="14317" w:type="dxa"/>
            <w:shd w:val="clear" w:color="auto" w:fill="auto"/>
          </w:tcPr>
          <w:p w14:paraId="1D716E3C" w14:textId="77777777" w:rsidR="000471B5" w:rsidRPr="000471B5" w:rsidRDefault="000471B5" w:rsidP="000471B5">
            <w:pPr>
              <w:keepNext/>
              <w:keepLines/>
              <w:overflowPunct w:val="0"/>
              <w:autoSpaceDE w:val="0"/>
              <w:autoSpaceDN w:val="0"/>
              <w:adjustRightInd w:val="0"/>
              <w:spacing w:after="0"/>
              <w:textAlignment w:val="baseline"/>
              <w:rPr>
                <w:rFonts w:ascii="Arial" w:hAnsi="Arial"/>
                <w:b/>
                <w:bCs/>
                <w:i/>
                <w:iCs/>
                <w:sz w:val="18"/>
                <w:lang w:eastAsia="ja-JP"/>
              </w:rPr>
            </w:pPr>
            <w:proofErr w:type="spellStart"/>
            <w:r w:rsidRPr="000471B5">
              <w:rPr>
                <w:rFonts w:ascii="Arial" w:hAnsi="Arial"/>
                <w:b/>
                <w:bCs/>
                <w:i/>
                <w:iCs/>
                <w:sz w:val="18"/>
                <w:lang w:eastAsia="ja-JP"/>
              </w:rPr>
              <w:t>candidateServingFreqListNR</w:t>
            </w:r>
            <w:proofErr w:type="spellEnd"/>
          </w:p>
          <w:p w14:paraId="239EB3DD" w14:textId="77777777" w:rsidR="000471B5" w:rsidRPr="000471B5" w:rsidRDefault="000471B5" w:rsidP="000471B5">
            <w:pPr>
              <w:keepNext/>
              <w:keepLines/>
              <w:overflowPunct w:val="0"/>
              <w:autoSpaceDE w:val="0"/>
              <w:autoSpaceDN w:val="0"/>
              <w:adjustRightInd w:val="0"/>
              <w:spacing w:after="0"/>
              <w:textAlignment w:val="baseline"/>
              <w:rPr>
                <w:rFonts w:ascii="Arial" w:hAnsi="Arial"/>
                <w:sz w:val="18"/>
                <w:lang w:eastAsia="x-none"/>
              </w:rPr>
            </w:pPr>
            <w:r w:rsidRPr="000471B5">
              <w:rPr>
                <w:rFonts w:ascii="Arial" w:eastAsia="Yu Mincho" w:hAnsi="Arial"/>
                <w:sz w:val="18"/>
                <w:lang w:eastAsia="x-none"/>
              </w:rPr>
              <w:t xml:space="preserve">Indicates for each candidate NR serving cells, the </w:t>
            </w:r>
            <w:proofErr w:type="spellStart"/>
            <w:r w:rsidRPr="000471B5">
              <w:rPr>
                <w:rFonts w:ascii="Arial" w:eastAsia="Yu Mincho" w:hAnsi="Arial"/>
                <w:sz w:val="18"/>
                <w:lang w:eastAsia="x-none"/>
              </w:rPr>
              <w:t>center</w:t>
            </w:r>
            <w:proofErr w:type="spellEnd"/>
            <w:r w:rsidRPr="000471B5">
              <w:rPr>
                <w:rFonts w:ascii="Arial" w:eastAsia="Yu Mincho" w:hAnsi="Arial"/>
                <w:sz w:val="18"/>
                <w:lang w:eastAsia="x-none"/>
              </w:rPr>
              <w:t xml:space="preserve"> frequency around which UE is requested to report IDC issues.</w:t>
            </w:r>
          </w:p>
        </w:tc>
      </w:tr>
      <w:tr w:rsidR="000471B5" w:rsidRPr="000471B5" w14:paraId="73F98D29" w14:textId="77777777" w:rsidTr="000471B5">
        <w:trPr>
          <w:cantSplit/>
          <w:tblHeader/>
        </w:trPr>
        <w:tc>
          <w:tcPr>
            <w:tcW w:w="14317" w:type="dxa"/>
            <w:shd w:val="clear" w:color="auto" w:fill="auto"/>
          </w:tcPr>
          <w:p w14:paraId="7BC686C3" w14:textId="77777777" w:rsidR="000471B5" w:rsidRPr="000471B5" w:rsidRDefault="000471B5" w:rsidP="000471B5">
            <w:pPr>
              <w:keepNext/>
              <w:keepLines/>
              <w:overflowPunct w:val="0"/>
              <w:autoSpaceDE w:val="0"/>
              <w:autoSpaceDN w:val="0"/>
              <w:adjustRightInd w:val="0"/>
              <w:spacing w:after="0"/>
              <w:textAlignment w:val="baseline"/>
              <w:rPr>
                <w:rFonts w:ascii="Arial" w:hAnsi="Arial"/>
                <w:b/>
                <w:bCs/>
                <w:i/>
                <w:noProof/>
                <w:sz w:val="18"/>
                <w:lang w:eastAsia="en-GB"/>
              </w:rPr>
            </w:pPr>
            <w:r w:rsidRPr="000471B5">
              <w:rPr>
                <w:rFonts w:ascii="Arial" w:hAnsi="Arial"/>
                <w:b/>
                <w:bCs/>
                <w:i/>
                <w:noProof/>
                <w:sz w:val="18"/>
                <w:lang w:eastAsia="en-GB"/>
              </w:rPr>
              <w:t>delayBudgetReportingProhibitTimer</w:t>
            </w:r>
          </w:p>
          <w:p w14:paraId="0A2CCE78" w14:textId="77777777" w:rsidR="000471B5" w:rsidRPr="000471B5" w:rsidRDefault="000471B5" w:rsidP="000471B5">
            <w:pPr>
              <w:keepNext/>
              <w:keepLines/>
              <w:overflowPunct w:val="0"/>
              <w:autoSpaceDE w:val="0"/>
              <w:autoSpaceDN w:val="0"/>
              <w:adjustRightInd w:val="0"/>
              <w:spacing w:after="0"/>
              <w:textAlignment w:val="baseline"/>
              <w:rPr>
                <w:rFonts w:ascii="Arial" w:hAnsi="Arial"/>
                <w:b/>
                <w:bCs/>
                <w:i/>
                <w:noProof/>
                <w:sz w:val="18"/>
                <w:lang w:eastAsia="en-GB"/>
              </w:rPr>
            </w:pPr>
            <w:r w:rsidRPr="000471B5">
              <w:rPr>
                <w:rFonts w:ascii="Arial" w:hAnsi="Arial"/>
                <w:bCs/>
                <w:noProof/>
                <w:sz w:val="18"/>
                <w:lang w:eastAsia="en-GB"/>
              </w:rPr>
              <w:t xml:space="preserve">Prohibit timer for delay budget reporting. Value in seconds. Value </w:t>
            </w:r>
            <w:r w:rsidRPr="000471B5">
              <w:rPr>
                <w:rFonts w:ascii="Arial" w:hAnsi="Arial"/>
                <w:i/>
                <w:sz w:val="18"/>
                <w:lang w:eastAsia="ja-JP"/>
              </w:rPr>
              <w:t>s0</w:t>
            </w:r>
            <w:r w:rsidRPr="000471B5">
              <w:rPr>
                <w:rFonts w:ascii="Arial" w:hAnsi="Arial"/>
                <w:bCs/>
                <w:noProof/>
                <w:sz w:val="18"/>
                <w:lang w:eastAsia="en-GB"/>
              </w:rPr>
              <w:t xml:space="preserve"> means prohibit timer is set to 0 seconds, value </w:t>
            </w:r>
            <w:r w:rsidRPr="000471B5">
              <w:rPr>
                <w:rFonts w:ascii="Arial" w:hAnsi="Arial"/>
                <w:i/>
                <w:sz w:val="18"/>
                <w:lang w:eastAsia="ja-JP"/>
              </w:rPr>
              <w:t>s0dot4</w:t>
            </w:r>
            <w:r w:rsidRPr="000471B5">
              <w:rPr>
                <w:rFonts w:ascii="Arial" w:hAnsi="Arial"/>
                <w:bCs/>
                <w:noProof/>
                <w:sz w:val="18"/>
                <w:lang w:eastAsia="en-GB"/>
              </w:rPr>
              <w:t xml:space="preserve"> means prohibit timer is set to 0.4 seconds, and so on.</w:t>
            </w:r>
          </w:p>
        </w:tc>
      </w:tr>
      <w:tr w:rsidR="000471B5" w:rsidRPr="000471B5" w14:paraId="74107A97" w14:textId="77777777" w:rsidTr="000471B5">
        <w:trPr>
          <w:cantSplit/>
          <w:tblHeader/>
        </w:trPr>
        <w:tc>
          <w:tcPr>
            <w:tcW w:w="14317" w:type="dxa"/>
            <w:shd w:val="clear" w:color="auto" w:fill="auto"/>
          </w:tcPr>
          <w:p w14:paraId="47A9473E" w14:textId="77777777" w:rsidR="000471B5" w:rsidRPr="000471B5" w:rsidRDefault="000471B5" w:rsidP="000471B5">
            <w:pPr>
              <w:keepNext/>
              <w:keepLines/>
              <w:overflowPunct w:val="0"/>
              <w:autoSpaceDE w:val="0"/>
              <w:autoSpaceDN w:val="0"/>
              <w:adjustRightInd w:val="0"/>
              <w:spacing w:after="0"/>
              <w:textAlignment w:val="baseline"/>
              <w:rPr>
                <w:rFonts w:ascii="Arial" w:hAnsi="Arial"/>
                <w:b/>
                <w:i/>
                <w:noProof/>
                <w:sz w:val="18"/>
                <w:lang w:eastAsia="ja-JP"/>
              </w:rPr>
            </w:pPr>
            <w:r w:rsidRPr="000471B5">
              <w:rPr>
                <w:rFonts w:ascii="Arial" w:hAnsi="Arial"/>
                <w:b/>
                <w:i/>
                <w:noProof/>
                <w:sz w:val="18"/>
                <w:lang w:eastAsia="ja-JP"/>
              </w:rPr>
              <w:t>drx-PreferenceConfig</w:t>
            </w:r>
          </w:p>
          <w:p w14:paraId="441EFE59" w14:textId="77777777" w:rsidR="000471B5" w:rsidRPr="000471B5" w:rsidRDefault="000471B5" w:rsidP="000471B5">
            <w:pPr>
              <w:keepNext/>
              <w:keepLines/>
              <w:overflowPunct w:val="0"/>
              <w:autoSpaceDE w:val="0"/>
              <w:autoSpaceDN w:val="0"/>
              <w:adjustRightInd w:val="0"/>
              <w:spacing w:after="0"/>
              <w:textAlignment w:val="baseline"/>
              <w:rPr>
                <w:rFonts w:ascii="Arial" w:hAnsi="Arial"/>
                <w:b/>
                <w:bCs/>
                <w:i/>
                <w:noProof/>
                <w:sz w:val="18"/>
                <w:lang w:eastAsia="en-GB"/>
              </w:rPr>
            </w:pPr>
            <w:r w:rsidRPr="000471B5">
              <w:rPr>
                <w:rFonts w:ascii="Arial" w:hAnsi="Arial"/>
                <w:noProof/>
                <w:sz w:val="18"/>
                <w:lang w:eastAsia="ja-JP"/>
              </w:rPr>
              <w:t>Configuration for the UE to report assistance information to inform the gNB about the UE's DRX preferences for power saving.</w:t>
            </w:r>
          </w:p>
        </w:tc>
      </w:tr>
      <w:tr w:rsidR="000471B5" w:rsidRPr="000471B5" w14:paraId="2FAF464B" w14:textId="77777777" w:rsidTr="000471B5">
        <w:trPr>
          <w:cantSplit/>
          <w:tblHeader/>
        </w:trPr>
        <w:tc>
          <w:tcPr>
            <w:tcW w:w="14317" w:type="dxa"/>
            <w:shd w:val="clear" w:color="auto" w:fill="auto"/>
          </w:tcPr>
          <w:p w14:paraId="373BE007" w14:textId="77777777" w:rsidR="000471B5" w:rsidRPr="000471B5" w:rsidRDefault="000471B5" w:rsidP="000471B5">
            <w:pPr>
              <w:keepNext/>
              <w:keepLines/>
              <w:overflowPunct w:val="0"/>
              <w:autoSpaceDE w:val="0"/>
              <w:autoSpaceDN w:val="0"/>
              <w:adjustRightInd w:val="0"/>
              <w:spacing w:after="0"/>
              <w:textAlignment w:val="baseline"/>
              <w:rPr>
                <w:rFonts w:ascii="Arial" w:hAnsi="Arial"/>
                <w:b/>
                <w:i/>
                <w:noProof/>
                <w:sz w:val="18"/>
                <w:lang w:eastAsia="ja-JP"/>
              </w:rPr>
            </w:pPr>
            <w:r w:rsidRPr="000471B5">
              <w:rPr>
                <w:rFonts w:ascii="Arial" w:hAnsi="Arial"/>
                <w:b/>
                <w:i/>
                <w:noProof/>
                <w:sz w:val="18"/>
                <w:lang w:eastAsia="ja-JP"/>
              </w:rPr>
              <w:t>drx-PreferenceProhibitTimer</w:t>
            </w:r>
          </w:p>
          <w:p w14:paraId="0F0E390C" w14:textId="77777777" w:rsidR="000471B5" w:rsidRPr="000471B5" w:rsidRDefault="000471B5" w:rsidP="000471B5">
            <w:pPr>
              <w:keepNext/>
              <w:keepLines/>
              <w:overflowPunct w:val="0"/>
              <w:autoSpaceDE w:val="0"/>
              <w:autoSpaceDN w:val="0"/>
              <w:adjustRightInd w:val="0"/>
              <w:spacing w:after="0"/>
              <w:textAlignment w:val="baseline"/>
              <w:rPr>
                <w:rFonts w:ascii="Arial" w:hAnsi="Arial"/>
                <w:b/>
                <w:bCs/>
                <w:i/>
                <w:noProof/>
                <w:sz w:val="18"/>
                <w:lang w:eastAsia="en-GB"/>
              </w:rPr>
            </w:pPr>
            <w:r w:rsidRPr="000471B5">
              <w:rPr>
                <w:rFonts w:ascii="Arial" w:hAnsi="Arial"/>
                <w:noProof/>
                <w:sz w:val="18"/>
                <w:lang w:eastAsia="ja-JP"/>
              </w:rPr>
              <w:t xml:space="preserve">Prohibit timer for DRX preferences assistance information reporting. Value in seconds. Value </w:t>
            </w:r>
            <w:r w:rsidRPr="000471B5">
              <w:rPr>
                <w:rFonts w:ascii="Arial" w:hAnsi="Arial"/>
                <w:i/>
                <w:sz w:val="18"/>
                <w:lang w:eastAsia="ja-JP"/>
              </w:rPr>
              <w:t>s0</w:t>
            </w:r>
            <w:r w:rsidRPr="000471B5">
              <w:rPr>
                <w:rFonts w:ascii="Arial" w:hAnsi="Arial"/>
                <w:noProof/>
                <w:sz w:val="18"/>
                <w:lang w:eastAsia="ja-JP"/>
              </w:rPr>
              <w:t xml:space="preserve"> means prohibit timer is set to 0 seconds, value </w:t>
            </w:r>
            <w:r w:rsidRPr="000471B5">
              <w:rPr>
                <w:rFonts w:ascii="Arial" w:hAnsi="Arial"/>
                <w:i/>
                <w:sz w:val="18"/>
                <w:lang w:eastAsia="ja-JP"/>
              </w:rPr>
              <w:t>s0dot5</w:t>
            </w:r>
            <w:r w:rsidRPr="000471B5">
              <w:rPr>
                <w:rFonts w:ascii="Arial" w:hAnsi="Arial"/>
                <w:noProof/>
                <w:sz w:val="18"/>
                <w:lang w:eastAsia="ja-JP"/>
              </w:rPr>
              <w:t xml:space="preserve"> means prohibit timer is set to 0.5 seconds, value </w:t>
            </w:r>
            <w:r w:rsidRPr="000471B5">
              <w:rPr>
                <w:rFonts w:ascii="Arial" w:hAnsi="Arial"/>
                <w:i/>
                <w:sz w:val="18"/>
                <w:lang w:eastAsia="ja-JP"/>
              </w:rPr>
              <w:t>s1</w:t>
            </w:r>
            <w:r w:rsidRPr="000471B5">
              <w:rPr>
                <w:rFonts w:ascii="Arial" w:hAnsi="Arial"/>
                <w:noProof/>
                <w:sz w:val="18"/>
                <w:lang w:eastAsia="ja-JP"/>
              </w:rPr>
              <w:t xml:space="preserve"> means prohibit timer is set to 1 second and so on.</w:t>
            </w:r>
          </w:p>
        </w:tc>
      </w:tr>
      <w:tr w:rsidR="000471B5" w:rsidRPr="000471B5" w14:paraId="3AB7732D" w14:textId="77777777" w:rsidTr="000471B5">
        <w:trPr>
          <w:cantSplit/>
          <w:trHeight w:val="369"/>
          <w:tblHeader/>
        </w:trPr>
        <w:tc>
          <w:tcPr>
            <w:tcW w:w="14317" w:type="dxa"/>
            <w:shd w:val="clear" w:color="auto" w:fill="auto"/>
          </w:tcPr>
          <w:p w14:paraId="72288947" w14:textId="77777777" w:rsidR="000471B5" w:rsidRPr="000471B5" w:rsidRDefault="000471B5" w:rsidP="000471B5">
            <w:pPr>
              <w:keepNext/>
              <w:keepLines/>
              <w:overflowPunct w:val="0"/>
              <w:autoSpaceDE w:val="0"/>
              <w:autoSpaceDN w:val="0"/>
              <w:adjustRightInd w:val="0"/>
              <w:spacing w:after="0"/>
              <w:textAlignment w:val="baseline"/>
              <w:rPr>
                <w:rFonts w:ascii="Arial" w:hAnsi="Arial"/>
                <w:b/>
                <w:i/>
                <w:noProof/>
                <w:sz w:val="18"/>
                <w:lang w:eastAsia="ja-JP"/>
              </w:rPr>
            </w:pPr>
            <w:r w:rsidRPr="000471B5">
              <w:rPr>
                <w:rFonts w:ascii="Arial" w:hAnsi="Arial"/>
                <w:b/>
                <w:i/>
                <w:noProof/>
                <w:sz w:val="18"/>
                <w:lang w:eastAsia="ja-JP"/>
              </w:rPr>
              <w:t>idc-AssistanceConfig</w:t>
            </w:r>
          </w:p>
          <w:p w14:paraId="1827676D" w14:textId="77777777" w:rsidR="000471B5" w:rsidRPr="000471B5" w:rsidRDefault="000471B5" w:rsidP="000471B5">
            <w:pPr>
              <w:keepNext/>
              <w:keepLines/>
              <w:overflowPunct w:val="0"/>
              <w:autoSpaceDE w:val="0"/>
              <w:autoSpaceDN w:val="0"/>
              <w:adjustRightInd w:val="0"/>
              <w:spacing w:after="0"/>
              <w:textAlignment w:val="baseline"/>
              <w:rPr>
                <w:rFonts w:ascii="Arial" w:hAnsi="Arial"/>
                <w:b/>
                <w:bCs/>
                <w:i/>
                <w:noProof/>
                <w:sz w:val="18"/>
                <w:lang w:eastAsia="en-GB"/>
              </w:rPr>
            </w:pPr>
            <w:r w:rsidRPr="000471B5">
              <w:rPr>
                <w:rFonts w:ascii="Arial" w:hAnsi="Arial"/>
                <w:noProof/>
                <w:sz w:val="18"/>
                <w:lang w:eastAsia="ja-JP"/>
              </w:rPr>
              <w:t xml:space="preserve">Configuration for the UE to report assistance information to </w:t>
            </w:r>
            <w:r w:rsidRPr="000471B5">
              <w:rPr>
                <w:rFonts w:ascii="Arial" w:hAnsi="Arial"/>
                <w:sz w:val="18"/>
                <w:lang w:eastAsia="ja-JP"/>
              </w:rPr>
              <w:t xml:space="preserve">inform the </w:t>
            </w:r>
            <w:proofErr w:type="spellStart"/>
            <w:r w:rsidRPr="000471B5">
              <w:rPr>
                <w:rFonts w:ascii="Arial" w:hAnsi="Arial"/>
                <w:sz w:val="18"/>
                <w:lang w:eastAsia="ja-JP"/>
              </w:rPr>
              <w:t>gNB</w:t>
            </w:r>
            <w:proofErr w:type="spellEnd"/>
            <w:r w:rsidRPr="000471B5">
              <w:rPr>
                <w:rFonts w:ascii="Arial" w:hAnsi="Arial"/>
                <w:sz w:val="18"/>
                <w:lang w:eastAsia="ja-JP"/>
              </w:rPr>
              <w:t xml:space="preserve"> about UE detected IDC problem</w:t>
            </w:r>
            <w:r w:rsidRPr="000471B5">
              <w:rPr>
                <w:rFonts w:ascii="Arial" w:hAnsi="Arial"/>
                <w:noProof/>
                <w:sz w:val="18"/>
                <w:lang w:eastAsia="ja-JP"/>
              </w:rPr>
              <w:t>.</w:t>
            </w:r>
          </w:p>
        </w:tc>
      </w:tr>
      <w:tr w:rsidR="000471B5" w:rsidRPr="000471B5" w14:paraId="3686958A" w14:textId="77777777" w:rsidTr="000471B5">
        <w:trPr>
          <w:cantSplit/>
          <w:tblHeader/>
        </w:trPr>
        <w:tc>
          <w:tcPr>
            <w:tcW w:w="14317" w:type="dxa"/>
            <w:shd w:val="clear" w:color="auto" w:fill="auto"/>
          </w:tcPr>
          <w:p w14:paraId="2ACA5021" w14:textId="77777777" w:rsidR="000471B5" w:rsidRPr="000471B5" w:rsidRDefault="000471B5" w:rsidP="000471B5">
            <w:pPr>
              <w:keepNext/>
              <w:keepLines/>
              <w:overflowPunct w:val="0"/>
              <w:autoSpaceDE w:val="0"/>
              <w:autoSpaceDN w:val="0"/>
              <w:adjustRightInd w:val="0"/>
              <w:spacing w:after="0"/>
              <w:textAlignment w:val="baseline"/>
              <w:rPr>
                <w:rFonts w:ascii="Arial" w:hAnsi="Arial"/>
                <w:b/>
                <w:i/>
                <w:noProof/>
                <w:sz w:val="18"/>
                <w:lang w:eastAsia="ja-JP"/>
              </w:rPr>
            </w:pPr>
            <w:r w:rsidRPr="000471B5">
              <w:rPr>
                <w:rFonts w:ascii="Arial" w:hAnsi="Arial"/>
                <w:b/>
                <w:i/>
                <w:noProof/>
                <w:sz w:val="18"/>
                <w:lang w:eastAsia="ja-JP"/>
              </w:rPr>
              <w:t>maxBW-PreferenceConfig</w:t>
            </w:r>
          </w:p>
          <w:p w14:paraId="2E70C01B" w14:textId="77777777" w:rsidR="000471B5" w:rsidRPr="000471B5" w:rsidRDefault="000471B5" w:rsidP="000471B5">
            <w:pPr>
              <w:keepNext/>
              <w:keepLines/>
              <w:overflowPunct w:val="0"/>
              <w:autoSpaceDE w:val="0"/>
              <w:autoSpaceDN w:val="0"/>
              <w:adjustRightInd w:val="0"/>
              <w:spacing w:after="0"/>
              <w:textAlignment w:val="baseline"/>
              <w:rPr>
                <w:rFonts w:ascii="Arial" w:hAnsi="Arial"/>
                <w:b/>
                <w:bCs/>
                <w:i/>
                <w:noProof/>
                <w:sz w:val="18"/>
                <w:lang w:eastAsia="en-GB"/>
              </w:rPr>
            </w:pPr>
            <w:r w:rsidRPr="000471B5">
              <w:rPr>
                <w:rFonts w:ascii="Arial" w:hAnsi="Arial"/>
                <w:noProof/>
                <w:sz w:val="18"/>
                <w:lang w:eastAsia="ja-JP"/>
              </w:rPr>
              <w:t>Configuration for the UE to report assistance information to inform the gNB about the UE's preferred bandwidth for power saving.</w:t>
            </w:r>
          </w:p>
        </w:tc>
      </w:tr>
      <w:tr w:rsidR="000471B5" w:rsidRPr="000471B5" w14:paraId="22F2CC40" w14:textId="77777777" w:rsidTr="000471B5">
        <w:trPr>
          <w:cantSplit/>
          <w:tblHeader/>
        </w:trPr>
        <w:tc>
          <w:tcPr>
            <w:tcW w:w="14317" w:type="dxa"/>
            <w:shd w:val="clear" w:color="auto" w:fill="auto"/>
          </w:tcPr>
          <w:p w14:paraId="64239EC8" w14:textId="77777777" w:rsidR="000471B5" w:rsidRPr="000471B5" w:rsidRDefault="000471B5" w:rsidP="000471B5">
            <w:pPr>
              <w:keepNext/>
              <w:keepLines/>
              <w:overflowPunct w:val="0"/>
              <w:autoSpaceDE w:val="0"/>
              <w:autoSpaceDN w:val="0"/>
              <w:adjustRightInd w:val="0"/>
              <w:spacing w:after="0"/>
              <w:textAlignment w:val="baseline"/>
              <w:rPr>
                <w:rFonts w:ascii="Arial" w:hAnsi="Arial"/>
                <w:b/>
                <w:i/>
                <w:noProof/>
                <w:sz w:val="18"/>
                <w:lang w:eastAsia="ja-JP"/>
              </w:rPr>
            </w:pPr>
            <w:r w:rsidRPr="000471B5">
              <w:rPr>
                <w:rFonts w:ascii="Arial" w:hAnsi="Arial"/>
                <w:b/>
                <w:i/>
                <w:noProof/>
                <w:sz w:val="18"/>
                <w:lang w:eastAsia="ja-JP"/>
              </w:rPr>
              <w:t>maxBW-PreferenceProhibitTimer</w:t>
            </w:r>
          </w:p>
          <w:p w14:paraId="458F3BB8" w14:textId="77777777" w:rsidR="000471B5" w:rsidRPr="000471B5" w:rsidRDefault="000471B5" w:rsidP="000471B5">
            <w:pPr>
              <w:keepNext/>
              <w:keepLines/>
              <w:overflowPunct w:val="0"/>
              <w:autoSpaceDE w:val="0"/>
              <w:autoSpaceDN w:val="0"/>
              <w:adjustRightInd w:val="0"/>
              <w:spacing w:after="0"/>
              <w:textAlignment w:val="baseline"/>
              <w:rPr>
                <w:rFonts w:ascii="Arial" w:hAnsi="Arial"/>
                <w:b/>
                <w:bCs/>
                <w:i/>
                <w:noProof/>
                <w:sz w:val="18"/>
                <w:lang w:eastAsia="en-GB"/>
              </w:rPr>
            </w:pPr>
            <w:r w:rsidRPr="000471B5">
              <w:rPr>
                <w:rFonts w:ascii="Arial" w:hAnsi="Arial"/>
                <w:noProof/>
                <w:sz w:val="18"/>
                <w:lang w:eastAsia="ja-JP"/>
              </w:rPr>
              <w:t xml:space="preserve">Prohibit timer for preferred bandwidth assistance information reporting. Value in seconds. Value </w:t>
            </w:r>
            <w:r w:rsidRPr="000471B5">
              <w:rPr>
                <w:rFonts w:ascii="Arial" w:hAnsi="Arial"/>
                <w:i/>
                <w:sz w:val="18"/>
                <w:lang w:eastAsia="ja-JP"/>
              </w:rPr>
              <w:t>s0</w:t>
            </w:r>
            <w:r w:rsidRPr="000471B5">
              <w:rPr>
                <w:rFonts w:ascii="Arial" w:hAnsi="Arial"/>
                <w:noProof/>
                <w:sz w:val="18"/>
                <w:lang w:eastAsia="ja-JP"/>
              </w:rPr>
              <w:t xml:space="preserve"> means prohibit timer is set to 0 seconds, value </w:t>
            </w:r>
            <w:r w:rsidRPr="000471B5">
              <w:rPr>
                <w:rFonts w:ascii="Arial" w:hAnsi="Arial"/>
                <w:i/>
                <w:sz w:val="18"/>
                <w:lang w:eastAsia="ja-JP"/>
              </w:rPr>
              <w:t>s0dot5</w:t>
            </w:r>
            <w:r w:rsidRPr="000471B5">
              <w:rPr>
                <w:rFonts w:ascii="Arial" w:hAnsi="Arial"/>
                <w:noProof/>
                <w:sz w:val="18"/>
                <w:lang w:eastAsia="ja-JP"/>
              </w:rPr>
              <w:t xml:space="preserve"> means prohibit timer is set to 0.5 seconds, value </w:t>
            </w:r>
            <w:r w:rsidRPr="000471B5">
              <w:rPr>
                <w:rFonts w:ascii="Arial" w:hAnsi="Arial"/>
                <w:i/>
                <w:sz w:val="18"/>
                <w:lang w:eastAsia="ja-JP"/>
              </w:rPr>
              <w:t>s1</w:t>
            </w:r>
            <w:r w:rsidRPr="000471B5">
              <w:rPr>
                <w:rFonts w:ascii="Arial" w:hAnsi="Arial"/>
                <w:noProof/>
                <w:sz w:val="18"/>
                <w:lang w:eastAsia="ja-JP"/>
              </w:rPr>
              <w:t xml:space="preserve"> means prohibit timer is set to 1 second and so on.</w:t>
            </w:r>
          </w:p>
        </w:tc>
      </w:tr>
      <w:tr w:rsidR="000471B5" w:rsidRPr="000471B5" w14:paraId="5E60B43F" w14:textId="77777777" w:rsidTr="000471B5">
        <w:trPr>
          <w:cantSplit/>
          <w:tblHeader/>
        </w:trPr>
        <w:tc>
          <w:tcPr>
            <w:tcW w:w="14317" w:type="dxa"/>
            <w:shd w:val="clear" w:color="auto" w:fill="auto"/>
          </w:tcPr>
          <w:p w14:paraId="579274E3" w14:textId="77777777" w:rsidR="000471B5" w:rsidRPr="000471B5" w:rsidRDefault="000471B5" w:rsidP="000471B5">
            <w:pPr>
              <w:keepNext/>
              <w:keepLines/>
              <w:overflowPunct w:val="0"/>
              <w:autoSpaceDE w:val="0"/>
              <w:autoSpaceDN w:val="0"/>
              <w:adjustRightInd w:val="0"/>
              <w:spacing w:after="0"/>
              <w:textAlignment w:val="baseline"/>
              <w:rPr>
                <w:rFonts w:ascii="Arial" w:hAnsi="Arial"/>
                <w:b/>
                <w:i/>
                <w:noProof/>
                <w:sz w:val="18"/>
                <w:lang w:eastAsia="ja-JP"/>
              </w:rPr>
            </w:pPr>
            <w:r w:rsidRPr="000471B5">
              <w:rPr>
                <w:rFonts w:ascii="Arial" w:hAnsi="Arial"/>
                <w:b/>
                <w:i/>
                <w:noProof/>
                <w:sz w:val="18"/>
                <w:lang w:eastAsia="ja-JP"/>
              </w:rPr>
              <w:t>maxCC-PreferenceConfig</w:t>
            </w:r>
          </w:p>
          <w:p w14:paraId="289B06CD" w14:textId="77777777" w:rsidR="000471B5" w:rsidRPr="000471B5" w:rsidRDefault="000471B5" w:rsidP="000471B5">
            <w:pPr>
              <w:keepNext/>
              <w:keepLines/>
              <w:overflowPunct w:val="0"/>
              <w:autoSpaceDE w:val="0"/>
              <w:autoSpaceDN w:val="0"/>
              <w:adjustRightInd w:val="0"/>
              <w:spacing w:after="0"/>
              <w:textAlignment w:val="baseline"/>
              <w:rPr>
                <w:rFonts w:ascii="Arial" w:hAnsi="Arial"/>
                <w:b/>
                <w:bCs/>
                <w:i/>
                <w:noProof/>
                <w:sz w:val="18"/>
                <w:lang w:eastAsia="en-GB"/>
              </w:rPr>
            </w:pPr>
            <w:r w:rsidRPr="000471B5">
              <w:rPr>
                <w:rFonts w:ascii="Arial" w:hAnsi="Arial"/>
                <w:noProof/>
                <w:sz w:val="18"/>
                <w:lang w:eastAsia="ja-JP"/>
              </w:rPr>
              <w:t>Configuration for the UE to report assistance information to inform the gNB about the UE's preferred number of carriers for power saving.</w:t>
            </w:r>
          </w:p>
        </w:tc>
      </w:tr>
      <w:tr w:rsidR="000471B5" w:rsidRPr="000471B5" w14:paraId="73410C84" w14:textId="77777777" w:rsidTr="000471B5">
        <w:trPr>
          <w:cantSplit/>
          <w:tblHeader/>
        </w:trPr>
        <w:tc>
          <w:tcPr>
            <w:tcW w:w="14317" w:type="dxa"/>
            <w:shd w:val="clear" w:color="auto" w:fill="auto"/>
          </w:tcPr>
          <w:p w14:paraId="3EEFC38E" w14:textId="77777777" w:rsidR="000471B5" w:rsidRPr="000471B5" w:rsidRDefault="000471B5" w:rsidP="000471B5">
            <w:pPr>
              <w:keepNext/>
              <w:keepLines/>
              <w:overflowPunct w:val="0"/>
              <w:autoSpaceDE w:val="0"/>
              <w:autoSpaceDN w:val="0"/>
              <w:adjustRightInd w:val="0"/>
              <w:spacing w:after="0"/>
              <w:textAlignment w:val="baseline"/>
              <w:rPr>
                <w:rFonts w:ascii="Arial" w:hAnsi="Arial"/>
                <w:b/>
                <w:i/>
                <w:noProof/>
                <w:sz w:val="18"/>
                <w:lang w:eastAsia="ja-JP"/>
              </w:rPr>
            </w:pPr>
            <w:r w:rsidRPr="000471B5">
              <w:rPr>
                <w:rFonts w:ascii="Arial" w:hAnsi="Arial"/>
                <w:b/>
                <w:i/>
                <w:noProof/>
                <w:sz w:val="18"/>
                <w:lang w:eastAsia="ja-JP"/>
              </w:rPr>
              <w:t>maxCC-PreferenceProhibitTimer</w:t>
            </w:r>
          </w:p>
          <w:p w14:paraId="0F2E034B" w14:textId="77777777" w:rsidR="000471B5" w:rsidRPr="000471B5" w:rsidRDefault="000471B5" w:rsidP="000471B5">
            <w:pPr>
              <w:keepNext/>
              <w:keepLines/>
              <w:overflowPunct w:val="0"/>
              <w:autoSpaceDE w:val="0"/>
              <w:autoSpaceDN w:val="0"/>
              <w:adjustRightInd w:val="0"/>
              <w:spacing w:after="0"/>
              <w:textAlignment w:val="baseline"/>
              <w:rPr>
                <w:rFonts w:ascii="Arial" w:hAnsi="Arial"/>
                <w:b/>
                <w:bCs/>
                <w:i/>
                <w:noProof/>
                <w:sz w:val="18"/>
                <w:lang w:eastAsia="en-GB"/>
              </w:rPr>
            </w:pPr>
            <w:r w:rsidRPr="000471B5">
              <w:rPr>
                <w:rFonts w:ascii="Arial" w:hAnsi="Arial"/>
                <w:noProof/>
                <w:sz w:val="18"/>
                <w:lang w:eastAsia="ja-JP"/>
              </w:rPr>
              <w:t xml:space="preserve">Prohibit timer for preferred number of carriers assistance information reporting. Value in seconds. Value </w:t>
            </w:r>
            <w:r w:rsidRPr="000471B5">
              <w:rPr>
                <w:rFonts w:ascii="Arial" w:hAnsi="Arial"/>
                <w:i/>
                <w:sz w:val="18"/>
                <w:lang w:eastAsia="ja-JP"/>
              </w:rPr>
              <w:t>s0</w:t>
            </w:r>
            <w:r w:rsidRPr="000471B5">
              <w:rPr>
                <w:rFonts w:ascii="Arial" w:hAnsi="Arial"/>
                <w:noProof/>
                <w:sz w:val="18"/>
                <w:lang w:eastAsia="ja-JP"/>
              </w:rPr>
              <w:t xml:space="preserve"> means prohibit timer is set to 0 seconds, value </w:t>
            </w:r>
            <w:r w:rsidRPr="000471B5">
              <w:rPr>
                <w:rFonts w:ascii="Arial" w:hAnsi="Arial"/>
                <w:i/>
                <w:sz w:val="18"/>
                <w:lang w:eastAsia="ja-JP"/>
              </w:rPr>
              <w:t>s0dot5</w:t>
            </w:r>
            <w:r w:rsidRPr="000471B5">
              <w:rPr>
                <w:rFonts w:ascii="Arial" w:hAnsi="Arial"/>
                <w:noProof/>
                <w:sz w:val="18"/>
                <w:lang w:eastAsia="ja-JP"/>
              </w:rPr>
              <w:t xml:space="preserve"> means prohibit timer is set to 0.5 seconds, value </w:t>
            </w:r>
            <w:r w:rsidRPr="000471B5">
              <w:rPr>
                <w:rFonts w:ascii="Arial" w:hAnsi="Arial"/>
                <w:i/>
                <w:sz w:val="18"/>
                <w:lang w:eastAsia="ja-JP"/>
              </w:rPr>
              <w:t>s1</w:t>
            </w:r>
            <w:r w:rsidRPr="000471B5">
              <w:rPr>
                <w:rFonts w:ascii="Arial" w:hAnsi="Arial"/>
                <w:noProof/>
                <w:sz w:val="18"/>
                <w:lang w:eastAsia="ja-JP"/>
              </w:rPr>
              <w:t xml:space="preserve"> means prohibit timer is set to 1 second and so on.</w:t>
            </w:r>
          </w:p>
        </w:tc>
      </w:tr>
      <w:tr w:rsidR="000471B5" w:rsidRPr="000471B5" w14:paraId="410FB6EF" w14:textId="77777777" w:rsidTr="000471B5">
        <w:trPr>
          <w:cantSplit/>
          <w:tblHeader/>
        </w:trPr>
        <w:tc>
          <w:tcPr>
            <w:tcW w:w="14317" w:type="dxa"/>
            <w:shd w:val="clear" w:color="auto" w:fill="auto"/>
          </w:tcPr>
          <w:p w14:paraId="218A0D9B" w14:textId="77777777" w:rsidR="000471B5" w:rsidRPr="000471B5" w:rsidRDefault="000471B5" w:rsidP="000471B5">
            <w:pPr>
              <w:keepNext/>
              <w:keepLines/>
              <w:overflowPunct w:val="0"/>
              <w:autoSpaceDE w:val="0"/>
              <w:autoSpaceDN w:val="0"/>
              <w:adjustRightInd w:val="0"/>
              <w:spacing w:after="0"/>
              <w:textAlignment w:val="baseline"/>
              <w:rPr>
                <w:rFonts w:ascii="Arial" w:hAnsi="Arial"/>
                <w:b/>
                <w:i/>
                <w:noProof/>
                <w:sz w:val="18"/>
                <w:lang w:eastAsia="ja-JP"/>
              </w:rPr>
            </w:pPr>
            <w:r w:rsidRPr="000471B5">
              <w:rPr>
                <w:rFonts w:ascii="Arial" w:hAnsi="Arial"/>
                <w:b/>
                <w:i/>
                <w:noProof/>
                <w:sz w:val="18"/>
                <w:lang w:eastAsia="ja-JP"/>
              </w:rPr>
              <w:t>maxMIMO-LayerPreferenceConfig</w:t>
            </w:r>
          </w:p>
          <w:p w14:paraId="4838AB48" w14:textId="77777777" w:rsidR="000471B5" w:rsidRPr="000471B5" w:rsidRDefault="000471B5" w:rsidP="000471B5">
            <w:pPr>
              <w:keepNext/>
              <w:keepLines/>
              <w:overflowPunct w:val="0"/>
              <w:autoSpaceDE w:val="0"/>
              <w:autoSpaceDN w:val="0"/>
              <w:adjustRightInd w:val="0"/>
              <w:spacing w:after="0"/>
              <w:textAlignment w:val="baseline"/>
              <w:rPr>
                <w:rFonts w:ascii="Arial" w:hAnsi="Arial"/>
                <w:b/>
                <w:bCs/>
                <w:i/>
                <w:noProof/>
                <w:sz w:val="18"/>
                <w:lang w:eastAsia="en-GB"/>
              </w:rPr>
            </w:pPr>
            <w:r w:rsidRPr="000471B5">
              <w:rPr>
                <w:rFonts w:ascii="Arial" w:hAnsi="Arial"/>
                <w:noProof/>
                <w:sz w:val="18"/>
                <w:lang w:eastAsia="ja-JP"/>
              </w:rPr>
              <w:t>Configuration for the UE to report assistance information to inform the gNB about the UE's preferred number of MIMO layers for power saving.</w:t>
            </w:r>
          </w:p>
        </w:tc>
      </w:tr>
      <w:tr w:rsidR="000471B5" w:rsidRPr="000471B5" w14:paraId="0501D1F0" w14:textId="77777777" w:rsidTr="000471B5">
        <w:trPr>
          <w:cantSplit/>
          <w:tblHeader/>
        </w:trPr>
        <w:tc>
          <w:tcPr>
            <w:tcW w:w="14317" w:type="dxa"/>
            <w:shd w:val="clear" w:color="auto" w:fill="auto"/>
          </w:tcPr>
          <w:p w14:paraId="12E9B722" w14:textId="77777777" w:rsidR="000471B5" w:rsidRPr="000471B5" w:rsidRDefault="000471B5" w:rsidP="000471B5">
            <w:pPr>
              <w:keepNext/>
              <w:keepLines/>
              <w:overflowPunct w:val="0"/>
              <w:autoSpaceDE w:val="0"/>
              <w:autoSpaceDN w:val="0"/>
              <w:adjustRightInd w:val="0"/>
              <w:spacing w:after="0"/>
              <w:textAlignment w:val="baseline"/>
              <w:rPr>
                <w:rFonts w:ascii="Arial" w:hAnsi="Arial"/>
                <w:b/>
                <w:i/>
                <w:noProof/>
                <w:sz w:val="18"/>
                <w:lang w:eastAsia="ja-JP"/>
              </w:rPr>
            </w:pPr>
            <w:r w:rsidRPr="000471B5">
              <w:rPr>
                <w:rFonts w:ascii="Arial" w:hAnsi="Arial"/>
                <w:b/>
                <w:i/>
                <w:noProof/>
                <w:sz w:val="18"/>
                <w:lang w:eastAsia="ja-JP"/>
              </w:rPr>
              <w:t>maxMIMO-LayerPreferenceProhibitTimer</w:t>
            </w:r>
          </w:p>
          <w:p w14:paraId="2B2351B2" w14:textId="77777777" w:rsidR="000471B5" w:rsidRPr="000471B5" w:rsidRDefault="000471B5" w:rsidP="000471B5">
            <w:pPr>
              <w:keepNext/>
              <w:keepLines/>
              <w:overflowPunct w:val="0"/>
              <w:autoSpaceDE w:val="0"/>
              <w:autoSpaceDN w:val="0"/>
              <w:adjustRightInd w:val="0"/>
              <w:spacing w:after="0"/>
              <w:textAlignment w:val="baseline"/>
              <w:rPr>
                <w:rFonts w:ascii="Arial" w:hAnsi="Arial"/>
                <w:b/>
                <w:bCs/>
                <w:i/>
                <w:noProof/>
                <w:sz w:val="18"/>
                <w:lang w:eastAsia="en-GB"/>
              </w:rPr>
            </w:pPr>
            <w:r w:rsidRPr="000471B5">
              <w:rPr>
                <w:rFonts w:ascii="Arial" w:hAnsi="Arial"/>
                <w:noProof/>
                <w:sz w:val="18"/>
                <w:lang w:eastAsia="ja-JP"/>
              </w:rPr>
              <w:t xml:space="preserve">Prohibit timer for preferred number of number of MIMO layers assistance information reporting. Value in seconds. Value </w:t>
            </w:r>
            <w:r w:rsidRPr="000471B5">
              <w:rPr>
                <w:rFonts w:ascii="Arial" w:hAnsi="Arial"/>
                <w:i/>
                <w:sz w:val="18"/>
                <w:lang w:eastAsia="ja-JP"/>
              </w:rPr>
              <w:t>s0</w:t>
            </w:r>
            <w:r w:rsidRPr="000471B5">
              <w:rPr>
                <w:rFonts w:ascii="Arial" w:hAnsi="Arial"/>
                <w:noProof/>
                <w:sz w:val="18"/>
                <w:lang w:eastAsia="ja-JP"/>
              </w:rPr>
              <w:t xml:space="preserve"> means prohibit timer is set to 0 seconds, value </w:t>
            </w:r>
            <w:r w:rsidRPr="000471B5">
              <w:rPr>
                <w:rFonts w:ascii="Arial" w:hAnsi="Arial"/>
                <w:i/>
                <w:sz w:val="18"/>
                <w:lang w:eastAsia="ja-JP"/>
              </w:rPr>
              <w:t>s0dot5</w:t>
            </w:r>
            <w:r w:rsidRPr="000471B5">
              <w:rPr>
                <w:rFonts w:ascii="Arial" w:hAnsi="Arial"/>
                <w:noProof/>
                <w:sz w:val="18"/>
                <w:lang w:eastAsia="ja-JP"/>
              </w:rPr>
              <w:t xml:space="preserve"> means prohibit timer is set to 0.5 seconds, value </w:t>
            </w:r>
            <w:r w:rsidRPr="000471B5">
              <w:rPr>
                <w:rFonts w:ascii="Arial" w:hAnsi="Arial"/>
                <w:i/>
                <w:sz w:val="18"/>
                <w:lang w:eastAsia="ja-JP"/>
              </w:rPr>
              <w:t>s1</w:t>
            </w:r>
            <w:r w:rsidRPr="000471B5">
              <w:rPr>
                <w:rFonts w:ascii="Arial" w:hAnsi="Arial"/>
                <w:noProof/>
                <w:sz w:val="18"/>
                <w:lang w:eastAsia="ja-JP"/>
              </w:rPr>
              <w:t xml:space="preserve"> means prohibit timer is set to 1 second and so on.</w:t>
            </w:r>
          </w:p>
        </w:tc>
      </w:tr>
      <w:tr w:rsidR="000471B5" w:rsidRPr="000471B5" w14:paraId="6F3A6A47" w14:textId="77777777" w:rsidTr="000471B5">
        <w:trPr>
          <w:cantSplit/>
          <w:tblHeader/>
        </w:trPr>
        <w:tc>
          <w:tcPr>
            <w:tcW w:w="14317" w:type="dxa"/>
            <w:shd w:val="clear" w:color="auto" w:fill="auto"/>
          </w:tcPr>
          <w:p w14:paraId="31DFA779" w14:textId="77777777" w:rsidR="000471B5" w:rsidRPr="000471B5" w:rsidRDefault="000471B5" w:rsidP="000471B5">
            <w:pPr>
              <w:keepNext/>
              <w:keepLines/>
              <w:overflowPunct w:val="0"/>
              <w:autoSpaceDE w:val="0"/>
              <w:autoSpaceDN w:val="0"/>
              <w:adjustRightInd w:val="0"/>
              <w:spacing w:after="0"/>
              <w:textAlignment w:val="baseline"/>
              <w:rPr>
                <w:rFonts w:ascii="Arial" w:hAnsi="Arial"/>
                <w:b/>
                <w:i/>
                <w:noProof/>
                <w:sz w:val="18"/>
                <w:lang w:eastAsia="ja-JP"/>
              </w:rPr>
            </w:pPr>
            <w:r w:rsidRPr="000471B5">
              <w:rPr>
                <w:rFonts w:ascii="Arial" w:hAnsi="Arial"/>
                <w:b/>
                <w:i/>
                <w:noProof/>
                <w:sz w:val="18"/>
                <w:lang w:eastAsia="ja-JP"/>
              </w:rPr>
              <w:t>minSchedulingOffsetPreferenceConfig</w:t>
            </w:r>
          </w:p>
          <w:p w14:paraId="6C28AB24" w14:textId="77777777" w:rsidR="000471B5" w:rsidRPr="000471B5" w:rsidRDefault="000471B5" w:rsidP="000471B5">
            <w:pPr>
              <w:keepNext/>
              <w:keepLines/>
              <w:overflowPunct w:val="0"/>
              <w:autoSpaceDE w:val="0"/>
              <w:autoSpaceDN w:val="0"/>
              <w:adjustRightInd w:val="0"/>
              <w:spacing w:after="0"/>
              <w:textAlignment w:val="baseline"/>
              <w:rPr>
                <w:rFonts w:ascii="Arial" w:hAnsi="Arial"/>
                <w:b/>
                <w:i/>
                <w:noProof/>
                <w:sz w:val="18"/>
                <w:lang w:eastAsia="ja-JP"/>
              </w:rPr>
            </w:pPr>
            <w:r w:rsidRPr="000471B5">
              <w:rPr>
                <w:rFonts w:ascii="Arial" w:hAnsi="Arial"/>
                <w:noProof/>
                <w:sz w:val="18"/>
                <w:lang w:eastAsia="ja-JP"/>
              </w:rPr>
              <w:t xml:space="preserve">Configuration for the UE to report assistance information to inform the gNB about the UE's preferred </w:t>
            </w:r>
            <w:r w:rsidRPr="000471B5">
              <w:rPr>
                <w:rFonts w:ascii="Arial" w:hAnsi="Arial"/>
                <w:i/>
                <w:noProof/>
                <w:sz w:val="18"/>
                <w:lang w:eastAsia="ja-JP"/>
              </w:rPr>
              <w:t>minimumSchedulingOffset</w:t>
            </w:r>
            <w:r w:rsidRPr="000471B5">
              <w:rPr>
                <w:rFonts w:ascii="Arial" w:hAnsi="Arial"/>
                <w:noProof/>
                <w:sz w:val="18"/>
                <w:lang w:eastAsia="ja-JP"/>
              </w:rPr>
              <w:t xml:space="preserve"> value for cross-slot scheduling for power saving.</w:t>
            </w:r>
          </w:p>
        </w:tc>
      </w:tr>
      <w:tr w:rsidR="000471B5" w:rsidRPr="000471B5" w14:paraId="28943A85" w14:textId="77777777" w:rsidTr="000471B5">
        <w:trPr>
          <w:cantSplit/>
          <w:tblHeader/>
        </w:trPr>
        <w:tc>
          <w:tcPr>
            <w:tcW w:w="14317" w:type="dxa"/>
            <w:shd w:val="clear" w:color="auto" w:fill="auto"/>
          </w:tcPr>
          <w:p w14:paraId="2F0C1CB5" w14:textId="77777777" w:rsidR="000471B5" w:rsidRPr="000471B5" w:rsidRDefault="000471B5" w:rsidP="000471B5">
            <w:pPr>
              <w:keepNext/>
              <w:keepLines/>
              <w:overflowPunct w:val="0"/>
              <w:autoSpaceDE w:val="0"/>
              <w:autoSpaceDN w:val="0"/>
              <w:adjustRightInd w:val="0"/>
              <w:spacing w:after="0"/>
              <w:textAlignment w:val="baseline"/>
              <w:rPr>
                <w:rFonts w:ascii="Arial" w:hAnsi="Arial"/>
                <w:b/>
                <w:i/>
                <w:noProof/>
                <w:sz w:val="18"/>
                <w:lang w:eastAsia="ja-JP"/>
              </w:rPr>
            </w:pPr>
            <w:r w:rsidRPr="000471B5">
              <w:rPr>
                <w:rFonts w:ascii="Arial" w:hAnsi="Arial"/>
                <w:b/>
                <w:i/>
                <w:noProof/>
                <w:sz w:val="18"/>
                <w:lang w:eastAsia="ja-JP"/>
              </w:rPr>
              <w:t>minSchedulingOffsetPreferenceProhibitTimer</w:t>
            </w:r>
          </w:p>
          <w:p w14:paraId="7EB6096B" w14:textId="77777777" w:rsidR="000471B5" w:rsidRPr="000471B5" w:rsidRDefault="000471B5" w:rsidP="000471B5">
            <w:pPr>
              <w:keepNext/>
              <w:keepLines/>
              <w:overflowPunct w:val="0"/>
              <w:autoSpaceDE w:val="0"/>
              <w:autoSpaceDN w:val="0"/>
              <w:adjustRightInd w:val="0"/>
              <w:spacing w:after="0"/>
              <w:textAlignment w:val="baseline"/>
              <w:rPr>
                <w:rFonts w:ascii="Arial" w:hAnsi="Arial"/>
                <w:b/>
                <w:i/>
                <w:noProof/>
                <w:sz w:val="18"/>
                <w:lang w:eastAsia="ja-JP"/>
              </w:rPr>
            </w:pPr>
            <w:r w:rsidRPr="000471B5">
              <w:rPr>
                <w:rFonts w:ascii="Arial" w:hAnsi="Arial"/>
                <w:noProof/>
                <w:sz w:val="18"/>
                <w:lang w:eastAsia="ja-JP"/>
              </w:rPr>
              <w:t xml:space="preserve">Prohibit timer for preferred </w:t>
            </w:r>
            <w:r w:rsidRPr="000471B5">
              <w:rPr>
                <w:rFonts w:ascii="Arial" w:hAnsi="Arial"/>
                <w:i/>
                <w:noProof/>
                <w:sz w:val="18"/>
                <w:lang w:eastAsia="ja-JP"/>
              </w:rPr>
              <w:t>minimumSchedulingOffset</w:t>
            </w:r>
            <w:r w:rsidRPr="000471B5">
              <w:rPr>
                <w:rFonts w:ascii="Arial" w:hAnsi="Arial"/>
                <w:noProof/>
                <w:sz w:val="18"/>
                <w:lang w:eastAsia="ja-JP"/>
              </w:rPr>
              <w:t xml:space="preserve"> assistance information reporting. Value in seconds. Value </w:t>
            </w:r>
            <w:r w:rsidRPr="000471B5">
              <w:rPr>
                <w:rFonts w:ascii="Arial" w:hAnsi="Arial"/>
                <w:i/>
                <w:sz w:val="18"/>
                <w:lang w:eastAsia="ja-JP"/>
              </w:rPr>
              <w:t>s0</w:t>
            </w:r>
            <w:r w:rsidRPr="000471B5">
              <w:rPr>
                <w:rFonts w:ascii="Arial" w:hAnsi="Arial"/>
                <w:noProof/>
                <w:sz w:val="18"/>
                <w:lang w:eastAsia="ja-JP"/>
              </w:rPr>
              <w:t xml:space="preserve"> means prohibit timer is set to 0 seconds, value </w:t>
            </w:r>
            <w:r w:rsidRPr="000471B5">
              <w:rPr>
                <w:rFonts w:ascii="Arial" w:hAnsi="Arial"/>
                <w:i/>
                <w:sz w:val="18"/>
                <w:lang w:eastAsia="ja-JP"/>
              </w:rPr>
              <w:t>s0dot5</w:t>
            </w:r>
            <w:r w:rsidRPr="000471B5">
              <w:rPr>
                <w:rFonts w:ascii="Arial" w:hAnsi="Arial"/>
                <w:noProof/>
                <w:sz w:val="18"/>
                <w:lang w:eastAsia="ja-JP"/>
              </w:rPr>
              <w:t xml:space="preserve"> means prohibit timer is set to 0.5 seconds, value </w:t>
            </w:r>
            <w:r w:rsidRPr="000471B5">
              <w:rPr>
                <w:rFonts w:ascii="Arial" w:hAnsi="Arial"/>
                <w:i/>
                <w:sz w:val="18"/>
                <w:lang w:eastAsia="ja-JP"/>
              </w:rPr>
              <w:t>s1</w:t>
            </w:r>
            <w:r w:rsidRPr="000471B5">
              <w:rPr>
                <w:rFonts w:ascii="Arial" w:hAnsi="Arial"/>
                <w:noProof/>
                <w:sz w:val="18"/>
                <w:lang w:eastAsia="ja-JP"/>
              </w:rPr>
              <w:t xml:space="preserve"> means prohibit timer is set to 1 second and so on.</w:t>
            </w:r>
          </w:p>
        </w:tc>
      </w:tr>
      <w:tr w:rsidR="00341AEC" w:rsidRPr="000471B5" w14:paraId="52148FF3" w14:textId="77777777" w:rsidTr="000471B5">
        <w:trPr>
          <w:cantSplit/>
          <w:tblHeader/>
          <w:ins w:id="448" w:author="MediaTek (Felix)" w:date="2020-04-08T12:23:00Z"/>
        </w:trPr>
        <w:tc>
          <w:tcPr>
            <w:tcW w:w="14317" w:type="dxa"/>
            <w:shd w:val="clear" w:color="auto" w:fill="auto"/>
          </w:tcPr>
          <w:p w14:paraId="79E34D5E" w14:textId="77777777" w:rsidR="00341AEC" w:rsidRDefault="00341AEC" w:rsidP="00341AEC">
            <w:pPr>
              <w:keepNext/>
              <w:keepLines/>
              <w:overflowPunct w:val="0"/>
              <w:autoSpaceDE w:val="0"/>
              <w:autoSpaceDN w:val="0"/>
              <w:adjustRightInd w:val="0"/>
              <w:spacing w:after="0"/>
              <w:textAlignment w:val="baseline"/>
              <w:rPr>
                <w:ins w:id="449" w:author="MediaTek (Felix)" w:date="2020-04-08T12:23:00Z"/>
                <w:rFonts w:ascii="Arial" w:hAnsi="Arial"/>
                <w:b/>
                <w:i/>
                <w:sz w:val="18"/>
                <w:lang w:eastAsia="en-GB"/>
              </w:rPr>
            </w:pPr>
            <w:proofErr w:type="spellStart"/>
            <w:ins w:id="450" w:author="MediaTek (Felix)" w:date="2020-04-08T12:23:00Z">
              <w:r w:rsidRPr="00B42E79">
                <w:rPr>
                  <w:rFonts w:ascii="Arial" w:hAnsi="Arial"/>
                  <w:b/>
                  <w:i/>
                  <w:sz w:val="18"/>
                  <w:lang w:eastAsia="en-GB"/>
                </w:rPr>
                <w:t>needForGapsConfigNR</w:t>
              </w:r>
              <w:proofErr w:type="spellEnd"/>
              <w:r w:rsidRPr="00163BAA">
                <w:rPr>
                  <w:rFonts w:ascii="Arial" w:hAnsi="Arial"/>
                  <w:b/>
                  <w:i/>
                  <w:sz w:val="18"/>
                  <w:lang w:eastAsia="en-GB"/>
                </w:rPr>
                <w:t xml:space="preserve"> </w:t>
              </w:r>
            </w:ins>
          </w:p>
          <w:p w14:paraId="39B78FCD" w14:textId="201C052A" w:rsidR="00341AEC" w:rsidRPr="000471B5" w:rsidRDefault="00341AEC" w:rsidP="00341AEC">
            <w:pPr>
              <w:keepNext/>
              <w:keepLines/>
              <w:overflowPunct w:val="0"/>
              <w:autoSpaceDE w:val="0"/>
              <w:autoSpaceDN w:val="0"/>
              <w:adjustRightInd w:val="0"/>
              <w:spacing w:after="0"/>
              <w:textAlignment w:val="baseline"/>
              <w:rPr>
                <w:ins w:id="451" w:author="MediaTek (Felix)" w:date="2020-04-08T12:23:00Z"/>
                <w:rFonts w:ascii="Arial" w:hAnsi="Arial"/>
                <w:b/>
                <w:i/>
                <w:noProof/>
                <w:sz w:val="18"/>
                <w:lang w:eastAsia="ja-JP"/>
              </w:rPr>
            </w:pPr>
            <w:ins w:id="452" w:author="MediaTek (Felix)" w:date="2020-04-08T12:23:00Z">
              <w:r w:rsidRPr="00814760">
                <w:rPr>
                  <w:rFonts w:ascii="Arial" w:hAnsi="Arial"/>
                  <w:bCs/>
                  <w:noProof/>
                  <w:sz w:val="18"/>
                  <w:lang w:eastAsia="en-GB"/>
                </w:rPr>
                <w:t xml:space="preserve">Configuration for the UE to </w:t>
              </w:r>
              <w:r>
                <w:rPr>
                  <w:rFonts w:ascii="Arial" w:hAnsi="Arial"/>
                  <w:bCs/>
                  <w:noProof/>
                  <w:sz w:val="18"/>
                  <w:lang w:eastAsia="en-GB"/>
                </w:rPr>
                <w:t xml:space="preserve">report </w:t>
              </w:r>
              <w:r w:rsidRPr="00981C3B">
                <w:rPr>
                  <w:rFonts w:ascii="Arial" w:hAnsi="Arial"/>
                  <w:bCs/>
                  <w:noProof/>
                  <w:sz w:val="18"/>
                  <w:lang w:eastAsia="en-GB"/>
                </w:rPr>
                <w:t xml:space="preserve">measurement gap requirement information </w:t>
              </w:r>
              <w:r>
                <w:rPr>
                  <w:rFonts w:ascii="Arial" w:hAnsi="Arial"/>
                  <w:bCs/>
                  <w:noProof/>
                  <w:sz w:val="18"/>
                  <w:lang w:eastAsia="en-GB"/>
                </w:rPr>
                <w:t>of</w:t>
              </w:r>
              <w:r w:rsidRPr="00981C3B">
                <w:rPr>
                  <w:rFonts w:ascii="Arial" w:hAnsi="Arial"/>
                  <w:bCs/>
                  <w:noProof/>
                  <w:sz w:val="18"/>
                  <w:lang w:eastAsia="en-GB"/>
                </w:rPr>
                <w:t xml:space="preserve"> NR target</w:t>
              </w:r>
              <w:r>
                <w:rPr>
                  <w:rFonts w:ascii="Arial" w:hAnsi="Arial"/>
                  <w:bCs/>
                  <w:noProof/>
                  <w:sz w:val="18"/>
                  <w:lang w:eastAsia="en-GB"/>
                </w:rPr>
                <w:t xml:space="preserve"> bands in the </w:t>
              </w:r>
              <w:r w:rsidRPr="00734F48">
                <w:rPr>
                  <w:rFonts w:ascii="Arial" w:hAnsi="Arial"/>
                  <w:bCs/>
                  <w:i/>
                  <w:noProof/>
                  <w:sz w:val="18"/>
                  <w:lang w:eastAsia="en-GB"/>
                </w:rPr>
                <w:t>RRCReconfigurationComplete</w:t>
              </w:r>
              <w:r w:rsidRPr="00734F48">
                <w:rPr>
                  <w:rFonts w:ascii="Arial" w:hAnsi="Arial"/>
                  <w:bCs/>
                  <w:noProof/>
                  <w:sz w:val="18"/>
                  <w:lang w:eastAsia="en-GB"/>
                </w:rPr>
                <w:t xml:space="preserve"> </w:t>
              </w:r>
              <w:r>
                <w:rPr>
                  <w:rFonts w:ascii="Arial" w:hAnsi="Arial"/>
                  <w:bCs/>
                  <w:noProof/>
                  <w:sz w:val="18"/>
                  <w:lang w:eastAsia="en-GB"/>
                </w:rPr>
                <w:t xml:space="preserve">and </w:t>
              </w:r>
              <w:r w:rsidRPr="00734F48">
                <w:rPr>
                  <w:rFonts w:ascii="Arial" w:hAnsi="Arial"/>
                  <w:bCs/>
                  <w:i/>
                  <w:noProof/>
                  <w:sz w:val="18"/>
                  <w:lang w:eastAsia="en-GB"/>
                </w:rPr>
                <w:t>RRCResumeComplete</w:t>
              </w:r>
              <w:r w:rsidRPr="00734F48">
                <w:rPr>
                  <w:rFonts w:ascii="Arial" w:hAnsi="Arial"/>
                  <w:bCs/>
                  <w:noProof/>
                  <w:sz w:val="18"/>
                  <w:lang w:eastAsia="en-GB"/>
                </w:rPr>
                <w:t xml:space="preserve"> </w:t>
              </w:r>
              <w:r>
                <w:rPr>
                  <w:rFonts w:ascii="Arial" w:hAnsi="Arial"/>
                  <w:bCs/>
                  <w:noProof/>
                  <w:sz w:val="18"/>
                  <w:lang w:eastAsia="en-GB"/>
                </w:rPr>
                <w:t>message</w:t>
              </w:r>
              <w:r w:rsidRPr="00814760">
                <w:rPr>
                  <w:rFonts w:ascii="Arial" w:hAnsi="Arial"/>
                  <w:bCs/>
                  <w:noProof/>
                  <w:sz w:val="18"/>
                  <w:lang w:eastAsia="en-GB"/>
                </w:rPr>
                <w:t>.</w:t>
              </w:r>
            </w:ins>
          </w:p>
        </w:tc>
      </w:tr>
      <w:tr w:rsidR="000471B5" w:rsidRPr="000471B5" w14:paraId="3B79A8D5" w14:textId="77777777" w:rsidTr="000471B5">
        <w:tblPrEx>
          <w:tblLook w:val="04A0" w:firstRow="1" w:lastRow="0" w:firstColumn="1" w:lastColumn="0" w:noHBand="0" w:noVBand="1"/>
        </w:tblPrEx>
        <w:trPr>
          <w:cantSplit/>
          <w:tblHeader/>
        </w:trPr>
        <w:tc>
          <w:tcPr>
            <w:tcW w:w="14317" w:type="dxa"/>
            <w:shd w:val="clear" w:color="auto" w:fill="auto"/>
          </w:tcPr>
          <w:p w14:paraId="5995C27A" w14:textId="77777777" w:rsidR="000471B5" w:rsidRPr="000471B5" w:rsidRDefault="000471B5" w:rsidP="000471B5">
            <w:pPr>
              <w:keepNext/>
              <w:keepLines/>
              <w:overflowPunct w:val="0"/>
              <w:autoSpaceDE w:val="0"/>
              <w:autoSpaceDN w:val="0"/>
              <w:adjustRightInd w:val="0"/>
              <w:spacing w:after="0"/>
              <w:textAlignment w:val="baseline"/>
              <w:rPr>
                <w:rFonts w:ascii="Arial" w:hAnsi="Arial"/>
                <w:b/>
                <w:bCs/>
                <w:i/>
                <w:sz w:val="18"/>
                <w:lang w:eastAsia="en-GB"/>
              </w:rPr>
            </w:pPr>
            <w:proofErr w:type="spellStart"/>
            <w:r w:rsidRPr="000471B5">
              <w:rPr>
                <w:rFonts w:ascii="Arial" w:hAnsi="Arial"/>
                <w:b/>
                <w:bCs/>
                <w:i/>
                <w:sz w:val="18"/>
                <w:lang w:eastAsia="en-GB"/>
              </w:rPr>
              <w:t>obtainLocation</w:t>
            </w:r>
            <w:proofErr w:type="spellEnd"/>
          </w:p>
          <w:p w14:paraId="6152AB11" w14:textId="77777777" w:rsidR="000471B5" w:rsidRPr="000471B5" w:rsidRDefault="000471B5" w:rsidP="000471B5">
            <w:pPr>
              <w:keepNext/>
              <w:keepLines/>
              <w:overflowPunct w:val="0"/>
              <w:autoSpaceDE w:val="0"/>
              <w:autoSpaceDN w:val="0"/>
              <w:adjustRightInd w:val="0"/>
              <w:spacing w:after="0"/>
              <w:textAlignment w:val="baseline"/>
              <w:rPr>
                <w:rFonts w:ascii="Arial" w:hAnsi="Arial"/>
                <w:b/>
                <w:i/>
                <w:sz w:val="18"/>
                <w:lang w:eastAsia="ja-JP"/>
              </w:rPr>
            </w:pPr>
            <w:r w:rsidRPr="000471B5">
              <w:rPr>
                <w:rFonts w:ascii="Arial" w:hAnsi="Arial"/>
                <w:bCs/>
                <w:sz w:val="18"/>
                <w:lang w:eastAsia="en-GB"/>
              </w:rPr>
              <w:t xml:space="preserve">Requests the UE to attempt to have detailed location information available using GNSS. NR configures the field only if </w:t>
            </w:r>
            <w:proofErr w:type="spellStart"/>
            <w:r w:rsidRPr="000471B5">
              <w:rPr>
                <w:rFonts w:ascii="Arial" w:hAnsi="Arial"/>
                <w:bCs/>
                <w:i/>
                <w:sz w:val="18"/>
                <w:lang w:eastAsia="en-GB"/>
              </w:rPr>
              <w:t>includeLocationInfo</w:t>
            </w:r>
            <w:proofErr w:type="spellEnd"/>
            <w:r w:rsidRPr="000471B5">
              <w:rPr>
                <w:rFonts w:ascii="Arial" w:hAnsi="Arial"/>
                <w:bCs/>
                <w:sz w:val="18"/>
                <w:lang w:eastAsia="en-GB"/>
              </w:rPr>
              <w:t xml:space="preserve"> is configured for one or more measurements.</w:t>
            </w:r>
          </w:p>
        </w:tc>
      </w:tr>
      <w:tr w:rsidR="000471B5" w:rsidRPr="000471B5" w14:paraId="6A41B599" w14:textId="77777777" w:rsidTr="000471B5">
        <w:trPr>
          <w:cantSplit/>
          <w:tblHeader/>
        </w:trPr>
        <w:tc>
          <w:tcPr>
            <w:tcW w:w="14317" w:type="dxa"/>
            <w:shd w:val="clear" w:color="auto" w:fill="auto"/>
          </w:tcPr>
          <w:p w14:paraId="454EBE4F" w14:textId="77777777" w:rsidR="000471B5" w:rsidRPr="000471B5" w:rsidRDefault="000471B5" w:rsidP="000471B5">
            <w:pPr>
              <w:keepNext/>
              <w:keepLines/>
              <w:overflowPunct w:val="0"/>
              <w:autoSpaceDE w:val="0"/>
              <w:autoSpaceDN w:val="0"/>
              <w:adjustRightInd w:val="0"/>
              <w:spacing w:after="0"/>
              <w:textAlignment w:val="baseline"/>
              <w:rPr>
                <w:rFonts w:ascii="Arial" w:hAnsi="Arial"/>
                <w:b/>
                <w:i/>
                <w:noProof/>
                <w:sz w:val="18"/>
                <w:lang w:eastAsia="ja-JP"/>
              </w:rPr>
            </w:pPr>
            <w:r w:rsidRPr="000471B5">
              <w:rPr>
                <w:rFonts w:ascii="Arial" w:hAnsi="Arial"/>
                <w:b/>
                <w:i/>
                <w:noProof/>
                <w:sz w:val="18"/>
                <w:lang w:eastAsia="ja-JP"/>
              </w:rPr>
              <w:t>overheatingAssistanceConfig</w:t>
            </w:r>
          </w:p>
          <w:p w14:paraId="78E7A8C0" w14:textId="77777777" w:rsidR="000471B5" w:rsidRPr="000471B5" w:rsidRDefault="000471B5" w:rsidP="000471B5">
            <w:pPr>
              <w:keepNext/>
              <w:keepLines/>
              <w:overflowPunct w:val="0"/>
              <w:autoSpaceDE w:val="0"/>
              <w:autoSpaceDN w:val="0"/>
              <w:adjustRightInd w:val="0"/>
              <w:spacing w:after="0"/>
              <w:textAlignment w:val="baseline"/>
              <w:rPr>
                <w:rFonts w:ascii="Arial" w:hAnsi="Arial"/>
                <w:noProof/>
                <w:sz w:val="18"/>
                <w:lang w:eastAsia="ja-JP"/>
              </w:rPr>
            </w:pPr>
            <w:r w:rsidRPr="000471B5">
              <w:rPr>
                <w:rFonts w:ascii="Arial" w:hAnsi="Arial"/>
                <w:noProof/>
                <w:sz w:val="18"/>
                <w:lang w:eastAsia="ja-JP"/>
              </w:rPr>
              <w:t xml:space="preserve">Configuration for the UE to report assistance information to </w:t>
            </w:r>
            <w:r w:rsidRPr="000471B5">
              <w:rPr>
                <w:rFonts w:ascii="Arial" w:hAnsi="Arial"/>
                <w:sz w:val="18"/>
                <w:lang w:eastAsia="ja-JP"/>
              </w:rPr>
              <w:t xml:space="preserve">inform the </w:t>
            </w:r>
            <w:proofErr w:type="spellStart"/>
            <w:r w:rsidRPr="000471B5">
              <w:rPr>
                <w:rFonts w:ascii="Arial" w:hAnsi="Arial"/>
                <w:sz w:val="18"/>
                <w:lang w:eastAsia="ja-JP"/>
              </w:rPr>
              <w:t>gNB</w:t>
            </w:r>
            <w:proofErr w:type="spellEnd"/>
            <w:r w:rsidRPr="000471B5">
              <w:rPr>
                <w:rFonts w:ascii="Arial" w:hAnsi="Arial"/>
                <w:sz w:val="18"/>
                <w:lang w:eastAsia="ja-JP"/>
              </w:rPr>
              <w:t xml:space="preserve"> about UE detected internal overheating</w:t>
            </w:r>
            <w:r w:rsidRPr="000471B5">
              <w:rPr>
                <w:rFonts w:ascii="Arial" w:hAnsi="Arial"/>
                <w:noProof/>
                <w:sz w:val="18"/>
                <w:lang w:eastAsia="ja-JP"/>
              </w:rPr>
              <w:t>.</w:t>
            </w:r>
          </w:p>
        </w:tc>
      </w:tr>
      <w:tr w:rsidR="000471B5" w:rsidRPr="000471B5" w14:paraId="2F23E366" w14:textId="77777777" w:rsidTr="000471B5">
        <w:trPr>
          <w:cantSplit/>
          <w:tblHeader/>
        </w:trPr>
        <w:tc>
          <w:tcPr>
            <w:tcW w:w="14317" w:type="dxa"/>
            <w:shd w:val="clear" w:color="auto" w:fill="auto"/>
          </w:tcPr>
          <w:p w14:paraId="75E0A57E" w14:textId="77777777" w:rsidR="000471B5" w:rsidRPr="000471B5" w:rsidRDefault="000471B5" w:rsidP="000471B5">
            <w:pPr>
              <w:keepNext/>
              <w:keepLines/>
              <w:overflowPunct w:val="0"/>
              <w:autoSpaceDE w:val="0"/>
              <w:autoSpaceDN w:val="0"/>
              <w:adjustRightInd w:val="0"/>
              <w:spacing w:after="0"/>
              <w:textAlignment w:val="baseline"/>
              <w:rPr>
                <w:rFonts w:ascii="Arial" w:hAnsi="Arial"/>
                <w:b/>
                <w:i/>
                <w:noProof/>
                <w:sz w:val="18"/>
                <w:lang w:eastAsia="ja-JP"/>
              </w:rPr>
            </w:pPr>
            <w:r w:rsidRPr="000471B5">
              <w:rPr>
                <w:rFonts w:ascii="Arial" w:hAnsi="Arial"/>
                <w:b/>
                <w:i/>
                <w:noProof/>
                <w:sz w:val="18"/>
                <w:lang w:eastAsia="ja-JP"/>
              </w:rPr>
              <w:t>overheatingIndicationProhibitTimer</w:t>
            </w:r>
          </w:p>
          <w:p w14:paraId="4639B6BA" w14:textId="77777777" w:rsidR="000471B5" w:rsidRPr="000471B5" w:rsidRDefault="000471B5" w:rsidP="000471B5">
            <w:pPr>
              <w:keepNext/>
              <w:keepLines/>
              <w:overflowPunct w:val="0"/>
              <w:autoSpaceDE w:val="0"/>
              <w:autoSpaceDN w:val="0"/>
              <w:adjustRightInd w:val="0"/>
              <w:spacing w:after="0"/>
              <w:textAlignment w:val="baseline"/>
              <w:rPr>
                <w:rFonts w:ascii="Arial" w:hAnsi="Arial"/>
                <w:noProof/>
                <w:sz w:val="18"/>
                <w:lang w:eastAsia="ja-JP"/>
              </w:rPr>
            </w:pPr>
            <w:r w:rsidRPr="000471B5">
              <w:rPr>
                <w:rFonts w:ascii="Arial" w:hAnsi="Arial"/>
                <w:noProof/>
                <w:sz w:val="18"/>
                <w:lang w:eastAsia="ja-JP"/>
              </w:rPr>
              <w:t xml:space="preserve">Prohibit timer for overheating assistance information reporting. Value in seconds. Value </w:t>
            </w:r>
            <w:r w:rsidRPr="000471B5">
              <w:rPr>
                <w:rFonts w:ascii="Arial" w:hAnsi="Arial"/>
                <w:i/>
                <w:sz w:val="18"/>
                <w:lang w:eastAsia="ja-JP"/>
              </w:rPr>
              <w:t>s0</w:t>
            </w:r>
            <w:r w:rsidRPr="000471B5">
              <w:rPr>
                <w:rFonts w:ascii="Arial" w:hAnsi="Arial"/>
                <w:noProof/>
                <w:sz w:val="18"/>
                <w:lang w:eastAsia="ja-JP"/>
              </w:rPr>
              <w:t xml:space="preserve"> means prohibit timer is set to 0 seconds, value </w:t>
            </w:r>
            <w:r w:rsidRPr="000471B5">
              <w:rPr>
                <w:rFonts w:ascii="Arial" w:hAnsi="Arial"/>
                <w:i/>
                <w:sz w:val="18"/>
                <w:lang w:eastAsia="ja-JP"/>
              </w:rPr>
              <w:t>s0dot5</w:t>
            </w:r>
            <w:r w:rsidRPr="000471B5">
              <w:rPr>
                <w:rFonts w:ascii="Arial" w:hAnsi="Arial"/>
                <w:noProof/>
                <w:sz w:val="18"/>
                <w:lang w:eastAsia="ja-JP"/>
              </w:rPr>
              <w:t xml:space="preserve"> means prohibit timer is set to 0.5 seconds, value </w:t>
            </w:r>
            <w:r w:rsidRPr="000471B5">
              <w:rPr>
                <w:rFonts w:ascii="Arial" w:hAnsi="Arial"/>
                <w:i/>
                <w:sz w:val="18"/>
                <w:lang w:eastAsia="ja-JP"/>
              </w:rPr>
              <w:t>s1</w:t>
            </w:r>
            <w:r w:rsidRPr="000471B5">
              <w:rPr>
                <w:rFonts w:ascii="Arial" w:hAnsi="Arial"/>
                <w:noProof/>
                <w:sz w:val="18"/>
                <w:lang w:eastAsia="ja-JP"/>
              </w:rPr>
              <w:t xml:space="preserve"> means prohibit timer is set to 1 second and so on.</w:t>
            </w:r>
          </w:p>
        </w:tc>
      </w:tr>
      <w:tr w:rsidR="000471B5" w:rsidRPr="000471B5" w14:paraId="49679918" w14:textId="77777777" w:rsidTr="000471B5">
        <w:trPr>
          <w:cantSplit/>
          <w:tblHeader/>
        </w:trPr>
        <w:tc>
          <w:tcPr>
            <w:tcW w:w="14317" w:type="dxa"/>
            <w:tcBorders>
              <w:top w:val="single" w:sz="4" w:space="0" w:color="auto"/>
              <w:left w:val="single" w:sz="4" w:space="0" w:color="auto"/>
              <w:bottom w:val="single" w:sz="4" w:space="0" w:color="auto"/>
              <w:right w:val="single" w:sz="4" w:space="0" w:color="auto"/>
            </w:tcBorders>
            <w:shd w:val="clear" w:color="auto" w:fill="auto"/>
          </w:tcPr>
          <w:p w14:paraId="0ED79421" w14:textId="77777777" w:rsidR="000471B5" w:rsidRPr="000471B5" w:rsidRDefault="000471B5" w:rsidP="000471B5">
            <w:pPr>
              <w:keepNext/>
              <w:keepLines/>
              <w:overflowPunct w:val="0"/>
              <w:autoSpaceDE w:val="0"/>
              <w:autoSpaceDN w:val="0"/>
              <w:adjustRightInd w:val="0"/>
              <w:spacing w:after="0"/>
              <w:textAlignment w:val="baseline"/>
              <w:rPr>
                <w:rFonts w:ascii="Arial" w:hAnsi="Arial"/>
                <w:b/>
                <w:i/>
                <w:noProof/>
                <w:sz w:val="18"/>
                <w:lang w:eastAsia="ja-JP"/>
              </w:rPr>
            </w:pPr>
            <w:r w:rsidRPr="000471B5">
              <w:rPr>
                <w:rFonts w:ascii="Arial" w:hAnsi="Arial"/>
                <w:b/>
                <w:i/>
                <w:noProof/>
                <w:sz w:val="18"/>
                <w:lang w:eastAsia="ja-JP"/>
              </w:rPr>
              <w:t>releasePreferenceConfig</w:t>
            </w:r>
          </w:p>
          <w:p w14:paraId="7F5A61D1" w14:textId="77777777" w:rsidR="000471B5" w:rsidRPr="000471B5" w:rsidRDefault="000471B5" w:rsidP="000471B5">
            <w:pPr>
              <w:keepNext/>
              <w:keepLines/>
              <w:overflowPunct w:val="0"/>
              <w:autoSpaceDE w:val="0"/>
              <w:autoSpaceDN w:val="0"/>
              <w:adjustRightInd w:val="0"/>
              <w:spacing w:after="0"/>
              <w:textAlignment w:val="baseline"/>
              <w:rPr>
                <w:rFonts w:ascii="Arial" w:hAnsi="Arial"/>
                <w:noProof/>
                <w:sz w:val="18"/>
                <w:lang w:eastAsia="ja-JP"/>
              </w:rPr>
            </w:pPr>
            <w:r w:rsidRPr="000471B5">
              <w:rPr>
                <w:rFonts w:ascii="Arial" w:hAnsi="Arial"/>
                <w:noProof/>
                <w:sz w:val="18"/>
                <w:lang w:eastAsia="ja-JP"/>
              </w:rPr>
              <w:t>Configuration for the UE to report assistance information to inform the gNB about the UE's preference to leave RRC_CONNECTED state.</w:t>
            </w:r>
          </w:p>
        </w:tc>
      </w:tr>
      <w:tr w:rsidR="000471B5" w:rsidRPr="000471B5" w14:paraId="67DD7A36" w14:textId="77777777" w:rsidTr="000471B5">
        <w:trPr>
          <w:cantSplit/>
          <w:tblHeader/>
        </w:trPr>
        <w:tc>
          <w:tcPr>
            <w:tcW w:w="14317" w:type="dxa"/>
            <w:tcBorders>
              <w:top w:val="single" w:sz="4" w:space="0" w:color="auto"/>
              <w:left w:val="single" w:sz="4" w:space="0" w:color="auto"/>
              <w:bottom w:val="single" w:sz="4" w:space="0" w:color="auto"/>
              <w:right w:val="single" w:sz="4" w:space="0" w:color="auto"/>
            </w:tcBorders>
            <w:shd w:val="clear" w:color="auto" w:fill="auto"/>
          </w:tcPr>
          <w:p w14:paraId="26690576" w14:textId="77777777" w:rsidR="000471B5" w:rsidRPr="000471B5" w:rsidRDefault="000471B5" w:rsidP="000471B5">
            <w:pPr>
              <w:keepNext/>
              <w:keepLines/>
              <w:overflowPunct w:val="0"/>
              <w:autoSpaceDE w:val="0"/>
              <w:autoSpaceDN w:val="0"/>
              <w:adjustRightInd w:val="0"/>
              <w:spacing w:after="0"/>
              <w:textAlignment w:val="baseline"/>
              <w:rPr>
                <w:rFonts w:ascii="Arial" w:hAnsi="Arial"/>
                <w:b/>
                <w:i/>
                <w:noProof/>
                <w:sz w:val="18"/>
                <w:lang w:eastAsia="ja-JP"/>
              </w:rPr>
            </w:pPr>
            <w:r w:rsidRPr="000471B5">
              <w:rPr>
                <w:rFonts w:ascii="Arial" w:hAnsi="Arial"/>
                <w:b/>
                <w:i/>
                <w:noProof/>
                <w:sz w:val="18"/>
                <w:lang w:eastAsia="ja-JP"/>
              </w:rPr>
              <w:lastRenderedPageBreak/>
              <w:t>releasePreferenceProhibitTimer</w:t>
            </w:r>
          </w:p>
          <w:p w14:paraId="26034E3E" w14:textId="77777777" w:rsidR="000471B5" w:rsidRPr="000471B5" w:rsidRDefault="000471B5" w:rsidP="000471B5">
            <w:pPr>
              <w:keepNext/>
              <w:keepLines/>
              <w:overflowPunct w:val="0"/>
              <w:autoSpaceDE w:val="0"/>
              <w:autoSpaceDN w:val="0"/>
              <w:adjustRightInd w:val="0"/>
              <w:spacing w:after="0"/>
              <w:textAlignment w:val="baseline"/>
              <w:rPr>
                <w:rFonts w:ascii="Arial" w:hAnsi="Arial"/>
                <w:noProof/>
                <w:sz w:val="18"/>
                <w:lang w:eastAsia="ja-JP"/>
              </w:rPr>
            </w:pPr>
            <w:r w:rsidRPr="000471B5">
              <w:rPr>
                <w:rFonts w:ascii="Arial" w:hAnsi="Arial"/>
                <w:noProof/>
                <w:sz w:val="18"/>
                <w:lang w:eastAsia="ja-JP"/>
              </w:rPr>
              <w:t xml:space="preserve">Prohibit timer for release preference assistance information reporting. Value in seconds. Value </w:t>
            </w:r>
            <w:r w:rsidRPr="000471B5">
              <w:rPr>
                <w:rFonts w:ascii="Arial" w:hAnsi="Arial"/>
                <w:i/>
                <w:sz w:val="18"/>
                <w:lang w:eastAsia="ja-JP"/>
              </w:rPr>
              <w:t>s0</w:t>
            </w:r>
            <w:r w:rsidRPr="000471B5">
              <w:rPr>
                <w:rFonts w:ascii="Arial" w:hAnsi="Arial"/>
                <w:noProof/>
                <w:sz w:val="18"/>
                <w:lang w:eastAsia="ja-JP"/>
              </w:rPr>
              <w:t xml:space="preserve"> means prohibit timer is set to 0 seconds, value </w:t>
            </w:r>
            <w:r w:rsidRPr="000471B5">
              <w:rPr>
                <w:rFonts w:ascii="Arial" w:hAnsi="Arial"/>
                <w:i/>
                <w:sz w:val="18"/>
                <w:lang w:eastAsia="ja-JP"/>
              </w:rPr>
              <w:t>s0dot5</w:t>
            </w:r>
            <w:r w:rsidRPr="000471B5">
              <w:rPr>
                <w:rFonts w:ascii="Arial" w:hAnsi="Arial"/>
                <w:noProof/>
                <w:sz w:val="18"/>
                <w:lang w:eastAsia="ja-JP"/>
              </w:rPr>
              <w:t xml:space="preserve"> means prohibit timer is set to 0.5 seconds, value </w:t>
            </w:r>
            <w:r w:rsidRPr="000471B5">
              <w:rPr>
                <w:rFonts w:ascii="Arial" w:hAnsi="Arial"/>
                <w:i/>
                <w:sz w:val="18"/>
                <w:lang w:eastAsia="ja-JP"/>
              </w:rPr>
              <w:t>s1</w:t>
            </w:r>
            <w:r w:rsidRPr="000471B5">
              <w:rPr>
                <w:rFonts w:ascii="Arial" w:hAnsi="Arial"/>
                <w:noProof/>
                <w:sz w:val="18"/>
                <w:lang w:eastAsia="ja-JP"/>
              </w:rPr>
              <w:t xml:space="preserve"> means prohibit timer is set to 1 second and so on. Value </w:t>
            </w:r>
            <w:r w:rsidRPr="000471B5">
              <w:rPr>
                <w:rFonts w:ascii="Arial" w:hAnsi="Arial"/>
                <w:i/>
                <w:noProof/>
                <w:sz w:val="18"/>
                <w:lang w:eastAsia="ja-JP"/>
              </w:rPr>
              <w:t>infinity</w:t>
            </w:r>
            <w:r w:rsidRPr="000471B5">
              <w:rPr>
                <w:rFonts w:ascii="Arial" w:hAnsi="Arial"/>
                <w:noProof/>
                <w:sz w:val="18"/>
                <w:lang w:eastAsia="ja-JP"/>
              </w:rPr>
              <w:t xml:space="preserve"> means that once a UE has reported a release preference, the UE cannot report a release preference again during the RRC connection.</w:t>
            </w:r>
          </w:p>
        </w:tc>
      </w:tr>
      <w:tr w:rsidR="000471B5" w:rsidRPr="000471B5" w14:paraId="1527A704" w14:textId="77777777" w:rsidTr="000471B5">
        <w:tblPrEx>
          <w:tblLook w:val="04A0" w:firstRow="1" w:lastRow="0" w:firstColumn="1" w:lastColumn="0" w:noHBand="0" w:noVBand="1"/>
        </w:tblPrEx>
        <w:trPr>
          <w:cantSplit/>
          <w:tblHeader/>
        </w:trPr>
        <w:tc>
          <w:tcPr>
            <w:tcW w:w="14317" w:type="dxa"/>
            <w:shd w:val="clear" w:color="auto" w:fill="auto"/>
          </w:tcPr>
          <w:p w14:paraId="36A653B7" w14:textId="77777777" w:rsidR="000471B5" w:rsidRPr="000471B5" w:rsidRDefault="000471B5" w:rsidP="000471B5">
            <w:pPr>
              <w:keepNext/>
              <w:keepLines/>
              <w:overflowPunct w:val="0"/>
              <w:autoSpaceDE w:val="0"/>
              <w:autoSpaceDN w:val="0"/>
              <w:adjustRightInd w:val="0"/>
              <w:spacing w:after="0"/>
              <w:textAlignment w:val="baseline"/>
              <w:rPr>
                <w:rFonts w:ascii="Arial" w:hAnsi="Arial"/>
                <w:b/>
                <w:i/>
                <w:sz w:val="18"/>
                <w:lang w:eastAsia="ja-JP"/>
              </w:rPr>
            </w:pPr>
            <w:proofErr w:type="spellStart"/>
            <w:r w:rsidRPr="000471B5">
              <w:rPr>
                <w:rFonts w:ascii="Arial" w:hAnsi="Arial"/>
                <w:b/>
                <w:i/>
                <w:sz w:val="18"/>
                <w:lang w:eastAsia="ja-JP"/>
              </w:rPr>
              <w:t>sensorNameList</w:t>
            </w:r>
            <w:proofErr w:type="spellEnd"/>
          </w:p>
          <w:p w14:paraId="25E6751D" w14:textId="77777777" w:rsidR="000471B5" w:rsidRPr="000471B5" w:rsidRDefault="000471B5" w:rsidP="000471B5">
            <w:pPr>
              <w:keepNext/>
              <w:keepLines/>
              <w:overflowPunct w:val="0"/>
              <w:autoSpaceDE w:val="0"/>
              <w:autoSpaceDN w:val="0"/>
              <w:adjustRightInd w:val="0"/>
              <w:spacing w:after="0"/>
              <w:textAlignment w:val="baseline"/>
              <w:rPr>
                <w:rFonts w:ascii="Arial" w:hAnsi="Arial"/>
                <w:b/>
                <w:i/>
                <w:sz w:val="18"/>
                <w:lang w:eastAsia="ja-JP"/>
              </w:rPr>
            </w:pPr>
            <w:r w:rsidRPr="000471B5">
              <w:rPr>
                <w:rFonts w:ascii="Arial" w:hAnsi="Arial"/>
                <w:sz w:val="18"/>
                <w:lang w:eastAsia="ja-JP"/>
              </w:rPr>
              <w:t>Configuration for the UE to report measurements from specific sensors.</w:t>
            </w:r>
          </w:p>
        </w:tc>
      </w:tr>
      <w:tr w:rsidR="000471B5" w:rsidRPr="000471B5" w14:paraId="7C070B04" w14:textId="77777777" w:rsidTr="000471B5">
        <w:trPr>
          <w:cantSplit/>
          <w:tblHeader/>
        </w:trPr>
        <w:tc>
          <w:tcPr>
            <w:tcW w:w="14317" w:type="dxa"/>
            <w:shd w:val="clear" w:color="auto" w:fill="auto"/>
          </w:tcPr>
          <w:p w14:paraId="2D3EF0E3" w14:textId="77777777" w:rsidR="000471B5" w:rsidRPr="000471B5" w:rsidRDefault="000471B5" w:rsidP="000471B5">
            <w:pPr>
              <w:keepNext/>
              <w:keepLines/>
              <w:overflowPunct w:val="0"/>
              <w:autoSpaceDE w:val="0"/>
              <w:autoSpaceDN w:val="0"/>
              <w:adjustRightInd w:val="0"/>
              <w:spacing w:after="0"/>
              <w:textAlignment w:val="baseline"/>
              <w:rPr>
                <w:rFonts w:ascii="Arial" w:hAnsi="Arial"/>
                <w:b/>
                <w:bCs/>
                <w:i/>
                <w:iCs/>
                <w:noProof/>
                <w:sz w:val="18"/>
                <w:lang w:eastAsia="ja-JP"/>
              </w:rPr>
            </w:pPr>
            <w:r w:rsidRPr="000471B5">
              <w:rPr>
                <w:rFonts w:ascii="Arial" w:hAnsi="Arial"/>
                <w:b/>
                <w:bCs/>
                <w:i/>
                <w:iCs/>
                <w:noProof/>
                <w:sz w:val="18"/>
                <w:lang w:eastAsia="ja-JP"/>
              </w:rPr>
              <w:t>sl-AssistanceConfigEUTRA</w:t>
            </w:r>
          </w:p>
          <w:p w14:paraId="62AC034A" w14:textId="77777777" w:rsidR="000471B5" w:rsidRPr="000471B5" w:rsidRDefault="000471B5" w:rsidP="000471B5">
            <w:pPr>
              <w:keepNext/>
              <w:keepLines/>
              <w:overflowPunct w:val="0"/>
              <w:autoSpaceDE w:val="0"/>
              <w:autoSpaceDN w:val="0"/>
              <w:adjustRightInd w:val="0"/>
              <w:spacing w:after="0"/>
              <w:textAlignment w:val="baseline"/>
              <w:rPr>
                <w:rFonts w:ascii="Arial" w:hAnsi="Arial"/>
                <w:noProof/>
                <w:sz w:val="18"/>
                <w:lang w:eastAsia="ja-JP"/>
              </w:rPr>
            </w:pPr>
            <w:r w:rsidRPr="000471B5">
              <w:rPr>
                <w:rFonts w:ascii="Arial" w:hAnsi="Arial"/>
                <w:noProof/>
                <w:sz w:val="18"/>
                <w:lang w:eastAsia="ja-JP"/>
              </w:rPr>
              <w:t>Indicate whether UE is configured to provide SPS assistance information for V2X sidelink communication.</w:t>
            </w:r>
          </w:p>
        </w:tc>
      </w:tr>
      <w:tr w:rsidR="000471B5" w:rsidRPr="000471B5" w14:paraId="5AF772E0" w14:textId="77777777" w:rsidTr="000471B5">
        <w:trPr>
          <w:cantSplit/>
          <w:tblHeader/>
        </w:trPr>
        <w:tc>
          <w:tcPr>
            <w:tcW w:w="14317" w:type="dxa"/>
            <w:shd w:val="clear" w:color="auto" w:fill="auto"/>
          </w:tcPr>
          <w:p w14:paraId="353E9031" w14:textId="77777777" w:rsidR="000471B5" w:rsidRPr="000471B5" w:rsidRDefault="000471B5" w:rsidP="000471B5">
            <w:pPr>
              <w:keepNext/>
              <w:keepLines/>
              <w:overflowPunct w:val="0"/>
              <w:autoSpaceDE w:val="0"/>
              <w:autoSpaceDN w:val="0"/>
              <w:adjustRightInd w:val="0"/>
              <w:spacing w:after="0"/>
              <w:textAlignment w:val="baseline"/>
              <w:rPr>
                <w:rFonts w:ascii="Arial" w:hAnsi="Arial"/>
                <w:b/>
                <w:bCs/>
                <w:i/>
                <w:iCs/>
                <w:noProof/>
                <w:sz w:val="18"/>
                <w:lang w:eastAsia="ja-JP"/>
              </w:rPr>
            </w:pPr>
            <w:r w:rsidRPr="000471B5">
              <w:rPr>
                <w:rFonts w:ascii="Arial" w:hAnsi="Arial"/>
                <w:b/>
                <w:bCs/>
                <w:i/>
                <w:iCs/>
                <w:noProof/>
                <w:sz w:val="18"/>
                <w:lang w:eastAsia="ja-JP"/>
              </w:rPr>
              <w:t>sl-AssistanceConfigNR</w:t>
            </w:r>
          </w:p>
          <w:p w14:paraId="3C2E6578" w14:textId="77777777" w:rsidR="000471B5" w:rsidRPr="000471B5" w:rsidRDefault="000471B5" w:rsidP="000471B5">
            <w:pPr>
              <w:keepNext/>
              <w:keepLines/>
              <w:overflowPunct w:val="0"/>
              <w:autoSpaceDE w:val="0"/>
              <w:autoSpaceDN w:val="0"/>
              <w:adjustRightInd w:val="0"/>
              <w:spacing w:after="0"/>
              <w:textAlignment w:val="baseline"/>
              <w:rPr>
                <w:rFonts w:ascii="Arial" w:hAnsi="Arial"/>
                <w:noProof/>
                <w:sz w:val="18"/>
                <w:lang w:eastAsia="ja-JP"/>
              </w:rPr>
            </w:pPr>
            <w:r w:rsidRPr="000471B5">
              <w:rPr>
                <w:rFonts w:ascii="Arial" w:hAnsi="Arial"/>
                <w:noProof/>
                <w:sz w:val="18"/>
                <w:lang w:eastAsia="ja-JP"/>
              </w:rPr>
              <w:t>Indicate whether UE is configured to provide configured grant assistance information for NR sidelink communication.</w:t>
            </w:r>
          </w:p>
        </w:tc>
      </w:tr>
    </w:tbl>
    <w:p w14:paraId="61FEE3C0" w14:textId="77777777" w:rsidR="000471B5" w:rsidRPr="000471B5" w:rsidRDefault="000471B5" w:rsidP="000471B5">
      <w:pPr>
        <w:overflowPunct w:val="0"/>
        <w:autoSpaceDE w:val="0"/>
        <w:autoSpaceDN w:val="0"/>
        <w:adjustRightInd w:val="0"/>
        <w:textAlignment w:val="baseline"/>
        <w:rPr>
          <w:lang w:eastAsia="ja-JP"/>
        </w:rPr>
      </w:pPr>
    </w:p>
    <w:p w14:paraId="7A385A41" w14:textId="77777777" w:rsidR="001B579E" w:rsidRDefault="001B579E">
      <w:pPr>
        <w:rPr>
          <w:noProof/>
        </w:rPr>
      </w:pPr>
    </w:p>
    <w:sectPr w:rsidR="001B579E" w:rsidSect="00F0315C">
      <w:headerReference w:type="even" r:id="rId14"/>
      <w:headerReference w:type="default" r:id="rId15"/>
      <w:headerReference w:type="first" r:id="rId16"/>
      <w:footnotePr>
        <w:numRestart w:val="eachSect"/>
      </w:footnotePr>
      <w:pgSz w:w="16840" w:h="11907" w:orient="landscape" w:code="9"/>
      <w:pgMar w:top="1134" w:right="1418" w:bottom="1134"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B71D66" w14:textId="77777777" w:rsidR="00414176" w:rsidRDefault="00414176">
      <w:r>
        <w:separator/>
      </w:r>
    </w:p>
  </w:endnote>
  <w:endnote w:type="continuationSeparator" w:id="0">
    <w:p w14:paraId="238EA54D" w14:textId="77777777" w:rsidR="00414176" w:rsidRDefault="00414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DengXian">
    <w:altName w:val="Arial Unicode MS"/>
    <w:charset w:val="86"/>
    <w:family w:val="auto"/>
    <w:pitch w:val="variable"/>
    <w:sig w:usb0="00000000" w:usb1="38CF7CFA" w:usb2="00000016" w:usb3="00000000" w:csb0="0004000F" w:csb1="00000000"/>
  </w:font>
  <w:font w:name="Malgun Gothic">
    <w:panose1 w:val="020B0503020000020004"/>
    <w:charset w:val="81"/>
    <w:family w:val="swiss"/>
    <w:pitch w:val="variable"/>
    <w:sig w:usb0="900002AF" w:usb1="09D77CFB" w:usb2="00000012" w:usb3="00000000" w:csb0="00080001" w:csb1="00000000"/>
  </w:font>
  <w:font w:name="Yu Mincho">
    <w:altName w:val="MS Mincho"/>
    <w:charset w:val="80"/>
    <w:family w:val="roman"/>
    <w:pitch w:val="variable"/>
    <w:sig w:usb0="00000000" w:usb1="2AC7FCFF"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BC1FA7" w14:textId="77777777" w:rsidR="00414176" w:rsidRDefault="00414176">
      <w:r>
        <w:separator/>
      </w:r>
    </w:p>
  </w:footnote>
  <w:footnote w:type="continuationSeparator" w:id="0">
    <w:p w14:paraId="25A71560" w14:textId="77777777" w:rsidR="00414176" w:rsidRDefault="004141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08AD8B" w14:textId="77777777" w:rsidR="00A221A8" w:rsidRDefault="00A221A8">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B62252" w14:textId="77777777" w:rsidR="00A221A8" w:rsidRDefault="00A221A8" w:rsidP="00A306E3">
    <w:pPr>
      <w:pStyle w:val="Header"/>
      <w:tabs>
        <w:tab w:val="center" w:pos="4820"/>
        <w:tab w:val="right" w:pos="9639"/>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4FBA59" w14:textId="77777777" w:rsidR="00A221A8" w:rsidRDefault="00A221A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9F5ACF" w14:textId="77777777" w:rsidR="00A221A8" w:rsidRDefault="00A221A8">
    <w:pPr>
      <w:pStyle w:val="Header"/>
      <w:tabs>
        <w:tab w:val="right" w:pos="9639"/>
      </w:tabs>
    </w:pP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27522A" w14:textId="77777777" w:rsidR="00A221A8" w:rsidRDefault="00A221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80962"/>
    <w:multiLevelType w:val="hybridMultilevel"/>
    <w:tmpl w:val="61683F7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15:restartNumberingAfterBreak="0">
    <w:nsid w:val="0DDB36E8"/>
    <w:multiLevelType w:val="hybridMultilevel"/>
    <w:tmpl w:val="6534D908"/>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 w15:restartNumberingAfterBreak="0">
    <w:nsid w:val="10594E97"/>
    <w:multiLevelType w:val="hybridMultilevel"/>
    <w:tmpl w:val="64CC3DA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 w15:restartNumberingAfterBreak="0">
    <w:nsid w:val="54186045"/>
    <w:multiLevelType w:val="hybridMultilevel"/>
    <w:tmpl w:val="0B341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E715F3"/>
    <w:multiLevelType w:val="hybridMultilevel"/>
    <w:tmpl w:val="8E8C321E"/>
    <w:lvl w:ilvl="0" w:tplc="C24C838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5" w15:restartNumberingAfterBreak="0">
    <w:nsid w:val="5F602902"/>
    <w:multiLevelType w:val="hybridMultilevel"/>
    <w:tmpl w:val="17BA8970"/>
    <w:lvl w:ilvl="0" w:tplc="621084E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6" w15:restartNumberingAfterBreak="0">
    <w:nsid w:val="61827CF0"/>
    <w:multiLevelType w:val="hybridMultilevel"/>
    <w:tmpl w:val="6BDC5DCC"/>
    <w:lvl w:ilvl="0" w:tplc="C24C838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7" w15:restartNumberingAfterBreak="0">
    <w:nsid w:val="748728D5"/>
    <w:multiLevelType w:val="hybridMultilevel"/>
    <w:tmpl w:val="3EDE227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abstractNumId w:val="6"/>
  </w:num>
  <w:num w:numId="2">
    <w:abstractNumId w:val="4"/>
  </w:num>
  <w:num w:numId="3">
    <w:abstractNumId w:val="5"/>
  </w:num>
  <w:num w:numId="4">
    <w:abstractNumId w:val="2"/>
  </w:num>
  <w:num w:numId="5">
    <w:abstractNumId w:val="3"/>
  </w:num>
  <w:num w:numId="6">
    <w:abstractNumId w:val="1"/>
  </w:num>
  <w:num w:numId="7">
    <w:abstractNumId w:val="7"/>
  </w:num>
  <w:num w:numId="8">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diaTek (Felix)">
    <w15:presenceInfo w15:providerId="None" w15:userId="MediaTek (Felix)"/>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5699"/>
    <w:rsid w:val="00022E4A"/>
    <w:rsid w:val="00025BDE"/>
    <w:rsid w:val="000471B5"/>
    <w:rsid w:val="00060B43"/>
    <w:rsid w:val="00080A26"/>
    <w:rsid w:val="00085871"/>
    <w:rsid w:val="00086E4D"/>
    <w:rsid w:val="000924B2"/>
    <w:rsid w:val="000A0318"/>
    <w:rsid w:val="000A12BE"/>
    <w:rsid w:val="000A5C0D"/>
    <w:rsid w:val="000A6394"/>
    <w:rsid w:val="000B0671"/>
    <w:rsid w:val="000B4193"/>
    <w:rsid w:val="000B67DD"/>
    <w:rsid w:val="000B7FED"/>
    <w:rsid w:val="000C038A"/>
    <w:rsid w:val="000C3B51"/>
    <w:rsid w:val="000C6598"/>
    <w:rsid w:val="000D0A55"/>
    <w:rsid w:val="000E379C"/>
    <w:rsid w:val="001061F7"/>
    <w:rsid w:val="0012417B"/>
    <w:rsid w:val="001266CF"/>
    <w:rsid w:val="00145D43"/>
    <w:rsid w:val="00154A06"/>
    <w:rsid w:val="00163BAA"/>
    <w:rsid w:val="001724A1"/>
    <w:rsid w:val="00182568"/>
    <w:rsid w:val="00192C46"/>
    <w:rsid w:val="001A08B3"/>
    <w:rsid w:val="001A7B60"/>
    <w:rsid w:val="001B2521"/>
    <w:rsid w:val="001B4E42"/>
    <w:rsid w:val="001B52F0"/>
    <w:rsid w:val="001B579E"/>
    <w:rsid w:val="001B5D74"/>
    <w:rsid w:val="001B7A65"/>
    <w:rsid w:val="001C29C4"/>
    <w:rsid w:val="001D7D86"/>
    <w:rsid w:val="001E2DA4"/>
    <w:rsid w:val="001E41F3"/>
    <w:rsid w:val="001E712F"/>
    <w:rsid w:val="001F1449"/>
    <w:rsid w:val="001F3FD9"/>
    <w:rsid w:val="00201674"/>
    <w:rsid w:val="0020542F"/>
    <w:rsid w:val="00223EFD"/>
    <w:rsid w:val="0026004D"/>
    <w:rsid w:val="00262F2C"/>
    <w:rsid w:val="002640DD"/>
    <w:rsid w:val="00275D12"/>
    <w:rsid w:val="0027662C"/>
    <w:rsid w:val="00284FEB"/>
    <w:rsid w:val="002860C4"/>
    <w:rsid w:val="002B34C1"/>
    <w:rsid w:val="002B421C"/>
    <w:rsid w:val="002B56DA"/>
    <w:rsid w:val="002B5741"/>
    <w:rsid w:val="002C7CAD"/>
    <w:rsid w:val="002D6906"/>
    <w:rsid w:val="00305409"/>
    <w:rsid w:val="00305D03"/>
    <w:rsid w:val="003159B7"/>
    <w:rsid w:val="00320813"/>
    <w:rsid w:val="00341126"/>
    <w:rsid w:val="00341AEC"/>
    <w:rsid w:val="00342063"/>
    <w:rsid w:val="00342F1E"/>
    <w:rsid w:val="003506FB"/>
    <w:rsid w:val="003609EF"/>
    <w:rsid w:val="0036231A"/>
    <w:rsid w:val="00374DD4"/>
    <w:rsid w:val="003B2B30"/>
    <w:rsid w:val="003B363B"/>
    <w:rsid w:val="003B7605"/>
    <w:rsid w:val="003C4C30"/>
    <w:rsid w:val="003D3806"/>
    <w:rsid w:val="003D4EE4"/>
    <w:rsid w:val="003D7522"/>
    <w:rsid w:val="003E1A36"/>
    <w:rsid w:val="003E217E"/>
    <w:rsid w:val="003E22BD"/>
    <w:rsid w:val="003F2693"/>
    <w:rsid w:val="00403BA7"/>
    <w:rsid w:val="00410371"/>
    <w:rsid w:val="00414176"/>
    <w:rsid w:val="004242F1"/>
    <w:rsid w:val="004301BC"/>
    <w:rsid w:val="004372D8"/>
    <w:rsid w:val="004535C3"/>
    <w:rsid w:val="00453DB5"/>
    <w:rsid w:val="004632DC"/>
    <w:rsid w:val="00471A69"/>
    <w:rsid w:val="00477A76"/>
    <w:rsid w:val="004865B4"/>
    <w:rsid w:val="004A53A3"/>
    <w:rsid w:val="004B75B7"/>
    <w:rsid w:val="004C07E8"/>
    <w:rsid w:val="004D3788"/>
    <w:rsid w:val="004D7897"/>
    <w:rsid w:val="004D7F60"/>
    <w:rsid w:val="004F4097"/>
    <w:rsid w:val="005048F3"/>
    <w:rsid w:val="0051580D"/>
    <w:rsid w:val="00521F05"/>
    <w:rsid w:val="005222CE"/>
    <w:rsid w:val="00547111"/>
    <w:rsid w:val="005513AD"/>
    <w:rsid w:val="0055727A"/>
    <w:rsid w:val="005673B6"/>
    <w:rsid w:val="00591053"/>
    <w:rsid w:val="00592D74"/>
    <w:rsid w:val="005A5722"/>
    <w:rsid w:val="005B6AE8"/>
    <w:rsid w:val="005B6CE4"/>
    <w:rsid w:val="005C302B"/>
    <w:rsid w:val="005C4ED1"/>
    <w:rsid w:val="005E2C44"/>
    <w:rsid w:val="00606284"/>
    <w:rsid w:val="00613C57"/>
    <w:rsid w:val="006149AC"/>
    <w:rsid w:val="00621188"/>
    <w:rsid w:val="006257ED"/>
    <w:rsid w:val="00630658"/>
    <w:rsid w:val="00630A73"/>
    <w:rsid w:val="0063404F"/>
    <w:rsid w:val="0063471B"/>
    <w:rsid w:val="006456AB"/>
    <w:rsid w:val="00651820"/>
    <w:rsid w:val="0068122E"/>
    <w:rsid w:val="006952B1"/>
    <w:rsid w:val="00695808"/>
    <w:rsid w:val="00695F5F"/>
    <w:rsid w:val="006B46FB"/>
    <w:rsid w:val="006E021F"/>
    <w:rsid w:val="006E21FB"/>
    <w:rsid w:val="006E5381"/>
    <w:rsid w:val="006E5644"/>
    <w:rsid w:val="0070378E"/>
    <w:rsid w:val="00703948"/>
    <w:rsid w:val="00703B57"/>
    <w:rsid w:val="00704218"/>
    <w:rsid w:val="00711813"/>
    <w:rsid w:val="007205B5"/>
    <w:rsid w:val="00734F48"/>
    <w:rsid w:val="007474BF"/>
    <w:rsid w:val="00761D50"/>
    <w:rsid w:val="00762355"/>
    <w:rsid w:val="0077774D"/>
    <w:rsid w:val="0078200A"/>
    <w:rsid w:val="00782DAC"/>
    <w:rsid w:val="007863AA"/>
    <w:rsid w:val="00786551"/>
    <w:rsid w:val="00792342"/>
    <w:rsid w:val="007977A8"/>
    <w:rsid w:val="007A4080"/>
    <w:rsid w:val="007A65E2"/>
    <w:rsid w:val="007A7666"/>
    <w:rsid w:val="007B512A"/>
    <w:rsid w:val="007C2097"/>
    <w:rsid w:val="007C380A"/>
    <w:rsid w:val="007C67A2"/>
    <w:rsid w:val="007D6A07"/>
    <w:rsid w:val="007E4CFE"/>
    <w:rsid w:val="007E590B"/>
    <w:rsid w:val="007F31DC"/>
    <w:rsid w:val="007F4847"/>
    <w:rsid w:val="007F7259"/>
    <w:rsid w:val="008003A3"/>
    <w:rsid w:val="00801C60"/>
    <w:rsid w:val="00802B77"/>
    <w:rsid w:val="008040A8"/>
    <w:rsid w:val="00814760"/>
    <w:rsid w:val="008162DD"/>
    <w:rsid w:val="00820620"/>
    <w:rsid w:val="008224F4"/>
    <w:rsid w:val="00826AF8"/>
    <w:rsid w:val="008279FA"/>
    <w:rsid w:val="00831775"/>
    <w:rsid w:val="00861078"/>
    <w:rsid w:val="008626E7"/>
    <w:rsid w:val="00866D68"/>
    <w:rsid w:val="00870EE7"/>
    <w:rsid w:val="008810A4"/>
    <w:rsid w:val="00883CC7"/>
    <w:rsid w:val="0088447E"/>
    <w:rsid w:val="008A45A6"/>
    <w:rsid w:val="008A6ADE"/>
    <w:rsid w:val="008D274B"/>
    <w:rsid w:val="008F686C"/>
    <w:rsid w:val="00902E87"/>
    <w:rsid w:val="00913B2F"/>
    <w:rsid w:val="009148DE"/>
    <w:rsid w:val="00921A05"/>
    <w:rsid w:val="00925D2F"/>
    <w:rsid w:val="009307FC"/>
    <w:rsid w:val="00935FD6"/>
    <w:rsid w:val="00940D4E"/>
    <w:rsid w:val="00944034"/>
    <w:rsid w:val="00944685"/>
    <w:rsid w:val="009469B8"/>
    <w:rsid w:val="009579FB"/>
    <w:rsid w:val="009637DC"/>
    <w:rsid w:val="00966D25"/>
    <w:rsid w:val="00967CDC"/>
    <w:rsid w:val="00974680"/>
    <w:rsid w:val="009747E7"/>
    <w:rsid w:val="009777D9"/>
    <w:rsid w:val="00981C3B"/>
    <w:rsid w:val="00991B88"/>
    <w:rsid w:val="00992D2F"/>
    <w:rsid w:val="0099780F"/>
    <w:rsid w:val="009A3D5B"/>
    <w:rsid w:val="009A5753"/>
    <w:rsid w:val="009A579D"/>
    <w:rsid w:val="009B50D9"/>
    <w:rsid w:val="009B6FE2"/>
    <w:rsid w:val="009D6613"/>
    <w:rsid w:val="009E25F3"/>
    <w:rsid w:val="009E3297"/>
    <w:rsid w:val="009E4C8E"/>
    <w:rsid w:val="009F5AF7"/>
    <w:rsid w:val="009F734F"/>
    <w:rsid w:val="00A01BF9"/>
    <w:rsid w:val="00A13AFD"/>
    <w:rsid w:val="00A221A8"/>
    <w:rsid w:val="00A246B6"/>
    <w:rsid w:val="00A306E3"/>
    <w:rsid w:val="00A30800"/>
    <w:rsid w:val="00A32F23"/>
    <w:rsid w:val="00A32FD9"/>
    <w:rsid w:val="00A34C7E"/>
    <w:rsid w:val="00A37CCB"/>
    <w:rsid w:val="00A44BC2"/>
    <w:rsid w:val="00A47E70"/>
    <w:rsid w:val="00A50CF0"/>
    <w:rsid w:val="00A62232"/>
    <w:rsid w:val="00A62F91"/>
    <w:rsid w:val="00A64E3E"/>
    <w:rsid w:val="00A64ECE"/>
    <w:rsid w:val="00A661A0"/>
    <w:rsid w:val="00A7671C"/>
    <w:rsid w:val="00A91CE5"/>
    <w:rsid w:val="00AA2CBC"/>
    <w:rsid w:val="00AA5252"/>
    <w:rsid w:val="00AC5820"/>
    <w:rsid w:val="00AD1CD8"/>
    <w:rsid w:val="00AE1EC1"/>
    <w:rsid w:val="00B02A05"/>
    <w:rsid w:val="00B12E07"/>
    <w:rsid w:val="00B15806"/>
    <w:rsid w:val="00B258BB"/>
    <w:rsid w:val="00B34526"/>
    <w:rsid w:val="00B427AF"/>
    <w:rsid w:val="00B42E79"/>
    <w:rsid w:val="00B509A3"/>
    <w:rsid w:val="00B60F56"/>
    <w:rsid w:val="00B67B97"/>
    <w:rsid w:val="00B7082C"/>
    <w:rsid w:val="00B7188B"/>
    <w:rsid w:val="00B83291"/>
    <w:rsid w:val="00B86A9B"/>
    <w:rsid w:val="00B968C8"/>
    <w:rsid w:val="00BA3EC5"/>
    <w:rsid w:val="00BA51D9"/>
    <w:rsid w:val="00BB1465"/>
    <w:rsid w:val="00BB2DE8"/>
    <w:rsid w:val="00BB5DFC"/>
    <w:rsid w:val="00BD279D"/>
    <w:rsid w:val="00BD4351"/>
    <w:rsid w:val="00BD6BB8"/>
    <w:rsid w:val="00BD7BD7"/>
    <w:rsid w:val="00BF3585"/>
    <w:rsid w:val="00C021CB"/>
    <w:rsid w:val="00C17FC4"/>
    <w:rsid w:val="00C20F27"/>
    <w:rsid w:val="00C52B34"/>
    <w:rsid w:val="00C64B31"/>
    <w:rsid w:val="00C66BA2"/>
    <w:rsid w:val="00C8762A"/>
    <w:rsid w:val="00C902AF"/>
    <w:rsid w:val="00C95985"/>
    <w:rsid w:val="00CA0629"/>
    <w:rsid w:val="00CC5026"/>
    <w:rsid w:val="00CC68D0"/>
    <w:rsid w:val="00CD0E37"/>
    <w:rsid w:val="00CD573E"/>
    <w:rsid w:val="00CE0F35"/>
    <w:rsid w:val="00D02A86"/>
    <w:rsid w:val="00D03F9A"/>
    <w:rsid w:val="00D055D2"/>
    <w:rsid w:val="00D06D51"/>
    <w:rsid w:val="00D11FBE"/>
    <w:rsid w:val="00D13E40"/>
    <w:rsid w:val="00D14462"/>
    <w:rsid w:val="00D14EC4"/>
    <w:rsid w:val="00D24991"/>
    <w:rsid w:val="00D4382B"/>
    <w:rsid w:val="00D50255"/>
    <w:rsid w:val="00D65F41"/>
    <w:rsid w:val="00D80B7D"/>
    <w:rsid w:val="00D81BF6"/>
    <w:rsid w:val="00D82AAB"/>
    <w:rsid w:val="00DA427C"/>
    <w:rsid w:val="00DC5E7E"/>
    <w:rsid w:val="00DD6FFE"/>
    <w:rsid w:val="00DD79AF"/>
    <w:rsid w:val="00DD7D69"/>
    <w:rsid w:val="00DE34CF"/>
    <w:rsid w:val="00E037C2"/>
    <w:rsid w:val="00E05129"/>
    <w:rsid w:val="00E13F3D"/>
    <w:rsid w:val="00E20102"/>
    <w:rsid w:val="00E34898"/>
    <w:rsid w:val="00E4448F"/>
    <w:rsid w:val="00E7042C"/>
    <w:rsid w:val="00E70ED0"/>
    <w:rsid w:val="00E72E4E"/>
    <w:rsid w:val="00E8035F"/>
    <w:rsid w:val="00E96A65"/>
    <w:rsid w:val="00EA17F3"/>
    <w:rsid w:val="00EA3815"/>
    <w:rsid w:val="00EA4D2D"/>
    <w:rsid w:val="00EA7E9E"/>
    <w:rsid w:val="00EB09B7"/>
    <w:rsid w:val="00EC2780"/>
    <w:rsid w:val="00EC4F6F"/>
    <w:rsid w:val="00ED1653"/>
    <w:rsid w:val="00ED6977"/>
    <w:rsid w:val="00ED6A2E"/>
    <w:rsid w:val="00ED7DE4"/>
    <w:rsid w:val="00EE2319"/>
    <w:rsid w:val="00EE7D7C"/>
    <w:rsid w:val="00EF0CF2"/>
    <w:rsid w:val="00F016B8"/>
    <w:rsid w:val="00F0315C"/>
    <w:rsid w:val="00F04A24"/>
    <w:rsid w:val="00F07734"/>
    <w:rsid w:val="00F13BF1"/>
    <w:rsid w:val="00F25D70"/>
    <w:rsid w:val="00F25D98"/>
    <w:rsid w:val="00F300FB"/>
    <w:rsid w:val="00F37A73"/>
    <w:rsid w:val="00F40C4A"/>
    <w:rsid w:val="00F42520"/>
    <w:rsid w:val="00F65DD7"/>
    <w:rsid w:val="00F82C85"/>
    <w:rsid w:val="00F85D32"/>
    <w:rsid w:val="00F9270F"/>
    <w:rsid w:val="00F92E56"/>
    <w:rsid w:val="00F960A2"/>
    <w:rsid w:val="00FB6386"/>
    <w:rsid w:val="00FD2752"/>
    <w:rsid w:val="00FD4369"/>
    <w:rsid w:val="00FE088F"/>
    <w:rsid w:val="00FE2D86"/>
    <w:rsid w:val="00FE4396"/>
    <w:rsid w:val="00FE7E84"/>
    <w:rsid w:val="00FF3151"/>
    <w:rsid w:val="00FF369D"/>
  </w:rsids>
  <m:mathPr>
    <m:mathFont m:val="Cambria Math"/>
    <m:brkBin m:val="before"/>
    <m:brkBinSub m:val="--"/>
    <m:smallFrac m:val="0"/>
    <m:dispDef/>
    <m:lMargin m:val="0"/>
    <m:rMargin m:val="0"/>
    <m:defJc m:val="centerGroup"/>
    <m:wrapIndent m:val="1440"/>
    <m:intLim m:val="subSup"/>
    <m:naryLim m:val="undOvr"/>
  </m:mathPr>
  <w:themeFontLang w:val="fr-FR"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0776C8"/>
  <w15:docId w15:val="{BDA4C0B1-4BAA-461E-91DD-6D324F58A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qFormat/>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link w:val="B3Char2"/>
    <w:qFormat/>
    <w:rsid w:val="000B7FED"/>
  </w:style>
  <w:style w:type="paragraph" w:customStyle="1" w:styleId="B4">
    <w:name w:val="B4"/>
    <w:basedOn w:val="List4"/>
    <w:link w:val="B4Char"/>
    <w:qFormat/>
    <w:rsid w:val="000B7FED"/>
  </w:style>
  <w:style w:type="paragraph" w:customStyle="1" w:styleId="B5">
    <w:name w:val="B5"/>
    <w:basedOn w:val="List5"/>
    <w:link w:val="B5Char"/>
    <w:qFormat/>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1">
    <w:name w:val="B1 Char1"/>
    <w:link w:val="B1"/>
    <w:qFormat/>
    <w:rsid w:val="003E22BD"/>
    <w:rPr>
      <w:rFonts w:ascii="Times New Roman" w:hAnsi="Times New Roman"/>
      <w:lang w:val="en-GB" w:eastAsia="en-US"/>
    </w:rPr>
  </w:style>
  <w:style w:type="character" w:customStyle="1" w:styleId="B2Char">
    <w:name w:val="B2 Char"/>
    <w:link w:val="B2"/>
    <w:qFormat/>
    <w:rsid w:val="003E22BD"/>
    <w:rPr>
      <w:rFonts w:ascii="Times New Roman" w:hAnsi="Times New Roman"/>
      <w:lang w:val="en-GB" w:eastAsia="en-US"/>
    </w:rPr>
  </w:style>
  <w:style w:type="character" w:customStyle="1" w:styleId="NOChar">
    <w:name w:val="NO Char"/>
    <w:link w:val="NO"/>
    <w:qFormat/>
    <w:rsid w:val="007F4847"/>
    <w:rPr>
      <w:rFonts w:ascii="Times New Roman" w:hAnsi="Times New Roman"/>
      <w:lang w:val="en-GB" w:eastAsia="en-US"/>
    </w:rPr>
  </w:style>
  <w:style w:type="character" w:customStyle="1" w:styleId="CRCoverPageZchn">
    <w:name w:val="CR Cover Page Zchn"/>
    <w:link w:val="CRCoverPage"/>
    <w:locked/>
    <w:rsid w:val="00966D25"/>
    <w:rPr>
      <w:rFonts w:ascii="Arial" w:hAnsi="Arial"/>
      <w:lang w:val="en-GB" w:eastAsia="en-US"/>
    </w:rPr>
  </w:style>
  <w:style w:type="character" w:customStyle="1" w:styleId="TALCar">
    <w:name w:val="TAL Car"/>
    <w:link w:val="TAL"/>
    <w:qFormat/>
    <w:rsid w:val="0027662C"/>
    <w:rPr>
      <w:rFonts w:ascii="Arial" w:hAnsi="Arial"/>
      <w:sz w:val="18"/>
      <w:lang w:val="en-GB" w:eastAsia="en-US"/>
    </w:rPr>
  </w:style>
  <w:style w:type="character" w:customStyle="1" w:styleId="HeaderChar">
    <w:name w:val="Header Char"/>
    <w:link w:val="Header"/>
    <w:rsid w:val="0027662C"/>
    <w:rPr>
      <w:rFonts w:ascii="Arial" w:hAnsi="Arial"/>
      <w:b/>
      <w:noProof/>
      <w:sz w:val="18"/>
      <w:lang w:val="en-GB" w:eastAsia="en-US"/>
    </w:rPr>
  </w:style>
  <w:style w:type="character" w:customStyle="1" w:styleId="B3Char2">
    <w:name w:val="B3 Char2"/>
    <w:link w:val="B3"/>
    <w:qFormat/>
    <w:rsid w:val="00BD4351"/>
    <w:rPr>
      <w:rFonts w:ascii="Times New Roman" w:hAnsi="Times New Roman"/>
      <w:lang w:val="en-GB" w:eastAsia="en-US"/>
    </w:rPr>
  </w:style>
  <w:style w:type="character" w:customStyle="1" w:styleId="B4Char">
    <w:name w:val="B4 Char"/>
    <w:link w:val="B4"/>
    <w:qFormat/>
    <w:rsid w:val="00BD4351"/>
    <w:rPr>
      <w:rFonts w:ascii="Times New Roman" w:hAnsi="Times New Roman"/>
      <w:lang w:val="en-GB" w:eastAsia="en-US"/>
    </w:rPr>
  </w:style>
  <w:style w:type="character" w:customStyle="1" w:styleId="B5Char">
    <w:name w:val="B5 Char"/>
    <w:link w:val="B5"/>
    <w:qFormat/>
    <w:rsid w:val="00FE7E84"/>
    <w:rPr>
      <w:rFonts w:ascii="Times New Roman" w:hAnsi="Times New Roman"/>
      <w:lang w:val="en-GB" w:eastAsia="en-US"/>
    </w:rPr>
  </w:style>
  <w:style w:type="character" w:customStyle="1" w:styleId="TAHCar">
    <w:name w:val="TAH Car"/>
    <w:link w:val="TAH"/>
    <w:qFormat/>
    <w:locked/>
    <w:rsid w:val="00734F48"/>
    <w:rPr>
      <w:rFonts w:ascii="Arial" w:hAnsi="Arial"/>
      <w:b/>
      <w:sz w:val="18"/>
      <w:lang w:val="en-GB" w:eastAsia="en-US"/>
    </w:rPr>
  </w:style>
  <w:style w:type="character" w:customStyle="1" w:styleId="EditorsNoteChar">
    <w:name w:val="Editor's Note Char"/>
    <w:aliases w:val="EN Char"/>
    <w:link w:val="EditorsNote"/>
    <w:qFormat/>
    <w:rsid w:val="00B02A05"/>
    <w:rPr>
      <w:rFonts w:ascii="Times New Roman" w:hAnsi="Times New Roman"/>
      <w:color w:val="FF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943084">
      <w:bodyDiv w:val="1"/>
      <w:marLeft w:val="0"/>
      <w:marRight w:val="0"/>
      <w:marTop w:val="0"/>
      <w:marBottom w:val="0"/>
      <w:divBdr>
        <w:top w:val="none" w:sz="0" w:space="0" w:color="auto"/>
        <w:left w:val="none" w:sz="0" w:space="0" w:color="auto"/>
        <w:bottom w:val="none" w:sz="0" w:space="0" w:color="auto"/>
        <w:right w:val="none" w:sz="0" w:space="0" w:color="auto"/>
      </w:divBdr>
    </w:div>
    <w:div w:id="253363219">
      <w:bodyDiv w:val="1"/>
      <w:marLeft w:val="0"/>
      <w:marRight w:val="0"/>
      <w:marTop w:val="0"/>
      <w:marBottom w:val="0"/>
      <w:divBdr>
        <w:top w:val="none" w:sz="0" w:space="0" w:color="auto"/>
        <w:left w:val="none" w:sz="0" w:space="0" w:color="auto"/>
        <w:bottom w:val="none" w:sz="0" w:space="0" w:color="auto"/>
        <w:right w:val="none" w:sz="0" w:space="0" w:color="auto"/>
      </w:divBdr>
    </w:div>
    <w:div w:id="357199996">
      <w:bodyDiv w:val="1"/>
      <w:marLeft w:val="0"/>
      <w:marRight w:val="0"/>
      <w:marTop w:val="0"/>
      <w:marBottom w:val="0"/>
      <w:divBdr>
        <w:top w:val="none" w:sz="0" w:space="0" w:color="auto"/>
        <w:left w:val="none" w:sz="0" w:space="0" w:color="auto"/>
        <w:bottom w:val="none" w:sz="0" w:space="0" w:color="auto"/>
        <w:right w:val="none" w:sz="0" w:space="0" w:color="auto"/>
      </w:divBdr>
    </w:div>
    <w:div w:id="709064185">
      <w:bodyDiv w:val="1"/>
      <w:marLeft w:val="0"/>
      <w:marRight w:val="0"/>
      <w:marTop w:val="0"/>
      <w:marBottom w:val="0"/>
      <w:divBdr>
        <w:top w:val="none" w:sz="0" w:space="0" w:color="auto"/>
        <w:left w:val="none" w:sz="0" w:space="0" w:color="auto"/>
        <w:bottom w:val="none" w:sz="0" w:space="0" w:color="auto"/>
        <w:right w:val="none" w:sz="0" w:space="0" w:color="auto"/>
      </w:divBdr>
    </w:div>
    <w:div w:id="994066063">
      <w:bodyDiv w:val="1"/>
      <w:marLeft w:val="0"/>
      <w:marRight w:val="0"/>
      <w:marTop w:val="0"/>
      <w:marBottom w:val="0"/>
      <w:divBdr>
        <w:top w:val="none" w:sz="0" w:space="0" w:color="auto"/>
        <w:left w:val="none" w:sz="0" w:space="0" w:color="auto"/>
        <w:bottom w:val="none" w:sz="0" w:space="0" w:color="auto"/>
        <w:right w:val="none" w:sz="0" w:space="0" w:color="auto"/>
      </w:divBdr>
    </w:div>
    <w:div w:id="1203060698">
      <w:bodyDiv w:val="1"/>
      <w:marLeft w:val="0"/>
      <w:marRight w:val="0"/>
      <w:marTop w:val="0"/>
      <w:marBottom w:val="0"/>
      <w:divBdr>
        <w:top w:val="none" w:sz="0" w:space="0" w:color="auto"/>
        <w:left w:val="none" w:sz="0" w:space="0" w:color="auto"/>
        <w:bottom w:val="none" w:sz="0" w:space="0" w:color="auto"/>
        <w:right w:val="none" w:sz="0" w:space="0" w:color="auto"/>
      </w:divBdr>
    </w:div>
    <w:div w:id="1541700958">
      <w:bodyDiv w:val="1"/>
      <w:marLeft w:val="0"/>
      <w:marRight w:val="0"/>
      <w:marTop w:val="0"/>
      <w:marBottom w:val="0"/>
      <w:divBdr>
        <w:top w:val="none" w:sz="0" w:space="0" w:color="auto"/>
        <w:left w:val="none" w:sz="0" w:space="0" w:color="auto"/>
        <w:bottom w:val="none" w:sz="0" w:space="0" w:color="auto"/>
        <w:right w:val="none" w:sz="0" w:space="0" w:color="auto"/>
      </w:divBdr>
    </w:div>
    <w:div w:id="1754812332">
      <w:bodyDiv w:val="1"/>
      <w:marLeft w:val="0"/>
      <w:marRight w:val="0"/>
      <w:marTop w:val="0"/>
      <w:marBottom w:val="0"/>
      <w:divBdr>
        <w:top w:val="none" w:sz="0" w:space="0" w:color="auto"/>
        <w:left w:val="none" w:sz="0" w:space="0" w:color="auto"/>
        <w:bottom w:val="none" w:sz="0" w:space="0" w:color="auto"/>
        <w:right w:val="none" w:sz="0" w:space="0" w:color="auto"/>
      </w:divBdr>
    </w:div>
    <w:div w:id="1804302769">
      <w:bodyDiv w:val="1"/>
      <w:marLeft w:val="0"/>
      <w:marRight w:val="0"/>
      <w:marTop w:val="0"/>
      <w:marBottom w:val="0"/>
      <w:divBdr>
        <w:top w:val="none" w:sz="0" w:space="0" w:color="auto"/>
        <w:left w:val="none" w:sz="0" w:space="0" w:color="auto"/>
        <w:bottom w:val="none" w:sz="0" w:space="0" w:color="auto"/>
        <w:right w:val="none" w:sz="0" w:space="0" w:color="auto"/>
      </w:divBdr>
    </w:div>
    <w:div w:id="2090271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5.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104F4E-AC3D-4F41-86C7-57B68039C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188</TotalTime>
  <Pages>28</Pages>
  <Words>9562</Words>
  <Characters>54509</Characters>
  <Application>Microsoft Office Word</Application>
  <DocSecurity>0</DocSecurity>
  <Lines>454</Lines>
  <Paragraphs>127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63944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MediaTek (Felix)</cp:lastModifiedBy>
  <cp:revision>56</cp:revision>
  <cp:lastPrinted>1899-12-31T23:00:00Z</cp:lastPrinted>
  <dcterms:created xsi:type="dcterms:W3CDTF">2020-04-06T10:42:00Z</dcterms:created>
  <dcterms:modified xsi:type="dcterms:W3CDTF">2020-04-30T02:32:00Z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AdHocReviewCycleID">
    <vt:i4>2063217378</vt:i4>
  </property>
  <property fmtid="{D5CDD505-2E9C-101B-9397-08002B2CF9AE}" pid="22" name="_NewReviewCycle">
    <vt:lpwstr/>
  </property>
  <property fmtid="{D5CDD505-2E9C-101B-9397-08002B2CF9AE}" pid="23" name="_EmailSubject">
    <vt:lpwstr>New CR form / ETSI MCC says it must be used</vt:lpwstr>
  </property>
  <property fmtid="{D5CDD505-2E9C-101B-9397-08002B2CF9AE}" pid="24" name="_AuthorEmail">
    <vt:lpwstr>Guillaume.Sebire@mediatek.com</vt:lpwstr>
  </property>
  <property fmtid="{D5CDD505-2E9C-101B-9397-08002B2CF9AE}" pid="25" name="_AuthorEmailDisplayName">
    <vt:lpwstr>Guillaume Sebire</vt:lpwstr>
  </property>
  <property fmtid="{D5CDD505-2E9C-101B-9397-08002B2CF9AE}" pid="26" name="_ReviewingToolsShownOnce">
    <vt:lpwstr/>
  </property>
</Properties>
</file>