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F9F4" w14:textId="45340FB1"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D15702">
        <w:rPr>
          <w:b/>
          <w:noProof/>
          <w:sz w:val="24"/>
        </w:rPr>
        <w:t>bis</w:t>
      </w:r>
      <w:r w:rsidR="00993AEA">
        <w:rPr>
          <w:b/>
          <w:noProof/>
          <w:sz w:val="24"/>
        </w:rPr>
        <w:t>-e</w:t>
      </w:r>
      <w:r>
        <w:rPr>
          <w:b/>
          <w:i/>
          <w:noProof/>
          <w:sz w:val="28"/>
        </w:rPr>
        <w:tab/>
      </w:r>
      <w:r w:rsidR="009F7481" w:rsidRPr="009F7481">
        <w:rPr>
          <w:b/>
          <w:noProof/>
          <w:sz w:val="24"/>
        </w:rPr>
        <w:t>R2-2004160</w:t>
      </w:r>
    </w:p>
    <w:p w14:paraId="7F090397" w14:textId="27D94496" w:rsidR="001E41F3" w:rsidRDefault="00D15702"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2232BF" w14:textId="77777777" w:rsidTr="00547111">
        <w:tc>
          <w:tcPr>
            <w:tcW w:w="9641" w:type="dxa"/>
            <w:gridSpan w:val="9"/>
            <w:tcBorders>
              <w:top w:val="single" w:sz="4" w:space="0" w:color="auto"/>
              <w:left w:val="single" w:sz="4" w:space="0" w:color="auto"/>
              <w:right w:val="single" w:sz="4" w:space="0" w:color="auto"/>
            </w:tcBorders>
          </w:tcPr>
          <w:p w14:paraId="17DBC506"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1832BEF9" w14:textId="77777777" w:rsidTr="00547111">
        <w:tc>
          <w:tcPr>
            <w:tcW w:w="9641" w:type="dxa"/>
            <w:gridSpan w:val="9"/>
            <w:tcBorders>
              <w:left w:val="single" w:sz="4" w:space="0" w:color="auto"/>
              <w:right w:val="single" w:sz="4" w:space="0" w:color="auto"/>
            </w:tcBorders>
          </w:tcPr>
          <w:p w14:paraId="6C01B2BC" w14:textId="77777777" w:rsidR="001E41F3" w:rsidRDefault="001E41F3">
            <w:pPr>
              <w:pStyle w:val="CRCoverPage"/>
              <w:spacing w:after="0"/>
              <w:jc w:val="center"/>
              <w:rPr>
                <w:noProof/>
              </w:rPr>
            </w:pPr>
            <w:r>
              <w:rPr>
                <w:b/>
                <w:noProof/>
                <w:sz w:val="32"/>
              </w:rPr>
              <w:t>CHANGE REQUEST</w:t>
            </w:r>
          </w:p>
        </w:tc>
      </w:tr>
      <w:tr w:rsidR="001E41F3" w14:paraId="25407594" w14:textId="77777777" w:rsidTr="00547111">
        <w:tc>
          <w:tcPr>
            <w:tcW w:w="9641" w:type="dxa"/>
            <w:gridSpan w:val="9"/>
            <w:tcBorders>
              <w:left w:val="single" w:sz="4" w:space="0" w:color="auto"/>
              <w:right w:val="single" w:sz="4" w:space="0" w:color="auto"/>
            </w:tcBorders>
          </w:tcPr>
          <w:p w14:paraId="6DD526DA" w14:textId="77777777" w:rsidR="001E41F3" w:rsidRDefault="001E41F3">
            <w:pPr>
              <w:pStyle w:val="CRCoverPage"/>
              <w:spacing w:after="0"/>
              <w:rPr>
                <w:noProof/>
                <w:sz w:val="8"/>
                <w:szCs w:val="8"/>
              </w:rPr>
            </w:pPr>
          </w:p>
        </w:tc>
      </w:tr>
      <w:tr w:rsidR="001E41F3" w14:paraId="06A62C70" w14:textId="77777777" w:rsidTr="00547111">
        <w:tc>
          <w:tcPr>
            <w:tcW w:w="142" w:type="dxa"/>
            <w:tcBorders>
              <w:left w:val="single" w:sz="4" w:space="0" w:color="auto"/>
            </w:tcBorders>
          </w:tcPr>
          <w:p w14:paraId="34EB7653" w14:textId="77777777" w:rsidR="001E41F3" w:rsidRDefault="001E41F3">
            <w:pPr>
              <w:pStyle w:val="CRCoverPage"/>
              <w:spacing w:after="0"/>
              <w:jc w:val="right"/>
              <w:rPr>
                <w:noProof/>
              </w:rPr>
            </w:pPr>
          </w:p>
        </w:tc>
        <w:tc>
          <w:tcPr>
            <w:tcW w:w="1559" w:type="dxa"/>
            <w:shd w:val="pct30" w:color="FFFF00" w:fill="auto"/>
          </w:tcPr>
          <w:p w14:paraId="48271389" w14:textId="33BE7232" w:rsidR="001E41F3" w:rsidRPr="00410371" w:rsidRDefault="004535C3" w:rsidP="00E13F3D">
            <w:pPr>
              <w:pStyle w:val="CRCoverPage"/>
              <w:spacing w:after="0"/>
              <w:jc w:val="right"/>
              <w:rPr>
                <w:b/>
                <w:noProof/>
                <w:sz w:val="28"/>
              </w:rPr>
            </w:pPr>
            <w:r w:rsidRPr="004535C3">
              <w:rPr>
                <w:b/>
                <w:noProof/>
                <w:sz w:val="28"/>
              </w:rPr>
              <w:t>38.3</w:t>
            </w:r>
            <w:r w:rsidR="008B76E8">
              <w:rPr>
                <w:b/>
                <w:noProof/>
                <w:sz w:val="28"/>
              </w:rPr>
              <w:t>0</w:t>
            </w:r>
            <w:r w:rsidR="004307C2">
              <w:rPr>
                <w:b/>
                <w:noProof/>
                <w:sz w:val="28"/>
              </w:rPr>
              <w:t>0</w:t>
            </w:r>
          </w:p>
        </w:tc>
        <w:tc>
          <w:tcPr>
            <w:tcW w:w="709" w:type="dxa"/>
          </w:tcPr>
          <w:p w14:paraId="1E2550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848D28" w14:textId="0664AF1A" w:rsidR="001E41F3" w:rsidRPr="00410371" w:rsidRDefault="00C36DB9" w:rsidP="00547111">
            <w:pPr>
              <w:pStyle w:val="CRCoverPage"/>
              <w:spacing w:after="0"/>
              <w:rPr>
                <w:noProof/>
              </w:rPr>
            </w:pPr>
            <w:r w:rsidRPr="00C36DB9">
              <w:rPr>
                <w:b/>
                <w:noProof/>
                <w:sz w:val="28"/>
              </w:rPr>
              <w:t>0191</w:t>
            </w:r>
          </w:p>
        </w:tc>
        <w:tc>
          <w:tcPr>
            <w:tcW w:w="709" w:type="dxa"/>
          </w:tcPr>
          <w:p w14:paraId="3027EC3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9D7B55" w14:textId="676A616C" w:rsidR="001E41F3" w:rsidRPr="00410371" w:rsidRDefault="00D00FBF" w:rsidP="00E13F3D">
            <w:pPr>
              <w:pStyle w:val="CRCoverPage"/>
              <w:spacing w:after="0"/>
              <w:jc w:val="center"/>
              <w:rPr>
                <w:b/>
                <w:noProof/>
              </w:rPr>
            </w:pPr>
            <w:r>
              <w:rPr>
                <w:b/>
                <w:noProof/>
                <w:sz w:val="28"/>
              </w:rPr>
              <w:t>2</w:t>
            </w:r>
            <w:bookmarkStart w:id="0" w:name="_GoBack"/>
            <w:bookmarkEnd w:id="0"/>
          </w:p>
        </w:tc>
        <w:tc>
          <w:tcPr>
            <w:tcW w:w="2410" w:type="dxa"/>
          </w:tcPr>
          <w:p w14:paraId="629129B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5F965E1" w14:textId="1B6C6DC2" w:rsidR="001E41F3" w:rsidRPr="00410371" w:rsidRDefault="004307C2">
            <w:pPr>
              <w:pStyle w:val="CRCoverPage"/>
              <w:spacing w:after="0"/>
              <w:jc w:val="center"/>
              <w:rPr>
                <w:noProof/>
                <w:sz w:val="28"/>
              </w:rPr>
            </w:pPr>
            <w:r>
              <w:rPr>
                <w:b/>
                <w:noProof/>
                <w:sz w:val="28"/>
              </w:rPr>
              <w:t>1</w:t>
            </w:r>
            <w:r w:rsidR="00C86A38">
              <w:rPr>
                <w:b/>
                <w:noProof/>
                <w:sz w:val="28"/>
              </w:rPr>
              <w:t>6.1</w:t>
            </w:r>
            <w:r w:rsidR="004535C3">
              <w:rPr>
                <w:b/>
                <w:noProof/>
                <w:sz w:val="28"/>
              </w:rPr>
              <w:t>.0</w:t>
            </w:r>
          </w:p>
        </w:tc>
        <w:tc>
          <w:tcPr>
            <w:tcW w:w="143" w:type="dxa"/>
            <w:tcBorders>
              <w:right w:val="single" w:sz="4" w:space="0" w:color="auto"/>
            </w:tcBorders>
          </w:tcPr>
          <w:p w14:paraId="7BC66F3B" w14:textId="77777777" w:rsidR="001E41F3" w:rsidRDefault="001E41F3">
            <w:pPr>
              <w:pStyle w:val="CRCoverPage"/>
              <w:spacing w:after="0"/>
              <w:rPr>
                <w:noProof/>
              </w:rPr>
            </w:pPr>
          </w:p>
        </w:tc>
      </w:tr>
      <w:tr w:rsidR="001E41F3" w14:paraId="11002B1B" w14:textId="77777777" w:rsidTr="00547111">
        <w:tc>
          <w:tcPr>
            <w:tcW w:w="9641" w:type="dxa"/>
            <w:gridSpan w:val="9"/>
            <w:tcBorders>
              <w:left w:val="single" w:sz="4" w:space="0" w:color="auto"/>
              <w:right w:val="single" w:sz="4" w:space="0" w:color="auto"/>
            </w:tcBorders>
          </w:tcPr>
          <w:p w14:paraId="30037DDC" w14:textId="77777777" w:rsidR="001E41F3" w:rsidRDefault="001E41F3">
            <w:pPr>
              <w:pStyle w:val="CRCoverPage"/>
              <w:spacing w:after="0"/>
              <w:rPr>
                <w:noProof/>
              </w:rPr>
            </w:pPr>
          </w:p>
        </w:tc>
      </w:tr>
      <w:tr w:rsidR="001E41F3" w14:paraId="796533D4" w14:textId="77777777" w:rsidTr="00547111">
        <w:tc>
          <w:tcPr>
            <w:tcW w:w="9641" w:type="dxa"/>
            <w:gridSpan w:val="9"/>
            <w:tcBorders>
              <w:top w:val="single" w:sz="4" w:space="0" w:color="auto"/>
            </w:tcBorders>
          </w:tcPr>
          <w:p w14:paraId="4E8257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1B8E8DA" w14:textId="77777777" w:rsidTr="00547111">
        <w:tc>
          <w:tcPr>
            <w:tcW w:w="9641" w:type="dxa"/>
            <w:gridSpan w:val="9"/>
          </w:tcPr>
          <w:p w14:paraId="3A823F08" w14:textId="77777777" w:rsidR="001E41F3" w:rsidRDefault="001E41F3">
            <w:pPr>
              <w:pStyle w:val="CRCoverPage"/>
              <w:spacing w:after="0"/>
              <w:rPr>
                <w:noProof/>
                <w:sz w:val="8"/>
                <w:szCs w:val="8"/>
              </w:rPr>
            </w:pPr>
          </w:p>
        </w:tc>
      </w:tr>
    </w:tbl>
    <w:p w14:paraId="1DC9CF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456D79" w14:textId="77777777" w:rsidTr="00A7671C">
        <w:tc>
          <w:tcPr>
            <w:tcW w:w="2835" w:type="dxa"/>
          </w:tcPr>
          <w:p w14:paraId="623BBE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174FA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587C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3B4217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7393D6" w14:textId="77777777" w:rsidR="00F25D98" w:rsidRDefault="003506FB" w:rsidP="001E41F3">
            <w:pPr>
              <w:pStyle w:val="CRCoverPage"/>
              <w:spacing w:after="0"/>
              <w:jc w:val="center"/>
              <w:rPr>
                <w:b/>
                <w:caps/>
                <w:noProof/>
              </w:rPr>
            </w:pPr>
            <w:r>
              <w:rPr>
                <w:b/>
                <w:caps/>
                <w:noProof/>
              </w:rPr>
              <w:t>X</w:t>
            </w:r>
          </w:p>
        </w:tc>
        <w:tc>
          <w:tcPr>
            <w:tcW w:w="2126" w:type="dxa"/>
          </w:tcPr>
          <w:p w14:paraId="7CFB63E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3F1ED"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0AD4F1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487F39" w14:textId="77777777" w:rsidR="00F25D98" w:rsidRDefault="00F25D98" w:rsidP="001E41F3">
            <w:pPr>
              <w:pStyle w:val="CRCoverPage"/>
              <w:spacing w:after="0"/>
              <w:jc w:val="center"/>
              <w:rPr>
                <w:b/>
                <w:bCs/>
                <w:caps/>
                <w:noProof/>
              </w:rPr>
            </w:pPr>
          </w:p>
        </w:tc>
      </w:tr>
    </w:tbl>
    <w:p w14:paraId="7085848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4153AD9" w14:textId="77777777" w:rsidTr="00547111">
        <w:tc>
          <w:tcPr>
            <w:tcW w:w="9640" w:type="dxa"/>
            <w:gridSpan w:val="11"/>
          </w:tcPr>
          <w:p w14:paraId="4D3A63D8" w14:textId="77777777" w:rsidR="001E41F3" w:rsidRDefault="001E41F3">
            <w:pPr>
              <w:pStyle w:val="CRCoverPage"/>
              <w:spacing w:after="0"/>
              <w:rPr>
                <w:noProof/>
                <w:sz w:val="8"/>
                <w:szCs w:val="8"/>
              </w:rPr>
            </w:pPr>
          </w:p>
        </w:tc>
      </w:tr>
      <w:tr w:rsidR="001E41F3" w14:paraId="35921F5F" w14:textId="77777777" w:rsidTr="00547111">
        <w:tc>
          <w:tcPr>
            <w:tcW w:w="1843" w:type="dxa"/>
            <w:tcBorders>
              <w:top w:val="single" w:sz="4" w:space="0" w:color="auto"/>
              <w:left w:val="single" w:sz="4" w:space="0" w:color="auto"/>
            </w:tcBorders>
          </w:tcPr>
          <w:p w14:paraId="4D7F67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B0B811" w14:textId="77777777" w:rsidR="001E41F3" w:rsidRDefault="008B76E8">
            <w:pPr>
              <w:pStyle w:val="CRCoverPage"/>
              <w:spacing w:after="0"/>
              <w:ind w:left="100"/>
              <w:rPr>
                <w:noProof/>
              </w:rPr>
            </w:pPr>
            <w:r w:rsidRPr="000B67DD">
              <w:t>Introduction of NeedForGap capability for NR measurement</w:t>
            </w:r>
          </w:p>
        </w:tc>
      </w:tr>
      <w:tr w:rsidR="001E41F3" w14:paraId="2ADB6EC0" w14:textId="77777777" w:rsidTr="00547111">
        <w:tc>
          <w:tcPr>
            <w:tcW w:w="1843" w:type="dxa"/>
            <w:tcBorders>
              <w:left w:val="single" w:sz="4" w:space="0" w:color="auto"/>
            </w:tcBorders>
          </w:tcPr>
          <w:p w14:paraId="41CA460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ED04BD" w14:textId="77777777" w:rsidR="001E41F3" w:rsidRDefault="001E41F3">
            <w:pPr>
              <w:pStyle w:val="CRCoverPage"/>
              <w:spacing w:after="0"/>
              <w:rPr>
                <w:noProof/>
                <w:sz w:val="8"/>
                <w:szCs w:val="8"/>
              </w:rPr>
            </w:pPr>
          </w:p>
        </w:tc>
      </w:tr>
      <w:tr w:rsidR="001E41F3" w14:paraId="7D6B5776" w14:textId="77777777" w:rsidTr="00547111">
        <w:tc>
          <w:tcPr>
            <w:tcW w:w="1843" w:type="dxa"/>
            <w:tcBorders>
              <w:left w:val="single" w:sz="4" w:space="0" w:color="auto"/>
            </w:tcBorders>
          </w:tcPr>
          <w:p w14:paraId="3F3476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A169F9" w14:textId="77777777" w:rsidR="001E41F3" w:rsidRPr="00F65DD7" w:rsidRDefault="00B60F56" w:rsidP="00F65DD7">
            <w:pPr>
              <w:pStyle w:val="CRCoverPage"/>
              <w:spacing w:after="0"/>
              <w:ind w:left="100"/>
              <w:rPr>
                <w:noProof/>
              </w:rPr>
            </w:pPr>
            <w:r w:rsidRPr="00F65DD7">
              <w:t>MediaTek Inc.</w:t>
            </w:r>
          </w:p>
        </w:tc>
      </w:tr>
      <w:tr w:rsidR="001E41F3" w14:paraId="725E2E0E" w14:textId="77777777" w:rsidTr="00547111">
        <w:tc>
          <w:tcPr>
            <w:tcW w:w="1843" w:type="dxa"/>
            <w:tcBorders>
              <w:left w:val="single" w:sz="4" w:space="0" w:color="auto"/>
            </w:tcBorders>
          </w:tcPr>
          <w:p w14:paraId="1A073A3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5001B4" w14:textId="77777777" w:rsidR="001E41F3" w:rsidRPr="00F65DD7" w:rsidRDefault="00F65DD7" w:rsidP="00F65DD7">
            <w:pPr>
              <w:pStyle w:val="CRCoverPage"/>
              <w:spacing w:after="0"/>
              <w:ind w:left="100"/>
              <w:rPr>
                <w:noProof/>
              </w:rPr>
            </w:pPr>
            <w:r w:rsidRPr="00F65DD7">
              <w:t>R2</w:t>
            </w:r>
          </w:p>
        </w:tc>
      </w:tr>
      <w:tr w:rsidR="001E41F3" w14:paraId="4CB10EBE" w14:textId="77777777" w:rsidTr="00547111">
        <w:tc>
          <w:tcPr>
            <w:tcW w:w="1843" w:type="dxa"/>
            <w:tcBorders>
              <w:left w:val="single" w:sz="4" w:space="0" w:color="auto"/>
            </w:tcBorders>
          </w:tcPr>
          <w:p w14:paraId="2219BCD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6EFB71" w14:textId="77777777" w:rsidR="001E41F3" w:rsidRDefault="001E41F3">
            <w:pPr>
              <w:pStyle w:val="CRCoverPage"/>
              <w:spacing w:after="0"/>
              <w:rPr>
                <w:noProof/>
                <w:sz w:val="8"/>
                <w:szCs w:val="8"/>
              </w:rPr>
            </w:pPr>
          </w:p>
        </w:tc>
      </w:tr>
      <w:tr w:rsidR="001E41F3" w14:paraId="7DF7D682" w14:textId="77777777" w:rsidTr="00547111">
        <w:tc>
          <w:tcPr>
            <w:tcW w:w="1843" w:type="dxa"/>
            <w:tcBorders>
              <w:left w:val="single" w:sz="4" w:space="0" w:color="auto"/>
            </w:tcBorders>
          </w:tcPr>
          <w:p w14:paraId="3F8F700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CCAAB8A" w14:textId="77777777" w:rsidR="001E41F3" w:rsidRDefault="008B76E8">
            <w:pPr>
              <w:pStyle w:val="CRCoverPage"/>
              <w:spacing w:after="0"/>
              <w:ind w:left="100"/>
              <w:rPr>
                <w:noProof/>
              </w:rPr>
            </w:pPr>
            <w:r w:rsidRPr="00F65DD7">
              <w:t>NR_newRAT-Core</w:t>
            </w:r>
            <w:r>
              <w:t>, TEI16</w:t>
            </w:r>
          </w:p>
        </w:tc>
        <w:tc>
          <w:tcPr>
            <w:tcW w:w="567" w:type="dxa"/>
            <w:tcBorders>
              <w:left w:val="nil"/>
            </w:tcBorders>
          </w:tcPr>
          <w:p w14:paraId="0623C0E7" w14:textId="77777777" w:rsidR="001E41F3" w:rsidRDefault="001E41F3">
            <w:pPr>
              <w:pStyle w:val="CRCoverPage"/>
              <w:spacing w:after="0"/>
              <w:ind w:right="100"/>
              <w:rPr>
                <w:noProof/>
              </w:rPr>
            </w:pPr>
          </w:p>
        </w:tc>
        <w:tc>
          <w:tcPr>
            <w:tcW w:w="1417" w:type="dxa"/>
            <w:gridSpan w:val="3"/>
            <w:tcBorders>
              <w:left w:val="nil"/>
            </w:tcBorders>
          </w:tcPr>
          <w:p w14:paraId="24AC0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0D796A" w14:textId="2ED6C3B7" w:rsidR="001E41F3" w:rsidRPr="00F65DD7" w:rsidRDefault="005D5370">
            <w:pPr>
              <w:pStyle w:val="CRCoverPage"/>
              <w:spacing w:after="0"/>
              <w:ind w:left="100"/>
              <w:rPr>
                <w:noProof/>
              </w:rPr>
            </w:pPr>
            <w:r>
              <w:t>2020/04</w:t>
            </w:r>
            <w:r w:rsidR="00E96A65">
              <w:t>/2</w:t>
            </w:r>
            <w:r>
              <w:t>0</w:t>
            </w:r>
          </w:p>
        </w:tc>
      </w:tr>
      <w:tr w:rsidR="001E41F3" w14:paraId="0F96F0B2" w14:textId="77777777" w:rsidTr="00547111">
        <w:tc>
          <w:tcPr>
            <w:tcW w:w="1843" w:type="dxa"/>
            <w:tcBorders>
              <w:left w:val="single" w:sz="4" w:space="0" w:color="auto"/>
            </w:tcBorders>
          </w:tcPr>
          <w:p w14:paraId="27ED34EF" w14:textId="77777777" w:rsidR="001E41F3" w:rsidRDefault="001E41F3">
            <w:pPr>
              <w:pStyle w:val="CRCoverPage"/>
              <w:spacing w:after="0"/>
              <w:rPr>
                <w:b/>
                <w:i/>
                <w:noProof/>
                <w:sz w:val="8"/>
                <w:szCs w:val="8"/>
              </w:rPr>
            </w:pPr>
          </w:p>
        </w:tc>
        <w:tc>
          <w:tcPr>
            <w:tcW w:w="1986" w:type="dxa"/>
            <w:gridSpan w:val="4"/>
          </w:tcPr>
          <w:p w14:paraId="52148A77" w14:textId="77777777" w:rsidR="001E41F3" w:rsidRDefault="001E41F3">
            <w:pPr>
              <w:pStyle w:val="CRCoverPage"/>
              <w:spacing w:after="0"/>
              <w:rPr>
                <w:noProof/>
                <w:sz w:val="8"/>
                <w:szCs w:val="8"/>
              </w:rPr>
            </w:pPr>
          </w:p>
        </w:tc>
        <w:tc>
          <w:tcPr>
            <w:tcW w:w="2267" w:type="dxa"/>
            <w:gridSpan w:val="2"/>
          </w:tcPr>
          <w:p w14:paraId="7910E8AB" w14:textId="77777777" w:rsidR="001E41F3" w:rsidRDefault="001E41F3">
            <w:pPr>
              <w:pStyle w:val="CRCoverPage"/>
              <w:spacing w:after="0"/>
              <w:rPr>
                <w:noProof/>
                <w:sz w:val="8"/>
                <w:szCs w:val="8"/>
              </w:rPr>
            </w:pPr>
          </w:p>
        </w:tc>
        <w:tc>
          <w:tcPr>
            <w:tcW w:w="1417" w:type="dxa"/>
            <w:gridSpan w:val="3"/>
          </w:tcPr>
          <w:p w14:paraId="18BAE87A" w14:textId="77777777" w:rsidR="001E41F3" w:rsidRDefault="001E41F3">
            <w:pPr>
              <w:pStyle w:val="CRCoverPage"/>
              <w:spacing w:after="0"/>
              <w:rPr>
                <w:noProof/>
                <w:sz w:val="8"/>
                <w:szCs w:val="8"/>
              </w:rPr>
            </w:pPr>
          </w:p>
        </w:tc>
        <w:tc>
          <w:tcPr>
            <w:tcW w:w="2127" w:type="dxa"/>
            <w:tcBorders>
              <w:right w:val="single" w:sz="4" w:space="0" w:color="auto"/>
            </w:tcBorders>
          </w:tcPr>
          <w:p w14:paraId="557549A4" w14:textId="77777777" w:rsidR="001E41F3" w:rsidRPr="00F65DD7" w:rsidRDefault="001E41F3">
            <w:pPr>
              <w:pStyle w:val="CRCoverPage"/>
              <w:spacing w:after="0"/>
              <w:rPr>
                <w:noProof/>
                <w:sz w:val="8"/>
                <w:szCs w:val="8"/>
              </w:rPr>
            </w:pPr>
          </w:p>
        </w:tc>
      </w:tr>
      <w:tr w:rsidR="001E41F3" w14:paraId="7D416124" w14:textId="77777777" w:rsidTr="00547111">
        <w:trPr>
          <w:cantSplit/>
        </w:trPr>
        <w:tc>
          <w:tcPr>
            <w:tcW w:w="1843" w:type="dxa"/>
            <w:tcBorders>
              <w:left w:val="single" w:sz="4" w:space="0" w:color="auto"/>
            </w:tcBorders>
          </w:tcPr>
          <w:p w14:paraId="2C9CA78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D35E67" w14:textId="77777777" w:rsidR="001E41F3" w:rsidRDefault="008B76E8" w:rsidP="00D24991">
            <w:pPr>
              <w:pStyle w:val="CRCoverPage"/>
              <w:spacing w:after="0"/>
              <w:ind w:left="100" w:right="-609"/>
              <w:rPr>
                <w:b/>
                <w:noProof/>
              </w:rPr>
            </w:pPr>
            <w:r>
              <w:t>B</w:t>
            </w:r>
          </w:p>
        </w:tc>
        <w:tc>
          <w:tcPr>
            <w:tcW w:w="3402" w:type="dxa"/>
            <w:gridSpan w:val="5"/>
            <w:tcBorders>
              <w:left w:val="nil"/>
            </w:tcBorders>
          </w:tcPr>
          <w:p w14:paraId="17D95B07" w14:textId="77777777" w:rsidR="001E41F3" w:rsidRDefault="001E41F3">
            <w:pPr>
              <w:pStyle w:val="CRCoverPage"/>
              <w:spacing w:after="0"/>
              <w:rPr>
                <w:noProof/>
              </w:rPr>
            </w:pPr>
          </w:p>
        </w:tc>
        <w:tc>
          <w:tcPr>
            <w:tcW w:w="1417" w:type="dxa"/>
            <w:gridSpan w:val="3"/>
            <w:tcBorders>
              <w:left w:val="nil"/>
            </w:tcBorders>
          </w:tcPr>
          <w:p w14:paraId="0885EB9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AAF338" w14:textId="77777777" w:rsidR="001E41F3" w:rsidRPr="00F65DD7" w:rsidRDefault="00B60F56">
            <w:pPr>
              <w:pStyle w:val="CRCoverPage"/>
              <w:spacing w:after="0"/>
              <w:ind w:left="100"/>
              <w:rPr>
                <w:noProof/>
              </w:rPr>
            </w:pPr>
            <w:r w:rsidRPr="00F65DD7">
              <w:t>Rel-</w:t>
            </w:r>
            <w:r w:rsidR="00F65DD7" w:rsidRPr="00F65DD7">
              <w:t>1</w:t>
            </w:r>
            <w:r w:rsidR="008B76E8">
              <w:t>6</w:t>
            </w:r>
          </w:p>
        </w:tc>
      </w:tr>
      <w:tr w:rsidR="001E41F3" w14:paraId="60ED5FB8" w14:textId="77777777" w:rsidTr="00547111">
        <w:tc>
          <w:tcPr>
            <w:tcW w:w="1843" w:type="dxa"/>
            <w:tcBorders>
              <w:left w:val="single" w:sz="4" w:space="0" w:color="auto"/>
              <w:bottom w:val="single" w:sz="4" w:space="0" w:color="auto"/>
            </w:tcBorders>
          </w:tcPr>
          <w:p w14:paraId="50388BF3" w14:textId="77777777" w:rsidR="001E41F3" w:rsidRDefault="001E41F3">
            <w:pPr>
              <w:pStyle w:val="CRCoverPage"/>
              <w:spacing w:after="0"/>
              <w:rPr>
                <w:b/>
                <w:i/>
                <w:noProof/>
              </w:rPr>
            </w:pPr>
          </w:p>
        </w:tc>
        <w:tc>
          <w:tcPr>
            <w:tcW w:w="4677" w:type="dxa"/>
            <w:gridSpan w:val="8"/>
            <w:tcBorders>
              <w:bottom w:val="single" w:sz="4" w:space="0" w:color="auto"/>
            </w:tcBorders>
          </w:tcPr>
          <w:p w14:paraId="245DDC7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EBBD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D9B47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7F2A62" w14:textId="77777777" w:rsidTr="00547111">
        <w:tc>
          <w:tcPr>
            <w:tcW w:w="1843" w:type="dxa"/>
          </w:tcPr>
          <w:p w14:paraId="0D7E06EA" w14:textId="77777777" w:rsidR="001E41F3" w:rsidRDefault="001E41F3">
            <w:pPr>
              <w:pStyle w:val="CRCoverPage"/>
              <w:spacing w:after="0"/>
              <w:rPr>
                <w:b/>
                <w:i/>
                <w:noProof/>
                <w:sz w:val="8"/>
                <w:szCs w:val="8"/>
              </w:rPr>
            </w:pPr>
          </w:p>
        </w:tc>
        <w:tc>
          <w:tcPr>
            <w:tcW w:w="7797" w:type="dxa"/>
            <w:gridSpan w:val="10"/>
          </w:tcPr>
          <w:p w14:paraId="36DBF628" w14:textId="77777777" w:rsidR="001E41F3" w:rsidRDefault="001E41F3">
            <w:pPr>
              <w:pStyle w:val="CRCoverPage"/>
              <w:spacing w:after="0"/>
              <w:rPr>
                <w:noProof/>
                <w:sz w:val="8"/>
                <w:szCs w:val="8"/>
              </w:rPr>
            </w:pPr>
          </w:p>
        </w:tc>
      </w:tr>
      <w:tr w:rsidR="001E41F3" w14:paraId="54E95037" w14:textId="77777777" w:rsidTr="00547111">
        <w:tc>
          <w:tcPr>
            <w:tcW w:w="2694" w:type="dxa"/>
            <w:gridSpan w:val="2"/>
            <w:tcBorders>
              <w:top w:val="single" w:sz="4" w:space="0" w:color="auto"/>
              <w:left w:val="single" w:sz="4" w:space="0" w:color="auto"/>
            </w:tcBorders>
          </w:tcPr>
          <w:p w14:paraId="3C89C0E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C14A01" w14:textId="758827C5" w:rsidR="00EA7E9E" w:rsidRDefault="00150961" w:rsidP="008A6ADE">
            <w:pPr>
              <w:pStyle w:val="CRCoverPage"/>
              <w:spacing w:after="0"/>
              <w:ind w:left="100"/>
              <w:rPr>
                <w:noProof/>
              </w:rPr>
            </w:pPr>
            <w:r w:rsidRPr="00150961">
              <w:rPr>
                <w:noProof/>
              </w:rPr>
              <w:t xml:space="preserve">In release 15, the capability for requirement of measurement gap on NR measurement is not introduced due to time limitation. This results in the network configures measurement gap in most case even if the UE is capable of doing gapless in some scenario. </w:t>
            </w:r>
            <w:r w:rsidR="00800BB1">
              <w:rPr>
                <w:noProof/>
              </w:rPr>
              <w:t xml:space="preserve">Thus, </w:t>
            </w:r>
            <w:r w:rsidR="004307C2">
              <w:rPr>
                <w:noProof/>
              </w:rPr>
              <w:t xml:space="preserve">it is proposed to add this capability. </w:t>
            </w:r>
          </w:p>
          <w:p w14:paraId="5ABE6303" w14:textId="30A176E0" w:rsidR="00640C0F" w:rsidRDefault="00640C0F" w:rsidP="004307C2">
            <w:pPr>
              <w:pStyle w:val="CRCoverPage"/>
              <w:spacing w:after="0"/>
              <w:ind w:left="100"/>
              <w:rPr>
                <w:noProof/>
              </w:rPr>
            </w:pPr>
          </w:p>
        </w:tc>
      </w:tr>
      <w:tr w:rsidR="001E41F3" w14:paraId="7DDAE080" w14:textId="77777777" w:rsidTr="00547111">
        <w:tc>
          <w:tcPr>
            <w:tcW w:w="2694" w:type="dxa"/>
            <w:gridSpan w:val="2"/>
            <w:tcBorders>
              <w:left w:val="single" w:sz="4" w:space="0" w:color="auto"/>
            </w:tcBorders>
          </w:tcPr>
          <w:p w14:paraId="15B73D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CF6ED0" w14:textId="77777777" w:rsidR="001E41F3" w:rsidRDefault="001E41F3">
            <w:pPr>
              <w:pStyle w:val="CRCoverPage"/>
              <w:spacing w:after="0"/>
              <w:rPr>
                <w:noProof/>
                <w:sz w:val="8"/>
                <w:szCs w:val="8"/>
              </w:rPr>
            </w:pPr>
          </w:p>
        </w:tc>
      </w:tr>
      <w:tr w:rsidR="001E41F3" w14:paraId="665A6335" w14:textId="77777777" w:rsidTr="00547111">
        <w:tc>
          <w:tcPr>
            <w:tcW w:w="2694" w:type="dxa"/>
            <w:gridSpan w:val="2"/>
            <w:tcBorders>
              <w:left w:val="single" w:sz="4" w:space="0" w:color="auto"/>
            </w:tcBorders>
          </w:tcPr>
          <w:p w14:paraId="50E37E8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7EAA16" w14:textId="5A01F4E8" w:rsidR="008E12F7" w:rsidRDefault="00E80798" w:rsidP="004307C2">
            <w:pPr>
              <w:pStyle w:val="CRCoverPage"/>
              <w:spacing w:after="0"/>
              <w:ind w:left="102"/>
              <w:rPr>
                <w:noProof/>
                <w:lang w:eastAsia="zh-CN"/>
              </w:rPr>
            </w:pPr>
            <w:r>
              <w:rPr>
                <w:noProof/>
                <w:lang w:eastAsia="zh-CN"/>
              </w:rPr>
              <w:t>In 9.2.4, for SSB based measurement, specify that whether the network configure the measurement gap may depending on the new NR needForGap information (if supported by both UE and Network).</w:t>
            </w:r>
          </w:p>
          <w:p w14:paraId="49C003B0" w14:textId="56653A69" w:rsidR="00E80798" w:rsidRPr="0070378E" w:rsidRDefault="00E80798" w:rsidP="004307C2">
            <w:pPr>
              <w:pStyle w:val="CRCoverPage"/>
              <w:spacing w:after="0"/>
              <w:ind w:left="102"/>
              <w:rPr>
                <w:noProof/>
                <w:lang w:eastAsia="zh-CN"/>
              </w:rPr>
            </w:pPr>
          </w:p>
        </w:tc>
      </w:tr>
      <w:tr w:rsidR="001E41F3" w14:paraId="7866595D" w14:textId="77777777" w:rsidTr="00547111">
        <w:tc>
          <w:tcPr>
            <w:tcW w:w="2694" w:type="dxa"/>
            <w:gridSpan w:val="2"/>
            <w:tcBorders>
              <w:left w:val="single" w:sz="4" w:space="0" w:color="auto"/>
            </w:tcBorders>
          </w:tcPr>
          <w:p w14:paraId="349CD4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83A538" w14:textId="77777777" w:rsidR="001E41F3" w:rsidRDefault="001E41F3">
            <w:pPr>
              <w:pStyle w:val="CRCoverPage"/>
              <w:spacing w:after="0"/>
              <w:rPr>
                <w:noProof/>
                <w:sz w:val="8"/>
                <w:szCs w:val="8"/>
              </w:rPr>
            </w:pPr>
          </w:p>
        </w:tc>
      </w:tr>
      <w:tr w:rsidR="001E41F3" w14:paraId="3A29F554" w14:textId="77777777" w:rsidTr="00547111">
        <w:tc>
          <w:tcPr>
            <w:tcW w:w="2694" w:type="dxa"/>
            <w:gridSpan w:val="2"/>
            <w:tcBorders>
              <w:left w:val="single" w:sz="4" w:space="0" w:color="auto"/>
              <w:bottom w:val="single" w:sz="4" w:space="0" w:color="auto"/>
            </w:tcBorders>
          </w:tcPr>
          <w:p w14:paraId="097F471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589EF6" w14:textId="77777777" w:rsidR="00A37CCB" w:rsidRDefault="00206008" w:rsidP="008A6ADE">
            <w:pPr>
              <w:pStyle w:val="CRCoverPage"/>
              <w:spacing w:after="0"/>
              <w:ind w:left="102"/>
              <w:rPr>
                <w:noProof/>
              </w:rPr>
            </w:pPr>
            <w:r w:rsidRPr="00A37D7A">
              <w:rPr>
                <w:noProof/>
              </w:rPr>
              <w:t>The network always has to configure measurement gap for NR measurement.</w:t>
            </w:r>
            <w:r>
              <w:rPr>
                <w:noProof/>
              </w:rPr>
              <w:t xml:space="preserve"> It will result in performance lost.</w:t>
            </w:r>
          </w:p>
          <w:p w14:paraId="72D6EC08" w14:textId="77777777" w:rsidR="00E80798" w:rsidRPr="00A37CCB" w:rsidRDefault="00E80798" w:rsidP="008A6ADE">
            <w:pPr>
              <w:pStyle w:val="CRCoverPage"/>
              <w:spacing w:after="0"/>
              <w:ind w:left="102"/>
              <w:rPr>
                <w:noProof/>
                <w:highlight w:val="cyan"/>
              </w:rPr>
            </w:pPr>
          </w:p>
        </w:tc>
      </w:tr>
      <w:tr w:rsidR="001E41F3" w14:paraId="0E2B9BE9" w14:textId="77777777" w:rsidTr="00547111">
        <w:tc>
          <w:tcPr>
            <w:tcW w:w="2694" w:type="dxa"/>
            <w:gridSpan w:val="2"/>
          </w:tcPr>
          <w:p w14:paraId="76B56C42" w14:textId="77777777" w:rsidR="001E41F3" w:rsidRDefault="001E41F3">
            <w:pPr>
              <w:pStyle w:val="CRCoverPage"/>
              <w:spacing w:after="0"/>
              <w:rPr>
                <w:b/>
                <w:i/>
                <w:noProof/>
                <w:sz w:val="8"/>
                <w:szCs w:val="8"/>
              </w:rPr>
            </w:pPr>
          </w:p>
        </w:tc>
        <w:tc>
          <w:tcPr>
            <w:tcW w:w="6946" w:type="dxa"/>
            <w:gridSpan w:val="9"/>
          </w:tcPr>
          <w:p w14:paraId="29070A87" w14:textId="77777777" w:rsidR="001E41F3" w:rsidRDefault="001E41F3">
            <w:pPr>
              <w:pStyle w:val="CRCoverPage"/>
              <w:spacing w:after="0"/>
              <w:rPr>
                <w:noProof/>
                <w:sz w:val="8"/>
                <w:szCs w:val="8"/>
              </w:rPr>
            </w:pPr>
          </w:p>
        </w:tc>
      </w:tr>
      <w:tr w:rsidR="001E41F3" w14:paraId="74DD9504" w14:textId="77777777" w:rsidTr="00547111">
        <w:tc>
          <w:tcPr>
            <w:tcW w:w="2694" w:type="dxa"/>
            <w:gridSpan w:val="2"/>
            <w:tcBorders>
              <w:top w:val="single" w:sz="4" w:space="0" w:color="auto"/>
              <w:left w:val="single" w:sz="4" w:space="0" w:color="auto"/>
            </w:tcBorders>
          </w:tcPr>
          <w:p w14:paraId="3A08FC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5C515AF" w14:textId="067B8C33" w:rsidR="001E41F3" w:rsidRDefault="00E80798" w:rsidP="00BA57CC">
            <w:pPr>
              <w:pStyle w:val="CRCoverPage"/>
              <w:spacing w:after="0"/>
              <w:ind w:left="100"/>
              <w:rPr>
                <w:noProof/>
              </w:rPr>
            </w:pPr>
            <w:r>
              <w:rPr>
                <w:noProof/>
              </w:rPr>
              <w:t>9.2.4</w:t>
            </w:r>
          </w:p>
        </w:tc>
      </w:tr>
      <w:tr w:rsidR="001E41F3" w14:paraId="18EE2CA9" w14:textId="77777777" w:rsidTr="00547111">
        <w:tc>
          <w:tcPr>
            <w:tcW w:w="2694" w:type="dxa"/>
            <w:gridSpan w:val="2"/>
            <w:tcBorders>
              <w:left w:val="single" w:sz="4" w:space="0" w:color="auto"/>
            </w:tcBorders>
          </w:tcPr>
          <w:p w14:paraId="73AAAE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F025FC" w14:textId="77777777" w:rsidR="001E41F3" w:rsidRDefault="001E41F3">
            <w:pPr>
              <w:pStyle w:val="CRCoverPage"/>
              <w:spacing w:after="0"/>
              <w:rPr>
                <w:noProof/>
                <w:sz w:val="8"/>
                <w:szCs w:val="8"/>
              </w:rPr>
            </w:pPr>
          </w:p>
        </w:tc>
      </w:tr>
      <w:tr w:rsidR="001E41F3" w14:paraId="69576138" w14:textId="77777777" w:rsidTr="00547111">
        <w:tc>
          <w:tcPr>
            <w:tcW w:w="2694" w:type="dxa"/>
            <w:gridSpan w:val="2"/>
            <w:tcBorders>
              <w:left w:val="single" w:sz="4" w:space="0" w:color="auto"/>
            </w:tcBorders>
          </w:tcPr>
          <w:p w14:paraId="0434097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B5BEB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5ED757" w14:textId="77777777" w:rsidR="001E41F3" w:rsidRDefault="001E41F3">
            <w:pPr>
              <w:pStyle w:val="CRCoverPage"/>
              <w:spacing w:after="0"/>
              <w:jc w:val="center"/>
              <w:rPr>
                <w:b/>
                <w:caps/>
                <w:noProof/>
              </w:rPr>
            </w:pPr>
            <w:r>
              <w:rPr>
                <w:b/>
                <w:caps/>
                <w:noProof/>
              </w:rPr>
              <w:t>N</w:t>
            </w:r>
          </w:p>
        </w:tc>
        <w:tc>
          <w:tcPr>
            <w:tcW w:w="2977" w:type="dxa"/>
            <w:gridSpan w:val="4"/>
          </w:tcPr>
          <w:p w14:paraId="017813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9C683A" w14:textId="77777777" w:rsidR="001E41F3" w:rsidRDefault="001E41F3">
            <w:pPr>
              <w:pStyle w:val="CRCoverPage"/>
              <w:spacing w:after="0"/>
              <w:ind w:left="99"/>
              <w:rPr>
                <w:noProof/>
              </w:rPr>
            </w:pPr>
          </w:p>
        </w:tc>
      </w:tr>
      <w:tr w:rsidR="001E41F3" w14:paraId="09C40E19" w14:textId="77777777" w:rsidTr="00547111">
        <w:tc>
          <w:tcPr>
            <w:tcW w:w="2694" w:type="dxa"/>
            <w:gridSpan w:val="2"/>
            <w:tcBorders>
              <w:left w:val="single" w:sz="4" w:space="0" w:color="auto"/>
            </w:tcBorders>
          </w:tcPr>
          <w:p w14:paraId="5839992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B55804" w14:textId="77777777" w:rsidR="001E41F3" w:rsidRDefault="00E25D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FE6C0B" w14:textId="77777777" w:rsidR="001E41F3" w:rsidRDefault="001E41F3">
            <w:pPr>
              <w:pStyle w:val="CRCoverPage"/>
              <w:spacing w:after="0"/>
              <w:jc w:val="center"/>
              <w:rPr>
                <w:b/>
                <w:caps/>
                <w:noProof/>
              </w:rPr>
            </w:pPr>
          </w:p>
        </w:tc>
        <w:tc>
          <w:tcPr>
            <w:tcW w:w="2977" w:type="dxa"/>
            <w:gridSpan w:val="4"/>
          </w:tcPr>
          <w:p w14:paraId="5A83A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69C4A9" w14:textId="21BCD4D6" w:rsidR="001E41F3" w:rsidRDefault="00E25DB1">
            <w:pPr>
              <w:pStyle w:val="CRCoverPage"/>
              <w:spacing w:after="0"/>
              <w:ind w:left="99"/>
              <w:rPr>
                <w:noProof/>
              </w:rPr>
            </w:pPr>
            <w:r>
              <w:rPr>
                <w:noProof/>
              </w:rPr>
              <w:t xml:space="preserve">TS 38.331 </w:t>
            </w:r>
            <w:r w:rsidR="004B0CA8">
              <w:rPr>
                <w:noProof/>
              </w:rPr>
              <w:t>CR 1453</w:t>
            </w:r>
          </w:p>
          <w:p w14:paraId="08824CAC" w14:textId="277428D6" w:rsidR="00D114AE" w:rsidRDefault="004307C2">
            <w:pPr>
              <w:pStyle w:val="CRCoverPage"/>
              <w:spacing w:after="0"/>
              <w:ind w:left="99"/>
              <w:rPr>
                <w:noProof/>
              </w:rPr>
            </w:pPr>
            <w:r>
              <w:rPr>
                <w:noProof/>
              </w:rPr>
              <w:t>TS 38.306</w:t>
            </w:r>
            <w:r w:rsidR="00D114AE">
              <w:rPr>
                <w:noProof/>
              </w:rPr>
              <w:t xml:space="preserve"> CR </w:t>
            </w:r>
            <w:r w:rsidR="000A31CB" w:rsidRPr="000A31CB">
              <w:rPr>
                <w:noProof/>
              </w:rPr>
              <w:t>0238</w:t>
            </w:r>
          </w:p>
        </w:tc>
      </w:tr>
      <w:tr w:rsidR="001E41F3" w14:paraId="6721FCCA" w14:textId="77777777" w:rsidTr="00547111">
        <w:tc>
          <w:tcPr>
            <w:tcW w:w="2694" w:type="dxa"/>
            <w:gridSpan w:val="2"/>
            <w:tcBorders>
              <w:left w:val="single" w:sz="4" w:space="0" w:color="auto"/>
            </w:tcBorders>
          </w:tcPr>
          <w:p w14:paraId="415D7D9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A8FA8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EF41C" w14:textId="77777777" w:rsidR="001E41F3" w:rsidRDefault="00826AF8">
            <w:pPr>
              <w:pStyle w:val="CRCoverPage"/>
              <w:spacing w:after="0"/>
              <w:jc w:val="center"/>
              <w:rPr>
                <w:b/>
                <w:caps/>
                <w:noProof/>
              </w:rPr>
            </w:pPr>
            <w:r>
              <w:rPr>
                <w:b/>
                <w:caps/>
                <w:noProof/>
              </w:rPr>
              <w:t>x</w:t>
            </w:r>
          </w:p>
        </w:tc>
        <w:tc>
          <w:tcPr>
            <w:tcW w:w="2977" w:type="dxa"/>
            <w:gridSpan w:val="4"/>
          </w:tcPr>
          <w:p w14:paraId="1007E0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4780B9" w14:textId="77777777" w:rsidR="001E41F3" w:rsidRDefault="00145D43">
            <w:pPr>
              <w:pStyle w:val="CRCoverPage"/>
              <w:spacing w:after="0"/>
              <w:ind w:left="99"/>
              <w:rPr>
                <w:noProof/>
              </w:rPr>
            </w:pPr>
            <w:r>
              <w:rPr>
                <w:noProof/>
              </w:rPr>
              <w:t xml:space="preserve">TS/TR ... CR ... </w:t>
            </w:r>
          </w:p>
        </w:tc>
      </w:tr>
      <w:tr w:rsidR="001E41F3" w14:paraId="06102070" w14:textId="77777777" w:rsidTr="00547111">
        <w:tc>
          <w:tcPr>
            <w:tcW w:w="2694" w:type="dxa"/>
            <w:gridSpan w:val="2"/>
            <w:tcBorders>
              <w:left w:val="single" w:sz="4" w:space="0" w:color="auto"/>
            </w:tcBorders>
          </w:tcPr>
          <w:p w14:paraId="1DEBC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9E883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3EE9C" w14:textId="77777777" w:rsidR="001E41F3" w:rsidRDefault="00826AF8">
            <w:pPr>
              <w:pStyle w:val="CRCoverPage"/>
              <w:spacing w:after="0"/>
              <w:jc w:val="center"/>
              <w:rPr>
                <w:b/>
                <w:caps/>
                <w:noProof/>
              </w:rPr>
            </w:pPr>
            <w:r>
              <w:rPr>
                <w:b/>
                <w:caps/>
                <w:noProof/>
              </w:rPr>
              <w:t>x</w:t>
            </w:r>
          </w:p>
        </w:tc>
        <w:tc>
          <w:tcPr>
            <w:tcW w:w="2977" w:type="dxa"/>
            <w:gridSpan w:val="4"/>
          </w:tcPr>
          <w:p w14:paraId="5FB5D2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6BA7C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9FACB3F" w14:textId="77777777" w:rsidTr="00547111">
        <w:tc>
          <w:tcPr>
            <w:tcW w:w="2694" w:type="dxa"/>
            <w:gridSpan w:val="2"/>
            <w:tcBorders>
              <w:left w:val="single" w:sz="4" w:space="0" w:color="auto"/>
            </w:tcBorders>
          </w:tcPr>
          <w:p w14:paraId="33B9236F" w14:textId="77777777" w:rsidR="001E41F3" w:rsidRDefault="001E41F3">
            <w:pPr>
              <w:pStyle w:val="CRCoverPage"/>
              <w:spacing w:after="0"/>
              <w:rPr>
                <w:b/>
                <w:i/>
                <w:noProof/>
              </w:rPr>
            </w:pPr>
          </w:p>
        </w:tc>
        <w:tc>
          <w:tcPr>
            <w:tcW w:w="6946" w:type="dxa"/>
            <w:gridSpan w:val="9"/>
            <w:tcBorders>
              <w:right w:val="single" w:sz="4" w:space="0" w:color="auto"/>
            </w:tcBorders>
          </w:tcPr>
          <w:p w14:paraId="60911C62" w14:textId="77777777" w:rsidR="001E41F3" w:rsidRDefault="001E41F3">
            <w:pPr>
              <w:pStyle w:val="CRCoverPage"/>
              <w:spacing w:after="0"/>
              <w:rPr>
                <w:noProof/>
              </w:rPr>
            </w:pPr>
          </w:p>
        </w:tc>
      </w:tr>
      <w:tr w:rsidR="001E41F3" w14:paraId="6DB539CF" w14:textId="77777777" w:rsidTr="00547111">
        <w:tc>
          <w:tcPr>
            <w:tcW w:w="2694" w:type="dxa"/>
            <w:gridSpan w:val="2"/>
            <w:tcBorders>
              <w:left w:val="single" w:sz="4" w:space="0" w:color="auto"/>
              <w:bottom w:val="single" w:sz="4" w:space="0" w:color="auto"/>
            </w:tcBorders>
          </w:tcPr>
          <w:p w14:paraId="6553FC1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FACDC7" w14:textId="77777777" w:rsidR="001E41F3" w:rsidRDefault="001E41F3">
            <w:pPr>
              <w:pStyle w:val="CRCoverPage"/>
              <w:spacing w:after="0"/>
              <w:ind w:left="100"/>
              <w:rPr>
                <w:noProof/>
              </w:rPr>
            </w:pPr>
          </w:p>
        </w:tc>
      </w:tr>
    </w:tbl>
    <w:p w14:paraId="5C77B754" w14:textId="77777777" w:rsidR="001E41F3" w:rsidRDefault="001E41F3">
      <w:pPr>
        <w:pStyle w:val="CRCoverPage"/>
        <w:spacing w:after="0"/>
        <w:rPr>
          <w:noProof/>
          <w:sz w:val="8"/>
          <w:szCs w:val="8"/>
        </w:rPr>
      </w:pPr>
    </w:p>
    <w:p w14:paraId="77C0F88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0BBCF8" w14:textId="77777777" w:rsidR="00F92E56" w:rsidRDefault="00F92E56">
      <w:pPr>
        <w:rPr>
          <w:noProof/>
        </w:rPr>
      </w:pPr>
    </w:p>
    <w:p w14:paraId="44E87EFF" w14:textId="77777777" w:rsidR="004307C2" w:rsidRPr="004307C2" w:rsidRDefault="004307C2" w:rsidP="004307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20387987"/>
      <w:r w:rsidRPr="004307C2">
        <w:rPr>
          <w:rFonts w:ascii="Arial" w:hAnsi="Arial"/>
          <w:sz w:val="28"/>
          <w:lang w:eastAsia="ja-JP"/>
        </w:rPr>
        <w:t>9.2.4</w:t>
      </w:r>
      <w:r w:rsidRPr="004307C2">
        <w:rPr>
          <w:rFonts w:ascii="Arial" w:hAnsi="Arial"/>
          <w:sz w:val="28"/>
          <w:lang w:eastAsia="ja-JP"/>
        </w:rPr>
        <w:tab/>
        <w:t>Measurements</w:t>
      </w:r>
      <w:bookmarkEnd w:id="3"/>
    </w:p>
    <w:p w14:paraId="630297D2" w14:textId="618FB1FB" w:rsidR="004307C2" w:rsidRDefault="004307C2" w:rsidP="004307C2">
      <w:pPr>
        <w:overflowPunct w:val="0"/>
        <w:autoSpaceDE w:val="0"/>
        <w:autoSpaceDN w:val="0"/>
        <w:adjustRightInd w:val="0"/>
        <w:textAlignment w:val="baseline"/>
        <w:rPr>
          <w:lang w:eastAsia="ja-JP"/>
        </w:rPr>
      </w:pPr>
      <w:r w:rsidRPr="004307C2">
        <w:rPr>
          <w:highlight w:val="yellow"/>
          <w:lang w:eastAsia="ja-JP"/>
        </w:rPr>
        <w:t>&lt;Skip unrelated Parts&gt;</w:t>
      </w:r>
    </w:p>
    <w:p w14:paraId="42C4D3F8" w14:textId="77777777" w:rsidR="004307C2" w:rsidRPr="004307C2" w:rsidRDefault="004307C2" w:rsidP="004307C2">
      <w:pPr>
        <w:overflowPunct w:val="0"/>
        <w:autoSpaceDE w:val="0"/>
        <w:autoSpaceDN w:val="0"/>
        <w:adjustRightInd w:val="0"/>
        <w:textAlignment w:val="baseline"/>
        <w:rPr>
          <w:lang w:eastAsia="ja-JP"/>
        </w:rPr>
      </w:pPr>
      <w:r w:rsidRPr="004307C2">
        <w:rPr>
          <w:lang w:eastAsia="ja-JP"/>
        </w:rPr>
        <w:t>Whether a measurement is non-gap-assisted or gap-assisted depends on the capability of the UE, the active BWP of the UE and the current operating frequency:</w:t>
      </w:r>
    </w:p>
    <w:p w14:paraId="1404A252" w14:textId="328E18C7" w:rsidR="004307C2" w:rsidRPr="004307C2" w:rsidRDefault="004307C2" w:rsidP="004307C2">
      <w:pPr>
        <w:overflowPunct w:val="0"/>
        <w:autoSpaceDE w:val="0"/>
        <w:autoSpaceDN w:val="0"/>
        <w:adjustRightInd w:val="0"/>
        <w:ind w:left="568" w:hanging="284"/>
        <w:textAlignment w:val="baseline"/>
        <w:rPr>
          <w:lang w:eastAsia="ja-JP"/>
        </w:rPr>
      </w:pPr>
      <w:r w:rsidRPr="004307C2">
        <w:rPr>
          <w:lang w:eastAsia="ja-JP"/>
        </w:rPr>
        <w:t>-</w:t>
      </w:r>
      <w:r w:rsidRPr="004307C2">
        <w:rPr>
          <w:lang w:eastAsia="ja-JP"/>
        </w:rPr>
        <w:tab/>
        <w:t>For SSB based inter-frequency</w:t>
      </w:r>
      <w:ins w:id="4" w:author="MediaTek (Felix)" w:date="2020-02-05T18:31:00Z">
        <w:r w:rsidR="005863D2">
          <w:rPr>
            <w:lang w:eastAsia="ja-JP"/>
          </w:rPr>
          <w:t xml:space="preserve"> </w:t>
        </w:r>
        <w:r w:rsidR="005863D2" w:rsidRPr="004307C2">
          <w:rPr>
            <w:lang w:eastAsia="ja-JP"/>
          </w:rPr>
          <w:t>measurement</w:t>
        </w:r>
      </w:ins>
      <w:r w:rsidRPr="004307C2">
        <w:rPr>
          <w:lang w:eastAsia="ja-JP"/>
        </w:rPr>
        <w:t xml:space="preserve">, </w:t>
      </w:r>
      <w:ins w:id="5" w:author="MediaTek (Felix)" w:date="2020-02-05T18:44:00Z">
        <w:r w:rsidR="00AF4C4A">
          <w:rPr>
            <w:lang w:eastAsia="ja-JP"/>
          </w:rPr>
          <w:t xml:space="preserve">if </w:t>
        </w:r>
      </w:ins>
      <w:ins w:id="6" w:author="MediaTek (Felix)" w:date="2020-02-05T18:42:00Z">
        <w:r w:rsidR="00AF4C4A">
          <w:rPr>
            <w:lang w:eastAsia="ja-JP"/>
          </w:rPr>
          <w:t xml:space="preserve">the </w:t>
        </w:r>
        <w:r w:rsidR="00AF4C4A" w:rsidRPr="00AF4C4A">
          <w:rPr>
            <w:lang w:eastAsia="ja-JP"/>
          </w:rPr>
          <w:t>measurement gap requi</w:t>
        </w:r>
        <w:r w:rsidR="00AF4C4A">
          <w:rPr>
            <w:lang w:eastAsia="ja-JP"/>
          </w:rPr>
          <w:t xml:space="preserve">rement information </w:t>
        </w:r>
      </w:ins>
      <w:ins w:id="7" w:author="MediaTek (Felix)" w:date="2020-02-05T18:44:00Z">
        <w:r w:rsidR="00AF4C4A">
          <w:rPr>
            <w:lang w:eastAsia="ja-JP"/>
          </w:rPr>
          <w:t xml:space="preserve">is </w:t>
        </w:r>
      </w:ins>
      <w:ins w:id="8" w:author="MediaTek (Felix)" w:date="2020-02-05T18:42:00Z">
        <w:r w:rsidR="00AF4C4A">
          <w:rPr>
            <w:lang w:eastAsia="ja-JP"/>
          </w:rPr>
          <w:t xml:space="preserve">reported by </w:t>
        </w:r>
      </w:ins>
      <w:ins w:id="9" w:author="MediaTek (Felix)" w:date="2020-02-05T18:46:00Z">
        <w:r w:rsidR="00AF4C4A">
          <w:rPr>
            <w:lang w:eastAsia="ja-JP"/>
          </w:rPr>
          <w:t xml:space="preserve">the </w:t>
        </w:r>
      </w:ins>
      <w:ins w:id="10" w:author="MediaTek (Felix)" w:date="2020-02-05T18:42:00Z">
        <w:r w:rsidR="00AF4C4A">
          <w:rPr>
            <w:lang w:eastAsia="ja-JP"/>
          </w:rPr>
          <w:t>UE</w:t>
        </w:r>
      </w:ins>
      <w:ins w:id="11" w:author="MediaTek (Felix)" w:date="2020-02-05T18:45:00Z">
        <w:r w:rsidR="00AF4C4A">
          <w:rPr>
            <w:lang w:eastAsia="ja-JP"/>
          </w:rPr>
          <w:t xml:space="preserve">, </w:t>
        </w:r>
        <w:r w:rsidR="00AF4C4A" w:rsidRPr="00AF4C4A">
          <w:rPr>
            <w:lang w:eastAsia="ja-JP"/>
          </w:rPr>
          <w:t xml:space="preserve">a measurement gap </w:t>
        </w:r>
        <w:r w:rsidR="00AF4C4A">
          <w:rPr>
            <w:lang w:eastAsia="ja-JP"/>
          </w:rPr>
          <w:t>configuration may be provided according to the information</w:t>
        </w:r>
      </w:ins>
      <w:ins w:id="12" w:author="MediaTek (Felix)" w:date="2020-02-05T18:42:00Z">
        <w:r w:rsidR="00AF4C4A">
          <w:rPr>
            <w:lang w:eastAsia="ja-JP"/>
          </w:rPr>
          <w:t>.</w:t>
        </w:r>
        <w:r w:rsidR="00AF4C4A" w:rsidRPr="00AF4C4A">
          <w:rPr>
            <w:lang w:eastAsia="ja-JP"/>
          </w:rPr>
          <w:t xml:space="preserve"> </w:t>
        </w:r>
        <w:r w:rsidR="00AF4C4A">
          <w:rPr>
            <w:lang w:eastAsia="ja-JP"/>
          </w:rPr>
          <w:t xml:space="preserve">Otherwise, </w:t>
        </w:r>
      </w:ins>
      <w:r w:rsidRPr="004307C2">
        <w:rPr>
          <w:lang w:eastAsia="ja-JP"/>
        </w:rPr>
        <w:t>a measurement gap configuration is always provided in the following cases:</w:t>
      </w:r>
    </w:p>
    <w:p w14:paraId="10D3D35F" w14:textId="77777777" w:rsidR="004307C2" w:rsidRPr="004307C2" w:rsidRDefault="004307C2" w:rsidP="004307C2">
      <w:pPr>
        <w:overflowPunct w:val="0"/>
        <w:autoSpaceDE w:val="0"/>
        <w:autoSpaceDN w:val="0"/>
        <w:adjustRightInd w:val="0"/>
        <w:ind w:left="851" w:hanging="284"/>
        <w:textAlignment w:val="baseline"/>
        <w:rPr>
          <w:lang w:eastAsia="ja-JP"/>
        </w:rPr>
      </w:pPr>
      <w:r w:rsidRPr="004307C2">
        <w:rPr>
          <w:lang w:eastAsia="ja-JP"/>
        </w:rPr>
        <w:t>-</w:t>
      </w:r>
      <w:r w:rsidRPr="004307C2">
        <w:rPr>
          <w:lang w:eastAsia="ja-JP"/>
        </w:rPr>
        <w:tab/>
        <w:t>If the UE only supports per-UE measurement gaps;</w:t>
      </w:r>
    </w:p>
    <w:p w14:paraId="2960A41A" w14:textId="77777777" w:rsidR="004307C2" w:rsidRPr="004307C2" w:rsidRDefault="004307C2" w:rsidP="004307C2">
      <w:pPr>
        <w:overflowPunct w:val="0"/>
        <w:autoSpaceDE w:val="0"/>
        <w:autoSpaceDN w:val="0"/>
        <w:adjustRightInd w:val="0"/>
        <w:ind w:left="851" w:hanging="284"/>
        <w:textAlignment w:val="baseline"/>
        <w:rPr>
          <w:lang w:eastAsia="ja-JP"/>
        </w:rPr>
      </w:pPr>
      <w:r w:rsidRPr="004307C2">
        <w:rPr>
          <w:lang w:eastAsia="ja-JP"/>
        </w:rPr>
        <w:t>-</w:t>
      </w:r>
      <w:r w:rsidRPr="004307C2">
        <w:rPr>
          <w:lang w:eastAsia="ja-JP"/>
        </w:rPr>
        <w:tab/>
        <w:t>If the UE supports per-FR measurement gaps and any of the configured BWP frequencies of any of the serving cells are in the same frequency range of the measurement object.</w:t>
      </w:r>
    </w:p>
    <w:p w14:paraId="7B8442F2" w14:textId="28009308" w:rsidR="004307C2" w:rsidRPr="004307C2" w:rsidRDefault="004307C2" w:rsidP="004307C2">
      <w:pPr>
        <w:overflowPunct w:val="0"/>
        <w:autoSpaceDE w:val="0"/>
        <w:autoSpaceDN w:val="0"/>
        <w:adjustRightInd w:val="0"/>
        <w:ind w:left="568" w:hanging="284"/>
        <w:textAlignment w:val="baseline"/>
        <w:rPr>
          <w:lang w:eastAsia="ja-JP"/>
        </w:rPr>
      </w:pPr>
      <w:r w:rsidRPr="004307C2">
        <w:rPr>
          <w:lang w:eastAsia="ja-JP"/>
        </w:rPr>
        <w:t>-</w:t>
      </w:r>
      <w:r w:rsidRPr="004307C2">
        <w:rPr>
          <w:lang w:eastAsia="ja-JP"/>
        </w:rPr>
        <w:tab/>
        <w:t xml:space="preserve">For SSB based intra-frequency measurement, </w:t>
      </w:r>
      <w:ins w:id="13" w:author="MediaTek (Felix)" w:date="2020-02-14T11:24:00Z">
        <w:r w:rsidR="001857E1">
          <w:rPr>
            <w:lang w:eastAsia="ja-JP"/>
          </w:rPr>
          <w:t xml:space="preserve">if the </w:t>
        </w:r>
        <w:r w:rsidR="001857E1" w:rsidRPr="00AF4C4A">
          <w:rPr>
            <w:lang w:eastAsia="ja-JP"/>
          </w:rPr>
          <w:t>measurement gap requi</w:t>
        </w:r>
        <w:r w:rsidR="001857E1">
          <w:rPr>
            <w:lang w:eastAsia="ja-JP"/>
          </w:rPr>
          <w:t xml:space="preserve">rement information is reported by the UE, </w:t>
        </w:r>
        <w:r w:rsidR="001857E1" w:rsidRPr="00AF4C4A">
          <w:rPr>
            <w:lang w:eastAsia="ja-JP"/>
          </w:rPr>
          <w:t xml:space="preserve">a measurement gap </w:t>
        </w:r>
        <w:r w:rsidR="001857E1">
          <w:rPr>
            <w:lang w:eastAsia="ja-JP"/>
          </w:rPr>
          <w:t>configuration may be provided according to the information.</w:t>
        </w:r>
        <w:r w:rsidR="001857E1" w:rsidRPr="00AF4C4A">
          <w:rPr>
            <w:lang w:eastAsia="ja-JP"/>
          </w:rPr>
          <w:t xml:space="preserve"> </w:t>
        </w:r>
        <w:r w:rsidR="001857E1">
          <w:rPr>
            <w:lang w:eastAsia="ja-JP"/>
          </w:rPr>
          <w:t xml:space="preserve">Otherwise, </w:t>
        </w:r>
      </w:ins>
      <w:r w:rsidRPr="004307C2">
        <w:rPr>
          <w:lang w:eastAsia="ja-JP"/>
        </w:rPr>
        <w:t>a measurement gap configuration is always provided in the following case:</w:t>
      </w:r>
    </w:p>
    <w:p w14:paraId="1C094563" w14:textId="77777777" w:rsidR="004307C2" w:rsidRPr="004307C2" w:rsidRDefault="004307C2" w:rsidP="004307C2">
      <w:pPr>
        <w:overflowPunct w:val="0"/>
        <w:autoSpaceDE w:val="0"/>
        <w:autoSpaceDN w:val="0"/>
        <w:adjustRightInd w:val="0"/>
        <w:ind w:left="851" w:hanging="284"/>
        <w:textAlignment w:val="baseline"/>
        <w:rPr>
          <w:lang w:eastAsia="ja-JP"/>
        </w:rPr>
      </w:pPr>
      <w:r w:rsidRPr="004307C2">
        <w:rPr>
          <w:lang w:eastAsia="ja-JP"/>
        </w:rPr>
        <w:t>-</w:t>
      </w:r>
      <w:r w:rsidRPr="004307C2">
        <w:rPr>
          <w:lang w:eastAsia="ja-JP"/>
        </w:rPr>
        <w:tab/>
        <w:t>Other than the initial BWP, if any of the UE configured BWPs do not contain the frequency domain resources of the SSB associated to the initial DL BWP.</w:t>
      </w:r>
    </w:p>
    <w:p w14:paraId="2AB7AA07" w14:textId="77777777" w:rsidR="004307C2" w:rsidRPr="004307C2" w:rsidRDefault="004307C2" w:rsidP="004307C2">
      <w:pPr>
        <w:overflowPunct w:val="0"/>
        <w:autoSpaceDE w:val="0"/>
        <w:autoSpaceDN w:val="0"/>
        <w:adjustRightInd w:val="0"/>
        <w:textAlignment w:val="baseline"/>
        <w:rPr>
          <w:lang w:eastAsia="ja-JP"/>
        </w:rPr>
      </w:pPr>
      <w:r w:rsidRPr="004307C2">
        <w:rPr>
          <w:lang w:eastAsia="ja-JP"/>
        </w:rPr>
        <w:t>In non-gap-assisted scenarios, the UE shall be able to carry out such measurements without measurement gaps. In gap-assisted scenarios, the UE cannot be assumed to be able to carry out such measurements without measurement gaps.</w:t>
      </w:r>
    </w:p>
    <w:p w14:paraId="4434DEDD" w14:textId="77777777" w:rsidR="004307C2" w:rsidRDefault="004307C2">
      <w:pPr>
        <w:rPr>
          <w:noProof/>
        </w:rPr>
      </w:pPr>
    </w:p>
    <w:sectPr w:rsidR="004307C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4E9A3" w14:textId="77777777" w:rsidR="003D1EDB" w:rsidRDefault="003D1EDB">
      <w:r>
        <w:separator/>
      </w:r>
    </w:p>
  </w:endnote>
  <w:endnote w:type="continuationSeparator" w:id="0">
    <w:p w14:paraId="158ED120" w14:textId="77777777" w:rsidR="003D1EDB" w:rsidRDefault="003D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1117" w14:textId="77777777" w:rsidR="003D1EDB" w:rsidRDefault="003D1EDB">
      <w:r>
        <w:separator/>
      </w:r>
    </w:p>
  </w:footnote>
  <w:footnote w:type="continuationSeparator" w:id="0">
    <w:p w14:paraId="54D9862F" w14:textId="77777777" w:rsidR="003D1EDB" w:rsidRDefault="003D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FEC7" w14:textId="77777777" w:rsidR="00695808" w:rsidRDefault="00695808">
    <w:r>
      <w:t xml:space="preserve">Page </w:t>
    </w:r>
    <w:r w:rsidR="00BB2DE8">
      <w:fldChar w:fldCharType="begin"/>
    </w:r>
    <w:r w:rsidR="00374DD4">
      <w:instrText>PAGE</w:instrText>
    </w:r>
    <w:r w:rsidR="00BB2DE8">
      <w:fldChar w:fldCharType="separate"/>
    </w:r>
    <w:r>
      <w:rPr>
        <w:noProof/>
      </w:rPr>
      <w:t>1</w:t>
    </w:r>
    <w:r w:rsidR="00BB2DE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ABE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7B65"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DDE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765"/>
    <w:rsid w:val="00022E4A"/>
    <w:rsid w:val="00025BDE"/>
    <w:rsid w:val="000A31CB"/>
    <w:rsid w:val="000A5C0D"/>
    <w:rsid w:val="000A6394"/>
    <w:rsid w:val="000B4193"/>
    <w:rsid w:val="000B7FED"/>
    <w:rsid w:val="000C038A"/>
    <w:rsid w:val="000C3554"/>
    <w:rsid w:val="000C6598"/>
    <w:rsid w:val="000E0438"/>
    <w:rsid w:val="00145D43"/>
    <w:rsid w:val="00150961"/>
    <w:rsid w:val="001857E1"/>
    <w:rsid w:val="00192C46"/>
    <w:rsid w:val="001949C3"/>
    <w:rsid w:val="001A08B3"/>
    <w:rsid w:val="001A7B60"/>
    <w:rsid w:val="001B2521"/>
    <w:rsid w:val="001B4E42"/>
    <w:rsid w:val="001B52F0"/>
    <w:rsid w:val="001B7A65"/>
    <w:rsid w:val="001C29C4"/>
    <w:rsid w:val="001E41F3"/>
    <w:rsid w:val="001F3FD9"/>
    <w:rsid w:val="0020542F"/>
    <w:rsid w:val="00206008"/>
    <w:rsid w:val="0026004D"/>
    <w:rsid w:val="002640DD"/>
    <w:rsid w:val="00275D12"/>
    <w:rsid w:val="0027662C"/>
    <w:rsid w:val="00284FEB"/>
    <w:rsid w:val="002860C4"/>
    <w:rsid w:val="002B5741"/>
    <w:rsid w:val="002F6AB2"/>
    <w:rsid w:val="00305409"/>
    <w:rsid w:val="00342F1E"/>
    <w:rsid w:val="003506FB"/>
    <w:rsid w:val="003609EF"/>
    <w:rsid w:val="0036231A"/>
    <w:rsid w:val="00374DD4"/>
    <w:rsid w:val="003B2B30"/>
    <w:rsid w:val="003B7605"/>
    <w:rsid w:val="003D1EDB"/>
    <w:rsid w:val="003E1A36"/>
    <w:rsid w:val="003E217E"/>
    <w:rsid w:val="003E22BD"/>
    <w:rsid w:val="003F2693"/>
    <w:rsid w:val="00410371"/>
    <w:rsid w:val="004242F1"/>
    <w:rsid w:val="004307C2"/>
    <w:rsid w:val="004535C3"/>
    <w:rsid w:val="00474D4B"/>
    <w:rsid w:val="00477A76"/>
    <w:rsid w:val="004B0CA8"/>
    <w:rsid w:val="004B75B7"/>
    <w:rsid w:val="004E750D"/>
    <w:rsid w:val="0051580D"/>
    <w:rsid w:val="00543C7A"/>
    <w:rsid w:val="00547111"/>
    <w:rsid w:val="00560527"/>
    <w:rsid w:val="005863D2"/>
    <w:rsid w:val="00592D74"/>
    <w:rsid w:val="005A5722"/>
    <w:rsid w:val="005B218E"/>
    <w:rsid w:val="005C302B"/>
    <w:rsid w:val="005D5370"/>
    <w:rsid w:val="005E2C44"/>
    <w:rsid w:val="006119DE"/>
    <w:rsid w:val="00621188"/>
    <w:rsid w:val="006257ED"/>
    <w:rsid w:val="00630658"/>
    <w:rsid w:val="00640C0F"/>
    <w:rsid w:val="0066798F"/>
    <w:rsid w:val="0069099F"/>
    <w:rsid w:val="00695808"/>
    <w:rsid w:val="006B46FB"/>
    <w:rsid w:val="006E21FB"/>
    <w:rsid w:val="006F1576"/>
    <w:rsid w:val="0070378E"/>
    <w:rsid w:val="007205B5"/>
    <w:rsid w:val="00743A5E"/>
    <w:rsid w:val="007608BF"/>
    <w:rsid w:val="0077774D"/>
    <w:rsid w:val="0078200A"/>
    <w:rsid w:val="00792342"/>
    <w:rsid w:val="0079710A"/>
    <w:rsid w:val="007977A8"/>
    <w:rsid w:val="007A65E2"/>
    <w:rsid w:val="007B512A"/>
    <w:rsid w:val="007C2097"/>
    <w:rsid w:val="007D6A07"/>
    <w:rsid w:val="007E590B"/>
    <w:rsid w:val="007E7E05"/>
    <w:rsid w:val="007F31DC"/>
    <w:rsid w:val="007F4847"/>
    <w:rsid w:val="007F7259"/>
    <w:rsid w:val="00800BB1"/>
    <w:rsid w:val="008040A8"/>
    <w:rsid w:val="008162DD"/>
    <w:rsid w:val="00826AF8"/>
    <w:rsid w:val="008279FA"/>
    <w:rsid w:val="00861078"/>
    <w:rsid w:val="008626E7"/>
    <w:rsid w:val="00870EE7"/>
    <w:rsid w:val="008810A4"/>
    <w:rsid w:val="00883CC7"/>
    <w:rsid w:val="008A45A6"/>
    <w:rsid w:val="008A6ADE"/>
    <w:rsid w:val="008B76E8"/>
    <w:rsid w:val="008E12F7"/>
    <w:rsid w:val="008E1D0E"/>
    <w:rsid w:val="008F686C"/>
    <w:rsid w:val="009148DE"/>
    <w:rsid w:val="00944034"/>
    <w:rsid w:val="00966D25"/>
    <w:rsid w:val="009777D9"/>
    <w:rsid w:val="00991B88"/>
    <w:rsid w:val="00993AEA"/>
    <w:rsid w:val="009A3451"/>
    <w:rsid w:val="009A5753"/>
    <w:rsid w:val="009A579D"/>
    <w:rsid w:val="009B50D9"/>
    <w:rsid w:val="009D6613"/>
    <w:rsid w:val="009E3297"/>
    <w:rsid w:val="009F734F"/>
    <w:rsid w:val="009F7481"/>
    <w:rsid w:val="00A246B6"/>
    <w:rsid w:val="00A30800"/>
    <w:rsid w:val="00A34C7E"/>
    <w:rsid w:val="00A37CCB"/>
    <w:rsid w:val="00A47E70"/>
    <w:rsid w:val="00A50CF0"/>
    <w:rsid w:val="00A64ECE"/>
    <w:rsid w:val="00A7671C"/>
    <w:rsid w:val="00AA2CBC"/>
    <w:rsid w:val="00AC5820"/>
    <w:rsid w:val="00AC7F27"/>
    <w:rsid w:val="00AD1CD8"/>
    <w:rsid w:val="00AE1EC1"/>
    <w:rsid w:val="00AF4C4A"/>
    <w:rsid w:val="00B06EF0"/>
    <w:rsid w:val="00B12E07"/>
    <w:rsid w:val="00B15806"/>
    <w:rsid w:val="00B258BB"/>
    <w:rsid w:val="00B60F56"/>
    <w:rsid w:val="00B67B97"/>
    <w:rsid w:val="00B7082C"/>
    <w:rsid w:val="00B968C8"/>
    <w:rsid w:val="00BA3EC5"/>
    <w:rsid w:val="00BA51D9"/>
    <w:rsid w:val="00BA57CC"/>
    <w:rsid w:val="00BB2DE8"/>
    <w:rsid w:val="00BB5DFC"/>
    <w:rsid w:val="00BD279D"/>
    <w:rsid w:val="00BD6BB8"/>
    <w:rsid w:val="00C03C15"/>
    <w:rsid w:val="00C36DB9"/>
    <w:rsid w:val="00C40146"/>
    <w:rsid w:val="00C66BA2"/>
    <w:rsid w:val="00C86A38"/>
    <w:rsid w:val="00C8762A"/>
    <w:rsid w:val="00C902AF"/>
    <w:rsid w:val="00C95985"/>
    <w:rsid w:val="00CC5026"/>
    <w:rsid w:val="00CC68D0"/>
    <w:rsid w:val="00CD573E"/>
    <w:rsid w:val="00D00FBF"/>
    <w:rsid w:val="00D03F9A"/>
    <w:rsid w:val="00D06D51"/>
    <w:rsid w:val="00D114AE"/>
    <w:rsid w:val="00D13E40"/>
    <w:rsid w:val="00D14462"/>
    <w:rsid w:val="00D15702"/>
    <w:rsid w:val="00D24991"/>
    <w:rsid w:val="00D50255"/>
    <w:rsid w:val="00D649D2"/>
    <w:rsid w:val="00D65F41"/>
    <w:rsid w:val="00D82AAB"/>
    <w:rsid w:val="00DA427C"/>
    <w:rsid w:val="00DB5B05"/>
    <w:rsid w:val="00DE34CF"/>
    <w:rsid w:val="00E13F3D"/>
    <w:rsid w:val="00E20102"/>
    <w:rsid w:val="00E25DB1"/>
    <w:rsid w:val="00E34898"/>
    <w:rsid w:val="00E80798"/>
    <w:rsid w:val="00E96A65"/>
    <w:rsid w:val="00EA17F3"/>
    <w:rsid w:val="00EA7E9E"/>
    <w:rsid w:val="00EB09B7"/>
    <w:rsid w:val="00ED6A2E"/>
    <w:rsid w:val="00EE2319"/>
    <w:rsid w:val="00EE7D7C"/>
    <w:rsid w:val="00F04A24"/>
    <w:rsid w:val="00F25D98"/>
    <w:rsid w:val="00F300FB"/>
    <w:rsid w:val="00F65DD7"/>
    <w:rsid w:val="00F9270F"/>
    <w:rsid w:val="00F92E56"/>
    <w:rsid w:val="00FB6386"/>
    <w:rsid w:val="00FC35DB"/>
    <w:rsid w:val="00FE2D86"/>
    <w:rsid w:val="00FF315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601C"/>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BFD8-A10C-4880-ADB7-52400F3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12</cp:revision>
  <cp:lastPrinted>1899-12-31T23:00:00Z</cp:lastPrinted>
  <dcterms:created xsi:type="dcterms:W3CDTF">2020-04-06T10:49:00Z</dcterms:created>
  <dcterms:modified xsi:type="dcterms:W3CDTF">2020-04-28T02:06:00Z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