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1D116447"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5D6440">
        <w:rPr>
          <w:rFonts w:ascii="Arial" w:eastAsia="Times New Roman" w:hAnsi="Arial" w:cs="Arial"/>
          <w:b/>
          <w:bCs/>
          <w:sz w:val="24"/>
          <w:szCs w:val="24"/>
          <w:highlight w:val="yellow"/>
        </w:rPr>
        <w:t>R2-200</w:t>
      </w:r>
      <w:r w:rsidR="008D505F" w:rsidRPr="005D6440">
        <w:rPr>
          <w:rFonts w:ascii="Arial" w:eastAsia="Times New Roman" w:hAnsi="Arial" w:cs="Arial"/>
          <w:b/>
          <w:bCs/>
          <w:sz w:val="24"/>
          <w:szCs w:val="24"/>
          <w:highlight w:val="yellow"/>
        </w:rPr>
        <w:t>4264</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2B53358E" w:rsidR="001E41F3" w:rsidRDefault="008D505F" w:rsidP="003A31E6">
            <w:pPr>
              <w:pStyle w:val="CRCoverPage"/>
              <w:spacing w:after="0"/>
              <w:ind w:left="100"/>
              <w:rPr>
                <w:noProof/>
              </w:rPr>
            </w:pPr>
            <w:r w:rsidRPr="005D6440">
              <w:rPr>
                <w:i/>
                <w:noProof/>
                <w:highlight w:val="yellow"/>
                <w:lang w:eastAsia="zh-CN"/>
              </w:rPr>
              <w:t xml:space="preserve">upperLayerIndication </w:t>
            </w:r>
            <w:r w:rsidRPr="005D6440">
              <w:rPr>
                <w:noProof/>
                <w:highlight w:val="yellow"/>
                <w:lang w:eastAsia="zh-CN"/>
              </w:rPr>
              <w:t>enhancements</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3739DC36" w:rsidR="001E41F3" w:rsidRDefault="00AC4773">
            <w:pPr>
              <w:pStyle w:val="CRCoverPage"/>
              <w:spacing w:after="0"/>
              <w:ind w:left="100"/>
              <w:rPr>
                <w:noProof/>
              </w:rPr>
            </w:pPr>
            <w:r w:rsidRPr="00F91949">
              <w:rPr>
                <w:noProof/>
              </w:rPr>
              <w:t>NR_newRAT-Core</w:t>
            </w:r>
            <w:r w:rsidR="005D6440" w:rsidRPr="005D6440">
              <w:rPr>
                <w:noProof/>
                <w:highlight w:val="yellow"/>
              </w:rPr>
              <w:t>, TEI16</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 xml:space="preserve">For a UE in RRC Connected, specify that the presence or absence of the </w:t>
            </w:r>
            <w:r w:rsidRPr="00D95D62">
              <w:rPr>
                <w:i/>
                <w:noProof/>
                <w:lang w:eastAsia="zh-CN"/>
              </w:rPr>
              <w:t>upperLayerIndication</w:t>
            </w:r>
            <w:r>
              <w:rPr>
                <w:noProof/>
                <w:lang w:eastAsia="zh-CN"/>
              </w:rPr>
              <w:t xml:space="preserve"> is provided to upper layers depending on whether or not the UE is configured by RRC for EN-DC operation.</w:t>
            </w:r>
          </w:p>
          <w:p w14:paraId="40F69D9E" w14:textId="5F9511CD" w:rsidR="00AC76BD" w:rsidRPr="008D505F" w:rsidRDefault="00AC76BD" w:rsidP="008D505F">
            <w:pPr>
              <w:pStyle w:val="CRCoverPage"/>
              <w:spacing w:after="0"/>
              <w:rPr>
                <w:b/>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E85BFD1" w14:textId="77777777" w:rsidR="008D505F" w:rsidRDefault="008D505F" w:rsidP="008D505F">
            <w:pPr>
              <w:pStyle w:val="CRCoverPage"/>
              <w:spacing w:after="0"/>
              <w:ind w:left="520"/>
              <w:rPr>
                <w:noProof/>
                <w:lang w:eastAsia="zh-CN"/>
              </w:rPr>
            </w:pPr>
          </w:p>
          <w:p w14:paraId="32D9B5FB" w14:textId="74D8DC3B" w:rsidR="00C749B0" w:rsidRDefault="008D505F" w:rsidP="00644F23">
            <w:pPr>
              <w:pStyle w:val="CRCoverPage"/>
              <w:spacing w:after="0"/>
              <w:rPr>
                <w:noProof/>
              </w:rPr>
            </w:pPr>
            <w:r w:rsidRPr="005D6440">
              <w:rPr>
                <w:rFonts w:hint="eastAsia"/>
                <w:b/>
                <w:highlight w:val="yellow"/>
              </w:rPr>
              <w:t>Implementation of this CR from Rel-15 will not cause interoperability issues</w:t>
            </w: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6A11C6E3"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w:t>
            </w:r>
            <w:r w:rsidRPr="001D0050">
              <w:rPr>
                <w:lang w:eastAsia="zh-CN"/>
              </w:rPr>
              <w:lastRenderedPageBreak/>
              <w:t>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r w:rsidR="008D505F">
              <w:rPr>
                <w:noProof/>
                <w:lang w:eastAsia="zh-CN"/>
              </w:rPr>
              <w:t xml:space="preserve"> </w:t>
            </w:r>
            <w:r w:rsidR="008D505F" w:rsidRPr="005D6440">
              <w:rPr>
                <w:noProof/>
                <w:highlight w:val="yellow"/>
                <w:lang w:eastAsia="zh-CN"/>
              </w:rPr>
              <w:t xml:space="preserve">The </w:t>
            </w:r>
            <w:proofErr w:type="spellStart"/>
            <w:r w:rsidR="008D505F" w:rsidRPr="005D6440">
              <w:rPr>
                <w:i/>
                <w:highlight w:val="yellow"/>
              </w:rPr>
              <w:t>upperLayerIndication</w:t>
            </w:r>
            <w:proofErr w:type="spellEnd"/>
            <w:r w:rsidR="008D505F" w:rsidRPr="005D6440">
              <w:rPr>
                <w:i/>
                <w:highlight w:val="yellow"/>
              </w:rPr>
              <w:t xml:space="preserve"> </w:t>
            </w:r>
            <w:r w:rsidR="008D505F" w:rsidRPr="005D6440">
              <w:rPr>
                <w:highlight w:val="yellow"/>
              </w:rPr>
              <w:t>will not be passed to upper layers when the</w:t>
            </w:r>
            <w:r w:rsidR="008D505F" w:rsidRPr="005D6440">
              <w:rPr>
                <w:i/>
                <w:highlight w:val="yellow"/>
              </w:rPr>
              <w:t xml:space="preserve"> </w:t>
            </w:r>
            <w:r w:rsidR="008D505F" w:rsidRPr="005D6440">
              <w:rPr>
                <w:noProof/>
                <w:highlight w:val="yellow"/>
                <w:lang w:eastAsia="zh-CN"/>
              </w:rPr>
              <w:t>UE is configured by RRC for EN-DC operation</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4707F045"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r w:rsidR="008D505F">
              <w:t xml:space="preserve">, </w:t>
            </w:r>
            <w:r w:rsidR="008D505F" w:rsidRPr="005D6440">
              <w:rPr>
                <w:highlight w:val="yellow"/>
              </w:rPr>
              <w:t>Annex G</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27F80E84" w14:textId="77777777" w:rsidR="004266FF" w:rsidRPr="004E6961" w:rsidRDefault="00B75736" w:rsidP="00DC7273">
      <w:pPr>
        <w:pStyle w:val="ListParagraph"/>
        <w:numPr>
          <w:ilvl w:val="0"/>
          <w:numId w:val="8"/>
        </w:numPr>
        <w:overflowPunct w:val="0"/>
        <w:autoSpaceDE w:val="0"/>
        <w:autoSpaceDN w:val="0"/>
        <w:adjustRightInd w:val="0"/>
        <w:ind w:firstLineChars="0"/>
        <w:textAlignment w:val="baseline"/>
        <w:rPr>
          <w:ins w:id="6" w:author="Z(EV)" w:date="2020-04-30T11:51:00Z"/>
          <w:rFonts w:eastAsia="SimSun"/>
          <w:lang w:eastAsia="zh-CN"/>
          <w:rPrChange w:id="7" w:author="Z(EV)" w:date="2020-04-30T11:51:00Z">
            <w:rPr>
              <w:ins w:id="8" w:author="Z(EV)" w:date="2020-04-30T11:51:00Z"/>
              <w:lang w:eastAsia="zh-CN"/>
            </w:rPr>
          </w:rPrChange>
        </w:rPr>
      </w:pPr>
      <w:ins w:id="9" w:author="Simone Provvedi" w:date="2020-04-09T22:16:00Z">
        <w:r w:rsidRPr="004E6961">
          <w:rPr>
            <w:rFonts w:eastAsia="Times New Roman"/>
            <w:lang w:eastAsia="x-none"/>
          </w:rPr>
          <w:t>i</w:t>
        </w:r>
      </w:ins>
      <w:ins w:id="10" w:author="Libingzhao" w:date="2020-04-09T10:26:00Z">
        <w:r w:rsidR="0073333F" w:rsidRPr="004E6961">
          <w:rPr>
            <w:rFonts w:eastAsia="Times New Roman"/>
            <w:lang w:eastAsia="x-none"/>
          </w:rPr>
          <w:t xml:space="preserve">f </w:t>
        </w:r>
        <w:proofErr w:type="spellStart"/>
        <w:r w:rsidR="0073333F" w:rsidRPr="004E6961">
          <w:rPr>
            <w:i/>
          </w:rPr>
          <w:t>SystemInformationBlockType</w:t>
        </w:r>
        <w:r w:rsidR="0073333F" w:rsidRPr="004E6961">
          <w:rPr>
            <w:i/>
            <w:lang w:eastAsia="zh-CN"/>
          </w:rPr>
          <w:t>xy</w:t>
        </w:r>
        <w:proofErr w:type="spellEnd"/>
        <w:r w:rsidR="0073333F" w:rsidRPr="004E6961">
          <w:rPr>
            <w:i/>
            <w:lang w:eastAsia="zh-CN"/>
          </w:rPr>
          <w:t xml:space="preserve"> </w:t>
        </w:r>
        <w:r w:rsidR="0073333F" w:rsidRPr="004E6961">
          <w:rPr>
            <w:lang w:eastAsia="zh-CN"/>
          </w:rPr>
          <w:t>is not present</w:t>
        </w:r>
      </w:ins>
      <w:ins w:id="11" w:author="Z(EV)" w:date="2020-04-30T11:51:00Z">
        <w:r w:rsidR="004266FF" w:rsidRPr="004E6961">
          <w:rPr>
            <w:lang w:eastAsia="zh-CN"/>
          </w:rPr>
          <w:t>:</w:t>
        </w:r>
      </w:ins>
    </w:p>
    <w:p w14:paraId="6E24892C" w14:textId="046BE7B6" w:rsidR="00D86D11" w:rsidRPr="004266FF" w:rsidRDefault="00D86D11" w:rsidP="004E6961">
      <w:pPr>
        <w:pStyle w:val="ListParagraph"/>
        <w:numPr>
          <w:ilvl w:val="0"/>
          <w:numId w:val="8"/>
        </w:numPr>
        <w:overflowPunct w:val="0"/>
        <w:autoSpaceDE w:val="0"/>
        <w:autoSpaceDN w:val="0"/>
        <w:adjustRightInd w:val="0"/>
        <w:ind w:firstLineChars="0"/>
        <w:textAlignment w:val="baseline"/>
        <w:rPr>
          <w:rFonts w:eastAsia="SimSun"/>
          <w:lang w:eastAsia="zh-CN"/>
        </w:rPr>
      </w:pPr>
      <w:r w:rsidRPr="004266FF">
        <w:rPr>
          <w:rFonts w:eastAsia="Times New Roman"/>
          <w:lang w:eastAsia="x-none"/>
          <w:rPrChange w:id="12" w:author="Z(EV)" w:date="2020-04-30T11:51:00Z">
            <w:rPr/>
          </w:rPrChange>
        </w:rPr>
        <w:t xml:space="preserve">to upper layers either forward </w:t>
      </w:r>
      <w:proofErr w:type="spellStart"/>
      <w:r w:rsidRPr="004266FF">
        <w:rPr>
          <w:rFonts w:eastAsia="Times New Roman"/>
          <w:i/>
          <w:lang w:eastAsia="x-none"/>
          <w:rPrChange w:id="13" w:author="Z(EV)" w:date="2020-04-30T11:51:00Z">
            <w:rPr>
              <w:i/>
            </w:rPr>
          </w:rPrChange>
        </w:rPr>
        <w:t>upperLayerIndication</w:t>
      </w:r>
      <w:proofErr w:type="spellEnd"/>
      <w:r w:rsidRPr="004E6961">
        <w:t xml:space="preserve">, </w:t>
      </w:r>
      <w:r w:rsidRPr="004266FF">
        <w:rPr>
          <w:rFonts w:eastAsia="Times New Roman"/>
          <w:lang w:eastAsia="x-none"/>
          <w:rPrChange w:id="14" w:author="Z(EV)" w:date="2020-04-30T11:51:00Z">
            <w:rPr/>
          </w:rPrChange>
        </w:rPr>
        <w:t>if present for the selected PLMN</w:t>
      </w:r>
      <w:del w:id="15" w:author="Rapone Damiano" w:date="2020-04-30T08:52:00Z">
        <w:r w:rsidR="003F16E2" w:rsidRPr="004266FF" w:rsidDel="005964E2">
          <w:rPr>
            <w:rFonts w:eastAsia="Times New Roman"/>
            <w:lang w:eastAsia="x-none"/>
            <w:rPrChange w:id="16" w:author="Z(EV)" w:date="2020-04-30T11:51:00Z">
              <w:rPr/>
            </w:rPrChange>
          </w:rPr>
          <w:delText xml:space="preserve"> </w:delText>
        </w:r>
      </w:del>
      <w:r w:rsidRPr="004266FF">
        <w:rPr>
          <w:rFonts w:eastAsia="Times New Roman"/>
          <w:lang w:eastAsia="x-none"/>
          <w:rPrChange w:id="17" w:author="Z(EV)" w:date="2020-04-30T11:51:00Z">
            <w:rPr/>
          </w:rPrChange>
        </w:rPr>
        <w:t>, or otherwise indicate absence of this field</w:t>
      </w:r>
      <w:r w:rsidRPr="004266FF">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18" w:name="_Toc36548197"/>
      <w:bookmarkStart w:id="19" w:name="_Toc36546805"/>
      <w:bookmarkStart w:id="20" w:name="_Toc29343181"/>
      <w:bookmarkStart w:id="21" w:name="_Toc29342042"/>
      <w:bookmarkStart w:id="22" w:name="_Toc20486750"/>
      <w:r>
        <w:t>5.2.2.34</w:t>
      </w:r>
      <w:r>
        <w:tab/>
        <w:t xml:space="preserve">Actions upon reception of </w:t>
      </w:r>
      <w:proofErr w:type="spellStart"/>
      <w:r>
        <w:rPr>
          <w:i/>
        </w:rPr>
        <w:t>SystemInformationBlockPos</w:t>
      </w:r>
      <w:bookmarkEnd w:id="18"/>
      <w:bookmarkEnd w:id="19"/>
      <w:bookmarkEnd w:id="20"/>
      <w:bookmarkEnd w:id="21"/>
      <w:bookmarkEnd w:id="22"/>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23" w:name="_Toc12745282"/>
      <w:bookmarkStart w:id="24" w:name="_Toc37081833"/>
      <w:bookmarkStart w:id="25" w:name="_Toc36938854"/>
      <w:bookmarkStart w:id="26" w:name="_Toc36846201"/>
      <w:bookmarkStart w:id="27" w:name="_Toc36809837"/>
      <w:r>
        <w:t>5.2.2.35</w:t>
      </w:r>
      <w:r>
        <w:tab/>
        <w:t xml:space="preserve">Actions upon reception of </w:t>
      </w:r>
      <w:r>
        <w:rPr>
          <w:i/>
        </w:rPr>
        <w:t>SystemInformationBlockType</w:t>
      </w:r>
      <w:bookmarkEnd w:id="23"/>
      <w:r>
        <w:rPr>
          <w:i/>
        </w:rPr>
        <w:t>27</w:t>
      </w:r>
      <w:bookmarkEnd w:id="24"/>
      <w:bookmarkEnd w:id="25"/>
      <w:bookmarkEnd w:id="26"/>
      <w:bookmarkEnd w:id="27"/>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28" w:name="_Toc37081834"/>
      <w:bookmarkStart w:id="29" w:name="_Toc36938855"/>
      <w:bookmarkStart w:id="30" w:name="_Toc36846202"/>
      <w:bookmarkStart w:id="31" w:name="_Toc36809838"/>
      <w:r>
        <w:t>5.2.2.36</w:t>
      </w:r>
      <w:r>
        <w:tab/>
        <w:t xml:space="preserve">Actions upon reception of </w:t>
      </w:r>
      <w:r>
        <w:rPr>
          <w:i/>
        </w:rPr>
        <w:t>SystemInformationBlockType28</w:t>
      </w:r>
      <w:bookmarkEnd w:id="28"/>
      <w:bookmarkEnd w:id="29"/>
      <w:bookmarkEnd w:id="30"/>
      <w:bookmarkEnd w:id="3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32" w:author="Libingzhao" w:date="2020-04-09T10:26:00Z"/>
          <w:lang w:eastAsia="x-none"/>
        </w:rPr>
      </w:pPr>
      <w:ins w:id="33" w:author="Libingzhao" w:date="2020-04-09T10:26:00Z">
        <w:r>
          <w:t>5.2.2.xy</w:t>
        </w:r>
        <w:r>
          <w:tab/>
          <w:t xml:space="preserve">Actions upon reception of </w:t>
        </w:r>
        <w:proofErr w:type="spellStart"/>
        <w:r>
          <w:rPr>
            <w:i/>
          </w:rPr>
          <w:t>SystemInformationBlockTypexy</w:t>
        </w:r>
        <w:proofErr w:type="spellEnd"/>
      </w:ins>
    </w:p>
    <w:p w14:paraId="3384A5D4" w14:textId="77777777" w:rsidR="0073333F" w:rsidRDefault="0073333F" w:rsidP="0073333F">
      <w:pPr>
        <w:rPr>
          <w:ins w:id="34" w:author="Libingzhao" w:date="2020-04-09T10:26:00Z"/>
          <w:lang w:eastAsia="ja-JP"/>
        </w:rPr>
      </w:pPr>
      <w:ins w:id="35"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1DC0B280" w:rsidR="0073333F" w:rsidRPr="00193234" w:rsidRDefault="0073333F" w:rsidP="0073333F">
      <w:pPr>
        <w:pStyle w:val="B1"/>
        <w:rPr>
          <w:ins w:id="36" w:author="Libingzhao" w:date="2020-04-09T10:26:00Z"/>
          <w:rFonts w:eastAsia="Times New Roman"/>
          <w:lang w:eastAsia="x-none"/>
        </w:rPr>
      </w:pPr>
      <w:ins w:id="37"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r>
          <w:rPr>
            <w:lang w:eastAsia="ko-KR"/>
          </w:rPr>
          <w:t>EN-DC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38" w:author="Libingzhao" w:date="2020-04-09T10:26:00Z"/>
        </w:rPr>
      </w:pPr>
      <w:ins w:id="39"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40" w:author="Libingzhao" w:date="2020-04-09T10:26:00Z"/>
        </w:rPr>
      </w:pPr>
      <w:ins w:id="41"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42"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43" w:name="_Toc37081885"/>
      <w:bookmarkStart w:id="44" w:name="_Toc36938906"/>
      <w:bookmarkStart w:id="45" w:name="_Toc36846253"/>
      <w:bookmarkStart w:id="46" w:name="_Toc36809889"/>
      <w:bookmarkStart w:id="47" w:name="_Toc36566480"/>
      <w:bookmarkStart w:id="48" w:name="_Toc29343229"/>
      <w:bookmarkStart w:id="49" w:name="_Toc29342090"/>
      <w:bookmarkStart w:id="50" w:name="_Toc20486798"/>
      <w:r>
        <w:t>5.3.5.3</w:t>
      </w:r>
      <w:r>
        <w:tab/>
        <w:t xml:space="preserve">Reception of an </w:t>
      </w:r>
      <w:proofErr w:type="spellStart"/>
      <w:r>
        <w:rPr>
          <w:i/>
        </w:rPr>
        <w:t>RRCConnectionReconfiguration</w:t>
      </w:r>
      <w:proofErr w:type="spellEnd"/>
      <w:r>
        <w:t xml:space="preserve"> not including the </w:t>
      </w:r>
      <w:proofErr w:type="spellStart"/>
      <w:r>
        <w:rPr>
          <w:i/>
        </w:rPr>
        <w:t>mobilityControlInfo</w:t>
      </w:r>
      <w:proofErr w:type="spellEnd"/>
      <w:r>
        <w:rPr>
          <w:i/>
        </w:rPr>
        <w:t xml:space="preserve"> </w:t>
      </w:r>
      <w:r>
        <w:t>by the UE</w:t>
      </w:r>
      <w:bookmarkEnd w:id="43"/>
      <w:bookmarkEnd w:id="44"/>
      <w:bookmarkEnd w:id="45"/>
      <w:bookmarkEnd w:id="46"/>
      <w:bookmarkEnd w:id="47"/>
      <w:bookmarkEnd w:id="48"/>
      <w:bookmarkEnd w:id="49"/>
      <w:bookmarkEnd w:id="50"/>
    </w:p>
    <w:p w14:paraId="70650A58" w14:textId="77777777" w:rsidR="00A85BF4" w:rsidRDefault="00A85BF4" w:rsidP="00A85BF4">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57E9BCC" w14:textId="77777777" w:rsidR="00DD0A26" w:rsidRDefault="00DD0A26" w:rsidP="00DD0A26">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52BE643" w14:textId="77777777" w:rsidR="00DD0A26" w:rsidRDefault="00DD0A26" w:rsidP="00DD0A26">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502D4346" w14:textId="77777777" w:rsidR="00DD0A26" w:rsidRDefault="00DD0A26" w:rsidP="00DD0A26">
      <w:pPr>
        <w:pStyle w:val="B2"/>
      </w:pPr>
      <w:r>
        <w:lastRenderedPageBreak/>
        <w:t>2&gt;</w:t>
      </w:r>
      <w:r>
        <w:tab/>
        <w:t>if the frequencies are configured for reduced measurement performance:</w:t>
      </w:r>
    </w:p>
    <w:p w14:paraId="737AB157" w14:textId="77777777" w:rsidR="00DD0A26" w:rsidRDefault="00DD0A26" w:rsidP="00DD0A26">
      <w:pPr>
        <w:pStyle w:val="B3"/>
      </w:pPr>
      <w:r>
        <w:t>3&gt;</w:t>
      </w:r>
      <w:r>
        <w:tab/>
        <w:t xml:space="preserve">include </w:t>
      </w:r>
      <w:proofErr w:type="spellStart"/>
      <w:r>
        <w:rPr>
          <w:i/>
        </w:rPr>
        <w:t>numFreqEffectiveReduced</w:t>
      </w:r>
      <w:proofErr w:type="spellEnd"/>
      <w:r>
        <w:t>;</w:t>
      </w:r>
    </w:p>
    <w:p w14:paraId="44F23970" w14:textId="77777777" w:rsidR="00DD0A26" w:rsidRDefault="00DD0A26" w:rsidP="00DD0A26">
      <w:pPr>
        <w:pStyle w:val="B2"/>
      </w:pPr>
      <w:r>
        <w:t>2&gt;</w:t>
      </w:r>
      <w:r>
        <w:tab/>
        <w:t xml:space="preserve">if the received </w:t>
      </w:r>
      <w:proofErr w:type="spellStart"/>
      <w:r>
        <w:rPr>
          <w:i/>
        </w:rPr>
        <w:t>RRCConnectionReconfiguration</w:t>
      </w:r>
      <w:proofErr w:type="spellEnd"/>
      <w:r>
        <w:t xml:space="preserve"> message included </w:t>
      </w:r>
      <w:proofErr w:type="spellStart"/>
      <w:r>
        <w:rPr>
          <w:i/>
        </w:rPr>
        <w:t>nr-SecondaryCellGroupConfig</w:t>
      </w:r>
      <w:proofErr w:type="spellEnd"/>
      <w:r>
        <w:t>:</w:t>
      </w:r>
    </w:p>
    <w:p w14:paraId="1B9247A5" w14:textId="77777777" w:rsidR="00DD0A26" w:rsidRDefault="00DD0A26" w:rsidP="00DD0A26">
      <w:pPr>
        <w:pStyle w:val="B3"/>
      </w:pPr>
      <w:r>
        <w:t>3&gt;</w:t>
      </w:r>
      <w:r>
        <w:tab/>
        <w:t xml:space="preserve">include </w:t>
      </w:r>
      <w:proofErr w:type="spellStart"/>
      <w:r>
        <w:rPr>
          <w:i/>
        </w:rPr>
        <w:t>scg-ConfigResponseNR</w:t>
      </w:r>
      <w:proofErr w:type="spellEnd"/>
      <w:r>
        <w:t xml:space="preserve"> in accordance with TS 38.331 [82], clause 5.3.5.3;</w:t>
      </w:r>
    </w:p>
    <w:p w14:paraId="55D34322" w14:textId="77777777" w:rsidR="00DD0A26" w:rsidRDefault="00DD0A26" w:rsidP="00DD0A26">
      <w:pPr>
        <w:pStyle w:val="B2"/>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24C3400D" w14:textId="77777777" w:rsidR="00DD0A26" w:rsidRDefault="00DD0A26" w:rsidP="00DD0A26">
      <w:pPr>
        <w:pStyle w:val="B3"/>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w:t>
      </w:r>
    </w:p>
    <w:p w14:paraId="43FBE306" w14:textId="3AA4ECB0" w:rsidR="00DD0A26" w:rsidRDefault="00DD0A26" w:rsidP="00DD0A26">
      <w:pPr>
        <w:pStyle w:val="B1"/>
      </w:pPr>
      <w:ins w:id="51" w:author="Libingzhao" w:date="2020-04-28T10:29:00Z">
        <w:r>
          <w:t>1&gt;</w:t>
        </w:r>
      </w:ins>
      <w:ins w:id="52" w:author="Libingzhao" w:date="2020-04-28T10:31:00Z">
        <w:r>
          <w:t xml:space="preserve"> </w:t>
        </w:r>
      </w:ins>
      <w:ins w:id="53" w:author="Libingzhao" w:date="2020-04-28T10:29:00Z">
        <w:r>
          <w:t xml:space="preserve">if </w:t>
        </w:r>
      </w:ins>
      <w:ins w:id="54" w:author="Libingzhao" w:date="2020-04-28T09:54:00Z">
        <w:r>
          <w:t xml:space="preserve">the UE is configured to operate in </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w:t>
        </w:r>
        <w:bookmarkStart w:id="55" w:name="_Hlk39140255"/>
        <w:r>
          <w:t xml:space="preserve">otherwise indicate upper layers absence of </w:t>
        </w:r>
        <w:r>
          <w:rPr>
            <w:iCs/>
          </w:rPr>
          <w:t>this field</w:t>
        </w:r>
      </w:ins>
      <w:bookmarkEnd w:id="55"/>
      <w:ins w:id="56" w:author="Simone Provvedi" w:date="2020-04-30T07:31:00Z">
        <w:r w:rsidR="00476990" w:rsidRPr="00476990">
          <w:rPr>
            <w:iCs/>
            <w:highlight w:val="yellow"/>
          </w:rP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57" w:name="_Toc37081886"/>
      <w:bookmarkStart w:id="58" w:name="_Toc36938907"/>
      <w:bookmarkStart w:id="59" w:name="_Toc36846254"/>
      <w:bookmarkStart w:id="60" w:name="_Toc36809890"/>
      <w:bookmarkStart w:id="61" w:name="_Toc36566481"/>
      <w:bookmarkStart w:id="62" w:name="_Toc29343230"/>
      <w:bookmarkStart w:id="63" w:name="_Toc29342091"/>
      <w:bookmarkStart w:id="64" w:name="_Toc20486799"/>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57"/>
      <w:bookmarkEnd w:id="58"/>
      <w:bookmarkEnd w:id="59"/>
      <w:bookmarkEnd w:id="60"/>
      <w:bookmarkEnd w:id="61"/>
      <w:bookmarkEnd w:id="62"/>
      <w:bookmarkEnd w:id="63"/>
      <w:bookmarkEnd w:id="64"/>
    </w:p>
    <w:p w14:paraId="02828F2A" w14:textId="77777777" w:rsidR="00DD0A26" w:rsidRDefault="00DD0A26" w:rsidP="00DD0A26">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5.3.5.9.4).</w:t>
      </w:r>
    </w:p>
    <w:p w14:paraId="4CB5B21F" w14:textId="6418DEEC" w:rsidR="00DD0A26" w:rsidRDefault="00DD0A26" w:rsidP="00DD0A26">
      <w:pPr>
        <w:pStyle w:val="B1"/>
        <w:rPr>
          <w:ins w:id="65" w:author="Libingzhao" w:date="2020-04-28T10:31:00Z"/>
        </w:rPr>
      </w:pPr>
      <w:ins w:id="66" w:author="Libingzhao" w:date="2020-04-28T10:31:00Z">
        <w:r>
          <w:t>1&gt;</w:t>
        </w:r>
        <w:r>
          <w:tab/>
          <w:t xml:space="preserve">if the UE is configured to operate in </w:t>
        </w:r>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 upper layers absence of </w:t>
        </w:r>
        <w:r>
          <w:rPr>
            <w:iCs/>
          </w:rPr>
          <w:t>this field</w:t>
        </w:r>
      </w:ins>
      <w:ins w:id="67" w:author="Simone Provvedi" w:date="2020-04-30T07:31:00Z">
        <w:r w:rsidR="00476990" w:rsidRPr="00476990">
          <w:rPr>
            <w:highlight w:val="yellow"/>
            <w:rPrChange w:id="68" w:author="Simone Provvedi" w:date="2020-04-30T07:31:00Z">
              <w:rPr/>
            </w:rPrChange>
          </w:rP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69" w:name="_Toc36548631"/>
      <w:bookmarkStart w:id="70" w:name="_Toc36547239"/>
      <w:bookmarkStart w:id="71" w:name="_Toc29343615"/>
      <w:bookmarkStart w:id="72" w:name="_Toc29342476"/>
      <w:bookmarkStart w:id="73" w:name="_Toc20487181"/>
      <w:bookmarkStart w:id="74" w:name="_Toc36548679"/>
      <w:bookmarkStart w:id="75" w:name="_Toc36547287"/>
      <w:bookmarkStart w:id="76" w:name="_Toc29343663"/>
      <w:bookmarkStart w:id="77" w:name="_Toc29342524"/>
      <w:bookmarkStart w:id="78" w:name="_Toc20487229"/>
      <w:bookmarkStart w:id="79" w:name="_Toc20487242"/>
      <w:bookmarkStart w:id="80" w:name="_Toc29342537"/>
      <w:bookmarkStart w:id="81" w:name="_Toc29343676"/>
      <w:r>
        <w:lastRenderedPageBreak/>
        <w:t>6.2.2</w:t>
      </w:r>
      <w:r>
        <w:tab/>
        <w:t>Message definitions</w:t>
      </w:r>
      <w:bookmarkEnd w:id="69"/>
      <w:bookmarkEnd w:id="70"/>
      <w:bookmarkEnd w:id="71"/>
      <w:bookmarkEnd w:id="72"/>
      <w:bookmarkEnd w:id="73"/>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t>–</w:t>
      </w:r>
      <w:r>
        <w:tab/>
      </w:r>
      <w:r>
        <w:rPr>
          <w:i/>
          <w:noProof/>
        </w:rPr>
        <w:t>SystemInformation</w:t>
      </w:r>
      <w:bookmarkEnd w:id="74"/>
      <w:bookmarkEnd w:id="75"/>
      <w:bookmarkEnd w:id="76"/>
      <w:bookmarkEnd w:id="77"/>
      <w:bookmarkEnd w:id="78"/>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Pr="005964E2" w:rsidRDefault="00587FC1" w:rsidP="00587FC1">
      <w:pPr>
        <w:pStyle w:val="PL"/>
        <w:shd w:val="clear" w:color="auto" w:fill="E6E6E6"/>
        <w:rPr>
          <w:lang w:val="de-DE"/>
          <w:rPrChange w:id="82" w:author="Rapone Damiano" w:date="2020-04-30T08:51:00Z">
            <w:rPr/>
          </w:rPrChange>
        </w:rPr>
      </w:pPr>
      <w:r>
        <w:tab/>
      </w:r>
      <w:r>
        <w:tab/>
      </w:r>
      <w:r w:rsidRPr="005964E2">
        <w:rPr>
          <w:lang w:val="de-DE"/>
          <w:rPrChange w:id="83" w:author="Rapone Damiano" w:date="2020-04-30T08:51:00Z">
            <w:rPr/>
          </w:rPrChange>
        </w:rPr>
        <w:t>sib2</w:t>
      </w:r>
      <w:r w:rsidRPr="005964E2">
        <w:rPr>
          <w:lang w:val="de-DE"/>
          <w:rPrChange w:id="84" w:author="Rapone Damiano" w:date="2020-04-30T08:51:00Z">
            <w:rPr/>
          </w:rPrChange>
        </w:rPr>
        <w:tab/>
      </w:r>
      <w:r w:rsidRPr="005964E2">
        <w:rPr>
          <w:lang w:val="de-DE"/>
          <w:rPrChange w:id="85" w:author="Rapone Damiano" w:date="2020-04-30T08:51:00Z">
            <w:rPr/>
          </w:rPrChange>
        </w:rPr>
        <w:tab/>
      </w:r>
      <w:r w:rsidRPr="005964E2">
        <w:rPr>
          <w:lang w:val="de-DE"/>
          <w:rPrChange w:id="86" w:author="Rapone Damiano" w:date="2020-04-30T08:51:00Z">
            <w:rPr/>
          </w:rPrChange>
        </w:rPr>
        <w:tab/>
      </w:r>
      <w:r w:rsidRPr="005964E2">
        <w:rPr>
          <w:lang w:val="de-DE"/>
          <w:rPrChange w:id="87" w:author="Rapone Damiano" w:date="2020-04-30T08:51:00Z">
            <w:rPr/>
          </w:rPrChange>
        </w:rPr>
        <w:tab/>
      </w:r>
      <w:r w:rsidRPr="005964E2">
        <w:rPr>
          <w:lang w:val="de-DE"/>
          <w:rPrChange w:id="88" w:author="Rapone Damiano" w:date="2020-04-30T08:51:00Z">
            <w:rPr/>
          </w:rPrChange>
        </w:rPr>
        <w:tab/>
      </w:r>
      <w:r w:rsidRPr="005964E2">
        <w:rPr>
          <w:lang w:val="de-DE"/>
          <w:rPrChange w:id="89" w:author="Rapone Damiano" w:date="2020-04-30T08:51:00Z">
            <w:rPr/>
          </w:rPrChange>
        </w:rPr>
        <w:tab/>
      </w:r>
      <w:r w:rsidRPr="005964E2">
        <w:rPr>
          <w:lang w:val="de-DE"/>
          <w:rPrChange w:id="90" w:author="Rapone Damiano" w:date="2020-04-30T08:51:00Z">
            <w:rPr/>
          </w:rPrChange>
        </w:rPr>
        <w:tab/>
      </w:r>
      <w:r w:rsidRPr="005964E2">
        <w:rPr>
          <w:lang w:val="de-DE"/>
          <w:rPrChange w:id="91" w:author="Rapone Damiano" w:date="2020-04-30T08:51:00Z">
            <w:rPr/>
          </w:rPrChange>
        </w:rPr>
        <w:tab/>
        <w:t>SystemInformationBlockType2,</w:t>
      </w:r>
    </w:p>
    <w:p w14:paraId="0F898CA7" w14:textId="77777777" w:rsidR="00587FC1" w:rsidRPr="005964E2" w:rsidRDefault="00587FC1" w:rsidP="00587FC1">
      <w:pPr>
        <w:pStyle w:val="PL"/>
        <w:shd w:val="clear" w:color="auto" w:fill="E6E6E6"/>
        <w:rPr>
          <w:lang w:val="de-DE"/>
          <w:rPrChange w:id="92" w:author="Rapone Damiano" w:date="2020-04-30T08:51:00Z">
            <w:rPr/>
          </w:rPrChange>
        </w:rPr>
      </w:pPr>
      <w:r w:rsidRPr="005964E2">
        <w:rPr>
          <w:lang w:val="de-DE"/>
          <w:rPrChange w:id="93" w:author="Rapone Damiano" w:date="2020-04-30T08:51:00Z">
            <w:rPr/>
          </w:rPrChange>
        </w:rPr>
        <w:tab/>
      </w:r>
      <w:r w:rsidRPr="005964E2">
        <w:rPr>
          <w:lang w:val="de-DE"/>
          <w:rPrChange w:id="94" w:author="Rapone Damiano" w:date="2020-04-30T08:51:00Z">
            <w:rPr/>
          </w:rPrChange>
        </w:rPr>
        <w:tab/>
        <w:t>sib3</w:t>
      </w:r>
      <w:r w:rsidRPr="005964E2">
        <w:rPr>
          <w:lang w:val="de-DE"/>
          <w:rPrChange w:id="95" w:author="Rapone Damiano" w:date="2020-04-30T08:51:00Z">
            <w:rPr/>
          </w:rPrChange>
        </w:rPr>
        <w:tab/>
      </w:r>
      <w:r w:rsidRPr="005964E2">
        <w:rPr>
          <w:lang w:val="de-DE"/>
          <w:rPrChange w:id="96" w:author="Rapone Damiano" w:date="2020-04-30T08:51:00Z">
            <w:rPr/>
          </w:rPrChange>
        </w:rPr>
        <w:tab/>
      </w:r>
      <w:r w:rsidRPr="005964E2">
        <w:rPr>
          <w:lang w:val="de-DE"/>
          <w:rPrChange w:id="97" w:author="Rapone Damiano" w:date="2020-04-30T08:51:00Z">
            <w:rPr/>
          </w:rPrChange>
        </w:rPr>
        <w:tab/>
      </w:r>
      <w:r w:rsidRPr="005964E2">
        <w:rPr>
          <w:lang w:val="de-DE"/>
          <w:rPrChange w:id="98" w:author="Rapone Damiano" w:date="2020-04-30T08:51:00Z">
            <w:rPr/>
          </w:rPrChange>
        </w:rPr>
        <w:tab/>
      </w:r>
      <w:r w:rsidRPr="005964E2">
        <w:rPr>
          <w:lang w:val="de-DE"/>
          <w:rPrChange w:id="99" w:author="Rapone Damiano" w:date="2020-04-30T08:51:00Z">
            <w:rPr/>
          </w:rPrChange>
        </w:rPr>
        <w:tab/>
      </w:r>
      <w:r w:rsidRPr="005964E2">
        <w:rPr>
          <w:lang w:val="de-DE"/>
          <w:rPrChange w:id="100" w:author="Rapone Damiano" w:date="2020-04-30T08:51:00Z">
            <w:rPr/>
          </w:rPrChange>
        </w:rPr>
        <w:tab/>
      </w:r>
      <w:r w:rsidRPr="005964E2">
        <w:rPr>
          <w:lang w:val="de-DE"/>
          <w:rPrChange w:id="101" w:author="Rapone Damiano" w:date="2020-04-30T08:51:00Z">
            <w:rPr/>
          </w:rPrChange>
        </w:rPr>
        <w:tab/>
      </w:r>
      <w:r w:rsidRPr="005964E2">
        <w:rPr>
          <w:lang w:val="de-DE"/>
          <w:rPrChange w:id="102" w:author="Rapone Damiano" w:date="2020-04-30T08:51:00Z">
            <w:rPr/>
          </w:rPrChange>
        </w:rPr>
        <w:tab/>
        <w:t>SystemInformationBlockType3,</w:t>
      </w:r>
    </w:p>
    <w:p w14:paraId="2AE5A847" w14:textId="77777777" w:rsidR="00587FC1" w:rsidRPr="005964E2" w:rsidRDefault="00587FC1" w:rsidP="00587FC1">
      <w:pPr>
        <w:pStyle w:val="PL"/>
        <w:shd w:val="clear" w:color="auto" w:fill="E6E6E6"/>
        <w:rPr>
          <w:lang w:val="de-DE"/>
          <w:rPrChange w:id="103" w:author="Rapone Damiano" w:date="2020-04-30T08:51:00Z">
            <w:rPr/>
          </w:rPrChange>
        </w:rPr>
      </w:pPr>
      <w:r w:rsidRPr="005964E2">
        <w:rPr>
          <w:lang w:val="de-DE"/>
          <w:rPrChange w:id="104" w:author="Rapone Damiano" w:date="2020-04-30T08:51:00Z">
            <w:rPr/>
          </w:rPrChange>
        </w:rPr>
        <w:tab/>
      </w:r>
      <w:r w:rsidRPr="005964E2">
        <w:rPr>
          <w:lang w:val="de-DE"/>
          <w:rPrChange w:id="105" w:author="Rapone Damiano" w:date="2020-04-30T08:51:00Z">
            <w:rPr/>
          </w:rPrChange>
        </w:rPr>
        <w:tab/>
        <w:t>sib4</w:t>
      </w:r>
      <w:r w:rsidRPr="005964E2">
        <w:rPr>
          <w:lang w:val="de-DE"/>
          <w:rPrChange w:id="106" w:author="Rapone Damiano" w:date="2020-04-30T08:51:00Z">
            <w:rPr/>
          </w:rPrChange>
        </w:rPr>
        <w:tab/>
      </w:r>
      <w:r w:rsidRPr="005964E2">
        <w:rPr>
          <w:lang w:val="de-DE"/>
          <w:rPrChange w:id="107" w:author="Rapone Damiano" w:date="2020-04-30T08:51:00Z">
            <w:rPr/>
          </w:rPrChange>
        </w:rPr>
        <w:tab/>
      </w:r>
      <w:r w:rsidRPr="005964E2">
        <w:rPr>
          <w:lang w:val="de-DE"/>
          <w:rPrChange w:id="108" w:author="Rapone Damiano" w:date="2020-04-30T08:51:00Z">
            <w:rPr/>
          </w:rPrChange>
        </w:rPr>
        <w:tab/>
      </w:r>
      <w:r w:rsidRPr="005964E2">
        <w:rPr>
          <w:lang w:val="de-DE"/>
          <w:rPrChange w:id="109" w:author="Rapone Damiano" w:date="2020-04-30T08:51:00Z">
            <w:rPr/>
          </w:rPrChange>
        </w:rPr>
        <w:tab/>
      </w:r>
      <w:r w:rsidRPr="005964E2">
        <w:rPr>
          <w:lang w:val="de-DE"/>
          <w:rPrChange w:id="110" w:author="Rapone Damiano" w:date="2020-04-30T08:51:00Z">
            <w:rPr/>
          </w:rPrChange>
        </w:rPr>
        <w:tab/>
      </w:r>
      <w:r w:rsidRPr="005964E2">
        <w:rPr>
          <w:lang w:val="de-DE"/>
          <w:rPrChange w:id="111" w:author="Rapone Damiano" w:date="2020-04-30T08:51:00Z">
            <w:rPr/>
          </w:rPrChange>
        </w:rPr>
        <w:tab/>
      </w:r>
      <w:r w:rsidRPr="005964E2">
        <w:rPr>
          <w:lang w:val="de-DE"/>
          <w:rPrChange w:id="112" w:author="Rapone Damiano" w:date="2020-04-30T08:51:00Z">
            <w:rPr/>
          </w:rPrChange>
        </w:rPr>
        <w:tab/>
      </w:r>
      <w:r w:rsidRPr="005964E2">
        <w:rPr>
          <w:lang w:val="de-DE"/>
          <w:rPrChange w:id="113" w:author="Rapone Damiano" w:date="2020-04-30T08:51:00Z">
            <w:rPr/>
          </w:rPrChange>
        </w:rPr>
        <w:tab/>
        <w:t>SystemInformationBlockType4,</w:t>
      </w:r>
    </w:p>
    <w:p w14:paraId="47757BD1" w14:textId="77777777" w:rsidR="00587FC1" w:rsidRPr="005964E2" w:rsidRDefault="00587FC1" w:rsidP="00587FC1">
      <w:pPr>
        <w:pStyle w:val="PL"/>
        <w:shd w:val="clear" w:color="auto" w:fill="E6E6E6"/>
        <w:rPr>
          <w:lang w:val="de-DE"/>
          <w:rPrChange w:id="114" w:author="Rapone Damiano" w:date="2020-04-30T08:51:00Z">
            <w:rPr/>
          </w:rPrChange>
        </w:rPr>
      </w:pPr>
      <w:r w:rsidRPr="005964E2">
        <w:rPr>
          <w:lang w:val="de-DE"/>
          <w:rPrChange w:id="115" w:author="Rapone Damiano" w:date="2020-04-30T08:51:00Z">
            <w:rPr/>
          </w:rPrChange>
        </w:rPr>
        <w:tab/>
      </w:r>
      <w:r w:rsidRPr="005964E2">
        <w:rPr>
          <w:lang w:val="de-DE"/>
          <w:rPrChange w:id="116" w:author="Rapone Damiano" w:date="2020-04-30T08:51:00Z">
            <w:rPr/>
          </w:rPrChange>
        </w:rPr>
        <w:tab/>
        <w:t>sib5</w:t>
      </w:r>
      <w:r w:rsidRPr="005964E2">
        <w:rPr>
          <w:lang w:val="de-DE"/>
          <w:rPrChange w:id="117" w:author="Rapone Damiano" w:date="2020-04-30T08:51:00Z">
            <w:rPr/>
          </w:rPrChange>
        </w:rPr>
        <w:tab/>
      </w:r>
      <w:r w:rsidRPr="005964E2">
        <w:rPr>
          <w:lang w:val="de-DE"/>
          <w:rPrChange w:id="118" w:author="Rapone Damiano" w:date="2020-04-30T08:51:00Z">
            <w:rPr/>
          </w:rPrChange>
        </w:rPr>
        <w:tab/>
      </w:r>
      <w:r w:rsidRPr="005964E2">
        <w:rPr>
          <w:lang w:val="de-DE"/>
          <w:rPrChange w:id="119" w:author="Rapone Damiano" w:date="2020-04-30T08:51:00Z">
            <w:rPr/>
          </w:rPrChange>
        </w:rPr>
        <w:tab/>
      </w:r>
      <w:r w:rsidRPr="005964E2">
        <w:rPr>
          <w:lang w:val="de-DE"/>
          <w:rPrChange w:id="120" w:author="Rapone Damiano" w:date="2020-04-30T08:51:00Z">
            <w:rPr/>
          </w:rPrChange>
        </w:rPr>
        <w:tab/>
      </w:r>
      <w:r w:rsidRPr="005964E2">
        <w:rPr>
          <w:lang w:val="de-DE"/>
          <w:rPrChange w:id="121" w:author="Rapone Damiano" w:date="2020-04-30T08:51:00Z">
            <w:rPr/>
          </w:rPrChange>
        </w:rPr>
        <w:tab/>
      </w:r>
      <w:r w:rsidRPr="005964E2">
        <w:rPr>
          <w:lang w:val="de-DE"/>
          <w:rPrChange w:id="122" w:author="Rapone Damiano" w:date="2020-04-30T08:51:00Z">
            <w:rPr/>
          </w:rPrChange>
        </w:rPr>
        <w:tab/>
      </w:r>
      <w:r w:rsidRPr="005964E2">
        <w:rPr>
          <w:lang w:val="de-DE"/>
          <w:rPrChange w:id="123" w:author="Rapone Damiano" w:date="2020-04-30T08:51:00Z">
            <w:rPr/>
          </w:rPrChange>
        </w:rPr>
        <w:tab/>
      </w:r>
      <w:r w:rsidRPr="005964E2">
        <w:rPr>
          <w:lang w:val="de-DE"/>
          <w:rPrChange w:id="124" w:author="Rapone Damiano" w:date="2020-04-30T08:51:00Z">
            <w:rPr/>
          </w:rPrChange>
        </w:rPr>
        <w:tab/>
        <w:t>SystemInformationBlockType5,</w:t>
      </w:r>
    </w:p>
    <w:p w14:paraId="011BDA78" w14:textId="77777777" w:rsidR="00587FC1" w:rsidRPr="005964E2" w:rsidRDefault="00587FC1" w:rsidP="00587FC1">
      <w:pPr>
        <w:pStyle w:val="PL"/>
        <w:shd w:val="clear" w:color="auto" w:fill="E6E6E6"/>
        <w:rPr>
          <w:lang w:val="de-DE"/>
          <w:rPrChange w:id="125" w:author="Rapone Damiano" w:date="2020-04-30T08:51:00Z">
            <w:rPr/>
          </w:rPrChange>
        </w:rPr>
      </w:pPr>
      <w:r w:rsidRPr="005964E2">
        <w:rPr>
          <w:lang w:val="de-DE"/>
          <w:rPrChange w:id="126" w:author="Rapone Damiano" w:date="2020-04-30T08:51:00Z">
            <w:rPr/>
          </w:rPrChange>
        </w:rPr>
        <w:tab/>
      </w:r>
      <w:r w:rsidRPr="005964E2">
        <w:rPr>
          <w:lang w:val="de-DE"/>
          <w:rPrChange w:id="127" w:author="Rapone Damiano" w:date="2020-04-30T08:51:00Z">
            <w:rPr/>
          </w:rPrChange>
        </w:rPr>
        <w:tab/>
        <w:t>sib6</w:t>
      </w:r>
      <w:r w:rsidRPr="005964E2">
        <w:rPr>
          <w:lang w:val="de-DE"/>
          <w:rPrChange w:id="128" w:author="Rapone Damiano" w:date="2020-04-30T08:51:00Z">
            <w:rPr/>
          </w:rPrChange>
        </w:rPr>
        <w:tab/>
      </w:r>
      <w:r w:rsidRPr="005964E2">
        <w:rPr>
          <w:lang w:val="de-DE"/>
          <w:rPrChange w:id="129" w:author="Rapone Damiano" w:date="2020-04-30T08:51:00Z">
            <w:rPr/>
          </w:rPrChange>
        </w:rPr>
        <w:tab/>
      </w:r>
      <w:r w:rsidRPr="005964E2">
        <w:rPr>
          <w:lang w:val="de-DE"/>
          <w:rPrChange w:id="130" w:author="Rapone Damiano" w:date="2020-04-30T08:51:00Z">
            <w:rPr/>
          </w:rPrChange>
        </w:rPr>
        <w:tab/>
      </w:r>
      <w:r w:rsidRPr="005964E2">
        <w:rPr>
          <w:lang w:val="de-DE"/>
          <w:rPrChange w:id="131" w:author="Rapone Damiano" w:date="2020-04-30T08:51:00Z">
            <w:rPr/>
          </w:rPrChange>
        </w:rPr>
        <w:tab/>
      </w:r>
      <w:r w:rsidRPr="005964E2">
        <w:rPr>
          <w:lang w:val="de-DE"/>
          <w:rPrChange w:id="132" w:author="Rapone Damiano" w:date="2020-04-30T08:51:00Z">
            <w:rPr/>
          </w:rPrChange>
        </w:rPr>
        <w:tab/>
      </w:r>
      <w:r w:rsidRPr="005964E2">
        <w:rPr>
          <w:lang w:val="de-DE"/>
          <w:rPrChange w:id="133" w:author="Rapone Damiano" w:date="2020-04-30T08:51:00Z">
            <w:rPr/>
          </w:rPrChange>
        </w:rPr>
        <w:tab/>
      </w:r>
      <w:r w:rsidRPr="005964E2">
        <w:rPr>
          <w:lang w:val="de-DE"/>
          <w:rPrChange w:id="134" w:author="Rapone Damiano" w:date="2020-04-30T08:51:00Z">
            <w:rPr/>
          </w:rPrChange>
        </w:rPr>
        <w:tab/>
      </w:r>
      <w:r w:rsidRPr="005964E2">
        <w:rPr>
          <w:lang w:val="de-DE"/>
          <w:rPrChange w:id="135" w:author="Rapone Damiano" w:date="2020-04-30T08:51:00Z">
            <w:rPr/>
          </w:rPrChange>
        </w:rPr>
        <w:tab/>
        <w:t>SystemInformationBlockType6,</w:t>
      </w:r>
    </w:p>
    <w:p w14:paraId="2498E365" w14:textId="77777777" w:rsidR="00587FC1" w:rsidRPr="005964E2" w:rsidRDefault="00587FC1" w:rsidP="00587FC1">
      <w:pPr>
        <w:pStyle w:val="PL"/>
        <w:shd w:val="clear" w:color="auto" w:fill="E6E6E6"/>
        <w:rPr>
          <w:lang w:val="de-DE"/>
          <w:rPrChange w:id="136" w:author="Rapone Damiano" w:date="2020-04-30T08:51:00Z">
            <w:rPr/>
          </w:rPrChange>
        </w:rPr>
      </w:pPr>
      <w:r w:rsidRPr="005964E2">
        <w:rPr>
          <w:lang w:val="de-DE"/>
          <w:rPrChange w:id="137" w:author="Rapone Damiano" w:date="2020-04-30T08:51:00Z">
            <w:rPr/>
          </w:rPrChange>
        </w:rPr>
        <w:tab/>
      </w:r>
      <w:r w:rsidRPr="005964E2">
        <w:rPr>
          <w:lang w:val="de-DE"/>
          <w:rPrChange w:id="138" w:author="Rapone Damiano" w:date="2020-04-30T08:51:00Z">
            <w:rPr/>
          </w:rPrChange>
        </w:rPr>
        <w:tab/>
        <w:t>sib7</w:t>
      </w:r>
      <w:r w:rsidRPr="005964E2">
        <w:rPr>
          <w:lang w:val="de-DE"/>
          <w:rPrChange w:id="139" w:author="Rapone Damiano" w:date="2020-04-30T08:51:00Z">
            <w:rPr/>
          </w:rPrChange>
        </w:rPr>
        <w:tab/>
      </w:r>
      <w:r w:rsidRPr="005964E2">
        <w:rPr>
          <w:lang w:val="de-DE"/>
          <w:rPrChange w:id="140" w:author="Rapone Damiano" w:date="2020-04-30T08:51:00Z">
            <w:rPr/>
          </w:rPrChange>
        </w:rPr>
        <w:tab/>
      </w:r>
      <w:r w:rsidRPr="005964E2">
        <w:rPr>
          <w:lang w:val="de-DE"/>
          <w:rPrChange w:id="141" w:author="Rapone Damiano" w:date="2020-04-30T08:51:00Z">
            <w:rPr/>
          </w:rPrChange>
        </w:rPr>
        <w:tab/>
      </w:r>
      <w:r w:rsidRPr="005964E2">
        <w:rPr>
          <w:lang w:val="de-DE"/>
          <w:rPrChange w:id="142" w:author="Rapone Damiano" w:date="2020-04-30T08:51:00Z">
            <w:rPr/>
          </w:rPrChange>
        </w:rPr>
        <w:tab/>
      </w:r>
      <w:r w:rsidRPr="005964E2">
        <w:rPr>
          <w:lang w:val="de-DE"/>
          <w:rPrChange w:id="143" w:author="Rapone Damiano" w:date="2020-04-30T08:51:00Z">
            <w:rPr/>
          </w:rPrChange>
        </w:rPr>
        <w:tab/>
      </w:r>
      <w:r w:rsidRPr="005964E2">
        <w:rPr>
          <w:lang w:val="de-DE"/>
          <w:rPrChange w:id="144" w:author="Rapone Damiano" w:date="2020-04-30T08:51:00Z">
            <w:rPr/>
          </w:rPrChange>
        </w:rPr>
        <w:tab/>
      </w:r>
      <w:r w:rsidRPr="005964E2">
        <w:rPr>
          <w:lang w:val="de-DE"/>
          <w:rPrChange w:id="145" w:author="Rapone Damiano" w:date="2020-04-30T08:51:00Z">
            <w:rPr/>
          </w:rPrChange>
        </w:rPr>
        <w:tab/>
      </w:r>
      <w:r w:rsidRPr="005964E2">
        <w:rPr>
          <w:lang w:val="de-DE"/>
          <w:rPrChange w:id="146" w:author="Rapone Damiano" w:date="2020-04-30T08:51:00Z">
            <w:rPr/>
          </w:rPrChange>
        </w:rPr>
        <w:tab/>
        <w:t>SystemInformationBlockType7,</w:t>
      </w:r>
    </w:p>
    <w:p w14:paraId="18585D35" w14:textId="77777777" w:rsidR="00587FC1" w:rsidRPr="005964E2" w:rsidRDefault="00587FC1" w:rsidP="00587FC1">
      <w:pPr>
        <w:pStyle w:val="PL"/>
        <w:shd w:val="clear" w:color="auto" w:fill="E6E6E6"/>
        <w:rPr>
          <w:lang w:val="de-DE"/>
          <w:rPrChange w:id="147" w:author="Rapone Damiano" w:date="2020-04-30T08:51:00Z">
            <w:rPr/>
          </w:rPrChange>
        </w:rPr>
      </w:pPr>
      <w:r w:rsidRPr="005964E2">
        <w:rPr>
          <w:lang w:val="de-DE"/>
          <w:rPrChange w:id="148" w:author="Rapone Damiano" w:date="2020-04-30T08:51:00Z">
            <w:rPr/>
          </w:rPrChange>
        </w:rPr>
        <w:tab/>
      </w:r>
      <w:r w:rsidRPr="005964E2">
        <w:rPr>
          <w:lang w:val="de-DE"/>
          <w:rPrChange w:id="149" w:author="Rapone Damiano" w:date="2020-04-30T08:51:00Z">
            <w:rPr/>
          </w:rPrChange>
        </w:rPr>
        <w:tab/>
        <w:t>sib8</w:t>
      </w:r>
      <w:r w:rsidRPr="005964E2">
        <w:rPr>
          <w:lang w:val="de-DE"/>
          <w:rPrChange w:id="150" w:author="Rapone Damiano" w:date="2020-04-30T08:51:00Z">
            <w:rPr/>
          </w:rPrChange>
        </w:rPr>
        <w:tab/>
      </w:r>
      <w:r w:rsidRPr="005964E2">
        <w:rPr>
          <w:lang w:val="de-DE"/>
          <w:rPrChange w:id="151" w:author="Rapone Damiano" w:date="2020-04-30T08:51:00Z">
            <w:rPr/>
          </w:rPrChange>
        </w:rPr>
        <w:tab/>
      </w:r>
      <w:r w:rsidRPr="005964E2">
        <w:rPr>
          <w:lang w:val="de-DE"/>
          <w:rPrChange w:id="152" w:author="Rapone Damiano" w:date="2020-04-30T08:51:00Z">
            <w:rPr/>
          </w:rPrChange>
        </w:rPr>
        <w:tab/>
      </w:r>
      <w:r w:rsidRPr="005964E2">
        <w:rPr>
          <w:lang w:val="de-DE"/>
          <w:rPrChange w:id="153" w:author="Rapone Damiano" w:date="2020-04-30T08:51:00Z">
            <w:rPr/>
          </w:rPrChange>
        </w:rPr>
        <w:tab/>
      </w:r>
      <w:r w:rsidRPr="005964E2">
        <w:rPr>
          <w:lang w:val="de-DE"/>
          <w:rPrChange w:id="154" w:author="Rapone Damiano" w:date="2020-04-30T08:51:00Z">
            <w:rPr/>
          </w:rPrChange>
        </w:rPr>
        <w:tab/>
      </w:r>
      <w:r w:rsidRPr="005964E2">
        <w:rPr>
          <w:lang w:val="de-DE"/>
          <w:rPrChange w:id="155" w:author="Rapone Damiano" w:date="2020-04-30T08:51:00Z">
            <w:rPr/>
          </w:rPrChange>
        </w:rPr>
        <w:tab/>
      </w:r>
      <w:r w:rsidRPr="005964E2">
        <w:rPr>
          <w:lang w:val="de-DE"/>
          <w:rPrChange w:id="156" w:author="Rapone Damiano" w:date="2020-04-30T08:51:00Z">
            <w:rPr/>
          </w:rPrChange>
        </w:rPr>
        <w:tab/>
      </w:r>
      <w:r w:rsidRPr="005964E2">
        <w:rPr>
          <w:lang w:val="de-DE"/>
          <w:rPrChange w:id="157" w:author="Rapone Damiano" w:date="2020-04-30T08:51:00Z">
            <w:rPr/>
          </w:rPrChange>
        </w:rPr>
        <w:tab/>
        <w:t>SystemInformationBlockType8,</w:t>
      </w:r>
    </w:p>
    <w:p w14:paraId="10FC6C1F" w14:textId="77777777" w:rsidR="00587FC1" w:rsidRPr="005964E2" w:rsidRDefault="00587FC1" w:rsidP="00587FC1">
      <w:pPr>
        <w:pStyle w:val="PL"/>
        <w:shd w:val="clear" w:color="auto" w:fill="E6E6E6"/>
        <w:rPr>
          <w:lang w:val="de-DE"/>
          <w:rPrChange w:id="158" w:author="Rapone Damiano" w:date="2020-04-30T08:51:00Z">
            <w:rPr/>
          </w:rPrChange>
        </w:rPr>
      </w:pPr>
      <w:r w:rsidRPr="005964E2">
        <w:rPr>
          <w:lang w:val="de-DE"/>
          <w:rPrChange w:id="159" w:author="Rapone Damiano" w:date="2020-04-30T08:51:00Z">
            <w:rPr/>
          </w:rPrChange>
        </w:rPr>
        <w:tab/>
      </w:r>
      <w:r w:rsidRPr="005964E2">
        <w:rPr>
          <w:lang w:val="de-DE"/>
          <w:rPrChange w:id="160" w:author="Rapone Damiano" w:date="2020-04-30T08:51:00Z">
            <w:rPr/>
          </w:rPrChange>
        </w:rPr>
        <w:tab/>
        <w:t>sib9</w:t>
      </w:r>
      <w:r w:rsidRPr="005964E2">
        <w:rPr>
          <w:lang w:val="de-DE"/>
          <w:rPrChange w:id="161" w:author="Rapone Damiano" w:date="2020-04-30T08:51:00Z">
            <w:rPr/>
          </w:rPrChange>
        </w:rPr>
        <w:tab/>
      </w:r>
      <w:r w:rsidRPr="005964E2">
        <w:rPr>
          <w:lang w:val="de-DE"/>
          <w:rPrChange w:id="162" w:author="Rapone Damiano" w:date="2020-04-30T08:51:00Z">
            <w:rPr/>
          </w:rPrChange>
        </w:rPr>
        <w:tab/>
      </w:r>
      <w:r w:rsidRPr="005964E2">
        <w:rPr>
          <w:lang w:val="de-DE"/>
          <w:rPrChange w:id="163" w:author="Rapone Damiano" w:date="2020-04-30T08:51:00Z">
            <w:rPr/>
          </w:rPrChange>
        </w:rPr>
        <w:tab/>
      </w:r>
      <w:r w:rsidRPr="005964E2">
        <w:rPr>
          <w:lang w:val="de-DE"/>
          <w:rPrChange w:id="164" w:author="Rapone Damiano" w:date="2020-04-30T08:51:00Z">
            <w:rPr/>
          </w:rPrChange>
        </w:rPr>
        <w:tab/>
      </w:r>
      <w:r w:rsidRPr="005964E2">
        <w:rPr>
          <w:lang w:val="de-DE"/>
          <w:rPrChange w:id="165" w:author="Rapone Damiano" w:date="2020-04-30T08:51:00Z">
            <w:rPr/>
          </w:rPrChange>
        </w:rPr>
        <w:tab/>
      </w:r>
      <w:r w:rsidRPr="005964E2">
        <w:rPr>
          <w:lang w:val="de-DE"/>
          <w:rPrChange w:id="166" w:author="Rapone Damiano" w:date="2020-04-30T08:51:00Z">
            <w:rPr/>
          </w:rPrChange>
        </w:rPr>
        <w:tab/>
      </w:r>
      <w:r w:rsidRPr="005964E2">
        <w:rPr>
          <w:lang w:val="de-DE"/>
          <w:rPrChange w:id="167" w:author="Rapone Damiano" w:date="2020-04-30T08:51:00Z">
            <w:rPr/>
          </w:rPrChange>
        </w:rPr>
        <w:tab/>
      </w:r>
      <w:r w:rsidRPr="005964E2">
        <w:rPr>
          <w:lang w:val="de-DE"/>
          <w:rPrChange w:id="168" w:author="Rapone Damiano" w:date="2020-04-30T08:51:00Z">
            <w:rPr/>
          </w:rPrChange>
        </w:rPr>
        <w:tab/>
        <w:t>SystemInformationBlockType9,</w:t>
      </w:r>
    </w:p>
    <w:p w14:paraId="3ECCA363" w14:textId="77777777" w:rsidR="00587FC1" w:rsidRPr="005964E2" w:rsidRDefault="00587FC1" w:rsidP="00587FC1">
      <w:pPr>
        <w:pStyle w:val="PL"/>
        <w:shd w:val="clear" w:color="auto" w:fill="E6E6E6"/>
        <w:rPr>
          <w:lang w:val="de-DE"/>
          <w:rPrChange w:id="169" w:author="Rapone Damiano" w:date="2020-04-30T08:51:00Z">
            <w:rPr/>
          </w:rPrChange>
        </w:rPr>
      </w:pPr>
      <w:r w:rsidRPr="005964E2">
        <w:rPr>
          <w:lang w:val="de-DE"/>
          <w:rPrChange w:id="170" w:author="Rapone Damiano" w:date="2020-04-30T08:51:00Z">
            <w:rPr/>
          </w:rPrChange>
        </w:rPr>
        <w:tab/>
      </w:r>
      <w:r w:rsidRPr="005964E2">
        <w:rPr>
          <w:lang w:val="de-DE"/>
          <w:rPrChange w:id="171" w:author="Rapone Damiano" w:date="2020-04-30T08:51:00Z">
            <w:rPr/>
          </w:rPrChange>
        </w:rPr>
        <w:tab/>
        <w:t>sib10</w:t>
      </w:r>
      <w:r w:rsidRPr="005964E2">
        <w:rPr>
          <w:lang w:val="de-DE"/>
          <w:rPrChange w:id="172" w:author="Rapone Damiano" w:date="2020-04-30T08:51:00Z">
            <w:rPr/>
          </w:rPrChange>
        </w:rPr>
        <w:tab/>
      </w:r>
      <w:r w:rsidRPr="005964E2">
        <w:rPr>
          <w:lang w:val="de-DE"/>
          <w:rPrChange w:id="173" w:author="Rapone Damiano" w:date="2020-04-30T08:51:00Z">
            <w:rPr/>
          </w:rPrChange>
        </w:rPr>
        <w:tab/>
      </w:r>
      <w:r w:rsidRPr="005964E2">
        <w:rPr>
          <w:lang w:val="de-DE"/>
          <w:rPrChange w:id="174" w:author="Rapone Damiano" w:date="2020-04-30T08:51:00Z">
            <w:rPr/>
          </w:rPrChange>
        </w:rPr>
        <w:tab/>
      </w:r>
      <w:r w:rsidRPr="005964E2">
        <w:rPr>
          <w:lang w:val="de-DE"/>
          <w:rPrChange w:id="175" w:author="Rapone Damiano" w:date="2020-04-30T08:51:00Z">
            <w:rPr/>
          </w:rPrChange>
        </w:rPr>
        <w:tab/>
      </w:r>
      <w:r w:rsidRPr="005964E2">
        <w:rPr>
          <w:lang w:val="de-DE"/>
          <w:rPrChange w:id="176" w:author="Rapone Damiano" w:date="2020-04-30T08:51:00Z">
            <w:rPr/>
          </w:rPrChange>
        </w:rPr>
        <w:tab/>
      </w:r>
      <w:r w:rsidRPr="005964E2">
        <w:rPr>
          <w:lang w:val="de-DE"/>
          <w:rPrChange w:id="177" w:author="Rapone Damiano" w:date="2020-04-30T08:51:00Z">
            <w:rPr/>
          </w:rPrChange>
        </w:rPr>
        <w:tab/>
      </w:r>
      <w:r w:rsidRPr="005964E2">
        <w:rPr>
          <w:lang w:val="de-DE"/>
          <w:rPrChange w:id="178" w:author="Rapone Damiano" w:date="2020-04-30T08:51:00Z">
            <w:rPr/>
          </w:rPrChange>
        </w:rPr>
        <w:tab/>
      </w:r>
      <w:r w:rsidRPr="005964E2">
        <w:rPr>
          <w:lang w:val="de-DE"/>
          <w:rPrChange w:id="179" w:author="Rapone Damiano" w:date="2020-04-30T08:51:00Z">
            <w:rPr/>
          </w:rPrChange>
        </w:rPr>
        <w:tab/>
        <w:t>SystemInformationBlockType10,</w:t>
      </w:r>
    </w:p>
    <w:p w14:paraId="4BA4DF0C" w14:textId="77777777" w:rsidR="00587FC1" w:rsidRPr="005964E2" w:rsidRDefault="00587FC1" w:rsidP="00587FC1">
      <w:pPr>
        <w:pStyle w:val="PL"/>
        <w:shd w:val="clear" w:color="auto" w:fill="E6E6E6"/>
        <w:rPr>
          <w:lang w:val="de-DE"/>
          <w:rPrChange w:id="180" w:author="Rapone Damiano" w:date="2020-04-30T08:51:00Z">
            <w:rPr/>
          </w:rPrChange>
        </w:rPr>
      </w:pPr>
      <w:r w:rsidRPr="005964E2">
        <w:rPr>
          <w:lang w:val="de-DE"/>
          <w:rPrChange w:id="181" w:author="Rapone Damiano" w:date="2020-04-30T08:51:00Z">
            <w:rPr/>
          </w:rPrChange>
        </w:rPr>
        <w:tab/>
      </w:r>
      <w:r w:rsidRPr="005964E2">
        <w:rPr>
          <w:lang w:val="de-DE"/>
          <w:rPrChange w:id="182" w:author="Rapone Damiano" w:date="2020-04-30T08:51:00Z">
            <w:rPr/>
          </w:rPrChange>
        </w:rPr>
        <w:tab/>
        <w:t>sib11</w:t>
      </w:r>
      <w:r w:rsidRPr="005964E2">
        <w:rPr>
          <w:lang w:val="de-DE"/>
          <w:rPrChange w:id="183" w:author="Rapone Damiano" w:date="2020-04-30T08:51:00Z">
            <w:rPr/>
          </w:rPrChange>
        </w:rPr>
        <w:tab/>
      </w:r>
      <w:r w:rsidRPr="005964E2">
        <w:rPr>
          <w:lang w:val="de-DE"/>
          <w:rPrChange w:id="184" w:author="Rapone Damiano" w:date="2020-04-30T08:51:00Z">
            <w:rPr/>
          </w:rPrChange>
        </w:rPr>
        <w:tab/>
      </w:r>
      <w:r w:rsidRPr="005964E2">
        <w:rPr>
          <w:lang w:val="de-DE"/>
          <w:rPrChange w:id="185" w:author="Rapone Damiano" w:date="2020-04-30T08:51:00Z">
            <w:rPr/>
          </w:rPrChange>
        </w:rPr>
        <w:tab/>
      </w:r>
      <w:r w:rsidRPr="005964E2">
        <w:rPr>
          <w:lang w:val="de-DE"/>
          <w:rPrChange w:id="186" w:author="Rapone Damiano" w:date="2020-04-30T08:51:00Z">
            <w:rPr/>
          </w:rPrChange>
        </w:rPr>
        <w:tab/>
      </w:r>
      <w:r w:rsidRPr="005964E2">
        <w:rPr>
          <w:lang w:val="de-DE"/>
          <w:rPrChange w:id="187" w:author="Rapone Damiano" w:date="2020-04-30T08:51:00Z">
            <w:rPr/>
          </w:rPrChange>
        </w:rPr>
        <w:tab/>
      </w:r>
      <w:r w:rsidRPr="005964E2">
        <w:rPr>
          <w:lang w:val="de-DE"/>
          <w:rPrChange w:id="188" w:author="Rapone Damiano" w:date="2020-04-30T08:51:00Z">
            <w:rPr/>
          </w:rPrChange>
        </w:rPr>
        <w:tab/>
      </w:r>
      <w:r w:rsidRPr="005964E2">
        <w:rPr>
          <w:lang w:val="de-DE"/>
          <w:rPrChange w:id="189" w:author="Rapone Damiano" w:date="2020-04-30T08:51:00Z">
            <w:rPr/>
          </w:rPrChange>
        </w:rPr>
        <w:tab/>
      </w:r>
      <w:r w:rsidRPr="005964E2">
        <w:rPr>
          <w:lang w:val="de-DE"/>
          <w:rPrChange w:id="190" w:author="Rapone Damiano" w:date="2020-04-30T08:51:00Z">
            <w:rPr/>
          </w:rPrChange>
        </w:rPr>
        <w:tab/>
        <w:t>SystemInformationBlockType11,</w:t>
      </w:r>
    </w:p>
    <w:p w14:paraId="0F0DBBDC" w14:textId="77777777" w:rsidR="00587FC1" w:rsidRPr="005964E2" w:rsidRDefault="00587FC1" w:rsidP="00587FC1">
      <w:pPr>
        <w:pStyle w:val="PL"/>
        <w:shd w:val="clear" w:color="auto" w:fill="E6E6E6"/>
        <w:rPr>
          <w:lang w:val="de-DE"/>
          <w:rPrChange w:id="191" w:author="Rapone Damiano" w:date="2020-04-30T08:51:00Z">
            <w:rPr/>
          </w:rPrChange>
        </w:rPr>
      </w:pPr>
      <w:r w:rsidRPr="005964E2">
        <w:rPr>
          <w:lang w:val="de-DE"/>
          <w:rPrChange w:id="192" w:author="Rapone Damiano" w:date="2020-04-30T08:51:00Z">
            <w:rPr/>
          </w:rPrChange>
        </w:rPr>
        <w:tab/>
      </w:r>
      <w:r w:rsidRPr="005964E2">
        <w:rPr>
          <w:lang w:val="de-DE"/>
          <w:rPrChange w:id="193" w:author="Rapone Damiano" w:date="2020-04-30T08:51:00Z">
            <w:rPr/>
          </w:rPrChange>
        </w:rPr>
        <w:tab/>
        <w:t>...,</w:t>
      </w:r>
    </w:p>
    <w:p w14:paraId="1CEC9B00" w14:textId="77777777" w:rsidR="00587FC1" w:rsidRPr="005964E2" w:rsidRDefault="00587FC1" w:rsidP="00587FC1">
      <w:pPr>
        <w:pStyle w:val="PL"/>
        <w:shd w:val="clear" w:color="auto" w:fill="E6E6E6"/>
        <w:rPr>
          <w:lang w:val="de-DE"/>
          <w:rPrChange w:id="194" w:author="Rapone Damiano" w:date="2020-04-30T08:51:00Z">
            <w:rPr/>
          </w:rPrChange>
        </w:rPr>
      </w:pPr>
      <w:r w:rsidRPr="005964E2">
        <w:rPr>
          <w:lang w:val="de-DE"/>
          <w:rPrChange w:id="195" w:author="Rapone Damiano" w:date="2020-04-30T08:51:00Z">
            <w:rPr/>
          </w:rPrChange>
        </w:rPr>
        <w:tab/>
      </w:r>
      <w:r w:rsidRPr="005964E2">
        <w:rPr>
          <w:lang w:val="de-DE"/>
          <w:rPrChange w:id="196" w:author="Rapone Damiano" w:date="2020-04-30T08:51:00Z">
            <w:rPr/>
          </w:rPrChange>
        </w:rPr>
        <w:tab/>
        <w:t>sib12-v920</w:t>
      </w:r>
      <w:r w:rsidRPr="005964E2">
        <w:rPr>
          <w:lang w:val="de-DE"/>
          <w:rPrChange w:id="197" w:author="Rapone Damiano" w:date="2020-04-30T08:51:00Z">
            <w:rPr/>
          </w:rPrChange>
        </w:rPr>
        <w:tab/>
      </w:r>
      <w:r w:rsidRPr="005964E2">
        <w:rPr>
          <w:lang w:val="de-DE"/>
          <w:rPrChange w:id="198" w:author="Rapone Damiano" w:date="2020-04-30T08:51:00Z">
            <w:rPr/>
          </w:rPrChange>
        </w:rPr>
        <w:tab/>
      </w:r>
      <w:r w:rsidRPr="005964E2">
        <w:rPr>
          <w:lang w:val="de-DE"/>
          <w:rPrChange w:id="199" w:author="Rapone Damiano" w:date="2020-04-30T08:51:00Z">
            <w:rPr/>
          </w:rPrChange>
        </w:rPr>
        <w:tab/>
      </w:r>
      <w:r w:rsidRPr="005964E2">
        <w:rPr>
          <w:lang w:val="de-DE"/>
          <w:rPrChange w:id="200" w:author="Rapone Damiano" w:date="2020-04-30T08:51:00Z">
            <w:rPr/>
          </w:rPrChange>
        </w:rPr>
        <w:tab/>
      </w:r>
      <w:r w:rsidRPr="005964E2">
        <w:rPr>
          <w:lang w:val="de-DE"/>
          <w:rPrChange w:id="201" w:author="Rapone Damiano" w:date="2020-04-30T08:51:00Z">
            <w:rPr/>
          </w:rPrChange>
        </w:rPr>
        <w:tab/>
      </w:r>
      <w:r w:rsidRPr="005964E2">
        <w:rPr>
          <w:lang w:val="de-DE"/>
          <w:rPrChange w:id="202" w:author="Rapone Damiano" w:date="2020-04-30T08:51:00Z">
            <w:rPr/>
          </w:rPrChange>
        </w:rPr>
        <w:tab/>
      </w:r>
      <w:r w:rsidRPr="005964E2">
        <w:rPr>
          <w:lang w:val="de-DE"/>
          <w:rPrChange w:id="203" w:author="Rapone Damiano" w:date="2020-04-30T08:51:00Z">
            <w:rPr/>
          </w:rPrChange>
        </w:rPr>
        <w:tab/>
        <w:t>SystemInformationBlockType12-r9,</w:t>
      </w:r>
    </w:p>
    <w:p w14:paraId="3C030BB1" w14:textId="77777777" w:rsidR="00587FC1" w:rsidRPr="005964E2" w:rsidRDefault="00587FC1" w:rsidP="00587FC1">
      <w:pPr>
        <w:pStyle w:val="PL"/>
        <w:shd w:val="clear" w:color="auto" w:fill="E6E6E6"/>
        <w:rPr>
          <w:lang w:val="de-DE"/>
          <w:rPrChange w:id="204" w:author="Rapone Damiano" w:date="2020-04-30T08:51:00Z">
            <w:rPr/>
          </w:rPrChange>
        </w:rPr>
      </w:pPr>
      <w:r w:rsidRPr="005964E2">
        <w:rPr>
          <w:lang w:val="de-DE"/>
          <w:rPrChange w:id="205" w:author="Rapone Damiano" w:date="2020-04-30T08:51:00Z">
            <w:rPr/>
          </w:rPrChange>
        </w:rPr>
        <w:tab/>
      </w:r>
      <w:r w:rsidRPr="005964E2">
        <w:rPr>
          <w:lang w:val="de-DE"/>
          <w:rPrChange w:id="206" w:author="Rapone Damiano" w:date="2020-04-30T08:51:00Z">
            <w:rPr/>
          </w:rPrChange>
        </w:rPr>
        <w:tab/>
        <w:t>sib13-v920</w:t>
      </w:r>
      <w:r w:rsidRPr="005964E2">
        <w:rPr>
          <w:lang w:val="de-DE"/>
          <w:rPrChange w:id="207" w:author="Rapone Damiano" w:date="2020-04-30T08:51:00Z">
            <w:rPr/>
          </w:rPrChange>
        </w:rPr>
        <w:tab/>
      </w:r>
      <w:r w:rsidRPr="005964E2">
        <w:rPr>
          <w:lang w:val="de-DE"/>
          <w:rPrChange w:id="208" w:author="Rapone Damiano" w:date="2020-04-30T08:51:00Z">
            <w:rPr/>
          </w:rPrChange>
        </w:rPr>
        <w:tab/>
      </w:r>
      <w:r w:rsidRPr="005964E2">
        <w:rPr>
          <w:lang w:val="de-DE"/>
          <w:rPrChange w:id="209" w:author="Rapone Damiano" w:date="2020-04-30T08:51:00Z">
            <w:rPr/>
          </w:rPrChange>
        </w:rPr>
        <w:tab/>
      </w:r>
      <w:r w:rsidRPr="005964E2">
        <w:rPr>
          <w:lang w:val="de-DE"/>
          <w:rPrChange w:id="210" w:author="Rapone Damiano" w:date="2020-04-30T08:51:00Z">
            <w:rPr/>
          </w:rPrChange>
        </w:rPr>
        <w:tab/>
      </w:r>
      <w:r w:rsidRPr="005964E2">
        <w:rPr>
          <w:lang w:val="de-DE"/>
          <w:rPrChange w:id="211" w:author="Rapone Damiano" w:date="2020-04-30T08:51:00Z">
            <w:rPr/>
          </w:rPrChange>
        </w:rPr>
        <w:tab/>
      </w:r>
      <w:r w:rsidRPr="005964E2">
        <w:rPr>
          <w:lang w:val="de-DE"/>
          <w:rPrChange w:id="212" w:author="Rapone Damiano" w:date="2020-04-30T08:51:00Z">
            <w:rPr/>
          </w:rPrChange>
        </w:rPr>
        <w:tab/>
      </w:r>
      <w:r w:rsidRPr="005964E2">
        <w:rPr>
          <w:lang w:val="de-DE"/>
          <w:rPrChange w:id="213" w:author="Rapone Damiano" w:date="2020-04-30T08:51:00Z">
            <w:rPr/>
          </w:rPrChange>
        </w:rPr>
        <w:tab/>
        <w:t>SystemInformationBlockType13-r9,</w:t>
      </w:r>
    </w:p>
    <w:p w14:paraId="5BE46415" w14:textId="77777777" w:rsidR="00587FC1" w:rsidRPr="005964E2" w:rsidRDefault="00587FC1" w:rsidP="00587FC1">
      <w:pPr>
        <w:pStyle w:val="PL"/>
        <w:shd w:val="clear" w:color="auto" w:fill="E6E6E6"/>
        <w:rPr>
          <w:lang w:val="de-DE"/>
          <w:rPrChange w:id="214" w:author="Rapone Damiano" w:date="2020-04-30T08:51:00Z">
            <w:rPr/>
          </w:rPrChange>
        </w:rPr>
      </w:pPr>
      <w:r w:rsidRPr="005964E2">
        <w:rPr>
          <w:lang w:val="de-DE"/>
          <w:rPrChange w:id="215" w:author="Rapone Damiano" w:date="2020-04-30T08:51:00Z">
            <w:rPr/>
          </w:rPrChange>
        </w:rPr>
        <w:tab/>
      </w:r>
      <w:r w:rsidRPr="005964E2">
        <w:rPr>
          <w:lang w:val="de-DE"/>
          <w:rPrChange w:id="216" w:author="Rapone Damiano" w:date="2020-04-30T08:51:00Z">
            <w:rPr/>
          </w:rPrChange>
        </w:rPr>
        <w:tab/>
        <w:t>sib14-v1130</w:t>
      </w:r>
      <w:r w:rsidRPr="005964E2">
        <w:rPr>
          <w:lang w:val="de-DE"/>
          <w:rPrChange w:id="217" w:author="Rapone Damiano" w:date="2020-04-30T08:51:00Z">
            <w:rPr/>
          </w:rPrChange>
        </w:rPr>
        <w:tab/>
      </w:r>
      <w:r w:rsidRPr="005964E2">
        <w:rPr>
          <w:lang w:val="de-DE"/>
          <w:rPrChange w:id="218" w:author="Rapone Damiano" w:date="2020-04-30T08:51:00Z">
            <w:rPr/>
          </w:rPrChange>
        </w:rPr>
        <w:tab/>
      </w:r>
      <w:r w:rsidRPr="005964E2">
        <w:rPr>
          <w:lang w:val="de-DE"/>
          <w:rPrChange w:id="219" w:author="Rapone Damiano" w:date="2020-04-30T08:51:00Z">
            <w:rPr/>
          </w:rPrChange>
        </w:rPr>
        <w:tab/>
      </w:r>
      <w:r w:rsidRPr="005964E2">
        <w:rPr>
          <w:lang w:val="de-DE"/>
          <w:rPrChange w:id="220" w:author="Rapone Damiano" w:date="2020-04-30T08:51:00Z">
            <w:rPr/>
          </w:rPrChange>
        </w:rPr>
        <w:tab/>
      </w:r>
      <w:r w:rsidRPr="005964E2">
        <w:rPr>
          <w:lang w:val="de-DE"/>
          <w:rPrChange w:id="221" w:author="Rapone Damiano" w:date="2020-04-30T08:51:00Z">
            <w:rPr/>
          </w:rPrChange>
        </w:rPr>
        <w:tab/>
      </w:r>
      <w:r w:rsidRPr="005964E2">
        <w:rPr>
          <w:lang w:val="de-DE"/>
          <w:rPrChange w:id="222" w:author="Rapone Damiano" w:date="2020-04-30T08:51:00Z">
            <w:rPr/>
          </w:rPrChange>
        </w:rPr>
        <w:tab/>
      </w:r>
      <w:r w:rsidRPr="005964E2">
        <w:rPr>
          <w:lang w:val="de-DE"/>
          <w:rPrChange w:id="223" w:author="Rapone Damiano" w:date="2020-04-30T08:51:00Z">
            <w:rPr/>
          </w:rPrChange>
        </w:rPr>
        <w:tab/>
        <w:t>SystemInformationBlockType14-r11,</w:t>
      </w:r>
    </w:p>
    <w:p w14:paraId="63E07136" w14:textId="77777777" w:rsidR="00587FC1" w:rsidRPr="005964E2" w:rsidRDefault="00587FC1" w:rsidP="00587FC1">
      <w:pPr>
        <w:pStyle w:val="PL"/>
        <w:shd w:val="clear" w:color="auto" w:fill="E6E6E6"/>
        <w:rPr>
          <w:lang w:val="de-DE"/>
          <w:rPrChange w:id="224" w:author="Rapone Damiano" w:date="2020-04-30T08:51:00Z">
            <w:rPr/>
          </w:rPrChange>
        </w:rPr>
      </w:pPr>
      <w:r w:rsidRPr="005964E2">
        <w:rPr>
          <w:lang w:val="de-DE"/>
          <w:rPrChange w:id="225" w:author="Rapone Damiano" w:date="2020-04-30T08:51:00Z">
            <w:rPr/>
          </w:rPrChange>
        </w:rPr>
        <w:tab/>
      </w:r>
      <w:r w:rsidRPr="005964E2">
        <w:rPr>
          <w:lang w:val="de-DE"/>
          <w:rPrChange w:id="226" w:author="Rapone Damiano" w:date="2020-04-30T08:51:00Z">
            <w:rPr/>
          </w:rPrChange>
        </w:rPr>
        <w:tab/>
        <w:t>sib15-v1130</w:t>
      </w:r>
      <w:r w:rsidRPr="005964E2">
        <w:rPr>
          <w:lang w:val="de-DE"/>
          <w:rPrChange w:id="227" w:author="Rapone Damiano" w:date="2020-04-30T08:51:00Z">
            <w:rPr/>
          </w:rPrChange>
        </w:rPr>
        <w:tab/>
      </w:r>
      <w:r w:rsidRPr="005964E2">
        <w:rPr>
          <w:lang w:val="de-DE"/>
          <w:rPrChange w:id="228" w:author="Rapone Damiano" w:date="2020-04-30T08:51:00Z">
            <w:rPr/>
          </w:rPrChange>
        </w:rPr>
        <w:tab/>
      </w:r>
      <w:r w:rsidRPr="005964E2">
        <w:rPr>
          <w:lang w:val="de-DE"/>
          <w:rPrChange w:id="229" w:author="Rapone Damiano" w:date="2020-04-30T08:51:00Z">
            <w:rPr/>
          </w:rPrChange>
        </w:rPr>
        <w:tab/>
      </w:r>
      <w:r w:rsidRPr="005964E2">
        <w:rPr>
          <w:lang w:val="de-DE"/>
          <w:rPrChange w:id="230" w:author="Rapone Damiano" w:date="2020-04-30T08:51:00Z">
            <w:rPr/>
          </w:rPrChange>
        </w:rPr>
        <w:tab/>
      </w:r>
      <w:r w:rsidRPr="005964E2">
        <w:rPr>
          <w:lang w:val="de-DE"/>
          <w:rPrChange w:id="231" w:author="Rapone Damiano" w:date="2020-04-30T08:51:00Z">
            <w:rPr/>
          </w:rPrChange>
        </w:rPr>
        <w:tab/>
      </w:r>
      <w:r w:rsidRPr="005964E2">
        <w:rPr>
          <w:lang w:val="de-DE"/>
          <w:rPrChange w:id="232" w:author="Rapone Damiano" w:date="2020-04-30T08:51:00Z">
            <w:rPr/>
          </w:rPrChange>
        </w:rPr>
        <w:tab/>
      </w:r>
      <w:r w:rsidRPr="005964E2">
        <w:rPr>
          <w:lang w:val="de-DE"/>
          <w:rPrChange w:id="233" w:author="Rapone Damiano" w:date="2020-04-30T08:51:00Z">
            <w:rPr/>
          </w:rPrChange>
        </w:rPr>
        <w:tab/>
        <w:t>SystemInformationBlockType15-r11,</w:t>
      </w:r>
    </w:p>
    <w:p w14:paraId="346420ED" w14:textId="77777777" w:rsidR="00587FC1" w:rsidRPr="005964E2" w:rsidRDefault="00587FC1" w:rsidP="00587FC1">
      <w:pPr>
        <w:pStyle w:val="PL"/>
        <w:shd w:val="clear" w:color="auto" w:fill="E6E6E6"/>
        <w:rPr>
          <w:lang w:val="de-DE"/>
          <w:rPrChange w:id="234" w:author="Rapone Damiano" w:date="2020-04-30T08:51:00Z">
            <w:rPr/>
          </w:rPrChange>
        </w:rPr>
      </w:pPr>
      <w:r w:rsidRPr="005964E2">
        <w:rPr>
          <w:lang w:val="de-DE"/>
          <w:rPrChange w:id="235" w:author="Rapone Damiano" w:date="2020-04-30T08:51:00Z">
            <w:rPr/>
          </w:rPrChange>
        </w:rPr>
        <w:tab/>
      </w:r>
      <w:r w:rsidRPr="005964E2">
        <w:rPr>
          <w:lang w:val="de-DE"/>
          <w:rPrChange w:id="236" w:author="Rapone Damiano" w:date="2020-04-30T08:51:00Z">
            <w:rPr/>
          </w:rPrChange>
        </w:rPr>
        <w:tab/>
        <w:t>sib16-v1130</w:t>
      </w:r>
      <w:r w:rsidRPr="005964E2">
        <w:rPr>
          <w:lang w:val="de-DE"/>
          <w:rPrChange w:id="237" w:author="Rapone Damiano" w:date="2020-04-30T08:51:00Z">
            <w:rPr/>
          </w:rPrChange>
        </w:rPr>
        <w:tab/>
      </w:r>
      <w:r w:rsidRPr="005964E2">
        <w:rPr>
          <w:lang w:val="de-DE"/>
          <w:rPrChange w:id="238" w:author="Rapone Damiano" w:date="2020-04-30T08:51:00Z">
            <w:rPr/>
          </w:rPrChange>
        </w:rPr>
        <w:tab/>
      </w:r>
      <w:r w:rsidRPr="005964E2">
        <w:rPr>
          <w:lang w:val="de-DE"/>
          <w:rPrChange w:id="239" w:author="Rapone Damiano" w:date="2020-04-30T08:51:00Z">
            <w:rPr/>
          </w:rPrChange>
        </w:rPr>
        <w:tab/>
      </w:r>
      <w:r w:rsidRPr="005964E2">
        <w:rPr>
          <w:lang w:val="de-DE"/>
          <w:rPrChange w:id="240" w:author="Rapone Damiano" w:date="2020-04-30T08:51:00Z">
            <w:rPr/>
          </w:rPrChange>
        </w:rPr>
        <w:tab/>
      </w:r>
      <w:r w:rsidRPr="005964E2">
        <w:rPr>
          <w:lang w:val="de-DE"/>
          <w:rPrChange w:id="241" w:author="Rapone Damiano" w:date="2020-04-30T08:51:00Z">
            <w:rPr/>
          </w:rPrChange>
        </w:rPr>
        <w:tab/>
      </w:r>
      <w:r w:rsidRPr="005964E2">
        <w:rPr>
          <w:lang w:val="de-DE"/>
          <w:rPrChange w:id="242" w:author="Rapone Damiano" w:date="2020-04-30T08:51:00Z">
            <w:rPr/>
          </w:rPrChange>
        </w:rPr>
        <w:tab/>
      </w:r>
      <w:r w:rsidRPr="005964E2">
        <w:rPr>
          <w:lang w:val="de-DE"/>
          <w:rPrChange w:id="243" w:author="Rapone Damiano" w:date="2020-04-30T08:51:00Z">
            <w:rPr/>
          </w:rPrChange>
        </w:rPr>
        <w:tab/>
        <w:t>SystemInformationBlockType16-r11,</w:t>
      </w:r>
    </w:p>
    <w:p w14:paraId="004FE4B1" w14:textId="77777777" w:rsidR="00587FC1" w:rsidRPr="005964E2" w:rsidRDefault="00587FC1" w:rsidP="00587FC1">
      <w:pPr>
        <w:pStyle w:val="PL"/>
        <w:shd w:val="clear" w:color="auto" w:fill="E6E6E6"/>
        <w:rPr>
          <w:lang w:val="de-DE"/>
          <w:rPrChange w:id="244" w:author="Rapone Damiano" w:date="2020-04-30T08:51:00Z">
            <w:rPr/>
          </w:rPrChange>
        </w:rPr>
      </w:pPr>
      <w:r w:rsidRPr="005964E2">
        <w:rPr>
          <w:lang w:val="de-DE"/>
          <w:rPrChange w:id="245" w:author="Rapone Damiano" w:date="2020-04-30T08:51:00Z">
            <w:rPr/>
          </w:rPrChange>
        </w:rPr>
        <w:tab/>
      </w:r>
      <w:r w:rsidRPr="005964E2">
        <w:rPr>
          <w:lang w:val="de-DE"/>
          <w:rPrChange w:id="246" w:author="Rapone Damiano" w:date="2020-04-30T08:51:00Z">
            <w:rPr/>
          </w:rPrChange>
        </w:rPr>
        <w:tab/>
        <w:t>sib17-v1250</w:t>
      </w:r>
      <w:r w:rsidRPr="005964E2">
        <w:rPr>
          <w:lang w:val="de-DE"/>
          <w:rPrChange w:id="247" w:author="Rapone Damiano" w:date="2020-04-30T08:51:00Z">
            <w:rPr/>
          </w:rPrChange>
        </w:rPr>
        <w:tab/>
      </w:r>
      <w:r w:rsidRPr="005964E2">
        <w:rPr>
          <w:lang w:val="de-DE"/>
          <w:rPrChange w:id="248" w:author="Rapone Damiano" w:date="2020-04-30T08:51:00Z">
            <w:rPr/>
          </w:rPrChange>
        </w:rPr>
        <w:tab/>
      </w:r>
      <w:r w:rsidRPr="005964E2">
        <w:rPr>
          <w:lang w:val="de-DE"/>
          <w:rPrChange w:id="249" w:author="Rapone Damiano" w:date="2020-04-30T08:51:00Z">
            <w:rPr/>
          </w:rPrChange>
        </w:rPr>
        <w:tab/>
      </w:r>
      <w:r w:rsidRPr="005964E2">
        <w:rPr>
          <w:lang w:val="de-DE"/>
          <w:rPrChange w:id="250" w:author="Rapone Damiano" w:date="2020-04-30T08:51:00Z">
            <w:rPr/>
          </w:rPrChange>
        </w:rPr>
        <w:tab/>
      </w:r>
      <w:r w:rsidRPr="005964E2">
        <w:rPr>
          <w:lang w:val="de-DE"/>
          <w:rPrChange w:id="251" w:author="Rapone Damiano" w:date="2020-04-30T08:51:00Z">
            <w:rPr/>
          </w:rPrChange>
        </w:rPr>
        <w:tab/>
      </w:r>
      <w:r w:rsidRPr="005964E2">
        <w:rPr>
          <w:lang w:val="de-DE"/>
          <w:rPrChange w:id="252" w:author="Rapone Damiano" w:date="2020-04-30T08:51:00Z">
            <w:rPr/>
          </w:rPrChange>
        </w:rPr>
        <w:tab/>
      </w:r>
      <w:r w:rsidRPr="005964E2">
        <w:rPr>
          <w:lang w:val="de-DE"/>
          <w:rPrChange w:id="253" w:author="Rapone Damiano" w:date="2020-04-30T08:51:00Z">
            <w:rPr/>
          </w:rPrChange>
        </w:rPr>
        <w:tab/>
        <w:t>SystemInformationBlockType17-r12,</w:t>
      </w:r>
    </w:p>
    <w:p w14:paraId="1404FD72" w14:textId="77777777" w:rsidR="00587FC1" w:rsidRPr="005964E2" w:rsidRDefault="00587FC1" w:rsidP="00587FC1">
      <w:pPr>
        <w:pStyle w:val="PL"/>
        <w:shd w:val="clear" w:color="auto" w:fill="E6E6E6"/>
        <w:rPr>
          <w:lang w:val="de-DE"/>
          <w:rPrChange w:id="254" w:author="Rapone Damiano" w:date="2020-04-30T08:51:00Z">
            <w:rPr/>
          </w:rPrChange>
        </w:rPr>
      </w:pPr>
      <w:r w:rsidRPr="005964E2">
        <w:rPr>
          <w:lang w:val="de-DE"/>
          <w:rPrChange w:id="255" w:author="Rapone Damiano" w:date="2020-04-30T08:51:00Z">
            <w:rPr/>
          </w:rPrChange>
        </w:rPr>
        <w:tab/>
      </w:r>
      <w:r w:rsidRPr="005964E2">
        <w:rPr>
          <w:lang w:val="de-DE"/>
          <w:rPrChange w:id="256" w:author="Rapone Damiano" w:date="2020-04-30T08:51:00Z">
            <w:rPr/>
          </w:rPrChange>
        </w:rPr>
        <w:tab/>
        <w:t>sib18-v1250</w:t>
      </w:r>
      <w:r w:rsidRPr="005964E2">
        <w:rPr>
          <w:lang w:val="de-DE"/>
          <w:rPrChange w:id="257" w:author="Rapone Damiano" w:date="2020-04-30T08:51:00Z">
            <w:rPr/>
          </w:rPrChange>
        </w:rPr>
        <w:tab/>
      </w:r>
      <w:r w:rsidRPr="005964E2">
        <w:rPr>
          <w:lang w:val="de-DE"/>
          <w:rPrChange w:id="258" w:author="Rapone Damiano" w:date="2020-04-30T08:51:00Z">
            <w:rPr/>
          </w:rPrChange>
        </w:rPr>
        <w:tab/>
      </w:r>
      <w:r w:rsidRPr="005964E2">
        <w:rPr>
          <w:lang w:val="de-DE"/>
          <w:rPrChange w:id="259" w:author="Rapone Damiano" w:date="2020-04-30T08:51:00Z">
            <w:rPr/>
          </w:rPrChange>
        </w:rPr>
        <w:tab/>
      </w:r>
      <w:r w:rsidRPr="005964E2">
        <w:rPr>
          <w:lang w:val="de-DE"/>
          <w:rPrChange w:id="260" w:author="Rapone Damiano" w:date="2020-04-30T08:51:00Z">
            <w:rPr/>
          </w:rPrChange>
        </w:rPr>
        <w:tab/>
      </w:r>
      <w:r w:rsidRPr="005964E2">
        <w:rPr>
          <w:lang w:val="de-DE"/>
          <w:rPrChange w:id="261" w:author="Rapone Damiano" w:date="2020-04-30T08:51:00Z">
            <w:rPr/>
          </w:rPrChange>
        </w:rPr>
        <w:tab/>
      </w:r>
      <w:r w:rsidRPr="005964E2">
        <w:rPr>
          <w:lang w:val="de-DE"/>
          <w:rPrChange w:id="262" w:author="Rapone Damiano" w:date="2020-04-30T08:51:00Z">
            <w:rPr/>
          </w:rPrChange>
        </w:rPr>
        <w:tab/>
      </w:r>
      <w:r w:rsidRPr="005964E2">
        <w:rPr>
          <w:lang w:val="de-DE"/>
          <w:rPrChange w:id="263" w:author="Rapone Damiano" w:date="2020-04-30T08:51:00Z">
            <w:rPr/>
          </w:rPrChange>
        </w:rPr>
        <w:tab/>
        <w:t>SystemInformationBlockType18-r12,</w:t>
      </w:r>
    </w:p>
    <w:p w14:paraId="1E7BB929" w14:textId="77777777" w:rsidR="00587FC1" w:rsidRPr="005964E2" w:rsidRDefault="00587FC1" w:rsidP="00587FC1">
      <w:pPr>
        <w:pStyle w:val="PL"/>
        <w:shd w:val="clear" w:color="auto" w:fill="E6E6E6"/>
        <w:rPr>
          <w:lang w:val="de-DE"/>
          <w:rPrChange w:id="264" w:author="Rapone Damiano" w:date="2020-04-30T08:51:00Z">
            <w:rPr/>
          </w:rPrChange>
        </w:rPr>
      </w:pPr>
      <w:r w:rsidRPr="005964E2">
        <w:rPr>
          <w:lang w:val="de-DE"/>
          <w:rPrChange w:id="265" w:author="Rapone Damiano" w:date="2020-04-30T08:51:00Z">
            <w:rPr/>
          </w:rPrChange>
        </w:rPr>
        <w:tab/>
      </w:r>
      <w:r w:rsidRPr="005964E2">
        <w:rPr>
          <w:lang w:val="de-DE"/>
          <w:rPrChange w:id="266" w:author="Rapone Damiano" w:date="2020-04-30T08:51:00Z">
            <w:rPr/>
          </w:rPrChange>
        </w:rPr>
        <w:tab/>
        <w:t>sib19-v1250</w:t>
      </w:r>
      <w:r w:rsidRPr="005964E2">
        <w:rPr>
          <w:lang w:val="de-DE"/>
          <w:rPrChange w:id="267" w:author="Rapone Damiano" w:date="2020-04-30T08:51:00Z">
            <w:rPr/>
          </w:rPrChange>
        </w:rPr>
        <w:tab/>
      </w:r>
      <w:r w:rsidRPr="005964E2">
        <w:rPr>
          <w:lang w:val="de-DE"/>
          <w:rPrChange w:id="268" w:author="Rapone Damiano" w:date="2020-04-30T08:51:00Z">
            <w:rPr/>
          </w:rPrChange>
        </w:rPr>
        <w:tab/>
      </w:r>
      <w:r w:rsidRPr="005964E2">
        <w:rPr>
          <w:lang w:val="de-DE"/>
          <w:rPrChange w:id="269" w:author="Rapone Damiano" w:date="2020-04-30T08:51:00Z">
            <w:rPr/>
          </w:rPrChange>
        </w:rPr>
        <w:tab/>
      </w:r>
      <w:r w:rsidRPr="005964E2">
        <w:rPr>
          <w:lang w:val="de-DE"/>
          <w:rPrChange w:id="270" w:author="Rapone Damiano" w:date="2020-04-30T08:51:00Z">
            <w:rPr/>
          </w:rPrChange>
        </w:rPr>
        <w:tab/>
      </w:r>
      <w:r w:rsidRPr="005964E2">
        <w:rPr>
          <w:lang w:val="de-DE"/>
          <w:rPrChange w:id="271" w:author="Rapone Damiano" w:date="2020-04-30T08:51:00Z">
            <w:rPr/>
          </w:rPrChange>
        </w:rPr>
        <w:tab/>
      </w:r>
      <w:r w:rsidRPr="005964E2">
        <w:rPr>
          <w:lang w:val="de-DE"/>
          <w:rPrChange w:id="272" w:author="Rapone Damiano" w:date="2020-04-30T08:51:00Z">
            <w:rPr/>
          </w:rPrChange>
        </w:rPr>
        <w:tab/>
      </w:r>
      <w:r w:rsidRPr="005964E2">
        <w:rPr>
          <w:lang w:val="de-DE"/>
          <w:rPrChange w:id="273" w:author="Rapone Damiano" w:date="2020-04-30T08:51:00Z">
            <w:rPr/>
          </w:rPrChange>
        </w:rPr>
        <w:tab/>
        <w:t>SystemInformationBlockType19-r12,</w:t>
      </w:r>
    </w:p>
    <w:p w14:paraId="0B7B2B54" w14:textId="77777777" w:rsidR="00587FC1" w:rsidRPr="005964E2" w:rsidRDefault="00587FC1" w:rsidP="00587FC1">
      <w:pPr>
        <w:pStyle w:val="PL"/>
        <w:shd w:val="clear" w:color="auto" w:fill="E6E6E6"/>
        <w:rPr>
          <w:lang w:val="de-DE"/>
          <w:rPrChange w:id="274" w:author="Rapone Damiano" w:date="2020-04-30T08:51:00Z">
            <w:rPr/>
          </w:rPrChange>
        </w:rPr>
      </w:pPr>
      <w:r w:rsidRPr="005964E2">
        <w:rPr>
          <w:lang w:val="de-DE"/>
          <w:rPrChange w:id="275" w:author="Rapone Damiano" w:date="2020-04-30T08:51:00Z">
            <w:rPr/>
          </w:rPrChange>
        </w:rPr>
        <w:tab/>
      </w:r>
      <w:r w:rsidRPr="005964E2">
        <w:rPr>
          <w:lang w:val="de-DE"/>
          <w:rPrChange w:id="276" w:author="Rapone Damiano" w:date="2020-04-30T08:51:00Z">
            <w:rPr/>
          </w:rPrChange>
        </w:rPr>
        <w:tab/>
        <w:t>sib20-v1310</w:t>
      </w:r>
      <w:r w:rsidRPr="005964E2">
        <w:rPr>
          <w:lang w:val="de-DE"/>
          <w:rPrChange w:id="277" w:author="Rapone Damiano" w:date="2020-04-30T08:51:00Z">
            <w:rPr/>
          </w:rPrChange>
        </w:rPr>
        <w:tab/>
      </w:r>
      <w:r w:rsidRPr="005964E2">
        <w:rPr>
          <w:lang w:val="de-DE"/>
          <w:rPrChange w:id="278" w:author="Rapone Damiano" w:date="2020-04-30T08:51:00Z">
            <w:rPr/>
          </w:rPrChange>
        </w:rPr>
        <w:tab/>
      </w:r>
      <w:r w:rsidRPr="005964E2">
        <w:rPr>
          <w:lang w:val="de-DE"/>
          <w:rPrChange w:id="279" w:author="Rapone Damiano" w:date="2020-04-30T08:51:00Z">
            <w:rPr/>
          </w:rPrChange>
        </w:rPr>
        <w:tab/>
      </w:r>
      <w:r w:rsidRPr="005964E2">
        <w:rPr>
          <w:lang w:val="de-DE"/>
          <w:rPrChange w:id="280" w:author="Rapone Damiano" w:date="2020-04-30T08:51:00Z">
            <w:rPr/>
          </w:rPrChange>
        </w:rPr>
        <w:tab/>
      </w:r>
      <w:r w:rsidRPr="005964E2">
        <w:rPr>
          <w:lang w:val="de-DE"/>
          <w:rPrChange w:id="281" w:author="Rapone Damiano" w:date="2020-04-30T08:51:00Z">
            <w:rPr/>
          </w:rPrChange>
        </w:rPr>
        <w:tab/>
      </w:r>
      <w:r w:rsidRPr="005964E2">
        <w:rPr>
          <w:lang w:val="de-DE"/>
          <w:rPrChange w:id="282" w:author="Rapone Damiano" w:date="2020-04-30T08:51:00Z">
            <w:rPr/>
          </w:rPrChange>
        </w:rPr>
        <w:tab/>
      </w:r>
      <w:r w:rsidRPr="005964E2">
        <w:rPr>
          <w:lang w:val="de-DE"/>
          <w:rPrChange w:id="283" w:author="Rapone Damiano" w:date="2020-04-30T08:51:00Z">
            <w:rPr/>
          </w:rPrChange>
        </w:rPr>
        <w:tab/>
        <w:t>SystemInformationBlockType20-r13,</w:t>
      </w:r>
    </w:p>
    <w:p w14:paraId="0F39DB82" w14:textId="77777777" w:rsidR="00587FC1" w:rsidRPr="005964E2" w:rsidRDefault="00587FC1" w:rsidP="00587FC1">
      <w:pPr>
        <w:pStyle w:val="PL"/>
        <w:shd w:val="clear" w:color="auto" w:fill="E6E6E6"/>
        <w:rPr>
          <w:lang w:val="de-DE"/>
          <w:rPrChange w:id="284" w:author="Rapone Damiano" w:date="2020-04-30T08:51:00Z">
            <w:rPr/>
          </w:rPrChange>
        </w:rPr>
      </w:pPr>
      <w:r w:rsidRPr="005964E2">
        <w:rPr>
          <w:lang w:val="de-DE"/>
          <w:rPrChange w:id="285" w:author="Rapone Damiano" w:date="2020-04-30T08:51:00Z">
            <w:rPr/>
          </w:rPrChange>
        </w:rPr>
        <w:tab/>
      </w:r>
      <w:r w:rsidRPr="005964E2">
        <w:rPr>
          <w:lang w:val="de-DE"/>
          <w:rPrChange w:id="286" w:author="Rapone Damiano" w:date="2020-04-30T08:51:00Z">
            <w:rPr/>
          </w:rPrChange>
        </w:rPr>
        <w:tab/>
        <w:t>sib21-v1430</w:t>
      </w:r>
      <w:r w:rsidRPr="005964E2">
        <w:rPr>
          <w:lang w:val="de-DE"/>
          <w:rPrChange w:id="287" w:author="Rapone Damiano" w:date="2020-04-30T08:51:00Z">
            <w:rPr/>
          </w:rPrChange>
        </w:rPr>
        <w:tab/>
      </w:r>
      <w:r w:rsidRPr="005964E2">
        <w:rPr>
          <w:lang w:val="de-DE"/>
          <w:rPrChange w:id="288" w:author="Rapone Damiano" w:date="2020-04-30T08:51:00Z">
            <w:rPr/>
          </w:rPrChange>
        </w:rPr>
        <w:tab/>
      </w:r>
      <w:r w:rsidRPr="005964E2">
        <w:rPr>
          <w:lang w:val="de-DE"/>
          <w:rPrChange w:id="289" w:author="Rapone Damiano" w:date="2020-04-30T08:51:00Z">
            <w:rPr/>
          </w:rPrChange>
        </w:rPr>
        <w:tab/>
      </w:r>
      <w:r w:rsidRPr="005964E2">
        <w:rPr>
          <w:lang w:val="de-DE"/>
          <w:rPrChange w:id="290" w:author="Rapone Damiano" w:date="2020-04-30T08:51:00Z">
            <w:rPr/>
          </w:rPrChange>
        </w:rPr>
        <w:tab/>
      </w:r>
      <w:r w:rsidRPr="005964E2">
        <w:rPr>
          <w:lang w:val="de-DE"/>
          <w:rPrChange w:id="291" w:author="Rapone Damiano" w:date="2020-04-30T08:51:00Z">
            <w:rPr/>
          </w:rPrChange>
        </w:rPr>
        <w:tab/>
      </w:r>
      <w:r w:rsidRPr="005964E2">
        <w:rPr>
          <w:lang w:val="de-DE"/>
          <w:rPrChange w:id="292" w:author="Rapone Damiano" w:date="2020-04-30T08:51:00Z">
            <w:rPr/>
          </w:rPrChange>
        </w:rPr>
        <w:tab/>
      </w:r>
      <w:r w:rsidRPr="005964E2">
        <w:rPr>
          <w:lang w:val="de-DE"/>
          <w:rPrChange w:id="293" w:author="Rapone Damiano" w:date="2020-04-30T08:51:00Z">
            <w:rPr/>
          </w:rPrChange>
        </w:rPr>
        <w:tab/>
        <w:t>SystemInformationBlockType21-r14,</w:t>
      </w:r>
    </w:p>
    <w:p w14:paraId="39A6C13A" w14:textId="77777777" w:rsidR="00587FC1" w:rsidRPr="005964E2" w:rsidRDefault="00587FC1" w:rsidP="00587FC1">
      <w:pPr>
        <w:pStyle w:val="PL"/>
        <w:shd w:val="clear" w:color="auto" w:fill="E6E6E6"/>
        <w:rPr>
          <w:lang w:val="de-DE"/>
          <w:rPrChange w:id="294" w:author="Rapone Damiano" w:date="2020-04-30T08:51:00Z">
            <w:rPr/>
          </w:rPrChange>
        </w:rPr>
      </w:pPr>
      <w:r w:rsidRPr="005964E2">
        <w:rPr>
          <w:lang w:val="de-DE"/>
          <w:rPrChange w:id="295" w:author="Rapone Damiano" w:date="2020-04-30T08:51:00Z">
            <w:rPr/>
          </w:rPrChange>
        </w:rPr>
        <w:tab/>
      </w:r>
      <w:r w:rsidRPr="005964E2">
        <w:rPr>
          <w:lang w:val="de-DE"/>
          <w:rPrChange w:id="296" w:author="Rapone Damiano" w:date="2020-04-30T08:51:00Z">
            <w:rPr/>
          </w:rPrChange>
        </w:rPr>
        <w:tab/>
        <w:t>sib24-v1530</w:t>
      </w:r>
      <w:r w:rsidRPr="005964E2">
        <w:rPr>
          <w:lang w:val="de-DE"/>
          <w:rPrChange w:id="297" w:author="Rapone Damiano" w:date="2020-04-30T08:51:00Z">
            <w:rPr/>
          </w:rPrChange>
        </w:rPr>
        <w:tab/>
      </w:r>
      <w:r w:rsidRPr="005964E2">
        <w:rPr>
          <w:lang w:val="de-DE"/>
          <w:rPrChange w:id="298" w:author="Rapone Damiano" w:date="2020-04-30T08:51:00Z">
            <w:rPr/>
          </w:rPrChange>
        </w:rPr>
        <w:tab/>
      </w:r>
      <w:r w:rsidRPr="005964E2">
        <w:rPr>
          <w:lang w:val="de-DE"/>
          <w:rPrChange w:id="299" w:author="Rapone Damiano" w:date="2020-04-30T08:51:00Z">
            <w:rPr/>
          </w:rPrChange>
        </w:rPr>
        <w:tab/>
      </w:r>
      <w:r w:rsidRPr="005964E2">
        <w:rPr>
          <w:lang w:val="de-DE"/>
          <w:rPrChange w:id="300" w:author="Rapone Damiano" w:date="2020-04-30T08:51:00Z">
            <w:rPr/>
          </w:rPrChange>
        </w:rPr>
        <w:tab/>
      </w:r>
      <w:r w:rsidRPr="005964E2">
        <w:rPr>
          <w:lang w:val="de-DE"/>
          <w:rPrChange w:id="301" w:author="Rapone Damiano" w:date="2020-04-30T08:51:00Z">
            <w:rPr/>
          </w:rPrChange>
        </w:rPr>
        <w:tab/>
      </w:r>
      <w:r w:rsidRPr="005964E2">
        <w:rPr>
          <w:lang w:val="de-DE"/>
          <w:rPrChange w:id="302" w:author="Rapone Damiano" w:date="2020-04-30T08:51:00Z">
            <w:rPr/>
          </w:rPrChange>
        </w:rPr>
        <w:tab/>
      </w:r>
      <w:r w:rsidRPr="005964E2">
        <w:rPr>
          <w:lang w:val="de-DE"/>
          <w:rPrChange w:id="303" w:author="Rapone Damiano" w:date="2020-04-30T08:51:00Z">
            <w:rPr/>
          </w:rPrChange>
        </w:rPr>
        <w:tab/>
        <w:t>SystemInformationBlockType24-r15,</w:t>
      </w:r>
    </w:p>
    <w:p w14:paraId="4D4F8DFC" w14:textId="77777777" w:rsidR="00587FC1" w:rsidRPr="005964E2" w:rsidRDefault="00587FC1" w:rsidP="00587FC1">
      <w:pPr>
        <w:pStyle w:val="PL"/>
        <w:shd w:val="clear" w:color="auto" w:fill="E6E6E6"/>
        <w:rPr>
          <w:lang w:val="de-DE"/>
          <w:rPrChange w:id="304" w:author="Rapone Damiano" w:date="2020-04-30T08:51:00Z">
            <w:rPr/>
          </w:rPrChange>
        </w:rPr>
      </w:pPr>
      <w:r w:rsidRPr="005964E2">
        <w:rPr>
          <w:lang w:val="de-DE"/>
          <w:rPrChange w:id="305" w:author="Rapone Damiano" w:date="2020-04-30T08:51:00Z">
            <w:rPr/>
          </w:rPrChange>
        </w:rPr>
        <w:tab/>
      </w:r>
      <w:r w:rsidRPr="005964E2">
        <w:rPr>
          <w:lang w:val="de-DE"/>
          <w:rPrChange w:id="306" w:author="Rapone Damiano" w:date="2020-04-30T08:51:00Z">
            <w:rPr/>
          </w:rPrChange>
        </w:rPr>
        <w:tab/>
        <w:t>sib25-v1530</w:t>
      </w:r>
      <w:r w:rsidRPr="005964E2">
        <w:rPr>
          <w:lang w:val="de-DE"/>
          <w:rPrChange w:id="307" w:author="Rapone Damiano" w:date="2020-04-30T08:51:00Z">
            <w:rPr/>
          </w:rPrChange>
        </w:rPr>
        <w:tab/>
      </w:r>
      <w:r w:rsidRPr="005964E2">
        <w:rPr>
          <w:lang w:val="de-DE"/>
          <w:rPrChange w:id="308" w:author="Rapone Damiano" w:date="2020-04-30T08:51:00Z">
            <w:rPr/>
          </w:rPrChange>
        </w:rPr>
        <w:tab/>
      </w:r>
      <w:r w:rsidRPr="005964E2">
        <w:rPr>
          <w:lang w:val="de-DE"/>
          <w:rPrChange w:id="309" w:author="Rapone Damiano" w:date="2020-04-30T08:51:00Z">
            <w:rPr/>
          </w:rPrChange>
        </w:rPr>
        <w:tab/>
      </w:r>
      <w:r w:rsidRPr="005964E2">
        <w:rPr>
          <w:lang w:val="de-DE"/>
          <w:rPrChange w:id="310" w:author="Rapone Damiano" w:date="2020-04-30T08:51:00Z">
            <w:rPr/>
          </w:rPrChange>
        </w:rPr>
        <w:tab/>
      </w:r>
      <w:r w:rsidRPr="005964E2">
        <w:rPr>
          <w:lang w:val="de-DE"/>
          <w:rPrChange w:id="311" w:author="Rapone Damiano" w:date="2020-04-30T08:51:00Z">
            <w:rPr/>
          </w:rPrChange>
        </w:rPr>
        <w:tab/>
      </w:r>
      <w:r w:rsidRPr="005964E2">
        <w:rPr>
          <w:lang w:val="de-DE"/>
          <w:rPrChange w:id="312" w:author="Rapone Damiano" w:date="2020-04-30T08:51:00Z">
            <w:rPr/>
          </w:rPrChange>
        </w:rPr>
        <w:tab/>
      </w:r>
      <w:r w:rsidRPr="005964E2">
        <w:rPr>
          <w:lang w:val="de-DE"/>
          <w:rPrChange w:id="313" w:author="Rapone Damiano" w:date="2020-04-30T08:51:00Z">
            <w:rPr/>
          </w:rPrChange>
        </w:rPr>
        <w:tab/>
        <w:t>SystemInformationBlockType25-r15,</w:t>
      </w:r>
    </w:p>
    <w:p w14:paraId="556D6588" w14:textId="1F356E17" w:rsidR="00DF4BE2" w:rsidRPr="005964E2" w:rsidRDefault="00587FC1" w:rsidP="00587FC1">
      <w:pPr>
        <w:pStyle w:val="PL"/>
        <w:shd w:val="clear" w:color="auto" w:fill="E6E6E6"/>
        <w:rPr>
          <w:ins w:id="314" w:author="Libingzhao" w:date="2020-04-09T10:24:00Z"/>
          <w:lang w:val="de-DE"/>
          <w:rPrChange w:id="315" w:author="Rapone Damiano" w:date="2020-04-30T08:51:00Z">
            <w:rPr>
              <w:ins w:id="316" w:author="Libingzhao" w:date="2020-04-09T10:24:00Z"/>
            </w:rPr>
          </w:rPrChange>
        </w:rPr>
      </w:pPr>
      <w:r w:rsidRPr="005964E2">
        <w:rPr>
          <w:lang w:val="de-DE"/>
          <w:rPrChange w:id="317" w:author="Rapone Damiano" w:date="2020-04-30T08:51:00Z">
            <w:rPr/>
          </w:rPrChange>
        </w:rPr>
        <w:tab/>
      </w:r>
      <w:r w:rsidRPr="005964E2">
        <w:rPr>
          <w:lang w:val="de-DE"/>
          <w:rPrChange w:id="318" w:author="Rapone Damiano" w:date="2020-04-30T08:51:00Z">
            <w:rPr/>
          </w:rPrChange>
        </w:rPr>
        <w:tab/>
        <w:t>sib26-v1530</w:t>
      </w:r>
      <w:r w:rsidRPr="005964E2">
        <w:rPr>
          <w:lang w:val="de-DE"/>
          <w:rPrChange w:id="319" w:author="Rapone Damiano" w:date="2020-04-30T08:51:00Z">
            <w:rPr/>
          </w:rPrChange>
        </w:rPr>
        <w:tab/>
      </w:r>
      <w:r w:rsidRPr="005964E2">
        <w:rPr>
          <w:lang w:val="de-DE"/>
          <w:rPrChange w:id="320" w:author="Rapone Damiano" w:date="2020-04-30T08:51:00Z">
            <w:rPr/>
          </w:rPrChange>
        </w:rPr>
        <w:tab/>
      </w:r>
      <w:r w:rsidRPr="005964E2">
        <w:rPr>
          <w:lang w:val="de-DE"/>
          <w:rPrChange w:id="321" w:author="Rapone Damiano" w:date="2020-04-30T08:51:00Z">
            <w:rPr/>
          </w:rPrChange>
        </w:rPr>
        <w:tab/>
      </w:r>
      <w:r w:rsidRPr="005964E2">
        <w:rPr>
          <w:lang w:val="de-DE"/>
          <w:rPrChange w:id="322" w:author="Rapone Damiano" w:date="2020-04-30T08:51:00Z">
            <w:rPr/>
          </w:rPrChange>
        </w:rPr>
        <w:tab/>
      </w:r>
      <w:r w:rsidRPr="005964E2">
        <w:rPr>
          <w:lang w:val="de-DE"/>
          <w:rPrChange w:id="323" w:author="Rapone Damiano" w:date="2020-04-30T08:51:00Z">
            <w:rPr/>
          </w:rPrChange>
        </w:rPr>
        <w:tab/>
      </w:r>
      <w:r w:rsidRPr="005964E2">
        <w:rPr>
          <w:lang w:val="de-DE"/>
          <w:rPrChange w:id="324" w:author="Rapone Damiano" w:date="2020-04-30T08:51:00Z">
            <w:rPr/>
          </w:rPrChange>
        </w:rPr>
        <w:tab/>
      </w:r>
      <w:r w:rsidRPr="005964E2">
        <w:rPr>
          <w:lang w:val="de-DE"/>
          <w:rPrChange w:id="325" w:author="Rapone Damiano" w:date="2020-04-30T08:51:00Z">
            <w:rPr/>
          </w:rPrChange>
        </w:rPr>
        <w:tab/>
        <w:t>SystemInformationBlockType26-r15</w:t>
      </w:r>
      <w:r w:rsidR="007E57BB" w:rsidRPr="005964E2">
        <w:rPr>
          <w:lang w:val="de-DE"/>
          <w:rPrChange w:id="326" w:author="Rapone Damiano" w:date="2020-04-30T08:51:00Z">
            <w:rPr/>
          </w:rPrChange>
        </w:rPr>
        <w:t>,</w:t>
      </w:r>
    </w:p>
    <w:p w14:paraId="5FCD2D37" w14:textId="311276FF" w:rsidR="007E57BB" w:rsidRPr="005964E2" w:rsidRDefault="00A20240" w:rsidP="00587FC1">
      <w:pPr>
        <w:pStyle w:val="PL"/>
        <w:shd w:val="clear" w:color="auto" w:fill="E6E6E6"/>
        <w:rPr>
          <w:lang w:val="de-DE" w:eastAsia="zh-CN"/>
          <w:rPrChange w:id="327" w:author="Rapone Damiano" w:date="2020-04-30T08:51:00Z">
            <w:rPr>
              <w:lang w:eastAsia="zh-CN"/>
            </w:rPr>
          </w:rPrChange>
        </w:rPr>
      </w:pPr>
      <w:ins w:id="328" w:author="Libingzhao" w:date="2020-04-09T10:24:00Z">
        <w:r w:rsidRPr="005964E2">
          <w:rPr>
            <w:lang w:val="de-DE"/>
            <w:rPrChange w:id="329" w:author="Rapone Damiano" w:date="2020-04-30T08:51:00Z">
              <w:rPr/>
            </w:rPrChange>
          </w:rPr>
          <w:tab/>
        </w:r>
        <w:r w:rsidRPr="005964E2">
          <w:rPr>
            <w:lang w:val="de-DE"/>
            <w:rPrChange w:id="330" w:author="Rapone Damiano" w:date="2020-04-30T08:51:00Z">
              <w:rPr/>
            </w:rPrChange>
          </w:rPr>
          <w:tab/>
          <w:t>sibxy-v1</w:t>
        </w:r>
      </w:ins>
      <w:ins w:id="331" w:author="Libingzhao" w:date="2020-04-28T09:56:00Z">
        <w:r w:rsidRPr="005964E2">
          <w:rPr>
            <w:lang w:val="de-DE"/>
            <w:rPrChange w:id="332" w:author="Rapone Damiano" w:date="2020-04-30T08:51:00Z">
              <w:rPr/>
            </w:rPrChange>
          </w:rPr>
          <w:t>6</w:t>
        </w:r>
      </w:ins>
      <w:ins w:id="333" w:author="Libingzhao" w:date="2020-04-09T10:24:00Z">
        <w:r w:rsidR="007E57BB" w:rsidRPr="005964E2">
          <w:rPr>
            <w:lang w:val="de-DE"/>
            <w:rPrChange w:id="334" w:author="Rapone Damiano" w:date="2020-04-30T08:51:00Z">
              <w:rPr/>
            </w:rPrChange>
          </w:rPr>
          <w:t>xy</w:t>
        </w:r>
        <w:r w:rsidR="007E57BB" w:rsidRPr="005964E2">
          <w:rPr>
            <w:lang w:val="de-DE"/>
            <w:rPrChange w:id="335" w:author="Rapone Damiano" w:date="2020-04-30T08:51:00Z">
              <w:rPr/>
            </w:rPrChange>
          </w:rPr>
          <w:tab/>
        </w:r>
        <w:r w:rsidR="007E57BB" w:rsidRPr="005964E2">
          <w:rPr>
            <w:lang w:val="de-DE"/>
            <w:rPrChange w:id="336" w:author="Rapone Damiano" w:date="2020-04-30T08:51:00Z">
              <w:rPr/>
            </w:rPrChange>
          </w:rPr>
          <w:tab/>
        </w:r>
        <w:r w:rsidR="007E57BB" w:rsidRPr="005964E2">
          <w:rPr>
            <w:lang w:val="de-DE"/>
            <w:rPrChange w:id="337" w:author="Rapone Damiano" w:date="2020-04-30T08:51:00Z">
              <w:rPr/>
            </w:rPrChange>
          </w:rPr>
          <w:tab/>
        </w:r>
        <w:r w:rsidR="007E57BB" w:rsidRPr="005964E2">
          <w:rPr>
            <w:lang w:val="de-DE"/>
            <w:rPrChange w:id="338" w:author="Rapone Damiano" w:date="2020-04-30T08:51:00Z">
              <w:rPr/>
            </w:rPrChange>
          </w:rPr>
          <w:tab/>
        </w:r>
        <w:r w:rsidR="007E57BB" w:rsidRPr="005964E2">
          <w:rPr>
            <w:lang w:val="de-DE"/>
            <w:rPrChange w:id="339" w:author="Rapone Damiano" w:date="2020-04-30T08:51:00Z">
              <w:rPr/>
            </w:rPrChange>
          </w:rPr>
          <w:tab/>
        </w:r>
        <w:r w:rsidR="007E57BB" w:rsidRPr="005964E2">
          <w:rPr>
            <w:lang w:val="de-DE"/>
            <w:rPrChange w:id="340" w:author="Rapone Damiano" w:date="2020-04-30T08:51:00Z">
              <w:rPr/>
            </w:rPrChange>
          </w:rPr>
          <w:tab/>
        </w:r>
        <w:r w:rsidR="007E57BB" w:rsidRPr="005964E2">
          <w:rPr>
            <w:lang w:val="de-DE"/>
            <w:rPrChange w:id="341" w:author="Rapone Damiano" w:date="2020-04-30T08:51:00Z">
              <w:rPr/>
            </w:rPrChange>
          </w:rPr>
          <w:tab/>
          <w:t>SystemInformationBlockTypexy-r1</w:t>
        </w:r>
      </w:ins>
      <w:ins w:id="342" w:author="Libingzhao" w:date="2020-04-28T09:56:00Z">
        <w:r w:rsidRPr="005964E2">
          <w:rPr>
            <w:lang w:val="de-DE"/>
            <w:rPrChange w:id="343" w:author="Rapone Damiano" w:date="2020-04-30T08:51:00Z">
              <w:rPr/>
            </w:rPrChange>
          </w:rPr>
          <w:t>6</w:t>
        </w:r>
      </w:ins>
      <w:ins w:id="344" w:author="Libingzhao" w:date="2020-04-09T10:24:00Z">
        <w:r w:rsidR="007E57BB" w:rsidRPr="005964E2">
          <w:rPr>
            <w:lang w:val="de-DE" w:eastAsia="zh-CN"/>
            <w:rPrChange w:id="345" w:author="Rapone Damiano" w:date="2020-04-30T08:51:00Z">
              <w:rPr>
                <w:lang w:eastAsia="zh-CN"/>
              </w:rPr>
            </w:rPrChange>
          </w:rPr>
          <w:t>,</w:t>
        </w:r>
      </w:ins>
    </w:p>
    <w:p w14:paraId="0BC0C65B" w14:textId="561682AF" w:rsidR="00DF4BE2" w:rsidRPr="005964E2" w:rsidRDefault="00DF4BE2" w:rsidP="00DF4BE2">
      <w:pPr>
        <w:pStyle w:val="PL"/>
        <w:shd w:val="clear" w:color="auto" w:fill="E6E6E6"/>
        <w:rPr>
          <w:lang w:val="de-DE" w:eastAsia="ja-JP"/>
          <w:rPrChange w:id="346" w:author="Rapone Damiano" w:date="2020-04-30T08:51:00Z">
            <w:rPr>
              <w:lang w:eastAsia="ja-JP"/>
            </w:rPr>
          </w:rPrChange>
        </w:rPr>
      </w:pPr>
      <w:r w:rsidRPr="005964E2">
        <w:rPr>
          <w:lang w:val="de-DE"/>
          <w:rPrChange w:id="347" w:author="Rapone Damiano" w:date="2020-04-30T08:51:00Z">
            <w:rPr/>
          </w:rPrChange>
        </w:rPr>
        <w:tab/>
      </w:r>
      <w:r w:rsidRPr="005964E2">
        <w:rPr>
          <w:lang w:val="de-DE"/>
          <w:rPrChange w:id="348" w:author="Rapone Damiano" w:date="2020-04-30T08:51:00Z">
            <w:rPr/>
          </w:rPrChange>
        </w:rPr>
        <w:tab/>
        <w:t>sib27-v16xy</w:t>
      </w:r>
      <w:r w:rsidRPr="005964E2">
        <w:rPr>
          <w:lang w:val="de-DE"/>
          <w:rPrChange w:id="349" w:author="Rapone Damiano" w:date="2020-04-30T08:51:00Z">
            <w:rPr/>
          </w:rPrChange>
        </w:rPr>
        <w:tab/>
      </w:r>
      <w:r w:rsidRPr="005964E2">
        <w:rPr>
          <w:lang w:val="de-DE"/>
          <w:rPrChange w:id="350" w:author="Rapone Damiano" w:date="2020-04-30T08:51:00Z">
            <w:rPr/>
          </w:rPrChange>
        </w:rPr>
        <w:tab/>
      </w:r>
      <w:r w:rsidRPr="005964E2">
        <w:rPr>
          <w:lang w:val="de-DE"/>
          <w:rPrChange w:id="351" w:author="Rapone Damiano" w:date="2020-04-30T08:51:00Z">
            <w:rPr/>
          </w:rPrChange>
        </w:rPr>
        <w:tab/>
      </w:r>
      <w:r w:rsidRPr="005964E2">
        <w:rPr>
          <w:lang w:val="de-DE"/>
          <w:rPrChange w:id="352" w:author="Rapone Damiano" w:date="2020-04-30T08:51:00Z">
            <w:rPr/>
          </w:rPrChange>
        </w:rPr>
        <w:tab/>
      </w:r>
      <w:r w:rsidRPr="005964E2">
        <w:rPr>
          <w:lang w:val="de-DE"/>
          <w:rPrChange w:id="353" w:author="Rapone Damiano" w:date="2020-04-30T08:51:00Z">
            <w:rPr/>
          </w:rPrChange>
        </w:rPr>
        <w:tab/>
      </w:r>
      <w:r w:rsidRPr="005964E2">
        <w:rPr>
          <w:lang w:val="de-DE"/>
          <w:rPrChange w:id="354" w:author="Rapone Damiano" w:date="2020-04-30T08:51:00Z">
            <w:rPr/>
          </w:rPrChange>
        </w:rPr>
        <w:tab/>
      </w:r>
      <w:r w:rsidRPr="005964E2">
        <w:rPr>
          <w:lang w:val="de-DE"/>
          <w:rPrChange w:id="355" w:author="Rapone Damiano" w:date="2020-04-30T08:51:00Z">
            <w:rPr/>
          </w:rPrChange>
        </w:rPr>
        <w:tab/>
        <w:t>SystemInformationBlockType27-r16,</w:t>
      </w:r>
    </w:p>
    <w:p w14:paraId="1B972AE8" w14:textId="49C23E7A" w:rsidR="00587FC1" w:rsidDel="007E57BB" w:rsidRDefault="00DF4BE2" w:rsidP="00587FC1">
      <w:pPr>
        <w:pStyle w:val="PL"/>
        <w:shd w:val="clear" w:color="auto" w:fill="E6E6E6"/>
        <w:rPr>
          <w:del w:id="356" w:author="Libingzhao" w:date="2020-04-09T10:24:00Z"/>
        </w:rPr>
      </w:pPr>
      <w:r w:rsidRPr="005964E2">
        <w:rPr>
          <w:lang w:val="de-DE"/>
          <w:rPrChange w:id="357" w:author="Rapone Damiano" w:date="2020-04-30T08:51:00Z">
            <w:rPr/>
          </w:rPrChange>
        </w:rPr>
        <w:tab/>
      </w:r>
      <w:r w:rsidRPr="005964E2">
        <w:rPr>
          <w:lang w:val="de-DE"/>
          <w:rPrChange w:id="358" w:author="Rapone Damiano" w:date="2020-04-30T08:51:00Z">
            <w:rPr/>
          </w:rPrChange>
        </w:rPr>
        <w:tab/>
      </w:r>
      <w:r>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359" w:name="_Toc37082359"/>
      <w:bookmarkStart w:id="360" w:name="_Toc36939379"/>
      <w:bookmarkStart w:id="361" w:name="_Toc36846726"/>
      <w:bookmarkStart w:id="362" w:name="_Toc36810362"/>
      <w:bookmarkStart w:id="363" w:name="_Toc36566925"/>
      <w:bookmarkStart w:id="364" w:name="_Toc29343664"/>
      <w:bookmarkStart w:id="365" w:name="_Toc29342525"/>
      <w:bookmarkStart w:id="366" w:name="_Toc20487230"/>
      <w:r>
        <w:lastRenderedPageBreak/>
        <w:t>–</w:t>
      </w:r>
      <w:r>
        <w:tab/>
      </w:r>
      <w:r>
        <w:rPr>
          <w:i/>
          <w:noProof/>
        </w:rPr>
        <w:t>SystemInformationBlockType1</w:t>
      </w:r>
      <w:bookmarkEnd w:id="359"/>
      <w:bookmarkEnd w:id="360"/>
      <w:bookmarkEnd w:id="361"/>
      <w:bookmarkEnd w:id="362"/>
      <w:bookmarkEnd w:id="363"/>
      <w:bookmarkEnd w:id="364"/>
      <w:bookmarkEnd w:id="365"/>
      <w:bookmarkEnd w:id="366"/>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lastRenderedPageBreak/>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lastRenderedPageBreak/>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367" w:name="_Hlk20476184"/>
      <w:r>
        <w:rPr>
          <w:rFonts w:eastAsia="Batang"/>
        </w:rPr>
        <w:t>transmissionInControlChRegion-r16</w:t>
      </w:r>
      <w:bookmarkEnd w:id="367"/>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lastRenderedPageBreak/>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Pr="005964E2" w:rsidRDefault="00220090" w:rsidP="00220090">
      <w:pPr>
        <w:pStyle w:val="PL"/>
        <w:shd w:val="clear" w:color="auto" w:fill="E6E6E6"/>
        <w:rPr>
          <w:lang w:val="de-DE"/>
          <w:rPrChange w:id="368" w:author="Rapone Damiano" w:date="2020-04-30T08:51:00Z">
            <w:rPr/>
          </w:rPrChange>
        </w:rPr>
      </w:pPr>
      <w:r>
        <w:tab/>
      </w:r>
      <w:r>
        <w:tab/>
      </w:r>
      <w:r>
        <w:tab/>
      </w:r>
      <w:r>
        <w:tab/>
      </w:r>
      <w:r>
        <w:tab/>
      </w:r>
      <w:r>
        <w:tab/>
      </w:r>
      <w:r>
        <w:tab/>
      </w:r>
      <w:r>
        <w:tab/>
      </w:r>
      <w:r>
        <w:tab/>
      </w:r>
      <w:r>
        <w:tab/>
      </w:r>
      <w:r w:rsidRPr="005964E2">
        <w:rPr>
          <w:lang w:val="de-DE"/>
          <w:rPrChange w:id="369" w:author="Rapone Damiano" w:date="2020-04-30T08:51:00Z">
            <w:rPr/>
          </w:rPrChange>
        </w:rPr>
        <w:t>sibType11, sibType12-v920, sibType13-v920,</w:t>
      </w:r>
    </w:p>
    <w:p w14:paraId="7A295F3E" w14:textId="77777777" w:rsidR="00220090" w:rsidRPr="005964E2" w:rsidRDefault="00220090" w:rsidP="00220090">
      <w:pPr>
        <w:pStyle w:val="PL"/>
        <w:shd w:val="clear" w:color="auto" w:fill="E6E6E6"/>
        <w:rPr>
          <w:lang w:val="de-DE"/>
          <w:rPrChange w:id="370" w:author="Rapone Damiano" w:date="2020-04-30T08:51:00Z">
            <w:rPr/>
          </w:rPrChange>
        </w:rPr>
      </w:pPr>
      <w:r w:rsidRPr="005964E2">
        <w:rPr>
          <w:lang w:val="de-DE"/>
          <w:rPrChange w:id="371" w:author="Rapone Damiano" w:date="2020-04-30T08:51:00Z">
            <w:rPr/>
          </w:rPrChange>
        </w:rPr>
        <w:tab/>
      </w:r>
      <w:r w:rsidRPr="005964E2">
        <w:rPr>
          <w:lang w:val="de-DE"/>
          <w:rPrChange w:id="372" w:author="Rapone Damiano" w:date="2020-04-30T08:51:00Z">
            <w:rPr/>
          </w:rPrChange>
        </w:rPr>
        <w:tab/>
      </w:r>
      <w:r w:rsidRPr="005964E2">
        <w:rPr>
          <w:lang w:val="de-DE"/>
          <w:rPrChange w:id="373" w:author="Rapone Damiano" w:date="2020-04-30T08:51:00Z">
            <w:rPr/>
          </w:rPrChange>
        </w:rPr>
        <w:tab/>
      </w:r>
      <w:r w:rsidRPr="005964E2">
        <w:rPr>
          <w:lang w:val="de-DE"/>
          <w:rPrChange w:id="374" w:author="Rapone Damiano" w:date="2020-04-30T08:51:00Z">
            <w:rPr/>
          </w:rPrChange>
        </w:rPr>
        <w:tab/>
      </w:r>
      <w:r w:rsidRPr="005964E2">
        <w:rPr>
          <w:lang w:val="de-DE"/>
          <w:rPrChange w:id="375" w:author="Rapone Damiano" w:date="2020-04-30T08:51:00Z">
            <w:rPr/>
          </w:rPrChange>
        </w:rPr>
        <w:tab/>
      </w:r>
      <w:r w:rsidRPr="005964E2">
        <w:rPr>
          <w:lang w:val="de-DE"/>
          <w:rPrChange w:id="376" w:author="Rapone Damiano" w:date="2020-04-30T08:51:00Z">
            <w:rPr/>
          </w:rPrChange>
        </w:rPr>
        <w:tab/>
      </w:r>
      <w:r w:rsidRPr="005964E2">
        <w:rPr>
          <w:lang w:val="de-DE"/>
          <w:rPrChange w:id="377" w:author="Rapone Damiano" w:date="2020-04-30T08:51:00Z">
            <w:rPr/>
          </w:rPrChange>
        </w:rPr>
        <w:tab/>
      </w:r>
      <w:r w:rsidRPr="005964E2">
        <w:rPr>
          <w:lang w:val="de-DE"/>
          <w:rPrChange w:id="378" w:author="Rapone Damiano" w:date="2020-04-30T08:51:00Z">
            <w:rPr/>
          </w:rPrChange>
        </w:rPr>
        <w:tab/>
      </w:r>
      <w:r w:rsidRPr="005964E2">
        <w:rPr>
          <w:lang w:val="de-DE"/>
          <w:rPrChange w:id="379" w:author="Rapone Damiano" w:date="2020-04-30T08:51:00Z">
            <w:rPr/>
          </w:rPrChange>
        </w:rPr>
        <w:tab/>
      </w:r>
      <w:r w:rsidRPr="005964E2">
        <w:rPr>
          <w:lang w:val="de-DE"/>
          <w:rPrChange w:id="380" w:author="Rapone Damiano" w:date="2020-04-30T08:51:00Z">
            <w:rPr/>
          </w:rPrChange>
        </w:rPr>
        <w:tab/>
        <w:t>sibType14-v1130, sibType15-v1130,</w:t>
      </w:r>
    </w:p>
    <w:p w14:paraId="2037D7EB" w14:textId="77777777" w:rsidR="00220090" w:rsidRPr="005964E2" w:rsidRDefault="00220090" w:rsidP="00220090">
      <w:pPr>
        <w:pStyle w:val="PL"/>
        <w:shd w:val="clear" w:color="auto" w:fill="E6E6E6"/>
        <w:rPr>
          <w:lang w:val="de-DE"/>
          <w:rPrChange w:id="381" w:author="Rapone Damiano" w:date="2020-04-30T08:51:00Z">
            <w:rPr/>
          </w:rPrChange>
        </w:rPr>
      </w:pPr>
      <w:r w:rsidRPr="005964E2">
        <w:rPr>
          <w:lang w:val="de-DE"/>
          <w:rPrChange w:id="382" w:author="Rapone Damiano" w:date="2020-04-30T08:51:00Z">
            <w:rPr/>
          </w:rPrChange>
        </w:rPr>
        <w:tab/>
      </w:r>
      <w:r w:rsidRPr="005964E2">
        <w:rPr>
          <w:lang w:val="de-DE"/>
          <w:rPrChange w:id="383" w:author="Rapone Damiano" w:date="2020-04-30T08:51:00Z">
            <w:rPr/>
          </w:rPrChange>
        </w:rPr>
        <w:tab/>
      </w:r>
      <w:r w:rsidRPr="005964E2">
        <w:rPr>
          <w:lang w:val="de-DE"/>
          <w:rPrChange w:id="384" w:author="Rapone Damiano" w:date="2020-04-30T08:51:00Z">
            <w:rPr/>
          </w:rPrChange>
        </w:rPr>
        <w:tab/>
      </w:r>
      <w:r w:rsidRPr="005964E2">
        <w:rPr>
          <w:lang w:val="de-DE"/>
          <w:rPrChange w:id="385" w:author="Rapone Damiano" w:date="2020-04-30T08:51:00Z">
            <w:rPr/>
          </w:rPrChange>
        </w:rPr>
        <w:tab/>
      </w:r>
      <w:r w:rsidRPr="005964E2">
        <w:rPr>
          <w:lang w:val="de-DE"/>
          <w:rPrChange w:id="386" w:author="Rapone Damiano" w:date="2020-04-30T08:51:00Z">
            <w:rPr/>
          </w:rPrChange>
        </w:rPr>
        <w:tab/>
      </w:r>
      <w:r w:rsidRPr="005964E2">
        <w:rPr>
          <w:lang w:val="de-DE"/>
          <w:rPrChange w:id="387" w:author="Rapone Damiano" w:date="2020-04-30T08:51:00Z">
            <w:rPr/>
          </w:rPrChange>
        </w:rPr>
        <w:tab/>
      </w:r>
      <w:r w:rsidRPr="005964E2">
        <w:rPr>
          <w:lang w:val="de-DE"/>
          <w:rPrChange w:id="388" w:author="Rapone Damiano" w:date="2020-04-30T08:51:00Z">
            <w:rPr/>
          </w:rPrChange>
        </w:rPr>
        <w:tab/>
      </w:r>
      <w:r w:rsidRPr="005964E2">
        <w:rPr>
          <w:lang w:val="de-DE"/>
          <w:rPrChange w:id="389" w:author="Rapone Damiano" w:date="2020-04-30T08:51:00Z">
            <w:rPr/>
          </w:rPrChange>
        </w:rPr>
        <w:tab/>
      </w:r>
      <w:r w:rsidRPr="005964E2">
        <w:rPr>
          <w:lang w:val="de-DE"/>
          <w:rPrChange w:id="390" w:author="Rapone Damiano" w:date="2020-04-30T08:51:00Z">
            <w:rPr/>
          </w:rPrChange>
        </w:rPr>
        <w:tab/>
      </w:r>
      <w:r w:rsidRPr="005964E2">
        <w:rPr>
          <w:lang w:val="de-DE"/>
          <w:rPrChange w:id="391" w:author="Rapone Damiano" w:date="2020-04-30T08:51:00Z">
            <w:rPr/>
          </w:rPrChange>
        </w:rPr>
        <w:tab/>
        <w:t>sibType16-v1130, sibType17-v1250, sibType18-v1250,</w:t>
      </w:r>
    </w:p>
    <w:p w14:paraId="196318BB" w14:textId="77777777" w:rsidR="00220090" w:rsidRPr="005964E2" w:rsidRDefault="00220090" w:rsidP="00220090">
      <w:pPr>
        <w:pStyle w:val="PL"/>
        <w:shd w:val="clear" w:color="auto" w:fill="E6E6E6"/>
        <w:rPr>
          <w:lang w:val="de-DE"/>
          <w:rPrChange w:id="392" w:author="Rapone Damiano" w:date="2020-04-30T08:51:00Z">
            <w:rPr/>
          </w:rPrChange>
        </w:rPr>
      </w:pPr>
      <w:r w:rsidRPr="005964E2">
        <w:rPr>
          <w:lang w:val="de-DE"/>
          <w:rPrChange w:id="393" w:author="Rapone Damiano" w:date="2020-04-30T08:51:00Z">
            <w:rPr/>
          </w:rPrChange>
        </w:rPr>
        <w:tab/>
      </w:r>
      <w:r w:rsidRPr="005964E2">
        <w:rPr>
          <w:lang w:val="de-DE"/>
          <w:rPrChange w:id="394" w:author="Rapone Damiano" w:date="2020-04-30T08:51:00Z">
            <w:rPr/>
          </w:rPrChange>
        </w:rPr>
        <w:tab/>
      </w:r>
      <w:r w:rsidRPr="005964E2">
        <w:rPr>
          <w:lang w:val="de-DE"/>
          <w:rPrChange w:id="395" w:author="Rapone Damiano" w:date="2020-04-30T08:51:00Z">
            <w:rPr/>
          </w:rPrChange>
        </w:rPr>
        <w:tab/>
      </w:r>
      <w:r w:rsidRPr="005964E2">
        <w:rPr>
          <w:lang w:val="de-DE"/>
          <w:rPrChange w:id="396" w:author="Rapone Damiano" w:date="2020-04-30T08:51:00Z">
            <w:rPr/>
          </w:rPrChange>
        </w:rPr>
        <w:tab/>
      </w:r>
      <w:r w:rsidRPr="005964E2">
        <w:rPr>
          <w:lang w:val="de-DE"/>
          <w:rPrChange w:id="397" w:author="Rapone Damiano" w:date="2020-04-30T08:51:00Z">
            <w:rPr/>
          </w:rPrChange>
        </w:rPr>
        <w:tab/>
      </w:r>
      <w:r w:rsidRPr="005964E2">
        <w:rPr>
          <w:lang w:val="de-DE"/>
          <w:rPrChange w:id="398" w:author="Rapone Damiano" w:date="2020-04-30T08:51:00Z">
            <w:rPr/>
          </w:rPrChange>
        </w:rPr>
        <w:tab/>
      </w:r>
      <w:r w:rsidRPr="005964E2">
        <w:rPr>
          <w:lang w:val="de-DE"/>
          <w:rPrChange w:id="399" w:author="Rapone Damiano" w:date="2020-04-30T08:51:00Z">
            <w:rPr/>
          </w:rPrChange>
        </w:rPr>
        <w:tab/>
      </w:r>
      <w:r w:rsidRPr="005964E2">
        <w:rPr>
          <w:lang w:val="de-DE"/>
          <w:rPrChange w:id="400" w:author="Rapone Damiano" w:date="2020-04-30T08:51:00Z">
            <w:rPr/>
          </w:rPrChange>
        </w:rPr>
        <w:tab/>
      </w:r>
      <w:r w:rsidRPr="005964E2">
        <w:rPr>
          <w:lang w:val="de-DE"/>
          <w:rPrChange w:id="401" w:author="Rapone Damiano" w:date="2020-04-30T08:51:00Z">
            <w:rPr/>
          </w:rPrChange>
        </w:rPr>
        <w:tab/>
      </w:r>
      <w:r w:rsidRPr="005964E2">
        <w:rPr>
          <w:lang w:val="de-DE"/>
          <w:rPrChange w:id="402" w:author="Rapone Damiano" w:date="2020-04-30T08:51:00Z">
            <w:rPr/>
          </w:rPrChange>
        </w:rPr>
        <w:tab/>
        <w:t>..., sibType19-v1250, sibType20-v1310, sibType21-v1430,</w:t>
      </w:r>
    </w:p>
    <w:p w14:paraId="09B886EB" w14:textId="77777777" w:rsidR="00220090" w:rsidRPr="005964E2" w:rsidRDefault="00220090" w:rsidP="00220090">
      <w:pPr>
        <w:pStyle w:val="PL"/>
        <w:shd w:val="clear" w:color="auto" w:fill="E6E6E6"/>
        <w:rPr>
          <w:lang w:val="de-DE"/>
          <w:rPrChange w:id="403" w:author="Rapone Damiano" w:date="2020-04-30T08:51:00Z">
            <w:rPr/>
          </w:rPrChange>
        </w:rPr>
      </w:pPr>
      <w:r w:rsidRPr="005964E2">
        <w:rPr>
          <w:lang w:val="de-DE"/>
          <w:rPrChange w:id="404" w:author="Rapone Damiano" w:date="2020-04-30T08:51:00Z">
            <w:rPr/>
          </w:rPrChange>
        </w:rPr>
        <w:tab/>
      </w:r>
      <w:r w:rsidRPr="005964E2">
        <w:rPr>
          <w:lang w:val="de-DE"/>
          <w:rPrChange w:id="405" w:author="Rapone Damiano" w:date="2020-04-30T08:51:00Z">
            <w:rPr/>
          </w:rPrChange>
        </w:rPr>
        <w:tab/>
      </w:r>
      <w:r w:rsidRPr="005964E2">
        <w:rPr>
          <w:lang w:val="de-DE"/>
          <w:rPrChange w:id="406" w:author="Rapone Damiano" w:date="2020-04-30T08:51:00Z">
            <w:rPr/>
          </w:rPrChange>
        </w:rPr>
        <w:tab/>
      </w:r>
      <w:r w:rsidRPr="005964E2">
        <w:rPr>
          <w:lang w:val="de-DE"/>
          <w:rPrChange w:id="407" w:author="Rapone Damiano" w:date="2020-04-30T08:51:00Z">
            <w:rPr/>
          </w:rPrChange>
        </w:rPr>
        <w:tab/>
      </w:r>
      <w:r w:rsidRPr="005964E2">
        <w:rPr>
          <w:lang w:val="de-DE"/>
          <w:rPrChange w:id="408" w:author="Rapone Damiano" w:date="2020-04-30T08:51:00Z">
            <w:rPr/>
          </w:rPrChange>
        </w:rPr>
        <w:tab/>
      </w:r>
      <w:r w:rsidRPr="005964E2">
        <w:rPr>
          <w:lang w:val="de-DE"/>
          <w:rPrChange w:id="409" w:author="Rapone Damiano" w:date="2020-04-30T08:51:00Z">
            <w:rPr/>
          </w:rPrChange>
        </w:rPr>
        <w:tab/>
      </w:r>
      <w:r w:rsidRPr="005964E2">
        <w:rPr>
          <w:lang w:val="de-DE"/>
          <w:rPrChange w:id="410" w:author="Rapone Damiano" w:date="2020-04-30T08:51:00Z">
            <w:rPr/>
          </w:rPrChange>
        </w:rPr>
        <w:tab/>
      </w:r>
      <w:r w:rsidRPr="005964E2">
        <w:rPr>
          <w:lang w:val="de-DE"/>
          <w:rPrChange w:id="411" w:author="Rapone Damiano" w:date="2020-04-30T08:51:00Z">
            <w:rPr/>
          </w:rPrChange>
        </w:rPr>
        <w:tab/>
      </w:r>
      <w:r w:rsidRPr="005964E2">
        <w:rPr>
          <w:lang w:val="de-DE"/>
          <w:rPrChange w:id="412" w:author="Rapone Damiano" w:date="2020-04-30T08:51:00Z">
            <w:rPr/>
          </w:rPrChange>
        </w:rPr>
        <w:tab/>
      </w:r>
      <w:r w:rsidRPr="005964E2">
        <w:rPr>
          <w:lang w:val="de-DE"/>
          <w:rPrChange w:id="413" w:author="Rapone Damiano" w:date="2020-04-30T08:51:00Z">
            <w:rPr/>
          </w:rPrChange>
        </w:rPr>
        <w:tab/>
        <w:t>sibType24-v1530, sibType25-v1530, sibType26-v1530,</w:t>
      </w:r>
    </w:p>
    <w:p w14:paraId="071C95B4" w14:textId="19CA3348" w:rsidR="00220090" w:rsidRPr="005964E2" w:rsidRDefault="00220090" w:rsidP="00220090">
      <w:pPr>
        <w:pStyle w:val="PL"/>
        <w:shd w:val="clear" w:color="auto" w:fill="E6E6E6"/>
        <w:rPr>
          <w:lang w:val="de-DE"/>
          <w:rPrChange w:id="414" w:author="Rapone Damiano" w:date="2020-04-30T08:51:00Z">
            <w:rPr/>
          </w:rPrChange>
        </w:rPr>
      </w:pPr>
      <w:r w:rsidRPr="005964E2">
        <w:rPr>
          <w:lang w:val="de-DE"/>
          <w:rPrChange w:id="415" w:author="Rapone Damiano" w:date="2020-04-30T08:51:00Z">
            <w:rPr/>
          </w:rPrChange>
        </w:rPr>
        <w:tab/>
      </w:r>
      <w:r w:rsidRPr="005964E2">
        <w:rPr>
          <w:lang w:val="de-DE"/>
          <w:rPrChange w:id="416" w:author="Rapone Damiano" w:date="2020-04-30T08:51:00Z">
            <w:rPr/>
          </w:rPrChange>
        </w:rPr>
        <w:tab/>
      </w:r>
      <w:r w:rsidRPr="005964E2">
        <w:rPr>
          <w:lang w:val="de-DE"/>
          <w:rPrChange w:id="417" w:author="Rapone Damiano" w:date="2020-04-30T08:51:00Z">
            <w:rPr/>
          </w:rPrChange>
        </w:rPr>
        <w:tab/>
      </w:r>
      <w:r w:rsidRPr="005964E2">
        <w:rPr>
          <w:lang w:val="de-DE"/>
          <w:rPrChange w:id="418" w:author="Rapone Damiano" w:date="2020-04-30T08:51:00Z">
            <w:rPr/>
          </w:rPrChange>
        </w:rPr>
        <w:tab/>
      </w:r>
      <w:r w:rsidRPr="005964E2">
        <w:rPr>
          <w:lang w:val="de-DE"/>
          <w:rPrChange w:id="419" w:author="Rapone Damiano" w:date="2020-04-30T08:51:00Z">
            <w:rPr/>
          </w:rPrChange>
        </w:rPr>
        <w:tab/>
      </w:r>
      <w:r w:rsidRPr="005964E2">
        <w:rPr>
          <w:lang w:val="de-DE"/>
          <w:rPrChange w:id="420" w:author="Rapone Damiano" w:date="2020-04-30T08:51:00Z">
            <w:rPr/>
          </w:rPrChange>
        </w:rPr>
        <w:tab/>
      </w:r>
      <w:r w:rsidRPr="005964E2">
        <w:rPr>
          <w:lang w:val="de-DE"/>
          <w:rPrChange w:id="421" w:author="Rapone Damiano" w:date="2020-04-30T08:51:00Z">
            <w:rPr/>
          </w:rPrChange>
        </w:rPr>
        <w:tab/>
      </w:r>
      <w:r w:rsidRPr="005964E2">
        <w:rPr>
          <w:lang w:val="de-DE"/>
          <w:rPrChange w:id="422" w:author="Rapone Damiano" w:date="2020-04-30T08:51:00Z">
            <w:rPr/>
          </w:rPrChange>
        </w:rPr>
        <w:tab/>
      </w:r>
      <w:r w:rsidRPr="005964E2">
        <w:rPr>
          <w:lang w:val="de-DE"/>
          <w:rPrChange w:id="423" w:author="Rapone Damiano" w:date="2020-04-30T08:51:00Z">
            <w:rPr/>
          </w:rPrChange>
        </w:rPr>
        <w:tab/>
      </w:r>
      <w:r w:rsidRPr="005964E2">
        <w:rPr>
          <w:lang w:val="de-DE"/>
          <w:rPrChange w:id="424" w:author="Rapone Damiano" w:date="2020-04-30T08:51:00Z">
            <w:rPr/>
          </w:rPrChange>
        </w:rPr>
        <w:tab/>
      </w:r>
      <w:ins w:id="425" w:author="Libingzhao" w:date="2020-04-28T10:23:00Z">
        <w:r w:rsidR="00A85BF4" w:rsidRPr="005964E2">
          <w:rPr>
            <w:lang w:val="de-DE"/>
            <w:rPrChange w:id="426" w:author="Rapone Damiano" w:date="2020-04-30T08:51:00Z">
              <w:rPr/>
            </w:rPrChange>
          </w:rPr>
          <w:t>sibType</w:t>
        </w:r>
      </w:ins>
      <w:ins w:id="427" w:author="Libingzhao" w:date="2020-04-28T11:08:00Z">
        <w:r w:rsidR="000D3492" w:rsidRPr="005964E2">
          <w:rPr>
            <w:lang w:val="de-DE"/>
            <w:rPrChange w:id="428" w:author="Rapone Damiano" w:date="2020-04-30T08:51:00Z">
              <w:rPr/>
            </w:rPrChange>
          </w:rPr>
          <w:t>xy</w:t>
        </w:r>
      </w:ins>
      <w:ins w:id="429" w:author="Libingzhao" w:date="2020-04-28T10:23:00Z">
        <w:r w:rsidR="00A85BF4" w:rsidRPr="005964E2">
          <w:rPr>
            <w:lang w:val="de-DE"/>
            <w:rPrChange w:id="430" w:author="Rapone Damiano" w:date="2020-04-30T08:51:00Z">
              <w:rPr/>
            </w:rPrChange>
          </w:rPr>
          <w:t>-v16xy,</w:t>
        </w:r>
      </w:ins>
      <w:ins w:id="431" w:author="Simone Provvedi" w:date="2020-04-30T07:31:00Z">
        <w:r w:rsidR="00476990" w:rsidRPr="005964E2">
          <w:rPr>
            <w:lang w:val="de-DE"/>
            <w:rPrChange w:id="432" w:author="Rapone Damiano" w:date="2020-04-30T08:51:00Z">
              <w:rPr/>
            </w:rPrChange>
          </w:rPr>
          <w:t xml:space="preserve"> </w:t>
        </w:r>
      </w:ins>
      <w:r w:rsidRPr="005964E2">
        <w:rPr>
          <w:lang w:val="de-DE"/>
          <w:rPrChange w:id="433" w:author="Rapone Damiano" w:date="2020-04-30T08:51:00Z">
            <w:rPr/>
          </w:rPrChange>
        </w:rPr>
        <w:t>sibType27-v16xy, sibType28-v16xy}</w:t>
      </w:r>
    </w:p>
    <w:p w14:paraId="6EA7D3EF" w14:textId="77777777" w:rsidR="00220090" w:rsidRPr="005964E2" w:rsidRDefault="00220090" w:rsidP="00220090">
      <w:pPr>
        <w:pStyle w:val="PL"/>
        <w:shd w:val="clear" w:color="auto" w:fill="E6E6E6"/>
        <w:rPr>
          <w:lang w:val="de-DE"/>
          <w:rPrChange w:id="434" w:author="Rapone Damiano" w:date="2020-04-30T08:51:00Z">
            <w:rPr/>
          </w:rPrChange>
        </w:rPr>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Pr="005964E2" w:rsidRDefault="00220090" w:rsidP="00220090">
      <w:pPr>
        <w:pStyle w:val="PL"/>
        <w:shd w:val="clear" w:color="auto" w:fill="E6E6E6"/>
        <w:rPr>
          <w:lang w:val="it-IT"/>
          <w:rPrChange w:id="435" w:author="Rapone Damiano" w:date="2020-04-30T08:51:00Z">
            <w:rPr/>
          </w:rPrChange>
        </w:rPr>
      </w:pPr>
      <w:r>
        <w:tab/>
      </w:r>
      <w:r w:rsidRPr="005964E2">
        <w:rPr>
          <w:lang w:val="it-IT"/>
          <w:rPrChange w:id="436" w:author="Rapone Damiano" w:date="2020-04-30T08:51:00Z">
            <w:rPr/>
          </w:rPrChange>
        </w:rPr>
        <w:t>q-QualMin-r9</w:t>
      </w:r>
      <w:r w:rsidRPr="005964E2">
        <w:rPr>
          <w:lang w:val="it-IT"/>
          <w:rPrChange w:id="437" w:author="Rapone Damiano" w:date="2020-04-30T08:51:00Z">
            <w:rPr/>
          </w:rPrChange>
        </w:rPr>
        <w:tab/>
      </w:r>
      <w:r w:rsidRPr="005964E2">
        <w:rPr>
          <w:lang w:val="it-IT"/>
          <w:rPrChange w:id="438" w:author="Rapone Damiano" w:date="2020-04-30T08:51:00Z">
            <w:rPr/>
          </w:rPrChange>
        </w:rPr>
        <w:tab/>
      </w:r>
      <w:r w:rsidRPr="005964E2">
        <w:rPr>
          <w:lang w:val="it-IT"/>
          <w:rPrChange w:id="439" w:author="Rapone Damiano" w:date="2020-04-30T08:51:00Z">
            <w:rPr/>
          </w:rPrChange>
        </w:rPr>
        <w:tab/>
      </w:r>
      <w:r w:rsidRPr="005964E2">
        <w:rPr>
          <w:lang w:val="it-IT"/>
          <w:rPrChange w:id="440" w:author="Rapone Damiano" w:date="2020-04-30T08:51:00Z">
            <w:rPr/>
          </w:rPrChange>
        </w:rPr>
        <w:tab/>
      </w:r>
      <w:r w:rsidRPr="005964E2">
        <w:rPr>
          <w:lang w:val="it-IT"/>
          <w:rPrChange w:id="441" w:author="Rapone Damiano" w:date="2020-04-30T08:51:00Z">
            <w:rPr/>
          </w:rPrChange>
        </w:rPr>
        <w:tab/>
      </w:r>
      <w:r w:rsidRPr="005964E2">
        <w:rPr>
          <w:lang w:val="it-IT"/>
          <w:rPrChange w:id="442" w:author="Rapone Damiano" w:date="2020-04-30T08:51:00Z">
            <w:rPr/>
          </w:rPrChange>
        </w:rPr>
        <w:tab/>
        <w:t>Q-QualMin-r9,</w:t>
      </w:r>
    </w:p>
    <w:p w14:paraId="4235EC71" w14:textId="77777777" w:rsidR="00220090" w:rsidRDefault="00220090" w:rsidP="00220090">
      <w:pPr>
        <w:pStyle w:val="PL"/>
        <w:shd w:val="clear" w:color="auto" w:fill="E6E6E6"/>
      </w:pPr>
      <w:r w:rsidRPr="005964E2">
        <w:rPr>
          <w:lang w:val="it-IT"/>
          <w:rPrChange w:id="443" w:author="Rapone Damiano" w:date="2020-04-30T08:51:00Z">
            <w:rPr/>
          </w:rPrChange>
        </w:rPr>
        <w:tab/>
      </w:r>
      <w:r>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lastRenderedPageBreak/>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4FD53256" w14:textId="77777777" w:rsidR="005D6440" w:rsidRPr="00DD0A26" w:rsidRDefault="005D6440" w:rsidP="005D6440"/>
    <w:tbl>
      <w:tblPr>
        <w:tblStyle w:val="TableGrid"/>
        <w:tblW w:w="0" w:type="auto"/>
        <w:tblLook w:val="04A0" w:firstRow="1" w:lastRow="0" w:firstColumn="1" w:lastColumn="0" w:noHBand="0" w:noVBand="1"/>
      </w:tblPr>
      <w:tblGrid>
        <w:gridCol w:w="9629"/>
      </w:tblGrid>
      <w:tr w:rsidR="005D6440" w14:paraId="26365447" w14:textId="77777777" w:rsidTr="00017EB1">
        <w:tc>
          <w:tcPr>
            <w:tcW w:w="9629" w:type="dxa"/>
            <w:shd w:val="clear" w:color="auto" w:fill="FBD4B4" w:themeFill="accent6" w:themeFillTint="66"/>
          </w:tcPr>
          <w:p w14:paraId="40F8DCA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D4BFE90" w14:textId="77777777" w:rsidR="005D6440" w:rsidRDefault="005D6440" w:rsidP="005D6440">
      <w:pPr>
        <w:rPr>
          <w:rFonts w:eastAsia="MS Mincho"/>
          <w:lang w:eastAsia="ja-JP"/>
        </w:rPr>
      </w:pPr>
    </w:p>
    <w:p w14:paraId="03C9C53C" w14:textId="2B62E005" w:rsidR="003F16E2" w:rsidRPr="003C163F" w:rsidRDefault="003F16E2" w:rsidP="003C163F">
      <w:pPr>
        <w:pStyle w:val="Heading3"/>
      </w:pPr>
      <w:r w:rsidRPr="00170CE7">
        <w:t>6.3.1</w:t>
      </w:r>
      <w:r w:rsidRPr="00170CE7">
        <w:tab/>
        <w:t>System information blocks</w:t>
      </w:r>
      <w:bookmarkEnd w:id="79"/>
      <w:bookmarkEnd w:id="80"/>
      <w:bookmarkEnd w:id="81"/>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444" w:name="_Toc37082399"/>
      <w:bookmarkStart w:id="445" w:name="_Toc36939419"/>
      <w:bookmarkStart w:id="446" w:name="_Toc36846766"/>
      <w:bookmarkStart w:id="447" w:name="_Toc36810402"/>
      <w:r>
        <w:t>–</w:t>
      </w:r>
      <w:r>
        <w:tab/>
      </w:r>
      <w:r>
        <w:rPr>
          <w:i/>
        </w:rPr>
        <w:t>SystemInformationBlockType</w:t>
      </w:r>
      <w:r>
        <w:rPr>
          <w:i/>
          <w:lang w:eastAsia="zh-CN"/>
        </w:rPr>
        <w:t>28</w:t>
      </w:r>
      <w:bookmarkEnd w:id="444"/>
      <w:bookmarkEnd w:id="445"/>
      <w:bookmarkEnd w:id="446"/>
      <w:bookmarkEnd w:id="447"/>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lastRenderedPageBreak/>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448" w:author="Libingzhao" w:date="2020-04-09T09:35:00Z"/>
          <w:i/>
          <w:lang w:eastAsia="zh-CN"/>
        </w:rPr>
      </w:pPr>
      <w:ins w:id="449" w:author="Libingzhao" w:date="2020-04-09T09:35:00Z">
        <w:r>
          <w:t>–</w:t>
        </w:r>
        <w:r>
          <w:tab/>
        </w:r>
        <w:bookmarkStart w:id="450" w:name="_Hlk39140416"/>
        <w:proofErr w:type="spellStart"/>
        <w:r>
          <w:rPr>
            <w:i/>
            <w:lang w:eastAsia="ja-JP"/>
          </w:rPr>
          <w:t>SystemInformationBlockType</w:t>
        </w:r>
        <w:r>
          <w:rPr>
            <w:i/>
            <w:lang w:eastAsia="zh-CN"/>
          </w:rPr>
          <w:t>xy</w:t>
        </w:r>
        <w:bookmarkEnd w:id="450"/>
        <w:proofErr w:type="spellEnd"/>
      </w:ins>
    </w:p>
    <w:p w14:paraId="0AAFBA29" w14:textId="27B4E607" w:rsidR="00DF1391" w:rsidRDefault="00DF1391" w:rsidP="00DF1391">
      <w:pPr>
        <w:rPr>
          <w:ins w:id="451" w:author="Libingzhao" w:date="2020-04-09T09:35:00Z"/>
          <w:lang w:eastAsia="zh-CN"/>
        </w:rPr>
      </w:pPr>
      <w:bookmarkStart w:id="452" w:name="_Hlk39140459"/>
      <w:ins w:id="453"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 xml:space="preserve">contains </w:t>
        </w:r>
      </w:ins>
      <w:ins w:id="454" w:author="Rapone Damiano" w:date="2020-04-30T08:54:00Z">
        <w:r w:rsidR="005964E2">
          <w:rPr>
            <w:lang w:eastAsia="zh-CN"/>
          </w:rPr>
          <w:t xml:space="preserve">NR </w:t>
        </w:r>
      </w:ins>
      <w:ins w:id="455" w:author="Libingzhao" w:date="2020-04-09T09:35:00Z">
        <w:r>
          <w:rPr>
            <w:lang w:eastAsia="zh-CN"/>
          </w:rPr>
          <w:t>bands list which can be used for EN</w:t>
        </w:r>
      </w:ins>
      <w:ins w:id="456" w:author="Z(EV)" w:date="2020-04-30T11:58:00Z">
        <w:r w:rsidR="00E67FD7" w:rsidRPr="004E6961">
          <w:rPr>
            <w:highlight w:val="yellow"/>
            <w:lang w:eastAsia="zh-CN"/>
          </w:rPr>
          <w:t>-</w:t>
        </w:r>
      </w:ins>
      <w:bookmarkStart w:id="457" w:name="_GoBack"/>
      <w:bookmarkEnd w:id="457"/>
      <w:ins w:id="458" w:author="Libingzhao" w:date="2020-04-09T09:35:00Z">
        <w:r>
          <w:rPr>
            <w:lang w:eastAsia="zh-CN"/>
          </w:rPr>
          <w:t>DC operation with the serving cell.</w:t>
        </w:r>
      </w:ins>
    </w:p>
    <w:bookmarkEnd w:id="452"/>
    <w:p w14:paraId="12855A6A" w14:textId="77777777" w:rsidR="00DF1391" w:rsidRDefault="00DF1391" w:rsidP="00DF1391">
      <w:pPr>
        <w:pStyle w:val="TH"/>
        <w:rPr>
          <w:ins w:id="459" w:author="Libingzhao" w:date="2020-04-09T09:35:00Z"/>
          <w:bCs/>
          <w:i/>
          <w:iCs/>
          <w:lang w:eastAsia="x-none"/>
        </w:rPr>
      </w:pPr>
      <w:proofErr w:type="spellStart"/>
      <w:ins w:id="460" w:author="Libingzhao" w:date="2020-04-09T09:35: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461" w:author="Libingzhao" w:date="2020-04-09T09:35:00Z"/>
        </w:rPr>
      </w:pPr>
      <w:ins w:id="462" w:author="Libingzhao" w:date="2020-04-09T09:35:00Z">
        <w:r>
          <w:t>-- ASN1START</w:t>
        </w:r>
      </w:ins>
    </w:p>
    <w:p w14:paraId="576819C0" w14:textId="77777777" w:rsidR="00DF1391" w:rsidRDefault="00DF1391" w:rsidP="00DF1391">
      <w:pPr>
        <w:pStyle w:val="PL"/>
        <w:shd w:val="clear" w:color="auto" w:fill="E6E6E6"/>
        <w:rPr>
          <w:ins w:id="463" w:author="Libingzhao" w:date="2020-04-09T09:35:00Z"/>
          <w:lang w:eastAsia="zh-CN"/>
        </w:rPr>
      </w:pPr>
    </w:p>
    <w:p w14:paraId="4FB0CC44" w14:textId="08E92A9C" w:rsidR="00DF1391" w:rsidRDefault="00DF1391" w:rsidP="00DF1391">
      <w:pPr>
        <w:pStyle w:val="PL"/>
        <w:shd w:val="clear" w:color="auto" w:fill="E6E6E6"/>
        <w:rPr>
          <w:ins w:id="464" w:author="Libingzhao" w:date="2020-04-09T09:35:00Z"/>
          <w:lang w:eastAsia="ja-JP"/>
        </w:rPr>
      </w:pPr>
      <w:ins w:id="465" w:author="Libingzhao" w:date="2020-04-09T09:35:00Z">
        <w:r>
          <w:t>SystemInformationBlockTypexy-r</w:t>
        </w:r>
      </w:ins>
      <w:ins w:id="466" w:author="Libingzhao" w:date="2020-04-28T10:47:00Z">
        <w:r w:rsidR="004F358A">
          <w:t>1</w:t>
        </w:r>
      </w:ins>
      <w:ins w:id="467" w:author="Libingzhao" w:date="2020-04-28T10:33:00Z">
        <w:r w:rsidR="00DE4FAA">
          <w:t>6</w:t>
        </w:r>
      </w:ins>
      <w:ins w:id="468"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Libingzhao" w:date="2020-04-09T09:35:00Z"/>
          <w:rFonts w:ascii="Courier New" w:eastAsia="Times New Roman" w:hAnsi="Courier New"/>
          <w:noProof/>
          <w:sz w:val="16"/>
          <w:lang w:eastAsia="ja-JP"/>
        </w:rPr>
      </w:pPr>
      <w:ins w:id="470"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71" w:author="Libingzhao" w:date="2020-04-28T10:34:00Z">
        <w:r w:rsidR="00DE4FAA">
          <w:rPr>
            <w:rFonts w:ascii="Courier New" w:eastAsia="Times New Roman" w:hAnsi="Courier New"/>
            <w:noProof/>
            <w:sz w:val="16"/>
            <w:lang w:eastAsia="ja-JP"/>
          </w:rPr>
          <w:t>6</w:t>
        </w:r>
      </w:ins>
      <w:ins w:id="472"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73" w:author="Libingzhao" w:date="2020-04-28T10:34:00Z">
        <w:r w:rsidR="00DE4FAA">
          <w:rPr>
            <w:rFonts w:ascii="Courier New" w:eastAsia="Times New Roman" w:hAnsi="Courier New"/>
            <w:noProof/>
            <w:sz w:val="16"/>
            <w:lang w:eastAsia="ja-JP"/>
          </w:rPr>
          <w:t>6</w:t>
        </w:r>
      </w:ins>
      <w:ins w:id="474" w:author="Libingzhao" w:date="2020-04-09T09:35:00Z">
        <w:r>
          <w:rPr>
            <w:rFonts w:ascii="Courier New" w:eastAsia="Times New Roman" w:hAnsi="Courier New"/>
            <w:noProof/>
            <w:sz w:val="16"/>
            <w:lang w:eastAsia="ja-JP"/>
          </w:rPr>
          <w:t>xy</w:t>
        </w:r>
      </w:ins>
      <w:ins w:id="475"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Libingzhao" w:date="2020-04-09T09:35:00Z"/>
          <w:rFonts w:ascii="Courier New" w:eastAsia="MS Mincho" w:hAnsi="Courier New"/>
          <w:noProof/>
          <w:sz w:val="16"/>
          <w:lang w:eastAsia="ja-JP"/>
        </w:rPr>
      </w:pPr>
      <w:ins w:id="477" w:author="Libingzhao" w:date="2020-04-09T09:35:00Z">
        <w:r>
          <w:rPr>
            <w:rFonts w:ascii="Courier New" w:eastAsia="Times New Roman" w:hAnsi="Courier New"/>
            <w:noProof/>
            <w:sz w:val="16"/>
            <w:lang w:eastAsia="ja-JP"/>
          </w:rPr>
          <w:tab/>
          <w:t>bandListENDC-r1</w:t>
        </w:r>
      </w:ins>
      <w:ins w:id="478" w:author="Libingzhao" w:date="2020-04-28T10:34:00Z">
        <w:r>
          <w:rPr>
            <w:rFonts w:ascii="Courier New" w:eastAsia="Times New Roman" w:hAnsi="Courier New"/>
            <w:noProof/>
            <w:sz w:val="16"/>
            <w:lang w:eastAsia="ja-JP"/>
          </w:rPr>
          <w:t>6</w:t>
        </w:r>
      </w:ins>
      <w:ins w:id="479"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480" w:author="Libingzhao" w:date="2020-04-28T10:47:00Z">
        <w:r w:rsidR="004F358A">
          <w:rPr>
            <w:rFonts w:ascii="Courier New" w:eastAsia="Times New Roman" w:hAnsi="Courier New"/>
            <w:noProof/>
            <w:sz w:val="16"/>
            <w:lang w:eastAsia="ja-JP"/>
          </w:rPr>
          <w:t>6</w:t>
        </w:r>
      </w:ins>
      <w:ins w:id="481"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482" w:author="Libingzhao" w:date="2020-04-09T09:35:00Z"/>
          <w:lang w:eastAsia="zh-CN"/>
        </w:rPr>
      </w:pPr>
      <w:ins w:id="483" w:author="Libingzhao" w:date="2020-04-09T09:35:00Z">
        <w:r>
          <w:tab/>
          <w:t>...</w:t>
        </w:r>
      </w:ins>
    </w:p>
    <w:p w14:paraId="5C6E9F4E" w14:textId="77777777" w:rsidR="00DF1391" w:rsidRDefault="00DF1391" w:rsidP="00DF1391">
      <w:pPr>
        <w:pStyle w:val="PL"/>
        <w:shd w:val="clear" w:color="auto" w:fill="E6E6E6"/>
        <w:rPr>
          <w:ins w:id="484" w:author="Libingzhao" w:date="2020-04-09T09:36:00Z"/>
          <w:lang w:eastAsia="zh-CN"/>
        </w:rPr>
      </w:pPr>
      <w:ins w:id="485" w:author="Libingzhao" w:date="2020-04-09T09:35:00Z">
        <w:r>
          <w:rPr>
            <w:lang w:eastAsia="zh-CN"/>
          </w:rPr>
          <w:t>}</w:t>
        </w:r>
      </w:ins>
    </w:p>
    <w:p w14:paraId="3121F5CB" w14:textId="77777777" w:rsidR="00DF1391" w:rsidRDefault="00DF1391" w:rsidP="00DF1391">
      <w:pPr>
        <w:pStyle w:val="PL"/>
        <w:shd w:val="clear" w:color="auto" w:fill="E6E6E6"/>
        <w:rPr>
          <w:ins w:id="486" w:author="Libingzhao" w:date="2020-04-09T09:35:00Z"/>
          <w:lang w:eastAsia="zh-CN"/>
        </w:rPr>
      </w:pPr>
    </w:p>
    <w:p w14:paraId="611B7C3B" w14:textId="36E87440" w:rsidR="00DF1391" w:rsidRPr="00DF1391" w:rsidRDefault="00DF1391" w:rsidP="00DF1391">
      <w:pPr>
        <w:pStyle w:val="PL"/>
        <w:shd w:val="clear" w:color="auto" w:fill="E6E6E6"/>
        <w:rPr>
          <w:ins w:id="487" w:author="Libingzhao" w:date="2020-04-09T09:37:00Z"/>
          <w:lang w:eastAsia="ja-JP"/>
        </w:rPr>
      </w:pPr>
      <w:ins w:id="488" w:author="Libingzhao" w:date="2020-04-09T09:36:00Z">
        <w:r>
          <w:t>Ba</w:t>
        </w:r>
        <w:r w:rsidR="00DE4FAA">
          <w:t>ndListENDC-r1</w:t>
        </w:r>
      </w:ins>
      <w:ins w:id="489" w:author="Libingzhao" w:date="2020-04-28T10:34:00Z">
        <w:r w:rsidR="00DE4FAA">
          <w:t>6</w:t>
        </w:r>
      </w:ins>
      <w:ins w:id="490" w:author="Libingzhao" w:date="2020-04-09T09:36:00Z">
        <w:r>
          <w:t xml:space="preserve"> ::=</w:t>
        </w:r>
        <w:r>
          <w:tab/>
        </w:r>
        <w:r>
          <w:tab/>
          <w:t>SEQUENCE (SIZE (1..</w:t>
        </w:r>
        <w:r w:rsidRPr="003B7CBE">
          <w:rPr>
            <w:rFonts w:eastAsia="Times New Roman"/>
            <w:lang w:eastAsia="ja-JP"/>
          </w:rPr>
          <w:t xml:space="preserve"> maxBandsENDC-r1</w:t>
        </w:r>
      </w:ins>
      <w:ins w:id="491" w:author="Libingzhao" w:date="2020-04-28T10:34:00Z">
        <w:r w:rsidR="00DE4FAA">
          <w:rPr>
            <w:rFonts w:eastAsia="Times New Roman"/>
            <w:lang w:eastAsia="ja-JP"/>
          </w:rPr>
          <w:t>6</w:t>
        </w:r>
      </w:ins>
      <w:ins w:id="492" w:author="Libingzhao" w:date="2020-04-09T09:36:00Z">
        <w:r>
          <w:t xml:space="preserve">)) OF </w:t>
        </w:r>
      </w:ins>
      <w:ins w:id="493"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4"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5" w:author="Libingzhao" w:date="2020-04-09T09:37:00Z"/>
          <w:rFonts w:ascii="Courier New" w:eastAsia="Times New Roman" w:hAnsi="Courier New"/>
          <w:noProof/>
          <w:sz w:val="16"/>
          <w:lang w:eastAsia="ja-JP"/>
        </w:rPr>
      </w:pPr>
      <w:ins w:id="496" w:author="Libingzhao" w:date="2020-04-09T09:37:00Z">
        <w:r>
          <w:rPr>
            <w:rFonts w:ascii="Courier New" w:eastAsia="Times New Roman" w:hAnsi="Courier New"/>
            <w:noProof/>
            <w:sz w:val="16"/>
            <w:lang w:eastAsia="ja-JP"/>
          </w:rPr>
          <w:t>PLMN-InfoList-r1</w:t>
        </w:r>
      </w:ins>
      <w:ins w:id="497" w:author="Libingzhao" w:date="2020-04-28T10:36:00Z">
        <w:r>
          <w:rPr>
            <w:rFonts w:ascii="Courier New" w:eastAsia="Times New Roman" w:hAnsi="Courier New"/>
            <w:noProof/>
            <w:sz w:val="16"/>
            <w:lang w:eastAsia="ja-JP"/>
          </w:rPr>
          <w:t>6</w:t>
        </w:r>
      </w:ins>
      <w:ins w:id="498"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499"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0"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1" w:author="Libingzhao" w:date="2020-04-09T09:37:00Z"/>
          <w:rFonts w:ascii="Courier New" w:eastAsia="Times New Roman" w:hAnsi="Courier New"/>
          <w:noProof/>
          <w:sz w:val="16"/>
          <w:lang w:eastAsia="ja-JP"/>
        </w:rPr>
      </w:pPr>
      <w:ins w:id="502" w:author="Libingzhao" w:date="2020-04-09T09:37:00Z">
        <w:r>
          <w:rPr>
            <w:rFonts w:ascii="Courier New" w:eastAsia="Times New Roman" w:hAnsi="Courier New"/>
            <w:noProof/>
            <w:sz w:val="16"/>
            <w:lang w:eastAsia="ja-JP"/>
          </w:rPr>
          <w:t>PLMN-Info-r1</w:t>
        </w:r>
      </w:ins>
      <w:ins w:id="503" w:author="Libingzhao" w:date="2020-04-28T10:36:00Z">
        <w:r>
          <w:rPr>
            <w:rFonts w:ascii="Courier New" w:eastAsia="Times New Roman" w:hAnsi="Courier New"/>
            <w:noProof/>
            <w:sz w:val="16"/>
            <w:lang w:eastAsia="ja-JP"/>
          </w:rPr>
          <w:t>6</w:t>
        </w:r>
      </w:ins>
      <w:ins w:id="504"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5" w:author="Libingzhao" w:date="2020-04-09T09:40:00Z"/>
          <w:rFonts w:ascii="Courier New" w:eastAsia="Times New Roman" w:hAnsi="Courier New"/>
          <w:noProof/>
          <w:sz w:val="16"/>
          <w:lang w:eastAsia="ja-JP"/>
        </w:rPr>
      </w:pPr>
      <w:ins w:id="506" w:author="Libingzhao" w:date="2020-04-09T09:37:00Z">
        <w:r w:rsidRPr="00D86D11">
          <w:rPr>
            <w:rFonts w:ascii="Courier New" w:eastAsia="Times New Roman" w:hAnsi="Courier New"/>
            <w:noProof/>
            <w:sz w:val="16"/>
            <w:lang w:eastAsia="ja-JP"/>
          </w:rPr>
          <w:tab/>
        </w:r>
      </w:ins>
      <w:ins w:id="507"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508" w:author="Libingzhao" w:date="2020-04-28T10:34:00Z">
        <w:r w:rsidR="00DE4FAA">
          <w:rPr>
            <w:rFonts w:ascii="Courier New" w:eastAsia="Times New Roman" w:hAnsi="Courier New"/>
            <w:noProof/>
            <w:sz w:val="16"/>
            <w:lang w:eastAsia="ja-JP"/>
          </w:rPr>
          <w:t>6</w:t>
        </w:r>
      </w:ins>
      <w:ins w:id="509"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Libingzhao" w:date="2020-04-09T09:37:00Z"/>
          <w:rFonts w:ascii="Courier New" w:eastAsia="Times New Roman" w:hAnsi="Courier New"/>
          <w:noProof/>
          <w:sz w:val="16"/>
          <w:lang w:eastAsia="ja-JP"/>
        </w:rPr>
      </w:pPr>
      <w:ins w:id="511"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513" w:author="Libingzhao" w:date="2020-04-09T09:35:00Z"/>
          <w:lang w:eastAsia="zh-CN"/>
        </w:rPr>
      </w:pPr>
    </w:p>
    <w:p w14:paraId="7B4C5440" w14:textId="77777777" w:rsidR="00DF1391" w:rsidRDefault="00DF1391" w:rsidP="00DF1391">
      <w:pPr>
        <w:pStyle w:val="PL"/>
        <w:shd w:val="clear" w:color="auto" w:fill="E6E6E6"/>
        <w:rPr>
          <w:ins w:id="514" w:author="Libingzhao" w:date="2020-04-09T09:35:00Z"/>
          <w:lang w:eastAsia="ja-JP"/>
        </w:rPr>
      </w:pPr>
      <w:ins w:id="515" w:author="Libingzhao" w:date="2020-04-09T09:35:00Z">
        <w:r>
          <w:t>-- ASN1STOP</w:t>
        </w:r>
      </w:ins>
    </w:p>
    <w:p w14:paraId="3A492199" w14:textId="77777777" w:rsidR="00DF1391" w:rsidRDefault="00DF1391" w:rsidP="00DF1391">
      <w:pPr>
        <w:rPr>
          <w:ins w:id="516"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517"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518" w:author="Libingzhao" w:date="2020-04-09T09:35:00Z"/>
                <w:lang w:eastAsia="en-GB"/>
              </w:rPr>
            </w:pPr>
            <w:proofErr w:type="spellStart"/>
            <w:ins w:id="519" w:author="Libingzhao" w:date="2020-04-09T09:35:00Z">
              <w:r>
                <w:rPr>
                  <w:i/>
                  <w:lang w:eastAsia="en-GB"/>
                </w:rPr>
                <w:t>SystemInformationBlockType</w:t>
              </w:r>
            </w:ins>
            <w:ins w:id="520" w:author="Libingzhao" w:date="2020-04-09T09:43:00Z">
              <w:r>
                <w:rPr>
                  <w:i/>
                  <w:lang w:eastAsia="zh-CN"/>
                </w:rPr>
                <w:t>xy</w:t>
              </w:r>
            </w:ins>
            <w:proofErr w:type="spellEnd"/>
            <w:ins w:id="521" w:author="Libingzhao" w:date="2020-04-09T09:35:00Z">
              <w:r>
                <w:rPr>
                  <w:i/>
                  <w:lang w:eastAsia="en-GB"/>
                </w:rPr>
                <w:t xml:space="preserve"> </w:t>
              </w:r>
              <w:r>
                <w:rPr>
                  <w:iCs/>
                  <w:lang w:eastAsia="en-GB"/>
                </w:rPr>
                <w:t>field descriptions</w:t>
              </w:r>
            </w:ins>
          </w:p>
        </w:tc>
      </w:tr>
      <w:tr w:rsidR="00DF1391" w14:paraId="576DD517" w14:textId="77777777" w:rsidTr="00DF1391">
        <w:trPr>
          <w:cantSplit/>
          <w:ins w:id="522"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523" w:author="Libingzhao" w:date="2020-04-09T09:43:00Z"/>
                <w:b/>
                <w:i/>
                <w:lang w:eastAsia="en-GB"/>
              </w:rPr>
            </w:pPr>
            <w:proofErr w:type="spellStart"/>
            <w:ins w:id="524" w:author="Libingzhao" w:date="2020-04-09T09:43:00Z">
              <w:r>
                <w:rPr>
                  <w:b/>
                  <w:i/>
                  <w:lang w:eastAsia="en-GB"/>
                </w:rPr>
                <w:t>bandListENDC</w:t>
              </w:r>
              <w:proofErr w:type="spellEnd"/>
            </w:ins>
          </w:p>
          <w:p w14:paraId="4B60B0DC" w14:textId="4FDFC041" w:rsidR="00DF1391" w:rsidRDefault="00DF1391" w:rsidP="00DF1391">
            <w:pPr>
              <w:pStyle w:val="TAL"/>
              <w:rPr>
                <w:ins w:id="525" w:author="Libingzhao" w:date="2020-04-09T09:35:00Z"/>
                <w:b/>
                <w:i/>
                <w:lang w:eastAsia="zh-CN"/>
              </w:rPr>
            </w:pPr>
            <w:ins w:id="526" w:author="Libingzhao" w:date="2020-04-09T09:43:00Z">
              <w:r>
                <w:rPr>
                  <w:lang w:eastAsia="en-GB"/>
                </w:rPr>
                <w:t xml:space="preserve">A list of </w:t>
              </w:r>
            </w:ins>
            <w:ins w:id="527" w:author="Rapone Damiano" w:date="2020-04-30T08:55:00Z">
              <w:r w:rsidR="005964E2" w:rsidRPr="00D95D62">
                <w:rPr>
                  <w:highlight w:val="yellow"/>
                  <w:lang w:eastAsia="en-GB"/>
                  <w:rPrChange w:id="528" w:author="Simone Provvedi" w:date="2020-04-30T10:57:00Z">
                    <w:rPr>
                      <w:lang w:eastAsia="en-GB"/>
                    </w:rPr>
                  </w:rPrChange>
                </w:rPr>
                <w:t>NR</w:t>
              </w:r>
              <w:r w:rsidR="005964E2">
                <w:rPr>
                  <w:lang w:eastAsia="en-GB"/>
                </w:rPr>
                <w:t xml:space="preserve"> </w:t>
              </w:r>
            </w:ins>
            <w:ins w:id="529" w:author="Libingzhao" w:date="2020-04-09T09:43:00Z">
              <w:r>
                <w:rPr>
                  <w:lang w:eastAsia="en-GB"/>
                </w:rPr>
                <w:t xml:space="preserve">bands which can be configured as SCG in </w:t>
              </w:r>
              <w:r w:rsidRPr="00751642">
                <w:rPr>
                  <w:lang w:eastAsia="en-GB"/>
                </w:rPr>
                <w:t>EN</w:t>
              </w:r>
            </w:ins>
            <w:ins w:id="530" w:author="Intel" w:date="2020-04-27T14:43:00Z">
              <w:r w:rsidR="00A97536" w:rsidRPr="00751642">
                <w:rPr>
                  <w:lang w:eastAsia="en-GB"/>
                </w:rPr>
                <w:t>-</w:t>
              </w:r>
            </w:ins>
            <w:ins w:id="531" w:author="Libingzhao" w:date="2020-04-09T09:43:00Z">
              <w:r w:rsidRPr="00751642">
                <w:rPr>
                  <w:lang w:eastAsia="en-GB"/>
                </w:rPr>
                <w:t xml:space="preserve">DC operation with serving cell for the </w:t>
              </w:r>
            </w:ins>
            <w:ins w:id="532" w:author="Rapone Damiano" w:date="2020-04-30T08:55:00Z">
              <w:r w:rsidR="005964E2" w:rsidRPr="00D95D62">
                <w:rPr>
                  <w:highlight w:val="yellow"/>
                  <w:lang w:eastAsia="en-GB"/>
                  <w:rPrChange w:id="533" w:author="Simone Provvedi" w:date="2020-04-30T10:57:00Z">
                    <w:rPr>
                      <w:lang w:eastAsia="en-GB"/>
                    </w:rPr>
                  </w:rPrChange>
                </w:rPr>
                <w:t>forwarding</w:t>
              </w:r>
            </w:ins>
            <w:ins w:id="534" w:author="Libingzhao" w:date="2020-04-09T09:43:00Z">
              <w:r w:rsidRPr="00D95D62">
                <w:rPr>
                  <w:highlight w:val="yellow"/>
                  <w:lang w:eastAsia="en-GB"/>
                  <w:rPrChange w:id="535" w:author="Simone Provvedi" w:date="2020-04-30T10:57:00Z">
                    <w:rPr>
                      <w:lang w:eastAsia="en-GB"/>
                    </w:rPr>
                  </w:rPrChange>
                </w:rPr>
                <w:t xml:space="preserve"> of </w:t>
              </w:r>
              <w:proofErr w:type="spellStart"/>
              <w:r w:rsidRPr="00D95D62">
                <w:rPr>
                  <w:i/>
                  <w:highlight w:val="yellow"/>
                  <w:lang w:eastAsia="en-GB"/>
                  <w:rPrChange w:id="536" w:author="Simone Provvedi" w:date="2020-04-30T10:57:00Z">
                    <w:rPr>
                      <w:i/>
                      <w:lang w:eastAsia="en-GB"/>
                    </w:rPr>
                  </w:rPrChange>
                </w:rPr>
                <w:t>upperLayerIndication</w:t>
              </w:r>
            </w:ins>
            <w:proofErr w:type="spellEnd"/>
            <w:ins w:id="537" w:author="Rapone Damiano" w:date="2020-04-30T08:55:00Z">
              <w:r w:rsidR="005964E2" w:rsidRPr="00D95D62">
                <w:rPr>
                  <w:highlight w:val="yellow"/>
                  <w:lang w:eastAsia="en-GB"/>
                  <w:rPrChange w:id="538" w:author="Simone Provvedi" w:date="2020-04-30T10:57:00Z">
                    <w:rPr>
                      <w:lang w:eastAsia="en-GB"/>
                    </w:rPr>
                  </w:rPrChange>
                </w:rPr>
                <w:t xml:space="preserve"> to upper layers</w:t>
              </w:r>
            </w:ins>
            <w:ins w:id="539" w:author="Libingzhao" w:date="2020-04-09T09:43:00Z">
              <w:r w:rsidRPr="00D95D62">
                <w:rPr>
                  <w:highlight w:val="yellow"/>
                  <w:lang w:eastAsia="en-GB"/>
                  <w:rPrChange w:id="540" w:author="Simone Provvedi" w:date="2020-04-30T10:57:00Z">
                    <w:rPr>
                      <w:lang w:eastAsia="en-GB"/>
                    </w:rPr>
                  </w:rPrChange>
                </w:rPr>
                <w:t>.</w:t>
              </w:r>
              <w:r>
                <w:rPr>
                  <w:lang w:eastAsia="en-GB"/>
                </w:rPr>
                <w:t xml:space="preserve"> </w:t>
              </w:r>
            </w:ins>
          </w:p>
        </w:tc>
      </w:tr>
      <w:tr w:rsidR="00DF1391" w14:paraId="755430B8" w14:textId="77777777" w:rsidTr="00DF1391">
        <w:trPr>
          <w:cantSplit/>
          <w:ins w:id="541"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542" w:author="Libingzhao" w:date="2020-04-09T09:44:00Z"/>
                <w:rFonts w:ascii="Arial" w:hAnsi="Arial" w:cs="Arial"/>
                <w:b/>
                <w:bCs/>
                <w:i/>
                <w:sz w:val="18"/>
                <w:szCs w:val="18"/>
              </w:rPr>
            </w:pPr>
            <w:proofErr w:type="spellStart"/>
            <w:ins w:id="543" w:author="Libingzhao" w:date="2020-04-09T09:44:00Z">
              <w:r w:rsidRPr="00751642">
                <w:rPr>
                  <w:rFonts w:ascii="Arial" w:hAnsi="Arial" w:cs="Arial"/>
                  <w:b/>
                  <w:bCs/>
                  <w:i/>
                  <w:sz w:val="18"/>
                  <w:szCs w:val="18"/>
                </w:rPr>
                <w:t>plmn-InfoList</w:t>
              </w:r>
              <w:proofErr w:type="spellEnd"/>
            </w:ins>
          </w:p>
          <w:p w14:paraId="05825DC6" w14:textId="2AF1D425" w:rsidR="00DF1391" w:rsidRPr="00751642" w:rsidRDefault="00D97880" w:rsidP="00DE4FAA">
            <w:pPr>
              <w:keepNext/>
              <w:keepLines/>
              <w:spacing w:after="0"/>
              <w:rPr>
                <w:ins w:id="544" w:author="Libingzhao" w:date="2020-04-09T09:35:00Z"/>
                <w:rFonts w:ascii="Arial" w:hAnsi="Arial"/>
                <w:iCs/>
                <w:sz w:val="18"/>
                <w:lang w:eastAsia="en-GB"/>
              </w:rPr>
            </w:pPr>
            <w:ins w:id="545" w:author="Intel" w:date="2020-04-27T15:07:00Z">
              <w:r w:rsidRPr="00751642">
                <w:rPr>
                  <w:rFonts w:ascii="Arial" w:hAnsi="Arial"/>
                  <w:iCs/>
                  <w:sz w:val="18"/>
                  <w:lang w:eastAsia="en-GB"/>
                </w:rPr>
                <w:t>This field</w:t>
              </w:r>
            </w:ins>
            <w:ins w:id="546" w:author="Libingzhao" w:date="2020-04-09T09:44:00Z">
              <w:r w:rsidR="00DF1391" w:rsidRPr="00751642">
                <w:rPr>
                  <w:rFonts w:ascii="Arial" w:hAnsi="Arial"/>
                  <w:iCs/>
                  <w:sz w:val="18"/>
                  <w:lang w:eastAsia="en-GB"/>
                </w:rPr>
                <w:t xml:space="preserve"> includes the same number of entries</w:t>
              </w:r>
            </w:ins>
            <w:ins w:id="547" w:author="Simone Provvedi" w:date="2020-04-30T10:55:00Z">
              <w:r w:rsidR="00D95D62">
                <w:rPr>
                  <w:rFonts w:ascii="Arial" w:hAnsi="Arial"/>
                  <w:iCs/>
                  <w:sz w:val="18"/>
                  <w:lang w:eastAsia="en-GB"/>
                </w:rPr>
                <w:t xml:space="preserve">, </w:t>
              </w:r>
            </w:ins>
            <w:ins w:id="548" w:author="Libingzhao" w:date="2020-04-09T09:44:00Z">
              <w:r w:rsidR="00DF1391" w:rsidRPr="00751642">
                <w:rPr>
                  <w:rFonts w:ascii="Arial" w:hAnsi="Arial"/>
                  <w:iCs/>
                  <w:sz w:val="18"/>
                  <w:lang w:eastAsia="en-GB"/>
                </w:rPr>
                <w:t xml:space="preserve">and listed in the same order as PLMNs across the </w:t>
              </w:r>
              <w:proofErr w:type="spellStart"/>
              <w:r w:rsidR="00DF1391" w:rsidRPr="00751642">
                <w:rPr>
                  <w:rFonts w:ascii="Arial" w:hAnsi="Arial"/>
                  <w:i/>
                  <w:sz w:val="18"/>
                  <w:lang w:eastAsia="en-GB"/>
                  <w:rPrChange w:id="549"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fields </w:t>
              </w:r>
            </w:ins>
            <w:proofErr w:type="spellStart"/>
            <w:ins w:id="550" w:author="Simone Provvedi" w:date="2020-04-30T11:08:00Z">
              <w:r w:rsidR="007A645C" w:rsidRPr="00A9661B">
                <w:rPr>
                  <w:rFonts w:ascii="Arial" w:hAnsi="Arial"/>
                  <w:i/>
                  <w:sz w:val="18"/>
                  <w:highlight w:val="yellow"/>
                  <w:lang w:eastAsia="en-GB"/>
                </w:rPr>
                <w:t>plmn-IdentityList</w:t>
              </w:r>
              <w:proofErr w:type="spellEnd"/>
              <w:r w:rsidR="007A645C" w:rsidRPr="00A9661B">
                <w:rPr>
                  <w:rFonts w:ascii="Arial" w:hAnsi="Arial"/>
                  <w:iCs/>
                  <w:sz w:val="18"/>
                  <w:highlight w:val="yellow"/>
                  <w:lang w:eastAsia="en-GB"/>
                </w:rPr>
                <w:t xml:space="preserve"> and </w:t>
              </w:r>
              <w:r w:rsidR="007A645C" w:rsidRPr="00A9661B">
                <w:rPr>
                  <w:rFonts w:ascii="Arial" w:hAnsi="Arial"/>
                  <w:i/>
                  <w:sz w:val="18"/>
                  <w:highlight w:val="yellow"/>
                  <w:lang w:eastAsia="en-GB"/>
                </w:rPr>
                <w:t>plmn-IdentityList</w:t>
              </w:r>
              <w:r w:rsidR="007A645C" w:rsidRPr="00A9661B">
                <w:rPr>
                  <w:rFonts w:ascii="Arial" w:hAnsi="Arial"/>
                  <w:i/>
                  <w:iCs/>
                  <w:sz w:val="18"/>
                  <w:highlight w:val="yellow"/>
                  <w:lang w:eastAsia="en-GB"/>
                  <w:rPrChange w:id="551" w:author="Simone Provvedi" w:date="2020-04-30T11:11:00Z">
                    <w:rPr>
                      <w:rFonts w:ascii="Arial" w:hAnsi="Arial"/>
                      <w:iCs/>
                      <w:sz w:val="18"/>
                      <w:lang w:eastAsia="en-GB"/>
                    </w:rPr>
                  </w:rPrChange>
                </w:rPr>
                <w:t>-r14</w:t>
              </w:r>
              <w:r w:rsidR="007A645C">
                <w:rPr>
                  <w:rFonts w:ascii="Arial" w:hAnsi="Arial"/>
                  <w:iCs/>
                  <w:sz w:val="18"/>
                  <w:lang w:eastAsia="en-GB"/>
                </w:rPr>
                <w:t xml:space="preserve"> </w:t>
              </w:r>
            </w:ins>
            <w:ins w:id="552" w:author="Libingzhao" w:date="2020-04-09T09:44:00Z">
              <w:r w:rsidR="00DF1391" w:rsidRPr="00751642">
                <w:rPr>
                  <w:rFonts w:ascii="Arial" w:hAnsi="Arial"/>
                  <w:iCs/>
                  <w:sz w:val="18"/>
                  <w:lang w:eastAsia="en-GB"/>
                </w:rPr>
                <w:t xml:space="preserve">included in SIB1. I.e. the first entry corresponds to the first entry of the combined list that results from concatenating the entries included in the second to the original </w:t>
              </w:r>
              <w:proofErr w:type="spellStart"/>
              <w:r w:rsidR="00DF1391" w:rsidRPr="00751642">
                <w:rPr>
                  <w:rFonts w:ascii="Arial" w:hAnsi="Arial"/>
                  <w:i/>
                  <w:sz w:val="18"/>
                  <w:lang w:eastAsia="en-GB"/>
                  <w:rPrChange w:id="553"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w:t>
              </w:r>
            </w:ins>
            <w:ins w:id="554" w:author="Libingzhao" w:date="2020-04-28T10:37:00Z">
              <w:r w:rsidR="00DE4FAA" w:rsidRPr="00751642">
                <w:rPr>
                  <w:rFonts w:ascii="Arial" w:hAnsi="Arial"/>
                  <w:iCs/>
                  <w:sz w:val="18"/>
                  <w:lang w:eastAsia="en-GB"/>
                </w:rPr>
                <w:t xml:space="preserve"> in </w:t>
              </w:r>
              <w:r w:rsidR="00DE4FAA" w:rsidRPr="00017EB1">
                <w:rPr>
                  <w:rFonts w:ascii="Arial" w:hAnsi="Arial"/>
                  <w:iCs/>
                  <w:sz w:val="18"/>
                  <w:highlight w:val="yellow"/>
                  <w:lang w:eastAsia="en-GB"/>
                  <w:rPrChange w:id="555" w:author="Simone Provvedi" w:date="2020-04-30T07:27:00Z">
                    <w:rPr>
                      <w:rFonts w:ascii="Arial" w:hAnsi="Arial"/>
                      <w:iCs/>
                      <w:sz w:val="18"/>
                      <w:lang w:eastAsia="en-GB"/>
                    </w:rPr>
                  </w:rPrChange>
                </w:rPr>
                <w:t>SIB</w:t>
              </w:r>
            </w:ins>
            <w:ins w:id="556" w:author="Simone Provvedi" w:date="2020-04-30T07:27:00Z">
              <w:r w:rsidR="00017EB1" w:rsidRPr="00017EB1">
                <w:rPr>
                  <w:rFonts w:ascii="Arial" w:hAnsi="Arial"/>
                  <w:iCs/>
                  <w:sz w:val="18"/>
                  <w:highlight w:val="yellow"/>
                  <w:lang w:eastAsia="en-GB"/>
                  <w:rPrChange w:id="557" w:author="Simone Provvedi" w:date="2020-04-30T07:27:00Z">
                    <w:rPr>
                      <w:rFonts w:ascii="Arial" w:hAnsi="Arial"/>
                      <w:iCs/>
                      <w:sz w:val="18"/>
                      <w:lang w:eastAsia="en-GB"/>
                    </w:rPr>
                  </w:rPrChange>
                </w:rPr>
                <w:t>1</w:t>
              </w:r>
            </w:ins>
            <w:ins w:id="558" w:author="Libingzhao" w:date="2020-04-09T09:44:00Z">
              <w:r w:rsidR="00DF1391" w:rsidRPr="00751642">
                <w:rPr>
                  <w:rFonts w:ascii="Arial" w:hAnsi="Arial"/>
                  <w:iCs/>
                  <w:sz w:val="18"/>
                  <w:lang w:eastAsia="en-GB"/>
                </w:rPr>
                <w:t>.</w:t>
              </w:r>
            </w:ins>
          </w:p>
        </w:tc>
      </w:tr>
      <w:tr w:rsidR="00DF1391" w14:paraId="00A9FC86" w14:textId="77777777" w:rsidTr="00DF1391">
        <w:trPr>
          <w:cantSplit/>
          <w:ins w:id="559"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560" w:author="Libingzhao" w:date="2020-04-09T09:44:00Z"/>
                <w:rFonts w:ascii="Arial" w:hAnsi="Arial"/>
                <w:b/>
                <w:bCs/>
                <w:i/>
                <w:sz w:val="18"/>
                <w:lang w:eastAsia="zh-CN"/>
              </w:rPr>
            </w:pPr>
            <w:proofErr w:type="spellStart"/>
            <w:ins w:id="561" w:author="Libingzhao" w:date="2020-04-09T09:44:00Z">
              <w:r>
                <w:rPr>
                  <w:rFonts w:ascii="Arial" w:hAnsi="Arial" w:hint="eastAsia"/>
                  <w:b/>
                  <w:bCs/>
                  <w:i/>
                  <w:sz w:val="18"/>
                  <w:lang w:eastAsia="zh-CN"/>
                </w:rPr>
                <w:t>n</w:t>
              </w:r>
              <w:r>
                <w:rPr>
                  <w:rFonts w:ascii="Arial" w:hAnsi="Arial"/>
                  <w:b/>
                  <w:bCs/>
                  <w:i/>
                  <w:sz w:val="18"/>
                  <w:lang w:eastAsia="zh-CN"/>
                </w:rPr>
                <w:t>rBandList</w:t>
              </w:r>
              <w:proofErr w:type="spellEnd"/>
            </w:ins>
          </w:p>
          <w:p w14:paraId="6CE0A1BF" w14:textId="06925ACB" w:rsidR="00DF1391" w:rsidRDefault="00DF1391" w:rsidP="00DF1391">
            <w:pPr>
              <w:pStyle w:val="TAL"/>
              <w:rPr>
                <w:ins w:id="562" w:author="Libingzhao" w:date="2020-04-09T09:35:00Z"/>
                <w:b/>
                <w:i/>
                <w:lang w:eastAsia="x-none"/>
              </w:rPr>
            </w:pPr>
            <w:ins w:id="563" w:author="Libingzhao" w:date="2020-04-09T09:44:00Z">
              <w:r>
                <w:rPr>
                  <w:rFonts w:eastAsia="Times New Roman"/>
                  <w:iCs/>
                  <w:noProof/>
                  <w:lang w:eastAsia="en-GB"/>
                </w:rPr>
                <w:t xml:space="preserve">This field is encoded as a bitmap, where the bit N is set to “1” if the current serving cell supports 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ins w:id="564" w:author="Simone Provvedi" w:date="2020-04-30T07:28:00Z">
              <w:r w:rsidR="00017EB1" w:rsidRPr="00017EB1">
                <w:rPr>
                  <w:rFonts w:eastAsia="Times New Roman"/>
                  <w:iCs/>
                  <w:noProof/>
                  <w:highlight w:val="yellow"/>
                  <w:lang w:eastAsia="en-GB"/>
                  <w:rPrChange w:id="565" w:author="Simone Provvedi" w:date="2020-04-30T07:28:00Z">
                    <w:rPr>
                      <w:rFonts w:eastAsia="Times New Roman"/>
                      <w:iCs/>
                      <w:noProof/>
                      <w:lang w:eastAsia="en-GB"/>
                    </w:rPr>
                  </w:rPrChange>
                </w:rPr>
                <w:t>;</w:t>
              </w:r>
              <w:r w:rsidR="00017EB1">
                <w:rPr>
                  <w:rFonts w:eastAsia="Times New Roman"/>
                  <w:iCs/>
                  <w:noProof/>
                  <w:lang w:eastAsia="en-GB"/>
                </w:rPr>
                <w:t xml:space="preserve"> </w:t>
              </w:r>
              <w:r w:rsidR="00017EB1" w:rsidRPr="00170F0C">
                <w:rPr>
                  <w:highlight w:val="yellow"/>
                  <w:lang w:eastAsia="en-GB"/>
                </w:rPr>
                <w:t>bit 1 of the bitmap is the leading bit of the bit string.</w:t>
              </w:r>
            </w:ins>
            <w:ins w:id="566" w:author="Libingzhao" w:date="2020-04-09T09:44:00Z">
              <w:del w:id="567" w:author="Simone Provvedi" w:date="2020-04-30T07:28:00Z">
                <w:r w:rsidDel="00017EB1">
                  <w:rPr>
                    <w:rFonts w:eastAsia="Times New Roman"/>
                    <w:iCs/>
                    <w:noProof/>
                    <w:lang w:eastAsia="en-GB"/>
                  </w:rPr>
                  <w:delText>.</w:delText>
                </w:r>
              </w:del>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568"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569" w:name="_Toc29343984"/>
      <w:bookmarkStart w:id="570" w:name="_Toc29342845"/>
      <w:bookmarkStart w:id="571" w:name="_Toc20487544"/>
    </w:p>
    <w:p w14:paraId="37719AD4" w14:textId="77777777" w:rsidR="005D6440" w:rsidRPr="00DD0A26" w:rsidRDefault="005D6440" w:rsidP="005D6440">
      <w:bookmarkStart w:id="572" w:name="_Toc20487543"/>
      <w:bookmarkStart w:id="573" w:name="_Toc29342844"/>
      <w:bookmarkStart w:id="574" w:name="_Toc29343983"/>
    </w:p>
    <w:tbl>
      <w:tblPr>
        <w:tblStyle w:val="TableGrid"/>
        <w:tblW w:w="0" w:type="auto"/>
        <w:tblLook w:val="04A0" w:firstRow="1" w:lastRow="0" w:firstColumn="1" w:lastColumn="0" w:noHBand="0" w:noVBand="1"/>
      </w:tblPr>
      <w:tblGrid>
        <w:gridCol w:w="9629"/>
      </w:tblGrid>
      <w:tr w:rsidR="005D6440" w14:paraId="633CFB73" w14:textId="77777777" w:rsidTr="00017EB1">
        <w:tc>
          <w:tcPr>
            <w:tcW w:w="9629" w:type="dxa"/>
            <w:shd w:val="clear" w:color="auto" w:fill="FBD4B4" w:themeFill="accent6" w:themeFillTint="66"/>
          </w:tcPr>
          <w:p w14:paraId="1C4D798E"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58753D4" w14:textId="77777777" w:rsidR="005D6440" w:rsidRDefault="005D6440" w:rsidP="005D6440">
      <w:pPr>
        <w:rPr>
          <w:rFonts w:eastAsia="MS Mincho"/>
          <w:lang w:eastAsia="ja-JP"/>
        </w:rPr>
      </w:pPr>
    </w:p>
    <w:p w14:paraId="386416F3" w14:textId="2CA49D59" w:rsidR="003F16E2" w:rsidRPr="003F16E2" w:rsidRDefault="003F16E2" w:rsidP="003F16E2">
      <w:pPr>
        <w:pStyle w:val="Heading2"/>
      </w:pPr>
      <w:r w:rsidRPr="00170CE7">
        <w:t>6.4</w:t>
      </w:r>
      <w:r w:rsidRPr="00170CE7">
        <w:tab/>
        <w:t>RRC multiplicity and type constraint values</w:t>
      </w:r>
      <w:bookmarkEnd w:id="572"/>
      <w:bookmarkEnd w:id="573"/>
      <w:bookmarkEnd w:id="574"/>
    </w:p>
    <w:p w14:paraId="1266C4E4" w14:textId="77777777" w:rsidR="003B7CBE" w:rsidRDefault="003B7CBE" w:rsidP="003B7CBE">
      <w:pPr>
        <w:pStyle w:val="Heading3"/>
        <w:rPr>
          <w:lang w:eastAsia="x-none"/>
        </w:rPr>
      </w:pPr>
      <w:r>
        <w:t>–</w:t>
      </w:r>
      <w:r>
        <w:tab/>
        <w:t>Multiplicity and type constraint definitions</w:t>
      </w:r>
      <w:bookmarkEnd w:id="569"/>
      <w:bookmarkEnd w:id="570"/>
      <w:bookmarkEnd w:id="571"/>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lastRenderedPageBreak/>
        <w:t>maxBandsNR-r15</w:t>
      </w:r>
      <w:r>
        <w:tab/>
      </w:r>
      <w:r>
        <w:tab/>
      </w:r>
      <w:r>
        <w:tab/>
      </w:r>
      <w:r>
        <w:tab/>
        <w:t>INTEGER ::= 1024</w:t>
      </w:r>
      <w:r>
        <w:tab/>
        <w:t>-- Maximum number of NR bands listed in EUTRA UE caps</w:t>
      </w:r>
    </w:p>
    <w:p w14:paraId="78A43BC8" w14:textId="47121690" w:rsidR="003B7CBE" w:rsidRPr="003B7CBE" w:rsidRDefault="003B7CBE" w:rsidP="003B7CBE">
      <w:pPr>
        <w:pStyle w:val="PL"/>
        <w:shd w:val="clear" w:color="auto" w:fill="E6E6E6"/>
      </w:pPr>
      <w:ins w:id="575" w:author="Libingzhao" w:date="2020-02-12T14:36:00Z">
        <w:r>
          <w:t>maxBands</w:t>
        </w:r>
      </w:ins>
      <w:ins w:id="576" w:author="Libingzhao" w:date="2020-02-12T14:37:00Z">
        <w:r>
          <w:t>ENDC</w:t>
        </w:r>
      </w:ins>
      <w:ins w:id="577" w:author="Libingzhao" w:date="2020-02-12T14:36:00Z">
        <w:r w:rsidR="0040637C">
          <w:t>-r1</w:t>
        </w:r>
      </w:ins>
      <w:ins w:id="578" w:author="Libingzhao" w:date="2020-04-28T10:38:00Z">
        <w:r w:rsidR="0040637C">
          <w:t>6</w:t>
        </w:r>
      </w:ins>
      <w:ins w:id="579" w:author="Libingzhao" w:date="2020-02-12T14:36:00Z">
        <w:r>
          <w:tab/>
        </w:r>
        <w:r>
          <w:tab/>
        </w:r>
        <w:r>
          <w:tab/>
          <w:t xml:space="preserve">INTEGER ::= </w:t>
        </w:r>
      </w:ins>
      <w:ins w:id="580" w:author="Libingzhao" w:date="2020-02-12T14:37:00Z">
        <w:r w:rsidR="00D05670">
          <w:t>1</w:t>
        </w:r>
      </w:ins>
      <w:ins w:id="581" w:author="Libingzhao" w:date="2020-02-12T16:30:00Z">
        <w:r w:rsidR="00D05670">
          <w:t>0</w:t>
        </w:r>
      </w:ins>
      <w:ins w:id="582" w:author="Libingzhao" w:date="2020-02-12T14:36:00Z">
        <w:r>
          <w:tab/>
          <w:t xml:space="preserve">-- Maximum number of NR bands </w:t>
        </w:r>
      </w:ins>
      <w:ins w:id="583" w:author="Rapone Damiano" w:date="2020-04-30T08:58:00Z">
        <w:r w:rsidR="005964E2" w:rsidRPr="00D95D62">
          <w:rPr>
            <w:highlight w:val="yellow"/>
            <w:rPrChange w:id="584" w:author="Simone Provvedi" w:date="2020-04-30T10:56:00Z">
              <w:rPr/>
            </w:rPrChange>
          </w:rPr>
          <w:t>from across all the PLMNs sharing the serving cell in</w:t>
        </w:r>
      </w:ins>
      <w:ins w:id="585" w:author="Libingzhao" w:date="2020-02-12T14:37:00Z">
        <w:r w:rsidRPr="00D95D62">
          <w:rPr>
            <w:highlight w:val="yellow"/>
            <w:rPrChange w:id="586" w:author="Simone Provvedi" w:date="2020-04-30T10:56:00Z">
              <w:rPr/>
            </w:rPrChange>
          </w:rPr>
          <w:t xml:space="preserve"> EN</w:t>
        </w:r>
      </w:ins>
      <w:ins w:id="587" w:author="Libingzhao" w:date="2020-04-28T10:44:00Z">
        <w:r w:rsidR="004F358A" w:rsidRPr="00D95D62">
          <w:rPr>
            <w:highlight w:val="yellow"/>
            <w:rPrChange w:id="588" w:author="Simone Provvedi" w:date="2020-04-30T10:56:00Z">
              <w:rPr/>
            </w:rPrChange>
          </w:rPr>
          <w:t>-</w:t>
        </w:r>
      </w:ins>
      <w:ins w:id="589" w:author="Libingzhao" w:date="2020-02-12T14:37:00Z">
        <w:r w:rsidRPr="00D95D62">
          <w:rPr>
            <w:highlight w:val="yellow"/>
            <w:rPrChange w:id="590" w:author="Simone Provvedi" w:date="2020-04-30T10:56:00Z">
              <w:rPr/>
            </w:rPrChange>
          </w:rPr>
          <w:t>DC</w:t>
        </w:r>
      </w:ins>
      <w:ins w:id="591" w:author="Intel" w:date="2020-04-27T15:09:00Z">
        <w:r w:rsidR="00D97880" w:rsidRPr="00D95D62">
          <w:rPr>
            <w:highlight w:val="yellow"/>
            <w:rPrChange w:id="592" w:author="Simone Provvedi" w:date="2020-04-30T10:56:00Z">
              <w:rPr/>
            </w:rPrChange>
          </w:rPr>
          <w:t xml:space="preserve"> for the </w:t>
        </w:r>
      </w:ins>
      <w:ins w:id="593" w:author="Rapone Damiano" w:date="2020-04-30T08:58:00Z">
        <w:r w:rsidR="005964E2" w:rsidRPr="00D95D62">
          <w:rPr>
            <w:highlight w:val="yellow"/>
            <w:rPrChange w:id="594" w:author="Simone Provvedi" w:date="2020-04-30T10:56:00Z">
              <w:rPr/>
            </w:rPrChange>
          </w:rPr>
          <w:t xml:space="preserve">forwarding </w:t>
        </w:r>
      </w:ins>
      <w:ins w:id="595" w:author="Intel" w:date="2020-04-27T15:09:00Z">
        <w:r w:rsidR="00D97880" w:rsidRPr="00D95D62">
          <w:rPr>
            <w:highlight w:val="yellow"/>
            <w:rPrChange w:id="596" w:author="Simone Provvedi" w:date="2020-04-30T10:56:00Z">
              <w:rPr/>
            </w:rPrChange>
          </w:rPr>
          <w:t xml:space="preserve">of </w:t>
        </w:r>
        <w:r w:rsidR="00D97880" w:rsidRPr="00D95D62">
          <w:rPr>
            <w:i/>
            <w:highlight w:val="yellow"/>
            <w:rPrChange w:id="597" w:author="Simone Provvedi" w:date="2020-04-30T10:56:00Z">
              <w:rPr/>
            </w:rPrChange>
          </w:rPr>
          <w:t>upperLayerIndication</w:t>
        </w:r>
      </w:ins>
      <w:ins w:id="598" w:author="Simone Provvedi" w:date="2020-04-30T10:56:00Z">
        <w:r w:rsidR="00D95D62">
          <w:rPr>
            <w:i/>
          </w:rPr>
          <w:t>.</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Default="00434043">
      <w:pPr>
        <w:rPr>
          <w:noProof/>
          <w:lang w:eastAsia="zh-CN"/>
        </w:rPr>
      </w:pPr>
    </w:p>
    <w:p w14:paraId="23A7B8D2" w14:textId="77777777" w:rsidR="005D6440" w:rsidRPr="00DD0A26" w:rsidRDefault="005D6440" w:rsidP="005D6440">
      <w:bookmarkStart w:id="599" w:name="_Toc20487802"/>
      <w:bookmarkStart w:id="600" w:name="_Toc29343109"/>
      <w:bookmarkStart w:id="601" w:name="_Toc29344248"/>
      <w:bookmarkStart w:id="602" w:name="_Toc36567514"/>
      <w:bookmarkStart w:id="603" w:name="_Toc36810978"/>
      <w:bookmarkStart w:id="604" w:name="_Toc36847342"/>
      <w:bookmarkStart w:id="605" w:name="_Toc36939995"/>
      <w:bookmarkStart w:id="606" w:name="_Toc37082975"/>
    </w:p>
    <w:tbl>
      <w:tblPr>
        <w:tblStyle w:val="TableGrid"/>
        <w:tblW w:w="0" w:type="auto"/>
        <w:tblLook w:val="04A0" w:firstRow="1" w:lastRow="0" w:firstColumn="1" w:lastColumn="0" w:noHBand="0" w:noVBand="1"/>
      </w:tblPr>
      <w:tblGrid>
        <w:gridCol w:w="9629"/>
      </w:tblGrid>
      <w:tr w:rsidR="005D6440" w14:paraId="232A9BDA" w14:textId="77777777" w:rsidTr="00017EB1">
        <w:tc>
          <w:tcPr>
            <w:tcW w:w="9629" w:type="dxa"/>
            <w:shd w:val="clear" w:color="auto" w:fill="FBD4B4" w:themeFill="accent6" w:themeFillTint="66"/>
          </w:tcPr>
          <w:p w14:paraId="746A0ABB" w14:textId="77777777" w:rsidR="005D6440" w:rsidRPr="005262A5" w:rsidRDefault="005D6440" w:rsidP="00017EB1">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34A9ADAC" w14:textId="77777777" w:rsidR="005D6440" w:rsidRDefault="005D6440" w:rsidP="005D6440">
      <w:pPr>
        <w:rPr>
          <w:rFonts w:eastAsia="MS Mincho"/>
          <w:lang w:eastAsia="ja-JP"/>
        </w:rPr>
      </w:pPr>
    </w:p>
    <w:p w14:paraId="5D122A2B" w14:textId="77777777" w:rsidR="005D6440" w:rsidRPr="000E4E7F" w:rsidRDefault="005D6440" w:rsidP="005D6440">
      <w:pPr>
        <w:pStyle w:val="Heading8"/>
      </w:pPr>
      <w:r w:rsidRPr="000E4E7F">
        <w:t>Annex G (normative): List of CRs Containing Early Implementable Features and Corrections</w:t>
      </w:r>
      <w:bookmarkEnd w:id="599"/>
      <w:bookmarkEnd w:id="600"/>
      <w:bookmarkEnd w:id="601"/>
      <w:bookmarkEnd w:id="602"/>
      <w:bookmarkEnd w:id="603"/>
      <w:bookmarkEnd w:id="604"/>
      <w:bookmarkEnd w:id="605"/>
      <w:bookmarkEnd w:id="606"/>
    </w:p>
    <w:p w14:paraId="1CE895C8" w14:textId="77777777" w:rsidR="005D6440" w:rsidRPr="000E4E7F" w:rsidRDefault="005D6440" w:rsidP="005D6440">
      <w:r w:rsidRPr="000E4E7F">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0E4E7F">
        <w:t>Rel</w:t>
      </w:r>
      <w:proofErr w:type="spellEnd"/>
      <w:r w:rsidRPr="000E4E7F">
        <w:t>-N will not cause interoperability issues").</w:t>
      </w:r>
    </w:p>
    <w:p w14:paraId="21C6CB30" w14:textId="77777777" w:rsidR="005D6440" w:rsidRPr="000E4E7F" w:rsidRDefault="005D6440" w:rsidP="005D6440">
      <w:pPr>
        <w:pStyle w:val="TH"/>
      </w:pPr>
      <w:r w:rsidRPr="000E4E7F">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5D6440" w:rsidRPr="000E4E7F" w14:paraId="29772C8D" w14:textId="77777777" w:rsidTr="00017EB1">
        <w:tc>
          <w:tcPr>
            <w:tcW w:w="2689" w:type="dxa"/>
            <w:shd w:val="clear" w:color="auto" w:fill="E7E6E6"/>
          </w:tcPr>
          <w:p w14:paraId="626DA662" w14:textId="77777777" w:rsidR="005D6440" w:rsidRPr="000E4E7F" w:rsidRDefault="005D6440" w:rsidP="00017EB1">
            <w:pPr>
              <w:pStyle w:val="TAH"/>
              <w:rPr>
                <w:kern w:val="2"/>
              </w:rPr>
            </w:pPr>
            <w:proofErr w:type="spellStart"/>
            <w:r w:rsidRPr="000E4E7F">
              <w:rPr>
                <w:kern w:val="2"/>
              </w:rPr>
              <w:t>TDoc</w:t>
            </w:r>
            <w:proofErr w:type="spellEnd"/>
            <w:r w:rsidRPr="000E4E7F">
              <w:rPr>
                <w:kern w:val="2"/>
              </w:rPr>
              <w:t xml:space="preserve"> Number (RP-</w:t>
            </w:r>
            <w:proofErr w:type="spellStart"/>
            <w:r w:rsidRPr="000E4E7F">
              <w:rPr>
                <w:kern w:val="2"/>
              </w:rPr>
              <w:t>xxxxxx</w:t>
            </w:r>
            <w:proofErr w:type="spellEnd"/>
            <w:r w:rsidRPr="000E4E7F">
              <w:rPr>
                <w:kern w:val="2"/>
              </w:rPr>
              <w:t>): CR Title</w:t>
            </w:r>
          </w:p>
        </w:tc>
        <w:tc>
          <w:tcPr>
            <w:tcW w:w="1275" w:type="dxa"/>
            <w:shd w:val="clear" w:color="auto" w:fill="E7E6E6"/>
          </w:tcPr>
          <w:p w14:paraId="2394F56A" w14:textId="77777777" w:rsidR="005D6440" w:rsidRPr="000E4E7F" w:rsidRDefault="005D6440" w:rsidP="00017EB1">
            <w:pPr>
              <w:pStyle w:val="TAH"/>
              <w:rPr>
                <w:kern w:val="2"/>
              </w:rPr>
            </w:pPr>
            <w:r w:rsidRPr="000E4E7F">
              <w:rPr>
                <w:kern w:val="2"/>
              </w:rPr>
              <w:t>CR Number(s)</w:t>
            </w:r>
          </w:p>
        </w:tc>
        <w:tc>
          <w:tcPr>
            <w:tcW w:w="1560" w:type="dxa"/>
            <w:shd w:val="clear" w:color="auto" w:fill="E7E6E6"/>
          </w:tcPr>
          <w:p w14:paraId="2497A7FF" w14:textId="77777777" w:rsidR="005D6440" w:rsidRPr="000E4E7F" w:rsidRDefault="005D6440" w:rsidP="00017EB1">
            <w:pPr>
              <w:pStyle w:val="TAH"/>
              <w:rPr>
                <w:kern w:val="2"/>
              </w:rPr>
            </w:pPr>
            <w:r w:rsidRPr="000E4E7F">
              <w:rPr>
                <w:kern w:val="2"/>
              </w:rPr>
              <w:t>CR Revision Number(s)</w:t>
            </w:r>
          </w:p>
        </w:tc>
        <w:tc>
          <w:tcPr>
            <w:tcW w:w="1560" w:type="dxa"/>
            <w:shd w:val="clear" w:color="auto" w:fill="E7E6E6"/>
          </w:tcPr>
          <w:p w14:paraId="691495DC" w14:textId="77777777" w:rsidR="005D6440" w:rsidRPr="000E4E7F" w:rsidRDefault="005D6440" w:rsidP="00017EB1">
            <w:pPr>
              <w:pStyle w:val="TAH"/>
              <w:rPr>
                <w:kern w:val="2"/>
              </w:rPr>
            </w:pPr>
            <w:r w:rsidRPr="000E4E7F">
              <w:rPr>
                <w:kern w:val="2"/>
              </w:rPr>
              <w:t>Earliest Implementable Release</w:t>
            </w:r>
          </w:p>
        </w:tc>
        <w:tc>
          <w:tcPr>
            <w:tcW w:w="2550" w:type="dxa"/>
            <w:shd w:val="clear" w:color="auto" w:fill="E7E6E6"/>
          </w:tcPr>
          <w:p w14:paraId="55C609EA" w14:textId="77777777" w:rsidR="005D6440" w:rsidRPr="000E4E7F" w:rsidRDefault="005D6440" w:rsidP="00017EB1">
            <w:pPr>
              <w:pStyle w:val="TAH"/>
              <w:rPr>
                <w:kern w:val="2"/>
              </w:rPr>
            </w:pPr>
            <w:r w:rsidRPr="000E4E7F">
              <w:rPr>
                <w:kern w:val="2"/>
              </w:rPr>
              <w:t>Additional Information</w:t>
            </w:r>
          </w:p>
        </w:tc>
      </w:tr>
      <w:tr w:rsidR="005D6440" w:rsidRPr="000E4E7F" w14:paraId="2F82FDA4" w14:textId="77777777" w:rsidTr="00017EB1">
        <w:tc>
          <w:tcPr>
            <w:tcW w:w="2689" w:type="dxa"/>
            <w:shd w:val="clear" w:color="auto" w:fill="auto"/>
          </w:tcPr>
          <w:p w14:paraId="5BF4EF31" w14:textId="77777777" w:rsidR="005D6440" w:rsidRPr="000E4E7F" w:rsidRDefault="005D6440" w:rsidP="00017EB1">
            <w:pPr>
              <w:pStyle w:val="TAL"/>
              <w:rPr>
                <w:kern w:val="2"/>
                <w:szCs w:val="18"/>
              </w:rPr>
            </w:pPr>
            <w:r w:rsidRPr="000E4E7F">
              <w:rPr>
                <w:kern w:val="2"/>
                <w:szCs w:val="18"/>
              </w:rPr>
              <w:t xml:space="preserve">RP-181233: </w:t>
            </w:r>
            <w:r w:rsidRPr="000E4E7F">
              <w:rPr>
                <w:bCs/>
                <w:kern w:val="2"/>
                <w:szCs w:val="18"/>
              </w:rPr>
              <w:t xml:space="preserve">Successful acknowledgement of </w:t>
            </w:r>
            <w:proofErr w:type="spellStart"/>
            <w:r w:rsidRPr="000E4E7F">
              <w:rPr>
                <w:bCs/>
                <w:kern w:val="2"/>
                <w:szCs w:val="18"/>
              </w:rPr>
              <w:t>RRCConnectionRelease</w:t>
            </w:r>
            <w:proofErr w:type="spellEnd"/>
            <w:r w:rsidRPr="000E4E7F">
              <w:rPr>
                <w:bCs/>
                <w:kern w:val="2"/>
                <w:szCs w:val="18"/>
              </w:rPr>
              <w:t xml:space="preserve"> for BL and CE UE</w:t>
            </w:r>
          </w:p>
        </w:tc>
        <w:tc>
          <w:tcPr>
            <w:tcW w:w="1275" w:type="dxa"/>
            <w:shd w:val="clear" w:color="auto" w:fill="auto"/>
          </w:tcPr>
          <w:p w14:paraId="5E892010" w14:textId="77777777" w:rsidR="005D6440" w:rsidRPr="000E4E7F" w:rsidRDefault="005D6440" w:rsidP="00017EB1">
            <w:pPr>
              <w:pStyle w:val="TAL"/>
              <w:rPr>
                <w:kern w:val="2"/>
                <w:szCs w:val="21"/>
              </w:rPr>
            </w:pPr>
            <w:r w:rsidRPr="000E4E7F">
              <w:rPr>
                <w:kern w:val="2"/>
                <w:szCs w:val="21"/>
              </w:rPr>
              <w:t>3324</w:t>
            </w:r>
          </w:p>
        </w:tc>
        <w:tc>
          <w:tcPr>
            <w:tcW w:w="1560" w:type="dxa"/>
            <w:shd w:val="clear" w:color="auto" w:fill="auto"/>
          </w:tcPr>
          <w:p w14:paraId="4D9FE9EB" w14:textId="77777777" w:rsidR="005D6440" w:rsidRPr="000E4E7F" w:rsidRDefault="005D6440" w:rsidP="00017EB1">
            <w:pPr>
              <w:pStyle w:val="TAL"/>
              <w:rPr>
                <w:kern w:val="2"/>
                <w:szCs w:val="21"/>
              </w:rPr>
            </w:pPr>
            <w:r w:rsidRPr="000E4E7F">
              <w:rPr>
                <w:kern w:val="2"/>
                <w:szCs w:val="21"/>
              </w:rPr>
              <w:t>1</w:t>
            </w:r>
          </w:p>
        </w:tc>
        <w:tc>
          <w:tcPr>
            <w:tcW w:w="1560" w:type="dxa"/>
            <w:shd w:val="clear" w:color="auto" w:fill="auto"/>
          </w:tcPr>
          <w:p w14:paraId="0ADDA9A0"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74C11D03" w14:textId="77777777" w:rsidR="005D6440" w:rsidRPr="000E4E7F" w:rsidRDefault="005D6440" w:rsidP="00017EB1">
            <w:pPr>
              <w:pStyle w:val="TAL"/>
              <w:rPr>
                <w:kern w:val="2"/>
                <w:szCs w:val="21"/>
              </w:rPr>
            </w:pPr>
            <w:r w:rsidRPr="000E4E7F">
              <w:rPr>
                <w:i/>
                <w:noProof/>
                <w:kern w:val="2"/>
                <w:szCs w:val="21"/>
              </w:rPr>
              <w:t>RRCConnectionRelease</w:t>
            </w:r>
            <w:r w:rsidRPr="000E4E7F">
              <w:rPr>
                <w:kern w:val="2"/>
                <w:szCs w:val="21"/>
              </w:rPr>
              <w:t xml:space="preserve"> message, for which the poll bit is not set, can be considered </w:t>
            </w:r>
            <w:r w:rsidRPr="000E4E7F">
              <w:rPr>
                <w:noProof/>
                <w:kern w:val="2"/>
                <w:szCs w:val="21"/>
              </w:rPr>
              <w:t xml:space="preserve">succesfully </w:t>
            </w:r>
            <w:r w:rsidRPr="000E4E7F">
              <w:rPr>
                <w:kern w:val="2"/>
                <w:szCs w:val="21"/>
              </w:rPr>
              <w:t>acknowledged when UE has sent HARQ ACK feedback.</w:t>
            </w:r>
          </w:p>
        </w:tc>
      </w:tr>
      <w:tr w:rsidR="005D6440" w:rsidRPr="000E4E7F" w14:paraId="036D6143" w14:textId="77777777" w:rsidTr="00017EB1">
        <w:tc>
          <w:tcPr>
            <w:tcW w:w="2689" w:type="dxa"/>
            <w:shd w:val="clear" w:color="auto" w:fill="auto"/>
          </w:tcPr>
          <w:p w14:paraId="4F4958AA" w14:textId="77777777" w:rsidR="005D6440" w:rsidRPr="000E4E7F" w:rsidRDefault="005D6440" w:rsidP="00017EB1">
            <w:pPr>
              <w:pStyle w:val="TAL"/>
              <w:rPr>
                <w:kern w:val="2"/>
                <w:szCs w:val="22"/>
              </w:rPr>
            </w:pPr>
            <w:r w:rsidRPr="000E4E7F">
              <w:rPr>
                <w:rFonts w:eastAsia="Batang"/>
                <w:kern w:val="2"/>
                <w:szCs w:val="22"/>
              </w:rPr>
              <w:t>RP-182674:</w:t>
            </w:r>
            <w:r w:rsidRPr="000E4E7F">
              <w:t xml:space="preserve"> </w:t>
            </w:r>
            <w:r w:rsidRPr="000E4E7F">
              <w:rPr>
                <w:rFonts w:eastAsia="Batang"/>
                <w:kern w:val="2"/>
                <w:szCs w:val="22"/>
              </w:rPr>
              <w:t xml:space="preserve">CR for T312 on LTE </w:t>
            </w:r>
            <w:proofErr w:type="spellStart"/>
            <w:r w:rsidRPr="000E4E7F">
              <w:rPr>
                <w:rFonts w:eastAsia="Batang"/>
                <w:kern w:val="2"/>
                <w:szCs w:val="22"/>
              </w:rPr>
              <w:t>HetNet</w:t>
            </w:r>
            <w:proofErr w:type="spellEnd"/>
            <w:r w:rsidRPr="000E4E7F">
              <w:rPr>
                <w:rFonts w:eastAsia="Batang"/>
                <w:kern w:val="2"/>
                <w:szCs w:val="22"/>
              </w:rPr>
              <w:t xml:space="preserve"> mobility</w:t>
            </w:r>
          </w:p>
        </w:tc>
        <w:tc>
          <w:tcPr>
            <w:tcW w:w="1275" w:type="dxa"/>
            <w:shd w:val="clear" w:color="auto" w:fill="auto"/>
          </w:tcPr>
          <w:p w14:paraId="4BDB54AA" w14:textId="77777777" w:rsidR="005D6440" w:rsidRPr="000E4E7F" w:rsidRDefault="005D6440" w:rsidP="00017EB1">
            <w:pPr>
              <w:pStyle w:val="TAL"/>
              <w:rPr>
                <w:kern w:val="2"/>
                <w:szCs w:val="22"/>
              </w:rPr>
            </w:pPr>
            <w:r w:rsidRPr="000E4E7F">
              <w:rPr>
                <w:rFonts w:eastAsia="Batang"/>
                <w:kern w:val="2"/>
                <w:szCs w:val="22"/>
              </w:rPr>
              <w:t>3506</w:t>
            </w:r>
          </w:p>
        </w:tc>
        <w:tc>
          <w:tcPr>
            <w:tcW w:w="1560" w:type="dxa"/>
            <w:shd w:val="clear" w:color="auto" w:fill="auto"/>
          </w:tcPr>
          <w:p w14:paraId="384BCE9B" w14:textId="77777777" w:rsidR="005D6440" w:rsidRPr="000E4E7F" w:rsidRDefault="005D6440" w:rsidP="00017EB1">
            <w:pPr>
              <w:pStyle w:val="TAL"/>
              <w:rPr>
                <w:kern w:val="2"/>
                <w:szCs w:val="22"/>
              </w:rPr>
            </w:pPr>
            <w:r w:rsidRPr="000E4E7F">
              <w:rPr>
                <w:rFonts w:eastAsia="Batang"/>
                <w:kern w:val="2"/>
                <w:szCs w:val="22"/>
              </w:rPr>
              <w:t>5</w:t>
            </w:r>
          </w:p>
        </w:tc>
        <w:tc>
          <w:tcPr>
            <w:tcW w:w="1560" w:type="dxa"/>
            <w:shd w:val="clear" w:color="auto" w:fill="auto"/>
          </w:tcPr>
          <w:p w14:paraId="4F41E9C6" w14:textId="77777777" w:rsidR="005D6440" w:rsidRPr="000E4E7F" w:rsidRDefault="005D6440" w:rsidP="00017EB1">
            <w:pPr>
              <w:pStyle w:val="TAL"/>
              <w:rPr>
                <w:kern w:val="2"/>
                <w:szCs w:val="22"/>
              </w:rPr>
            </w:pPr>
            <w:r w:rsidRPr="000E4E7F">
              <w:rPr>
                <w:rFonts w:eastAsia="Batang"/>
                <w:kern w:val="2"/>
                <w:szCs w:val="22"/>
              </w:rPr>
              <w:t>Release 12</w:t>
            </w:r>
          </w:p>
        </w:tc>
        <w:tc>
          <w:tcPr>
            <w:tcW w:w="2550" w:type="dxa"/>
            <w:shd w:val="clear" w:color="auto" w:fill="auto"/>
          </w:tcPr>
          <w:p w14:paraId="2EB22620" w14:textId="77777777" w:rsidR="005D6440" w:rsidRPr="000E4E7F" w:rsidRDefault="005D6440" w:rsidP="00017EB1">
            <w:pPr>
              <w:pStyle w:val="TAL"/>
              <w:rPr>
                <w:kern w:val="2"/>
                <w:szCs w:val="22"/>
              </w:rPr>
            </w:pPr>
            <w:r w:rsidRPr="000E4E7F">
              <w:rPr>
                <w:rFonts w:eastAsia="Batang"/>
                <w:kern w:val="2"/>
                <w:szCs w:val="22"/>
              </w:rPr>
              <w:t>Remove T312 in leaving condition for event trigger.</w:t>
            </w:r>
          </w:p>
        </w:tc>
      </w:tr>
      <w:tr w:rsidR="005D6440" w:rsidRPr="000E4E7F" w14:paraId="6B749968" w14:textId="77777777" w:rsidTr="00017EB1">
        <w:tc>
          <w:tcPr>
            <w:tcW w:w="2689" w:type="dxa"/>
            <w:shd w:val="clear" w:color="auto" w:fill="auto"/>
          </w:tcPr>
          <w:p w14:paraId="1638ED55" w14:textId="77777777" w:rsidR="005D6440" w:rsidRPr="000E4E7F" w:rsidRDefault="005D6440" w:rsidP="00017EB1">
            <w:pPr>
              <w:pStyle w:val="TAL"/>
              <w:rPr>
                <w:kern w:val="2"/>
                <w:szCs w:val="22"/>
              </w:rPr>
            </w:pPr>
            <w:r w:rsidRPr="000E4E7F">
              <w:rPr>
                <w:kern w:val="2"/>
                <w:szCs w:val="21"/>
              </w:rPr>
              <w:t xml:space="preserve">RP-182671: </w:t>
            </w:r>
            <w:r w:rsidRPr="000E4E7F">
              <w:rPr>
                <w:kern w:val="2"/>
                <w:szCs w:val="22"/>
              </w:rPr>
              <w:t>Corrections on paging monitoring and SI acquisition in RRC_CONNECTED for BL UEs and UEs in CE</w:t>
            </w:r>
          </w:p>
        </w:tc>
        <w:tc>
          <w:tcPr>
            <w:tcW w:w="1275" w:type="dxa"/>
            <w:shd w:val="clear" w:color="auto" w:fill="auto"/>
          </w:tcPr>
          <w:p w14:paraId="20F58CE1" w14:textId="77777777" w:rsidR="005D6440" w:rsidRPr="000E4E7F" w:rsidRDefault="005D6440" w:rsidP="00017EB1">
            <w:pPr>
              <w:pStyle w:val="TAL"/>
              <w:rPr>
                <w:kern w:val="2"/>
                <w:szCs w:val="22"/>
              </w:rPr>
            </w:pPr>
            <w:r w:rsidRPr="000E4E7F">
              <w:rPr>
                <w:kern w:val="2"/>
                <w:szCs w:val="21"/>
              </w:rPr>
              <w:t>3647</w:t>
            </w:r>
          </w:p>
        </w:tc>
        <w:tc>
          <w:tcPr>
            <w:tcW w:w="1560" w:type="dxa"/>
            <w:shd w:val="clear" w:color="auto" w:fill="auto"/>
          </w:tcPr>
          <w:p w14:paraId="072A53A8" w14:textId="77777777" w:rsidR="005D6440" w:rsidRPr="000E4E7F" w:rsidRDefault="005D6440" w:rsidP="00017EB1">
            <w:pPr>
              <w:pStyle w:val="TAL"/>
              <w:rPr>
                <w:kern w:val="2"/>
                <w:szCs w:val="22"/>
              </w:rPr>
            </w:pPr>
            <w:r w:rsidRPr="000E4E7F">
              <w:rPr>
                <w:kern w:val="2"/>
                <w:szCs w:val="21"/>
              </w:rPr>
              <w:t>2</w:t>
            </w:r>
          </w:p>
        </w:tc>
        <w:tc>
          <w:tcPr>
            <w:tcW w:w="1560" w:type="dxa"/>
            <w:shd w:val="clear" w:color="auto" w:fill="auto"/>
          </w:tcPr>
          <w:p w14:paraId="7DD8052E" w14:textId="77777777" w:rsidR="005D6440" w:rsidRPr="000E4E7F" w:rsidRDefault="005D6440" w:rsidP="00017EB1">
            <w:pPr>
              <w:pStyle w:val="TAL"/>
              <w:rPr>
                <w:kern w:val="2"/>
                <w:szCs w:val="22"/>
              </w:rPr>
            </w:pPr>
            <w:r w:rsidRPr="000E4E7F">
              <w:rPr>
                <w:kern w:val="2"/>
                <w:szCs w:val="21"/>
              </w:rPr>
              <w:t>Release 13</w:t>
            </w:r>
          </w:p>
        </w:tc>
        <w:tc>
          <w:tcPr>
            <w:tcW w:w="2550" w:type="dxa"/>
            <w:shd w:val="clear" w:color="auto" w:fill="auto"/>
          </w:tcPr>
          <w:p w14:paraId="634BBBE8" w14:textId="77777777" w:rsidR="005D6440" w:rsidRPr="000E4E7F" w:rsidRDefault="005D6440" w:rsidP="00017EB1">
            <w:pPr>
              <w:pStyle w:val="TAL"/>
              <w:rPr>
                <w:kern w:val="2"/>
                <w:szCs w:val="22"/>
              </w:rPr>
            </w:pPr>
          </w:p>
        </w:tc>
      </w:tr>
      <w:tr w:rsidR="005D6440" w:rsidRPr="000E4E7F" w14:paraId="4BD2189F" w14:textId="77777777" w:rsidTr="00017EB1">
        <w:tc>
          <w:tcPr>
            <w:tcW w:w="2689" w:type="dxa"/>
            <w:shd w:val="clear" w:color="auto" w:fill="auto"/>
          </w:tcPr>
          <w:p w14:paraId="732E1AB9" w14:textId="77777777" w:rsidR="005D6440" w:rsidRPr="000E4E7F" w:rsidRDefault="005D6440" w:rsidP="00017EB1">
            <w:pPr>
              <w:pStyle w:val="TAL"/>
              <w:rPr>
                <w:kern w:val="2"/>
                <w:szCs w:val="21"/>
              </w:rPr>
            </w:pPr>
            <w:r w:rsidRPr="000E4E7F">
              <w:rPr>
                <w:kern w:val="2"/>
                <w:szCs w:val="21"/>
              </w:rPr>
              <w:t xml:space="preserve">RP-190548: Update description of </w:t>
            </w:r>
            <w:proofErr w:type="spellStart"/>
            <w:r w:rsidRPr="000E4E7F">
              <w:rPr>
                <w:kern w:val="2"/>
                <w:szCs w:val="21"/>
              </w:rPr>
              <w:t>ack</w:t>
            </w:r>
            <w:proofErr w:type="spellEnd"/>
            <w:r w:rsidRPr="000E4E7F">
              <w:rPr>
                <w:kern w:val="2"/>
                <w:szCs w:val="21"/>
              </w:rPr>
              <w:t>-NACK-</w:t>
            </w:r>
            <w:proofErr w:type="spellStart"/>
            <w:r w:rsidRPr="000E4E7F">
              <w:rPr>
                <w:kern w:val="2"/>
                <w:szCs w:val="21"/>
              </w:rPr>
              <w:t>NumRepetitions</w:t>
            </w:r>
            <w:proofErr w:type="spellEnd"/>
          </w:p>
        </w:tc>
        <w:tc>
          <w:tcPr>
            <w:tcW w:w="1275" w:type="dxa"/>
            <w:shd w:val="clear" w:color="auto" w:fill="auto"/>
          </w:tcPr>
          <w:p w14:paraId="4AC4136F" w14:textId="77777777" w:rsidR="005D6440" w:rsidRPr="000E4E7F" w:rsidRDefault="005D6440" w:rsidP="00017EB1">
            <w:pPr>
              <w:pStyle w:val="TAL"/>
              <w:rPr>
                <w:kern w:val="2"/>
                <w:szCs w:val="21"/>
              </w:rPr>
            </w:pPr>
            <w:r w:rsidRPr="000E4E7F">
              <w:rPr>
                <w:kern w:val="2"/>
                <w:szCs w:val="21"/>
              </w:rPr>
              <w:t>3899</w:t>
            </w:r>
          </w:p>
        </w:tc>
        <w:tc>
          <w:tcPr>
            <w:tcW w:w="1560" w:type="dxa"/>
            <w:shd w:val="clear" w:color="auto" w:fill="auto"/>
          </w:tcPr>
          <w:p w14:paraId="5F2A5646" w14:textId="77777777" w:rsidR="005D6440" w:rsidRPr="000E4E7F" w:rsidRDefault="005D6440" w:rsidP="00017EB1">
            <w:pPr>
              <w:pStyle w:val="TAL"/>
              <w:rPr>
                <w:kern w:val="2"/>
                <w:szCs w:val="21"/>
              </w:rPr>
            </w:pPr>
            <w:r w:rsidRPr="000E4E7F">
              <w:rPr>
                <w:kern w:val="2"/>
                <w:szCs w:val="21"/>
              </w:rPr>
              <w:t>2</w:t>
            </w:r>
          </w:p>
        </w:tc>
        <w:tc>
          <w:tcPr>
            <w:tcW w:w="1560" w:type="dxa"/>
            <w:shd w:val="clear" w:color="auto" w:fill="auto"/>
          </w:tcPr>
          <w:p w14:paraId="763CAA2C" w14:textId="77777777" w:rsidR="005D6440" w:rsidRPr="000E4E7F" w:rsidRDefault="005D6440" w:rsidP="00017EB1">
            <w:pPr>
              <w:pStyle w:val="TAL"/>
              <w:rPr>
                <w:kern w:val="2"/>
                <w:szCs w:val="21"/>
              </w:rPr>
            </w:pPr>
            <w:r w:rsidRPr="000E4E7F">
              <w:rPr>
                <w:kern w:val="2"/>
                <w:szCs w:val="21"/>
              </w:rPr>
              <w:t>Release 13</w:t>
            </w:r>
          </w:p>
        </w:tc>
        <w:tc>
          <w:tcPr>
            <w:tcW w:w="2550" w:type="dxa"/>
            <w:shd w:val="clear" w:color="auto" w:fill="auto"/>
          </w:tcPr>
          <w:p w14:paraId="105945A9" w14:textId="77777777" w:rsidR="005D6440" w:rsidRPr="000E4E7F" w:rsidRDefault="005D6440" w:rsidP="00017EB1">
            <w:pPr>
              <w:pStyle w:val="TAL"/>
              <w:rPr>
                <w:kern w:val="2"/>
                <w:szCs w:val="22"/>
              </w:rPr>
            </w:pPr>
          </w:p>
        </w:tc>
      </w:tr>
      <w:tr w:rsidR="005D6440" w:rsidRPr="000E4E7F" w14:paraId="0CF3E25A" w14:textId="77777777" w:rsidTr="00017EB1">
        <w:tc>
          <w:tcPr>
            <w:tcW w:w="2689" w:type="dxa"/>
            <w:shd w:val="clear" w:color="auto" w:fill="auto"/>
          </w:tcPr>
          <w:p w14:paraId="56075664" w14:textId="77777777" w:rsidR="005D6440" w:rsidRPr="000E4E7F" w:rsidRDefault="005D6440" w:rsidP="00017EB1">
            <w:pPr>
              <w:pStyle w:val="TAL"/>
              <w:rPr>
                <w:rFonts w:eastAsia="MS Mincho"/>
              </w:rPr>
            </w:pPr>
            <w:r w:rsidRPr="000E4E7F">
              <w:rPr>
                <w:rFonts w:eastAsia="MS Mincho"/>
              </w:rPr>
              <w:t>RP-190548: Corrections of NB-IoT Access Barring</w:t>
            </w:r>
          </w:p>
        </w:tc>
        <w:tc>
          <w:tcPr>
            <w:tcW w:w="1275" w:type="dxa"/>
            <w:shd w:val="clear" w:color="auto" w:fill="auto"/>
          </w:tcPr>
          <w:p w14:paraId="728A10DE" w14:textId="77777777" w:rsidR="005D6440" w:rsidRPr="000E4E7F" w:rsidRDefault="005D6440" w:rsidP="00017EB1">
            <w:pPr>
              <w:pStyle w:val="TAL"/>
              <w:rPr>
                <w:rFonts w:eastAsia="MS Mincho"/>
              </w:rPr>
            </w:pPr>
            <w:r w:rsidRPr="000E4E7F">
              <w:rPr>
                <w:rFonts w:eastAsia="MS Mincho"/>
              </w:rPr>
              <w:t>3900</w:t>
            </w:r>
          </w:p>
        </w:tc>
        <w:tc>
          <w:tcPr>
            <w:tcW w:w="1560" w:type="dxa"/>
            <w:shd w:val="clear" w:color="auto" w:fill="auto"/>
          </w:tcPr>
          <w:p w14:paraId="35B60CFC"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241CEE99"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04FA2F43" w14:textId="77777777" w:rsidR="005D6440" w:rsidRPr="000E4E7F" w:rsidRDefault="005D6440" w:rsidP="00017EB1">
            <w:pPr>
              <w:pStyle w:val="TAL"/>
              <w:rPr>
                <w:szCs w:val="22"/>
              </w:rPr>
            </w:pPr>
          </w:p>
        </w:tc>
      </w:tr>
      <w:tr w:rsidR="005D6440" w:rsidRPr="000E4E7F" w14:paraId="5149DD4E" w14:textId="77777777" w:rsidTr="00017EB1">
        <w:tc>
          <w:tcPr>
            <w:tcW w:w="2689" w:type="dxa"/>
            <w:shd w:val="clear" w:color="auto" w:fill="auto"/>
          </w:tcPr>
          <w:p w14:paraId="033F5557" w14:textId="77777777" w:rsidR="005D6440" w:rsidRPr="000E4E7F" w:rsidRDefault="005D6440" w:rsidP="00017EB1">
            <w:pPr>
              <w:pStyle w:val="TAL"/>
              <w:rPr>
                <w:rFonts w:eastAsia="MS Mincho"/>
              </w:rPr>
            </w:pPr>
            <w:r w:rsidRPr="000E4E7F">
              <w:rPr>
                <w:rFonts w:eastAsia="MS Mincho"/>
              </w:rPr>
              <w:t>RP-191382: SI update notification and access barring in NB-IoT</w:t>
            </w:r>
          </w:p>
        </w:tc>
        <w:tc>
          <w:tcPr>
            <w:tcW w:w="1275" w:type="dxa"/>
            <w:shd w:val="clear" w:color="auto" w:fill="auto"/>
          </w:tcPr>
          <w:p w14:paraId="2FB99863" w14:textId="77777777" w:rsidR="005D6440" w:rsidRPr="000E4E7F" w:rsidRDefault="005D6440" w:rsidP="00017EB1">
            <w:pPr>
              <w:pStyle w:val="TAL"/>
              <w:rPr>
                <w:rFonts w:eastAsia="MS Mincho"/>
              </w:rPr>
            </w:pPr>
            <w:r w:rsidRPr="000E4E7F">
              <w:rPr>
                <w:rFonts w:eastAsia="MS Mincho"/>
              </w:rPr>
              <w:t>4020</w:t>
            </w:r>
          </w:p>
        </w:tc>
        <w:tc>
          <w:tcPr>
            <w:tcW w:w="1560" w:type="dxa"/>
            <w:shd w:val="clear" w:color="auto" w:fill="auto"/>
          </w:tcPr>
          <w:p w14:paraId="7E17E721" w14:textId="77777777" w:rsidR="005D6440" w:rsidRPr="000E4E7F" w:rsidRDefault="005D6440" w:rsidP="00017EB1">
            <w:pPr>
              <w:pStyle w:val="TAL"/>
              <w:rPr>
                <w:rFonts w:eastAsia="MS Mincho"/>
              </w:rPr>
            </w:pPr>
            <w:r w:rsidRPr="000E4E7F">
              <w:rPr>
                <w:rFonts w:eastAsia="MS Mincho"/>
              </w:rPr>
              <w:t>2</w:t>
            </w:r>
          </w:p>
        </w:tc>
        <w:tc>
          <w:tcPr>
            <w:tcW w:w="1560" w:type="dxa"/>
            <w:shd w:val="clear" w:color="auto" w:fill="auto"/>
          </w:tcPr>
          <w:p w14:paraId="760AD3AC" w14:textId="77777777" w:rsidR="005D6440" w:rsidRPr="000E4E7F" w:rsidRDefault="005D6440" w:rsidP="00017EB1">
            <w:pPr>
              <w:pStyle w:val="TAL"/>
              <w:rPr>
                <w:rFonts w:eastAsia="MS Mincho"/>
              </w:rPr>
            </w:pPr>
            <w:r w:rsidRPr="000E4E7F">
              <w:rPr>
                <w:rFonts w:eastAsia="MS Mincho"/>
              </w:rPr>
              <w:t>Release 13</w:t>
            </w:r>
          </w:p>
        </w:tc>
        <w:tc>
          <w:tcPr>
            <w:tcW w:w="2550" w:type="dxa"/>
            <w:shd w:val="clear" w:color="auto" w:fill="auto"/>
          </w:tcPr>
          <w:p w14:paraId="186762E6" w14:textId="77777777" w:rsidR="005D6440" w:rsidRPr="000E4E7F" w:rsidRDefault="005D6440" w:rsidP="00017EB1">
            <w:pPr>
              <w:pStyle w:val="TAL"/>
              <w:rPr>
                <w:szCs w:val="22"/>
              </w:rPr>
            </w:pPr>
          </w:p>
        </w:tc>
      </w:tr>
      <w:tr w:rsidR="005D6440" w:rsidRPr="000E4E7F" w14:paraId="0F89039D" w14:textId="77777777" w:rsidTr="00017EB1">
        <w:tc>
          <w:tcPr>
            <w:tcW w:w="2689" w:type="dxa"/>
            <w:tcBorders>
              <w:top w:val="single" w:sz="4" w:space="0" w:color="auto"/>
              <w:left w:val="single" w:sz="4" w:space="0" w:color="auto"/>
              <w:bottom w:val="single" w:sz="4" w:space="0" w:color="auto"/>
              <w:right w:val="single" w:sz="4" w:space="0" w:color="auto"/>
            </w:tcBorders>
          </w:tcPr>
          <w:p w14:paraId="19BBEBAE" w14:textId="77777777" w:rsidR="005D6440" w:rsidRPr="000E4E7F" w:rsidRDefault="005D6440" w:rsidP="00017EB1">
            <w:pPr>
              <w:pStyle w:val="TAL"/>
              <w:rPr>
                <w:rFonts w:eastAsia="MS Mincho"/>
              </w:rPr>
            </w:pPr>
            <w:r w:rsidRPr="000E4E7F">
              <w:rPr>
                <w:rFonts w:eastAsia="MS Mincho"/>
              </w:rPr>
              <w:t xml:space="preserve">RP-192195 : </w:t>
            </w:r>
            <w:r w:rsidRPr="000E4E7F">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594D2CBB" w14:textId="77777777" w:rsidR="005D6440" w:rsidRPr="000E4E7F" w:rsidRDefault="005D6440" w:rsidP="00017EB1">
            <w:pPr>
              <w:pStyle w:val="TAL"/>
              <w:rPr>
                <w:rFonts w:eastAsia="MS Mincho"/>
              </w:rPr>
            </w:pPr>
            <w:r w:rsidRPr="000E4E7F">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00B9D675" w14:textId="77777777" w:rsidR="005D6440" w:rsidRPr="000E4E7F" w:rsidRDefault="005D6440" w:rsidP="00017EB1">
            <w:pPr>
              <w:pStyle w:val="TAL"/>
              <w:rPr>
                <w:rFonts w:eastAsia="MS Mincho"/>
              </w:rPr>
            </w:pPr>
            <w:r w:rsidRPr="000E4E7F">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7464F5C8"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035EB19" w14:textId="77777777" w:rsidR="005D6440" w:rsidRPr="000E4E7F" w:rsidRDefault="005D6440" w:rsidP="00017EB1">
            <w:pPr>
              <w:pStyle w:val="TAL"/>
              <w:rPr>
                <w:szCs w:val="22"/>
              </w:rPr>
            </w:pPr>
          </w:p>
        </w:tc>
      </w:tr>
      <w:tr w:rsidR="005D6440" w:rsidRPr="000E4E7F" w14:paraId="57E41663" w14:textId="77777777" w:rsidTr="00017EB1">
        <w:tc>
          <w:tcPr>
            <w:tcW w:w="2689" w:type="dxa"/>
            <w:tcBorders>
              <w:top w:val="single" w:sz="4" w:space="0" w:color="auto"/>
              <w:left w:val="single" w:sz="4" w:space="0" w:color="auto"/>
              <w:bottom w:val="single" w:sz="4" w:space="0" w:color="auto"/>
              <w:right w:val="single" w:sz="4" w:space="0" w:color="auto"/>
            </w:tcBorders>
          </w:tcPr>
          <w:p w14:paraId="165C563C" w14:textId="77777777" w:rsidR="005D6440" w:rsidRPr="000E4E7F" w:rsidRDefault="005D6440" w:rsidP="00017EB1">
            <w:pPr>
              <w:pStyle w:val="TAL"/>
              <w:rPr>
                <w:rFonts w:eastAsia="MS Mincho"/>
              </w:rPr>
            </w:pPr>
            <w:r w:rsidRPr="000E4E7F">
              <w:rPr>
                <w:rFonts w:eastAsia="MS Mincho"/>
              </w:rPr>
              <w:t xml:space="preserve">RP-192940: Stop using </w:t>
            </w:r>
            <w:proofErr w:type="spellStart"/>
            <w:r w:rsidRPr="000E4E7F">
              <w:rPr>
                <w:rFonts w:eastAsia="MS Mincho"/>
              </w:rPr>
              <w:t>redirectedCarrierOffsetDedicated</w:t>
            </w:r>
            <w:proofErr w:type="spellEnd"/>
            <w:r w:rsidRPr="000E4E7F">
              <w:rPr>
                <w:rFonts w:eastAsia="MS Mincho"/>
              </w:rPr>
              <w:t xml:space="preserve">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6F64F81D" w14:textId="77777777" w:rsidR="005D6440" w:rsidRPr="000E4E7F" w:rsidRDefault="005D6440" w:rsidP="00017EB1">
            <w:pPr>
              <w:pStyle w:val="TAL"/>
              <w:rPr>
                <w:rFonts w:eastAsia="MS Mincho"/>
              </w:rPr>
            </w:pPr>
            <w:r w:rsidRPr="000E4E7F">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0F8F52D8"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869E7F0" w14:textId="77777777" w:rsidR="005D6440" w:rsidRPr="000E4E7F" w:rsidRDefault="005D6440" w:rsidP="00017EB1">
            <w:pPr>
              <w:pStyle w:val="TAL"/>
              <w:rPr>
                <w:rFonts w:eastAsia="MS Mincho"/>
              </w:rPr>
            </w:pPr>
            <w:r w:rsidRPr="000E4E7F">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61F38FE4" w14:textId="77777777" w:rsidR="005D6440" w:rsidRPr="000E4E7F" w:rsidRDefault="005D6440" w:rsidP="00017EB1">
            <w:pPr>
              <w:pStyle w:val="TAL"/>
              <w:rPr>
                <w:szCs w:val="22"/>
              </w:rPr>
            </w:pPr>
          </w:p>
        </w:tc>
      </w:tr>
      <w:tr w:rsidR="005D6440" w:rsidRPr="000E4E7F" w14:paraId="0963E747" w14:textId="77777777" w:rsidTr="00017EB1">
        <w:tc>
          <w:tcPr>
            <w:tcW w:w="2689" w:type="dxa"/>
            <w:tcBorders>
              <w:top w:val="single" w:sz="4" w:space="0" w:color="auto"/>
              <w:left w:val="single" w:sz="4" w:space="0" w:color="auto"/>
              <w:bottom w:val="single" w:sz="4" w:space="0" w:color="auto"/>
              <w:right w:val="single" w:sz="4" w:space="0" w:color="auto"/>
            </w:tcBorders>
          </w:tcPr>
          <w:p w14:paraId="643BB7C4" w14:textId="77777777" w:rsidR="005D6440" w:rsidRPr="000E4E7F" w:rsidRDefault="005D6440" w:rsidP="00017EB1">
            <w:pPr>
              <w:pStyle w:val="TAL"/>
              <w:rPr>
                <w:rFonts w:eastAsia="MS Mincho"/>
              </w:rPr>
            </w:pPr>
            <w:r w:rsidRPr="000E4E7F">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6205D84E" w14:textId="77777777" w:rsidR="005D6440" w:rsidRPr="000E4E7F" w:rsidRDefault="005D6440" w:rsidP="00017EB1">
            <w:pPr>
              <w:pStyle w:val="TAL"/>
              <w:rPr>
                <w:rFonts w:eastAsia="MS Mincho"/>
              </w:rPr>
            </w:pPr>
            <w:r w:rsidRPr="000E4E7F">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15481D14" w14:textId="77777777" w:rsidR="005D6440" w:rsidRPr="000E4E7F" w:rsidRDefault="005D6440" w:rsidP="00017EB1">
            <w:pPr>
              <w:pStyle w:val="TAL"/>
              <w:rPr>
                <w:rFonts w:eastAsia="MS Mincho"/>
              </w:rPr>
            </w:pPr>
            <w:r w:rsidRPr="000E4E7F">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0A903B98" w14:textId="77777777" w:rsidR="005D6440" w:rsidRPr="000E4E7F" w:rsidRDefault="005D6440" w:rsidP="00017EB1">
            <w:pPr>
              <w:pStyle w:val="TAL"/>
              <w:rPr>
                <w:rFonts w:eastAsia="MS Mincho"/>
              </w:rPr>
            </w:pPr>
            <w:r w:rsidRPr="000E4E7F">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5A4AF9F4" w14:textId="77777777" w:rsidR="005D6440" w:rsidRPr="000E4E7F" w:rsidRDefault="005D6440" w:rsidP="00017EB1">
            <w:pPr>
              <w:pStyle w:val="TAL"/>
              <w:rPr>
                <w:szCs w:val="22"/>
              </w:rPr>
            </w:pPr>
          </w:p>
        </w:tc>
      </w:tr>
      <w:tr w:rsidR="005D6440" w:rsidRPr="000E4E7F" w14:paraId="5B7CDB52" w14:textId="77777777" w:rsidTr="00017EB1">
        <w:tc>
          <w:tcPr>
            <w:tcW w:w="2689" w:type="dxa"/>
            <w:tcBorders>
              <w:top w:val="single" w:sz="4" w:space="0" w:color="auto"/>
              <w:left w:val="single" w:sz="4" w:space="0" w:color="auto"/>
              <w:bottom w:val="single" w:sz="4" w:space="0" w:color="auto"/>
              <w:right w:val="single" w:sz="4" w:space="0" w:color="auto"/>
            </w:tcBorders>
          </w:tcPr>
          <w:p w14:paraId="58AC35E8" w14:textId="77777777" w:rsidR="005D6440" w:rsidRPr="000E4E7F" w:rsidRDefault="005D6440" w:rsidP="00017EB1">
            <w:pPr>
              <w:pStyle w:val="TAL"/>
              <w:rPr>
                <w:rFonts w:eastAsia="MS Mincho"/>
                <w:lang w:eastAsia="x-none"/>
              </w:rPr>
            </w:pPr>
            <w:r w:rsidRPr="000E4E7F">
              <w:rPr>
                <w:rFonts w:eastAsia="Malgun Gothic"/>
                <w:lang w:eastAsia="x-none"/>
              </w:rPr>
              <w:t>RP-200367: Correction on H1 and H2 events</w:t>
            </w:r>
          </w:p>
        </w:tc>
        <w:tc>
          <w:tcPr>
            <w:tcW w:w="1275" w:type="dxa"/>
            <w:tcBorders>
              <w:top w:val="single" w:sz="4" w:space="0" w:color="auto"/>
              <w:left w:val="single" w:sz="4" w:space="0" w:color="auto"/>
              <w:bottom w:val="single" w:sz="4" w:space="0" w:color="auto"/>
              <w:right w:val="single" w:sz="4" w:space="0" w:color="auto"/>
            </w:tcBorders>
          </w:tcPr>
          <w:p w14:paraId="619CD813" w14:textId="77777777" w:rsidR="005D6440" w:rsidRPr="000E4E7F" w:rsidRDefault="005D6440" w:rsidP="00017EB1">
            <w:pPr>
              <w:pStyle w:val="TAL"/>
              <w:rPr>
                <w:lang w:eastAsia="x-none"/>
              </w:rPr>
            </w:pPr>
            <w:r w:rsidRPr="000E4E7F">
              <w:rPr>
                <w:lang w:eastAsia="x-none"/>
              </w:rPr>
              <w:t>4103</w:t>
            </w:r>
          </w:p>
        </w:tc>
        <w:tc>
          <w:tcPr>
            <w:tcW w:w="1560" w:type="dxa"/>
            <w:tcBorders>
              <w:top w:val="single" w:sz="4" w:space="0" w:color="auto"/>
              <w:left w:val="single" w:sz="4" w:space="0" w:color="auto"/>
              <w:bottom w:val="single" w:sz="4" w:space="0" w:color="auto"/>
              <w:right w:val="single" w:sz="4" w:space="0" w:color="auto"/>
            </w:tcBorders>
          </w:tcPr>
          <w:p w14:paraId="591A4617" w14:textId="77777777" w:rsidR="005D6440" w:rsidRPr="000E4E7F" w:rsidRDefault="005D6440" w:rsidP="00017EB1">
            <w:pPr>
              <w:pStyle w:val="TAL"/>
              <w:rPr>
                <w:lang w:eastAsia="x-none"/>
              </w:rPr>
            </w:pPr>
            <w:r w:rsidRPr="000E4E7F">
              <w:rPr>
                <w:lang w:eastAsia="x-none"/>
              </w:rPr>
              <w:t>2</w:t>
            </w:r>
          </w:p>
        </w:tc>
        <w:tc>
          <w:tcPr>
            <w:tcW w:w="1560" w:type="dxa"/>
            <w:tcBorders>
              <w:top w:val="single" w:sz="4" w:space="0" w:color="auto"/>
              <w:left w:val="single" w:sz="4" w:space="0" w:color="auto"/>
              <w:bottom w:val="single" w:sz="4" w:space="0" w:color="auto"/>
              <w:right w:val="single" w:sz="4" w:space="0" w:color="auto"/>
            </w:tcBorders>
          </w:tcPr>
          <w:p w14:paraId="5FFFBD7D" w14:textId="77777777" w:rsidR="005D6440" w:rsidRPr="000E4E7F" w:rsidRDefault="005D6440" w:rsidP="00017EB1">
            <w:pPr>
              <w:pStyle w:val="TAL"/>
              <w:rPr>
                <w:rFonts w:eastAsia="MS Mincho"/>
                <w:lang w:eastAsia="x-none"/>
              </w:rPr>
            </w:pPr>
            <w:r w:rsidRPr="000E4E7F">
              <w:rPr>
                <w:rFonts w:eastAsia="Malgun Gothic"/>
                <w:lang w:eastAsia="x-none"/>
              </w:rPr>
              <w:t>Release 15</w:t>
            </w:r>
          </w:p>
        </w:tc>
        <w:tc>
          <w:tcPr>
            <w:tcW w:w="2550" w:type="dxa"/>
            <w:tcBorders>
              <w:top w:val="single" w:sz="4" w:space="0" w:color="auto"/>
              <w:left w:val="single" w:sz="4" w:space="0" w:color="auto"/>
              <w:bottom w:val="single" w:sz="4" w:space="0" w:color="auto"/>
              <w:right w:val="single" w:sz="4" w:space="0" w:color="auto"/>
            </w:tcBorders>
          </w:tcPr>
          <w:p w14:paraId="71155C25" w14:textId="77777777" w:rsidR="005D6440" w:rsidRPr="000E4E7F" w:rsidRDefault="005D6440" w:rsidP="00017EB1">
            <w:pPr>
              <w:pStyle w:val="TAL"/>
              <w:rPr>
                <w:lang w:eastAsia="x-none"/>
              </w:rPr>
            </w:pPr>
          </w:p>
        </w:tc>
      </w:tr>
      <w:tr w:rsidR="00017EB1" w:rsidRPr="000E4E7F" w14:paraId="6EA77B59" w14:textId="77777777" w:rsidTr="00017EB1">
        <w:trPr>
          <w:ins w:id="607" w:author="Simone Provvedi" w:date="2020-04-30T07:19:00Z"/>
        </w:trPr>
        <w:tc>
          <w:tcPr>
            <w:tcW w:w="2689" w:type="dxa"/>
            <w:tcBorders>
              <w:top w:val="single" w:sz="4" w:space="0" w:color="auto"/>
              <w:left w:val="single" w:sz="4" w:space="0" w:color="auto"/>
              <w:bottom w:val="single" w:sz="4" w:space="0" w:color="auto"/>
              <w:right w:val="single" w:sz="4" w:space="0" w:color="auto"/>
            </w:tcBorders>
          </w:tcPr>
          <w:p w14:paraId="736FCAAC" w14:textId="7C6EDAD0" w:rsidR="00017EB1" w:rsidRPr="000E4E7F" w:rsidRDefault="00017EB1" w:rsidP="00017EB1">
            <w:pPr>
              <w:pStyle w:val="TAL"/>
              <w:rPr>
                <w:ins w:id="608" w:author="Simone Provvedi" w:date="2020-04-30T07:19:00Z"/>
                <w:rFonts w:eastAsia="Malgun Gothic"/>
                <w:lang w:eastAsia="x-none"/>
              </w:rPr>
            </w:pPr>
            <w:ins w:id="609" w:author="Simone Provvedi" w:date="2020-04-30T07:19:00Z">
              <w:r w:rsidRPr="00017EB1">
                <w:rPr>
                  <w:rFonts w:eastAsia="Malgun Gothic"/>
                  <w:highlight w:val="yellow"/>
                  <w:lang w:eastAsia="x-none"/>
                  <w:rPrChange w:id="610" w:author="Simone Provvedi" w:date="2020-04-30T07:20:00Z">
                    <w:rPr>
                      <w:rFonts w:eastAsia="Malgun Gothic"/>
                      <w:lang w:eastAsia="x-none"/>
                    </w:rPr>
                  </w:rPrChange>
                </w:rPr>
                <w:t>RP-</w:t>
              </w:r>
              <w:proofErr w:type="spellStart"/>
              <w:r w:rsidRPr="00017EB1">
                <w:rPr>
                  <w:rFonts w:eastAsia="Malgun Gothic"/>
                  <w:highlight w:val="yellow"/>
                  <w:lang w:eastAsia="x-none"/>
                  <w:rPrChange w:id="611" w:author="Simone Provvedi" w:date="2020-04-30T07:20:00Z">
                    <w:rPr>
                      <w:rFonts w:eastAsia="Malgun Gothic"/>
                      <w:lang w:eastAsia="x-none"/>
                    </w:rPr>
                  </w:rPrChange>
                </w:rPr>
                <w:t>xxxxxx</w:t>
              </w:r>
              <w:proofErr w:type="spellEnd"/>
              <w:r w:rsidRPr="00017EB1">
                <w:rPr>
                  <w:rFonts w:eastAsia="Malgun Gothic"/>
                  <w:highlight w:val="yellow"/>
                  <w:lang w:eastAsia="x-none"/>
                  <w:rPrChange w:id="612" w:author="Simone Provvedi" w:date="2020-04-30T07:20:00Z">
                    <w:rPr>
                      <w:rFonts w:eastAsia="Malgun Gothic"/>
                      <w:lang w:eastAsia="x-none"/>
                    </w:rPr>
                  </w:rPrChange>
                </w:rPr>
                <w:t xml:space="preserve">: </w:t>
              </w:r>
            </w:ins>
            <w:ins w:id="613" w:author="Simone Provvedi" w:date="2020-04-30T07:20:00Z">
              <w:r w:rsidRPr="00017EB1">
                <w:rPr>
                  <w:i/>
                  <w:noProof/>
                  <w:highlight w:val="yellow"/>
                  <w:lang w:eastAsia="zh-CN"/>
                </w:rPr>
                <w:t xml:space="preserve">upperLayerIndication </w:t>
              </w:r>
              <w:r w:rsidRPr="00017EB1">
                <w:rPr>
                  <w:noProof/>
                  <w:highlight w:val="yellow"/>
                  <w:lang w:eastAsia="zh-CN"/>
                </w:rPr>
                <w:t>enhancements</w:t>
              </w:r>
            </w:ins>
          </w:p>
        </w:tc>
        <w:tc>
          <w:tcPr>
            <w:tcW w:w="1275" w:type="dxa"/>
            <w:tcBorders>
              <w:top w:val="single" w:sz="4" w:space="0" w:color="auto"/>
              <w:left w:val="single" w:sz="4" w:space="0" w:color="auto"/>
              <w:bottom w:val="single" w:sz="4" w:space="0" w:color="auto"/>
              <w:right w:val="single" w:sz="4" w:space="0" w:color="auto"/>
            </w:tcBorders>
          </w:tcPr>
          <w:p w14:paraId="22BF2EC2" w14:textId="43CD681B" w:rsidR="00017EB1" w:rsidRPr="000E4E7F" w:rsidRDefault="00017EB1" w:rsidP="00017EB1">
            <w:pPr>
              <w:pStyle w:val="TAL"/>
              <w:rPr>
                <w:ins w:id="614" w:author="Simone Provvedi" w:date="2020-04-30T07:19:00Z"/>
                <w:lang w:eastAsia="x-none"/>
              </w:rPr>
            </w:pPr>
            <w:ins w:id="615" w:author="Simone Provvedi" w:date="2020-04-30T07:20:00Z">
              <w:r w:rsidRPr="00017EB1">
                <w:rPr>
                  <w:highlight w:val="yellow"/>
                  <w:lang w:eastAsia="x-none"/>
                  <w:rPrChange w:id="616" w:author="Simone Provvedi" w:date="2020-04-30T07:20:00Z">
                    <w:rPr>
                      <w:lang w:eastAsia="x-none"/>
                    </w:rPr>
                  </w:rPrChange>
                </w:rPr>
                <w:t>4266</w:t>
              </w:r>
            </w:ins>
          </w:p>
        </w:tc>
        <w:tc>
          <w:tcPr>
            <w:tcW w:w="1560" w:type="dxa"/>
            <w:tcBorders>
              <w:top w:val="single" w:sz="4" w:space="0" w:color="auto"/>
              <w:left w:val="single" w:sz="4" w:space="0" w:color="auto"/>
              <w:bottom w:val="single" w:sz="4" w:space="0" w:color="auto"/>
              <w:right w:val="single" w:sz="4" w:space="0" w:color="auto"/>
            </w:tcBorders>
          </w:tcPr>
          <w:p w14:paraId="1B718F23" w14:textId="3A1FA81B" w:rsidR="00017EB1" w:rsidRPr="000E4E7F" w:rsidRDefault="00017EB1" w:rsidP="00017EB1">
            <w:pPr>
              <w:pStyle w:val="TAL"/>
              <w:rPr>
                <w:ins w:id="617" w:author="Simone Provvedi" w:date="2020-04-30T07:19:00Z"/>
                <w:lang w:eastAsia="x-none"/>
              </w:rPr>
            </w:pPr>
            <w:ins w:id="618" w:author="Simone Provvedi" w:date="2020-04-30T07:20:00Z">
              <w:r w:rsidRPr="00017EB1">
                <w:rPr>
                  <w:highlight w:val="yellow"/>
                  <w:lang w:eastAsia="x-none"/>
                  <w:rPrChange w:id="619" w:author="Simone Provvedi" w:date="2020-04-30T07:20:00Z">
                    <w:rPr>
                      <w:lang w:eastAsia="x-none"/>
                    </w:rPr>
                  </w:rPrChange>
                </w:rPr>
                <w:t>1</w:t>
              </w:r>
            </w:ins>
          </w:p>
        </w:tc>
        <w:tc>
          <w:tcPr>
            <w:tcW w:w="1560" w:type="dxa"/>
            <w:tcBorders>
              <w:top w:val="single" w:sz="4" w:space="0" w:color="auto"/>
              <w:left w:val="single" w:sz="4" w:space="0" w:color="auto"/>
              <w:bottom w:val="single" w:sz="4" w:space="0" w:color="auto"/>
              <w:right w:val="single" w:sz="4" w:space="0" w:color="auto"/>
            </w:tcBorders>
          </w:tcPr>
          <w:p w14:paraId="6E8CF034" w14:textId="6B80D48B" w:rsidR="00017EB1" w:rsidRPr="000E4E7F" w:rsidRDefault="00017EB1" w:rsidP="00017EB1">
            <w:pPr>
              <w:pStyle w:val="TAL"/>
              <w:rPr>
                <w:ins w:id="620" w:author="Simone Provvedi" w:date="2020-04-30T07:19:00Z"/>
                <w:rFonts w:eastAsia="Malgun Gothic"/>
                <w:lang w:eastAsia="x-none"/>
              </w:rPr>
            </w:pPr>
            <w:ins w:id="621" w:author="Simone Provvedi" w:date="2020-04-30T07:20:00Z">
              <w:r w:rsidRPr="00017EB1">
                <w:rPr>
                  <w:rFonts w:eastAsia="Malgun Gothic"/>
                  <w:highlight w:val="yellow"/>
                  <w:lang w:eastAsia="x-none"/>
                  <w:rPrChange w:id="622" w:author="Simone Provvedi" w:date="2020-04-30T07:20:00Z">
                    <w:rPr>
                      <w:rFonts w:eastAsia="Malgun Gothic"/>
                      <w:lang w:eastAsia="x-none"/>
                    </w:rPr>
                  </w:rPrChange>
                </w:rPr>
                <w:t>Release 15</w:t>
              </w:r>
            </w:ins>
          </w:p>
        </w:tc>
        <w:tc>
          <w:tcPr>
            <w:tcW w:w="2550" w:type="dxa"/>
            <w:tcBorders>
              <w:top w:val="single" w:sz="4" w:space="0" w:color="auto"/>
              <w:left w:val="single" w:sz="4" w:space="0" w:color="auto"/>
              <w:bottom w:val="single" w:sz="4" w:space="0" w:color="auto"/>
              <w:right w:val="single" w:sz="4" w:space="0" w:color="auto"/>
            </w:tcBorders>
          </w:tcPr>
          <w:p w14:paraId="2FE7E777" w14:textId="77777777" w:rsidR="00017EB1" w:rsidRPr="000E4E7F" w:rsidRDefault="00017EB1" w:rsidP="00017EB1">
            <w:pPr>
              <w:pStyle w:val="TAL"/>
              <w:rPr>
                <w:ins w:id="623" w:author="Simone Provvedi" w:date="2020-04-30T07:19:00Z"/>
                <w:lang w:eastAsia="x-none"/>
              </w:rPr>
            </w:pPr>
          </w:p>
        </w:tc>
      </w:tr>
      <w:tr w:rsidR="005D6440" w:rsidRPr="000E4E7F" w14:paraId="29ADF712" w14:textId="77777777" w:rsidTr="00017EB1">
        <w:tc>
          <w:tcPr>
            <w:tcW w:w="9634" w:type="dxa"/>
            <w:gridSpan w:val="5"/>
            <w:shd w:val="clear" w:color="auto" w:fill="auto"/>
          </w:tcPr>
          <w:p w14:paraId="5FF6B792" w14:textId="77777777" w:rsidR="005D6440" w:rsidRPr="000E4E7F" w:rsidRDefault="005D6440" w:rsidP="00017EB1">
            <w:pPr>
              <w:pStyle w:val="TAN"/>
              <w:rPr>
                <w:kern w:val="2"/>
              </w:rPr>
            </w:pPr>
            <w:r w:rsidRPr="000E4E7F">
              <w:rPr>
                <w:kern w:val="2"/>
              </w:rPr>
              <w:t>NOTE 1:</w:t>
            </w:r>
            <w:r w:rsidRPr="000E4E7F">
              <w:tab/>
            </w:r>
            <w:r w:rsidRPr="000E4E7F">
              <w:rPr>
                <w:kern w:val="2"/>
              </w:rPr>
              <w:t>In case a CR has mirror CR(s), the mirror CR(s) are not listed.</w:t>
            </w:r>
          </w:p>
          <w:p w14:paraId="16ED53A1" w14:textId="77777777" w:rsidR="005D6440" w:rsidRPr="000E4E7F" w:rsidRDefault="005D6440" w:rsidP="00017EB1">
            <w:pPr>
              <w:pStyle w:val="TAN"/>
              <w:rPr>
                <w:kern w:val="2"/>
              </w:rPr>
            </w:pPr>
            <w:r w:rsidRPr="000E4E7F">
              <w:rPr>
                <w:kern w:val="2"/>
              </w:rPr>
              <w:t>NOTE 2:</w:t>
            </w:r>
            <w:r w:rsidRPr="000E4E7F">
              <w:tab/>
            </w:r>
            <w:r w:rsidRPr="000E4E7F">
              <w:rPr>
                <w:kern w:val="2"/>
              </w:rPr>
              <w:t>The Additional Information column briefly describes the content of a CR in cases where the CR title may not be descriptive enough. If the CR title is descriptive enough, then the Additional Information column may be left blank.</w:t>
            </w:r>
          </w:p>
        </w:tc>
      </w:tr>
    </w:tbl>
    <w:p w14:paraId="11EC2E21" w14:textId="77777777" w:rsidR="005D6440" w:rsidRPr="000E4E7F" w:rsidRDefault="005D6440" w:rsidP="005D6440"/>
    <w:p w14:paraId="572F794D" w14:textId="77777777" w:rsidR="005D6440" w:rsidRPr="002F328C" w:rsidRDefault="005D6440">
      <w:pPr>
        <w:rPr>
          <w:noProof/>
          <w:lang w:eastAsia="zh-CN"/>
        </w:rPr>
      </w:pPr>
    </w:p>
    <w:sectPr w:rsidR="005D6440" w:rsidRPr="002F328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6C37" w14:textId="77777777" w:rsidR="00615A9E" w:rsidRDefault="00615A9E">
      <w:r>
        <w:separator/>
      </w:r>
    </w:p>
  </w:endnote>
  <w:endnote w:type="continuationSeparator" w:id="0">
    <w:p w14:paraId="5523D9AE" w14:textId="77777777" w:rsidR="00615A9E" w:rsidRDefault="0061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BA30" w14:textId="77777777" w:rsidR="00615A9E" w:rsidRDefault="00615A9E">
      <w:r>
        <w:separator/>
      </w:r>
    </w:p>
  </w:footnote>
  <w:footnote w:type="continuationSeparator" w:id="0">
    <w:p w14:paraId="5B2AE1D8" w14:textId="77777777" w:rsidR="00615A9E" w:rsidRDefault="00615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4266FF" w:rsidRDefault="004266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4266FF" w:rsidRDefault="00426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4266FF" w:rsidRDefault="004266F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4266FF" w:rsidRDefault="00426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V)">
    <w15:presenceInfo w15:providerId="None" w15:userId="Z(EV)"/>
  </w15:person>
  <w15:person w15:author="Simone Provvedi">
    <w15:presenceInfo w15:providerId="AD" w15:userId="S-1-5-21-147214757-305610072-1517763936-1161600"/>
  </w15:person>
  <w15:person w15:author="Libingzhao">
    <w15:presenceInfo w15:providerId="None" w15:userId="Libingzhao"/>
  </w15:person>
  <w15:person w15:author="Rapone Damiano">
    <w15:presenceInfo w15:providerId="AD" w15:userId="S-1-5-21-57989841-1801674531-682003330-686446"/>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DBA"/>
    <w:rsid w:val="0000407F"/>
    <w:rsid w:val="00006135"/>
    <w:rsid w:val="00017EB1"/>
    <w:rsid w:val="00022E4A"/>
    <w:rsid w:val="0002766B"/>
    <w:rsid w:val="00030A49"/>
    <w:rsid w:val="0003516F"/>
    <w:rsid w:val="00041416"/>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0A6A"/>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9759E"/>
    <w:rsid w:val="003A31E6"/>
    <w:rsid w:val="003A7C07"/>
    <w:rsid w:val="003B7CBE"/>
    <w:rsid w:val="003C1359"/>
    <w:rsid w:val="003C163F"/>
    <w:rsid w:val="003C428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266FF"/>
    <w:rsid w:val="00431DD5"/>
    <w:rsid w:val="00434043"/>
    <w:rsid w:val="004451D2"/>
    <w:rsid w:val="00456F99"/>
    <w:rsid w:val="00457276"/>
    <w:rsid w:val="004575CD"/>
    <w:rsid w:val="00463AB6"/>
    <w:rsid w:val="004759D2"/>
    <w:rsid w:val="00476990"/>
    <w:rsid w:val="00491DCC"/>
    <w:rsid w:val="004A2153"/>
    <w:rsid w:val="004B75B7"/>
    <w:rsid w:val="004C7B89"/>
    <w:rsid w:val="004D4F10"/>
    <w:rsid w:val="004D5AF8"/>
    <w:rsid w:val="004E6961"/>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964E2"/>
    <w:rsid w:val="005A098F"/>
    <w:rsid w:val="005A3175"/>
    <w:rsid w:val="005A39D2"/>
    <w:rsid w:val="005A50F8"/>
    <w:rsid w:val="005B176F"/>
    <w:rsid w:val="005B287D"/>
    <w:rsid w:val="005B5F8E"/>
    <w:rsid w:val="005D15ED"/>
    <w:rsid w:val="005D4254"/>
    <w:rsid w:val="005D6440"/>
    <w:rsid w:val="005E16A2"/>
    <w:rsid w:val="005E2C44"/>
    <w:rsid w:val="005E4580"/>
    <w:rsid w:val="005F7602"/>
    <w:rsid w:val="00600997"/>
    <w:rsid w:val="00615A9E"/>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A645C"/>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505F"/>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2062"/>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4CF2"/>
    <w:rsid w:val="00A85BF4"/>
    <w:rsid w:val="00A87A0C"/>
    <w:rsid w:val="00A9661B"/>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4213"/>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5D6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67FD7"/>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017E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D6B95-C9D6-479B-9CF1-038A386B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4388</Words>
  <Characters>25017</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Simone Provvedi</cp:lastModifiedBy>
  <cp:revision>3</cp:revision>
  <cp:lastPrinted>1900-01-01T00:00:00Z</cp:lastPrinted>
  <dcterms:created xsi:type="dcterms:W3CDTF">2020-04-30T16:12:00Z</dcterms:created>
  <dcterms:modified xsi:type="dcterms:W3CDTF">2020-04-30T16:17:00Z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(3)7+RmumlDJQoWBNIvFcgI9uOFi0p6XwPahenRDkm1GmBFVfy+Dc7osMwfDUczB3hG6rTuGIhw
VnxDVi2owuDumjEggl37yF+UGTkFMmM7bBfQx0ChT7Hzzme8DXF3lDjem68zA4gqiGWF6aRD
NmcML1fb1EmYTixaxEisJuw/PLCaTkXeMQcT/u0Kerixzvby9rh4pNzQkFWpMBLU8k4V6lT/
S6NLtLN7dX8VOiWzD1</vt:lpwstr>
  </property>
  <property fmtid="{D5CDD505-2E9C-101B-9397-08002B2CF9AE}" pid="22" name="_2015_ms_pID_7253431">
    <vt:lpwstr>wuo5pddY8YUzuymo+ur3NKQgqSeQ6f575UL80C4lKB6dvtVm6LiN1R
kgKn8gXkCpJOlIjK1z9rNm8gjLFPr5sMI4I+aGmJLR7sJnXqCv05m5hVCtxSWSYbO5UHFuLk
I7Tf0bUEAQ39hhB7vzMR6pmq41r+TcyRR7jpX3r7Q1F1XdDXgjG8F/+1Z0FNt6PAP+bOwLwu
DAfOw/hoF3hhMUQ5U3O0Wwvhw+ZQOJBI8yX4</vt:lpwstr>
  </property>
  <property fmtid="{D5CDD505-2E9C-101B-9397-08002B2CF9AE}" pid="23" name="_2015_ms_pID_7253432">
    <vt:lpwstr>R9Ta/41Xggqeoz2AkG++Jlw=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