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1D116447"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5D6440">
        <w:rPr>
          <w:rFonts w:ascii="Arial" w:eastAsia="Times New Roman" w:hAnsi="Arial" w:cs="Arial"/>
          <w:b/>
          <w:bCs/>
          <w:sz w:val="24"/>
          <w:szCs w:val="24"/>
          <w:highlight w:val="yellow"/>
        </w:rPr>
        <w:t>R2-200</w:t>
      </w:r>
      <w:r w:rsidR="008D505F" w:rsidRPr="005D6440">
        <w:rPr>
          <w:rFonts w:ascii="Arial" w:eastAsia="Times New Roman" w:hAnsi="Arial" w:cs="Arial"/>
          <w:b/>
          <w:bCs/>
          <w:sz w:val="24"/>
          <w:szCs w:val="24"/>
          <w:highlight w:val="yellow"/>
        </w:rPr>
        <w:t>4264</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5D6440">
              <w:rPr>
                <w:i/>
                <w:noProof/>
                <w:highlight w:val="yellow"/>
                <w:lang w:eastAsia="zh-CN"/>
              </w:rPr>
              <w:t xml:space="preserve">upperLayerIndication </w:t>
            </w:r>
            <w:r w:rsidRPr="005D6440">
              <w:rPr>
                <w:noProof/>
                <w:highlight w:val="yellow"/>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5D6440">
              <w:rPr>
                <w:noProof/>
                <w:highlight w:val="yellow"/>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D95D62">
              <w:rPr>
                <w:i/>
                <w:noProof/>
                <w:lang w:eastAsia="zh-CN"/>
              </w:rPr>
              <w:t>upperLayerIndication</w:t>
            </w:r>
            <w:r>
              <w:rPr>
                <w:noProof/>
                <w:lang w:eastAsia="zh-CN"/>
              </w:rPr>
              <w:t xml:space="preserve"> is provided to upper layers depending on whether or not the UE is configured by RRC for EN-DC operation.</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E85BFD1" w14:textId="77777777" w:rsidR="008D505F" w:rsidRDefault="008D505F" w:rsidP="008D505F">
            <w:pPr>
              <w:pStyle w:val="CRCoverPage"/>
              <w:spacing w:after="0"/>
              <w:ind w:left="520"/>
              <w:rPr>
                <w:noProof/>
                <w:lang w:eastAsia="zh-CN"/>
              </w:rPr>
            </w:pPr>
          </w:p>
          <w:p w14:paraId="32D9B5FB" w14:textId="74D8DC3B" w:rsidR="00C749B0" w:rsidRDefault="008D505F" w:rsidP="00644F23">
            <w:pPr>
              <w:pStyle w:val="CRCoverPage"/>
              <w:spacing w:after="0"/>
              <w:rPr>
                <w:noProof/>
              </w:rPr>
            </w:pPr>
            <w:r w:rsidRPr="005D6440">
              <w:rPr>
                <w:rFonts w:hint="eastAsia"/>
                <w:b/>
                <w:highlight w:val="yellow"/>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r w:rsidRPr="001D0050">
              <w:rPr>
                <w:i/>
              </w:rPr>
              <w:t>upperLayerIndication</w:t>
            </w:r>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w:t>
            </w:r>
            <w:r w:rsidRPr="001D0050">
              <w:rPr>
                <w:lang w:eastAsia="zh-CN"/>
              </w:rPr>
              <w:lastRenderedPageBreak/>
              <w:t>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r w:rsidR="008D505F">
              <w:rPr>
                <w:noProof/>
                <w:lang w:eastAsia="zh-CN"/>
              </w:rPr>
              <w:t xml:space="preserve"> </w:t>
            </w:r>
            <w:r w:rsidR="008D505F" w:rsidRPr="005D6440">
              <w:rPr>
                <w:noProof/>
                <w:highlight w:val="yellow"/>
                <w:lang w:eastAsia="zh-CN"/>
              </w:rPr>
              <w:t xml:space="preserve">The </w:t>
            </w:r>
            <w:r w:rsidR="008D505F" w:rsidRPr="005D6440">
              <w:rPr>
                <w:i/>
                <w:highlight w:val="yellow"/>
              </w:rPr>
              <w:t xml:space="preserve">upperLayerIndication </w:t>
            </w:r>
            <w:r w:rsidR="008D505F" w:rsidRPr="005D6440">
              <w:rPr>
                <w:highlight w:val="yellow"/>
              </w:rPr>
              <w:t>will not be passed to upper layers when the</w:t>
            </w:r>
            <w:r w:rsidR="008D505F" w:rsidRPr="005D6440">
              <w:rPr>
                <w:i/>
                <w:highlight w:val="yellow"/>
              </w:rPr>
              <w:t xml:space="preserve"> </w:t>
            </w:r>
            <w:r w:rsidR="008D505F" w:rsidRPr="005D6440">
              <w:rPr>
                <w:noProof/>
                <w:highlight w:val="yellow"/>
                <w:lang w:eastAsia="zh-CN"/>
              </w:rPr>
              <w:t>UE is configured by RRC for EN-DC operation</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t xml:space="preserve">, </w:t>
            </w:r>
            <w:r w:rsidR="008D505F" w:rsidRPr="005D6440">
              <w:rPr>
                <w:highlight w:val="yellow"/>
              </w:rPr>
              <w:t>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 xml:space="preserve">up-CIoT-EPS-Optimisation </w:t>
      </w:r>
      <w:r w:rsidRPr="00170CE7">
        <w:t>is not present;</w:t>
      </w:r>
    </w:p>
    <w:p w14:paraId="6E24892C" w14:textId="0C9D91E7"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r w:rsidR="0073333F">
          <w:rPr>
            <w:i/>
          </w:rPr>
          <w:t>SystemInformationBlockType</w:t>
        </w:r>
        <w:r w:rsidR="0073333F">
          <w:rPr>
            <w:i/>
            <w:lang w:eastAsia="zh-CN"/>
          </w:rPr>
          <w:t xml:space="preserve">xy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r w:rsidR="00D86D11" w:rsidRPr="00DC7273">
        <w:rPr>
          <w:rFonts w:eastAsia="Times New Roman"/>
          <w:i/>
          <w:lang w:eastAsia="x-none"/>
        </w:rPr>
        <w:t>upperLayerIndication</w:t>
      </w:r>
      <w:r w:rsidR="00D86D11" w:rsidRPr="00DC7273">
        <w:rPr>
          <w:rFonts w:eastAsia="Times New Roman"/>
          <w:lang w:eastAsia="x-none"/>
        </w:rPr>
        <w:t>, if present for the selected PLMN</w:t>
      </w:r>
      <w:del w:id="8" w:author="Rapone Damiano" w:date="2020-04-30T08:52:00Z">
        <w:r w:rsidR="003F16E2" w:rsidRPr="00DC7273" w:rsidDel="005964E2">
          <w:rPr>
            <w:rFonts w:eastAsia="Times New Roman"/>
            <w:lang w:eastAsia="x-none"/>
          </w:rPr>
          <w:delText xml:space="preserve"> </w:delText>
        </w:r>
      </w:del>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r w:rsidRPr="00D86D11">
        <w:rPr>
          <w:rFonts w:eastAsia="Yu Mincho"/>
          <w:i/>
          <w:lang w:eastAsia="ja-JP"/>
        </w:rPr>
        <w:t>upperLayerIndication</w:t>
      </w:r>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9" w:name="_Toc36548197"/>
      <w:bookmarkStart w:id="10" w:name="_Toc36546805"/>
      <w:bookmarkStart w:id="11" w:name="_Toc29343181"/>
      <w:bookmarkStart w:id="12" w:name="_Toc29342042"/>
      <w:bookmarkStart w:id="13" w:name="_Toc20486750"/>
      <w:r>
        <w:t>5.2.2.34</w:t>
      </w:r>
      <w:r>
        <w:tab/>
        <w:t xml:space="preserve">Actions upon reception of </w:t>
      </w:r>
      <w:r>
        <w:rPr>
          <w:i/>
        </w:rPr>
        <w:t>SystemInformationBlockPos</w:t>
      </w:r>
      <w:bookmarkEnd w:id="9"/>
      <w:bookmarkEnd w:id="10"/>
      <w:bookmarkEnd w:id="11"/>
      <w:bookmarkEnd w:id="12"/>
      <w:bookmarkEnd w:id="13"/>
    </w:p>
    <w:p w14:paraId="4785B498" w14:textId="63053BCB" w:rsidR="006C3E33" w:rsidRDefault="006C3E33" w:rsidP="006C3E33">
      <w:r>
        <w:t xml:space="preserve">No UE requirements related to the contents of the </w:t>
      </w:r>
      <w:r>
        <w:rPr>
          <w:i/>
        </w:rPr>
        <w:t xml:space="preserve">SystemInformationBlockPos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4" w:name="_Toc12745282"/>
      <w:bookmarkStart w:id="15" w:name="_Toc37081833"/>
      <w:bookmarkStart w:id="16" w:name="_Toc36938854"/>
      <w:bookmarkStart w:id="17" w:name="_Toc36846201"/>
      <w:bookmarkStart w:id="18" w:name="_Toc36809837"/>
      <w:r>
        <w:t>5.2.2.35</w:t>
      </w:r>
      <w:r>
        <w:tab/>
        <w:t xml:space="preserve">Actions upon reception of </w:t>
      </w:r>
      <w:r>
        <w:rPr>
          <w:i/>
        </w:rPr>
        <w:t>SystemInformationBlockType</w:t>
      </w:r>
      <w:bookmarkEnd w:id="14"/>
      <w:r>
        <w:rPr>
          <w:i/>
        </w:rPr>
        <w:t>27</w:t>
      </w:r>
      <w:bookmarkEnd w:id="15"/>
      <w:bookmarkEnd w:id="16"/>
      <w:bookmarkEnd w:id="17"/>
      <w:bookmarkEnd w:id="18"/>
    </w:p>
    <w:p w14:paraId="7E382338" w14:textId="77777777" w:rsidR="00DF4BE2" w:rsidRDefault="00DF4BE2" w:rsidP="00DF4BE2">
      <w:r>
        <w:t xml:space="preserve">No UE requirements related to the contents of this </w:t>
      </w:r>
      <w:r>
        <w:rPr>
          <w:i/>
        </w:rPr>
        <w:t xml:space="preserve">SystemInformationBlock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9" w:name="_Toc37081834"/>
      <w:bookmarkStart w:id="20" w:name="_Toc36938855"/>
      <w:bookmarkStart w:id="21" w:name="_Toc36846202"/>
      <w:bookmarkStart w:id="22" w:name="_Toc36809838"/>
      <w:r>
        <w:t>5.2.2.36</w:t>
      </w:r>
      <w:r>
        <w:tab/>
        <w:t xml:space="preserve">Actions upon reception of </w:t>
      </w:r>
      <w:r>
        <w:rPr>
          <w:i/>
        </w:rPr>
        <w:t>SystemInformationBlockType28</w:t>
      </w:r>
      <w:bookmarkEnd w:id="19"/>
      <w:bookmarkEnd w:id="20"/>
      <w:bookmarkEnd w:id="21"/>
      <w:bookmarkEnd w:id="22"/>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3" w:author="Libingzhao" w:date="2020-04-09T10:26:00Z"/>
          <w:lang w:eastAsia="x-none"/>
        </w:rPr>
      </w:pPr>
      <w:ins w:id="24" w:author="Libingzhao" w:date="2020-04-09T10:26:00Z">
        <w:r>
          <w:t>5.2.2.xy</w:t>
        </w:r>
        <w:r>
          <w:tab/>
          <w:t xml:space="preserve">Actions upon reception of </w:t>
        </w:r>
        <w:r>
          <w:rPr>
            <w:i/>
          </w:rPr>
          <w:t>SystemInformationBlockTypexy</w:t>
        </w:r>
      </w:ins>
    </w:p>
    <w:p w14:paraId="3384A5D4" w14:textId="77777777" w:rsidR="0073333F" w:rsidRDefault="0073333F" w:rsidP="0073333F">
      <w:pPr>
        <w:rPr>
          <w:ins w:id="25" w:author="Libingzhao" w:date="2020-04-09T10:26:00Z"/>
          <w:lang w:eastAsia="ja-JP"/>
        </w:rPr>
      </w:pPr>
      <w:ins w:id="26" w:author="Libingzhao" w:date="2020-04-09T10:26:00Z">
        <w:r>
          <w:t xml:space="preserve">Upon receiving </w:t>
        </w:r>
        <w:r>
          <w:rPr>
            <w:i/>
          </w:rPr>
          <w:t>SystemInformationBlockType</w:t>
        </w:r>
        <w:r>
          <w:rPr>
            <w:i/>
            <w:lang w:eastAsia="zh-CN"/>
          </w:rPr>
          <w:t>xy</w:t>
        </w:r>
        <w:r>
          <w:t xml:space="preserve"> the UE shall:</w:t>
        </w:r>
      </w:ins>
    </w:p>
    <w:p w14:paraId="02DA7A48" w14:textId="1DC0B280" w:rsidR="0073333F" w:rsidRPr="00193234" w:rsidRDefault="0073333F" w:rsidP="0073333F">
      <w:pPr>
        <w:pStyle w:val="B1"/>
        <w:rPr>
          <w:ins w:id="27" w:author="Libingzhao" w:date="2020-04-09T10:26:00Z"/>
          <w:rFonts w:eastAsia="Times New Roman"/>
          <w:lang w:eastAsia="x-none"/>
        </w:rPr>
      </w:pPr>
      <w:ins w:id="28" w:author="Libingzhao" w:date="2020-04-09T10:26:00Z">
        <w:r w:rsidRPr="00325D1F">
          <w:t>1&gt;</w:t>
        </w:r>
        <w:r w:rsidRPr="00325D1F">
          <w:tab/>
          <w:t>if</w:t>
        </w:r>
        <w:r>
          <w:rPr>
            <w:rFonts w:eastAsia="Times New Roman"/>
            <w:lang w:eastAsia="x-none"/>
          </w:rPr>
          <w:t xml:space="preserve"> </w:t>
        </w:r>
        <w:r w:rsidRPr="00193234">
          <w:rPr>
            <w:rFonts w:eastAsia="Times New Roman"/>
            <w:i/>
            <w:lang w:eastAsia="x-none"/>
          </w:rPr>
          <w:t>nrBandList</w:t>
        </w:r>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r w:rsidRPr="0009756D">
          <w:rPr>
            <w:rFonts w:eastAsia="Times New Roman"/>
            <w:i/>
            <w:lang w:eastAsia="x-none"/>
          </w:rPr>
          <w:t>nrBandList</w:t>
        </w:r>
        <w:r>
          <w:rPr>
            <w:rFonts w:eastAsia="Times New Roman"/>
            <w:i/>
            <w:lang w:eastAsia="x-none"/>
          </w:rPr>
          <w:t>:</w:t>
        </w:r>
      </w:ins>
    </w:p>
    <w:p w14:paraId="1291BB7B" w14:textId="77777777" w:rsidR="0073333F" w:rsidRPr="00325D1F" w:rsidRDefault="0073333F" w:rsidP="0073333F">
      <w:pPr>
        <w:pStyle w:val="B2"/>
        <w:rPr>
          <w:ins w:id="29" w:author="Libingzhao" w:date="2020-04-09T10:26:00Z"/>
        </w:rPr>
      </w:pPr>
      <w:ins w:id="30" w:author="Libingzhao" w:date="2020-04-09T10:26:00Z">
        <w:r w:rsidRPr="00325D1F">
          <w:t>2&gt;</w:t>
        </w:r>
        <w:r w:rsidRPr="00325D1F">
          <w:tab/>
        </w:r>
        <w:r w:rsidRPr="00D86D11">
          <w:rPr>
            <w:rFonts w:eastAsia="Times New Roman"/>
            <w:lang w:eastAsia="x-none"/>
          </w:rPr>
          <w:t xml:space="preserve">forward </w:t>
        </w:r>
        <w:r w:rsidRPr="00D86D11">
          <w:rPr>
            <w:rFonts w:eastAsia="Times New Roman"/>
            <w:i/>
            <w:lang w:eastAsia="x-none"/>
          </w:rPr>
          <w:t>upperLayerIndication</w:t>
        </w:r>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1" w:author="Libingzhao" w:date="2020-04-09T10:26:00Z"/>
        </w:rPr>
      </w:pPr>
      <w:ins w:id="32"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3" w:author="Libingzhao" w:date="2020-04-09T10:26:00Z">
        <w:r w:rsidRPr="00325D1F">
          <w:t>2&gt;</w:t>
        </w:r>
        <w:r w:rsidRPr="00325D1F">
          <w:tab/>
        </w:r>
        <w:r w:rsidRPr="00193234">
          <w:rPr>
            <w:rFonts w:eastAsia="Times New Roman"/>
            <w:lang w:eastAsia="x-none"/>
          </w:rPr>
          <w:t xml:space="preserve">indicate upper layers absence of </w:t>
        </w:r>
        <w:r w:rsidRPr="00D86D11">
          <w:rPr>
            <w:rFonts w:eastAsia="Times New Roman"/>
            <w:i/>
            <w:lang w:eastAsia="x-none"/>
          </w:rPr>
          <w:t>upperLayerIndication</w:t>
        </w:r>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4" w:name="_Toc37081885"/>
      <w:bookmarkStart w:id="35" w:name="_Toc36938906"/>
      <w:bookmarkStart w:id="36" w:name="_Toc36846253"/>
      <w:bookmarkStart w:id="37" w:name="_Toc36809889"/>
      <w:bookmarkStart w:id="38" w:name="_Toc36566480"/>
      <w:bookmarkStart w:id="39" w:name="_Toc29343229"/>
      <w:bookmarkStart w:id="40" w:name="_Toc29342090"/>
      <w:bookmarkStart w:id="41" w:name="_Toc20486798"/>
      <w:r>
        <w:t>5.3.5.3</w:t>
      </w:r>
      <w:r>
        <w:tab/>
        <w:t xml:space="preserve">Reception of an </w:t>
      </w:r>
      <w:r>
        <w:rPr>
          <w:i/>
        </w:rPr>
        <w:t>RRCConnectionReconfiguration</w:t>
      </w:r>
      <w:r>
        <w:t xml:space="preserve"> not including the </w:t>
      </w:r>
      <w:r>
        <w:rPr>
          <w:i/>
        </w:rPr>
        <w:t xml:space="preserve">mobilityControlInfo </w:t>
      </w:r>
      <w:r>
        <w:t>by the UE</w:t>
      </w:r>
      <w:bookmarkEnd w:id="34"/>
      <w:bookmarkEnd w:id="35"/>
      <w:bookmarkEnd w:id="36"/>
      <w:bookmarkEnd w:id="37"/>
      <w:bookmarkEnd w:id="38"/>
      <w:bookmarkEnd w:id="39"/>
      <w:bookmarkEnd w:id="40"/>
      <w:bookmarkEnd w:id="41"/>
    </w:p>
    <w:p w14:paraId="70650A58" w14:textId="77777777" w:rsidR="00A85BF4" w:rsidRDefault="00A85BF4" w:rsidP="00A85BF4">
      <w:r>
        <w:t xml:space="preserve">If the </w:t>
      </w:r>
      <w:r>
        <w:rPr>
          <w:i/>
        </w:rPr>
        <w:t>RRCConnectionReconfiguration</w:t>
      </w:r>
      <w:r>
        <w:t xml:space="preserve"> message does not include the </w:t>
      </w:r>
      <w:r>
        <w:rPr>
          <w:i/>
        </w:rPr>
        <w:t xml:space="preserve">mobilityControlInfo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r>
        <w:rPr>
          <w:i/>
        </w:rPr>
        <w:t>RRCConnectionReconfigurationComplete</w:t>
      </w:r>
      <w:r>
        <w:t xml:space="preserve"> message as follows:</w:t>
      </w:r>
    </w:p>
    <w:p w14:paraId="757E9BCC" w14:textId="77777777" w:rsidR="00DD0A26" w:rsidRDefault="00DD0A26" w:rsidP="00DD0A26">
      <w:pPr>
        <w:pStyle w:val="B2"/>
      </w:pPr>
      <w:r>
        <w:t>2&gt;</w:t>
      </w:r>
      <w:r>
        <w:tab/>
        <w:t xml:space="preserve">if the </w:t>
      </w:r>
      <w:r>
        <w:rPr>
          <w:i/>
        </w:rPr>
        <w:t>RRCConnectionReconfiguration</w:t>
      </w:r>
      <w:r>
        <w:t xml:space="preserve"> message includes </w:t>
      </w:r>
      <w:r>
        <w:rPr>
          <w:i/>
        </w:rPr>
        <w:t>perCC-GapIndicationRequest</w:t>
      </w:r>
      <w:r>
        <w:t>:</w:t>
      </w:r>
    </w:p>
    <w:p w14:paraId="152BE643" w14:textId="77777777" w:rsidR="00DD0A26" w:rsidRDefault="00DD0A26" w:rsidP="00DD0A26">
      <w:pPr>
        <w:pStyle w:val="B3"/>
      </w:pPr>
      <w:r>
        <w:t>3&gt;</w:t>
      </w:r>
      <w:r>
        <w:tab/>
        <w:t xml:space="preserve">include </w:t>
      </w:r>
      <w:r>
        <w:rPr>
          <w:i/>
        </w:rPr>
        <w:t>perCC-GapIndicationList</w:t>
      </w:r>
      <w:r>
        <w:t xml:space="preserve"> and </w:t>
      </w:r>
      <w:r>
        <w:rPr>
          <w:i/>
        </w:rPr>
        <w:t>numFreqEffective</w:t>
      </w:r>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r>
        <w:rPr>
          <w:i/>
        </w:rPr>
        <w:t>numFreqEffectiveReduced</w:t>
      </w:r>
      <w:r>
        <w:t>;</w:t>
      </w:r>
    </w:p>
    <w:p w14:paraId="44F23970" w14:textId="77777777" w:rsidR="00DD0A26" w:rsidRDefault="00DD0A26" w:rsidP="00DD0A26">
      <w:pPr>
        <w:pStyle w:val="B2"/>
      </w:pPr>
      <w:r>
        <w:t>2&gt;</w:t>
      </w:r>
      <w:r>
        <w:tab/>
        <w:t xml:space="preserve">if the received </w:t>
      </w:r>
      <w:r>
        <w:rPr>
          <w:i/>
        </w:rPr>
        <w:t>RRCConnectionReconfiguration</w:t>
      </w:r>
      <w:r>
        <w:t xml:space="preserve"> message included </w:t>
      </w:r>
      <w:r>
        <w:rPr>
          <w:i/>
        </w:rPr>
        <w:t>nr-SecondaryCellGroupConfig</w:t>
      </w:r>
      <w:r>
        <w:t>:</w:t>
      </w:r>
    </w:p>
    <w:p w14:paraId="1B9247A5" w14:textId="77777777" w:rsidR="00DD0A26" w:rsidRDefault="00DD0A26" w:rsidP="00DD0A26">
      <w:pPr>
        <w:pStyle w:val="B3"/>
      </w:pPr>
      <w:r>
        <w:t>3&gt;</w:t>
      </w:r>
      <w:r>
        <w:tab/>
        <w:t xml:space="preserve">include </w:t>
      </w:r>
      <w:r>
        <w:rPr>
          <w:i/>
        </w:rPr>
        <w:t>scg-ConfigResponseNR</w:t>
      </w:r>
      <w:r>
        <w:t xml:space="preserve"> in accordance with TS 38.331 [82], clause 5.3.5.3;</w:t>
      </w:r>
    </w:p>
    <w:p w14:paraId="55D34322" w14:textId="77777777" w:rsidR="00DD0A26" w:rsidRDefault="00DD0A26" w:rsidP="00DD0A26">
      <w:pPr>
        <w:pStyle w:val="B2"/>
      </w:pPr>
      <w:r>
        <w:t>2&gt;</w:t>
      </w:r>
      <w:r>
        <w:tab/>
        <w:t xml:space="preserve">if the received </w:t>
      </w:r>
      <w:r>
        <w:rPr>
          <w:i/>
          <w:iCs/>
        </w:rPr>
        <w:t>RRCConnectionReconfiguration</w:t>
      </w:r>
      <w:r>
        <w:t xml:space="preserve"> message was included in an NR </w:t>
      </w:r>
      <w:r>
        <w:rPr>
          <w:i/>
          <w:iCs/>
        </w:rPr>
        <w:t>RRCResume</w:t>
      </w:r>
      <w:r>
        <w:t xml:space="preserve"> message:</w:t>
      </w:r>
    </w:p>
    <w:p w14:paraId="24C3400D" w14:textId="77777777" w:rsidR="00DD0A26" w:rsidRDefault="00DD0A26" w:rsidP="00DD0A26">
      <w:pPr>
        <w:pStyle w:val="B3"/>
      </w:pPr>
      <w:r>
        <w:t>3&gt;</w:t>
      </w:r>
      <w:r>
        <w:tab/>
        <w:t xml:space="preserve">include the </w:t>
      </w:r>
      <w:r>
        <w:rPr>
          <w:i/>
          <w:iCs/>
        </w:rPr>
        <w:t xml:space="preserve">RRCConnectionReconfigurationComplete </w:t>
      </w:r>
      <w:r>
        <w:t xml:space="preserve">message in the NR MCG RRC message </w:t>
      </w:r>
      <w:r>
        <w:rPr>
          <w:i/>
          <w:iCs/>
        </w:rPr>
        <w:t>RRCResumeComplete</w:t>
      </w:r>
      <w:r>
        <w:t xml:space="preserve"> in accordance with TS 38.331 [82], clause 5.3.13.4;</w:t>
      </w:r>
    </w:p>
    <w:p w14:paraId="43FBE306" w14:textId="628B49FF" w:rsidR="00DD0A26" w:rsidRDefault="00DD0A26" w:rsidP="00DD0A26">
      <w:pPr>
        <w:pStyle w:val="B1"/>
      </w:pPr>
      <w:ins w:id="42" w:author="Libingzhao" w:date="2020-04-28T10:29:00Z">
        <w:r>
          <w:t>1&gt;</w:t>
        </w:r>
      </w:ins>
      <w:ins w:id="43" w:author="Libingzhao" w:date="2020-04-28T10:31:00Z">
        <w:r>
          <w:t xml:space="preserve"> </w:t>
        </w:r>
      </w:ins>
      <w:ins w:id="44" w:author="Libingzhao" w:date="2020-04-28T10:29:00Z">
        <w:r>
          <w:t xml:space="preserve">if </w:t>
        </w:r>
      </w:ins>
      <w:ins w:id="45" w:author="Libingzhao" w:date="2020-04-28T09:54:00Z">
        <w:r>
          <w:t xml:space="preserve">the UE is configured to operate in </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ins>
      <w:ins w:id="46" w:author="Simone Provvedi" w:date="2020-04-30T07:31:00Z">
        <w:r w:rsidR="00476990" w:rsidRPr="00476990">
          <w:rPr>
            <w:iCs/>
            <w:highlight w:val="yellow"/>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r>
        <w:rPr>
          <w:i/>
        </w:rPr>
        <w:t>RRCConnectionReconfigurationComplete</w:t>
      </w:r>
      <w:r>
        <w:t xml:space="preserve"> message via SRB1 embedded in NR RRC message </w:t>
      </w:r>
      <w:r>
        <w:rPr>
          <w:i/>
        </w:rPr>
        <w:t xml:space="preserve">RRCReconfigurationComplete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r>
        <w:rPr>
          <w:i/>
        </w:rPr>
        <w:t>RRCConnectionReconfigurationComplete</w:t>
      </w:r>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47" w:name="_Toc37081886"/>
      <w:bookmarkStart w:id="48" w:name="_Toc36938907"/>
      <w:bookmarkStart w:id="49" w:name="_Toc36846254"/>
      <w:bookmarkStart w:id="50" w:name="_Toc36809890"/>
      <w:bookmarkStart w:id="51" w:name="_Toc36566481"/>
      <w:bookmarkStart w:id="52" w:name="_Toc29343230"/>
      <w:bookmarkStart w:id="53" w:name="_Toc29342091"/>
      <w:bookmarkStart w:id="54" w:name="_Toc20486799"/>
      <w:r>
        <w:t>5.3.5.4</w:t>
      </w:r>
      <w:r>
        <w:tab/>
        <w:t xml:space="preserve">Reception of an </w:t>
      </w:r>
      <w:r>
        <w:rPr>
          <w:i/>
        </w:rPr>
        <w:t>RRCConnectionReconfiguration</w:t>
      </w:r>
      <w:r>
        <w:t xml:space="preserve"> including the </w:t>
      </w:r>
      <w:r>
        <w:rPr>
          <w:i/>
        </w:rPr>
        <w:t xml:space="preserve">mobilityControlInfo </w:t>
      </w:r>
      <w:r>
        <w:t>by the UE (handover)</w:t>
      </w:r>
      <w:bookmarkEnd w:id="47"/>
      <w:bookmarkEnd w:id="48"/>
      <w:bookmarkEnd w:id="49"/>
      <w:bookmarkEnd w:id="50"/>
      <w:bookmarkEnd w:id="51"/>
      <w:bookmarkEnd w:id="52"/>
      <w:bookmarkEnd w:id="53"/>
      <w:bookmarkEnd w:id="54"/>
    </w:p>
    <w:p w14:paraId="02828F2A" w14:textId="77777777" w:rsidR="00DD0A26" w:rsidRDefault="00DD0A26" w:rsidP="00DD0A26">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r>
        <w:rPr>
          <w:i/>
        </w:rPr>
        <w:t>RRCConnectionReconfiguration</w:t>
      </w:r>
      <w:r>
        <w:t xml:space="preserve"> message includes </w:t>
      </w:r>
      <w:r>
        <w:rPr>
          <w:i/>
        </w:rPr>
        <w:t>lwa-Configuration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sidelink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5.3.5.9.4).</w:t>
      </w:r>
    </w:p>
    <w:p w14:paraId="4CB5B21F" w14:textId="409C4969" w:rsidR="00DD0A26" w:rsidRDefault="00DD0A26" w:rsidP="00DD0A26">
      <w:pPr>
        <w:pStyle w:val="B1"/>
        <w:rPr>
          <w:ins w:id="55" w:author="Libingzhao" w:date="2020-04-28T10:31:00Z"/>
        </w:rPr>
      </w:pPr>
      <w:ins w:id="56" w:author="Libingzhao" w:date="2020-04-28T10:31:00Z">
        <w:r>
          <w:t>1&gt;</w:t>
        </w:r>
        <w:r>
          <w:tab/>
          <w:t xml:space="preserve">if the UE is configured to operate in </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ins>
      <w:ins w:id="57" w:author="Simone Provvedi" w:date="2020-04-30T07:31:00Z">
        <w:r w:rsidR="00476990" w:rsidRPr="00476990">
          <w:rPr>
            <w:highlight w:val="yellow"/>
            <w:rPrChange w:id="58" w:author="Simone Provvedi" w:date="2020-04-30T07:31:00Z">
              <w:rPr/>
            </w:rPrChange>
          </w:rP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59" w:name="_Toc36548631"/>
      <w:bookmarkStart w:id="60" w:name="_Toc36547239"/>
      <w:bookmarkStart w:id="61" w:name="_Toc29343615"/>
      <w:bookmarkStart w:id="62" w:name="_Toc29342476"/>
      <w:bookmarkStart w:id="63" w:name="_Toc20487181"/>
      <w:bookmarkStart w:id="64" w:name="_Toc36548679"/>
      <w:bookmarkStart w:id="65" w:name="_Toc36547287"/>
      <w:bookmarkStart w:id="66" w:name="_Toc29343663"/>
      <w:bookmarkStart w:id="67" w:name="_Toc29342524"/>
      <w:bookmarkStart w:id="68" w:name="_Toc20487229"/>
      <w:bookmarkStart w:id="69" w:name="_Toc20487242"/>
      <w:bookmarkStart w:id="70" w:name="_Toc29342537"/>
      <w:bookmarkStart w:id="71" w:name="_Toc29343676"/>
      <w:r>
        <w:t>6.2.2</w:t>
      </w:r>
      <w:r>
        <w:tab/>
        <w:t>Message definitions</w:t>
      </w:r>
      <w:bookmarkEnd w:id="59"/>
      <w:bookmarkEnd w:id="60"/>
      <w:bookmarkEnd w:id="61"/>
      <w:bookmarkEnd w:id="62"/>
      <w:bookmarkEnd w:id="63"/>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4"/>
      <w:bookmarkEnd w:id="65"/>
      <w:bookmarkEnd w:id="66"/>
      <w:bookmarkEnd w:id="67"/>
      <w:bookmarkEnd w:id="68"/>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posSIBs included are transmitted with the same periodicity. </w:t>
      </w:r>
      <w:r>
        <w:rPr>
          <w:i/>
        </w:rPr>
        <w:t>SystemInformation-BR</w:t>
      </w:r>
      <w:r>
        <w:t xml:space="preserve"> and</w:t>
      </w:r>
      <w:r>
        <w:rPr>
          <w:i/>
        </w:rPr>
        <w:t xml:space="preserve"> SystemInformation-MBMS</w:t>
      </w:r>
      <w:r>
        <w:t xml:space="preserve"> use the same structure as </w:t>
      </w:r>
      <w:r>
        <w:rPr>
          <w:i/>
        </w:rPr>
        <w:t>SystemInformation.</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5964E2" w:rsidRDefault="00587FC1" w:rsidP="00587FC1">
      <w:pPr>
        <w:pStyle w:val="PL"/>
        <w:shd w:val="clear" w:color="auto" w:fill="E6E6E6"/>
        <w:rPr>
          <w:lang w:val="de-DE"/>
          <w:rPrChange w:id="72" w:author="Rapone Damiano" w:date="2020-04-30T08:51:00Z">
            <w:rPr/>
          </w:rPrChange>
        </w:rPr>
      </w:pPr>
      <w:r>
        <w:tab/>
      </w:r>
      <w:r>
        <w:tab/>
      </w:r>
      <w:r w:rsidRPr="005964E2">
        <w:rPr>
          <w:lang w:val="de-DE"/>
          <w:rPrChange w:id="73" w:author="Rapone Damiano" w:date="2020-04-30T08:51:00Z">
            <w:rPr/>
          </w:rPrChange>
        </w:rPr>
        <w:t>sib2</w:t>
      </w:r>
      <w:r w:rsidRPr="005964E2">
        <w:rPr>
          <w:lang w:val="de-DE"/>
          <w:rPrChange w:id="74" w:author="Rapone Damiano" w:date="2020-04-30T08:51:00Z">
            <w:rPr/>
          </w:rPrChange>
        </w:rPr>
        <w:tab/>
      </w:r>
      <w:r w:rsidRPr="005964E2">
        <w:rPr>
          <w:lang w:val="de-DE"/>
          <w:rPrChange w:id="75" w:author="Rapone Damiano" w:date="2020-04-30T08:51:00Z">
            <w:rPr/>
          </w:rPrChange>
        </w:rPr>
        <w:tab/>
      </w:r>
      <w:r w:rsidRPr="005964E2">
        <w:rPr>
          <w:lang w:val="de-DE"/>
          <w:rPrChange w:id="76" w:author="Rapone Damiano" w:date="2020-04-30T08:51:00Z">
            <w:rPr/>
          </w:rPrChange>
        </w:rPr>
        <w:tab/>
      </w:r>
      <w:r w:rsidRPr="005964E2">
        <w:rPr>
          <w:lang w:val="de-DE"/>
          <w:rPrChange w:id="77" w:author="Rapone Damiano" w:date="2020-04-30T08:51:00Z">
            <w:rPr/>
          </w:rPrChange>
        </w:rPr>
        <w:tab/>
      </w:r>
      <w:r w:rsidRPr="005964E2">
        <w:rPr>
          <w:lang w:val="de-DE"/>
          <w:rPrChange w:id="78" w:author="Rapone Damiano" w:date="2020-04-30T08:51:00Z">
            <w:rPr/>
          </w:rPrChange>
        </w:rPr>
        <w:tab/>
      </w:r>
      <w:r w:rsidRPr="005964E2">
        <w:rPr>
          <w:lang w:val="de-DE"/>
          <w:rPrChange w:id="79" w:author="Rapone Damiano" w:date="2020-04-30T08:51:00Z">
            <w:rPr/>
          </w:rPrChange>
        </w:rPr>
        <w:tab/>
      </w:r>
      <w:r w:rsidRPr="005964E2">
        <w:rPr>
          <w:lang w:val="de-DE"/>
          <w:rPrChange w:id="80" w:author="Rapone Damiano" w:date="2020-04-30T08:51:00Z">
            <w:rPr/>
          </w:rPrChange>
        </w:rPr>
        <w:tab/>
      </w:r>
      <w:r w:rsidRPr="005964E2">
        <w:rPr>
          <w:lang w:val="de-DE"/>
          <w:rPrChange w:id="81" w:author="Rapone Damiano" w:date="2020-04-30T08:51:00Z">
            <w:rPr/>
          </w:rPrChange>
        </w:rPr>
        <w:tab/>
        <w:t>SystemInformationBlockType2,</w:t>
      </w:r>
    </w:p>
    <w:p w14:paraId="0F898CA7" w14:textId="77777777" w:rsidR="00587FC1" w:rsidRPr="005964E2" w:rsidRDefault="00587FC1" w:rsidP="00587FC1">
      <w:pPr>
        <w:pStyle w:val="PL"/>
        <w:shd w:val="clear" w:color="auto" w:fill="E6E6E6"/>
        <w:rPr>
          <w:lang w:val="de-DE"/>
          <w:rPrChange w:id="82" w:author="Rapone Damiano" w:date="2020-04-30T08:51:00Z">
            <w:rPr/>
          </w:rPrChange>
        </w:rPr>
      </w:pPr>
      <w:r w:rsidRPr="005964E2">
        <w:rPr>
          <w:lang w:val="de-DE"/>
          <w:rPrChange w:id="83" w:author="Rapone Damiano" w:date="2020-04-30T08:51:00Z">
            <w:rPr/>
          </w:rPrChange>
        </w:rPr>
        <w:tab/>
      </w:r>
      <w:r w:rsidRPr="005964E2">
        <w:rPr>
          <w:lang w:val="de-DE"/>
          <w:rPrChange w:id="84" w:author="Rapone Damiano" w:date="2020-04-30T08:51:00Z">
            <w:rPr/>
          </w:rPrChange>
        </w:rPr>
        <w:tab/>
        <w:t>sib3</w:t>
      </w:r>
      <w:r w:rsidRPr="005964E2">
        <w:rPr>
          <w:lang w:val="de-DE"/>
          <w:rPrChange w:id="85" w:author="Rapone Damiano" w:date="2020-04-30T08:51:00Z">
            <w:rPr/>
          </w:rPrChange>
        </w:rPr>
        <w:tab/>
      </w:r>
      <w:r w:rsidRPr="005964E2">
        <w:rPr>
          <w:lang w:val="de-DE"/>
          <w:rPrChange w:id="86" w:author="Rapone Damiano" w:date="2020-04-30T08:51:00Z">
            <w:rPr/>
          </w:rPrChange>
        </w:rPr>
        <w:tab/>
      </w:r>
      <w:r w:rsidRPr="005964E2">
        <w:rPr>
          <w:lang w:val="de-DE"/>
          <w:rPrChange w:id="87" w:author="Rapone Damiano" w:date="2020-04-30T08:51:00Z">
            <w:rPr/>
          </w:rPrChange>
        </w:rPr>
        <w:tab/>
      </w:r>
      <w:r w:rsidRPr="005964E2">
        <w:rPr>
          <w:lang w:val="de-DE"/>
          <w:rPrChange w:id="88" w:author="Rapone Damiano" w:date="2020-04-30T08:51:00Z">
            <w:rPr/>
          </w:rPrChange>
        </w:rPr>
        <w:tab/>
      </w:r>
      <w:r w:rsidRPr="005964E2">
        <w:rPr>
          <w:lang w:val="de-DE"/>
          <w:rPrChange w:id="89" w:author="Rapone Damiano" w:date="2020-04-30T08:51:00Z">
            <w:rPr/>
          </w:rPrChange>
        </w:rPr>
        <w:tab/>
      </w:r>
      <w:r w:rsidRPr="005964E2">
        <w:rPr>
          <w:lang w:val="de-DE"/>
          <w:rPrChange w:id="90" w:author="Rapone Damiano" w:date="2020-04-30T08:51:00Z">
            <w:rPr/>
          </w:rPrChange>
        </w:rPr>
        <w:tab/>
      </w:r>
      <w:r w:rsidRPr="005964E2">
        <w:rPr>
          <w:lang w:val="de-DE"/>
          <w:rPrChange w:id="91" w:author="Rapone Damiano" w:date="2020-04-30T08:51:00Z">
            <w:rPr/>
          </w:rPrChange>
        </w:rPr>
        <w:tab/>
      </w:r>
      <w:r w:rsidRPr="005964E2">
        <w:rPr>
          <w:lang w:val="de-DE"/>
          <w:rPrChange w:id="92" w:author="Rapone Damiano" w:date="2020-04-30T08:51:00Z">
            <w:rPr/>
          </w:rPrChange>
        </w:rPr>
        <w:tab/>
        <w:t>SystemInformationBlockType3,</w:t>
      </w:r>
    </w:p>
    <w:p w14:paraId="2AE5A847" w14:textId="77777777" w:rsidR="00587FC1" w:rsidRPr="005964E2" w:rsidRDefault="00587FC1" w:rsidP="00587FC1">
      <w:pPr>
        <w:pStyle w:val="PL"/>
        <w:shd w:val="clear" w:color="auto" w:fill="E6E6E6"/>
        <w:rPr>
          <w:lang w:val="de-DE"/>
          <w:rPrChange w:id="93" w:author="Rapone Damiano" w:date="2020-04-30T08:51:00Z">
            <w:rPr/>
          </w:rPrChange>
        </w:rPr>
      </w:pPr>
      <w:r w:rsidRPr="005964E2">
        <w:rPr>
          <w:lang w:val="de-DE"/>
          <w:rPrChange w:id="94" w:author="Rapone Damiano" w:date="2020-04-30T08:51:00Z">
            <w:rPr/>
          </w:rPrChange>
        </w:rPr>
        <w:tab/>
      </w:r>
      <w:r w:rsidRPr="005964E2">
        <w:rPr>
          <w:lang w:val="de-DE"/>
          <w:rPrChange w:id="95" w:author="Rapone Damiano" w:date="2020-04-30T08:51:00Z">
            <w:rPr/>
          </w:rPrChange>
        </w:rPr>
        <w:tab/>
        <w:t>sib4</w:t>
      </w:r>
      <w:r w:rsidRPr="005964E2">
        <w:rPr>
          <w:lang w:val="de-DE"/>
          <w:rPrChange w:id="96" w:author="Rapone Damiano" w:date="2020-04-30T08:51:00Z">
            <w:rPr/>
          </w:rPrChange>
        </w:rPr>
        <w:tab/>
      </w:r>
      <w:r w:rsidRPr="005964E2">
        <w:rPr>
          <w:lang w:val="de-DE"/>
          <w:rPrChange w:id="97" w:author="Rapone Damiano" w:date="2020-04-30T08:51:00Z">
            <w:rPr/>
          </w:rPrChange>
        </w:rPr>
        <w:tab/>
      </w:r>
      <w:r w:rsidRPr="005964E2">
        <w:rPr>
          <w:lang w:val="de-DE"/>
          <w:rPrChange w:id="98" w:author="Rapone Damiano" w:date="2020-04-30T08:51:00Z">
            <w:rPr/>
          </w:rPrChange>
        </w:rPr>
        <w:tab/>
      </w:r>
      <w:r w:rsidRPr="005964E2">
        <w:rPr>
          <w:lang w:val="de-DE"/>
          <w:rPrChange w:id="99" w:author="Rapone Damiano" w:date="2020-04-30T08:51:00Z">
            <w:rPr/>
          </w:rPrChange>
        </w:rPr>
        <w:tab/>
      </w:r>
      <w:r w:rsidRPr="005964E2">
        <w:rPr>
          <w:lang w:val="de-DE"/>
          <w:rPrChange w:id="100" w:author="Rapone Damiano" w:date="2020-04-30T08:51:00Z">
            <w:rPr/>
          </w:rPrChange>
        </w:rPr>
        <w:tab/>
      </w:r>
      <w:r w:rsidRPr="005964E2">
        <w:rPr>
          <w:lang w:val="de-DE"/>
          <w:rPrChange w:id="101" w:author="Rapone Damiano" w:date="2020-04-30T08:51:00Z">
            <w:rPr/>
          </w:rPrChange>
        </w:rPr>
        <w:tab/>
      </w:r>
      <w:r w:rsidRPr="005964E2">
        <w:rPr>
          <w:lang w:val="de-DE"/>
          <w:rPrChange w:id="102" w:author="Rapone Damiano" w:date="2020-04-30T08:51:00Z">
            <w:rPr/>
          </w:rPrChange>
        </w:rPr>
        <w:tab/>
      </w:r>
      <w:r w:rsidRPr="005964E2">
        <w:rPr>
          <w:lang w:val="de-DE"/>
          <w:rPrChange w:id="103" w:author="Rapone Damiano" w:date="2020-04-30T08:51:00Z">
            <w:rPr/>
          </w:rPrChange>
        </w:rPr>
        <w:tab/>
        <w:t>SystemInformationBlockType4,</w:t>
      </w:r>
    </w:p>
    <w:p w14:paraId="47757BD1" w14:textId="77777777" w:rsidR="00587FC1" w:rsidRPr="005964E2" w:rsidRDefault="00587FC1" w:rsidP="00587FC1">
      <w:pPr>
        <w:pStyle w:val="PL"/>
        <w:shd w:val="clear" w:color="auto" w:fill="E6E6E6"/>
        <w:rPr>
          <w:lang w:val="de-DE"/>
          <w:rPrChange w:id="104" w:author="Rapone Damiano" w:date="2020-04-30T08:51:00Z">
            <w:rPr/>
          </w:rPrChange>
        </w:rPr>
      </w:pPr>
      <w:r w:rsidRPr="005964E2">
        <w:rPr>
          <w:lang w:val="de-DE"/>
          <w:rPrChange w:id="105" w:author="Rapone Damiano" w:date="2020-04-30T08:51:00Z">
            <w:rPr/>
          </w:rPrChange>
        </w:rPr>
        <w:tab/>
      </w:r>
      <w:r w:rsidRPr="005964E2">
        <w:rPr>
          <w:lang w:val="de-DE"/>
          <w:rPrChange w:id="106" w:author="Rapone Damiano" w:date="2020-04-30T08:51:00Z">
            <w:rPr/>
          </w:rPrChange>
        </w:rPr>
        <w:tab/>
        <w:t>sib5</w:t>
      </w:r>
      <w:r w:rsidRPr="005964E2">
        <w:rPr>
          <w:lang w:val="de-DE"/>
          <w:rPrChange w:id="107" w:author="Rapone Damiano" w:date="2020-04-30T08:51:00Z">
            <w:rPr/>
          </w:rPrChange>
        </w:rPr>
        <w:tab/>
      </w:r>
      <w:r w:rsidRPr="005964E2">
        <w:rPr>
          <w:lang w:val="de-DE"/>
          <w:rPrChange w:id="108" w:author="Rapone Damiano" w:date="2020-04-30T08:51:00Z">
            <w:rPr/>
          </w:rPrChange>
        </w:rPr>
        <w:tab/>
      </w:r>
      <w:r w:rsidRPr="005964E2">
        <w:rPr>
          <w:lang w:val="de-DE"/>
          <w:rPrChange w:id="109" w:author="Rapone Damiano" w:date="2020-04-30T08:51:00Z">
            <w:rPr/>
          </w:rPrChange>
        </w:rPr>
        <w:tab/>
      </w:r>
      <w:r w:rsidRPr="005964E2">
        <w:rPr>
          <w:lang w:val="de-DE"/>
          <w:rPrChange w:id="110" w:author="Rapone Damiano" w:date="2020-04-30T08:51:00Z">
            <w:rPr/>
          </w:rPrChange>
        </w:rPr>
        <w:tab/>
      </w:r>
      <w:r w:rsidRPr="005964E2">
        <w:rPr>
          <w:lang w:val="de-DE"/>
          <w:rPrChange w:id="111" w:author="Rapone Damiano" w:date="2020-04-30T08:51:00Z">
            <w:rPr/>
          </w:rPrChange>
        </w:rPr>
        <w:tab/>
      </w:r>
      <w:r w:rsidRPr="005964E2">
        <w:rPr>
          <w:lang w:val="de-DE"/>
          <w:rPrChange w:id="112" w:author="Rapone Damiano" w:date="2020-04-30T08:51:00Z">
            <w:rPr/>
          </w:rPrChange>
        </w:rPr>
        <w:tab/>
      </w:r>
      <w:r w:rsidRPr="005964E2">
        <w:rPr>
          <w:lang w:val="de-DE"/>
          <w:rPrChange w:id="113" w:author="Rapone Damiano" w:date="2020-04-30T08:51:00Z">
            <w:rPr/>
          </w:rPrChange>
        </w:rPr>
        <w:tab/>
      </w:r>
      <w:r w:rsidRPr="005964E2">
        <w:rPr>
          <w:lang w:val="de-DE"/>
          <w:rPrChange w:id="114" w:author="Rapone Damiano" w:date="2020-04-30T08:51:00Z">
            <w:rPr/>
          </w:rPrChange>
        </w:rPr>
        <w:tab/>
        <w:t>SystemInformationBlockType5,</w:t>
      </w:r>
    </w:p>
    <w:p w14:paraId="011BDA78" w14:textId="77777777" w:rsidR="00587FC1" w:rsidRPr="005964E2" w:rsidRDefault="00587FC1" w:rsidP="00587FC1">
      <w:pPr>
        <w:pStyle w:val="PL"/>
        <w:shd w:val="clear" w:color="auto" w:fill="E6E6E6"/>
        <w:rPr>
          <w:lang w:val="de-DE"/>
          <w:rPrChange w:id="115" w:author="Rapone Damiano" w:date="2020-04-30T08:51:00Z">
            <w:rPr/>
          </w:rPrChange>
        </w:rPr>
      </w:pPr>
      <w:r w:rsidRPr="005964E2">
        <w:rPr>
          <w:lang w:val="de-DE"/>
          <w:rPrChange w:id="116" w:author="Rapone Damiano" w:date="2020-04-30T08:51:00Z">
            <w:rPr/>
          </w:rPrChange>
        </w:rPr>
        <w:tab/>
      </w:r>
      <w:r w:rsidRPr="005964E2">
        <w:rPr>
          <w:lang w:val="de-DE"/>
          <w:rPrChange w:id="117" w:author="Rapone Damiano" w:date="2020-04-30T08:51:00Z">
            <w:rPr/>
          </w:rPrChange>
        </w:rPr>
        <w:tab/>
        <w:t>sib6</w:t>
      </w:r>
      <w:r w:rsidRPr="005964E2">
        <w:rPr>
          <w:lang w:val="de-DE"/>
          <w:rPrChange w:id="118" w:author="Rapone Damiano" w:date="2020-04-30T08:51:00Z">
            <w:rPr/>
          </w:rPrChange>
        </w:rPr>
        <w:tab/>
      </w:r>
      <w:r w:rsidRPr="005964E2">
        <w:rPr>
          <w:lang w:val="de-DE"/>
          <w:rPrChange w:id="119" w:author="Rapone Damiano" w:date="2020-04-30T08:51:00Z">
            <w:rPr/>
          </w:rPrChange>
        </w:rPr>
        <w:tab/>
      </w:r>
      <w:r w:rsidRPr="005964E2">
        <w:rPr>
          <w:lang w:val="de-DE"/>
          <w:rPrChange w:id="120" w:author="Rapone Damiano" w:date="2020-04-30T08:51:00Z">
            <w:rPr/>
          </w:rPrChange>
        </w:rPr>
        <w:tab/>
      </w:r>
      <w:r w:rsidRPr="005964E2">
        <w:rPr>
          <w:lang w:val="de-DE"/>
          <w:rPrChange w:id="121" w:author="Rapone Damiano" w:date="2020-04-30T08:51:00Z">
            <w:rPr/>
          </w:rPrChange>
        </w:rPr>
        <w:tab/>
      </w:r>
      <w:r w:rsidRPr="005964E2">
        <w:rPr>
          <w:lang w:val="de-DE"/>
          <w:rPrChange w:id="122" w:author="Rapone Damiano" w:date="2020-04-30T08:51:00Z">
            <w:rPr/>
          </w:rPrChange>
        </w:rPr>
        <w:tab/>
      </w:r>
      <w:r w:rsidRPr="005964E2">
        <w:rPr>
          <w:lang w:val="de-DE"/>
          <w:rPrChange w:id="123" w:author="Rapone Damiano" w:date="2020-04-30T08:51:00Z">
            <w:rPr/>
          </w:rPrChange>
        </w:rPr>
        <w:tab/>
      </w:r>
      <w:r w:rsidRPr="005964E2">
        <w:rPr>
          <w:lang w:val="de-DE"/>
          <w:rPrChange w:id="124" w:author="Rapone Damiano" w:date="2020-04-30T08:51:00Z">
            <w:rPr/>
          </w:rPrChange>
        </w:rPr>
        <w:tab/>
      </w:r>
      <w:r w:rsidRPr="005964E2">
        <w:rPr>
          <w:lang w:val="de-DE"/>
          <w:rPrChange w:id="125" w:author="Rapone Damiano" w:date="2020-04-30T08:51:00Z">
            <w:rPr/>
          </w:rPrChange>
        </w:rPr>
        <w:tab/>
        <w:t>SystemInformationBlockType6,</w:t>
      </w:r>
    </w:p>
    <w:p w14:paraId="2498E365" w14:textId="77777777" w:rsidR="00587FC1" w:rsidRPr="005964E2" w:rsidRDefault="00587FC1" w:rsidP="00587FC1">
      <w:pPr>
        <w:pStyle w:val="PL"/>
        <w:shd w:val="clear" w:color="auto" w:fill="E6E6E6"/>
        <w:rPr>
          <w:lang w:val="de-DE"/>
          <w:rPrChange w:id="126" w:author="Rapone Damiano" w:date="2020-04-30T08:51:00Z">
            <w:rPr/>
          </w:rPrChange>
        </w:rPr>
      </w:pPr>
      <w:r w:rsidRPr="005964E2">
        <w:rPr>
          <w:lang w:val="de-DE"/>
          <w:rPrChange w:id="127" w:author="Rapone Damiano" w:date="2020-04-30T08:51:00Z">
            <w:rPr/>
          </w:rPrChange>
        </w:rPr>
        <w:tab/>
      </w:r>
      <w:r w:rsidRPr="005964E2">
        <w:rPr>
          <w:lang w:val="de-DE"/>
          <w:rPrChange w:id="128" w:author="Rapone Damiano" w:date="2020-04-30T08:51:00Z">
            <w:rPr/>
          </w:rPrChange>
        </w:rPr>
        <w:tab/>
        <w:t>sib7</w:t>
      </w:r>
      <w:r w:rsidRPr="005964E2">
        <w:rPr>
          <w:lang w:val="de-DE"/>
          <w:rPrChange w:id="129" w:author="Rapone Damiano" w:date="2020-04-30T08:51:00Z">
            <w:rPr/>
          </w:rPrChange>
        </w:rPr>
        <w:tab/>
      </w:r>
      <w:r w:rsidRPr="005964E2">
        <w:rPr>
          <w:lang w:val="de-DE"/>
          <w:rPrChange w:id="130" w:author="Rapone Damiano" w:date="2020-04-30T08:51:00Z">
            <w:rPr/>
          </w:rPrChange>
        </w:rPr>
        <w:tab/>
      </w:r>
      <w:r w:rsidRPr="005964E2">
        <w:rPr>
          <w:lang w:val="de-DE"/>
          <w:rPrChange w:id="131" w:author="Rapone Damiano" w:date="2020-04-30T08:51:00Z">
            <w:rPr/>
          </w:rPrChange>
        </w:rPr>
        <w:tab/>
      </w:r>
      <w:r w:rsidRPr="005964E2">
        <w:rPr>
          <w:lang w:val="de-DE"/>
          <w:rPrChange w:id="132" w:author="Rapone Damiano" w:date="2020-04-30T08:51:00Z">
            <w:rPr/>
          </w:rPrChange>
        </w:rPr>
        <w:tab/>
      </w:r>
      <w:r w:rsidRPr="005964E2">
        <w:rPr>
          <w:lang w:val="de-DE"/>
          <w:rPrChange w:id="133" w:author="Rapone Damiano" w:date="2020-04-30T08:51:00Z">
            <w:rPr/>
          </w:rPrChange>
        </w:rPr>
        <w:tab/>
      </w:r>
      <w:r w:rsidRPr="005964E2">
        <w:rPr>
          <w:lang w:val="de-DE"/>
          <w:rPrChange w:id="134" w:author="Rapone Damiano" w:date="2020-04-30T08:51:00Z">
            <w:rPr/>
          </w:rPrChange>
        </w:rPr>
        <w:tab/>
      </w:r>
      <w:r w:rsidRPr="005964E2">
        <w:rPr>
          <w:lang w:val="de-DE"/>
          <w:rPrChange w:id="135" w:author="Rapone Damiano" w:date="2020-04-30T08:51:00Z">
            <w:rPr/>
          </w:rPrChange>
        </w:rPr>
        <w:tab/>
      </w:r>
      <w:r w:rsidRPr="005964E2">
        <w:rPr>
          <w:lang w:val="de-DE"/>
          <w:rPrChange w:id="136" w:author="Rapone Damiano" w:date="2020-04-30T08:51:00Z">
            <w:rPr/>
          </w:rPrChange>
        </w:rPr>
        <w:tab/>
        <w:t>SystemInformationBlockType7,</w:t>
      </w:r>
    </w:p>
    <w:p w14:paraId="18585D35" w14:textId="77777777" w:rsidR="00587FC1" w:rsidRPr="005964E2" w:rsidRDefault="00587FC1" w:rsidP="00587FC1">
      <w:pPr>
        <w:pStyle w:val="PL"/>
        <w:shd w:val="clear" w:color="auto" w:fill="E6E6E6"/>
        <w:rPr>
          <w:lang w:val="de-DE"/>
          <w:rPrChange w:id="137" w:author="Rapone Damiano" w:date="2020-04-30T08:51:00Z">
            <w:rPr/>
          </w:rPrChange>
        </w:rPr>
      </w:pPr>
      <w:r w:rsidRPr="005964E2">
        <w:rPr>
          <w:lang w:val="de-DE"/>
          <w:rPrChange w:id="138" w:author="Rapone Damiano" w:date="2020-04-30T08:51:00Z">
            <w:rPr/>
          </w:rPrChange>
        </w:rPr>
        <w:tab/>
      </w:r>
      <w:r w:rsidRPr="005964E2">
        <w:rPr>
          <w:lang w:val="de-DE"/>
          <w:rPrChange w:id="139" w:author="Rapone Damiano" w:date="2020-04-30T08:51:00Z">
            <w:rPr/>
          </w:rPrChange>
        </w:rPr>
        <w:tab/>
        <w:t>sib8</w:t>
      </w:r>
      <w:r w:rsidRPr="005964E2">
        <w:rPr>
          <w:lang w:val="de-DE"/>
          <w:rPrChange w:id="140" w:author="Rapone Damiano" w:date="2020-04-30T08:51:00Z">
            <w:rPr/>
          </w:rPrChange>
        </w:rPr>
        <w:tab/>
      </w:r>
      <w:r w:rsidRPr="005964E2">
        <w:rPr>
          <w:lang w:val="de-DE"/>
          <w:rPrChange w:id="141" w:author="Rapone Damiano" w:date="2020-04-30T08:51:00Z">
            <w:rPr/>
          </w:rPrChange>
        </w:rPr>
        <w:tab/>
      </w:r>
      <w:r w:rsidRPr="005964E2">
        <w:rPr>
          <w:lang w:val="de-DE"/>
          <w:rPrChange w:id="142" w:author="Rapone Damiano" w:date="2020-04-30T08:51:00Z">
            <w:rPr/>
          </w:rPrChange>
        </w:rPr>
        <w:tab/>
      </w:r>
      <w:r w:rsidRPr="005964E2">
        <w:rPr>
          <w:lang w:val="de-DE"/>
          <w:rPrChange w:id="143" w:author="Rapone Damiano" w:date="2020-04-30T08:51:00Z">
            <w:rPr/>
          </w:rPrChange>
        </w:rPr>
        <w:tab/>
      </w:r>
      <w:r w:rsidRPr="005964E2">
        <w:rPr>
          <w:lang w:val="de-DE"/>
          <w:rPrChange w:id="144" w:author="Rapone Damiano" w:date="2020-04-30T08:51:00Z">
            <w:rPr/>
          </w:rPrChange>
        </w:rPr>
        <w:tab/>
      </w:r>
      <w:r w:rsidRPr="005964E2">
        <w:rPr>
          <w:lang w:val="de-DE"/>
          <w:rPrChange w:id="145" w:author="Rapone Damiano" w:date="2020-04-30T08:51:00Z">
            <w:rPr/>
          </w:rPrChange>
        </w:rPr>
        <w:tab/>
      </w:r>
      <w:r w:rsidRPr="005964E2">
        <w:rPr>
          <w:lang w:val="de-DE"/>
          <w:rPrChange w:id="146" w:author="Rapone Damiano" w:date="2020-04-30T08:51:00Z">
            <w:rPr/>
          </w:rPrChange>
        </w:rPr>
        <w:tab/>
      </w:r>
      <w:r w:rsidRPr="005964E2">
        <w:rPr>
          <w:lang w:val="de-DE"/>
          <w:rPrChange w:id="147" w:author="Rapone Damiano" w:date="2020-04-30T08:51:00Z">
            <w:rPr/>
          </w:rPrChange>
        </w:rPr>
        <w:tab/>
        <w:t>SystemInformationBlockType8,</w:t>
      </w:r>
    </w:p>
    <w:p w14:paraId="10FC6C1F" w14:textId="77777777" w:rsidR="00587FC1" w:rsidRPr="005964E2" w:rsidRDefault="00587FC1" w:rsidP="00587FC1">
      <w:pPr>
        <w:pStyle w:val="PL"/>
        <w:shd w:val="clear" w:color="auto" w:fill="E6E6E6"/>
        <w:rPr>
          <w:lang w:val="de-DE"/>
          <w:rPrChange w:id="148" w:author="Rapone Damiano" w:date="2020-04-30T08:51:00Z">
            <w:rPr/>
          </w:rPrChange>
        </w:rPr>
      </w:pPr>
      <w:r w:rsidRPr="005964E2">
        <w:rPr>
          <w:lang w:val="de-DE"/>
          <w:rPrChange w:id="149" w:author="Rapone Damiano" w:date="2020-04-30T08:51:00Z">
            <w:rPr/>
          </w:rPrChange>
        </w:rPr>
        <w:tab/>
      </w:r>
      <w:r w:rsidRPr="005964E2">
        <w:rPr>
          <w:lang w:val="de-DE"/>
          <w:rPrChange w:id="150" w:author="Rapone Damiano" w:date="2020-04-30T08:51:00Z">
            <w:rPr/>
          </w:rPrChange>
        </w:rPr>
        <w:tab/>
        <w:t>sib9</w:t>
      </w:r>
      <w:r w:rsidRPr="005964E2">
        <w:rPr>
          <w:lang w:val="de-DE"/>
          <w:rPrChange w:id="151" w:author="Rapone Damiano" w:date="2020-04-30T08:51:00Z">
            <w:rPr/>
          </w:rPrChange>
        </w:rPr>
        <w:tab/>
      </w:r>
      <w:r w:rsidRPr="005964E2">
        <w:rPr>
          <w:lang w:val="de-DE"/>
          <w:rPrChange w:id="152" w:author="Rapone Damiano" w:date="2020-04-30T08:51:00Z">
            <w:rPr/>
          </w:rPrChange>
        </w:rPr>
        <w:tab/>
      </w:r>
      <w:r w:rsidRPr="005964E2">
        <w:rPr>
          <w:lang w:val="de-DE"/>
          <w:rPrChange w:id="153" w:author="Rapone Damiano" w:date="2020-04-30T08:51:00Z">
            <w:rPr/>
          </w:rPrChange>
        </w:rPr>
        <w:tab/>
      </w:r>
      <w:r w:rsidRPr="005964E2">
        <w:rPr>
          <w:lang w:val="de-DE"/>
          <w:rPrChange w:id="154" w:author="Rapone Damiano" w:date="2020-04-30T08:51:00Z">
            <w:rPr/>
          </w:rPrChange>
        </w:rPr>
        <w:tab/>
      </w:r>
      <w:r w:rsidRPr="005964E2">
        <w:rPr>
          <w:lang w:val="de-DE"/>
          <w:rPrChange w:id="155" w:author="Rapone Damiano" w:date="2020-04-30T08:51:00Z">
            <w:rPr/>
          </w:rPrChange>
        </w:rPr>
        <w:tab/>
      </w:r>
      <w:r w:rsidRPr="005964E2">
        <w:rPr>
          <w:lang w:val="de-DE"/>
          <w:rPrChange w:id="156" w:author="Rapone Damiano" w:date="2020-04-30T08:51:00Z">
            <w:rPr/>
          </w:rPrChange>
        </w:rPr>
        <w:tab/>
      </w:r>
      <w:r w:rsidRPr="005964E2">
        <w:rPr>
          <w:lang w:val="de-DE"/>
          <w:rPrChange w:id="157" w:author="Rapone Damiano" w:date="2020-04-30T08:51:00Z">
            <w:rPr/>
          </w:rPrChange>
        </w:rPr>
        <w:tab/>
      </w:r>
      <w:r w:rsidRPr="005964E2">
        <w:rPr>
          <w:lang w:val="de-DE"/>
          <w:rPrChange w:id="158" w:author="Rapone Damiano" w:date="2020-04-30T08:51:00Z">
            <w:rPr/>
          </w:rPrChange>
        </w:rPr>
        <w:tab/>
        <w:t>SystemInformationBlockType9,</w:t>
      </w:r>
    </w:p>
    <w:p w14:paraId="3ECCA363" w14:textId="77777777" w:rsidR="00587FC1" w:rsidRPr="005964E2" w:rsidRDefault="00587FC1" w:rsidP="00587FC1">
      <w:pPr>
        <w:pStyle w:val="PL"/>
        <w:shd w:val="clear" w:color="auto" w:fill="E6E6E6"/>
        <w:rPr>
          <w:lang w:val="de-DE"/>
          <w:rPrChange w:id="159" w:author="Rapone Damiano" w:date="2020-04-30T08:51:00Z">
            <w:rPr/>
          </w:rPrChange>
        </w:rPr>
      </w:pPr>
      <w:r w:rsidRPr="005964E2">
        <w:rPr>
          <w:lang w:val="de-DE"/>
          <w:rPrChange w:id="160" w:author="Rapone Damiano" w:date="2020-04-30T08:51:00Z">
            <w:rPr/>
          </w:rPrChange>
        </w:rPr>
        <w:tab/>
      </w:r>
      <w:r w:rsidRPr="005964E2">
        <w:rPr>
          <w:lang w:val="de-DE"/>
          <w:rPrChange w:id="161" w:author="Rapone Damiano" w:date="2020-04-30T08:51:00Z">
            <w:rPr/>
          </w:rPrChange>
        </w:rPr>
        <w:tab/>
        <w:t>sib10</w:t>
      </w:r>
      <w:r w:rsidRPr="005964E2">
        <w:rPr>
          <w:lang w:val="de-DE"/>
          <w:rPrChange w:id="162" w:author="Rapone Damiano" w:date="2020-04-30T08:51:00Z">
            <w:rPr/>
          </w:rPrChange>
        </w:rPr>
        <w:tab/>
      </w:r>
      <w:r w:rsidRPr="005964E2">
        <w:rPr>
          <w:lang w:val="de-DE"/>
          <w:rPrChange w:id="163" w:author="Rapone Damiano" w:date="2020-04-30T08:51:00Z">
            <w:rPr/>
          </w:rPrChange>
        </w:rPr>
        <w:tab/>
      </w:r>
      <w:r w:rsidRPr="005964E2">
        <w:rPr>
          <w:lang w:val="de-DE"/>
          <w:rPrChange w:id="164" w:author="Rapone Damiano" w:date="2020-04-30T08:51:00Z">
            <w:rPr/>
          </w:rPrChange>
        </w:rPr>
        <w:tab/>
      </w:r>
      <w:r w:rsidRPr="005964E2">
        <w:rPr>
          <w:lang w:val="de-DE"/>
          <w:rPrChange w:id="165" w:author="Rapone Damiano" w:date="2020-04-30T08:51:00Z">
            <w:rPr/>
          </w:rPrChange>
        </w:rPr>
        <w:tab/>
      </w:r>
      <w:r w:rsidRPr="005964E2">
        <w:rPr>
          <w:lang w:val="de-DE"/>
          <w:rPrChange w:id="166" w:author="Rapone Damiano" w:date="2020-04-30T08:51:00Z">
            <w:rPr/>
          </w:rPrChange>
        </w:rPr>
        <w:tab/>
      </w:r>
      <w:r w:rsidRPr="005964E2">
        <w:rPr>
          <w:lang w:val="de-DE"/>
          <w:rPrChange w:id="167" w:author="Rapone Damiano" w:date="2020-04-30T08:51:00Z">
            <w:rPr/>
          </w:rPrChange>
        </w:rPr>
        <w:tab/>
      </w:r>
      <w:r w:rsidRPr="005964E2">
        <w:rPr>
          <w:lang w:val="de-DE"/>
          <w:rPrChange w:id="168" w:author="Rapone Damiano" w:date="2020-04-30T08:51:00Z">
            <w:rPr/>
          </w:rPrChange>
        </w:rPr>
        <w:tab/>
      </w:r>
      <w:r w:rsidRPr="005964E2">
        <w:rPr>
          <w:lang w:val="de-DE"/>
          <w:rPrChange w:id="169" w:author="Rapone Damiano" w:date="2020-04-30T08:51:00Z">
            <w:rPr/>
          </w:rPrChange>
        </w:rPr>
        <w:tab/>
        <w:t>SystemInformationBlockType10,</w:t>
      </w:r>
    </w:p>
    <w:p w14:paraId="4BA4DF0C" w14:textId="77777777" w:rsidR="00587FC1" w:rsidRPr="005964E2" w:rsidRDefault="00587FC1" w:rsidP="00587FC1">
      <w:pPr>
        <w:pStyle w:val="PL"/>
        <w:shd w:val="clear" w:color="auto" w:fill="E6E6E6"/>
        <w:rPr>
          <w:lang w:val="de-DE"/>
          <w:rPrChange w:id="170" w:author="Rapone Damiano" w:date="2020-04-30T08:51:00Z">
            <w:rPr/>
          </w:rPrChange>
        </w:rPr>
      </w:pPr>
      <w:r w:rsidRPr="005964E2">
        <w:rPr>
          <w:lang w:val="de-DE"/>
          <w:rPrChange w:id="171" w:author="Rapone Damiano" w:date="2020-04-30T08:51:00Z">
            <w:rPr/>
          </w:rPrChange>
        </w:rPr>
        <w:tab/>
      </w:r>
      <w:r w:rsidRPr="005964E2">
        <w:rPr>
          <w:lang w:val="de-DE"/>
          <w:rPrChange w:id="172" w:author="Rapone Damiano" w:date="2020-04-30T08:51:00Z">
            <w:rPr/>
          </w:rPrChange>
        </w:rPr>
        <w:tab/>
        <w:t>sib11</w:t>
      </w:r>
      <w:r w:rsidRPr="005964E2">
        <w:rPr>
          <w:lang w:val="de-DE"/>
          <w:rPrChange w:id="173" w:author="Rapone Damiano" w:date="2020-04-30T08:51:00Z">
            <w:rPr/>
          </w:rPrChange>
        </w:rPr>
        <w:tab/>
      </w:r>
      <w:r w:rsidRPr="005964E2">
        <w:rPr>
          <w:lang w:val="de-DE"/>
          <w:rPrChange w:id="174" w:author="Rapone Damiano" w:date="2020-04-30T08:51:00Z">
            <w:rPr/>
          </w:rPrChange>
        </w:rPr>
        <w:tab/>
      </w:r>
      <w:r w:rsidRPr="005964E2">
        <w:rPr>
          <w:lang w:val="de-DE"/>
          <w:rPrChange w:id="175" w:author="Rapone Damiano" w:date="2020-04-30T08:51:00Z">
            <w:rPr/>
          </w:rPrChange>
        </w:rPr>
        <w:tab/>
      </w:r>
      <w:r w:rsidRPr="005964E2">
        <w:rPr>
          <w:lang w:val="de-DE"/>
          <w:rPrChange w:id="176" w:author="Rapone Damiano" w:date="2020-04-30T08:51:00Z">
            <w:rPr/>
          </w:rPrChange>
        </w:rPr>
        <w:tab/>
      </w:r>
      <w:r w:rsidRPr="005964E2">
        <w:rPr>
          <w:lang w:val="de-DE"/>
          <w:rPrChange w:id="177" w:author="Rapone Damiano" w:date="2020-04-30T08:51:00Z">
            <w:rPr/>
          </w:rPrChange>
        </w:rPr>
        <w:tab/>
      </w:r>
      <w:r w:rsidRPr="005964E2">
        <w:rPr>
          <w:lang w:val="de-DE"/>
          <w:rPrChange w:id="178" w:author="Rapone Damiano" w:date="2020-04-30T08:51:00Z">
            <w:rPr/>
          </w:rPrChange>
        </w:rPr>
        <w:tab/>
      </w:r>
      <w:r w:rsidRPr="005964E2">
        <w:rPr>
          <w:lang w:val="de-DE"/>
          <w:rPrChange w:id="179" w:author="Rapone Damiano" w:date="2020-04-30T08:51:00Z">
            <w:rPr/>
          </w:rPrChange>
        </w:rPr>
        <w:tab/>
      </w:r>
      <w:r w:rsidRPr="005964E2">
        <w:rPr>
          <w:lang w:val="de-DE"/>
          <w:rPrChange w:id="180" w:author="Rapone Damiano" w:date="2020-04-30T08:51:00Z">
            <w:rPr/>
          </w:rPrChange>
        </w:rPr>
        <w:tab/>
        <w:t>SystemInformationBlockType11,</w:t>
      </w:r>
    </w:p>
    <w:p w14:paraId="0F0DBBDC" w14:textId="77777777" w:rsidR="00587FC1" w:rsidRPr="005964E2" w:rsidRDefault="00587FC1" w:rsidP="00587FC1">
      <w:pPr>
        <w:pStyle w:val="PL"/>
        <w:shd w:val="clear" w:color="auto" w:fill="E6E6E6"/>
        <w:rPr>
          <w:lang w:val="de-DE"/>
          <w:rPrChange w:id="181" w:author="Rapone Damiano" w:date="2020-04-30T08:51:00Z">
            <w:rPr/>
          </w:rPrChange>
        </w:rPr>
      </w:pPr>
      <w:r w:rsidRPr="005964E2">
        <w:rPr>
          <w:lang w:val="de-DE"/>
          <w:rPrChange w:id="182" w:author="Rapone Damiano" w:date="2020-04-30T08:51:00Z">
            <w:rPr/>
          </w:rPrChange>
        </w:rPr>
        <w:tab/>
      </w:r>
      <w:r w:rsidRPr="005964E2">
        <w:rPr>
          <w:lang w:val="de-DE"/>
          <w:rPrChange w:id="183" w:author="Rapone Damiano" w:date="2020-04-30T08:51:00Z">
            <w:rPr/>
          </w:rPrChange>
        </w:rPr>
        <w:tab/>
        <w:t>...,</w:t>
      </w:r>
    </w:p>
    <w:p w14:paraId="1CEC9B00" w14:textId="77777777" w:rsidR="00587FC1" w:rsidRPr="005964E2" w:rsidRDefault="00587FC1" w:rsidP="00587FC1">
      <w:pPr>
        <w:pStyle w:val="PL"/>
        <w:shd w:val="clear" w:color="auto" w:fill="E6E6E6"/>
        <w:rPr>
          <w:lang w:val="de-DE"/>
          <w:rPrChange w:id="184" w:author="Rapone Damiano" w:date="2020-04-30T08:51:00Z">
            <w:rPr/>
          </w:rPrChange>
        </w:rPr>
      </w:pPr>
      <w:r w:rsidRPr="005964E2">
        <w:rPr>
          <w:lang w:val="de-DE"/>
          <w:rPrChange w:id="185" w:author="Rapone Damiano" w:date="2020-04-30T08:51:00Z">
            <w:rPr/>
          </w:rPrChange>
        </w:rPr>
        <w:tab/>
      </w:r>
      <w:r w:rsidRPr="005964E2">
        <w:rPr>
          <w:lang w:val="de-DE"/>
          <w:rPrChange w:id="186" w:author="Rapone Damiano" w:date="2020-04-30T08:51:00Z">
            <w:rPr/>
          </w:rPrChange>
        </w:rPr>
        <w:tab/>
        <w:t>sib12-v920</w:t>
      </w:r>
      <w:r w:rsidRPr="005964E2">
        <w:rPr>
          <w:lang w:val="de-DE"/>
          <w:rPrChange w:id="187" w:author="Rapone Damiano" w:date="2020-04-30T08:51:00Z">
            <w:rPr/>
          </w:rPrChange>
        </w:rPr>
        <w:tab/>
      </w:r>
      <w:r w:rsidRPr="005964E2">
        <w:rPr>
          <w:lang w:val="de-DE"/>
          <w:rPrChange w:id="188" w:author="Rapone Damiano" w:date="2020-04-30T08:51:00Z">
            <w:rPr/>
          </w:rPrChange>
        </w:rPr>
        <w:tab/>
      </w:r>
      <w:r w:rsidRPr="005964E2">
        <w:rPr>
          <w:lang w:val="de-DE"/>
          <w:rPrChange w:id="189" w:author="Rapone Damiano" w:date="2020-04-30T08:51:00Z">
            <w:rPr/>
          </w:rPrChange>
        </w:rPr>
        <w:tab/>
      </w:r>
      <w:r w:rsidRPr="005964E2">
        <w:rPr>
          <w:lang w:val="de-DE"/>
          <w:rPrChange w:id="190" w:author="Rapone Damiano" w:date="2020-04-30T08:51:00Z">
            <w:rPr/>
          </w:rPrChange>
        </w:rPr>
        <w:tab/>
      </w:r>
      <w:r w:rsidRPr="005964E2">
        <w:rPr>
          <w:lang w:val="de-DE"/>
          <w:rPrChange w:id="191" w:author="Rapone Damiano" w:date="2020-04-30T08:51:00Z">
            <w:rPr/>
          </w:rPrChange>
        </w:rPr>
        <w:tab/>
      </w:r>
      <w:r w:rsidRPr="005964E2">
        <w:rPr>
          <w:lang w:val="de-DE"/>
          <w:rPrChange w:id="192" w:author="Rapone Damiano" w:date="2020-04-30T08:51:00Z">
            <w:rPr/>
          </w:rPrChange>
        </w:rPr>
        <w:tab/>
      </w:r>
      <w:r w:rsidRPr="005964E2">
        <w:rPr>
          <w:lang w:val="de-DE"/>
          <w:rPrChange w:id="193" w:author="Rapone Damiano" w:date="2020-04-30T08:51:00Z">
            <w:rPr/>
          </w:rPrChange>
        </w:rPr>
        <w:tab/>
        <w:t>SystemInformationBlockType12-r9,</w:t>
      </w:r>
    </w:p>
    <w:p w14:paraId="3C030BB1" w14:textId="77777777" w:rsidR="00587FC1" w:rsidRPr="005964E2" w:rsidRDefault="00587FC1" w:rsidP="00587FC1">
      <w:pPr>
        <w:pStyle w:val="PL"/>
        <w:shd w:val="clear" w:color="auto" w:fill="E6E6E6"/>
        <w:rPr>
          <w:lang w:val="de-DE"/>
          <w:rPrChange w:id="194" w:author="Rapone Damiano" w:date="2020-04-30T08:51:00Z">
            <w:rPr/>
          </w:rPrChange>
        </w:rPr>
      </w:pPr>
      <w:r w:rsidRPr="005964E2">
        <w:rPr>
          <w:lang w:val="de-DE"/>
          <w:rPrChange w:id="195" w:author="Rapone Damiano" w:date="2020-04-30T08:51:00Z">
            <w:rPr/>
          </w:rPrChange>
        </w:rPr>
        <w:tab/>
      </w:r>
      <w:r w:rsidRPr="005964E2">
        <w:rPr>
          <w:lang w:val="de-DE"/>
          <w:rPrChange w:id="196" w:author="Rapone Damiano" w:date="2020-04-30T08:51:00Z">
            <w:rPr/>
          </w:rPrChange>
        </w:rPr>
        <w:tab/>
        <w:t>sib13-v920</w:t>
      </w:r>
      <w:r w:rsidRPr="005964E2">
        <w:rPr>
          <w:lang w:val="de-DE"/>
          <w:rPrChange w:id="197" w:author="Rapone Damiano" w:date="2020-04-30T08:51:00Z">
            <w:rPr/>
          </w:rPrChange>
        </w:rPr>
        <w:tab/>
      </w:r>
      <w:r w:rsidRPr="005964E2">
        <w:rPr>
          <w:lang w:val="de-DE"/>
          <w:rPrChange w:id="198" w:author="Rapone Damiano" w:date="2020-04-30T08:51:00Z">
            <w:rPr/>
          </w:rPrChange>
        </w:rPr>
        <w:tab/>
      </w:r>
      <w:r w:rsidRPr="005964E2">
        <w:rPr>
          <w:lang w:val="de-DE"/>
          <w:rPrChange w:id="199" w:author="Rapone Damiano" w:date="2020-04-30T08:51:00Z">
            <w:rPr/>
          </w:rPrChange>
        </w:rPr>
        <w:tab/>
      </w:r>
      <w:r w:rsidRPr="005964E2">
        <w:rPr>
          <w:lang w:val="de-DE"/>
          <w:rPrChange w:id="200" w:author="Rapone Damiano" w:date="2020-04-30T08:51:00Z">
            <w:rPr/>
          </w:rPrChange>
        </w:rPr>
        <w:tab/>
      </w:r>
      <w:r w:rsidRPr="005964E2">
        <w:rPr>
          <w:lang w:val="de-DE"/>
          <w:rPrChange w:id="201" w:author="Rapone Damiano" w:date="2020-04-30T08:51:00Z">
            <w:rPr/>
          </w:rPrChange>
        </w:rPr>
        <w:tab/>
      </w:r>
      <w:r w:rsidRPr="005964E2">
        <w:rPr>
          <w:lang w:val="de-DE"/>
          <w:rPrChange w:id="202" w:author="Rapone Damiano" w:date="2020-04-30T08:51:00Z">
            <w:rPr/>
          </w:rPrChange>
        </w:rPr>
        <w:tab/>
      </w:r>
      <w:r w:rsidRPr="005964E2">
        <w:rPr>
          <w:lang w:val="de-DE"/>
          <w:rPrChange w:id="203" w:author="Rapone Damiano" w:date="2020-04-30T08:51:00Z">
            <w:rPr/>
          </w:rPrChange>
        </w:rPr>
        <w:tab/>
        <w:t>SystemInformationBlockType13-r9,</w:t>
      </w:r>
    </w:p>
    <w:p w14:paraId="5BE46415" w14:textId="77777777" w:rsidR="00587FC1" w:rsidRPr="005964E2" w:rsidRDefault="00587FC1" w:rsidP="00587FC1">
      <w:pPr>
        <w:pStyle w:val="PL"/>
        <w:shd w:val="clear" w:color="auto" w:fill="E6E6E6"/>
        <w:rPr>
          <w:lang w:val="de-DE"/>
          <w:rPrChange w:id="204" w:author="Rapone Damiano" w:date="2020-04-30T08:51:00Z">
            <w:rPr/>
          </w:rPrChange>
        </w:rPr>
      </w:pPr>
      <w:r w:rsidRPr="005964E2">
        <w:rPr>
          <w:lang w:val="de-DE"/>
          <w:rPrChange w:id="205" w:author="Rapone Damiano" w:date="2020-04-30T08:51:00Z">
            <w:rPr/>
          </w:rPrChange>
        </w:rPr>
        <w:tab/>
      </w:r>
      <w:r w:rsidRPr="005964E2">
        <w:rPr>
          <w:lang w:val="de-DE"/>
          <w:rPrChange w:id="206" w:author="Rapone Damiano" w:date="2020-04-30T08:51:00Z">
            <w:rPr/>
          </w:rPrChange>
        </w:rPr>
        <w:tab/>
        <w:t>sib14-v1130</w:t>
      </w:r>
      <w:r w:rsidRPr="005964E2">
        <w:rPr>
          <w:lang w:val="de-DE"/>
          <w:rPrChange w:id="207" w:author="Rapone Damiano" w:date="2020-04-30T08:51:00Z">
            <w:rPr/>
          </w:rPrChange>
        </w:rPr>
        <w:tab/>
      </w:r>
      <w:r w:rsidRPr="005964E2">
        <w:rPr>
          <w:lang w:val="de-DE"/>
          <w:rPrChange w:id="208" w:author="Rapone Damiano" w:date="2020-04-30T08:51:00Z">
            <w:rPr/>
          </w:rPrChange>
        </w:rPr>
        <w:tab/>
      </w:r>
      <w:r w:rsidRPr="005964E2">
        <w:rPr>
          <w:lang w:val="de-DE"/>
          <w:rPrChange w:id="209" w:author="Rapone Damiano" w:date="2020-04-30T08:51:00Z">
            <w:rPr/>
          </w:rPrChange>
        </w:rPr>
        <w:tab/>
      </w:r>
      <w:r w:rsidRPr="005964E2">
        <w:rPr>
          <w:lang w:val="de-DE"/>
          <w:rPrChange w:id="210" w:author="Rapone Damiano" w:date="2020-04-30T08:51:00Z">
            <w:rPr/>
          </w:rPrChange>
        </w:rPr>
        <w:tab/>
      </w:r>
      <w:r w:rsidRPr="005964E2">
        <w:rPr>
          <w:lang w:val="de-DE"/>
          <w:rPrChange w:id="211" w:author="Rapone Damiano" w:date="2020-04-30T08:51:00Z">
            <w:rPr/>
          </w:rPrChange>
        </w:rPr>
        <w:tab/>
      </w:r>
      <w:r w:rsidRPr="005964E2">
        <w:rPr>
          <w:lang w:val="de-DE"/>
          <w:rPrChange w:id="212" w:author="Rapone Damiano" w:date="2020-04-30T08:51:00Z">
            <w:rPr/>
          </w:rPrChange>
        </w:rPr>
        <w:tab/>
      </w:r>
      <w:r w:rsidRPr="005964E2">
        <w:rPr>
          <w:lang w:val="de-DE"/>
          <w:rPrChange w:id="213" w:author="Rapone Damiano" w:date="2020-04-30T08:51:00Z">
            <w:rPr/>
          </w:rPrChange>
        </w:rPr>
        <w:tab/>
        <w:t>SystemInformationBlockType14-r11,</w:t>
      </w:r>
    </w:p>
    <w:p w14:paraId="63E07136" w14:textId="77777777" w:rsidR="00587FC1" w:rsidRPr="005964E2" w:rsidRDefault="00587FC1" w:rsidP="00587FC1">
      <w:pPr>
        <w:pStyle w:val="PL"/>
        <w:shd w:val="clear" w:color="auto" w:fill="E6E6E6"/>
        <w:rPr>
          <w:lang w:val="de-DE"/>
          <w:rPrChange w:id="214" w:author="Rapone Damiano" w:date="2020-04-30T08:51:00Z">
            <w:rPr/>
          </w:rPrChange>
        </w:rPr>
      </w:pPr>
      <w:r w:rsidRPr="005964E2">
        <w:rPr>
          <w:lang w:val="de-DE"/>
          <w:rPrChange w:id="215" w:author="Rapone Damiano" w:date="2020-04-30T08:51:00Z">
            <w:rPr/>
          </w:rPrChange>
        </w:rPr>
        <w:tab/>
      </w:r>
      <w:r w:rsidRPr="005964E2">
        <w:rPr>
          <w:lang w:val="de-DE"/>
          <w:rPrChange w:id="216" w:author="Rapone Damiano" w:date="2020-04-30T08:51:00Z">
            <w:rPr/>
          </w:rPrChange>
        </w:rPr>
        <w:tab/>
        <w:t>sib15-v1130</w:t>
      </w:r>
      <w:r w:rsidRPr="005964E2">
        <w:rPr>
          <w:lang w:val="de-DE"/>
          <w:rPrChange w:id="217" w:author="Rapone Damiano" w:date="2020-04-30T08:51:00Z">
            <w:rPr/>
          </w:rPrChange>
        </w:rPr>
        <w:tab/>
      </w:r>
      <w:r w:rsidRPr="005964E2">
        <w:rPr>
          <w:lang w:val="de-DE"/>
          <w:rPrChange w:id="218" w:author="Rapone Damiano" w:date="2020-04-30T08:51:00Z">
            <w:rPr/>
          </w:rPrChange>
        </w:rPr>
        <w:tab/>
      </w:r>
      <w:r w:rsidRPr="005964E2">
        <w:rPr>
          <w:lang w:val="de-DE"/>
          <w:rPrChange w:id="219" w:author="Rapone Damiano" w:date="2020-04-30T08:51:00Z">
            <w:rPr/>
          </w:rPrChange>
        </w:rPr>
        <w:tab/>
      </w:r>
      <w:r w:rsidRPr="005964E2">
        <w:rPr>
          <w:lang w:val="de-DE"/>
          <w:rPrChange w:id="220" w:author="Rapone Damiano" w:date="2020-04-30T08:51:00Z">
            <w:rPr/>
          </w:rPrChange>
        </w:rPr>
        <w:tab/>
      </w:r>
      <w:r w:rsidRPr="005964E2">
        <w:rPr>
          <w:lang w:val="de-DE"/>
          <w:rPrChange w:id="221" w:author="Rapone Damiano" w:date="2020-04-30T08:51:00Z">
            <w:rPr/>
          </w:rPrChange>
        </w:rPr>
        <w:tab/>
      </w:r>
      <w:r w:rsidRPr="005964E2">
        <w:rPr>
          <w:lang w:val="de-DE"/>
          <w:rPrChange w:id="222" w:author="Rapone Damiano" w:date="2020-04-30T08:51:00Z">
            <w:rPr/>
          </w:rPrChange>
        </w:rPr>
        <w:tab/>
      </w:r>
      <w:r w:rsidRPr="005964E2">
        <w:rPr>
          <w:lang w:val="de-DE"/>
          <w:rPrChange w:id="223" w:author="Rapone Damiano" w:date="2020-04-30T08:51:00Z">
            <w:rPr/>
          </w:rPrChange>
        </w:rPr>
        <w:tab/>
        <w:t>SystemInformationBlockType15-r11,</w:t>
      </w:r>
    </w:p>
    <w:p w14:paraId="346420ED" w14:textId="77777777" w:rsidR="00587FC1" w:rsidRPr="005964E2" w:rsidRDefault="00587FC1" w:rsidP="00587FC1">
      <w:pPr>
        <w:pStyle w:val="PL"/>
        <w:shd w:val="clear" w:color="auto" w:fill="E6E6E6"/>
        <w:rPr>
          <w:lang w:val="de-DE"/>
          <w:rPrChange w:id="224" w:author="Rapone Damiano" w:date="2020-04-30T08:51:00Z">
            <w:rPr/>
          </w:rPrChange>
        </w:rPr>
      </w:pPr>
      <w:r w:rsidRPr="005964E2">
        <w:rPr>
          <w:lang w:val="de-DE"/>
          <w:rPrChange w:id="225" w:author="Rapone Damiano" w:date="2020-04-30T08:51:00Z">
            <w:rPr/>
          </w:rPrChange>
        </w:rPr>
        <w:tab/>
      </w:r>
      <w:r w:rsidRPr="005964E2">
        <w:rPr>
          <w:lang w:val="de-DE"/>
          <w:rPrChange w:id="226" w:author="Rapone Damiano" w:date="2020-04-30T08:51:00Z">
            <w:rPr/>
          </w:rPrChange>
        </w:rPr>
        <w:tab/>
        <w:t>sib16-v1130</w:t>
      </w:r>
      <w:r w:rsidRPr="005964E2">
        <w:rPr>
          <w:lang w:val="de-DE"/>
          <w:rPrChange w:id="227" w:author="Rapone Damiano" w:date="2020-04-30T08:51:00Z">
            <w:rPr/>
          </w:rPrChange>
        </w:rPr>
        <w:tab/>
      </w:r>
      <w:r w:rsidRPr="005964E2">
        <w:rPr>
          <w:lang w:val="de-DE"/>
          <w:rPrChange w:id="228" w:author="Rapone Damiano" w:date="2020-04-30T08:51:00Z">
            <w:rPr/>
          </w:rPrChange>
        </w:rPr>
        <w:tab/>
      </w:r>
      <w:r w:rsidRPr="005964E2">
        <w:rPr>
          <w:lang w:val="de-DE"/>
          <w:rPrChange w:id="229" w:author="Rapone Damiano" w:date="2020-04-30T08:51:00Z">
            <w:rPr/>
          </w:rPrChange>
        </w:rPr>
        <w:tab/>
      </w:r>
      <w:r w:rsidRPr="005964E2">
        <w:rPr>
          <w:lang w:val="de-DE"/>
          <w:rPrChange w:id="230" w:author="Rapone Damiano" w:date="2020-04-30T08:51:00Z">
            <w:rPr/>
          </w:rPrChange>
        </w:rPr>
        <w:tab/>
      </w:r>
      <w:r w:rsidRPr="005964E2">
        <w:rPr>
          <w:lang w:val="de-DE"/>
          <w:rPrChange w:id="231" w:author="Rapone Damiano" w:date="2020-04-30T08:51:00Z">
            <w:rPr/>
          </w:rPrChange>
        </w:rPr>
        <w:tab/>
      </w:r>
      <w:r w:rsidRPr="005964E2">
        <w:rPr>
          <w:lang w:val="de-DE"/>
          <w:rPrChange w:id="232" w:author="Rapone Damiano" w:date="2020-04-30T08:51:00Z">
            <w:rPr/>
          </w:rPrChange>
        </w:rPr>
        <w:tab/>
      </w:r>
      <w:r w:rsidRPr="005964E2">
        <w:rPr>
          <w:lang w:val="de-DE"/>
          <w:rPrChange w:id="233" w:author="Rapone Damiano" w:date="2020-04-30T08:51:00Z">
            <w:rPr/>
          </w:rPrChange>
        </w:rPr>
        <w:tab/>
        <w:t>SystemInformationBlockType16-r11,</w:t>
      </w:r>
    </w:p>
    <w:p w14:paraId="004FE4B1" w14:textId="77777777" w:rsidR="00587FC1" w:rsidRPr="005964E2" w:rsidRDefault="00587FC1" w:rsidP="00587FC1">
      <w:pPr>
        <w:pStyle w:val="PL"/>
        <w:shd w:val="clear" w:color="auto" w:fill="E6E6E6"/>
        <w:rPr>
          <w:lang w:val="de-DE"/>
          <w:rPrChange w:id="234" w:author="Rapone Damiano" w:date="2020-04-30T08:51:00Z">
            <w:rPr/>
          </w:rPrChange>
        </w:rPr>
      </w:pPr>
      <w:r w:rsidRPr="005964E2">
        <w:rPr>
          <w:lang w:val="de-DE"/>
          <w:rPrChange w:id="235" w:author="Rapone Damiano" w:date="2020-04-30T08:51:00Z">
            <w:rPr/>
          </w:rPrChange>
        </w:rPr>
        <w:tab/>
      </w:r>
      <w:r w:rsidRPr="005964E2">
        <w:rPr>
          <w:lang w:val="de-DE"/>
          <w:rPrChange w:id="236" w:author="Rapone Damiano" w:date="2020-04-30T08:51:00Z">
            <w:rPr/>
          </w:rPrChange>
        </w:rPr>
        <w:tab/>
        <w:t>sib17-v1250</w:t>
      </w:r>
      <w:r w:rsidRPr="005964E2">
        <w:rPr>
          <w:lang w:val="de-DE"/>
          <w:rPrChange w:id="237" w:author="Rapone Damiano" w:date="2020-04-30T08:51:00Z">
            <w:rPr/>
          </w:rPrChange>
        </w:rPr>
        <w:tab/>
      </w:r>
      <w:r w:rsidRPr="005964E2">
        <w:rPr>
          <w:lang w:val="de-DE"/>
          <w:rPrChange w:id="238" w:author="Rapone Damiano" w:date="2020-04-30T08:51:00Z">
            <w:rPr/>
          </w:rPrChange>
        </w:rPr>
        <w:tab/>
      </w:r>
      <w:r w:rsidRPr="005964E2">
        <w:rPr>
          <w:lang w:val="de-DE"/>
          <w:rPrChange w:id="239" w:author="Rapone Damiano" w:date="2020-04-30T08:51:00Z">
            <w:rPr/>
          </w:rPrChange>
        </w:rPr>
        <w:tab/>
      </w:r>
      <w:r w:rsidRPr="005964E2">
        <w:rPr>
          <w:lang w:val="de-DE"/>
          <w:rPrChange w:id="240" w:author="Rapone Damiano" w:date="2020-04-30T08:51:00Z">
            <w:rPr/>
          </w:rPrChange>
        </w:rPr>
        <w:tab/>
      </w:r>
      <w:r w:rsidRPr="005964E2">
        <w:rPr>
          <w:lang w:val="de-DE"/>
          <w:rPrChange w:id="241" w:author="Rapone Damiano" w:date="2020-04-30T08:51:00Z">
            <w:rPr/>
          </w:rPrChange>
        </w:rPr>
        <w:tab/>
      </w:r>
      <w:r w:rsidRPr="005964E2">
        <w:rPr>
          <w:lang w:val="de-DE"/>
          <w:rPrChange w:id="242" w:author="Rapone Damiano" w:date="2020-04-30T08:51:00Z">
            <w:rPr/>
          </w:rPrChange>
        </w:rPr>
        <w:tab/>
      </w:r>
      <w:r w:rsidRPr="005964E2">
        <w:rPr>
          <w:lang w:val="de-DE"/>
          <w:rPrChange w:id="243" w:author="Rapone Damiano" w:date="2020-04-30T08:51:00Z">
            <w:rPr/>
          </w:rPrChange>
        </w:rPr>
        <w:tab/>
        <w:t>SystemInformationBlockType17-r12,</w:t>
      </w:r>
    </w:p>
    <w:p w14:paraId="1404FD72" w14:textId="77777777" w:rsidR="00587FC1" w:rsidRPr="005964E2" w:rsidRDefault="00587FC1" w:rsidP="00587FC1">
      <w:pPr>
        <w:pStyle w:val="PL"/>
        <w:shd w:val="clear" w:color="auto" w:fill="E6E6E6"/>
        <w:rPr>
          <w:lang w:val="de-DE"/>
          <w:rPrChange w:id="244" w:author="Rapone Damiano" w:date="2020-04-30T08:51:00Z">
            <w:rPr/>
          </w:rPrChange>
        </w:rPr>
      </w:pPr>
      <w:r w:rsidRPr="005964E2">
        <w:rPr>
          <w:lang w:val="de-DE"/>
          <w:rPrChange w:id="245" w:author="Rapone Damiano" w:date="2020-04-30T08:51:00Z">
            <w:rPr/>
          </w:rPrChange>
        </w:rPr>
        <w:tab/>
      </w:r>
      <w:r w:rsidRPr="005964E2">
        <w:rPr>
          <w:lang w:val="de-DE"/>
          <w:rPrChange w:id="246" w:author="Rapone Damiano" w:date="2020-04-30T08:51:00Z">
            <w:rPr/>
          </w:rPrChange>
        </w:rPr>
        <w:tab/>
        <w:t>sib18-v1250</w:t>
      </w:r>
      <w:r w:rsidRPr="005964E2">
        <w:rPr>
          <w:lang w:val="de-DE"/>
          <w:rPrChange w:id="247" w:author="Rapone Damiano" w:date="2020-04-30T08:51:00Z">
            <w:rPr/>
          </w:rPrChange>
        </w:rPr>
        <w:tab/>
      </w:r>
      <w:r w:rsidRPr="005964E2">
        <w:rPr>
          <w:lang w:val="de-DE"/>
          <w:rPrChange w:id="248" w:author="Rapone Damiano" w:date="2020-04-30T08:51:00Z">
            <w:rPr/>
          </w:rPrChange>
        </w:rPr>
        <w:tab/>
      </w:r>
      <w:r w:rsidRPr="005964E2">
        <w:rPr>
          <w:lang w:val="de-DE"/>
          <w:rPrChange w:id="249" w:author="Rapone Damiano" w:date="2020-04-30T08:51:00Z">
            <w:rPr/>
          </w:rPrChange>
        </w:rPr>
        <w:tab/>
      </w:r>
      <w:r w:rsidRPr="005964E2">
        <w:rPr>
          <w:lang w:val="de-DE"/>
          <w:rPrChange w:id="250" w:author="Rapone Damiano" w:date="2020-04-30T08:51:00Z">
            <w:rPr/>
          </w:rPrChange>
        </w:rPr>
        <w:tab/>
      </w:r>
      <w:r w:rsidRPr="005964E2">
        <w:rPr>
          <w:lang w:val="de-DE"/>
          <w:rPrChange w:id="251" w:author="Rapone Damiano" w:date="2020-04-30T08:51:00Z">
            <w:rPr/>
          </w:rPrChange>
        </w:rPr>
        <w:tab/>
      </w:r>
      <w:r w:rsidRPr="005964E2">
        <w:rPr>
          <w:lang w:val="de-DE"/>
          <w:rPrChange w:id="252" w:author="Rapone Damiano" w:date="2020-04-30T08:51:00Z">
            <w:rPr/>
          </w:rPrChange>
        </w:rPr>
        <w:tab/>
      </w:r>
      <w:r w:rsidRPr="005964E2">
        <w:rPr>
          <w:lang w:val="de-DE"/>
          <w:rPrChange w:id="253" w:author="Rapone Damiano" w:date="2020-04-30T08:51:00Z">
            <w:rPr/>
          </w:rPrChange>
        </w:rPr>
        <w:tab/>
        <w:t>SystemInformationBlockType18-r12,</w:t>
      </w:r>
    </w:p>
    <w:p w14:paraId="1E7BB929" w14:textId="77777777" w:rsidR="00587FC1" w:rsidRPr="005964E2" w:rsidRDefault="00587FC1" w:rsidP="00587FC1">
      <w:pPr>
        <w:pStyle w:val="PL"/>
        <w:shd w:val="clear" w:color="auto" w:fill="E6E6E6"/>
        <w:rPr>
          <w:lang w:val="de-DE"/>
          <w:rPrChange w:id="254" w:author="Rapone Damiano" w:date="2020-04-30T08:51:00Z">
            <w:rPr/>
          </w:rPrChange>
        </w:rPr>
      </w:pPr>
      <w:r w:rsidRPr="005964E2">
        <w:rPr>
          <w:lang w:val="de-DE"/>
          <w:rPrChange w:id="255" w:author="Rapone Damiano" w:date="2020-04-30T08:51:00Z">
            <w:rPr/>
          </w:rPrChange>
        </w:rPr>
        <w:tab/>
      </w:r>
      <w:r w:rsidRPr="005964E2">
        <w:rPr>
          <w:lang w:val="de-DE"/>
          <w:rPrChange w:id="256" w:author="Rapone Damiano" w:date="2020-04-30T08:51:00Z">
            <w:rPr/>
          </w:rPrChange>
        </w:rPr>
        <w:tab/>
        <w:t>sib19-v1250</w:t>
      </w:r>
      <w:r w:rsidRPr="005964E2">
        <w:rPr>
          <w:lang w:val="de-DE"/>
          <w:rPrChange w:id="257" w:author="Rapone Damiano" w:date="2020-04-30T08:51:00Z">
            <w:rPr/>
          </w:rPrChange>
        </w:rPr>
        <w:tab/>
      </w:r>
      <w:r w:rsidRPr="005964E2">
        <w:rPr>
          <w:lang w:val="de-DE"/>
          <w:rPrChange w:id="258" w:author="Rapone Damiano" w:date="2020-04-30T08:51:00Z">
            <w:rPr/>
          </w:rPrChange>
        </w:rPr>
        <w:tab/>
      </w:r>
      <w:r w:rsidRPr="005964E2">
        <w:rPr>
          <w:lang w:val="de-DE"/>
          <w:rPrChange w:id="259" w:author="Rapone Damiano" w:date="2020-04-30T08:51:00Z">
            <w:rPr/>
          </w:rPrChange>
        </w:rPr>
        <w:tab/>
      </w:r>
      <w:r w:rsidRPr="005964E2">
        <w:rPr>
          <w:lang w:val="de-DE"/>
          <w:rPrChange w:id="260" w:author="Rapone Damiano" w:date="2020-04-30T08:51:00Z">
            <w:rPr/>
          </w:rPrChange>
        </w:rPr>
        <w:tab/>
      </w:r>
      <w:r w:rsidRPr="005964E2">
        <w:rPr>
          <w:lang w:val="de-DE"/>
          <w:rPrChange w:id="261" w:author="Rapone Damiano" w:date="2020-04-30T08:51:00Z">
            <w:rPr/>
          </w:rPrChange>
        </w:rPr>
        <w:tab/>
      </w:r>
      <w:r w:rsidRPr="005964E2">
        <w:rPr>
          <w:lang w:val="de-DE"/>
          <w:rPrChange w:id="262" w:author="Rapone Damiano" w:date="2020-04-30T08:51:00Z">
            <w:rPr/>
          </w:rPrChange>
        </w:rPr>
        <w:tab/>
      </w:r>
      <w:r w:rsidRPr="005964E2">
        <w:rPr>
          <w:lang w:val="de-DE"/>
          <w:rPrChange w:id="263" w:author="Rapone Damiano" w:date="2020-04-30T08:51:00Z">
            <w:rPr/>
          </w:rPrChange>
        </w:rPr>
        <w:tab/>
        <w:t>SystemInformationBlockType19-r12,</w:t>
      </w:r>
    </w:p>
    <w:p w14:paraId="0B7B2B54" w14:textId="77777777" w:rsidR="00587FC1" w:rsidRPr="005964E2" w:rsidRDefault="00587FC1" w:rsidP="00587FC1">
      <w:pPr>
        <w:pStyle w:val="PL"/>
        <w:shd w:val="clear" w:color="auto" w:fill="E6E6E6"/>
        <w:rPr>
          <w:lang w:val="de-DE"/>
          <w:rPrChange w:id="264" w:author="Rapone Damiano" w:date="2020-04-30T08:51:00Z">
            <w:rPr/>
          </w:rPrChange>
        </w:rPr>
      </w:pPr>
      <w:r w:rsidRPr="005964E2">
        <w:rPr>
          <w:lang w:val="de-DE"/>
          <w:rPrChange w:id="265" w:author="Rapone Damiano" w:date="2020-04-30T08:51:00Z">
            <w:rPr/>
          </w:rPrChange>
        </w:rPr>
        <w:tab/>
      </w:r>
      <w:r w:rsidRPr="005964E2">
        <w:rPr>
          <w:lang w:val="de-DE"/>
          <w:rPrChange w:id="266" w:author="Rapone Damiano" w:date="2020-04-30T08:51:00Z">
            <w:rPr/>
          </w:rPrChange>
        </w:rPr>
        <w:tab/>
        <w:t>sib20-v1310</w:t>
      </w:r>
      <w:r w:rsidRPr="005964E2">
        <w:rPr>
          <w:lang w:val="de-DE"/>
          <w:rPrChange w:id="267" w:author="Rapone Damiano" w:date="2020-04-30T08:51:00Z">
            <w:rPr/>
          </w:rPrChange>
        </w:rPr>
        <w:tab/>
      </w:r>
      <w:r w:rsidRPr="005964E2">
        <w:rPr>
          <w:lang w:val="de-DE"/>
          <w:rPrChange w:id="268" w:author="Rapone Damiano" w:date="2020-04-30T08:51:00Z">
            <w:rPr/>
          </w:rPrChange>
        </w:rPr>
        <w:tab/>
      </w:r>
      <w:r w:rsidRPr="005964E2">
        <w:rPr>
          <w:lang w:val="de-DE"/>
          <w:rPrChange w:id="269" w:author="Rapone Damiano" w:date="2020-04-30T08:51:00Z">
            <w:rPr/>
          </w:rPrChange>
        </w:rPr>
        <w:tab/>
      </w:r>
      <w:r w:rsidRPr="005964E2">
        <w:rPr>
          <w:lang w:val="de-DE"/>
          <w:rPrChange w:id="270" w:author="Rapone Damiano" w:date="2020-04-30T08:51:00Z">
            <w:rPr/>
          </w:rPrChange>
        </w:rPr>
        <w:tab/>
      </w:r>
      <w:r w:rsidRPr="005964E2">
        <w:rPr>
          <w:lang w:val="de-DE"/>
          <w:rPrChange w:id="271" w:author="Rapone Damiano" w:date="2020-04-30T08:51:00Z">
            <w:rPr/>
          </w:rPrChange>
        </w:rPr>
        <w:tab/>
      </w:r>
      <w:r w:rsidRPr="005964E2">
        <w:rPr>
          <w:lang w:val="de-DE"/>
          <w:rPrChange w:id="272" w:author="Rapone Damiano" w:date="2020-04-30T08:51:00Z">
            <w:rPr/>
          </w:rPrChange>
        </w:rPr>
        <w:tab/>
      </w:r>
      <w:r w:rsidRPr="005964E2">
        <w:rPr>
          <w:lang w:val="de-DE"/>
          <w:rPrChange w:id="273" w:author="Rapone Damiano" w:date="2020-04-30T08:51:00Z">
            <w:rPr/>
          </w:rPrChange>
        </w:rPr>
        <w:tab/>
        <w:t>SystemInformationBlockType20-r13,</w:t>
      </w:r>
    </w:p>
    <w:p w14:paraId="0F39DB82" w14:textId="77777777" w:rsidR="00587FC1" w:rsidRPr="005964E2" w:rsidRDefault="00587FC1" w:rsidP="00587FC1">
      <w:pPr>
        <w:pStyle w:val="PL"/>
        <w:shd w:val="clear" w:color="auto" w:fill="E6E6E6"/>
        <w:rPr>
          <w:lang w:val="de-DE"/>
          <w:rPrChange w:id="274" w:author="Rapone Damiano" w:date="2020-04-30T08:51:00Z">
            <w:rPr/>
          </w:rPrChange>
        </w:rPr>
      </w:pPr>
      <w:r w:rsidRPr="005964E2">
        <w:rPr>
          <w:lang w:val="de-DE"/>
          <w:rPrChange w:id="275" w:author="Rapone Damiano" w:date="2020-04-30T08:51:00Z">
            <w:rPr/>
          </w:rPrChange>
        </w:rPr>
        <w:tab/>
      </w:r>
      <w:r w:rsidRPr="005964E2">
        <w:rPr>
          <w:lang w:val="de-DE"/>
          <w:rPrChange w:id="276" w:author="Rapone Damiano" w:date="2020-04-30T08:51:00Z">
            <w:rPr/>
          </w:rPrChange>
        </w:rPr>
        <w:tab/>
        <w:t>sib21-v1430</w:t>
      </w:r>
      <w:r w:rsidRPr="005964E2">
        <w:rPr>
          <w:lang w:val="de-DE"/>
          <w:rPrChange w:id="277" w:author="Rapone Damiano" w:date="2020-04-30T08:51:00Z">
            <w:rPr/>
          </w:rPrChange>
        </w:rPr>
        <w:tab/>
      </w:r>
      <w:r w:rsidRPr="005964E2">
        <w:rPr>
          <w:lang w:val="de-DE"/>
          <w:rPrChange w:id="278" w:author="Rapone Damiano" w:date="2020-04-30T08:51:00Z">
            <w:rPr/>
          </w:rPrChange>
        </w:rPr>
        <w:tab/>
      </w:r>
      <w:r w:rsidRPr="005964E2">
        <w:rPr>
          <w:lang w:val="de-DE"/>
          <w:rPrChange w:id="279" w:author="Rapone Damiano" w:date="2020-04-30T08:51:00Z">
            <w:rPr/>
          </w:rPrChange>
        </w:rPr>
        <w:tab/>
      </w:r>
      <w:r w:rsidRPr="005964E2">
        <w:rPr>
          <w:lang w:val="de-DE"/>
          <w:rPrChange w:id="280" w:author="Rapone Damiano" w:date="2020-04-30T08:51:00Z">
            <w:rPr/>
          </w:rPrChange>
        </w:rPr>
        <w:tab/>
      </w:r>
      <w:r w:rsidRPr="005964E2">
        <w:rPr>
          <w:lang w:val="de-DE"/>
          <w:rPrChange w:id="281" w:author="Rapone Damiano" w:date="2020-04-30T08:51:00Z">
            <w:rPr/>
          </w:rPrChange>
        </w:rPr>
        <w:tab/>
      </w:r>
      <w:r w:rsidRPr="005964E2">
        <w:rPr>
          <w:lang w:val="de-DE"/>
          <w:rPrChange w:id="282" w:author="Rapone Damiano" w:date="2020-04-30T08:51:00Z">
            <w:rPr/>
          </w:rPrChange>
        </w:rPr>
        <w:tab/>
      </w:r>
      <w:r w:rsidRPr="005964E2">
        <w:rPr>
          <w:lang w:val="de-DE"/>
          <w:rPrChange w:id="283" w:author="Rapone Damiano" w:date="2020-04-30T08:51:00Z">
            <w:rPr/>
          </w:rPrChange>
        </w:rPr>
        <w:tab/>
        <w:t>SystemInformationBlockType21-r14,</w:t>
      </w:r>
    </w:p>
    <w:p w14:paraId="39A6C13A" w14:textId="77777777" w:rsidR="00587FC1" w:rsidRPr="005964E2" w:rsidRDefault="00587FC1" w:rsidP="00587FC1">
      <w:pPr>
        <w:pStyle w:val="PL"/>
        <w:shd w:val="clear" w:color="auto" w:fill="E6E6E6"/>
        <w:rPr>
          <w:lang w:val="de-DE"/>
          <w:rPrChange w:id="284" w:author="Rapone Damiano" w:date="2020-04-30T08:51:00Z">
            <w:rPr/>
          </w:rPrChange>
        </w:rPr>
      </w:pPr>
      <w:r w:rsidRPr="005964E2">
        <w:rPr>
          <w:lang w:val="de-DE"/>
          <w:rPrChange w:id="285" w:author="Rapone Damiano" w:date="2020-04-30T08:51:00Z">
            <w:rPr/>
          </w:rPrChange>
        </w:rPr>
        <w:tab/>
      </w:r>
      <w:r w:rsidRPr="005964E2">
        <w:rPr>
          <w:lang w:val="de-DE"/>
          <w:rPrChange w:id="286" w:author="Rapone Damiano" w:date="2020-04-30T08:51:00Z">
            <w:rPr/>
          </w:rPrChange>
        </w:rPr>
        <w:tab/>
        <w:t>sib24-v1530</w:t>
      </w:r>
      <w:r w:rsidRPr="005964E2">
        <w:rPr>
          <w:lang w:val="de-DE"/>
          <w:rPrChange w:id="287" w:author="Rapone Damiano" w:date="2020-04-30T08:51:00Z">
            <w:rPr/>
          </w:rPrChange>
        </w:rPr>
        <w:tab/>
      </w:r>
      <w:r w:rsidRPr="005964E2">
        <w:rPr>
          <w:lang w:val="de-DE"/>
          <w:rPrChange w:id="288" w:author="Rapone Damiano" w:date="2020-04-30T08:51:00Z">
            <w:rPr/>
          </w:rPrChange>
        </w:rPr>
        <w:tab/>
      </w:r>
      <w:r w:rsidRPr="005964E2">
        <w:rPr>
          <w:lang w:val="de-DE"/>
          <w:rPrChange w:id="289" w:author="Rapone Damiano" w:date="2020-04-30T08:51:00Z">
            <w:rPr/>
          </w:rPrChange>
        </w:rPr>
        <w:tab/>
      </w:r>
      <w:r w:rsidRPr="005964E2">
        <w:rPr>
          <w:lang w:val="de-DE"/>
          <w:rPrChange w:id="290" w:author="Rapone Damiano" w:date="2020-04-30T08:51:00Z">
            <w:rPr/>
          </w:rPrChange>
        </w:rPr>
        <w:tab/>
      </w:r>
      <w:r w:rsidRPr="005964E2">
        <w:rPr>
          <w:lang w:val="de-DE"/>
          <w:rPrChange w:id="291" w:author="Rapone Damiano" w:date="2020-04-30T08:51:00Z">
            <w:rPr/>
          </w:rPrChange>
        </w:rPr>
        <w:tab/>
      </w:r>
      <w:r w:rsidRPr="005964E2">
        <w:rPr>
          <w:lang w:val="de-DE"/>
          <w:rPrChange w:id="292" w:author="Rapone Damiano" w:date="2020-04-30T08:51:00Z">
            <w:rPr/>
          </w:rPrChange>
        </w:rPr>
        <w:tab/>
      </w:r>
      <w:r w:rsidRPr="005964E2">
        <w:rPr>
          <w:lang w:val="de-DE"/>
          <w:rPrChange w:id="293" w:author="Rapone Damiano" w:date="2020-04-30T08:51:00Z">
            <w:rPr/>
          </w:rPrChange>
        </w:rPr>
        <w:tab/>
        <w:t>SystemInformationBlockType24-r15,</w:t>
      </w:r>
    </w:p>
    <w:p w14:paraId="4D4F8DFC" w14:textId="77777777" w:rsidR="00587FC1" w:rsidRPr="005964E2" w:rsidRDefault="00587FC1" w:rsidP="00587FC1">
      <w:pPr>
        <w:pStyle w:val="PL"/>
        <w:shd w:val="clear" w:color="auto" w:fill="E6E6E6"/>
        <w:rPr>
          <w:lang w:val="de-DE"/>
          <w:rPrChange w:id="294" w:author="Rapone Damiano" w:date="2020-04-30T08:51:00Z">
            <w:rPr/>
          </w:rPrChange>
        </w:rPr>
      </w:pPr>
      <w:r w:rsidRPr="005964E2">
        <w:rPr>
          <w:lang w:val="de-DE"/>
          <w:rPrChange w:id="295" w:author="Rapone Damiano" w:date="2020-04-30T08:51:00Z">
            <w:rPr/>
          </w:rPrChange>
        </w:rPr>
        <w:tab/>
      </w:r>
      <w:r w:rsidRPr="005964E2">
        <w:rPr>
          <w:lang w:val="de-DE"/>
          <w:rPrChange w:id="296" w:author="Rapone Damiano" w:date="2020-04-30T08:51:00Z">
            <w:rPr/>
          </w:rPrChange>
        </w:rPr>
        <w:tab/>
        <w:t>sib25-v1530</w:t>
      </w:r>
      <w:r w:rsidRPr="005964E2">
        <w:rPr>
          <w:lang w:val="de-DE"/>
          <w:rPrChange w:id="297" w:author="Rapone Damiano" w:date="2020-04-30T08:51:00Z">
            <w:rPr/>
          </w:rPrChange>
        </w:rPr>
        <w:tab/>
      </w:r>
      <w:r w:rsidRPr="005964E2">
        <w:rPr>
          <w:lang w:val="de-DE"/>
          <w:rPrChange w:id="298" w:author="Rapone Damiano" w:date="2020-04-30T08:51:00Z">
            <w:rPr/>
          </w:rPrChange>
        </w:rPr>
        <w:tab/>
      </w:r>
      <w:r w:rsidRPr="005964E2">
        <w:rPr>
          <w:lang w:val="de-DE"/>
          <w:rPrChange w:id="299" w:author="Rapone Damiano" w:date="2020-04-30T08:51:00Z">
            <w:rPr/>
          </w:rPrChange>
        </w:rPr>
        <w:tab/>
      </w:r>
      <w:r w:rsidRPr="005964E2">
        <w:rPr>
          <w:lang w:val="de-DE"/>
          <w:rPrChange w:id="300" w:author="Rapone Damiano" w:date="2020-04-30T08:51:00Z">
            <w:rPr/>
          </w:rPrChange>
        </w:rPr>
        <w:tab/>
      </w:r>
      <w:r w:rsidRPr="005964E2">
        <w:rPr>
          <w:lang w:val="de-DE"/>
          <w:rPrChange w:id="301" w:author="Rapone Damiano" w:date="2020-04-30T08:51:00Z">
            <w:rPr/>
          </w:rPrChange>
        </w:rPr>
        <w:tab/>
      </w:r>
      <w:r w:rsidRPr="005964E2">
        <w:rPr>
          <w:lang w:val="de-DE"/>
          <w:rPrChange w:id="302" w:author="Rapone Damiano" w:date="2020-04-30T08:51:00Z">
            <w:rPr/>
          </w:rPrChange>
        </w:rPr>
        <w:tab/>
      </w:r>
      <w:r w:rsidRPr="005964E2">
        <w:rPr>
          <w:lang w:val="de-DE"/>
          <w:rPrChange w:id="303" w:author="Rapone Damiano" w:date="2020-04-30T08:51:00Z">
            <w:rPr/>
          </w:rPrChange>
        </w:rPr>
        <w:tab/>
        <w:t>SystemInformationBlockType25-r15,</w:t>
      </w:r>
    </w:p>
    <w:p w14:paraId="556D6588" w14:textId="1F356E17" w:rsidR="00DF4BE2" w:rsidRPr="005964E2" w:rsidRDefault="00587FC1" w:rsidP="00587FC1">
      <w:pPr>
        <w:pStyle w:val="PL"/>
        <w:shd w:val="clear" w:color="auto" w:fill="E6E6E6"/>
        <w:rPr>
          <w:ins w:id="304" w:author="Libingzhao" w:date="2020-04-09T10:24:00Z"/>
          <w:lang w:val="de-DE"/>
          <w:rPrChange w:id="305" w:author="Rapone Damiano" w:date="2020-04-30T08:51:00Z">
            <w:rPr>
              <w:ins w:id="306" w:author="Libingzhao" w:date="2020-04-09T10:24:00Z"/>
            </w:rPr>
          </w:rPrChange>
        </w:rPr>
      </w:pPr>
      <w:r w:rsidRPr="005964E2">
        <w:rPr>
          <w:lang w:val="de-DE"/>
          <w:rPrChange w:id="307" w:author="Rapone Damiano" w:date="2020-04-30T08:51:00Z">
            <w:rPr/>
          </w:rPrChange>
        </w:rPr>
        <w:tab/>
      </w:r>
      <w:r w:rsidRPr="005964E2">
        <w:rPr>
          <w:lang w:val="de-DE"/>
          <w:rPrChange w:id="308" w:author="Rapone Damiano" w:date="2020-04-30T08:51:00Z">
            <w:rPr/>
          </w:rPrChange>
        </w:rPr>
        <w:tab/>
        <w:t>sib26-v1530</w:t>
      </w:r>
      <w:r w:rsidRPr="005964E2">
        <w:rPr>
          <w:lang w:val="de-DE"/>
          <w:rPrChange w:id="309" w:author="Rapone Damiano" w:date="2020-04-30T08:51:00Z">
            <w:rPr/>
          </w:rPrChange>
        </w:rPr>
        <w:tab/>
      </w:r>
      <w:r w:rsidRPr="005964E2">
        <w:rPr>
          <w:lang w:val="de-DE"/>
          <w:rPrChange w:id="310" w:author="Rapone Damiano" w:date="2020-04-30T08:51:00Z">
            <w:rPr/>
          </w:rPrChange>
        </w:rPr>
        <w:tab/>
      </w:r>
      <w:r w:rsidRPr="005964E2">
        <w:rPr>
          <w:lang w:val="de-DE"/>
          <w:rPrChange w:id="311" w:author="Rapone Damiano" w:date="2020-04-30T08:51:00Z">
            <w:rPr/>
          </w:rPrChange>
        </w:rPr>
        <w:tab/>
      </w:r>
      <w:r w:rsidRPr="005964E2">
        <w:rPr>
          <w:lang w:val="de-DE"/>
          <w:rPrChange w:id="312" w:author="Rapone Damiano" w:date="2020-04-30T08:51:00Z">
            <w:rPr/>
          </w:rPrChange>
        </w:rPr>
        <w:tab/>
      </w:r>
      <w:r w:rsidRPr="005964E2">
        <w:rPr>
          <w:lang w:val="de-DE"/>
          <w:rPrChange w:id="313" w:author="Rapone Damiano" w:date="2020-04-30T08:51:00Z">
            <w:rPr/>
          </w:rPrChange>
        </w:rPr>
        <w:tab/>
      </w:r>
      <w:r w:rsidRPr="005964E2">
        <w:rPr>
          <w:lang w:val="de-DE"/>
          <w:rPrChange w:id="314" w:author="Rapone Damiano" w:date="2020-04-30T08:51:00Z">
            <w:rPr/>
          </w:rPrChange>
        </w:rPr>
        <w:tab/>
      </w:r>
      <w:r w:rsidRPr="005964E2">
        <w:rPr>
          <w:lang w:val="de-DE"/>
          <w:rPrChange w:id="315" w:author="Rapone Damiano" w:date="2020-04-30T08:51:00Z">
            <w:rPr/>
          </w:rPrChange>
        </w:rPr>
        <w:tab/>
        <w:t>SystemInformationBlockType26-r15</w:t>
      </w:r>
      <w:r w:rsidR="007E57BB" w:rsidRPr="005964E2">
        <w:rPr>
          <w:lang w:val="de-DE"/>
          <w:rPrChange w:id="316" w:author="Rapone Damiano" w:date="2020-04-30T08:51:00Z">
            <w:rPr/>
          </w:rPrChange>
        </w:rPr>
        <w:t>,</w:t>
      </w:r>
    </w:p>
    <w:p w14:paraId="5FCD2D37" w14:textId="311276FF" w:rsidR="007E57BB" w:rsidRPr="005964E2" w:rsidRDefault="00A20240" w:rsidP="00587FC1">
      <w:pPr>
        <w:pStyle w:val="PL"/>
        <w:shd w:val="clear" w:color="auto" w:fill="E6E6E6"/>
        <w:rPr>
          <w:lang w:val="de-DE" w:eastAsia="zh-CN"/>
          <w:rPrChange w:id="317" w:author="Rapone Damiano" w:date="2020-04-30T08:51:00Z">
            <w:rPr>
              <w:lang w:eastAsia="zh-CN"/>
            </w:rPr>
          </w:rPrChange>
        </w:rPr>
      </w:pPr>
      <w:ins w:id="318" w:author="Libingzhao" w:date="2020-04-09T10:24:00Z">
        <w:r w:rsidRPr="005964E2">
          <w:rPr>
            <w:lang w:val="de-DE"/>
            <w:rPrChange w:id="319" w:author="Rapone Damiano" w:date="2020-04-30T08:51:00Z">
              <w:rPr/>
            </w:rPrChange>
          </w:rPr>
          <w:tab/>
        </w:r>
        <w:r w:rsidRPr="005964E2">
          <w:rPr>
            <w:lang w:val="de-DE"/>
            <w:rPrChange w:id="320" w:author="Rapone Damiano" w:date="2020-04-30T08:51:00Z">
              <w:rPr/>
            </w:rPrChange>
          </w:rPr>
          <w:tab/>
          <w:t>sibxy-v1</w:t>
        </w:r>
      </w:ins>
      <w:ins w:id="321" w:author="Libingzhao" w:date="2020-04-28T09:56:00Z">
        <w:r w:rsidRPr="005964E2">
          <w:rPr>
            <w:lang w:val="de-DE"/>
            <w:rPrChange w:id="322" w:author="Rapone Damiano" w:date="2020-04-30T08:51:00Z">
              <w:rPr/>
            </w:rPrChange>
          </w:rPr>
          <w:t>6</w:t>
        </w:r>
      </w:ins>
      <w:ins w:id="323" w:author="Libingzhao" w:date="2020-04-09T10:24:00Z">
        <w:r w:rsidR="007E57BB" w:rsidRPr="005964E2">
          <w:rPr>
            <w:lang w:val="de-DE"/>
            <w:rPrChange w:id="324" w:author="Rapone Damiano" w:date="2020-04-30T08:51:00Z">
              <w:rPr/>
            </w:rPrChange>
          </w:rPr>
          <w:t>xy</w:t>
        </w:r>
        <w:r w:rsidR="007E57BB" w:rsidRPr="005964E2">
          <w:rPr>
            <w:lang w:val="de-DE"/>
            <w:rPrChange w:id="325" w:author="Rapone Damiano" w:date="2020-04-30T08:51:00Z">
              <w:rPr/>
            </w:rPrChange>
          </w:rPr>
          <w:tab/>
        </w:r>
        <w:r w:rsidR="007E57BB" w:rsidRPr="005964E2">
          <w:rPr>
            <w:lang w:val="de-DE"/>
            <w:rPrChange w:id="326" w:author="Rapone Damiano" w:date="2020-04-30T08:51:00Z">
              <w:rPr/>
            </w:rPrChange>
          </w:rPr>
          <w:tab/>
        </w:r>
        <w:r w:rsidR="007E57BB" w:rsidRPr="005964E2">
          <w:rPr>
            <w:lang w:val="de-DE"/>
            <w:rPrChange w:id="327" w:author="Rapone Damiano" w:date="2020-04-30T08:51:00Z">
              <w:rPr/>
            </w:rPrChange>
          </w:rPr>
          <w:tab/>
        </w:r>
        <w:r w:rsidR="007E57BB" w:rsidRPr="005964E2">
          <w:rPr>
            <w:lang w:val="de-DE"/>
            <w:rPrChange w:id="328" w:author="Rapone Damiano" w:date="2020-04-30T08:51:00Z">
              <w:rPr/>
            </w:rPrChange>
          </w:rPr>
          <w:tab/>
        </w:r>
        <w:r w:rsidR="007E57BB" w:rsidRPr="005964E2">
          <w:rPr>
            <w:lang w:val="de-DE"/>
            <w:rPrChange w:id="329" w:author="Rapone Damiano" w:date="2020-04-30T08:51:00Z">
              <w:rPr/>
            </w:rPrChange>
          </w:rPr>
          <w:tab/>
        </w:r>
        <w:r w:rsidR="007E57BB" w:rsidRPr="005964E2">
          <w:rPr>
            <w:lang w:val="de-DE"/>
            <w:rPrChange w:id="330" w:author="Rapone Damiano" w:date="2020-04-30T08:51:00Z">
              <w:rPr/>
            </w:rPrChange>
          </w:rPr>
          <w:tab/>
        </w:r>
        <w:r w:rsidR="007E57BB" w:rsidRPr="005964E2">
          <w:rPr>
            <w:lang w:val="de-DE"/>
            <w:rPrChange w:id="331" w:author="Rapone Damiano" w:date="2020-04-30T08:51:00Z">
              <w:rPr/>
            </w:rPrChange>
          </w:rPr>
          <w:tab/>
          <w:t>SystemInformationBlockTypexy-r1</w:t>
        </w:r>
      </w:ins>
      <w:ins w:id="332" w:author="Libingzhao" w:date="2020-04-28T09:56:00Z">
        <w:r w:rsidRPr="005964E2">
          <w:rPr>
            <w:lang w:val="de-DE"/>
            <w:rPrChange w:id="333" w:author="Rapone Damiano" w:date="2020-04-30T08:51:00Z">
              <w:rPr/>
            </w:rPrChange>
          </w:rPr>
          <w:t>6</w:t>
        </w:r>
      </w:ins>
      <w:ins w:id="334" w:author="Libingzhao" w:date="2020-04-09T10:24:00Z">
        <w:r w:rsidR="007E57BB" w:rsidRPr="005964E2">
          <w:rPr>
            <w:lang w:val="de-DE" w:eastAsia="zh-CN"/>
            <w:rPrChange w:id="335" w:author="Rapone Damiano" w:date="2020-04-30T08:51:00Z">
              <w:rPr>
                <w:lang w:eastAsia="zh-CN"/>
              </w:rPr>
            </w:rPrChange>
          </w:rPr>
          <w:t>,</w:t>
        </w:r>
      </w:ins>
    </w:p>
    <w:p w14:paraId="0BC0C65B" w14:textId="561682AF" w:rsidR="00DF4BE2" w:rsidRPr="005964E2" w:rsidRDefault="00DF4BE2" w:rsidP="00DF4BE2">
      <w:pPr>
        <w:pStyle w:val="PL"/>
        <w:shd w:val="clear" w:color="auto" w:fill="E6E6E6"/>
        <w:rPr>
          <w:lang w:val="de-DE" w:eastAsia="ja-JP"/>
          <w:rPrChange w:id="336" w:author="Rapone Damiano" w:date="2020-04-30T08:51:00Z">
            <w:rPr>
              <w:lang w:eastAsia="ja-JP"/>
            </w:rPr>
          </w:rPrChange>
        </w:rPr>
      </w:pPr>
      <w:r w:rsidRPr="005964E2">
        <w:rPr>
          <w:lang w:val="de-DE"/>
          <w:rPrChange w:id="337" w:author="Rapone Damiano" w:date="2020-04-30T08:51:00Z">
            <w:rPr/>
          </w:rPrChange>
        </w:rPr>
        <w:tab/>
      </w:r>
      <w:r w:rsidRPr="005964E2">
        <w:rPr>
          <w:lang w:val="de-DE"/>
          <w:rPrChange w:id="338" w:author="Rapone Damiano" w:date="2020-04-30T08:51:00Z">
            <w:rPr/>
          </w:rPrChange>
        </w:rPr>
        <w:tab/>
        <w:t>sib27-v16xy</w:t>
      </w:r>
      <w:r w:rsidRPr="005964E2">
        <w:rPr>
          <w:lang w:val="de-DE"/>
          <w:rPrChange w:id="339" w:author="Rapone Damiano" w:date="2020-04-30T08:51:00Z">
            <w:rPr/>
          </w:rPrChange>
        </w:rPr>
        <w:tab/>
      </w:r>
      <w:r w:rsidRPr="005964E2">
        <w:rPr>
          <w:lang w:val="de-DE"/>
          <w:rPrChange w:id="340" w:author="Rapone Damiano" w:date="2020-04-30T08:51:00Z">
            <w:rPr/>
          </w:rPrChange>
        </w:rPr>
        <w:tab/>
      </w:r>
      <w:r w:rsidRPr="005964E2">
        <w:rPr>
          <w:lang w:val="de-DE"/>
          <w:rPrChange w:id="341" w:author="Rapone Damiano" w:date="2020-04-30T08:51:00Z">
            <w:rPr/>
          </w:rPrChange>
        </w:rPr>
        <w:tab/>
      </w:r>
      <w:r w:rsidRPr="005964E2">
        <w:rPr>
          <w:lang w:val="de-DE"/>
          <w:rPrChange w:id="342" w:author="Rapone Damiano" w:date="2020-04-30T08:51:00Z">
            <w:rPr/>
          </w:rPrChange>
        </w:rPr>
        <w:tab/>
      </w:r>
      <w:r w:rsidRPr="005964E2">
        <w:rPr>
          <w:lang w:val="de-DE"/>
          <w:rPrChange w:id="343" w:author="Rapone Damiano" w:date="2020-04-30T08:51:00Z">
            <w:rPr/>
          </w:rPrChange>
        </w:rPr>
        <w:tab/>
      </w:r>
      <w:r w:rsidRPr="005964E2">
        <w:rPr>
          <w:lang w:val="de-DE"/>
          <w:rPrChange w:id="344" w:author="Rapone Damiano" w:date="2020-04-30T08:51:00Z">
            <w:rPr/>
          </w:rPrChange>
        </w:rPr>
        <w:tab/>
      </w:r>
      <w:r w:rsidRPr="005964E2">
        <w:rPr>
          <w:lang w:val="de-DE"/>
          <w:rPrChange w:id="345" w:author="Rapone Damiano" w:date="2020-04-30T08:51:00Z">
            <w:rPr/>
          </w:rPrChange>
        </w:rPr>
        <w:tab/>
        <w:t>SystemInformationBlockType27-r16,</w:t>
      </w:r>
    </w:p>
    <w:p w14:paraId="1B972AE8" w14:textId="49C23E7A" w:rsidR="00587FC1" w:rsidDel="007E57BB" w:rsidRDefault="00DF4BE2" w:rsidP="00587FC1">
      <w:pPr>
        <w:pStyle w:val="PL"/>
        <w:shd w:val="clear" w:color="auto" w:fill="E6E6E6"/>
        <w:rPr>
          <w:del w:id="346" w:author="Libingzhao" w:date="2020-04-09T10:24:00Z"/>
        </w:rPr>
      </w:pPr>
      <w:r w:rsidRPr="005964E2">
        <w:rPr>
          <w:lang w:val="de-DE"/>
          <w:rPrChange w:id="347" w:author="Rapone Damiano" w:date="2020-04-30T08:51:00Z">
            <w:rPr/>
          </w:rPrChange>
        </w:rPr>
        <w:tab/>
      </w:r>
      <w:r w:rsidRPr="005964E2">
        <w:rPr>
          <w:lang w:val="de-DE"/>
          <w:rPrChange w:id="348" w:author="Rapone Damiano" w:date="2020-04-30T08:51: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49" w:name="_Toc37082359"/>
      <w:bookmarkStart w:id="350" w:name="_Toc36939379"/>
      <w:bookmarkStart w:id="351" w:name="_Toc36846726"/>
      <w:bookmarkStart w:id="352" w:name="_Toc36810362"/>
      <w:bookmarkStart w:id="353" w:name="_Toc36566925"/>
      <w:bookmarkStart w:id="354" w:name="_Toc29343664"/>
      <w:bookmarkStart w:id="355" w:name="_Toc29342525"/>
      <w:bookmarkStart w:id="356" w:name="_Toc20487230"/>
      <w:r>
        <w:t>–</w:t>
      </w:r>
      <w:r>
        <w:tab/>
      </w:r>
      <w:r>
        <w:rPr>
          <w:i/>
          <w:noProof/>
        </w:rPr>
        <w:t>SystemInformationBlockType1</w:t>
      </w:r>
      <w:bookmarkEnd w:id="349"/>
      <w:bookmarkEnd w:id="350"/>
      <w:bookmarkEnd w:id="351"/>
      <w:bookmarkEnd w:id="352"/>
      <w:bookmarkEnd w:id="353"/>
      <w:bookmarkEnd w:id="354"/>
      <w:bookmarkEnd w:id="355"/>
      <w:bookmarkEnd w:id="356"/>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57" w:name="_Hlk20476184"/>
      <w:r>
        <w:rPr>
          <w:rFonts w:eastAsia="Batang"/>
        </w:rPr>
        <w:t>transmissionInControlChRegion-r16</w:t>
      </w:r>
      <w:bookmarkEnd w:id="357"/>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5964E2" w:rsidRDefault="00220090" w:rsidP="00220090">
      <w:pPr>
        <w:pStyle w:val="PL"/>
        <w:shd w:val="clear" w:color="auto" w:fill="E6E6E6"/>
        <w:rPr>
          <w:lang w:val="de-DE"/>
          <w:rPrChange w:id="358" w:author="Rapone Damiano" w:date="2020-04-30T08:51:00Z">
            <w:rPr/>
          </w:rPrChange>
        </w:rPr>
      </w:pPr>
      <w:r>
        <w:tab/>
      </w:r>
      <w:r>
        <w:tab/>
      </w:r>
      <w:r>
        <w:tab/>
      </w:r>
      <w:r>
        <w:tab/>
      </w:r>
      <w:r>
        <w:tab/>
      </w:r>
      <w:r>
        <w:tab/>
      </w:r>
      <w:r>
        <w:tab/>
      </w:r>
      <w:r>
        <w:tab/>
      </w:r>
      <w:r>
        <w:tab/>
      </w:r>
      <w:r>
        <w:tab/>
      </w:r>
      <w:r w:rsidRPr="005964E2">
        <w:rPr>
          <w:lang w:val="de-DE"/>
          <w:rPrChange w:id="359" w:author="Rapone Damiano" w:date="2020-04-30T08:51:00Z">
            <w:rPr/>
          </w:rPrChange>
        </w:rPr>
        <w:t>sibType11, sibType12-v920, sibType13-v920,</w:t>
      </w:r>
    </w:p>
    <w:p w14:paraId="7A295F3E" w14:textId="77777777" w:rsidR="00220090" w:rsidRPr="005964E2" w:rsidRDefault="00220090" w:rsidP="00220090">
      <w:pPr>
        <w:pStyle w:val="PL"/>
        <w:shd w:val="clear" w:color="auto" w:fill="E6E6E6"/>
        <w:rPr>
          <w:lang w:val="de-DE"/>
          <w:rPrChange w:id="360" w:author="Rapone Damiano" w:date="2020-04-30T08:51:00Z">
            <w:rPr/>
          </w:rPrChange>
        </w:rPr>
      </w:pPr>
      <w:r w:rsidRPr="005964E2">
        <w:rPr>
          <w:lang w:val="de-DE"/>
          <w:rPrChange w:id="361" w:author="Rapone Damiano" w:date="2020-04-30T08:51:00Z">
            <w:rPr/>
          </w:rPrChange>
        </w:rPr>
        <w:tab/>
      </w:r>
      <w:r w:rsidRPr="005964E2">
        <w:rPr>
          <w:lang w:val="de-DE"/>
          <w:rPrChange w:id="362" w:author="Rapone Damiano" w:date="2020-04-30T08:51:00Z">
            <w:rPr/>
          </w:rPrChange>
        </w:rPr>
        <w:tab/>
      </w:r>
      <w:r w:rsidRPr="005964E2">
        <w:rPr>
          <w:lang w:val="de-DE"/>
          <w:rPrChange w:id="363" w:author="Rapone Damiano" w:date="2020-04-30T08:51:00Z">
            <w:rPr/>
          </w:rPrChange>
        </w:rPr>
        <w:tab/>
      </w:r>
      <w:r w:rsidRPr="005964E2">
        <w:rPr>
          <w:lang w:val="de-DE"/>
          <w:rPrChange w:id="364" w:author="Rapone Damiano" w:date="2020-04-30T08:51:00Z">
            <w:rPr/>
          </w:rPrChange>
        </w:rPr>
        <w:tab/>
      </w:r>
      <w:r w:rsidRPr="005964E2">
        <w:rPr>
          <w:lang w:val="de-DE"/>
          <w:rPrChange w:id="365" w:author="Rapone Damiano" w:date="2020-04-30T08:51:00Z">
            <w:rPr/>
          </w:rPrChange>
        </w:rPr>
        <w:tab/>
      </w:r>
      <w:r w:rsidRPr="005964E2">
        <w:rPr>
          <w:lang w:val="de-DE"/>
          <w:rPrChange w:id="366" w:author="Rapone Damiano" w:date="2020-04-30T08:51:00Z">
            <w:rPr/>
          </w:rPrChange>
        </w:rPr>
        <w:tab/>
      </w:r>
      <w:r w:rsidRPr="005964E2">
        <w:rPr>
          <w:lang w:val="de-DE"/>
          <w:rPrChange w:id="367" w:author="Rapone Damiano" w:date="2020-04-30T08:51:00Z">
            <w:rPr/>
          </w:rPrChange>
        </w:rPr>
        <w:tab/>
      </w:r>
      <w:r w:rsidRPr="005964E2">
        <w:rPr>
          <w:lang w:val="de-DE"/>
          <w:rPrChange w:id="368" w:author="Rapone Damiano" w:date="2020-04-30T08:51:00Z">
            <w:rPr/>
          </w:rPrChange>
        </w:rPr>
        <w:tab/>
      </w:r>
      <w:r w:rsidRPr="005964E2">
        <w:rPr>
          <w:lang w:val="de-DE"/>
          <w:rPrChange w:id="369" w:author="Rapone Damiano" w:date="2020-04-30T08:51:00Z">
            <w:rPr/>
          </w:rPrChange>
        </w:rPr>
        <w:tab/>
      </w:r>
      <w:r w:rsidRPr="005964E2">
        <w:rPr>
          <w:lang w:val="de-DE"/>
          <w:rPrChange w:id="370" w:author="Rapone Damiano" w:date="2020-04-30T08:51:00Z">
            <w:rPr/>
          </w:rPrChange>
        </w:rPr>
        <w:tab/>
        <w:t>sibType14-v1130, sibType15-v1130,</w:t>
      </w:r>
    </w:p>
    <w:p w14:paraId="2037D7EB" w14:textId="77777777" w:rsidR="00220090" w:rsidRPr="005964E2" w:rsidRDefault="00220090" w:rsidP="00220090">
      <w:pPr>
        <w:pStyle w:val="PL"/>
        <w:shd w:val="clear" w:color="auto" w:fill="E6E6E6"/>
        <w:rPr>
          <w:lang w:val="de-DE"/>
          <w:rPrChange w:id="371" w:author="Rapone Damiano" w:date="2020-04-30T08:51:00Z">
            <w:rPr/>
          </w:rPrChange>
        </w:rPr>
      </w:pPr>
      <w:r w:rsidRPr="005964E2">
        <w:rPr>
          <w:lang w:val="de-DE"/>
          <w:rPrChange w:id="372" w:author="Rapone Damiano" w:date="2020-04-30T08:51:00Z">
            <w:rPr/>
          </w:rPrChange>
        </w:rPr>
        <w:tab/>
      </w:r>
      <w:r w:rsidRPr="005964E2">
        <w:rPr>
          <w:lang w:val="de-DE"/>
          <w:rPrChange w:id="373" w:author="Rapone Damiano" w:date="2020-04-30T08:51:00Z">
            <w:rPr/>
          </w:rPrChange>
        </w:rPr>
        <w:tab/>
      </w:r>
      <w:r w:rsidRPr="005964E2">
        <w:rPr>
          <w:lang w:val="de-DE"/>
          <w:rPrChange w:id="374" w:author="Rapone Damiano" w:date="2020-04-30T08:51:00Z">
            <w:rPr/>
          </w:rPrChange>
        </w:rPr>
        <w:tab/>
      </w:r>
      <w:r w:rsidRPr="005964E2">
        <w:rPr>
          <w:lang w:val="de-DE"/>
          <w:rPrChange w:id="375" w:author="Rapone Damiano" w:date="2020-04-30T08:51:00Z">
            <w:rPr/>
          </w:rPrChange>
        </w:rPr>
        <w:tab/>
      </w:r>
      <w:r w:rsidRPr="005964E2">
        <w:rPr>
          <w:lang w:val="de-DE"/>
          <w:rPrChange w:id="376" w:author="Rapone Damiano" w:date="2020-04-30T08:51:00Z">
            <w:rPr/>
          </w:rPrChange>
        </w:rPr>
        <w:tab/>
      </w:r>
      <w:r w:rsidRPr="005964E2">
        <w:rPr>
          <w:lang w:val="de-DE"/>
          <w:rPrChange w:id="377" w:author="Rapone Damiano" w:date="2020-04-30T08:51:00Z">
            <w:rPr/>
          </w:rPrChange>
        </w:rPr>
        <w:tab/>
      </w:r>
      <w:r w:rsidRPr="005964E2">
        <w:rPr>
          <w:lang w:val="de-DE"/>
          <w:rPrChange w:id="378" w:author="Rapone Damiano" w:date="2020-04-30T08:51:00Z">
            <w:rPr/>
          </w:rPrChange>
        </w:rPr>
        <w:tab/>
      </w:r>
      <w:r w:rsidRPr="005964E2">
        <w:rPr>
          <w:lang w:val="de-DE"/>
          <w:rPrChange w:id="379" w:author="Rapone Damiano" w:date="2020-04-30T08:51:00Z">
            <w:rPr/>
          </w:rPrChange>
        </w:rPr>
        <w:tab/>
      </w:r>
      <w:r w:rsidRPr="005964E2">
        <w:rPr>
          <w:lang w:val="de-DE"/>
          <w:rPrChange w:id="380" w:author="Rapone Damiano" w:date="2020-04-30T08:51:00Z">
            <w:rPr/>
          </w:rPrChange>
        </w:rPr>
        <w:tab/>
      </w:r>
      <w:r w:rsidRPr="005964E2">
        <w:rPr>
          <w:lang w:val="de-DE"/>
          <w:rPrChange w:id="381" w:author="Rapone Damiano" w:date="2020-04-30T08:51:00Z">
            <w:rPr/>
          </w:rPrChange>
        </w:rPr>
        <w:tab/>
        <w:t>sibType16-v1130, sibType17-v1250, sibType18-v1250,</w:t>
      </w:r>
    </w:p>
    <w:p w14:paraId="196318BB" w14:textId="77777777" w:rsidR="00220090" w:rsidRPr="005964E2" w:rsidRDefault="00220090" w:rsidP="00220090">
      <w:pPr>
        <w:pStyle w:val="PL"/>
        <w:shd w:val="clear" w:color="auto" w:fill="E6E6E6"/>
        <w:rPr>
          <w:lang w:val="de-DE"/>
          <w:rPrChange w:id="382" w:author="Rapone Damiano" w:date="2020-04-30T08:51:00Z">
            <w:rPr/>
          </w:rPrChange>
        </w:rPr>
      </w:pPr>
      <w:r w:rsidRPr="005964E2">
        <w:rPr>
          <w:lang w:val="de-DE"/>
          <w:rPrChange w:id="383" w:author="Rapone Damiano" w:date="2020-04-30T08:51:00Z">
            <w:rPr/>
          </w:rPrChange>
        </w:rPr>
        <w:tab/>
      </w:r>
      <w:r w:rsidRPr="005964E2">
        <w:rPr>
          <w:lang w:val="de-DE"/>
          <w:rPrChange w:id="384" w:author="Rapone Damiano" w:date="2020-04-30T08:51:00Z">
            <w:rPr/>
          </w:rPrChange>
        </w:rPr>
        <w:tab/>
      </w:r>
      <w:r w:rsidRPr="005964E2">
        <w:rPr>
          <w:lang w:val="de-DE"/>
          <w:rPrChange w:id="385" w:author="Rapone Damiano" w:date="2020-04-30T08:51:00Z">
            <w:rPr/>
          </w:rPrChange>
        </w:rPr>
        <w:tab/>
      </w:r>
      <w:r w:rsidRPr="005964E2">
        <w:rPr>
          <w:lang w:val="de-DE"/>
          <w:rPrChange w:id="386" w:author="Rapone Damiano" w:date="2020-04-30T08:51:00Z">
            <w:rPr/>
          </w:rPrChange>
        </w:rPr>
        <w:tab/>
      </w:r>
      <w:r w:rsidRPr="005964E2">
        <w:rPr>
          <w:lang w:val="de-DE"/>
          <w:rPrChange w:id="387" w:author="Rapone Damiano" w:date="2020-04-30T08:51:00Z">
            <w:rPr/>
          </w:rPrChange>
        </w:rPr>
        <w:tab/>
      </w:r>
      <w:r w:rsidRPr="005964E2">
        <w:rPr>
          <w:lang w:val="de-DE"/>
          <w:rPrChange w:id="388" w:author="Rapone Damiano" w:date="2020-04-30T08:51:00Z">
            <w:rPr/>
          </w:rPrChange>
        </w:rPr>
        <w:tab/>
      </w:r>
      <w:r w:rsidRPr="005964E2">
        <w:rPr>
          <w:lang w:val="de-DE"/>
          <w:rPrChange w:id="389" w:author="Rapone Damiano" w:date="2020-04-30T08:51:00Z">
            <w:rPr/>
          </w:rPrChange>
        </w:rPr>
        <w:tab/>
      </w:r>
      <w:r w:rsidRPr="005964E2">
        <w:rPr>
          <w:lang w:val="de-DE"/>
          <w:rPrChange w:id="390" w:author="Rapone Damiano" w:date="2020-04-30T08:51:00Z">
            <w:rPr/>
          </w:rPrChange>
        </w:rPr>
        <w:tab/>
      </w:r>
      <w:r w:rsidRPr="005964E2">
        <w:rPr>
          <w:lang w:val="de-DE"/>
          <w:rPrChange w:id="391" w:author="Rapone Damiano" w:date="2020-04-30T08:51:00Z">
            <w:rPr/>
          </w:rPrChange>
        </w:rPr>
        <w:tab/>
      </w:r>
      <w:r w:rsidRPr="005964E2">
        <w:rPr>
          <w:lang w:val="de-DE"/>
          <w:rPrChange w:id="392" w:author="Rapone Damiano" w:date="2020-04-30T08:51:00Z">
            <w:rPr/>
          </w:rPrChange>
        </w:rPr>
        <w:tab/>
        <w:t>..., sibType19-v1250, sibType20-v1310, sibType21-v1430,</w:t>
      </w:r>
    </w:p>
    <w:p w14:paraId="09B886EB" w14:textId="77777777" w:rsidR="00220090" w:rsidRPr="005964E2" w:rsidRDefault="00220090" w:rsidP="00220090">
      <w:pPr>
        <w:pStyle w:val="PL"/>
        <w:shd w:val="clear" w:color="auto" w:fill="E6E6E6"/>
        <w:rPr>
          <w:lang w:val="de-DE"/>
          <w:rPrChange w:id="393" w:author="Rapone Damiano" w:date="2020-04-30T08:51:00Z">
            <w:rPr/>
          </w:rPrChange>
        </w:rPr>
      </w:pPr>
      <w:r w:rsidRPr="005964E2">
        <w:rPr>
          <w:lang w:val="de-DE"/>
          <w:rPrChange w:id="394" w:author="Rapone Damiano" w:date="2020-04-30T08:51:00Z">
            <w:rPr/>
          </w:rPrChange>
        </w:rPr>
        <w:tab/>
      </w:r>
      <w:r w:rsidRPr="005964E2">
        <w:rPr>
          <w:lang w:val="de-DE"/>
          <w:rPrChange w:id="395" w:author="Rapone Damiano" w:date="2020-04-30T08:51:00Z">
            <w:rPr/>
          </w:rPrChange>
        </w:rPr>
        <w:tab/>
      </w:r>
      <w:r w:rsidRPr="005964E2">
        <w:rPr>
          <w:lang w:val="de-DE"/>
          <w:rPrChange w:id="396" w:author="Rapone Damiano" w:date="2020-04-30T08:51:00Z">
            <w:rPr/>
          </w:rPrChange>
        </w:rPr>
        <w:tab/>
      </w:r>
      <w:r w:rsidRPr="005964E2">
        <w:rPr>
          <w:lang w:val="de-DE"/>
          <w:rPrChange w:id="397" w:author="Rapone Damiano" w:date="2020-04-30T08:51:00Z">
            <w:rPr/>
          </w:rPrChange>
        </w:rPr>
        <w:tab/>
      </w:r>
      <w:r w:rsidRPr="005964E2">
        <w:rPr>
          <w:lang w:val="de-DE"/>
          <w:rPrChange w:id="398" w:author="Rapone Damiano" w:date="2020-04-30T08:51:00Z">
            <w:rPr/>
          </w:rPrChange>
        </w:rPr>
        <w:tab/>
      </w:r>
      <w:r w:rsidRPr="005964E2">
        <w:rPr>
          <w:lang w:val="de-DE"/>
          <w:rPrChange w:id="399" w:author="Rapone Damiano" w:date="2020-04-30T08:51:00Z">
            <w:rPr/>
          </w:rPrChange>
        </w:rPr>
        <w:tab/>
      </w:r>
      <w:r w:rsidRPr="005964E2">
        <w:rPr>
          <w:lang w:val="de-DE"/>
          <w:rPrChange w:id="400" w:author="Rapone Damiano" w:date="2020-04-30T08:51:00Z">
            <w:rPr/>
          </w:rPrChange>
        </w:rPr>
        <w:tab/>
      </w:r>
      <w:r w:rsidRPr="005964E2">
        <w:rPr>
          <w:lang w:val="de-DE"/>
          <w:rPrChange w:id="401" w:author="Rapone Damiano" w:date="2020-04-30T08:51:00Z">
            <w:rPr/>
          </w:rPrChange>
        </w:rPr>
        <w:tab/>
      </w:r>
      <w:r w:rsidRPr="005964E2">
        <w:rPr>
          <w:lang w:val="de-DE"/>
          <w:rPrChange w:id="402" w:author="Rapone Damiano" w:date="2020-04-30T08:51:00Z">
            <w:rPr/>
          </w:rPrChange>
        </w:rPr>
        <w:tab/>
      </w:r>
      <w:r w:rsidRPr="005964E2">
        <w:rPr>
          <w:lang w:val="de-DE"/>
          <w:rPrChange w:id="403" w:author="Rapone Damiano" w:date="2020-04-30T08:51:00Z">
            <w:rPr/>
          </w:rPrChange>
        </w:rPr>
        <w:tab/>
        <w:t>sibType24-v1530, sibType25-v1530, sibType26-v1530,</w:t>
      </w:r>
    </w:p>
    <w:p w14:paraId="071C95B4" w14:textId="19CA3348" w:rsidR="00220090" w:rsidRPr="005964E2" w:rsidRDefault="00220090" w:rsidP="00220090">
      <w:pPr>
        <w:pStyle w:val="PL"/>
        <w:shd w:val="clear" w:color="auto" w:fill="E6E6E6"/>
        <w:rPr>
          <w:lang w:val="de-DE"/>
          <w:rPrChange w:id="404" w:author="Rapone Damiano" w:date="2020-04-30T08:51:00Z">
            <w:rPr/>
          </w:rPrChange>
        </w:rPr>
      </w:pPr>
      <w:r w:rsidRPr="005964E2">
        <w:rPr>
          <w:lang w:val="de-DE"/>
          <w:rPrChange w:id="405" w:author="Rapone Damiano" w:date="2020-04-30T08:51:00Z">
            <w:rPr/>
          </w:rPrChange>
        </w:rPr>
        <w:tab/>
      </w:r>
      <w:r w:rsidRPr="005964E2">
        <w:rPr>
          <w:lang w:val="de-DE"/>
          <w:rPrChange w:id="406" w:author="Rapone Damiano" w:date="2020-04-30T08:51:00Z">
            <w:rPr/>
          </w:rPrChange>
        </w:rPr>
        <w:tab/>
      </w:r>
      <w:r w:rsidRPr="005964E2">
        <w:rPr>
          <w:lang w:val="de-DE"/>
          <w:rPrChange w:id="407" w:author="Rapone Damiano" w:date="2020-04-30T08:51:00Z">
            <w:rPr/>
          </w:rPrChange>
        </w:rPr>
        <w:tab/>
      </w:r>
      <w:r w:rsidRPr="005964E2">
        <w:rPr>
          <w:lang w:val="de-DE"/>
          <w:rPrChange w:id="408" w:author="Rapone Damiano" w:date="2020-04-30T08:51:00Z">
            <w:rPr/>
          </w:rPrChange>
        </w:rPr>
        <w:tab/>
      </w:r>
      <w:r w:rsidRPr="005964E2">
        <w:rPr>
          <w:lang w:val="de-DE"/>
          <w:rPrChange w:id="409" w:author="Rapone Damiano" w:date="2020-04-30T08:51:00Z">
            <w:rPr/>
          </w:rPrChange>
        </w:rPr>
        <w:tab/>
      </w:r>
      <w:r w:rsidRPr="005964E2">
        <w:rPr>
          <w:lang w:val="de-DE"/>
          <w:rPrChange w:id="410" w:author="Rapone Damiano" w:date="2020-04-30T08:51:00Z">
            <w:rPr/>
          </w:rPrChange>
        </w:rPr>
        <w:tab/>
      </w:r>
      <w:r w:rsidRPr="005964E2">
        <w:rPr>
          <w:lang w:val="de-DE"/>
          <w:rPrChange w:id="411" w:author="Rapone Damiano" w:date="2020-04-30T08:51:00Z">
            <w:rPr/>
          </w:rPrChange>
        </w:rPr>
        <w:tab/>
      </w:r>
      <w:r w:rsidRPr="005964E2">
        <w:rPr>
          <w:lang w:val="de-DE"/>
          <w:rPrChange w:id="412" w:author="Rapone Damiano" w:date="2020-04-30T08:51:00Z">
            <w:rPr/>
          </w:rPrChange>
        </w:rPr>
        <w:tab/>
      </w:r>
      <w:r w:rsidRPr="005964E2">
        <w:rPr>
          <w:lang w:val="de-DE"/>
          <w:rPrChange w:id="413" w:author="Rapone Damiano" w:date="2020-04-30T08:51:00Z">
            <w:rPr/>
          </w:rPrChange>
        </w:rPr>
        <w:tab/>
      </w:r>
      <w:r w:rsidRPr="005964E2">
        <w:rPr>
          <w:lang w:val="de-DE"/>
          <w:rPrChange w:id="414" w:author="Rapone Damiano" w:date="2020-04-30T08:51:00Z">
            <w:rPr/>
          </w:rPrChange>
        </w:rPr>
        <w:tab/>
      </w:r>
      <w:ins w:id="415" w:author="Libingzhao" w:date="2020-04-28T10:23:00Z">
        <w:r w:rsidR="00A85BF4" w:rsidRPr="005964E2">
          <w:rPr>
            <w:lang w:val="de-DE"/>
            <w:rPrChange w:id="416" w:author="Rapone Damiano" w:date="2020-04-30T08:51:00Z">
              <w:rPr/>
            </w:rPrChange>
          </w:rPr>
          <w:t>sibType</w:t>
        </w:r>
      </w:ins>
      <w:ins w:id="417" w:author="Libingzhao" w:date="2020-04-28T11:08:00Z">
        <w:r w:rsidR="000D3492" w:rsidRPr="005964E2">
          <w:rPr>
            <w:lang w:val="de-DE"/>
            <w:rPrChange w:id="418" w:author="Rapone Damiano" w:date="2020-04-30T08:51:00Z">
              <w:rPr/>
            </w:rPrChange>
          </w:rPr>
          <w:t>xy</w:t>
        </w:r>
      </w:ins>
      <w:ins w:id="419" w:author="Libingzhao" w:date="2020-04-28T10:23:00Z">
        <w:r w:rsidR="00A85BF4" w:rsidRPr="005964E2">
          <w:rPr>
            <w:lang w:val="de-DE"/>
            <w:rPrChange w:id="420" w:author="Rapone Damiano" w:date="2020-04-30T08:51:00Z">
              <w:rPr/>
            </w:rPrChange>
          </w:rPr>
          <w:t>-v16xy,</w:t>
        </w:r>
      </w:ins>
      <w:ins w:id="421" w:author="Simone Provvedi" w:date="2020-04-30T07:31:00Z">
        <w:r w:rsidR="00476990" w:rsidRPr="005964E2">
          <w:rPr>
            <w:lang w:val="de-DE"/>
            <w:rPrChange w:id="422" w:author="Rapone Damiano" w:date="2020-04-30T08:51:00Z">
              <w:rPr/>
            </w:rPrChange>
          </w:rPr>
          <w:t xml:space="preserve"> </w:t>
        </w:r>
      </w:ins>
      <w:r w:rsidRPr="005964E2">
        <w:rPr>
          <w:lang w:val="de-DE"/>
          <w:rPrChange w:id="423" w:author="Rapone Damiano" w:date="2020-04-30T08:51:00Z">
            <w:rPr/>
          </w:rPrChange>
        </w:rPr>
        <w:t>sibType27-v16xy, sibType28-v16xy}</w:t>
      </w:r>
    </w:p>
    <w:p w14:paraId="6EA7D3EF" w14:textId="77777777" w:rsidR="00220090" w:rsidRPr="005964E2" w:rsidRDefault="00220090" w:rsidP="00220090">
      <w:pPr>
        <w:pStyle w:val="PL"/>
        <w:shd w:val="clear" w:color="auto" w:fill="E6E6E6"/>
        <w:rPr>
          <w:lang w:val="de-DE"/>
          <w:rPrChange w:id="424" w:author="Rapone Damiano" w:date="2020-04-30T08:51: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5964E2" w:rsidRDefault="00220090" w:rsidP="00220090">
      <w:pPr>
        <w:pStyle w:val="PL"/>
        <w:shd w:val="clear" w:color="auto" w:fill="E6E6E6"/>
        <w:rPr>
          <w:lang w:val="it-IT"/>
          <w:rPrChange w:id="425" w:author="Rapone Damiano" w:date="2020-04-30T08:51:00Z">
            <w:rPr/>
          </w:rPrChange>
        </w:rPr>
      </w:pPr>
      <w:r>
        <w:tab/>
      </w:r>
      <w:r w:rsidRPr="005964E2">
        <w:rPr>
          <w:lang w:val="it-IT"/>
          <w:rPrChange w:id="426" w:author="Rapone Damiano" w:date="2020-04-30T08:51:00Z">
            <w:rPr/>
          </w:rPrChange>
        </w:rPr>
        <w:t>q-QualMin-r9</w:t>
      </w:r>
      <w:r w:rsidRPr="005964E2">
        <w:rPr>
          <w:lang w:val="it-IT"/>
          <w:rPrChange w:id="427" w:author="Rapone Damiano" w:date="2020-04-30T08:51:00Z">
            <w:rPr/>
          </w:rPrChange>
        </w:rPr>
        <w:tab/>
      </w:r>
      <w:r w:rsidRPr="005964E2">
        <w:rPr>
          <w:lang w:val="it-IT"/>
          <w:rPrChange w:id="428" w:author="Rapone Damiano" w:date="2020-04-30T08:51:00Z">
            <w:rPr/>
          </w:rPrChange>
        </w:rPr>
        <w:tab/>
      </w:r>
      <w:r w:rsidRPr="005964E2">
        <w:rPr>
          <w:lang w:val="it-IT"/>
          <w:rPrChange w:id="429" w:author="Rapone Damiano" w:date="2020-04-30T08:51:00Z">
            <w:rPr/>
          </w:rPrChange>
        </w:rPr>
        <w:tab/>
      </w:r>
      <w:r w:rsidRPr="005964E2">
        <w:rPr>
          <w:lang w:val="it-IT"/>
          <w:rPrChange w:id="430" w:author="Rapone Damiano" w:date="2020-04-30T08:51:00Z">
            <w:rPr/>
          </w:rPrChange>
        </w:rPr>
        <w:tab/>
      </w:r>
      <w:r w:rsidRPr="005964E2">
        <w:rPr>
          <w:lang w:val="it-IT"/>
          <w:rPrChange w:id="431" w:author="Rapone Damiano" w:date="2020-04-30T08:51:00Z">
            <w:rPr/>
          </w:rPrChange>
        </w:rPr>
        <w:tab/>
      </w:r>
      <w:r w:rsidRPr="005964E2">
        <w:rPr>
          <w:lang w:val="it-IT"/>
          <w:rPrChange w:id="432" w:author="Rapone Damiano" w:date="2020-04-30T08:51:00Z">
            <w:rPr/>
          </w:rPrChange>
        </w:rPr>
        <w:tab/>
        <w:t>Q-QualMin-r9,</w:t>
      </w:r>
    </w:p>
    <w:p w14:paraId="4235EC71" w14:textId="77777777" w:rsidR="00220090" w:rsidRDefault="00220090" w:rsidP="00220090">
      <w:pPr>
        <w:pStyle w:val="PL"/>
        <w:shd w:val="clear" w:color="auto" w:fill="E6E6E6"/>
      </w:pPr>
      <w:r w:rsidRPr="005964E2">
        <w:rPr>
          <w:lang w:val="it-IT"/>
          <w:rPrChange w:id="433" w:author="Rapone Damiano" w:date="2020-04-30T08:51:00Z">
            <w:rPr/>
          </w:rPrChange>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69"/>
      <w:bookmarkEnd w:id="70"/>
      <w:bookmarkEnd w:id="71"/>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34" w:name="_Toc37082399"/>
      <w:bookmarkStart w:id="435" w:name="_Toc36939419"/>
      <w:bookmarkStart w:id="436" w:name="_Toc36846766"/>
      <w:bookmarkStart w:id="437" w:name="_Toc36810402"/>
      <w:r>
        <w:t>–</w:t>
      </w:r>
      <w:r>
        <w:tab/>
      </w:r>
      <w:r>
        <w:rPr>
          <w:i/>
        </w:rPr>
        <w:t>SystemInformationBlockType</w:t>
      </w:r>
      <w:r>
        <w:rPr>
          <w:i/>
          <w:lang w:eastAsia="zh-CN"/>
        </w:rPr>
        <w:t>28</w:t>
      </w:r>
      <w:bookmarkEnd w:id="434"/>
      <w:bookmarkEnd w:id="435"/>
      <w:bookmarkEnd w:id="436"/>
      <w:bookmarkEnd w:id="437"/>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contains NR sidelink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r>
              <w:rPr>
                <w:b/>
                <w:i/>
              </w:rPr>
              <w:t>sl-ConfigCommonNR</w:t>
            </w:r>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sidelink communication, this fieild includes the </w:t>
            </w:r>
            <w:r>
              <w:rPr>
                <w:rFonts w:ascii="Arial" w:hAnsi="Arial"/>
                <w:bCs/>
                <w:i/>
                <w:kern w:val="2"/>
                <w:sz w:val="18"/>
                <w:lang w:eastAsia="zh-CN"/>
              </w:rPr>
              <w:t>SL-ConfigCommonNR</w:t>
            </w:r>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38" w:author="Libingzhao" w:date="2020-04-09T09:35:00Z"/>
          <w:i/>
          <w:lang w:eastAsia="zh-CN"/>
        </w:rPr>
      </w:pPr>
      <w:ins w:id="439" w:author="Libingzhao" w:date="2020-04-09T09:35:00Z">
        <w:r>
          <w:t>–</w:t>
        </w:r>
        <w:r>
          <w:tab/>
        </w:r>
        <w:r>
          <w:rPr>
            <w:i/>
            <w:lang w:eastAsia="ja-JP"/>
          </w:rPr>
          <w:t>SystemInformationBlockType</w:t>
        </w:r>
        <w:r>
          <w:rPr>
            <w:i/>
            <w:lang w:eastAsia="zh-CN"/>
          </w:rPr>
          <w:t>xy</w:t>
        </w:r>
      </w:ins>
    </w:p>
    <w:p w14:paraId="0AAFBA29" w14:textId="2BE8F848" w:rsidR="00DF1391" w:rsidRDefault="00DF1391" w:rsidP="00DF1391">
      <w:pPr>
        <w:rPr>
          <w:ins w:id="440" w:author="Libingzhao" w:date="2020-04-09T09:35:00Z"/>
          <w:lang w:eastAsia="zh-CN"/>
        </w:rPr>
      </w:pPr>
      <w:ins w:id="441" w:author="Libingzhao" w:date="2020-04-09T09:35:00Z">
        <w:r>
          <w:t xml:space="preserve">The IE </w:t>
        </w:r>
        <w:r>
          <w:rPr>
            <w:i/>
          </w:rPr>
          <w:t>SystemInformationBlockType</w:t>
        </w:r>
        <w:r>
          <w:rPr>
            <w:i/>
            <w:lang w:eastAsia="zh-CN"/>
          </w:rPr>
          <w:t>xy</w:t>
        </w:r>
        <w:r>
          <w:t xml:space="preserve"> </w:t>
        </w:r>
        <w:r>
          <w:rPr>
            <w:lang w:eastAsia="zh-CN"/>
          </w:rPr>
          <w:t xml:space="preserve">contains </w:t>
        </w:r>
      </w:ins>
      <w:ins w:id="442" w:author="Rapone Damiano" w:date="2020-04-30T08:54:00Z">
        <w:r w:rsidR="005964E2">
          <w:rPr>
            <w:lang w:eastAsia="zh-CN"/>
          </w:rPr>
          <w:t xml:space="preserve">NR </w:t>
        </w:r>
      </w:ins>
      <w:ins w:id="443" w:author="Libingzhao" w:date="2020-04-09T09:35:00Z">
        <w:r>
          <w:rPr>
            <w:lang w:eastAsia="zh-CN"/>
          </w:rPr>
          <w:t>bands list which can be used for ENDC operation with the serving cell.</w:t>
        </w:r>
      </w:ins>
    </w:p>
    <w:p w14:paraId="12855A6A" w14:textId="77777777" w:rsidR="00DF1391" w:rsidRDefault="00DF1391" w:rsidP="00DF1391">
      <w:pPr>
        <w:pStyle w:val="TH"/>
        <w:rPr>
          <w:ins w:id="444" w:author="Libingzhao" w:date="2020-04-09T09:35:00Z"/>
          <w:bCs/>
          <w:i/>
          <w:iCs/>
          <w:lang w:eastAsia="x-none"/>
        </w:rPr>
      </w:pPr>
      <w:ins w:id="445" w:author="Libingzhao" w:date="2020-04-09T09:35:00Z">
        <w:r>
          <w:rPr>
            <w:bCs/>
            <w:i/>
            <w:iCs/>
            <w:lang w:eastAsia="ja-JP"/>
          </w:rPr>
          <w:lastRenderedPageBreak/>
          <w:t>SystemInformationBlockType</w:t>
        </w:r>
        <w:r>
          <w:rPr>
            <w:bCs/>
            <w:i/>
            <w:iCs/>
            <w:lang w:eastAsia="zh-CN"/>
          </w:rPr>
          <w:t>xy</w:t>
        </w:r>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46" w:author="Libingzhao" w:date="2020-04-09T09:35:00Z"/>
        </w:rPr>
      </w:pPr>
      <w:ins w:id="447" w:author="Libingzhao" w:date="2020-04-09T09:35:00Z">
        <w:r>
          <w:t>-- ASN1START</w:t>
        </w:r>
      </w:ins>
    </w:p>
    <w:p w14:paraId="576819C0" w14:textId="77777777" w:rsidR="00DF1391" w:rsidRDefault="00DF1391" w:rsidP="00DF1391">
      <w:pPr>
        <w:pStyle w:val="PL"/>
        <w:shd w:val="clear" w:color="auto" w:fill="E6E6E6"/>
        <w:rPr>
          <w:ins w:id="448" w:author="Libingzhao" w:date="2020-04-09T09:35:00Z"/>
          <w:lang w:eastAsia="zh-CN"/>
        </w:rPr>
      </w:pPr>
    </w:p>
    <w:p w14:paraId="4FB0CC44" w14:textId="08E92A9C" w:rsidR="00DF1391" w:rsidRDefault="00DF1391" w:rsidP="00DF1391">
      <w:pPr>
        <w:pStyle w:val="PL"/>
        <w:shd w:val="clear" w:color="auto" w:fill="E6E6E6"/>
        <w:rPr>
          <w:ins w:id="449" w:author="Libingzhao" w:date="2020-04-09T09:35:00Z"/>
          <w:lang w:eastAsia="ja-JP"/>
        </w:rPr>
      </w:pPr>
      <w:ins w:id="450" w:author="Libingzhao" w:date="2020-04-09T09:35:00Z">
        <w:r>
          <w:t>SystemInformationBlockTypexy-r</w:t>
        </w:r>
      </w:ins>
      <w:ins w:id="451" w:author="Libingzhao" w:date="2020-04-28T10:47:00Z">
        <w:r w:rsidR="004F358A">
          <w:t>1</w:t>
        </w:r>
      </w:ins>
      <w:ins w:id="452" w:author="Libingzhao" w:date="2020-04-28T10:33:00Z">
        <w:r w:rsidR="00DE4FAA">
          <w:t>6</w:t>
        </w:r>
      </w:ins>
      <w:ins w:id="453"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Libingzhao" w:date="2020-04-09T09:35:00Z"/>
          <w:rFonts w:ascii="Courier New" w:eastAsia="Times New Roman" w:hAnsi="Courier New"/>
          <w:noProof/>
          <w:sz w:val="16"/>
          <w:lang w:eastAsia="ja-JP"/>
        </w:rPr>
      </w:pPr>
      <w:ins w:id="455"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56" w:author="Libingzhao" w:date="2020-04-28T10:34:00Z">
        <w:r w:rsidR="00DE4FAA">
          <w:rPr>
            <w:rFonts w:ascii="Courier New" w:eastAsia="Times New Roman" w:hAnsi="Courier New"/>
            <w:noProof/>
            <w:sz w:val="16"/>
            <w:lang w:eastAsia="ja-JP"/>
          </w:rPr>
          <w:t>6</w:t>
        </w:r>
      </w:ins>
      <w:ins w:id="457"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58" w:author="Libingzhao" w:date="2020-04-28T10:34:00Z">
        <w:r w:rsidR="00DE4FAA">
          <w:rPr>
            <w:rFonts w:ascii="Courier New" w:eastAsia="Times New Roman" w:hAnsi="Courier New"/>
            <w:noProof/>
            <w:sz w:val="16"/>
            <w:lang w:eastAsia="ja-JP"/>
          </w:rPr>
          <w:t>6</w:t>
        </w:r>
      </w:ins>
      <w:ins w:id="459" w:author="Libingzhao" w:date="2020-04-09T09:35:00Z">
        <w:r>
          <w:rPr>
            <w:rFonts w:ascii="Courier New" w:eastAsia="Times New Roman" w:hAnsi="Courier New"/>
            <w:noProof/>
            <w:sz w:val="16"/>
            <w:lang w:eastAsia="ja-JP"/>
          </w:rPr>
          <w:t>xy</w:t>
        </w:r>
      </w:ins>
      <w:ins w:id="460"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Libingzhao" w:date="2020-04-09T09:35:00Z"/>
          <w:rFonts w:ascii="Courier New" w:eastAsia="MS Mincho" w:hAnsi="Courier New"/>
          <w:noProof/>
          <w:sz w:val="16"/>
          <w:lang w:eastAsia="ja-JP"/>
        </w:rPr>
      </w:pPr>
      <w:ins w:id="462" w:author="Libingzhao" w:date="2020-04-09T09:35:00Z">
        <w:r>
          <w:rPr>
            <w:rFonts w:ascii="Courier New" w:eastAsia="Times New Roman" w:hAnsi="Courier New"/>
            <w:noProof/>
            <w:sz w:val="16"/>
            <w:lang w:eastAsia="ja-JP"/>
          </w:rPr>
          <w:tab/>
          <w:t>bandListENDC-r1</w:t>
        </w:r>
      </w:ins>
      <w:ins w:id="463" w:author="Libingzhao" w:date="2020-04-28T10:34:00Z">
        <w:r>
          <w:rPr>
            <w:rFonts w:ascii="Courier New" w:eastAsia="Times New Roman" w:hAnsi="Courier New"/>
            <w:noProof/>
            <w:sz w:val="16"/>
            <w:lang w:eastAsia="ja-JP"/>
          </w:rPr>
          <w:t>6</w:t>
        </w:r>
      </w:ins>
      <w:ins w:id="464"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65" w:author="Libingzhao" w:date="2020-04-28T10:47:00Z">
        <w:r w:rsidR="004F358A">
          <w:rPr>
            <w:rFonts w:ascii="Courier New" w:eastAsia="Times New Roman" w:hAnsi="Courier New"/>
            <w:noProof/>
            <w:sz w:val="16"/>
            <w:lang w:eastAsia="ja-JP"/>
          </w:rPr>
          <w:t>6</w:t>
        </w:r>
      </w:ins>
      <w:ins w:id="466"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67" w:author="Libingzhao" w:date="2020-04-09T09:35:00Z"/>
          <w:lang w:eastAsia="zh-CN"/>
        </w:rPr>
      </w:pPr>
      <w:ins w:id="468" w:author="Libingzhao" w:date="2020-04-09T09:35:00Z">
        <w:r>
          <w:tab/>
          <w:t>...</w:t>
        </w:r>
      </w:ins>
    </w:p>
    <w:p w14:paraId="5C6E9F4E" w14:textId="77777777" w:rsidR="00DF1391" w:rsidRDefault="00DF1391" w:rsidP="00DF1391">
      <w:pPr>
        <w:pStyle w:val="PL"/>
        <w:shd w:val="clear" w:color="auto" w:fill="E6E6E6"/>
        <w:rPr>
          <w:ins w:id="469" w:author="Libingzhao" w:date="2020-04-09T09:36:00Z"/>
          <w:lang w:eastAsia="zh-CN"/>
        </w:rPr>
      </w:pPr>
      <w:ins w:id="470" w:author="Libingzhao" w:date="2020-04-09T09:35:00Z">
        <w:r>
          <w:rPr>
            <w:lang w:eastAsia="zh-CN"/>
          </w:rPr>
          <w:t>}</w:t>
        </w:r>
      </w:ins>
    </w:p>
    <w:p w14:paraId="3121F5CB" w14:textId="77777777" w:rsidR="00DF1391" w:rsidRDefault="00DF1391" w:rsidP="00DF1391">
      <w:pPr>
        <w:pStyle w:val="PL"/>
        <w:shd w:val="clear" w:color="auto" w:fill="E6E6E6"/>
        <w:rPr>
          <w:ins w:id="471" w:author="Libingzhao" w:date="2020-04-09T09:35:00Z"/>
          <w:lang w:eastAsia="zh-CN"/>
        </w:rPr>
      </w:pPr>
    </w:p>
    <w:p w14:paraId="611B7C3B" w14:textId="36E87440" w:rsidR="00DF1391" w:rsidRPr="00DF1391" w:rsidRDefault="00DF1391" w:rsidP="00DF1391">
      <w:pPr>
        <w:pStyle w:val="PL"/>
        <w:shd w:val="clear" w:color="auto" w:fill="E6E6E6"/>
        <w:rPr>
          <w:ins w:id="472" w:author="Libingzhao" w:date="2020-04-09T09:37:00Z"/>
          <w:lang w:eastAsia="ja-JP"/>
        </w:rPr>
      </w:pPr>
      <w:ins w:id="473" w:author="Libingzhao" w:date="2020-04-09T09:36:00Z">
        <w:r>
          <w:t>Ba</w:t>
        </w:r>
        <w:r w:rsidR="00DE4FAA">
          <w:t>ndListENDC-r1</w:t>
        </w:r>
      </w:ins>
      <w:ins w:id="474" w:author="Libingzhao" w:date="2020-04-28T10:34:00Z">
        <w:r w:rsidR="00DE4FAA">
          <w:t>6</w:t>
        </w:r>
      </w:ins>
      <w:ins w:id="475" w:author="Libingzhao" w:date="2020-04-09T09:36:00Z">
        <w:r>
          <w:t xml:space="preserve"> ::=</w:t>
        </w:r>
        <w:r>
          <w:tab/>
        </w:r>
        <w:r>
          <w:tab/>
          <w:t>SEQUENCE (SIZE (1..</w:t>
        </w:r>
        <w:r w:rsidRPr="003B7CBE">
          <w:rPr>
            <w:rFonts w:eastAsia="Times New Roman"/>
            <w:lang w:eastAsia="ja-JP"/>
          </w:rPr>
          <w:t xml:space="preserve"> maxBandsENDC-r1</w:t>
        </w:r>
      </w:ins>
      <w:ins w:id="476" w:author="Libingzhao" w:date="2020-04-28T10:34:00Z">
        <w:r w:rsidR="00DE4FAA">
          <w:rPr>
            <w:rFonts w:eastAsia="Times New Roman"/>
            <w:lang w:eastAsia="ja-JP"/>
          </w:rPr>
          <w:t>6</w:t>
        </w:r>
      </w:ins>
      <w:ins w:id="477" w:author="Libingzhao" w:date="2020-04-09T09:36:00Z">
        <w:r>
          <w:t xml:space="preserve">)) OF </w:t>
        </w:r>
      </w:ins>
      <w:ins w:id="478"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9"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Libingzhao" w:date="2020-04-09T09:37:00Z"/>
          <w:rFonts w:ascii="Courier New" w:eastAsia="Times New Roman" w:hAnsi="Courier New"/>
          <w:noProof/>
          <w:sz w:val="16"/>
          <w:lang w:eastAsia="ja-JP"/>
        </w:rPr>
      </w:pPr>
      <w:ins w:id="481" w:author="Libingzhao" w:date="2020-04-09T09:37:00Z">
        <w:r>
          <w:rPr>
            <w:rFonts w:ascii="Courier New" w:eastAsia="Times New Roman" w:hAnsi="Courier New"/>
            <w:noProof/>
            <w:sz w:val="16"/>
            <w:lang w:eastAsia="ja-JP"/>
          </w:rPr>
          <w:t>PLMN-InfoList-r1</w:t>
        </w:r>
      </w:ins>
      <w:ins w:id="482" w:author="Libingzhao" w:date="2020-04-28T10:36:00Z">
        <w:r>
          <w:rPr>
            <w:rFonts w:ascii="Courier New" w:eastAsia="Times New Roman" w:hAnsi="Courier New"/>
            <w:noProof/>
            <w:sz w:val="16"/>
            <w:lang w:eastAsia="ja-JP"/>
          </w:rPr>
          <w:t>6</w:t>
        </w:r>
      </w:ins>
      <w:ins w:id="483"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484"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Libingzhao" w:date="2020-04-09T09:37:00Z"/>
          <w:rFonts w:ascii="Courier New" w:eastAsia="Times New Roman" w:hAnsi="Courier New"/>
          <w:noProof/>
          <w:sz w:val="16"/>
          <w:lang w:eastAsia="ja-JP"/>
        </w:rPr>
      </w:pPr>
      <w:ins w:id="487" w:author="Libingzhao" w:date="2020-04-09T09:37:00Z">
        <w:r>
          <w:rPr>
            <w:rFonts w:ascii="Courier New" w:eastAsia="Times New Roman" w:hAnsi="Courier New"/>
            <w:noProof/>
            <w:sz w:val="16"/>
            <w:lang w:eastAsia="ja-JP"/>
          </w:rPr>
          <w:t>PLMN-Info-r1</w:t>
        </w:r>
      </w:ins>
      <w:ins w:id="488" w:author="Libingzhao" w:date="2020-04-28T10:36:00Z">
        <w:r>
          <w:rPr>
            <w:rFonts w:ascii="Courier New" w:eastAsia="Times New Roman" w:hAnsi="Courier New"/>
            <w:noProof/>
            <w:sz w:val="16"/>
            <w:lang w:eastAsia="ja-JP"/>
          </w:rPr>
          <w:t>6</w:t>
        </w:r>
      </w:ins>
      <w:ins w:id="489"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Libingzhao" w:date="2020-04-09T09:40:00Z"/>
          <w:rFonts w:ascii="Courier New" w:eastAsia="Times New Roman" w:hAnsi="Courier New"/>
          <w:noProof/>
          <w:sz w:val="16"/>
          <w:lang w:eastAsia="ja-JP"/>
        </w:rPr>
      </w:pPr>
      <w:ins w:id="491" w:author="Libingzhao" w:date="2020-04-09T09:37:00Z">
        <w:r w:rsidRPr="00D86D11">
          <w:rPr>
            <w:rFonts w:ascii="Courier New" w:eastAsia="Times New Roman" w:hAnsi="Courier New"/>
            <w:noProof/>
            <w:sz w:val="16"/>
            <w:lang w:eastAsia="ja-JP"/>
          </w:rPr>
          <w:tab/>
        </w:r>
      </w:ins>
      <w:ins w:id="492"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493" w:author="Libingzhao" w:date="2020-04-28T10:34:00Z">
        <w:r w:rsidR="00DE4FAA">
          <w:rPr>
            <w:rFonts w:ascii="Courier New" w:eastAsia="Times New Roman" w:hAnsi="Courier New"/>
            <w:noProof/>
            <w:sz w:val="16"/>
            <w:lang w:eastAsia="ja-JP"/>
          </w:rPr>
          <w:t>6</w:t>
        </w:r>
      </w:ins>
      <w:ins w:id="494"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5" w:author="Libingzhao" w:date="2020-04-09T09:37:00Z"/>
          <w:rFonts w:ascii="Courier New" w:eastAsia="Times New Roman" w:hAnsi="Courier New"/>
          <w:noProof/>
          <w:sz w:val="16"/>
          <w:lang w:eastAsia="ja-JP"/>
        </w:rPr>
      </w:pPr>
      <w:ins w:id="496"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498" w:author="Libingzhao" w:date="2020-04-09T09:35:00Z"/>
          <w:lang w:eastAsia="zh-CN"/>
        </w:rPr>
      </w:pPr>
    </w:p>
    <w:p w14:paraId="7B4C5440" w14:textId="77777777" w:rsidR="00DF1391" w:rsidRDefault="00DF1391" w:rsidP="00DF1391">
      <w:pPr>
        <w:pStyle w:val="PL"/>
        <w:shd w:val="clear" w:color="auto" w:fill="E6E6E6"/>
        <w:rPr>
          <w:ins w:id="499" w:author="Libingzhao" w:date="2020-04-09T09:35:00Z"/>
          <w:lang w:eastAsia="ja-JP"/>
        </w:rPr>
      </w:pPr>
      <w:ins w:id="500" w:author="Libingzhao" w:date="2020-04-09T09:35:00Z">
        <w:r>
          <w:t>-- ASN1STOP</w:t>
        </w:r>
      </w:ins>
    </w:p>
    <w:p w14:paraId="3A492199" w14:textId="77777777" w:rsidR="00DF1391" w:rsidRDefault="00DF1391" w:rsidP="00DF1391">
      <w:pPr>
        <w:rPr>
          <w:ins w:id="501"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02"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03" w:author="Libingzhao" w:date="2020-04-09T09:35:00Z"/>
                <w:lang w:eastAsia="en-GB"/>
              </w:rPr>
            </w:pPr>
            <w:ins w:id="504" w:author="Libingzhao" w:date="2020-04-09T09:35:00Z">
              <w:r>
                <w:rPr>
                  <w:i/>
                  <w:lang w:eastAsia="en-GB"/>
                </w:rPr>
                <w:t>SystemInformationBlockType</w:t>
              </w:r>
            </w:ins>
            <w:ins w:id="505" w:author="Libingzhao" w:date="2020-04-09T09:43:00Z">
              <w:r>
                <w:rPr>
                  <w:i/>
                  <w:lang w:eastAsia="zh-CN"/>
                </w:rPr>
                <w:t>xy</w:t>
              </w:r>
            </w:ins>
            <w:ins w:id="506"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0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508" w:author="Libingzhao" w:date="2020-04-09T09:43:00Z"/>
                <w:b/>
                <w:i/>
                <w:lang w:eastAsia="en-GB"/>
              </w:rPr>
            </w:pPr>
            <w:ins w:id="509" w:author="Libingzhao" w:date="2020-04-09T09:43:00Z">
              <w:r>
                <w:rPr>
                  <w:b/>
                  <w:i/>
                  <w:lang w:eastAsia="en-GB"/>
                </w:rPr>
                <w:t>bandListENDC</w:t>
              </w:r>
            </w:ins>
          </w:p>
          <w:p w14:paraId="4B60B0DC" w14:textId="4FDFC041" w:rsidR="00DF1391" w:rsidRDefault="00DF1391" w:rsidP="00DF1391">
            <w:pPr>
              <w:pStyle w:val="TAL"/>
              <w:rPr>
                <w:ins w:id="510" w:author="Libingzhao" w:date="2020-04-09T09:35:00Z"/>
                <w:b/>
                <w:i/>
                <w:lang w:eastAsia="zh-CN"/>
              </w:rPr>
            </w:pPr>
            <w:ins w:id="511" w:author="Libingzhao" w:date="2020-04-09T09:43:00Z">
              <w:r>
                <w:rPr>
                  <w:lang w:eastAsia="en-GB"/>
                </w:rPr>
                <w:t xml:space="preserve">A list of </w:t>
              </w:r>
            </w:ins>
            <w:ins w:id="512" w:author="Rapone Damiano" w:date="2020-04-30T08:55:00Z">
              <w:r w:rsidR="005964E2" w:rsidRPr="00D95D62">
                <w:rPr>
                  <w:highlight w:val="yellow"/>
                  <w:lang w:eastAsia="en-GB"/>
                  <w:rPrChange w:id="513" w:author="Simone Provvedi" w:date="2020-04-30T10:57:00Z">
                    <w:rPr>
                      <w:lang w:eastAsia="en-GB"/>
                    </w:rPr>
                  </w:rPrChange>
                </w:rPr>
                <w:t>NR</w:t>
              </w:r>
              <w:r w:rsidR="005964E2">
                <w:rPr>
                  <w:lang w:eastAsia="en-GB"/>
                </w:rPr>
                <w:t xml:space="preserve"> </w:t>
              </w:r>
            </w:ins>
            <w:ins w:id="514" w:author="Libingzhao" w:date="2020-04-09T09:43:00Z">
              <w:r>
                <w:rPr>
                  <w:lang w:eastAsia="en-GB"/>
                </w:rPr>
                <w:t xml:space="preserve">bands which can be configured as SCG in </w:t>
              </w:r>
              <w:r w:rsidRPr="00751642">
                <w:rPr>
                  <w:lang w:eastAsia="en-GB"/>
                </w:rPr>
                <w:t>EN</w:t>
              </w:r>
            </w:ins>
            <w:ins w:id="515" w:author="Intel" w:date="2020-04-27T14:43:00Z">
              <w:r w:rsidR="00A97536" w:rsidRPr="00751642">
                <w:rPr>
                  <w:lang w:eastAsia="en-GB"/>
                </w:rPr>
                <w:t>-</w:t>
              </w:r>
            </w:ins>
            <w:ins w:id="516" w:author="Libingzhao" w:date="2020-04-09T09:43:00Z">
              <w:r w:rsidRPr="00751642">
                <w:rPr>
                  <w:lang w:eastAsia="en-GB"/>
                </w:rPr>
                <w:t xml:space="preserve">DC operation with serving cell for the </w:t>
              </w:r>
            </w:ins>
            <w:ins w:id="517" w:author="Rapone Damiano" w:date="2020-04-30T08:55:00Z">
              <w:r w:rsidR="005964E2" w:rsidRPr="00D95D62">
                <w:rPr>
                  <w:highlight w:val="yellow"/>
                  <w:lang w:eastAsia="en-GB"/>
                  <w:rPrChange w:id="518" w:author="Simone Provvedi" w:date="2020-04-30T10:57:00Z">
                    <w:rPr>
                      <w:lang w:eastAsia="en-GB"/>
                    </w:rPr>
                  </w:rPrChange>
                </w:rPr>
                <w:t>forwarding</w:t>
              </w:r>
            </w:ins>
            <w:ins w:id="519" w:author="Libingzhao" w:date="2020-04-09T09:43:00Z">
              <w:r w:rsidRPr="00D95D62">
                <w:rPr>
                  <w:highlight w:val="yellow"/>
                  <w:lang w:eastAsia="en-GB"/>
                  <w:rPrChange w:id="520" w:author="Simone Provvedi" w:date="2020-04-30T10:57:00Z">
                    <w:rPr>
                      <w:lang w:eastAsia="en-GB"/>
                    </w:rPr>
                  </w:rPrChange>
                </w:rPr>
                <w:t xml:space="preserve"> of </w:t>
              </w:r>
              <w:bookmarkStart w:id="521" w:name="_GoBack"/>
              <w:bookmarkEnd w:id="521"/>
              <w:r w:rsidRPr="00D95D62">
                <w:rPr>
                  <w:i/>
                  <w:highlight w:val="yellow"/>
                  <w:lang w:eastAsia="en-GB"/>
                  <w:rPrChange w:id="522" w:author="Simone Provvedi" w:date="2020-04-30T10:57:00Z">
                    <w:rPr>
                      <w:i/>
                      <w:lang w:eastAsia="en-GB"/>
                    </w:rPr>
                  </w:rPrChange>
                </w:rPr>
                <w:t>upperLayerIndication</w:t>
              </w:r>
            </w:ins>
            <w:ins w:id="523" w:author="Rapone Damiano" w:date="2020-04-30T08:55:00Z">
              <w:r w:rsidR="005964E2" w:rsidRPr="00D95D62">
                <w:rPr>
                  <w:highlight w:val="yellow"/>
                  <w:lang w:eastAsia="en-GB"/>
                  <w:rPrChange w:id="524" w:author="Simone Provvedi" w:date="2020-04-30T10:57:00Z">
                    <w:rPr>
                      <w:lang w:eastAsia="en-GB"/>
                    </w:rPr>
                  </w:rPrChange>
                </w:rPr>
                <w:t xml:space="preserve"> to upper layers</w:t>
              </w:r>
            </w:ins>
            <w:ins w:id="525" w:author="Libingzhao" w:date="2020-04-09T09:43:00Z">
              <w:r w:rsidRPr="00D95D62">
                <w:rPr>
                  <w:highlight w:val="yellow"/>
                  <w:lang w:eastAsia="en-GB"/>
                  <w:rPrChange w:id="526" w:author="Simone Provvedi" w:date="2020-04-30T10:57:00Z">
                    <w:rPr>
                      <w:lang w:eastAsia="en-GB"/>
                    </w:rPr>
                  </w:rPrChange>
                </w:rPr>
                <w:t>.</w:t>
              </w:r>
              <w:r>
                <w:rPr>
                  <w:lang w:eastAsia="en-GB"/>
                </w:rPr>
                <w:t xml:space="preserve"> </w:t>
              </w:r>
            </w:ins>
          </w:p>
        </w:tc>
      </w:tr>
      <w:tr w:rsidR="00DF1391" w14:paraId="755430B8" w14:textId="77777777" w:rsidTr="00DF1391">
        <w:trPr>
          <w:cantSplit/>
          <w:ins w:id="52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528" w:author="Libingzhao" w:date="2020-04-09T09:44:00Z"/>
                <w:rFonts w:ascii="Arial" w:hAnsi="Arial" w:cs="Arial"/>
                <w:b/>
                <w:bCs/>
                <w:i/>
                <w:sz w:val="18"/>
                <w:szCs w:val="18"/>
              </w:rPr>
            </w:pPr>
            <w:ins w:id="529" w:author="Libingzhao" w:date="2020-04-09T09:44:00Z">
              <w:r w:rsidRPr="00751642">
                <w:rPr>
                  <w:rFonts w:ascii="Arial" w:hAnsi="Arial" w:cs="Arial"/>
                  <w:b/>
                  <w:bCs/>
                  <w:i/>
                  <w:sz w:val="18"/>
                  <w:szCs w:val="18"/>
                </w:rPr>
                <w:t>plmn-InfoList</w:t>
              </w:r>
            </w:ins>
          </w:p>
          <w:p w14:paraId="05825DC6" w14:textId="2AF1D425" w:rsidR="00DF1391" w:rsidRPr="00751642" w:rsidRDefault="00D97880" w:rsidP="00DE4FAA">
            <w:pPr>
              <w:keepNext/>
              <w:keepLines/>
              <w:spacing w:after="0"/>
              <w:rPr>
                <w:ins w:id="530" w:author="Libingzhao" w:date="2020-04-09T09:35:00Z"/>
                <w:rFonts w:ascii="Arial" w:hAnsi="Arial"/>
                <w:iCs/>
                <w:sz w:val="18"/>
                <w:lang w:eastAsia="en-GB"/>
              </w:rPr>
            </w:pPr>
            <w:ins w:id="531" w:author="Intel" w:date="2020-04-27T15:07:00Z">
              <w:r w:rsidRPr="00751642">
                <w:rPr>
                  <w:rFonts w:ascii="Arial" w:hAnsi="Arial"/>
                  <w:iCs/>
                  <w:sz w:val="18"/>
                  <w:lang w:eastAsia="en-GB"/>
                </w:rPr>
                <w:t>This field</w:t>
              </w:r>
            </w:ins>
            <w:ins w:id="532" w:author="Libingzhao" w:date="2020-04-09T09:44:00Z">
              <w:r w:rsidR="00DF1391" w:rsidRPr="00751642">
                <w:rPr>
                  <w:rFonts w:ascii="Arial" w:hAnsi="Arial"/>
                  <w:iCs/>
                  <w:sz w:val="18"/>
                  <w:lang w:eastAsia="en-GB"/>
                </w:rPr>
                <w:t xml:space="preserve"> includes the same number of entries</w:t>
              </w:r>
            </w:ins>
            <w:ins w:id="533" w:author="Simone Provvedi" w:date="2020-04-30T10:55:00Z">
              <w:r w:rsidR="00D95D62">
                <w:rPr>
                  <w:rFonts w:ascii="Arial" w:hAnsi="Arial"/>
                  <w:iCs/>
                  <w:sz w:val="18"/>
                  <w:lang w:eastAsia="en-GB"/>
                </w:rPr>
                <w:t xml:space="preserve">, </w:t>
              </w:r>
            </w:ins>
            <w:ins w:id="534" w:author="Libingzhao" w:date="2020-04-09T09:44:00Z">
              <w:r w:rsidR="00DF1391" w:rsidRPr="00751642">
                <w:rPr>
                  <w:rFonts w:ascii="Arial" w:hAnsi="Arial"/>
                  <w:iCs/>
                  <w:sz w:val="18"/>
                  <w:lang w:eastAsia="en-GB"/>
                </w:rPr>
                <w:t xml:space="preserve">and listed in the same order as PLMNs across the </w:t>
              </w:r>
              <w:r w:rsidR="00DF1391" w:rsidRPr="00751642">
                <w:rPr>
                  <w:rFonts w:ascii="Arial" w:hAnsi="Arial"/>
                  <w:i/>
                  <w:sz w:val="18"/>
                  <w:lang w:eastAsia="en-GB"/>
                  <w:rPrChange w:id="535"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fields </w:t>
              </w:r>
            </w:ins>
            <w:ins w:id="536" w:author="Simone Provvedi" w:date="2020-04-30T11:08:00Z">
              <w:r w:rsidR="007A645C" w:rsidRPr="00A9661B">
                <w:rPr>
                  <w:rFonts w:ascii="Arial" w:hAnsi="Arial"/>
                  <w:i/>
                  <w:sz w:val="18"/>
                  <w:highlight w:val="yellow"/>
                  <w:lang w:eastAsia="en-GB"/>
                </w:rPr>
                <w:t>plmn-IdentityList</w:t>
              </w:r>
              <w:r w:rsidR="007A645C" w:rsidRPr="00A9661B">
                <w:rPr>
                  <w:rFonts w:ascii="Arial" w:hAnsi="Arial"/>
                  <w:iCs/>
                  <w:sz w:val="18"/>
                  <w:highlight w:val="yellow"/>
                  <w:lang w:eastAsia="en-GB"/>
                </w:rPr>
                <w:t xml:space="preserve"> </w:t>
              </w:r>
              <w:r w:rsidR="007A645C" w:rsidRPr="00A9661B">
                <w:rPr>
                  <w:rFonts w:ascii="Arial" w:hAnsi="Arial"/>
                  <w:iCs/>
                  <w:sz w:val="18"/>
                  <w:highlight w:val="yellow"/>
                  <w:lang w:eastAsia="en-GB"/>
                </w:rPr>
                <w:t xml:space="preserve">and </w:t>
              </w:r>
              <w:r w:rsidR="007A645C" w:rsidRPr="00A9661B">
                <w:rPr>
                  <w:rFonts w:ascii="Arial" w:hAnsi="Arial"/>
                  <w:i/>
                  <w:sz w:val="18"/>
                  <w:highlight w:val="yellow"/>
                  <w:lang w:eastAsia="en-GB"/>
                </w:rPr>
                <w:t>plmn-IdentityList</w:t>
              </w:r>
              <w:r w:rsidR="007A645C" w:rsidRPr="00A9661B">
                <w:rPr>
                  <w:rFonts w:ascii="Arial" w:hAnsi="Arial"/>
                  <w:i/>
                  <w:iCs/>
                  <w:sz w:val="18"/>
                  <w:highlight w:val="yellow"/>
                  <w:lang w:eastAsia="en-GB"/>
                  <w:rPrChange w:id="537" w:author="Simone Provvedi" w:date="2020-04-30T11:11:00Z">
                    <w:rPr>
                      <w:rFonts w:ascii="Arial" w:hAnsi="Arial"/>
                      <w:iCs/>
                      <w:sz w:val="18"/>
                      <w:lang w:eastAsia="en-GB"/>
                    </w:rPr>
                  </w:rPrChange>
                </w:rPr>
                <w:t>-r14</w:t>
              </w:r>
              <w:r w:rsidR="007A645C">
                <w:rPr>
                  <w:rFonts w:ascii="Arial" w:hAnsi="Arial"/>
                  <w:iCs/>
                  <w:sz w:val="18"/>
                  <w:lang w:eastAsia="en-GB"/>
                </w:rPr>
                <w:t xml:space="preserve"> </w:t>
              </w:r>
            </w:ins>
            <w:ins w:id="538" w:author="Libingzhao" w:date="2020-04-09T09:44:00Z">
              <w:r w:rsidR="00DF1391" w:rsidRPr="00751642">
                <w:rPr>
                  <w:rFonts w:ascii="Arial" w:hAnsi="Arial"/>
                  <w:iCs/>
                  <w:sz w:val="18"/>
                  <w:lang w:eastAsia="en-GB"/>
                </w:rPr>
                <w:t xml:space="preserve">included in SIB1. I.e. the first entry corresponds to the first entry of the combined list that results from concatenating the entries included in the second to the original </w:t>
              </w:r>
              <w:r w:rsidR="00DF1391" w:rsidRPr="00751642">
                <w:rPr>
                  <w:rFonts w:ascii="Arial" w:hAnsi="Arial"/>
                  <w:i/>
                  <w:sz w:val="18"/>
                  <w:lang w:eastAsia="en-GB"/>
                  <w:rPrChange w:id="539"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w:t>
              </w:r>
            </w:ins>
            <w:ins w:id="540" w:author="Libingzhao" w:date="2020-04-28T10:37:00Z">
              <w:r w:rsidR="00DE4FAA" w:rsidRPr="00751642">
                <w:rPr>
                  <w:rFonts w:ascii="Arial" w:hAnsi="Arial"/>
                  <w:iCs/>
                  <w:sz w:val="18"/>
                  <w:lang w:eastAsia="en-GB"/>
                </w:rPr>
                <w:t xml:space="preserve"> in </w:t>
              </w:r>
              <w:r w:rsidR="00DE4FAA" w:rsidRPr="00017EB1">
                <w:rPr>
                  <w:rFonts w:ascii="Arial" w:hAnsi="Arial"/>
                  <w:iCs/>
                  <w:sz w:val="18"/>
                  <w:highlight w:val="yellow"/>
                  <w:lang w:eastAsia="en-GB"/>
                  <w:rPrChange w:id="541" w:author="Simone Provvedi" w:date="2020-04-30T07:27:00Z">
                    <w:rPr>
                      <w:rFonts w:ascii="Arial" w:hAnsi="Arial"/>
                      <w:iCs/>
                      <w:sz w:val="18"/>
                      <w:lang w:eastAsia="en-GB"/>
                    </w:rPr>
                  </w:rPrChange>
                </w:rPr>
                <w:t>SIB</w:t>
              </w:r>
            </w:ins>
            <w:ins w:id="542" w:author="Simone Provvedi" w:date="2020-04-30T07:27:00Z">
              <w:r w:rsidR="00017EB1" w:rsidRPr="00017EB1">
                <w:rPr>
                  <w:rFonts w:ascii="Arial" w:hAnsi="Arial"/>
                  <w:iCs/>
                  <w:sz w:val="18"/>
                  <w:highlight w:val="yellow"/>
                  <w:lang w:eastAsia="en-GB"/>
                  <w:rPrChange w:id="543" w:author="Simone Provvedi" w:date="2020-04-30T07:27:00Z">
                    <w:rPr>
                      <w:rFonts w:ascii="Arial" w:hAnsi="Arial"/>
                      <w:iCs/>
                      <w:sz w:val="18"/>
                      <w:lang w:eastAsia="en-GB"/>
                    </w:rPr>
                  </w:rPrChange>
                </w:rPr>
                <w:t>1</w:t>
              </w:r>
            </w:ins>
            <w:ins w:id="544" w:author="Libingzhao" w:date="2020-04-09T09:44:00Z">
              <w:r w:rsidR="00DF1391" w:rsidRPr="00751642">
                <w:rPr>
                  <w:rFonts w:ascii="Arial" w:hAnsi="Arial"/>
                  <w:iCs/>
                  <w:sz w:val="18"/>
                  <w:lang w:eastAsia="en-GB"/>
                </w:rPr>
                <w:t>.</w:t>
              </w:r>
            </w:ins>
          </w:p>
        </w:tc>
      </w:tr>
      <w:tr w:rsidR="00DF1391" w14:paraId="00A9FC86" w14:textId="77777777" w:rsidTr="00DF1391">
        <w:trPr>
          <w:cantSplit/>
          <w:ins w:id="54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546" w:author="Libingzhao" w:date="2020-04-09T09:44:00Z"/>
                <w:rFonts w:ascii="Arial" w:hAnsi="Arial"/>
                <w:b/>
                <w:bCs/>
                <w:i/>
                <w:sz w:val="18"/>
                <w:lang w:eastAsia="zh-CN"/>
              </w:rPr>
            </w:pPr>
            <w:ins w:id="547" w:author="Libingzhao" w:date="2020-04-09T09:44:00Z">
              <w:r>
                <w:rPr>
                  <w:rFonts w:ascii="Arial" w:hAnsi="Arial" w:hint="eastAsia"/>
                  <w:b/>
                  <w:bCs/>
                  <w:i/>
                  <w:sz w:val="18"/>
                  <w:lang w:eastAsia="zh-CN"/>
                </w:rPr>
                <w:t>n</w:t>
              </w:r>
              <w:r>
                <w:rPr>
                  <w:rFonts w:ascii="Arial" w:hAnsi="Arial"/>
                  <w:b/>
                  <w:bCs/>
                  <w:i/>
                  <w:sz w:val="18"/>
                  <w:lang w:eastAsia="zh-CN"/>
                </w:rPr>
                <w:t>rBandList</w:t>
              </w:r>
            </w:ins>
          </w:p>
          <w:p w14:paraId="6CE0A1BF" w14:textId="06925ACB" w:rsidR="00DF1391" w:rsidRDefault="00DF1391" w:rsidP="00DF1391">
            <w:pPr>
              <w:pStyle w:val="TAL"/>
              <w:rPr>
                <w:ins w:id="548" w:author="Libingzhao" w:date="2020-04-09T09:35:00Z"/>
                <w:b/>
                <w:i/>
                <w:lang w:eastAsia="x-none"/>
              </w:rPr>
            </w:pPr>
            <w:ins w:id="549" w:author="Libingzhao" w:date="2020-04-09T09:44:00Z">
              <w:r>
                <w:rPr>
                  <w:rFonts w:eastAsia="Times New Roman"/>
                  <w:iCs/>
                  <w:noProof/>
                  <w:lang w:eastAsia="en-GB"/>
                </w:rPr>
                <w:t xml:space="preserve">This field is encoded as a bitmap, where the bit N is set to “1” if the current serving cell supports 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ins w:id="550" w:author="Simone Provvedi" w:date="2020-04-30T07:28:00Z">
              <w:r w:rsidR="00017EB1" w:rsidRPr="00017EB1">
                <w:rPr>
                  <w:rFonts w:eastAsia="Times New Roman"/>
                  <w:iCs/>
                  <w:noProof/>
                  <w:highlight w:val="yellow"/>
                  <w:lang w:eastAsia="en-GB"/>
                  <w:rPrChange w:id="551" w:author="Simone Provvedi" w:date="2020-04-30T07:28:00Z">
                    <w:rPr>
                      <w:rFonts w:eastAsia="Times New Roman"/>
                      <w:iCs/>
                      <w:noProof/>
                      <w:lang w:eastAsia="en-GB"/>
                    </w:rPr>
                  </w:rPrChange>
                </w:rPr>
                <w:t>;</w:t>
              </w:r>
              <w:r w:rsidR="00017EB1">
                <w:rPr>
                  <w:rFonts w:eastAsia="Times New Roman"/>
                  <w:iCs/>
                  <w:noProof/>
                  <w:lang w:eastAsia="en-GB"/>
                </w:rPr>
                <w:t xml:space="preserve"> </w:t>
              </w:r>
              <w:r w:rsidR="00017EB1" w:rsidRPr="00170F0C">
                <w:rPr>
                  <w:highlight w:val="yellow"/>
                  <w:lang w:eastAsia="en-GB"/>
                </w:rPr>
                <w:t>bit 1 of the bitmap is the leading bit of the bit string.</w:t>
              </w:r>
            </w:ins>
            <w:ins w:id="552" w:author="Libingzhao" w:date="2020-04-09T09:44:00Z">
              <w:del w:id="553" w:author="Simone Provvedi" w:date="2020-04-30T07:28:00Z">
                <w:r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554"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555" w:name="_Toc29343984"/>
      <w:bookmarkStart w:id="556" w:name="_Toc29342845"/>
      <w:bookmarkStart w:id="557" w:name="_Toc20487544"/>
    </w:p>
    <w:p w14:paraId="37719AD4" w14:textId="77777777" w:rsidR="005D6440" w:rsidRPr="00DD0A26" w:rsidRDefault="005D6440" w:rsidP="005D6440">
      <w:bookmarkStart w:id="558" w:name="_Toc20487543"/>
      <w:bookmarkStart w:id="559" w:name="_Toc29342844"/>
      <w:bookmarkStart w:id="560"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558"/>
      <w:bookmarkEnd w:id="559"/>
      <w:bookmarkEnd w:id="560"/>
    </w:p>
    <w:p w14:paraId="1266C4E4" w14:textId="77777777" w:rsidR="003B7CBE" w:rsidRDefault="003B7CBE" w:rsidP="003B7CBE">
      <w:pPr>
        <w:pStyle w:val="Heading3"/>
        <w:rPr>
          <w:lang w:eastAsia="x-none"/>
        </w:rPr>
      </w:pPr>
      <w:r>
        <w:t>–</w:t>
      </w:r>
      <w:r>
        <w:tab/>
        <w:t>Multiplicity and type constraint definitions</w:t>
      </w:r>
      <w:bookmarkEnd w:id="555"/>
      <w:bookmarkEnd w:id="556"/>
      <w:bookmarkEnd w:id="557"/>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47121690" w:rsidR="003B7CBE" w:rsidRPr="003B7CBE" w:rsidRDefault="003B7CBE" w:rsidP="003B7CBE">
      <w:pPr>
        <w:pStyle w:val="PL"/>
        <w:shd w:val="clear" w:color="auto" w:fill="E6E6E6"/>
      </w:pPr>
      <w:ins w:id="561" w:author="Libingzhao" w:date="2020-02-12T14:36:00Z">
        <w:r>
          <w:t>maxBands</w:t>
        </w:r>
      </w:ins>
      <w:ins w:id="562" w:author="Libingzhao" w:date="2020-02-12T14:37:00Z">
        <w:r>
          <w:t>ENDC</w:t>
        </w:r>
      </w:ins>
      <w:ins w:id="563" w:author="Libingzhao" w:date="2020-02-12T14:36:00Z">
        <w:r w:rsidR="0040637C">
          <w:t>-r1</w:t>
        </w:r>
      </w:ins>
      <w:ins w:id="564" w:author="Libingzhao" w:date="2020-04-28T10:38:00Z">
        <w:r w:rsidR="0040637C">
          <w:t>6</w:t>
        </w:r>
      </w:ins>
      <w:ins w:id="565" w:author="Libingzhao" w:date="2020-02-12T14:36:00Z">
        <w:r>
          <w:tab/>
        </w:r>
        <w:r>
          <w:tab/>
        </w:r>
        <w:r>
          <w:tab/>
          <w:t xml:space="preserve">INTEGER ::= </w:t>
        </w:r>
      </w:ins>
      <w:ins w:id="566" w:author="Libingzhao" w:date="2020-02-12T14:37:00Z">
        <w:r w:rsidR="00D05670">
          <w:t>1</w:t>
        </w:r>
      </w:ins>
      <w:ins w:id="567" w:author="Libingzhao" w:date="2020-02-12T16:30:00Z">
        <w:r w:rsidR="00D05670">
          <w:t>0</w:t>
        </w:r>
      </w:ins>
      <w:ins w:id="568" w:author="Libingzhao" w:date="2020-02-12T14:36:00Z">
        <w:r>
          <w:tab/>
          <w:t xml:space="preserve">-- Maximum number of NR bands </w:t>
        </w:r>
      </w:ins>
      <w:ins w:id="569" w:author="Rapone Damiano" w:date="2020-04-30T08:58:00Z">
        <w:r w:rsidR="005964E2" w:rsidRPr="00D95D62">
          <w:rPr>
            <w:highlight w:val="yellow"/>
            <w:rPrChange w:id="570" w:author="Simone Provvedi" w:date="2020-04-30T10:56:00Z">
              <w:rPr/>
            </w:rPrChange>
          </w:rPr>
          <w:t>from across all the PLMNs sharing the serving cell in</w:t>
        </w:r>
      </w:ins>
      <w:ins w:id="571" w:author="Libingzhao" w:date="2020-02-12T14:37:00Z">
        <w:r w:rsidRPr="00D95D62">
          <w:rPr>
            <w:highlight w:val="yellow"/>
            <w:rPrChange w:id="572" w:author="Simone Provvedi" w:date="2020-04-30T10:56:00Z">
              <w:rPr/>
            </w:rPrChange>
          </w:rPr>
          <w:t xml:space="preserve"> EN</w:t>
        </w:r>
      </w:ins>
      <w:ins w:id="573" w:author="Libingzhao" w:date="2020-04-28T10:44:00Z">
        <w:r w:rsidR="004F358A" w:rsidRPr="00D95D62">
          <w:rPr>
            <w:highlight w:val="yellow"/>
            <w:rPrChange w:id="574" w:author="Simone Provvedi" w:date="2020-04-30T10:56:00Z">
              <w:rPr/>
            </w:rPrChange>
          </w:rPr>
          <w:t>-</w:t>
        </w:r>
      </w:ins>
      <w:ins w:id="575" w:author="Libingzhao" w:date="2020-02-12T14:37:00Z">
        <w:r w:rsidRPr="00D95D62">
          <w:rPr>
            <w:highlight w:val="yellow"/>
            <w:rPrChange w:id="576" w:author="Simone Provvedi" w:date="2020-04-30T10:56:00Z">
              <w:rPr/>
            </w:rPrChange>
          </w:rPr>
          <w:t>DC</w:t>
        </w:r>
      </w:ins>
      <w:ins w:id="577" w:author="Intel" w:date="2020-04-27T15:09:00Z">
        <w:r w:rsidR="00D97880" w:rsidRPr="00D95D62">
          <w:rPr>
            <w:highlight w:val="yellow"/>
            <w:rPrChange w:id="578" w:author="Simone Provvedi" w:date="2020-04-30T10:56:00Z">
              <w:rPr/>
            </w:rPrChange>
          </w:rPr>
          <w:t xml:space="preserve"> for the </w:t>
        </w:r>
      </w:ins>
      <w:ins w:id="579" w:author="Rapone Damiano" w:date="2020-04-30T08:58:00Z">
        <w:r w:rsidR="005964E2" w:rsidRPr="00D95D62">
          <w:rPr>
            <w:highlight w:val="yellow"/>
            <w:rPrChange w:id="580" w:author="Simone Provvedi" w:date="2020-04-30T10:56:00Z">
              <w:rPr/>
            </w:rPrChange>
          </w:rPr>
          <w:t xml:space="preserve">forwarding </w:t>
        </w:r>
      </w:ins>
      <w:ins w:id="581" w:author="Intel" w:date="2020-04-27T15:09:00Z">
        <w:r w:rsidR="00D97880" w:rsidRPr="00D95D62">
          <w:rPr>
            <w:highlight w:val="yellow"/>
            <w:rPrChange w:id="582" w:author="Simone Provvedi" w:date="2020-04-30T10:56:00Z">
              <w:rPr/>
            </w:rPrChange>
          </w:rPr>
          <w:t xml:space="preserve">of </w:t>
        </w:r>
        <w:r w:rsidR="00D97880" w:rsidRPr="00D95D62">
          <w:rPr>
            <w:i/>
            <w:highlight w:val="yellow"/>
            <w:rPrChange w:id="583" w:author="Simone Provvedi" w:date="2020-04-30T10:56:00Z">
              <w:rPr/>
            </w:rPrChange>
          </w:rPr>
          <w:t>upperLayerIndication</w:t>
        </w:r>
      </w:ins>
      <w:ins w:id="584" w:author="Simone Provvedi" w:date="2020-04-30T10:56:00Z">
        <w:r w:rsidR="00D95D62">
          <w:rPr>
            <w:i/>
          </w:rPr>
          <w:t>.</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Default="00434043">
      <w:pPr>
        <w:rPr>
          <w:noProof/>
          <w:lang w:eastAsia="zh-CN"/>
        </w:rPr>
      </w:pPr>
    </w:p>
    <w:p w14:paraId="23A7B8D2" w14:textId="77777777" w:rsidR="005D6440" w:rsidRPr="00DD0A26" w:rsidRDefault="005D6440" w:rsidP="005D6440">
      <w:bookmarkStart w:id="585" w:name="_Toc20487802"/>
      <w:bookmarkStart w:id="586" w:name="_Toc29343109"/>
      <w:bookmarkStart w:id="587" w:name="_Toc29344248"/>
      <w:bookmarkStart w:id="588" w:name="_Toc36567514"/>
      <w:bookmarkStart w:id="589" w:name="_Toc36810978"/>
      <w:bookmarkStart w:id="590" w:name="_Toc36847342"/>
      <w:bookmarkStart w:id="591" w:name="_Toc36939995"/>
      <w:bookmarkStart w:id="592"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585"/>
      <w:bookmarkEnd w:id="586"/>
      <w:bookmarkEnd w:id="587"/>
      <w:bookmarkEnd w:id="588"/>
      <w:bookmarkEnd w:id="589"/>
      <w:bookmarkEnd w:id="590"/>
      <w:bookmarkEnd w:id="591"/>
      <w:bookmarkEnd w:id="592"/>
    </w:p>
    <w:p w14:paraId="1CE895C8" w14:textId="77777777" w:rsidR="005D6440" w:rsidRPr="000E4E7F" w:rsidRDefault="005D6440" w:rsidP="005D6440">
      <w:r w:rsidRPr="000E4E7F">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21C6CB30" w14:textId="77777777" w:rsidR="005D6440" w:rsidRPr="000E4E7F" w:rsidRDefault="005D6440" w:rsidP="005D6440">
      <w:pPr>
        <w:pStyle w:val="TH"/>
      </w:pPr>
      <w:r w:rsidRPr="000E4E7F">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r w:rsidRPr="000E4E7F">
              <w:rPr>
                <w:kern w:val="2"/>
              </w:rPr>
              <w:t>TDoc Number (RP-xxxxxx):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Successful acknowledgement of RRCConnectionRelease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CR for T312 on LTE HetNet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RP-190548: Update description of ack-NACK-NumRepetitions</w:t>
            </w:r>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 xml:space="preserve">RP-192195 :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593"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0E4E7F" w:rsidRDefault="00017EB1" w:rsidP="00017EB1">
            <w:pPr>
              <w:pStyle w:val="TAL"/>
              <w:rPr>
                <w:ins w:id="594" w:author="Simone Provvedi" w:date="2020-04-30T07:19:00Z"/>
                <w:rFonts w:eastAsia="Malgun Gothic"/>
                <w:lang w:eastAsia="x-none"/>
              </w:rPr>
            </w:pPr>
            <w:ins w:id="595" w:author="Simone Provvedi" w:date="2020-04-30T07:19:00Z">
              <w:r w:rsidRPr="00017EB1">
                <w:rPr>
                  <w:rFonts w:eastAsia="Malgun Gothic"/>
                  <w:highlight w:val="yellow"/>
                  <w:lang w:eastAsia="x-none"/>
                  <w:rPrChange w:id="596" w:author="Simone Provvedi" w:date="2020-04-30T07:20:00Z">
                    <w:rPr>
                      <w:rFonts w:eastAsia="Malgun Gothic"/>
                      <w:lang w:eastAsia="x-none"/>
                    </w:rPr>
                  </w:rPrChange>
                </w:rPr>
                <w:t xml:space="preserve">RP-xxxxxx: </w:t>
              </w:r>
            </w:ins>
            <w:ins w:id="597" w:author="Simone Provvedi" w:date="2020-04-30T07:20:00Z">
              <w:r w:rsidRPr="00017EB1">
                <w:rPr>
                  <w:i/>
                  <w:noProof/>
                  <w:highlight w:val="yellow"/>
                  <w:lang w:eastAsia="zh-CN"/>
                </w:rPr>
                <w:t xml:space="preserve">upperLayerIndication </w:t>
              </w:r>
              <w:r w:rsidRPr="00017EB1">
                <w:rPr>
                  <w:noProof/>
                  <w:highlight w:val="yellow"/>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0E4E7F" w:rsidRDefault="00017EB1" w:rsidP="00017EB1">
            <w:pPr>
              <w:pStyle w:val="TAL"/>
              <w:rPr>
                <w:ins w:id="598" w:author="Simone Provvedi" w:date="2020-04-30T07:19:00Z"/>
                <w:lang w:eastAsia="x-none"/>
              </w:rPr>
            </w:pPr>
            <w:ins w:id="599" w:author="Simone Provvedi" w:date="2020-04-30T07:20:00Z">
              <w:r w:rsidRPr="00017EB1">
                <w:rPr>
                  <w:highlight w:val="yellow"/>
                  <w:lang w:eastAsia="x-none"/>
                  <w:rPrChange w:id="600" w:author="Simone Provvedi" w:date="2020-04-30T07:20:00Z">
                    <w:rPr>
                      <w:lang w:eastAsia="x-none"/>
                    </w:rPr>
                  </w:rPrChang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3A1FA81B" w:rsidR="00017EB1" w:rsidRPr="000E4E7F" w:rsidRDefault="00017EB1" w:rsidP="00017EB1">
            <w:pPr>
              <w:pStyle w:val="TAL"/>
              <w:rPr>
                <w:ins w:id="601" w:author="Simone Provvedi" w:date="2020-04-30T07:19:00Z"/>
                <w:lang w:eastAsia="x-none"/>
              </w:rPr>
            </w:pPr>
            <w:ins w:id="602" w:author="Simone Provvedi" w:date="2020-04-30T07:20:00Z">
              <w:r w:rsidRPr="00017EB1">
                <w:rPr>
                  <w:highlight w:val="yellow"/>
                  <w:lang w:eastAsia="x-none"/>
                  <w:rPrChange w:id="603" w:author="Simone Provvedi" w:date="2020-04-30T07:20:00Z">
                    <w:rPr>
                      <w:lang w:eastAsia="x-none"/>
                    </w:rPr>
                  </w:rPrChange>
                </w:rPr>
                <w:t>1</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0E4E7F" w:rsidRDefault="00017EB1" w:rsidP="00017EB1">
            <w:pPr>
              <w:pStyle w:val="TAL"/>
              <w:rPr>
                <w:ins w:id="604" w:author="Simone Provvedi" w:date="2020-04-30T07:19:00Z"/>
                <w:rFonts w:eastAsia="Malgun Gothic"/>
                <w:lang w:eastAsia="x-none"/>
              </w:rPr>
            </w:pPr>
            <w:ins w:id="605" w:author="Simone Provvedi" w:date="2020-04-30T07:20:00Z">
              <w:r w:rsidRPr="00017EB1">
                <w:rPr>
                  <w:rFonts w:eastAsia="Malgun Gothic"/>
                  <w:highlight w:val="yellow"/>
                  <w:lang w:eastAsia="x-none"/>
                  <w:rPrChange w:id="606" w:author="Simone Provvedi" w:date="2020-04-30T07:20:00Z">
                    <w:rPr>
                      <w:rFonts w:eastAsia="Malgun Gothic"/>
                      <w:lang w:eastAsia="x-none"/>
                    </w:rPr>
                  </w:rPrChang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607"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83E98" w16cid:durableId="22551014"/>
  <w16cid:commentId w16cid:paraId="742CE3B7" w16cid:durableId="225511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AD45" w14:textId="77777777" w:rsidR="009B2062" w:rsidRDefault="009B2062">
      <w:r>
        <w:separator/>
      </w:r>
    </w:p>
  </w:endnote>
  <w:endnote w:type="continuationSeparator" w:id="0">
    <w:p w14:paraId="03D929A5" w14:textId="77777777" w:rsidR="009B2062" w:rsidRDefault="009B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79B1" w14:textId="77777777" w:rsidR="009B2062" w:rsidRDefault="009B2062">
      <w:r>
        <w:separator/>
      </w:r>
    </w:p>
  </w:footnote>
  <w:footnote w:type="continuationSeparator" w:id="0">
    <w:p w14:paraId="6D7EA5A9" w14:textId="77777777" w:rsidR="009B2062" w:rsidRDefault="009B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D95D62" w:rsidRDefault="00D95D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D95D62" w:rsidRDefault="00D95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D95D62" w:rsidRDefault="00D95D6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D95D62" w:rsidRDefault="00D95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rson w15:author="Libingzhao">
    <w15:presenceInfo w15:providerId="None" w15:userId="Libingzhao"/>
  </w15:person>
  <w15:person w15:author="Rapone Damiano">
    <w15:presenceInfo w15:providerId="AD" w15:userId="S-1-5-21-57989841-1801674531-682003330-686446"/>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0A6A"/>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A31E6"/>
    <w:rsid w:val="003A7C07"/>
    <w:rsid w:val="003B7CBE"/>
    <w:rsid w:val="003C1359"/>
    <w:rsid w:val="003C163F"/>
    <w:rsid w:val="003C428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76990"/>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964E2"/>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A645C"/>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2062"/>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4CF2"/>
    <w:rsid w:val="00A85BF4"/>
    <w:rsid w:val="00A87A0C"/>
    <w:rsid w:val="00A9661B"/>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5D6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E54FE-7D32-425B-A2AA-468DFEE8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12</Pages>
  <Words>4388</Words>
  <Characters>25018</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Simone Provvedi</cp:lastModifiedBy>
  <cp:revision>3</cp:revision>
  <cp:lastPrinted>1900-01-01T00:00:00Z</cp:lastPrinted>
  <dcterms:created xsi:type="dcterms:W3CDTF">2020-04-30T09:32:00Z</dcterms:created>
  <dcterms:modified xsi:type="dcterms:W3CDTF">2020-04-30T10:18:00Z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(3)7+RmumlDJQoWBNIvFcgI9uOFi0p6XwPahenRDkm1GmBFVfy+Dc7osMwfDUczB3hG6rTuGIhw
VnxDVi2owuDumjEggl37yF+UGTkFMmM7bBfQx0ChT7Hzzme8DXF3lDjem68zA4gqiGWF6aRD
NmcML1fb1EmYTixaxEisJuw/PLCaTkXeMQcT/u0Kerixzvby9rh4pNzQkFWpMBLU8k4V6lT/
S6NLtLN7dX8VOiWzD1</vt:lpwstr>
  </property>
  <property fmtid="{D5CDD505-2E9C-101B-9397-08002B2CF9AE}" pid="22" name="_2015_ms_pID_7253431">
    <vt:lpwstr>wuo5pddY8YUzuymo+ur3NKQgqSeQ6f575UL80C4lKB6dvtVm6LiN1R
kgKn8gXkCpJOlIjK1z9rNm8gjLFPr5sMI4I+aGmJLR7sJnXqCv05m5hVCtxSWSYbO5UHFuLk
I7Tf0bUEAQ39hhB7vzMR6pmq41r+TcyRR7jpX3r7Q1F1XdDXgjG8F/+1Z0FNt6PAP+bOwLwu
DAfOw/hoF3hhMUQ5U3O0Wwvhw+ZQOJBI8yX4</vt:lpwstr>
  </property>
  <property fmtid="{D5CDD505-2E9C-101B-9397-08002B2CF9AE}" pid="23" name="_2015_ms_pID_7253432">
    <vt:lpwstr>R9Ta/41Xggqeoz2AkG++Jlw=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