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77777777" w:rsidR="001833DD" w:rsidRPr="00992C62" w:rsidRDefault="001D15EF" w:rsidP="001833DD">
      <w:pPr>
        <w:pStyle w:val="TdocHeader1"/>
      </w:pPr>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0" w:name="Source"/>
      <w:bookmarkEnd w:id="0"/>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1" w:name="Title"/>
      <w:bookmarkEnd w:id="1"/>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2" w:name="DocumentFor"/>
      <w:bookmarkEnd w:id="2"/>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3" w:author="Rapone Damiano" w:date="2020-04-23T06:39:00Z">
            <w:rPr/>
          </w:rPrChange>
        </w:rPr>
      </w:pPr>
      <w:r w:rsidRPr="00460121">
        <w:rPr>
          <w:lang w:val="de-DE"/>
          <w:rPrChange w:id="4" w:author="Rapone Damiano" w:date="2020-04-23T06:39:00Z">
            <w:rPr/>
          </w:rPrChang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t>NR_newRAT-Core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t>NR_newRAT-Core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t>NR_newRAT-Core</w:t>
      </w:r>
    </w:p>
    <w:p w14:paraId="4D9481E9" w14:textId="77777777" w:rsidR="00212B7E" w:rsidRPr="00992C62" w:rsidRDefault="00212B7E" w:rsidP="00212B7E">
      <w:pPr>
        <w:pStyle w:val="Doc-title"/>
        <w:rPr>
          <w:noProof w:val="0"/>
        </w:rPr>
      </w:pPr>
      <w:bookmarkStart w:id="5" w:name="_Hlk38619641"/>
      <w:r w:rsidRPr="00992C62">
        <w:rPr>
          <w:noProof w:val="0"/>
        </w:rPr>
        <w:t>R2-2003419</w:t>
      </w:r>
      <w:bookmarkEnd w:id="5"/>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t>NR_newRAT-Core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6102C5B7" w14:textId="77777777" w:rsidR="00212B7E" w:rsidRPr="00992C62" w:rsidRDefault="00212B7E" w:rsidP="001D15EF"/>
    <w:p w14:paraId="4267D9DE" w14:textId="2480E3B7" w:rsidR="001D15EF" w:rsidRPr="00992C62" w:rsidRDefault="00212B7E" w:rsidP="001D15EF">
      <w:pPr>
        <w:pStyle w:val="Heading1"/>
      </w:pPr>
      <w:r w:rsidRPr="00992C62">
        <w:t>2</w:t>
      </w:r>
      <w:r w:rsidR="001D15EF" w:rsidRPr="00992C62">
        <w:t>.</w:t>
      </w:r>
      <w:r w:rsidR="001D15EF" w:rsidRPr="00992C62">
        <w:tab/>
      </w:r>
      <w:ins w:id="6" w:author="Intel" w:date="2020-04-27T12:27:00Z">
        <w:r w:rsidR="008E43B3">
          <w:t xml:space="preserve">Phase 1 </w:t>
        </w:r>
      </w:ins>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B1015C">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B1015C">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B1015C">
            <w:pPr>
              <w:pStyle w:val="TAC"/>
              <w:rPr>
                <w:rFonts w:eastAsia="Malgun Gothic"/>
                <w:lang w:eastAsia="ko-KR"/>
              </w:rPr>
            </w:pPr>
            <w:ins w:id="7" w:author="Soghomonian, Manook, Vodafone Group" w:date="2020-04-23T13:11:00Z">
              <w:r>
                <w:rPr>
                  <w:rFonts w:eastAsia="Malgun Gothic"/>
                  <w:lang w:eastAsia="ko-KR"/>
                </w:rPr>
                <w:t>Vodafone</w:t>
              </w:r>
            </w:ins>
          </w:p>
        </w:tc>
        <w:tc>
          <w:tcPr>
            <w:tcW w:w="7343" w:type="dxa"/>
            <w:shd w:val="clear" w:color="auto" w:fill="auto"/>
          </w:tcPr>
          <w:p w14:paraId="2F68F370" w14:textId="5F2FB686" w:rsidR="00F02596" w:rsidRPr="00992C62" w:rsidRDefault="00D46FA5" w:rsidP="00B1015C">
            <w:pPr>
              <w:pStyle w:val="TAL"/>
              <w:rPr>
                <w:rFonts w:eastAsia="Malgun Gothic"/>
                <w:lang w:eastAsia="ko-KR"/>
              </w:rPr>
            </w:pPr>
            <w:ins w:id="8" w:author="Soghomonian, Manook, Vodafone Group" w:date="2020-04-23T13:11:00Z">
              <w:r>
                <w:rPr>
                  <w:rFonts w:eastAsia="Malgun Gothic"/>
                  <w:lang w:eastAsia="ko-KR"/>
                </w:rPr>
                <w:t>For the connected mode DRX should be considered by RAN2 and 3GPP (</w:t>
              </w:r>
            </w:ins>
            <w:ins w:id="9" w:author="Soghomonian, Manook, Vodafone Group" w:date="2020-04-23T13:12:00Z">
              <w:r>
                <w:rPr>
                  <w:rFonts w:eastAsia="Malgun Gothic"/>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B1015C">
            <w:pPr>
              <w:pStyle w:val="TAC"/>
              <w:rPr>
                <w:rFonts w:eastAsia="Malgun Gothic"/>
                <w:lang w:eastAsia="ko-KR"/>
              </w:rPr>
            </w:pPr>
          </w:p>
        </w:tc>
        <w:tc>
          <w:tcPr>
            <w:tcW w:w="7343" w:type="dxa"/>
            <w:shd w:val="clear" w:color="auto" w:fill="auto"/>
          </w:tcPr>
          <w:p w14:paraId="5DCD232E" w14:textId="77777777" w:rsidR="00F02596" w:rsidRPr="00992C62" w:rsidRDefault="00F02596" w:rsidP="00B1015C">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B1015C">
            <w:pPr>
              <w:pStyle w:val="TAC"/>
              <w:rPr>
                <w:rFonts w:eastAsia="Malgun Gothic"/>
                <w:lang w:eastAsia="ko-KR"/>
              </w:rPr>
            </w:pPr>
          </w:p>
        </w:tc>
        <w:tc>
          <w:tcPr>
            <w:tcW w:w="7343" w:type="dxa"/>
            <w:shd w:val="clear" w:color="auto" w:fill="auto"/>
          </w:tcPr>
          <w:p w14:paraId="213C6E19" w14:textId="77777777" w:rsidR="00F02596" w:rsidRPr="00992C62" w:rsidRDefault="00F02596" w:rsidP="00B1015C">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B1015C">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B1015C">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B1015C">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B1015C">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B1015C">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B1015C">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B1015C">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B1015C">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B1015C">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B1015C">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B1015C">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B1015C">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B1015C">
            <w:pPr>
              <w:pStyle w:val="TAC"/>
              <w:rPr>
                <w:rFonts w:eastAsia="Malgun Gothic"/>
                <w:lang w:eastAsia="ko-KR"/>
              </w:rPr>
            </w:pPr>
            <w:r>
              <w:rPr>
                <w:rFonts w:eastAsia="Malgun Gothic"/>
                <w:lang w:eastAsia="ko-KR"/>
              </w:rPr>
              <w:t>New SIB</w:t>
            </w:r>
          </w:p>
        </w:tc>
        <w:tc>
          <w:tcPr>
            <w:tcW w:w="5665" w:type="dxa"/>
            <w:shd w:val="clear" w:color="auto" w:fill="auto"/>
          </w:tcPr>
          <w:p w14:paraId="063FFF82" w14:textId="77777777" w:rsidR="000D5FD9" w:rsidRDefault="000D5FD9" w:rsidP="00B1015C">
            <w:pPr>
              <w:pStyle w:val="TAL"/>
              <w:rPr>
                <w:ins w:id="10" w:author="NEC" w:date="2020-04-24T10:45:00Z"/>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4AA025BE" w14:textId="77777777" w:rsidR="00B97F9F" w:rsidRDefault="00B97F9F" w:rsidP="00B1015C">
            <w:pPr>
              <w:pStyle w:val="TAL"/>
              <w:rPr>
                <w:ins w:id="11" w:author="NEC" w:date="2020-04-24T10:46:00Z"/>
                <w:rFonts w:eastAsia="Malgun Gothic"/>
                <w:lang w:eastAsia="ko-KR"/>
              </w:rPr>
            </w:pPr>
          </w:p>
          <w:p w14:paraId="348DFA81" w14:textId="77777777" w:rsidR="00B97F9F" w:rsidRDefault="00B97F9F" w:rsidP="00B97F9F">
            <w:pPr>
              <w:pStyle w:val="TAL"/>
              <w:rPr>
                <w:ins w:id="12" w:author="Intel" w:date="2020-04-23T13:05:00Z"/>
                <w:rFonts w:eastAsia="Malgun Gothic"/>
                <w:lang w:eastAsia="ko-KR"/>
              </w:rPr>
            </w:pPr>
            <w:ins w:id="13" w:author="Intel" w:date="2020-04-23T13:01:00Z">
              <w:r w:rsidRPr="00A8673E">
                <w:rPr>
                  <w:rFonts w:eastAsia="Malgun Gothic"/>
                  <w:b/>
                  <w:bCs/>
                  <w:lang w:eastAsia="ko-KR"/>
                </w:rPr>
                <w:t>Response to question from Telecom Italia</w:t>
              </w:r>
              <w:r>
                <w:rPr>
                  <w:rFonts w:eastAsia="Malgun Gothic"/>
                  <w:lang w:eastAsia="ko-KR"/>
                </w:rPr>
                <w:t>: In a system that supports EN-DC but doesn't support NR standalone, a legacy UE</w:t>
              </w:r>
            </w:ins>
            <w:ins w:id="14" w:author="Intel" w:date="2020-04-23T13:03:00Z">
              <w:r>
                <w:rPr>
                  <w:rFonts w:eastAsia="Malgun Gothic"/>
                  <w:lang w:eastAsia="ko-KR"/>
                </w:rPr>
                <w:t xml:space="preserve"> that does support NR standalone</w:t>
              </w:r>
            </w:ins>
            <w:ins w:id="15" w:author="Intel" w:date="2020-04-23T13:01:00Z">
              <w:r>
                <w:rPr>
                  <w:rFonts w:eastAsia="Malgun Gothic"/>
                  <w:lang w:eastAsia="ko-KR"/>
                </w:rPr>
                <w:t xml:space="preserve"> (i.e. one that </w:t>
              </w:r>
            </w:ins>
            <w:ins w:id="16" w:author="Intel" w:date="2020-04-23T13:03:00Z">
              <w:r>
                <w:rPr>
                  <w:rFonts w:eastAsia="Malgun Gothic"/>
                  <w:lang w:eastAsia="ko-KR"/>
                </w:rPr>
                <w:t xml:space="preserve">understands SIB24 but </w:t>
              </w:r>
            </w:ins>
            <w:ins w:id="17" w:author="Intel" w:date="2020-04-23T13:01:00Z">
              <w:r>
                <w:rPr>
                  <w:rFonts w:eastAsia="Malgun Gothic"/>
                  <w:lang w:eastAsia="ko-KR"/>
                </w:rPr>
                <w:t xml:space="preserve">does not understand the non-critical extension to SIB24) will see exactly the same SIB24 content irrespective of whether we introduce the non-critical extension in a Rel-15 or Rel-16 CR. </w:t>
              </w:r>
            </w:ins>
            <w:ins w:id="18" w:author="Intel" w:date="2020-04-23T13:04:00Z">
              <w:r>
                <w:rPr>
                  <w:rFonts w:eastAsia="Malgun Gothic"/>
                  <w:lang w:eastAsia="ko-KR"/>
                </w:rPr>
                <w:t xml:space="preserve">So unfortunately we can't address the </w:t>
              </w:r>
            </w:ins>
            <w:ins w:id="19" w:author="Intel" w:date="2020-04-23T13:06:00Z">
              <w:r>
                <w:rPr>
                  <w:rFonts w:eastAsia="Malgun Gothic"/>
                  <w:lang w:eastAsia="ko-KR"/>
                </w:rPr>
                <w:t>potential</w:t>
              </w:r>
            </w:ins>
            <w:ins w:id="20" w:author="Intel" w:date="2020-04-23T13:04:00Z">
              <w:r>
                <w:rPr>
                  <w:rFonts w:eastAsia="Malgun Gothic"/>
                  <w:lang w:eastAsia="ko-KR"/>
                </w:rPr>
                <w:t xml:space="preserve"> </w:t>
              </w:r>
            </w:ins>
            <w:ins w:id="21" w:author="Intel" w:date="2020-04-23T13:06:00Z">
              <w:r>
                <w:rPr>
                  <w:rFonts w:eastAsia="Malgun Gothic"/>
                  <w:lang w:eastAsia="ko-KR"/>
                </w:rPr>
                <w:t>problem</w:t>
              </w:r>
            </w:ins>
            <w:ins w:id="22" w:author="Intel" w:date="2020-04-23T13:04:00Z">
              <w:r>
                <w:rPr>
                  <w:rFonts w:eastAsia="Malgun Gothic"/>
                  <w:lang w:eastAsia="ko-KR"/>
                </w:rPr>
                <w:t xml:space="preserve"> by our ch</w:t>
              </w:r>
            </w:ins>
            <w:ins w:id="23" w:author="Intel" w:date="2020-04-23T13:05:00Z">
              <w:r>
                <w:rPr>
                  <w:rFonts w:eastAsia="Malgun Gothic"/>
                  <w:lang w:eastAsia="ko-KR"/>
                </w:rPr>
                <w:t>oice of release for the CR.</w:t>
              </w:r>
            </w:ins>
          </w:p>
          <w:p w14:paraId="45CFEB59" w14:textId="77777777" w:rsidR="00B97F9F" w:rsidRDefault="00B97F9F" w:rsidP="00B97F9F">
            <w:pPr>
              <w:pStyle w:val="TAL"/>
              <w:rPr>
                <w:ins w:id="24" w:author="Intel" w:date="2020-04-23T13:05:00Z"/>
                <w:rFonts w:eastAsia="Malgun Gothic"/>
                <w:lang w:eastAsia="ko-KR"/>
              </w:rPr>
            </w:pPr>
          </w:p>
          <w:p w14:paraId="29E84B2A" w14:textId="54848FEB" w:rsidR="00B97F9F" w:rsidRPr="00992C62" w:rsidRDefault="00B97F9F" w:rsidP="00B97F9F">
            <w:pPr>
              <w:pStyle w:val="TAL"/>
              <w:rPr>
                <w:rFonts w:eastAsia="Malgun Gothic"/>
                <w:lang w:eastAsia="ko-KR"/>
              </w:rPr>
            </w:pPr>
            <w:ins w:id="25" w:author="Intel" w:date="2020-04-23T13:05:00Z">
              <w:r>
                <w:rPr>
                  <w:rFonts w:eastAsia="Malgun Gothic"/>
                  <w:lang w:eastAsia="ko-KR"/>
                </w:rPr>
                <w:t xml:space="preserve">The SIB24 content seen by the legacy UE </w:t>
              </w:r>
            </w:ins>
            <w:ins w:id="26" w:author="Intel" w:date="2020-04-23T13:01:00Z">
              <w:r>
                <w:rPr>
                  <w:rFonts w:eastAsia="Malgun Gothic"/>
                  <w:lang w:eastAsia="ko-KR"/>
                </w:rPr>
                <w:t xml:space="preserve">will be the single TreselectionNR parameter which is mandatory present in the existing SIB24 with the </w:t>
              </w:r>
              <w:r w:rsidRPr="00F17468">
                <w:rPr>
                  <w:rFonts w:eastAsia="Malgun Gothic"/>
                  <w:lang w:eastAsia="ko-KR"/>
                </w:rPr>
                <w:t>carrierFreqListNR-r15</w:t>
              </w:r>
              <w:r>
                <w:rPr>
                  <w:rFonts w:eastAsia="Malgun Gothic"/>
                  <w:lang w:eastAsia="ko-KR"/>
                </w:rPr>
                <w:t xml:space="preserve"> being be absent. In this situation a sensible UE implementation would ignore the TreselectionNR parameter and not perform any NR measurements. However, this behaviour is not defined in our specification and so we cannot be completely confident that </w:t>
              </w:r>
            </w:ins>
            <w:ins w:id="27" w:author="Intel" w:date="2020-04-23T13:05:00Z">
              <w:r>
                <w:rPr>
                  <w:rFonts w:eastAsia="Malgun Gothic"/>
                  <w:lang w:eastAsia="ko-KR"/>
                </w:rPr>
                <w:t xml:space="preserve">existing </w:t>
              </w:r>
            </w:ins>
            <w:ins w:id="28" w:author="Intel" w:date="2020-04-23T13:01:00Z">
              <w:r>
                <w:rPr>
                  <w:rFonts w:eastAsia="Malgun Gothic"/>
                  <w:lang w:eastAsia="ko-KR"/>
                </w:rPr>
                <w:t>UE implementations would behave this way. If there was a preference among companies to go for the SIB24 approach, then device vendors should check that it doesn’t cause unexpected problems for any existing implementations.</w:t>
              </w:r>
            </w:ins>
          </w:p>
        </w:tc>
      </w:tr>
      <w:tr w:rsidR="00387C5F" w:rsidRPr="00992C62" w14:paraId="00F3DC0C" w14:textId="77777777" w:rsidTr="00387C5F">
        <w:tc>
          <w:tcPr>
            <w:tcW w:w="2263" w:type="dxa"/>
            <w:shd w:val="clear" w:color="auto" w:fill="auto"/>
          </w:tcPr>
          <w:p w14:paraId="1850F89B" w14:textId="4F02F111" w:rsidR="006F39E2" w:rsidRPr="00992C62" w:rsidRDefault="005E7C0A" w:rsidP="00B1015C">
            <w:pPr>
              <w:pStyle w:val="TAC"/>
              <w:rPr>
                <w:rFonts w:eastAsia="Malgun Gothic"/>
                <w:lang w:eastAsia="ko-KR"/>
              </w:rPr>
            </w:pPr>
            <w:ins w:id="29"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B1015C">
            <w:pPr>
              <w:pStyle w:val="TAC"/>
              <w:rPr>
                <w:rFonts w:eastAsia="Malgun Gothic"/>
                <w:lang w:eastAsia="ko-KR"/>
              </w:rPr>
            </w:pPr>
            <w:ins w:id="30"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B1015C">
            <w:pPr>
              <w:pStyle w:val="TAL"/>
              <w:rPr>
                <w:rFonts w:eastAsia="Malgun Gothic"/>
                <w:lang w:eastAsia="ko-KR"/>
              </w:rPr>
            </w:pPr>
            <w:ins w:id="31" w:author="Simone Provvedi" w:date="2020-04-22T21:17:00Z">
              <w:r>
                <w:rPr>
                  <w:rFonts w:eastAsia="Malgun Gothic"/>
                  <w:lang w:eastAsia="ko-KR"/>
                </w:rPr>
                <w:t xml:space="preserve">Our initial proposal was SIB2 but </w:t>
              </w:r>
            </w:ins>
            <w:ins w:id="32" w:author="Simone Provvedi" w:date="2020-04-22T21:19:00Z">
              <w:r>
                <w:rPr>
                  <w:rFonts w:eastAsia="Malgun Gothic"/>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33" w:author="VZ-1" w:date="2020-04-22T14:38:00Z"/>
        </w:trPr>
        <w:tc>
          <w:tcPr>
            <w:tcW w:w="2263" w:type="dxa"/>
            <w:shd w:val="clear" w:color="auto" w:fill="auto"/>
          </w:tcPr>
          <w:p w14:paraId="7EA64056" w14:textId="661C159B" w:rsidR="00A8302C" w:rsidRDefault="00A8302C" w:rsidP="00B1015C">
            <w:pPr>
              <w:pStyle w:val="TAC"/>
              <w:rPr>
                <w:ins w:id="34" w:author="VZ-1" w:date="2020-04-22T14:38:00Z"/>
                <w:rFonts w:eastAsia="Malgun Gothic"/>
                <w:lang w:eastAsia="ko-KR"/>
              </w:rPr>
            </w:pPr>
            <w:ins w:id="35" w:author="VZ-1" w:date="2020-04-22T14:38:00Z">
              <w:r>
                <w:rPr>
                  <w:rFonts w:eastAsia="Malgun Gothic"/>
                  <w:lang w:eastAsia="ko-KR"/>
                </w:rPr>
                <w:t>Verizon</w:t>
              </w:r>
            </w:ins>
          </w:p>
        </w:tc>
        <w:tc>
          <w:tcPr>
            <w:tcW w:w="1701" w:type="dxa"/>
            <w:shd w:val="clear" w:color="auto" w:fill="auto"/>
          </w:tcPr>
          <w:p w14:paraId="4AFF19C7" w14:textId="2489036F" w:rsidR="00A8302C" w:rsidRDefault="00A8302C" w:rsidP="00B1015C">
            <w:pPr>
              <w:pStyle w:val="TAC"/>
              <w:rPr>
                <w:ins w:id="36" w:author="VZ-1" w:date="2020-04-22T14:38:00Z"/>
                <w:rFonts w:eastAsia="Malgun Gothic"/>
                <w:lang w:eastAsia="ko-KR"/>
              </w:rPr>
            </w:pPr>
            <w:ins w:id="37" w:author="VZ-1" w:date="2020-04-22T14:38:00Z">
              <w:r>
                <w:rPr>
                  <w:rFonts w:eastAsia="Malgun Gothic"/>
                  <w:lang w:eastAsia="ko-KR"/>
                </w:rPr>
                <w:t>New SIB</w:t>
              </w:r>
            </w:ins>
          </w:p>
        </w:tc>
        <w:tc>
          <w:tcPr>
            <w:tcW w:w="5665" w:type="dxa"/>
            <w:shd w:val="clear" w:color="auto" w:fill="auto"/>
          </w:tcPr>
          <w:p w14:paraId="378CCEEB" w14:textId="743C6BD9" w:rsidR="00A8302C" w:rsidRDefault="00CD4D46" w:rsidP="00B1015C">
            <w:pPr>
              <w:pStyle w:val="TAL"/>
              <w:rPr>
                <w:ins w:id="38" w:author="VZ-1" w:date="2020-04-22T14:38:00Z"/>
                <w:rFonts w:eastAsia="Malgun Gothic"/>
                <w:lang w:eastAsia="ko-KR"/>
              </w:rPr>
            </w:pPr>
            <w:ins w:id="39" w:author="VZ-1" w:date="2020-04-22T14:38:00Z">
              <w:r>
                <w:rPr>
                  <w:rFonts w:eastAsia="Malgun Gothic"/>
                  <w:lang w:eastAsia="ko-KR"/>
                </w:rPr>
                <w:t xml:space="preserve">New SIB </w:t>
              </w:r>
            </w:ins>
            <w:ins w:id="40" w:author="VZ-1" w:date="2020-04-22T14:39:00Z">
              <w:r>
                <w:rPr>
                  <w:rFonts w:eastAsia="Malgun Gothic"/>
                  <w:lang w:eastAsia="ko-KR"/>
                </w:rPr>
                <w:t>appears cleaner approach as it avoids impacting existing SIBs.</w:t>
              </w:r>
            </w:ins>
          </w:p>
        </w:tc>
      </w:tr>
      <w:tr w:rsidR="001F351C" w:rsidRPr="00992C62" w14:paraId="2510A814" w14:textId="77777777" w:rsidTr="00387C5F">
        <w:trPr>
          <w:ins w:id="41" w:author="CATT(Rui)" w:date="2020-04-23T09:35:00Z"/>
        </w:trPr>
        <w:tc>
          <w:tcPr>
            <w:tcW w:w="2263" w:type="dxa"/>
            <w:shd w:val="clear" w:color="auto" w:fill="auto"/>
          </w:tcPr>
          <w:p w14:paraId="411A26E7" w14:textId="352EEBB3" w:rsidR="001F351C" w:rsidRDefault="001F351C" w:rsidP="00B1015C">
            <w:pPr>
              <w:pStyle w:val="TAC"/>
              <w:rPr>
                <w:ins w:id="42" w:author="CATT(Rui)" w:date="2020-04-23T09:35:00Z"/>
                <w:rFonts w:eastAsia="Malgun Gothic"/>
                <w:lang w:eastAsia="zh-CN"/>
              </w:rPr>
            </w:pPr>
            <w:ins w:id="43" w:author="CATT(Rui)" w:date="2020-04-23T09:36:00Z">
              <w:r>
                <w:rPr>
                  <w:rFonts w:eastAsia="Malgun Gothic" w:hint="eastAsia"/>
                  <w:lang w:eastAsia="zh-CN"/>
                </w:rPr>
                <w:t>CATT</w:t>
              </w:r>
            </w:ins>
          </w:p>
        </w:tc>
        <w:tc>
          <w:tcPr>
            <w:tcW w:w="1701" w:type="dxa"/>
            <w:shd w:val="clear" w:color="auto" w:fill="auto"/>
          </w:tcPr>
          <w:p w14:paraId="2353538C" w14:textId="14D727F2" w:rsidR="001F351C" w:rsidRDefault="001F351C" w:rsidP="00B1015C">
            <w:pPr>
              <w:pStyle w:val="TAC"/>
              <w:rPr>
                <w:ins w:id="44" w:author="CATT(Rui)" w:date="2020-04-23T09:35:00Z"/>
                <w:rFonts w:eastAsia="Malgun Gothic"/>
                <w:lang w:eastAsia="ko-KR"/>
              </w:rPr>
            </w:pPr>
            <w:ins w:id="45" w:author="CATT(Rui)" w:date="2020-04-23T09:36:00Z">
              <w:r>
                <w:rPr>
                  <w:rFonts w:eastAsia="Malgun Gothic"/>
                  <w:lang w:eastAsia="ko-KR"/>
                </w:rPr>
                <w:t>New SIB</w:t>
              </w:r>
            </w:ins>
          </w:p>
        </w:tc>
        <w:tc>
          <w:tcPr>
            <w:tcW w:w="5665" w:type="dxa"/>
            <w:shd w:val="clear" w:color="auto" w:fill="auto"/>
          </w:tcPr>
          <w:p w14:paraId="4EB8DD5A" w14:textId="4EFE8C2F" w:rsidR="001F351C" w:rsidRPr="001F351C" w:rsidRDefault="001F351C" w:rsidP="001F351C">
            <w:pPr>
              <w:pStyle w:val="TAL"/>
              <w:rPr>
                <w:ins w:id="46" w:author="CATT(Rui)" w:date="2020-04-23T09:35:00Z"/>
                <w:rFonts w:eastAsia="Malgun Gothic"/>
                <w:lang w:eastAsia="zh-CN"/>
              </w:rPr>
            </w:pPr>
            <w:ins w:id="47" w:author="CATT(Rui)" w:date="2020-04-23T09:36:00Z">
              <w:r>
                <w:rPr>
                  <w:rFonts w:eastAsia="Malgun Gothic" w:hint="eastAsia"/>
                  <w:lang w:eastAsia="zh-CN"/>
                </w:rPr>
                <w:t>New SIB is cleaner</w:t>
              </w:r>
            </w:ins>
            <w:ins w:id="48" w:author="CATT(Rui)" w:date="2020-04-23T09:38:00Z">
              <w:r>
                <w:rPr>
                  <w:rFonts w:hint="eastAsia"/>
                  <w:lang w:eastAsia="zh-CN"/>
                </w:rPr>
                <w:t>.</w:t>
              </w:r>
            </w:ins>
            <w:ins w:id="49" w:author="CATT(Rui)" w:date="2020-04-23T09:43:00Z">
              <w:r w:rsidR="006F13B7">
                <w:rPr>
                  <w:rFonts w:hint="eastAsia"/>
                  <w:lang w:eastAsia="zh-CN"/>
                </w:rPr>
                <w:t xml:space="preserve"> </w:t>
              </w:r>
            </w:ins>
            <w:ins w:id="50" w:author="CATT(Rui)" w:date="2020-04-23T09:37:00Z">
              <w:r w:rsidRPr="001F351C">
                <w:rPr>
                  <w:lang w:eastAsia="zh-CN"/>
                </w:rPr>
                <w:t>The signalling</w:t>
              </w:r>
              <w:r w:rsidR="006F13B7">
                <w:rPr>
                  <w:lang w:eastAsia="zh-CN"/>
                </w:rPr>
                <w:t xml:space="preserve"> </w:t>
              </w:r>
            </w:ins>
            <w:ins w:id="51" w:author="CATT(Rui)" w:date="2020-04-23T09:43:00Z">
              <w:r w:rsidR="008247C7">
                <w:rPr>
                  <w:rFonts w:hint="eastAsia"/>
                  <w:lang w:eastAsia="zh-CN"/>
                </w:rPr>
                <w:t xml:space="preserve">size </w:t>
              </w:r>
            </w:ins>
            <w:ins w:id="52"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53" w:author="Diaz Sendra,S,Salva,TLG2 R" w:date="2020-04-23T03:21:00Z"/>
        </w:trPr>
        <w:tc>
          <w:tcPr>
            <w:tcW w:w="2263" w:type="dxa"/>
            <w:shd w:val="clear" w:color="auto" w:fill="auto"/>
          </w:tcPr>
          <w:p w14:paraId="5E0766C9" w14:textId="3943A224" w:rsidR="00B55E26" w:rsidRDefault="00B55E26" w:rsidP="00B1015C">
            <w:pPr>
              <w:pStyle w:val="TAC"/>
              <w:rPr>
                <w:ins w:id="54" w:author="Diaz Sendra,S,Salva,TLG2 R" w:date="2020-04-23T03:21:00Z"/>
                <w:rFonts w:eastAsia="Malgun Gothic"/>
                <w:lang w:eastAsia="zh-CN"/>
              </w:rPr>
            </w:pPr>
            <w:ins w:id="55" w:author="Diaz Sendra,S,Salva,TLG2 R" w:date="2020-04-23T03:21:00Z">
              <w:r>
                <w:rPr>
                  <w:rFonts w:eastAsia="Malgun Gothic"/>
                  <w:lang w:eastAsia="zh-CN"/>
                </w:rPr>
                <w:t>BT</w:t>
              </w:r>
            </w:ins>
          </w:p>
        </w:tc>
        <w:tc>
          <w:tcPr>
            <w:tcW w:w="1701" w:type="dxa"/>
            <w:shd w:val="clear" w:color="auto" w:fill="auto"/>
          </w:tcPr>
          <w:p w14:paraId="5CFF1A1D" w14:textId="3F15F846" w:rsidR="00B55E26" w:rsidRDefault="00B55E26" w:rsidP="00B1015C">
            <w:pPr>
              <w:pStyle w:val="TAC"/>
              <w:rPr>
                <w:ins w:id="56" w:author="Diaz Sendra,S,Salva,TLG2 R" w:date="2020-04-23T03:21:00Z"/>
                <w:rFonts w:eastAsia="Malgun Gothic"/>
                <w:lang w:eastAsia="ko-KR"/>
              </w:rPr>
            </w:pPr>
            <w:ins w:id="57" w:author="Diaz Sendra,S,Salva,TLG2 R" w:date="2020-04-23T03:21:00Z">
              <w:r>
                <w:rPr>
                  <w:rFonts w:eastAsia="Malgun Gothic"/>
                  <w:lang w:eastAsia="ko-KR"/>
                </w:rPr>
                <w:t>New SIB</w:t>
              </w:r>
            </w:ins>
          </w:p>
        </w:tc>
        <w:tc>
          <w:tcPr>
            <w:tcW w:w="5665" w:type="dxa"/>
            <w:shd w:val="clear" w:color="auto" w:fill="auto"/>
          </w:tcPr>
          <w:p w14:paraId="4C5D8158" w14:textId="6328F011" w:rsidR="00B55E26" w:rsidRDefault="00CF5757" w:rsidP="001F351C">
            <w:pPr>
              <w:pStyle w:val="TAL"/>
              <w:rPr>
                <w:ins w:id="58" w:author="Diaz Sendra,S,Salva,TLG2 R" w:date="2020-04-23T03:23:00Z"/>
                <w:rFonts w:eastAsia="Malgun Gothic"/>
                <w:lang w:eastAsia="zh-CN"/>
              </w:rPr>
            </w:pPr>
            <w:ins w:id="59" w:author="Diaz Sendra,S,Salva,TLG2 R" w:date="2020-04-23T03:22:00Z">
              <w:r>
                <w:rPr>
                  <w:rFonts w:eastAsia="Malgun Gothic"/>
                  <w:lang w:eastAsia="zh-CN"/>
                </w:rPr>
                <w:t>We</w:t>
              </w:r>
            </w:ins>
            <w:ins w:id="60" w:author="Diaz Sendra,S,Salva,TLG2 R" w:date="2020-04-23T03:28:00Z">
              <w:r w:rsidR="0092313A">
                <w:rPr>
                  <w:rFonts w:eastAsia="Malgun Gothic"/>
                  <w:lang w:eastAsia="zh-CN"/>
                </w:rPr>
                <w:t xml:space="preserve"> slightly</w:t>
              </w:r>
            </w:ins>
            <w:ins w:id="61" w:author="Diaz Sendra,S,Salva,TLG2 R" w:date="2020-04-23T03:22:00Z">
              <w:r>
                <w:rPr>
                  <w:rFonts w:eastAsia="Malgun Gothic"/>
                  <w:lang w:eastAsia="zh-CN"/>
                </w:rPr>
                <w:t xml:space="preserve"> </w:t>
              </w:r>
            </w:ins>
            <w:ins w:id="62" w:author="Diaz Sendra,S,Salva,TLG2 R" w:date="2020-04-23T03:28:00Z">
              <w:r w:rsidR="0092313A">
                <w:rPr>
                  <w:rFonts w:eastAsia="Malgun Gothic"/>
                  <w:lang w:eastAsia="zh-CN"/>
                </w:rPr>
                <w:t xml:space="preserve">prefer a new SIB </w:t>
              </w:r>
            </w:ins>
            <w:ins w:id="63" w:author="Diaz Sendra,S,Salva,TLG2 R" w:date="2020-04-23T03:35:00Z">
              <w:r w:rsidR="00DD105B">
                <w:rPr>
                  <w:rFonts w:eastAsia="Malgun Gothic"/>
                  <w:lang w:eastAsia="zh-CN"/>
                </w:rPr>
                <w:t>but</w:t>
              </w:r>
            </w:ins>
            <w:ins w:id="64" w:author="Diaz Sendra,S,Salva,TLG2 R" w:date="2020-04-23T03:28:00Z">
              <w:r w:rsidR="0092313A">
                <w:rPr>
                  <w:rFonts w:eastAsia="Malgun Gothic"/>
                  <w:lang w:eastAsia="zh-CN"/>
                </w:rPr>
                <w:t xml:space="preserve"> we </w:t>
              </w:r>
            </w:ins>
            <w:ins w:id="65" w:author="Diaz Sendra,S,Salva,TLG2 R" w:date="2020-04-23T03:27:00Z">
              <w:r w:rsidR="00224ADA">
                <w:rPr>
                  <w:rFonts w:eastAsia="Malgun Gothic"/>
                  <w:lang w:eastAsia="zh-CN"/>
                </w:rPr>
                <w:t>don’t have</w:t>
              </w:r>
            </w:ins>
            <w:ins w:id="66" w:author="Diaz Sendra,S,Salva,TLG2 R" w:date="2020-04-23T03:22:00Z">
              <w:r>
                <w:rPr>
                  <w:rFonts w:eastAsia="Malgun Gothic"/>
                  <w:lang w:eastAsia="zh-CN"/>
                </w:rPr>
                <w:t xml:space="preserve"> a strong position </w:t>
              </w:r>
              <w:r w:rsidR="00A41259">
                <w:rPr>
                  <w:rFonts w:eastAsia="Malgun Gothic"/>
                  <w:lang w:eastAsia="zh-CN"/>
                </w:rPr>
                <w:t xml:space="preserve">to have a new SIB or modify SIB24 in a way </w:t>
              </w:r>
            </w:ins>
            <w:ins w:id="67" w:author="Diaz Sendra,S,Salva,TLG2 R" w:date="2020-04-23T03:25:00Z">
              <w:r w:rsidR="003A461B">
                <w:rPr>
                  <w:rFonts w:eastAsia="Malgun Gothic"/>
                  <w:lang w:eastAsia="zh-CN"/>
                </w:rPr>
                <w:t xml:space="preserve">that </w:t>
              </w:r>
            </w:ins>
            <w:ins w:id="68" w:author="Diaz Sendra,S,Salva,TLG2 R" w:date="2020-04-23T03:22:00Z">
              <w:r w:rsidR="00A41259">
                <w:rPr>
                  <w:rFonts w:eastAsia="Malgun Gothic"/>
                  <w:lang w:eastAsia="zh-CN"/>
                </w:rPr>
                <w:t>it captures the</w:t>
              </w:r>
            </w:ins>
            <w:ins w:id="69" w:author="Diaz Sendra,S,Salva,TLG2 R" w:date="2020-04-23T03:48:00Z">
              <w:r w:rsidR="008F1B6E">
                <w:rPr>
                  <w:rFonts w:eastAsia="Malgun Gothic"/>
                  <w:lang w:eastAsia="zh-CN"/>
                </w:rPr>
                <w:t xml:space="preserve"> source</w:t>
              </w:r>
            </w:ins>
            <w:ins w:id="70" w:author="Diaz Sendra,S,Salva,TLG2 R" w:date="2020-04-23T03:25:00Z">
              <w:r w:rsidR="003A461B">
                <w:rPr>
                  <w:rFonts w:eastAsia="Malgun Gothic"/>
                  <w:lang w:eastAsia="zh-CN"/>
                </w:rPr>
                <w:t xml:space="preserve"> cell</w:t>
              </w:r>
            </w:ins>
            <w:ins w:id="71" w:author="Diaz Sendra,S,Salva,TLG2 R" w:date="2020-04-23T03:22:00Z">
              <w:r w:rsidR="00A41259">
                <w:rPr>
                  <w:rFonts w:eastAsia="Malgun Gothic"/>
                  <w:lang w:eastAsia="zh-CN"/>
                </w:rPr>
                <w:t xml:space="preserve"> </w:t>
              </w:r>
            </w:ins>
            <w:ins w:id="72" w:author="Diaz Sendra,S,Salva,TLG2 R" w:date="2020-04-23T03:23:00Z">
              <w:r w:rsidR="00593054">
                <w:rPr>
                  <w:rFonts w:eastAsia="Malgun Gothic"/>
                  <w:lang w:eastAsia="zh-CN"/>
                </w:rPr>
                <w:t xml:space="preserve">NR </w:t>
              </w:r>
            </w:ins>
            <w:ins w:id="73" w:author="Diaz Sendra,S,Salva,TLG2 R" w:date="2020-04-23T03:22:00Z">
              <w:r w:rsidR="00A41259">
                <w:rPr>
                  <w:rFonts w:eastAsia="Malgun Gothic"/>
                  <w:lang w:eastAsia="zh-CN"/>
                </w:rPr>
                <w:t>frequency band</w:t>
              </w:r>
            </w:ins>
            <w:ins w:id="74" w:author="Diaz Sendra,S,Salva,TLG2 R" w:date="2020-04-23T03:25:00Z">
              <w:r w:rsidR="003A461B">
                <w:rPr>
                  <w:rFonts w:eastAsia="Malgun Gothic"/>
                  <w:lang w:eastAsia="zh-CN"/>
                </w:rPr>
                <w:t>s</w:t>
              </w:r>
            </w:ins>
            <w:ins w:id="75" w:author="Diaz Sendra,S,Salva,TLG2 R" w:date="2020-04-23T03:23:00Z">
              <w:r w:rsidR="00593054">
                <w:rPr>
                  <w:rFonts w:eastAsia="Malgun Gothic"/>
                  <w:lang w:eastAsia="zh-CN"/>
                </w:rPr>
                <w:t xml:space="preserve"> per PLMN</w:t>
              </w:r>
              <w:r w:rsidR="009805C0">
                <w:rPr>
                  <w:rFonts w:eastAsia="Malgun Gothic"/>
                  <w:lang w:eastAsia="zh-CN"/>
                </w:rPr>
                <w:t>.</w:t>
              </w:r>
            </w:ins>
          </w:p>
          <w:p w14:paraId="4199B65B" w14:textId="3F8FB4A5" w:rsidR="009805C0" w:rsidRDefault="00647524" w:rsidP="001F351C">
            <w:pPr>
              <w:pStyle w:val="TAL"/>
              <w:rPr>
                <w:ins w:id="76" w:author="Diaz Sendra,S,Salva,TLG2 R" w:date="2020-04-23T03:21:00Z"/>
                <w:rFonts w:eastAsia="Malgun Gothic"/>
                <w:lang w:eastAsia="zh-CN"/>
              </w:rPr>
            </w:pPr>
            <w:ins w:id="77" w:author="Diaz Sendra,S,Salva,TLG2 R" w:date="2020-04-23T03:26:00Z">
              <w:r>
                <w:rPr>
                  <w:rFonts w:eastAsia="Malgun Gothic"/>
                  <w:lang w:eastAsia="zh-CN"/>
                </w:rPr>
                <w:t>We don’t want this solution being implemented in SIB2 e</w:t>
              </w:r>
            </w:ins>
            <w:ins w:id="78" w:author="Diaz Sendra,S,Salva,TLG2 R" w:date="2020-04-23T03:23:00Z">
              <w:r w:rsidR="009805C0">
                <w:rPr>
                  <w:rFonts w:eastAsia="Malgun Gothic"/>
                  <w:lang w:eastAsia="zh-CN"/>
                </w:rPr>
                <w:t xml:space="preserve">ven we </w:t>
              </w:r>
            </w:ins>
            <w:ins w:id="79" w:author="Diaz Sendra,S,Salva,TLG2 R" w:date="2020-04-23T03:24:00Z">
              <w:r w:rsidR="009805C0">
                <w:rPr>
                  <w:rFonts w:eastAsia="Malgun Gothic"/>
                  <w:lang w:eastAsia="zh-CN"/>
                </w:rPr>
                <w:t>initially</w:t>
              </w:r>
            </w:ins>
            <w:ins w:id="80" w:author="Diaz Sendra,S,Salva,TLG2 R" w:date="2020-04-23T03:23:00Z">
              <w:r w:rsidR="009805C0">
                <w:rPr>
                  <w:rFonts w:eastAsia="Malgun Gothic"/>
                  <w:lang w:eastAsia="zh-CN"/>
                </w:rPr>
                <w:t xml:space="preserve"> propose</w:t>
              </w:r>
            </w:ins>
            <w:ins w:id="81" w:author="Diaz Sendra,S,Salva,TLG2 R" w:date="2020-04-23T03:26:00Z">
              <w:r>
                <w:rPr>
                  <w:rFonts w:eastAsia="Malgun Gothic"/>
                  <w:lang w:eastAsia="zh-CN"/>
                </w:rPr>
                <w:t xml:space="preserve"> it. </w:t>
              </w:r>
            </w:ins>
            <w:ins w:id="82" w:author="Diaz Sendra,S,Salva,TLG2 R" w:date="2020-04-23T03:27:00Z">
              <w:r w:rsidR="00224ADA">
                <w:rPr>
                  <w:rFonts w:eastAsia="Malgun Gothic"/>
                  <w:lang w:eastAsia="zh-CN"/>
                </w:rPr>
                <w:t>A</w:t>
              </w:r>
            </w:ins>
            <w:ins w:id="83" w:author="Diaz Sendra,S,Salva,TLG2 R" w:date="2020-04-23T03:24:00Z">
              <w:r w:rsidR="00204B8F">
                <w:rPr>
                  <w:rFonts w:eastAsia="Malgun Gothic"/>
                  <w:lang w:eastAsia="zh-CN"/>
                </w:rPr>
                <w:t>fter a further analysis</w:t>
              </w:r>
            </w:ins>
            <w:ins w:id="84" w:author="Diaz Sendra,S,Salva,TLG2 R" w:date="2020-04-23T03:27:00Z">
              <w:r w:rsidR="00224ADA">
                <w:rPr>
                  <w:rFonts w:eastAsia="Malgun Gothic"/>
                  <w:lang w:eastAsia="zh-CN"/>
                </w:rPr>
                <w:t>,</w:t>
              </w:r>
            </w:ins>
            <w:ins w:id="85" w:author="Diaz Sendra,S,Salva,TLG2 R" w:date="2020-04-23T03:24:00Z">
              <w:r w:rsidR="00204B8F">
                <w:rPr>
                  <w:rFonts w:eastAsia="Malgun Gothic"/>
                  <w:lang w:eastAsia="zh-CN"/>
                </w:rPr>
                <w:t xml:space="preserve"> we consider this is not acceptable due to the </w:t>
              </w:r>
              <w:r w:rsidR="00D20EDB">
                <w:rPr>
                  <w:rFonts w:eastAsia="Malgun Gothic"/>
                  <w:lang w:eastAsia="zh-CN"/>
                </w:rPr>
                <w:t>overload it introduces</w:t>
              </w:r>
            </w:ins>
            <w:ins w:id="86" w:author="Diaz Sendra,S,Salva,TLG2 R" w:date="2020-04-23T03:25:00Z">
              <w:r w:rsidR="00D20EDB">
                <w:rPr>
                  <w:rFonts w:eastAsia="Malgun Gothic"/>
                  <w:lang w:eastAsia="zh-CN"/>
                </w:rPr>
                <w:t xml:space="preserve"> </w:t>
              </w:r>
            </w:ins>
            <w:ins w:id="87" w:author="Diaz Sendra,S,Salva,TLG2 R" w:date="2020-04-23T03:29:00Z">
              <w:r w:rsidR="00C154EA">
                <w:rPr>
                  <w:rFonts w:eastAsia="Malgun Gothic"/>
                  <w:lang w:eastAsia="zh-CN"/>
                </w:rPr>
                <w:t>and the possible</w:t>
              </w:r>
            </w:ins>
            <w:ins w:id="88" w:author="Diaz Sendra,S,Salva,TLG2 R" w:date="2020-04-23T03:25:00Z">
              <w:r w:rsidR="00D20EDB">
                <w:rPr>
                  <w:rFonts w:eastAsia="Malgun Gothic"/>
                  <w:lang w:eastAsia="zh-CN"/>
                </w:rPr>
                <w:t xml:space="preserve"> </w:t>
              </w:r>
            </w:ins>
            <w:ins w:id="89" w:author="Diaz Sendra,S,Salva,TLG2 R" w:date="2020-04-23T03:49:00Z">
              <w:r w:rsidR="007E0A99">
                <w:rPr>
                  <w:rFonts w:eastAsia="Malgun Gothic"/>
                  <w:lang w:eastAsia="zh-CN"/>
                </w:rPr>
                <w:t>consequences it may have</w:t>
              </w:r>
              <w:r w:rsidR="00B10258">
                <w:rPr>
                  <w:rFonts w:eastAsia="Malgun Gothic"/>
                  <w:lang w:eastAsia="zh-CN"/>
                </w:rPr>
                <w:t xml:space="preserve"> for a </w:t>
              </w:r>
            </w:ins>
            <w:ins w:id="90" w:author="Diaz Sendra,S,Salva,TLG2 R" w:date="2020-04-23T03:25:00Z">
              <w:r w:rsidR="00D20EDB">
                <w:rPr>
                  <w:rFonts w:eastAsia="Malgun Gothic"/>
                  <w:lang w:eastAsia="zh-CN"/>
                </w:rPr>
                <w:t>UE</w:t>
              </w:r>
            </w:ins>
            <w:ins w:id="91" w:author="Diaz Sendra,S,Salva,TLG2 R" w:date="2020-04-23T03:49:00Z">
              <w:r w:rsidR="00B10258">
                <w:rPr>
                  <w:rFonts w:eastAsia="Malgun Gothic"/>
                  <w:lang w:eastAsia="zh-CN"/>
                </w:rPr>
                <w:t xml:space="preserve"> to</w:t>
              </w:r>
            </w:ins>
            <w:ins w:id="92" w:author="Diaz Sendra,S,Salva,TLG2 R" w:date="2020-04-23T03:25:00Z">
              <w:r w:rsidR="00D20EDB">
                <w:rPr>
                  <w:rFonts w:eastAsia="Malgun Gothic"/>
                  <w:lang w:eastAsia="zh-CN"/>
                </w:rPr>
                <w:t xml:space="preserve"> camp in the cell.</w:t>
              </w:r>
            </w:ins>
            <w:ins w:id="93" w:author="Diaz Sendra,S,Salva,TLG2 R" w:date="2020-04-23T03:24:00Z">
              <w:r w:rsidR="00204B8F">
                <w:rPr>
                  <w:rFonts w:eastAsia="Malgun Gothic"/>
                  <w:lang w:eastAsia="zh-CN"/>
                </w:rPr>
                <w:t xml:space="preserve"> </w:t>
              </w:r>
            </w:ins>
          </w:p>
        </w:tc>
      </w:tr>
      <w:tr w:rsidR="00460121" w:rsidRPr="00992C62" w14:paraId="014C36DF" w14:textId="77777777" w:rsidTr="00387C5F">
        <w:trPr>
          <w:ins w:id="94" w:author="Rapone Damiano" w:date="2020-04-23T06:40:00Z"/>
        </w:trPr>
        <w:tc>
          <w:tcPr>
            <w:tcW w:w="2263" w:type="dxa"/>
            <w:shd w:val="clear" w:color="auto" w:fill="auto"/>
          </w:tcPr>
          <w:p w14:paraId="2ADD0B32" w14:textId="2FB3DCF9" w:rsidR="00460121" w:rsidRDefault="00460121" w:rsidP="00460121">
            <w:pPr>
              <w:pStyle w:val="TAC"/>
              <w:rPr>
                <w:ins w:id="95" w:author="Rapone Damiano" w:date="2020-04-23T06:40:00Z"/>
                <w:rFonts w:eastAsia="Malgun Gothic"/>
                <w:lang w:eastAsia="zh-CN"/>
              </w:rPr>
            </w:pPr>
            <w:ins w:id="96" w:author="Rapone Damiano" w:date="2020-04-23T06:40:00Z">
              <w:r>
                <w:rPr>
                  <w:rFonts w:eastAsia="Malgun Gothic"/>
                  <w:lang w:eastAsia="zh-CN"/>
                </w:rPr>
                <w:lastRenderedPageBreak/>
                <w:t>Telecom Italia</w:t>
              </w:r>
            </w:ins>
          </w:p>
        </w:tc>
        <w:tc>
          <w:tcPr>
            <w:tcW w:w="1701" w:type="dxa"/>
            <w:shd w:val="clear" w:color="auto" w:fill="auto"/>
          </w:tcPr>
          <w:p w14:paraId="7D0349E3" w14:textId="053F64C6" w:rsidR="00460121" w:rsidRDefault="00460121" w:rsidP="00460121">
            <w:pPr>
              <w:pStyle w:val="TAC"/>
              <w:rPr>
                <w:ins w:id="97" w:author="Rapone Damiano" w:date="2020-04-23T06:40:00Z"/>
                <w:rFonts w:eastAsia="Malgun Gothic"/>
                <w:lang w:eastAsia="ko-KR"/>
              </w:rPr>
            </w:pPr>
            <w:ins w:id="98" w:author="Rapone Damiano" w:date="2020-04-23T06:40:00Z">
              <w:r>
                <w:rPr>
                  <w:rFonts w:eastAsia="Malgun Gothic"/>
                  <w:lang w:eastAsia="ko-KR"/>
                </w:rPr>
                <w:t>SIB2 (but open to other options)</w:t>
              </w:r>
            </w:ins>
          </w:p>
        </w:tc>
        <w:tc>
          <w:tcPr>
            <w:tcW w:w="5665" w:type="dxa"/>
            <w:shd w:val="clear" w:color="auto" w:fill="auto"/>
          </w:tcPr>
          <w:p w14:paraId="50BE6FFC" w14:textId="4737054F" w:rsidR="00460121" w:rsidRDefault="00460121" w:rsidP="00460121">
            <w:pPr>
              <w:pStyle w:val="TAL"/>
              <w:rPr>
                <w:ins w:id="99" w:author="Rapone Damiano" w:date="2020-04-23T06:41:00Z"/>
                <w:rFonts w:eastAsia="Malgun Gothic"/>
                <w:lang w:eastAsia="ko-KR"/>
              </w:rPr>
            </w:pPr>
            <w:ins w:id="100" w:author="Rapone Damiano" w:date="2020-04-23T06:40:00Z">
              <w:r>
                <w:rPr>
                  <w:rFonts w:eastAsia="Malgun Gothic"/>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possible </w:t>
              </w:r>
            </w:ins>
            <w:ins w:id="101" w:author="Rapone Damiano" w:date="2020-04-23T06:41:00Z">
              <w:r>
                <w:rPr>
                  <w:rFonts w:eastAsia="Malgun Gothic"/>
                  <w:lang w:eastAsia="ko-KR"/>
                </w:rPr>
                <w:t xml:space="preserve">further </w:t>
              </w:r>
            </w:ins>
            <w:ins w:id="102" w:author="Rapone Damiano" w:date="2020-04-23T06:40:00Z">
              <w:r>
                <w:rPr>
                  <w:rFonts w:eastAsia="Malgun Gothic"/>
                  <w:lang w:eastAsia="ko-KR"/>
                </w:rPr>
                <w:t xml:space="preserve">overhead reduction due to proper signalling size optimizations.  </w:t>
              </w:r>
            </w:ins>
          </w:p>
          <w:p w14:paraId="24D373FA" w14:textId="77777777" w:rsidR="00460121" w:rsidRDefault="00460121" w:rsidP="00460121">
            <w:pPr>
              <w:pStyle w:val="TAL"/>
              <w:rPr>
                <w:ins w:id="103" w:author="Rapone Damiano" w:date="2020-04-23T06:40:00Z"/>
                <w:rFonts w:eastAsia="Malgun Gothic"/>
                <w:lang w:eastAsia="ko-KR"/>
              </w:rPr>
            </w:pPr>
          </w:p>
          <w:p w14:paraId="34DAF51B" w14:textId="77777777" w:rsidR="00460121" w:rsidRDefault="00460121" w:rsidP="00460121">
            <w:pPr>
              <w:pStyle w:val="TAL"/>
              <w:rPr>
                <w:ins w:id="104" w:author="Rapone Damiano" w:date="2020-04-23T06:40:00Z"/>
                <w:rFonts w:eastAsia="Malgun Gothic"/>
                <w:lang w:eastAsia="ko-KR"/>
              </w:rPr>
            </w:pPr>
            <w:ins w:id="105" w:author="Rapone Damiano" w:date="2020-04-23T06:40:00Z">
              <w:r>
                <w:rPr>
                  <w:rFonts w:eastAsia="Malgun Gothic"/>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6" w:author="Rapone Damiano" w:date="2020-04-23T06:40:00Z"/>
                <w:rFonts w:eastAsia="Malgun Gothic"/>
                <w:lang w:eastAsia="ko-KR"/>
              </w:rPr>
            </w:pPr>
          </w:p>
          <w:p w14:paraId="023689AC" w14:textId="50D26DAB" w:rsidR="00460121" w:rsidRDefault="00460121" w:rsidP="00460121">
            <w:pPr>
              <w:pStyle w:val="TAL"/>
              <w:rPr>
                <w:ins w:id="107" w:author="Rapone Damiano" w:date="2020-04-23T06:40:00Z"/>
                <w:rFonts w:eastAsia="Malgun Gothic"/>
                <w:lang w:eastAsia="zh-CN"/>
              </w:rPr>
            </w:pPr>
            <w:ins w:id="108" w:author="Rapone Damiano" w:date="2020-04-23T06:40:00Z">
              <w:r w:rsidRPr="0003589A">
                <w:rPr>
                  <w:rFonts w:eastAsia="Malgun Gothic"/>
                  <w:b/>
                  <w:lang w:eastAsia="ko-KR"/>
                </w:rPr>
                <w:t>Question to Intel</w:t>
              </w:r>
              <w:r>
                <w:rPr>
                  <w:rFonts w:eastAsia="Malgun Gothic"/>
                  <w:lang w:eastAsia="ko-KR"/>
                </w:rPr>
                <w:t>: your concern on the impact to legacy UEs on using SIB24 is with respect to Rel-15 UEs that are also able to operate in NR SA? Because we think the issue doesn’t exist if we specify this mechanism from Rel-16 (</w:t>
              </w:r>
            </w:ins>
            <w:ins w:id="109" w:author="Rapone Damiano" w:date="2020-04-23T06:42:00Z">
              <w:r>
                <w:rPr>
                  <w:rFonts w:eastAsia="Malgun Gothic"/>
                  <w:lang w:eastAsia="ko-KR"/>
                </w:rPr>
                <w:t>as per</w:t>
              </w:r>
            </w:ins>
            <w:ins w:id="110" w:author="Rapone Damiano" w:date="2020-04-23T06:40:00Z">
              <w:r>
                <w:rPr>
                  <w:rFonts w:eastAsia="Malgun Gothic"/>
                  <w:lang w:eastAsia="ko-KR"/>
                </w:rPr>
                <w:t xml:space="preserve"> our </w:t>
              </w:r>
            </w:ins>
            <w:ins w:id="111" w:author="Rapone Damiano" w:date="2020-04-23T06:42:00Z">
              <w:r>
                <w:rPr>
                  <w:rFonts w:eastAsia="Malgun Gothic"/>
                  <w:lang w:eastAsia="ko-KR"/>
                </w:rPr>
                <w:t xml:space="preserve">preference </w:t>
              </w:r>
            </w:ins>
            <w:ins w:id="112" w:author="Rapone Damiano" w:date="2020-04-23T06:40:00Z">
              <w:r>
                <w:rPr>
                  <w:rFonts w:eastAsia="Malgun Gothic"/>
                  <w:lang w:eastAsia="ko-KR"/>
                </w:rPr>
                <w:t>to Q2.5)</w:t>
              </w:r>
            </w:ins>
          </w:p>
        </w:tc>
      </w:tr>
      <w:tr w:rsidR="009D1925" w:rsidRPr="00992C62" w14:paraId="08F2CA2B" w14:textId="77777777" w:rsidTr="00387C5F">
        <w:trPr>
          <w:ins w:id="113" w:author="Soghomonian, Manook, Vodafone Group" w:date="2020-04-23T12:08:00Z"/>
        </w:trPr>
        <w:tc>
          <w:tcPr>
            <w:tcW w:w="2263" w:type="dxa"/>
            <w:shd w:val="clear" w:color="auto" w:fill="auto"/>
          </w:tcPr>
          <w:p w14:paraId="2AC90E91" w14:textId="4C52DDCC" w:rsidR="009D1925" w:rsidRDefault="009D1925" w:rsidP="00460121">
            <w:pPr>
              <w:pStyle w:val="TAC"/>
              <w:rPr>
                <w:ins w:id="114" w:author="Soghomonian, Manook, Vodafone Group" w:date="2020-04-23T12:08:00Z"/>
                <w:rFonts w:eastAsia="Malgun Gothic"/>
                <w:lang w:eastAsia="zh-CN"/>
              </w:rPr>
            </w:pPr>
            <w:ins w:id="115" w:author="Soghomonian, Manook, Vodafone Group" w:date="2020-04-23T12:10:00Z">
              <w:r>
                <w:rPr>
                  <w:rFonts w:eastAsia="Malgun Gothic"/>
                  <w:lang w:eastAsia="zh-CN"/>
                </w:rPr>
                <w:t xml:space="preserve">Vodafone </w:t>
              </w:r>
            </w:ins>
          </w:p>
        </w:tc>
        <w:tc>
          <w:tcPr>
            <w:tcW w:w="1701" w:type="dxa"/>
            <w:shd w:val="clear" w:color="auto" w:fill="auto"/>
          </w:tcPr>
          <w:p w14:paraId="7034315A" w14:textId="09694119" w:rsidR="009D1925" w:rsidRDefault="009D1925" w:rsidP="00460121">
            <w:pPr>
              <w:pStyle w:val="TAC"/>
              <w:rPr>
                <w:ins w:id="116" w:author="Soghomonian, Manook, Vodafone Group" w:date="2020-04-23T12:13:00Z"/>
                <w:rFonts w:eastAsia="Malgun Gothic"/>
                <w:lang w:eastAsia="ko-KR"/>
              </w:rPr>
            </w:pPr>
            <w:ins w:id="117" w:author="Soghomonian, Manook, Vodafone Group" w:date="2020-04-23T12:13:00Z">
              <w:r>
                <w:rPr>
                  <w:rFonts w:eastAsia="Malgun Gothic"/>
                  <w:lang w:eastAsia="ko-KR"/>
                </w:rPr>
                <w:t>SIB</w:t>
              </w:r>
            </w:ins>
            <w:ins w:id="118" w:author="Soghomonian, Manook, Vodafone Group" w:date="2020-04-23T13:14:00Z">
              <w:r w:rsidR="00D46FA5">
                <w:rPr>
                  <w:rFonts w:eastAsia="Malgun Gothic"/>
                  <w:lang w:eastAsia="ko-KR"/>
                </w:rPr>
                <w:t xml:space="preserve">24 </w:t>
              </w:r>
            </w:ins>
            <w:ins w:id="119" w:author="Soghomonian, Manook, Vodafone Group" w:date="2020-04-23T12:13:00Z">
              <w:r>
                <w:rPr>
                  <w:rFonts w:eastAsia="Malgun Gothic"/>
                  <w:lang w:eastAsia="ko-KR"/>
                </w:rPr>
                <w:t xml:space="preserve"> </w:t>
              </w:r>
            </w:ins>
          </w:p>
          <w:p w14:paraId="7E40A6B1" w14:textId="6E751DB7" w:rsidR="009D1925" w:rsidRDefault="009D1925">
            <w:pPr>
              <w:pStyle w:val="TAC"/>
              <w:jc w:val="left"/>
              <w:rPr>
                <w:ins w:id="120" w:author="Soghomonian, Manook, Vodafone Group" w:date="2020-04-23T12:08:00Z"/>
                <w:rFonts w:eastAsia="Malgun Gothic"/>
                <w:lang w:eastAsia="ko-KR"/>
              </w:rPr>
              <w:pPrChange w:id="121" w:author="Soghomonian, Manook, Vodafone Group" w:date="2020-04-23T13:16:00Z">
                <w:pPr>
                  <w:pStyle w:val="TAC"/>
                </w:pPr>
              </w:pPrChange>
            </w:pPr>
            <w:ins w:id="122" w:author="Soghomonian, Manook, Vodafone Group" w:date="2020-04-23T12:13:00Z">
              <w:r>
                <w:rPr>
                  <w:rFonts w:eastAsia="Malgun Gothic"/>
                  <w:lang w:eastAsia="ko-KR"/>
                </w:rPr>
                <w:t xml:space="preserve"> </w:t>
              </w:r>
            </w:ins>
          </w:p>
        </w:tc>
        <w:tc>
          <w:tcPr>
            <w:tcW w:w="5665" w:type="dxa"/>
            <w:shd w:val="clear" w:color="auto" w:fill="auto"/>
          </w:tcPr>
          <w:p w14:paraId="7380753C" w14:textId="77777777" w:rsidR="00EF3173" w:rsidRDefault="00D46FA5" w:rsidP="00460121">
            <w:pPr>
              <w:pStyle w:val="TAL"/>
              <w:rPr>
                <w:ins w:id="123" w:author="Soghomonian, Manook, Vodafone Group" w:date="2020-04-23T14:01:00Z"/>
                <w:rFonts w:eastAsia="Malgun Gothic"/>
                <w:lang w:eastAsia="ko-KR"/>
              </w:rPr>
            </w:pPr>
            <w:bookmarkStart w:id="124" w:name="_Hlk38542465"/>
            <w:ins w:id="125" w:author="Soghomonian, Manook, Vodafone Group" w:date="2020-04-23T13:14:00Z">
              <w:r>
                <w:rPr>
                  <w:rFonts w:eastAsia="Malgun Gothic"/>
                  <w:lang w:eastAsia="ko-KR"/>
                </w:rPr>
                <w:t xml:space="preserve">Our </w:t>
              </w:r>
            </w:ins>
            <w:ins w:id="126" w:author="Soghomonian, Manook, Vodafone Group" w:date="2020-04-23T13:15:00Z">
              <w:r>
                <w:rPr>
                  <w:rFonts w:eastAsia="Malgun Gothic"/>
                  <w:lang w:eastAsia="ko-KR"/>
                </w:rPr>
                <w:t>concern</w:t>
              </w:r>
            </w:ins>
            <w:ins w:id="127" w:author="Soghomonian, Manook, Vodafone Group" w:date="2020-04-23T13:14:00Z">
              <w:r>
                <w:rPr>
                  <w:rFonts w:eastAsia="Malgun Gothic"/>
                  <w:lang w:eastAsia="ko-KR"/>
                </w:rPr>
                <w:t xml:space="preserve"> is the </w:t>
              </w:r>
              <w:r w:rsidRPr="00D46FA5">
                <w:rPr>
                  <w:rFonts w:eastAsia="Malgun Gothic"/>
                  <w:b/>
                  <w:bCs/>
                  <w:u w:val="single"/>
                  <w:lang w:eastAsia="ko-KR"/>
                  <w:rPrChange w:id="128" w:author="Soghomonian, Manook, Vodafone Group" w:date="2020-04-23T13:16:00Z">
                    <w:rPr>
                      <w:rFonts w:eastAsia="Malgun Gothic"/>
                      <w:lang w:eastAsia="ko-KR"/>
                    </w:rPr>
                  </w:rPrChange>
                </w:rPr>
                <w:t>increase in size of SIB1</w:t>
              </w:r>
            </w:ins>
            <w:ins w:id="129" w:author="Soghomonian, Manook, Vodafone Group" w:date="2020-04-23T14:01:00Z">
              <w:r w:rsidR="00EF3173">
                <w:rPr>
                  <w:rFonts w:eastAsia="Malgun Gothic"/>
                  <w:b/>
                  <w:bCs/>
                  <w:u w:val="single"/>
                  <w:lang w:eastAsia="ko-KR"/>
                </w:rPr>
                <w:t>.</w:t>
              </w:r>
            </w:ins>
            <w:ins w:id="130" w:author="Soghomonian, Manook, Vodafone Group" w:date="2020-04-23T13:14:00Z">
              <w:r>
                <w:rPr>
                  <w:rFonts w:eastAsia="Malgun Gothic"/>
                  <w:lang w:eastAsia="ko-KR"/>
                </w:rPr>
                <w:t xml:space="preserve"> </w:t>
              </w:r>
            </w:ins>
          </w:p>
          <w:p w14:paraId="1C0ADBCA" w14:textId="5F8103ED" w:rsidR="00D46FA5" w:rsidRDefault="00EF3173" w:rsidP="00460121">
            <w:pPr>
              <w:pStyle w:val="TAL"/>
              <w:rPr>
                <w:ins w:id="131" w:author="Soghomonian, Manook, Vodafone Group" w:date="2020-04-23T13:19:00Z"/>
                <w:rFonts w:eastAsia="Malgun Gothic"/>
                <w:lang w:eastAsia="ko-KR"/>
              </w:rPr>
            </w:pPr>
            <w:ins w:id="132" w:author="Soghomonian, Manook, Vodafone Group" w:date="2020-04-23T14:01:00Z">
              <w:r>
                <w:rPr>
                  <w:rFonts w:eastAsia="Malgun Gothic"/>
                  <w:lang w:eastAsia="ko-KR"/>
                </w:rPr>
                <w:t>I</w:t>
              </w:r>
            </w:ins>
            <w:ins w:id="133" w:author="Soghomonian, Manook, Vodafone Group" w:date="2020-04-23T13:14:00Z">
              <w:r w:rsidR="00D46FA5">
                <w:rPr>
                  <w:rFonts w:eastAsia="Malgun Gothic"/>
                  <w:lang w:eastAsia="ko-KR"/>
                </w:rPr>
                <w:t xml:space="preserve">f we introduce a new SIB can companies please calculate the increase </w:t>
              </w:r>
            </w:ins>
            <w:ins w:id="134" w:author="Soghomonian, Manook, Vodafone Group" w:date="2020-04-23T13:15:00Z">
              <w:r w:rsidR="00D46FA5">
                <w:rPr>
                  <w:rFonts w:eastAsia="Malgun Gothic"/>
                  <w:lang w:eastAsia="ko-KR"/>
                </w:rPr>
                <w:t>size of SIB1 from introducing a new SIB that has a scheduling period that is not shared with other SIBs</w:t>
              </w:r>
            </w:ins>
          </w:p>
          <w:p w14:paraId="4021985C" w14:textId="42AD3BE4" w:rsidR="00D46FA5" w:rsidRDefault="00D46FA5" w:rsidP="00460121">
            <w:pPr>
              <w:pStyle w:val="TAL"/>
              <w:rPr>
                <w:ins w:id="135" w:author="Soghomonian, Manook, Vodafone Group" w:date="2020-04-23T13:13:00Z"/>
                <w:rFonts w:eastAsia="Malgun Gothic"/>
                <w:lang w:eastAsia="ko-KR"/>
              </w:rPr>
            </w:pPr>
            <w:ins w:id="136" w:author="Soghomonian, Manook, Vodafone Group" w:date="2020-04-23T13:19:00Z">
              <w:r>
                <w:rPr>
                  <w:rFonts w:eastAsia="Malgun Gothic"/>
                  <w:lang w:eastAsia="ko-KR"/>
                </w:rPr>
                <w:t xml:space="preserve">In our estimation the overhead </w:t>
              </w:r>
            </w:ins>
            <w:ins w:id="137" w:author="Soghomonian, Manook, Vodafone Group" w:date="2020-04-23T13:20:00Z">
              <w:r>
                <w:rPr>
                  <w:rFonts w:eastAsia="Malgun Gothic"/>
                  <w:lang w:eastAsia="ko-KR"/>
                </w:rPr>
                <w:t xml:space="preserve">in SIB1 (due to its frequent transmission) is likely to dwarf any overhead in SIB2 or other SIBs </w:t>
              </w:r>
            </w:ins>
          </w:p>
          <w:bookmarkEnd w:id="124"/>
          <w:p w14:paraId="00A826BD" w14:textId="77777777" w:rsidR="00511105" w:rsidRDefault="00511105" w:rsidP="00511105">
            <w:pPr>
              <w:pStyle w:val="TAL"/>
              <w:rPr>
                <w:ins w:id="138" w:author="Soghomonian, Manook, Vodafone Group" w:date="2020-04-24T10:03:00Z"/>
                <w:rFonts w:eastAsia="Malgun Gothic"/>
                <w:lang w:eastAsia="ko-KR"/>
              </w:rPr>
            </w:pPr>
          </w:p>
          <w:p w14:paraId="4DE2D735" w14:textId="77777777" w:rsidR="00511105" w:rsidRDefault="00511105" w:rsidP="00511105">
            <w:pPr>
              <w:pStyle w:val="TAL"/>
              <w:rPr>
                <w:ins w:id="139" w:author="Soghomonian, Manook, Vodafone Group" w:date="2020-04-24T10:03:00Z"/>
                <w:rFonts w:eastAsia="Malgun Gothic"/>
                <w:lang w:eastAsia="ko-KR"/>
              </w:rPr>
            </w:pPr>
          </w:p>
          <w:p w14:paraId="1266EF17" w14:textId="77777777" w:rsidR="00511105" w:rsidRDefault="00511105" w:rsidP="00511105">
            <w:pPr>
              <w:pStyle w:val="TAL"/>
              <w:rPr>
                <w:ins w:id="140" w:author="Soghomonian, Manook, Vodafone Group" w:date="2020-04-24T10:02:00Z"/>
                <w:rFonts w:eastAsia="Malgun Gothic"/>
                <w:lang w:eastAsia="ko-KR"/>
              </w:rPr>
            </w:pPr>
            <w:ins w:id="141" w:author="Soghomonian, Manook, Vodafone Group" w:date="2020-04-24T10:03:00Z">
              <w:r w:rsidRPr="00842D92">
                <w:rPr>
                  <w:rFonts w:eastAsia="Malgun Gothic"/>
                  <w:lang w:eastAsia="ko-KR"/>
                </w:rPr>
                <w:t>From our point of view, we anticipate that all operators using EN-DC will also be moving to the use of Standalone somewhere in their PLMN and hence they will be broadcasting SIB24 in most/all EN-DC Cells. Hence the [Intel] concern about backward compatibility of adding this information to SIB24 can be mitigated.</w:t>
              </w:r>
            </w:ins>
          </w:p>
          <w:p w14:paraId="1147C239" w14:textId="267714D3" w:rsidR="009D1925" w:rsidRDefault="009D1925" w:rsidP="00D46FA5">
            <w:pPr>
              <w:pStyle w:val="TAL"/>
              <w:rPr>
                <w:ins w:id="142" w:author="Soghomonian, Manook, Vodafone Group" w:date="2020-04-23T12:08:00Z"/>
                <w:rFonts w:eastAsia="Malgun Gothic"/>
                <w:lang w:eastAsia="ko-KR"/>
              </w:rPr>
            </w:pPr>
          </w:p>
        </w:tc>
      </w:tr>
      <w:tr w:rsidR="00B53F66" w14:paraId="5F36FFEB" w14:textId="77777777" w:rsidTr="00B1015C">
        <w:trPr>
          <w:ins w:id="143" w:author="Intel" w:date="2020-04-24T09:59:00Z"/>
        </w:trPr>
        <w:tc>
          <w:tcPr>
            <w:tcW w:w="2263" w:type="dxa"/>
            <w:shd w:val="clear" w:color="auto" w:fill="auto"/>
          </w:tcPr>
          <w:p w14:paraId="66AD4B6B" w14:textId="77777777" w:rsidR="00B53F66" w:rsidRDefault="00B53F66" w:rsidP="00B1015C">
            <w:pPr>
              <w:pStyle w:val="TAC"/>
              <w:rPr>
                <w:ins w:id="144" w:author="Intel" w:date="2020-04-24T09:59:00Z"/>
                <w:rFonts w:eastAsia="Malgun Gothic"/>
                <w:lang w:eastAsia="zh-CN"/>
              </w:rPr>
            </w:pPr>
            <w:ins w:id="145" w:author="Intel" w:date="2020-04-24T09:59:00Z">
              <w:r>
                <w:rPr>
                  <w:rFonts w:eastAsia="DengXian" w:hint="eastAsia"/>
                  <w:lang w:eastAsia="zh-CN"/>
                </w:rPr>
                <w:t>O</w:t>
              </w:r>
              <w:r>
                <w:rPr>
                  <w:rFonts w:eastAsia="DengXian"/>
                  <w:lang w:eastAsia="zh-CN"/>
                </w:rPr>
                <w:t>PPO</w:t>
              </w:r>
            </w:ins>
          </w:p>
        </w:tc>
        <w:tc>
          <w:tcPr>
            <w:tcW w:w="1701" w:type="dxa"/>
            <w:shd w:val="clear" w:color="auto" w:fill="auto"/>
          </w:tcPr>
          <w:p w14:paraId="213344EE" w14:textId="77777777" w:rsidR="00B53F66" w:rsidRDefault="00B53F66" w:rsidP="00B1015C">
            <w:pPr>
              <w:pStyle w:val="TAC"/>
              <w:rPr>
                <w:ins w:id="146" w:author="Intel" w:date="2020-04-24T09:59:00Z"/>
                <w:rFonts w:eastAsia="Malgun Gothic"/>
                <w:lang w:eastAsia="ko-KR"/>
              </w:rPr>
            </w:pPr>
            <w:ins w:id="147" w:author="Intel" w:date="2020-04-24T09:59:00Z">
              <w:r>
                <w:rPr>
                  <w:rFonts w:eastAsia="DengXian" w:hint="eastAsia"/>
                  <w:lang w:eastAsia="zh-CN"/>
                </w:rPr>
                <w:t>S</w:t>
              </w:r>
              <w:r>
                <w:rPr>
                  <w:rFonts w:eastAsia="DengXian"/>
                  <w:lang w:eastAsia="zh-CN"/>
                </w:rPr>
                <w:t>IB2</w:t>
              </w:r>
            </w:ins>
          </w:p>
        </w:tc>
        <w:tc>
          <w:tcPr>
            <w:tcW w:w="5665" w:type="dxa"/>
            <w:shd w:val="clear" w:color="auto" w:fill="auto"/>
          </w:tcPr>
          <w:p w14:paraId="46E81801" w14:textId="77777777" w:rsidR="00B53F66" w:rsidRDefault="00B53F66" w:rsidP="00B1015C">
            <w:pPr>
              <w:pStyle w:val="TAL"/>
              <w:rPr>
                <w:ins w:id="148" w:author="Intel" w:date="2020-04-24T09:59:00Z"/>
                <w:rFonts w:eastAsia="DengXian"/>
                <w:lang w:eastAsia="zh-CN"/>
              </w:rPr>
            </w:pPr>
            <w:ins w:id="149" w:author="Intel" w:date="2020-04-24T09:59:00Z">
              <w:r>
                <w:rPr>
                  <w:rFonts w:eastAsia="DengXian"/>
                  <w:lang w:eastAsia="zh-CN"/>
                </w:rPr>
                <w:t xml:space="preserve">In R15, SIB2 introduce the the </w:t>
              </w:r>
              <w:r>
                <w:t>upperLayerIndication in SIB2in SIB2. It means that the current cell support EN-DC function. Then the UE will forward this indication to upper layer to display the 5G logo.</w:t>
              </w:r>
            </w:ins>
          </w:p>
          <w:p w14:paraId="50EDCB62" w14:textId="77777777" w:rsidR="00B53F66" w:rsidRDefault="00B53F66" w:rsidP="00B1015C">
            <w:pPr>
              <w:pStyle w:val="TAL"/>
              <w:rPr>
                <w:ins w:id="150" w:author="Intel" w:date="2020-04-24T09:59:00Z"/>
                <w:rFonts w:eastAsia="DengXian"/>
                <w:lang w:eastAsia="zh-CN"/>
              </w:rPr>
            </w:pPr>
          </w:p>
          <w:p w14:paraId="4DA05374" w14:textId="77777777" w:rsidR="00B53F66" w:rsidRDefault="00B53F66" w:rsidP="00B1015C">
            <w:pPr>
              <w:pStyle w:val="PL"/>
              <w:shd w:val="clear" w:color="auto" w:fill="E6E6E6"/>
              <w:rPr>
                <w:ins w:id="151" w:author="Intel" w:date="2020-04-24T09:59:00Z"/>
                <w:lang w:eastAsia="ja-JP"/>
              </w:rPr>
            </w:pPr>
            <w:ins w:id="152" w:author="Intel" w:date="2020-04-24T09:59:00Z">
              <w:r>
                <w:t>PLMN-InfoList-r15 ::=</w:t>
              </w:r>
              <w:r>
                <w:tab/>
              </w:r>
              <w:r>
                <w:tab/>
              </w:r>
              <w:r>
                <w:tab/>
              </w:r>
              <w:r>
                <w:tab/>
                <w:t>SEQUENCE (SIZE (1..maxPLMN-r11)) OF PLMN-Info-r15</w:t>
              </w:r>
            </w:ins>
          </w:p>
          <w:p w14:paraId="1AAE75B7" w14:textId="77777777" w:rsidR="00B53F66" w:rsidRDefault="00B53F66" w:rsidP="00B1015C">
            <w:pPr>
              <w:pStyle w:val="PL"/>
              <w:shd w:val="clear" w:color="auto" w:fill="E6E6E6"/>
              <w:rPr>
                <w:ins w:id="153" w:author="Intel" w:date="2020-04-24T09:59:00Z"/>
              </w:rPr>
            </w:pPr>
          </w:p>
          <w:p w14:paraId="31E6A886" w14:textId="77777777" w:rsidR="00B53F66" w:rsidRDefault="00B53F66" w:rsidP="00B1015C">
            <w:pPr>
              <w:pStyle w:val="PL"/>
              <w:shd w:val="clear" w:color="auto" w:fill="E6E6E6"/>
              <w:rPr>
                <w:ins w:id="154" w:author="Intel" w:date="2020-04-24T09:59:00Z"/>
              </w:rPr>
            </w:pPr>
            <w:ins w:id="155" w:author="Intel" w:date="2020-04-24T09:59:00Z">
              <w:r>
                <w:t>PLMN-Info-r15 ::=</w:t>
              </w:r>
              <w:r>
                <w:tab/>
              </w:r>
              <w:r>
                <w:tab/>
              </w:r>
              <w:r>
                <w:tab/>
                <w:t>SEQUENCE {</w:t>
              </w:r>
            </w:ins>
          </w:p>
          <w:p w14:paraId="78DBFB9C" w14:textId="77777777" w:rsidR="00B53F66" w:rsidRDefault="00B53F66" w:rsidP="00B1015C">
            <w:pPr>
              <w:pStyle w:val="PL"/>
              <w:shd w:val="clear" w:color="auto" w:fill="E6E6E6"/>
              <w:rPr>
                <w:ins w:id="156" w:author="Intel" w:date="2020-04-24T09:59:00Z"/>
              </w:rPr>
            </w:pPr>
            <w:ins w:id="157" w:author="Intel" w:date="2020-04-24T09:59:00Z">
              <w:r>
                <w:tab/>
                <w:t>upperLayerIndication-r15</w:t>
              </w:r>
              <w:r>
                <w:tab/>
              </w:r>
              <w:r>
                <w:tab/>
              </w:r>
              <w:r>
                <w:tab/>
                <w:t>ENUMERATED {true}</w:t>
              </w:r>
              <w:r>
                <w:tab/>
              </w:r>
              <w:r>
                <w:tab/>
              </w:r>
              <w:r>
                <w:tab/>
                <w:t>OPTIONAL</w:t>
              </w:r>
              <w:r>
                <w:tab/>
              </w:r>
              <w:r>
                <w:tab/>
                <w:t>-- Need OR</w:t>
              </w:r>
            </w:ins>
          </w:p>
          <w:p w14:paraId="2A509532" w14:textId="77777777" w:rsidR="00B53F66" w:rsidRDefault="00B53F66" w:rsidP="00B1015C">
            <w:pPr>
              <w:pStyle w:val="PL"/>
              <w:shd w:val="clear" w:color="auto" w:fill="E6E6E6"/>
              <w:rPr>
                <w:ins w:id="158" w:author="Intel" w:date="2020-04-24T09:59:00Z"/>
              </w:rPr>
            </w:pPr>
            <w:ins w:id="159" w:author="Intel" w:date="2020-04-24T09:59:00Z">
              <w:r>
                <w:t>}</w:t>
              </w:r>
            </w:ins>
          </w:p>
          <w:p w14:paraId="70786D03" w14:textId="77777777" w:rsidR="00B53F66" w:rsidRDefault="00B53F66" w:rsidP="00B1015C">
            <w:pPr>
              <w:pStyle w:val="TAL"/>
              <w:rPr>
                <w:ins w:id="160" w:author="Intel" w:date="2020-04-24T09:59:00Z"/>
              </w:rPr>
            </w:pPr>
            <w:ins w:id="161" w:author="Intel" w:date="2020-04-24T09:59:00Z">
              <w:r>
                <w:rPr>
                  <w:rFonts w:eastAsia="DengXian"/>
                  <w:lang w:eastAsia="zh-CN"/>
                </w:rPr>
                <w:t xml:space="preserve">The </w:t>
              </w:r>
              <w:r>
                <w:t>upperLayerIndication is provided per PLMN in SIB2 in RAN sharing scenario. The NR band list is also per PLMN configured according the LS. So I think SIB2 is better. But I am open to use the new SIB.</w:t>
              </w:r>
            </w:ins>
          </w:p>
          <w:p w14:paraId="56FB01BA" w14:textId="77777777" w:rsidR="00B53F66" w:rsidRDefault="00B53F66" w:rsidP="00B1015C">
            <w:pPr>
              <w:pStyle w:val="TAL"/>
              <w:rPr>
                <w:ins w:id="162" w:author="Intel" w:date="2020-04-24T09:59:00Z"/>
              </w:rPr>
            </w:pPr>
          </w:p>
          <w:p w14:paraId="767E1D4D" w14:textId="77777777" w:rsidR="00B53F66" w:rsidRDefault="00B53F66" w:rsidP="00B1015C">
            <w:pPr>
              <w:pStyle w:val="TAL"/>
              <w:rPr>
                <w:ins w:id="163" w:author="Intel" w:date="2020-04-24T09:59:00Z"/>
                <w:rFonts w:eastAsia="Malgun Gothic"/>
                <w:lang w:eastAsia="ko-KR"/>
              </w:rPr>
            </w:pPr>
            <w:ins w:id="164" w:author="Intel" w:date="2020-04-24T09:59:00Z">
              <w:r>
                <w:rPr>
                  <w:rFonts w:eastAsia="DengXian"/>
                  <w:lang w:eastAsia="zh-CN"/>
                </w:rPr>
                <w:t xml:space="preserve">Another question, if we introduce this NR band list in SIB to indicating the 5G </w:t>
              </w:r>
              <w:r w:rsidRPr="00992C62">
                <w:t xml:space="preserve">icon </w:t>
              </w:r>
              <w:r>
                <w:rPr>
                  <w:rFonts w:eastAsia="DengXian"/>
                  <w:lang w:eastAsia="zh-CN"/>
                </w:rPr>
                <w:t xml:space="preserve">display, if it is necessary to dummy the original indication, i.e. </w:t>
              </w:r>
              <w:r>
                <w:t>upperLayerIndication in SIB2</w:t>
              </w:r>
              <w:r>
                <w:rPr>
                  <w:rFonts w:eastAsia="DengXian"/>
                  <w:lang w:eastAsia="zh-CN"/>
                </w:rPr>
                <w:t xml:space="preserve"> . </w:t>
              </w:r>
            </w:ins>
          </w:p>
        </w:tc>
      </w:tr>
      <w:tr w:rsidR="006330CC" w:rsidRPr="00992C62" w14:paraId="797E7299" w14:textId="77777777" w:rsidTr="00387C5F">
        <w:trPr>
          <w:ins w:id="165" w:author="NEC" w:date="2020-04-24T10:41:00Z"/>
        </w:trPr>
        <w:tc>
          <w:tcPr>
            <w:tcW w:w="2263" w:type="dxa"/>
            <w:shd w:val="clear" w:color="auto" w:fill="auto"/>
          </w:tcPr>
          <w:p w14:paraId="6F3CCA25" w14:textId="5328E076" w:rsidR="006330CC" w:rsidRDefault="006330CC" w:rsidP="006330CC">
            <w:pPr>
              <w:pStyle w:val="TAC"/>
              <w:rPr>
                <w:ins w:id="166" w:author="NEC" w:date="2020-04-24T10:41:00Z"/>
                <w:rFonts w:eastAsia="Malgun Gothic"/>
                <w:lang w:eastAsia="zh-CN"/>
              </w:rPr>
            </w:pPr>
            <w:ins w:id="167" w:author="NEC" w:date="2020-04-24T10:41:00Z">
              <w:r>
                <w:rPr>
                  <w:rFonts w:hint="eastAsia"/>
                  <w:lang w:eastAsia="ja-JP"/>
                </w:rPr>
                <w:t>NEC</w:t>
              </w:r>
            </w:ins>
          </w:p>
        </w:tc>
        <w:tc>
          <w:tcPr>
            <w:tcW w:w="1701" w:type="dxa"/>
            <w:shd w:val="clear" w:color="auto" w:fill="auto"/>
          </w:tcPr>
          <w:p w14:paraId="0A23DE5D" w14:textId="6237FEF5" w:rsidR="006330CC" w:rsidRDefault="006330CC" w:rsidP="006330CC">
            <w:pPr>
              <w:pStyle w:val="TAC"/>
              <w:rPr>
                <w:ins w:id="168" w:author="NEC" w:date="2020-04-24T10:41:00Z"/>
                <w:rFonts w:eastAsia="Malgun Gothic"/>
                <w:lang w:eastAsia="ko-KR"/>
              </w:rPr>
            </w:pPr>
            <w:ins w:id="169" w:author="NEC" w:date="2020-04-24T10:41:00Z">
              <w:r>
                <w:rPr>
                  <w:rFonts w:hint="eastAsia"/>
                  <w:lang w:eastAsia="ja-JP"/>
                </w:rPr>
                <w:t>New SIB</w:t>
              </w:r>
            </w:ins>
          </w:p>
        </w:tc>
        <w:tc>
          <w:tcPr>
            <w:tcW w:w="5665" w:type="dxa"/>
            <w:shd w:val="clear" w:color="auto" w:fill="auto"/>
          </w:tcPr>
          <w:p w14:paraId="1D163F13" w14:textId="193CF305" w:rsidR="006330CC" w:rsidRDefault="006330CC" w:rsidP="006330CC">
            <w:pPr>
              <w:pStyle w:val="TAL"/>
              <w:rPr>
                <w:ins w:id="170" w:author="NEC" w:date="2020-04-24T10:41:00Z"/>
                <w:rFonts w:eastAsia="Malgun Gothic"/>
                <w:lang w:eastAsia="ko-KR"/>
              </w:rPr>
            </w:pPr>
            <w:ins w:id="171" w:author="NEC" w:date="2020-04-24T10:41:00Z">
              <w:r>
                <w:rPr>
                  <w:lang w:eastAsia="ja-JP"/>
                </w:rPr>
                <w:t>G</w:t>
              </w:r>
              <w:r>
                <w:rPr>
                  <w:rFonts w:hint="eastAsia"/>
                  <w:lang w:eastAsia="ja-JP"/>
                </w:rPr>
                <w:t xml:space="preserve">iven this information can be provided with longer periodicity than any other SIBs, new SIB will be suitable. </w:t>
              </w:r>
              <w:r>
                <w:rPr>
                  <w:lang w:eastAsia="ja-JP"/>
                </w:rPr>
                <w:t>SIB24 may be acceptable, while it broadcast for different purpose (i.e. cell reselection), so new SIB is cleaner.</w:t>
              </w:r>
            </w:ins>
          </w:p>
        </w:tc>
      </w:tr>
      <w:tr w:rsidR="00B4575B" w:rsidRPr="00992C62" w14:paraId="55B64058" w14:textId="77777777" w:rsidTr="00387C5F">
        <w:trPr>
          <w:ins w:id="172" w:author="NTT DOCOMO, INC." w:date="2020-04-24T11:03:00Z"/>
        </w:trPr>
        <w:tc>
          <w:tcPr>
            <w:tcW w:w="2263" w:type="dxa"/>
            <w:shd w:val="clear" w:color="auto" w:fill="auto"/>
          </w:tcPr>
          <w:p w14:paraId="0881A151" w14:textId="2EA49C74" w:rsidR="00B4575B" w:rsidRDefault="00B4575B" w:rsidP="006330CC">
            <w:pPr>
              <w:pStyle w:val="TAC"/>
              <w:rPr>
                <w:ins w:id="173" w:author="NTT DOCOMO, INC." w:date="2020-04-24T11:03:00Z"/>
                <w:lang w:eastAsia="ja-JP"/>
              </w:rPr>
            </w:pPr>
            <w:ins w:id="174" w:author="NTT DOCOMO, INC." w:date="2020-04-24T11:03:00Z">
              <w:r>
                <w:rPr>
                  <w:rFonts w:hint="eastAsia"/>
                  <w:lang w:eastAsia="ja-JP"/>
                </w:rPr>
                <w:t>NTT DOCOMO</w:t>
              </w:r>
            </w:ins>
          </w:p>
        </w:tc>
        <w:tc>
          <w:tcPr>
            <w:tcW w:w="1701" w:type="dxa"/>
            <w:shd w:val="clear" w:color="auto" w:fill="auto"/>
          </w:tcPr>
          <w:p w14:paraId="70166189" w14:textId="5D2299C4" w:rsidR="00B4575B" w:rsidRDefault="009F43BC" w:rsidP="006330CC">
            <w:pPr>
              <w:pStyle w:val="TAC"/>
              <w:rPr>
                <w:ins w:id="175" w:author="NTT DOCOMO, INC." w:date="2020-04-24T11:03:00Z"/>
                <w:lang w:eastAsia="ja-JP"/>
              </w:rPr>
            </w:pPr>
            <w:ins w:id="176" w:author="NTT DOCOMO, INC." w:date="2020-04-24T11:05:00Z">
              <w:r>
                <w:rPr>
                  <w:rFonts w:hint="eastAsia"/>
                  <w:lang w:eastAsia="ja-JP"/>
                </w:rPr>
                <w:t>SIB24 or New SIB</w:t>
              </w:r>
            </w:ins>
          </w:p>
        </w:tc>
        <w:tc>
          <w:tcPr>
            <w:tcW w:w="5665" w:type="dxa"/>
            <w:shd w:val="clear" w:color="auto" w:fill="auto"/>
          </w:tcPr>
          <w:p w14:paraId="25A8BF0E" w14:textId="58813CBE" w:rsidR="00B4575B" w:rsidRDefault="009F43BC" w:rsidP="006330CC">
            <w:pPr>
              <w:pStyle w:val="TAL"/>
              <w:rPr>
                <w:ins w:id="177" w:author="NTT DOCOMO, INC." w:date="2020-04-24T11:03:00Z"/>
                <w:lang w:eastAsia="ja-JP"/>
              </w:rPr>
            </w:pPr>
            <w:ins w:id="178" w:author="NTT DOCOMO, INC." w:date="2020-04-24T11:05:00Z">
              <w:r>
                <w:rPr>
                  <w:rFonts w:hint="eastAsia"/>
                  <w:lang w:eastAsia="ja-JP"/>
                </w:rPr>
                <w:t xml:space="preserve">We </w:t>
              </w:r>
              <w:r>
                <w:rPr>
                  <w:lang w:eastAsia="ja-JP"/>
                </w:rPr>
                <w:t xml:space="preserve">don’t prefer to extend SIB2 for this purpose due to the increased overhead </w:t>
              </w:r>
            </w:ins>
            <w:ins w:id="179" w:author="NTT DOCOMO, INC." w:date="2020-04-24T11:06:00Z">
              <w:r>
                <w:rPr>
                  <w:lang w:eastAsia="ja-JP"/>
                </w:rPr>
                <w:t xml:space="preserve">to SIB2 which is typically broadcast in a shorter period. </w:t>
              </w:r>
            </w:ins>
            <w:ins w:id="180" w:author="NTT DOCOMO, INC." w:date="2020-04-24T11:07:00Z">
              <w:r>
                <w:rPr>
                  <w:lang w:eastAsia="ja-JP"/>
                </w:rPr>
                <w:t>We are fine with both approach</w:t>
              </w:r>
            </w:ins>
            <w:ins w:id="181" w:author="NTT DOCOMO, INC." w:date="2020-04-24T11:20:00Z">
              <w:r w:rsidR="00DD72A8">
                <w:rPr>
                  <w:lang w:eastAsia="ja-JP"/>
                </w:rPr>
                <w:t>es</w:t>
              </w:r>
            </w:ins>
            <w:ins w:id="182" w:author="NTT DOCOMO, INC." w:date="2020-04-24T11:07:00Z">
              <w:r>
                <w:rPr>
                  <w:lang w:eastAsia="ja-JP"/>
                </w:rPr>
                <w:t xml:space="preserve">, i.e. utilising SIB24 or a new SIB. </w:t>
              </w:r>
            </w:ins>
            <w:ins w:id="183" w:author="NTT DOCOMO, INC." w:date="2020-04-24T11:08:00Z">
              <w:r>
                <w:rPr>
                  <w:lang w:eastAsia="ja-JP"/>
                </w:rPr>
                <w:t xml:space="preserve">Anyway, SIB24 is needed when the NW deploys NR SA, even though only EN-DC is deployed currently. </w:t>
              </w:r>
            </w:ins>
            <w:ins w:id="184" w:author="NTT DOCOMO, INC." w:date="2020-04-24T11:09:00Z">
              <w:r>
                <w:rPr>
                  <w:lang w:eastAsia="ja-JP"/>
                </w:rPr>
                <w:t xml:space="preserve">On the other hand, if SIB24 is chosen to support the additional requirement for 5G indicator, </w:t>
              </w:r>
            </w:ins>
            <w:ins w:id="185" w:author="NTT DOCOMO, INC." w:date="2020-04-24T11:10:00Z">
              <w:r>
                <w:rPr>
                  <w:lang w:eastAsia="ja-JP"/>
                </w:rPr>
                <w:t>as Intel highlighted, we need to check</w:t>
              </w:r>
            </w:ins>
            <w:ins w:id="186" w:author="NTT DOCOMO, INC." w:date="2020-04-24T11:20:00Z">
              <w:r w:rsidR="00DD72A8">
                <w:rPr>
                  <w:lang w:eastAsia="ja-JP"/>
                </w:rPr>
                <w:t xml:space="preserve"> how the legacy UE behaves when receiving SIB24 which includes only the IEs </w:t>
              </w:r>
            </w:ins>
            <w:ins w:id="187" w:author="NTT DOCOMO, INC." w:date="2020-04-24T11:23:00Z">
              <w:r w:rsidR="00DD72A8">
                <w:rPr>
                  <w:lang w:eastAsia="ja-JP"/>
                </w:rPr>
                <w:t>required for 5G indicator and the mandatory field.</w:t>
              </w:r>
            </w:ins>
          </w:p>
        </w:tc>
      </w:tr>
      <w:tr w:rsidR="008A6ADE" w:rsidRPr="00992C62" w14:paraId="0604DFBB" w14:textId="77777777" w:rsidTr="00387C5F">
        <w:trPr>
          <w:ins w:id="188" w:author="Samsung (Sangyeob)" w:date="2020-04-24T12:49:00Z"/>
        </w:trPr>
        <w:tc>
          <w:tcPr>
            <w:tcW w:w="2263" w:type="dxa"/>
            <w:shd w:val="clear" w:color="auto" w:fill="auto"/>
          </w:tcPr>
          <w:p w14:paraId="174E6BAD" w14:textId="64BEB261" w:rsidR="008A6ADE" w:rsidRDefault="008A6ADE" w:rsidP="008A6ADE">
            <w:pPr>
              <w:pStyle w:val="TAC"/>
              <w:rPr>
                <w:ins w:id="189" w:author="Samsung (Sangyeob)" w:date="2020-04-24T12:49:00Z"/>
                <w:lang w:eastAsia="ja-JP"/>
              </w:rPr>
            </w:pPr>
            <w:ins w:id="190" w:author="Samsung (Sangyeob)" w:date="2020-04-24T12:49:00Z">
              <w:r>
                <w:rPr>
                  <w:rFonts w:eastAsia="Malgun Gothic" w:hint="eastAsia"/>
                  <w:lang w:eastAsia="ko-KR"/>
                </w:rPr>
                <w:lastRenderedPageBreak/>
                <w:t>Samsung</w:t>
              </w:r>
            </w:ins>
          </w:p>
        </w:tc>
        <w:tc>
          <w:tcPr>
            <w:tcW w:w="1701" w:type="dxa"/>
            <w:shd w:val="clear" w:color="auto" w:fill="auto"/>
          </w:tcPr>
          <w:p w14:paraId="36859C52" w14:textId="02CE1001" w:rsidR="008A6ADE" w:rsidRDefault="008A6ADE" w:rsidP="008A6ADE">
            <w:pPr>
              <w:pStyle w:val="TAC"/>
              <w:rPr>
                <w:ins w:id="191" w:author="Samsung (Sangyeob)" w:date="2020-04-24T12:49:00Z"/>
                <w:lang w:eastAsia="ja-JP"/>
              </w:rPr>
            </w:pPr>
            <w:ins w:id="192" w:author="Samsung (Sangyeob)" w:date="2020-04-24T12:49:00Z">
              <w:r>
                <w:rPr>
                  <w:rFonts w:eastAsia="Malgun Gothic" w:hint="eastAsia"/>
                  <w:lang w:eastAsia="ko-KR"/>
                </w:rPr>
                <w:t>New SIB</w:t>
              </w:r>
            </w:ins>
          </w:p>
        </w:tc>
        <w:tc>
          <w:tcPr>
            <w:tcW w:w="5665" w:type="dxa"/>
            <w:shd w:val="clear" w:color="auto" w:fill="auto"/>
          </w:tcPr>
          <w:p w14:paraId="3648A4E5" w14:textId="77777777" w:rsidR="008A6ADE" w:rsidRDefault="008A6ADE" w:rsidP="008A6ADE">
            <w:pPr>
              <w:pStyle w:val="TAL"/>
              <w:rPr>
                <w:ins w:id="193" w:author="Samsung (Sangyeob)" w:date="2020-04-24T12:49:00Z"/>
                <w:rFonts w:eastAsia="Malgun Gothic"/>
                <w:lang w:eastAsia="ko-KR"/>
              </w:rPr>
            </w:pPr>
            <w:ins w:id="194" w:author="Samsung (Sangyeob)" w:date="2020-04-24T12:49:00Z">
              <w:r>
                <w:rPr>
                  <w:rFonts w:eastAsia="Malgun Gothic" w:hint="eastAsia"/>
                  <w:lang w:eastAsia="ko-KR"/>
                </w:rPr>
                <w:t xml:space="preserve">We think new SIB is preferable as it brings more flexibility. </w:t>
              </w:r>
              <w:r>
                <w:rPr>
                  <w:rFonts w:eastAsia="Malgun Gothic"/>
                  <w:lang w:eastAsia="ko-KR"/>
                </w:rPr>
                <w:t xml:space="preserve">If SIB2 is used, it may have impacts on both UE and NW i.e. </w:t>
              </w:r>
            </w:ins>
          </w:p>
          <w:p w14:paraId="1BEAB751" w14:textId="77777777" w:rsidR="008A6ADE" w:rsidRDefault="008A6ADE" w:rsidP="008A6ADE">
            <w:pPr>
              <w:pStyle w:val="TAL"/>
              <w:numPr>
                <w:ilvl w:val="0"/>
                <w:numId w:val="7"/>
              </w:numPr>
              <w:rPr>
                <w:ins w:id="195" w:author="Samsung (Sangyeob)" w:date="2020-04-24T12:49:00Z"/>
                <w:rFonts w:eastAsia="Malgun Gothic"/>
                <w:lang w:eastAsia="ko-KR"/>
              </w:rPr>
            </w:pPr>
            <w:ins w:id="196" w:author="Samsung (Sangyeob)" w:date="2020-04-24T12:49:00Z">
              <w:r>
                <w:rPr>
                  <w:rFonts w:eastAsia="Malgun Gothic"/>
                  <w:lang w:eastAsia="ko-KR"/>
                </w:rPr>
                <w:t xml:space="preserve">The required NR band list for EN-DC operation per PLMN will result in huge signalling overhead in SIB2 as SIB2 provides other essential information as well </w:t>
              </w:r>
            </w:ins>
          </w:p>
          <w:p w14:paraId="16876BE8" w14:textId="77777777" w:rsidR="008A6ADE" w:rsidRDefault="008A6ADE" w:rsidP="008A6ADE">
            <w:pPr>
              <w:pStyle w:val="TAL"/>
              <w:numPr>
                <w:ilvl w:val="0"/>
                <w:numId w:val="7"/>
              </w:numPr>
              <w:rPr>
                <w:ins w:id="197" w:author="Samsung (Sangyeob)" w:date="2020-04-24T12:49:00Z"/>
                <w:rFonts w:eastAsia="Malgun Gothic"/>
                <w:lang w:eastAsia="ko-KR"/>
              </w:rPr>
            </w:pPr>
            <w:ins w:id="198" w:author="Samsung (Sangyeob)" w:date="2020-04-24T12:49:00Z">
              <w:r>
                <w:rPr>
                  <w:rFonts w:eastAsia="Malgun Gothic"/>
                  <w:lang w:eastAsia="ko-KR"/>
                </w:rPr>
                <w:t xml:space="preserve">The growing size of SIB2 may cause the UE to acquire SIB2 at the right time.  </w:t>
              </w:r>
            </w:ins>
          </w:p>
          <w:p w14:paraId="3ECAD2C7" w14:textId="64434FB6" w:rsidR="008A6ADE" w:rsidRDefault="008A6ADE" w:rsidP="008A6ADE">
            <w:pPr>
              <w:pStyle w:val="TAL"/>
              <w:rPr>
                <w:ins w:id="199" w:author="Samsung (Sangyeob)" w:date="2020-04-24T12:49:00Z"/>
                <w:lang w:eastAsia="ja-JP"/>
              </w:rPr>
            </w:pPr>
            <w:ins w:id="200" w:author="Samsung (Sangyeob)" w:date="2020-04-24T12:49:00Z">
              <w:r>
                <w:rPr>
                  <w:rFonts w:eastAsia="Malgun Gothic"/>
                  <w:lang w:eastAsia="ko-KR"/>
                </w:rPr>
                <w:t>But SIB2 can be acceptable to us if our concerns are validated.</w:t>
              </w:r>
            </w:ins>
          </w:p>
        </w:tc>
      </w:tr>
      <w:tr w:rsidR="007B3559" w:rsidRPr="00992C62" w14:paraId="3449B7D1" w14:textId="77777777" w:rsidTr="007B3559">
        <w:trPr>
          <w:ins w:id="201" w:author="LG (Sunghoon)" w:date="2020-04-24T13: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ACD78D" w14:textId="77777777" w:rsidR="007B3559" w:rsidRPr="007B3559" w:rsidRDefault="007B3559" w:rsidP="00B1015C">
            <w:pPr>
              <w:pStyle w:val="TAC"/>
              <w:rPr>
                <w:ins w:id="202" w:author="LG (Sunghoon)" w:date="2020-04-24T13:06:00Z"/>
                <w:rFonts w:eastAsia="Malgun Gothic"/>
                <w:lang w:eastAsia="ko-KR"/>
              </w:rPr>
            </w:pPr>
            <w:ins w:id="203" w:author="LG (Sunghoon)" w:date="2020-04-24T13:06:00Z">
              <w:r>
                <w:rPr>
                  <w:rFonts w:eastAsia="Malgun Gothic" w:hint="eastAsia"/>
                  <w:lang w:eastAsia="ko-KR"/>
                </w:rPr>
                <w:t>LG</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5E5E1" w14:textId="77777777" w:rsidR="007B3559" w:rsidRDefault="007B3559" w:rsidP="00B1015C">
            <w:pPr>
              <w:pStyle w:val="TAC"/>
              <w:rPr>
                <w:ins w:id="204" w:author="LG (Sunghoon)" w:date="2020-04-24T13:06:00Z"/>
                <w:rFonts w:eastAsia="Malgun Gothic"/>
                <w:lang w:eastAsia="ko-KR"/>
              </w:rPr>
            </w:pPr>
            <w:ins w:id="205" w:author="LG (Sunghoon)" w:date="2020-04-24T13:06:00Z">
              <w:r>
                <w:rPr>
                  <w:rFonts w:eastAsia="Malgun Gothic" w:hint="eastAsia"/>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9E0E8A4" w14:textId="77777777" w:rsidR="007B3559" w:rsidRDefault="007B3559" w:rsidP="00B1015C">
            <w:pPr>
              <w:pStyle w:val="TAL"/>
              <w:rPr>
                <w:ins w:id="206" w:author="LG (Sunghoon)" w:date="2020-04-24T13:06:00Z"/>
                <w:rFonts w:eastAsia="Malgun Gothic"/>
                <w:lang w:eastAsia="ko-KR"/>
              </w:rPr>
            </w:pPr>
            <w:ins w:id="207" w:author="LG (Sunghoon)" w:date="2020-04-24T13:06:00Z">
              <w:r>
                <w:rPr>
                  <w:rFonts w:eastAsia="Malgun Gothic"/>
                  <w:lang w:eastAsia="ko-KR"/>
                </w:rPr>
                <w:t xml:space="preserve">In our view, </w:t>
              </w:r>
              <w:r>
                <w:rPr>
                  <w:rFonts w:eastAsia="Malgun Gothic" w:hint="eastAsia"/>
                  <w:lang w:eastAsia="ko-KR"/>
                </w:rPr>
                <w:t xml:space="preserve">SIB2 </w:t>
              </w:r>
              <w:r>
                <w:rPr>
                  <w:rFonts w:eastAsia="Malgun Gothic"/>
                  <w:lang w:eastAsia="ko-KR"/>
                </w:rPr>
                <w:t xml:space="preserve">should not be used since SIB2 </w:t>
              </w:r>
              <w:r>
                <w:rPr>
                  <w:rFonts w:eastAsia="Malgun Gothic" w:hint="eastAsia"/>
                  <w:lang w:eastAsia="ko-KR"/>
                </w:rPr>
                <w:t xml:space="preserve">is not </w:t>
              </w:r>
              <w:r>
                <w:rPr>
                  <w:rFonts w:eastAsia="Malgun Gothic"/>
                  <w:lang w:eastAsia="ko-KR"/>
                </w:rPr>
                <w:t xml:space="preserve">serving that purpose. For the same reason, SIB24 is not appropriate (while it is not impossible in practice). Given that SCG only frequencies would not be included in SIB24, we think that a new SIB will be appropriate to indicate the information. </w:t>
              </w:r>
            </w:ins>
          </w:p>
        </w:tc>
      </w:tr>
      <w:tr w:rsidR="00FA229B" w:rsidRPr="00992C62" w14:paraId="10CB1722" w14:textId="77777777" w:rsidTr="007B3559">
        <w:trPr>
          <w:ins w:id="208" w:author="Humbert, John" w:date="2020-04-24T00:0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47F8F24" w14:textId="799F7557" w:rsidR="00FA229B" w:rsidRDefault="00FA229B" w:rsidP="00FA229B">
            <w:pPr>
              <w:pStyle w:val="TAC"/>
              <w:rPr>
                <w:ins w:id="209" w:author="Humbert, John" w:date="2020-04-24T00:03:00Z"/>
                <w:rFonts w:eastAsia="Malgun Gothic"/>
                <w:lang w:eastAsia="ko-KR"/>
              </w:rPr>
            </w:pPr>
            <w:ins w:id="210" w:author="Humbert, John" w:date="2020-04-24T00:04:00Z">
              <w:r>
                <w:rPr>
                  <w:rFonts w:eastAsia="Malgun Gothic"/>
                  <w:lang w:eastAsia="zh-CN"/>
                </w:rPr>
                <w:t>T-Mobile USA</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A3063C" w14:textId="75657D78" w:rsidR="00FA229B" w:rsidRDefault="00FA229B" w:rsidP="00FA229B">
            <w:pPr>
              <w:pStyle w:val="TAC"/>
              <w:rPr>
                <w:ins w:id="211" w:author="Humbert, John" w:date="2020-04-24T00:03:00Z"/>
                <w:rFonts w:eastAsia="Malgun Gothic"/>
                <w:lang w:eastAsia="ko-KR"/>
              </w:rPr>
            </w:pPr>
            <w:ins w:id="212" w:author="Humbert, John" w:date="2020-04-24T00:04:00Z">
              <w:r>
                <w:rPr>
                  <w:rFonts w:eastAsia="Malgun Gothic"/>
                  <w:lang w:eastAsia="ko-KR"/>
                </w:rPr>
                <w:t>New SIB</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05330172" w14:textId="518B4FF7" w:rsidR="00FA229B" w:rsidRDefault="00FA229B" w:rsidP="00FA229B">
            <w:pPr>
              <w:pStyle w:val="TAL"/>
              <w:rPr>
                <w:ins w:id="213" w:author="Humbert, John" w:date="2020-04-24T00:03:00Z"/>
                <w:rFonts w:eastAsia="Malgun Gothic"/>
                <w:lang w:eastAsia="ko-KR"/>
              </w:rPr>
            </w:pPr>
            <w:ins w:id="214" w:author="Humbert, John" w:date="2020-04-24T00:04:00Z">
              <w:r>
                <w:rPr>
                  <w:rFonts w:eastAsia="Malgun Gothic"/>
                  <w:lang w:eastAsia="ko-KR"/>
                </w:rPr>
                <w:t xml:space="preserve">Information in the new SIB is unrelated to network operation which means the </w:t>
              </w:r>
              <w:r w:rsidRPr="00A106EE">
                <w:rPr>
                  <w:rFonts w:eastAsia="Malgun Gothic"/>
                  <w:lang w:eastAsia="ko-KR"/>
                </w:rPr>
                <w:t>periodicity</w:t>
              </w:r>
              <w:r>
                <w:rPr>
                  <w:rFonts w:eastAsia="Malgun Gothic"/>
                  <w:lang w:eastAsia="ko-KR"/>
                </w:rPr>
                <w:t xml:space="preserve"> of SIB isn’t critical. </w:t>
              </w:r>
            </w:ins>
          </w:p>
        </w:tc>
      </w:tr>
      <w:tr w:rsidR="00946C6F" w:rsidRPr="00992C62" w14:paraId="790A5ABD" w14:textId="77777777" w:rsidTr="007B3559">
        <w:trPr>
          <w:ins w:id="215"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E08A763" w14:textId="648CAB92" w:rsidR="00946C6F" w:rsidRDefault="00946C6F" w:rsidP="00FA229B">
            <w:pPr>
              <w:pStyle w:val="TAC"/>
              <w:rPr>
                <w:ins w:id="216" w:author="SoftBank" w:date="2020-04-24T14:41:00Z"/>
                <w:rFonts w:eastAsia="Malgun Gothic"/>
                <w:lang w:eastAsia="zh-CN"/>
              </w:rPr>
            </w:pPr>
            <w:ins w:id="217" w:author="SoftBank" w:date="2020-04-24T14:41:00Z">
              <w:r>
                <w:rPr>
                  <w:rFonts w:eastAsia="Malgun Gothic" w:hint="eastAsia"/>
                  <w:lang w:eastAsia="zh-CN"/>
                </w:rPr>
                <w:t>S</w:t>
              </w:r>
              <w:r>
                <w:rPr>
                  <w:rFonts w:eastAsia="Malgun Gothic"/>
                  <w:lang w:eastAsia="zh-CN"/>
                </w:rPr>
                <w:t>oftBank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0A7781" w14:textId="654F1BE1" w:rsidR="00946C6F" w:rsidRDefault="00946C6F" w:rsidP="00FA229B">
            <w:pPr>
              <w:pStyle w:val="TAC"/>
              <w:rPr>
                <w:ins w:id="218" w:author="SoftBank" w:date="2020-04-24T14:41:00Z"/>
                <w:rFonts w:eastAsia="Malgun Gothic"/>
                <w:lang w:eastAsia="ko-KR"/>
              </w:rPr>
            </w:pPr>
            <w:ins w:id="219" w:author="SoftBank" w:date="2020-04-24T14:41:00Z">
              <w:r>
                <w:rPr>
                  <w:rFonts w:eastAsia="Malgun Gothic" w:hint="eastAsia"/>
                  <w:lang w:eastAsia="ko-KR"/>
                </w:rPr>
                <w:t>N</w:t>
              </w:r>
              <w:r>
                <w:rPr>
                  <w:rFonts w:eastAsia="Malgun Gothic"/>
                  <w:lang w:eastAsia="ko-KR"/>
                </w:rPr>
                <w:t>o strong opinion</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659750F9" w14:textId="6A86A1B7" w:rsidR="00946C6F" w:rsidRDefault="00DB57D6" w:rsidP="00FA229B">
            <w:pPr>
              <w:pStyle w:val="TAL"/>
              <w:rPr>
                <w:ins w:id="220" w:author="SoftBank" w:date="2020-04-24T14:41:00Z"/>
                <w:rFonts w:eastAsia="Malgun Gothic"/>
                <w:lang w:eastAsia="ko-KR"/>
              </w:rPr>
            </w:pPr>
            <w:ins w:id="221" w:author="SoftBank" w:date="2020-04-24T14:47:00Z">
              <w:r>
                <w:rPr>
                  <w:rFonts w:eastAsia="Malgun Gothic"/>
                  <w:lang w:eastAsia="ko-KR"/>
                </w:rPr>
                <w:t xml:space="preserve">But </w:t>
              </w:r>
            </w:ins>
            <w:ins w:id="222" w:author="SoftBank" w:date="2020-04-24T14:48:00Z">
              <w:r>
                <w:rPr>
                  <w:rFonts w:eastAsia="Malgun Gothic"/>
                  <w:lang w:eastAsia="ko-KR"/>
                </w:rPr>
                <w:t xml:space="preserve">slightly prefer to have </w:t>
              </w:r>
            </w:ins>
            <w:ins w:id="223" w:author="SoftBank" w:date="2020-04-24T14:47:00Z">
              <w:r>
                <w:rPr>
                  <w:rFonts w:eastAsia="Malgun Gothic"/>
                  <w:lang w:eastAsia="ko-KR"/>
                </w:rPr>
                <w:t>new SIB</w:t>
              </w:r>
            </w:ins>
            <w:ins w:id="224" w:author="SoftBank" w:date="2020-04-24T14:49:00Z">
              <w:r>
                <w:rPr>
                  <w:rFonts w:eastAsia="Malgun Gothic"/>
                  <w:lang w:eastAsia="ko-KR"/>
                </w:rPr>
                <w:t xml:space="preserve"> as it is cleaner option</w:t>
              </w:r>
            </w:ins>
            <w:ins w:id="225" w:author="SoftBank" w:date="2020-04-24T14:48:00Z">
              <w:r>
                <w:rPr>
                  <w:rFonts w:eastAsia="Malgun Gothic"/>
                  <w:lang w:eastAsia="ko-KR"/>
                </w:rPr>
                <w:t>.</w:t>
              </w:r>
            </w:ins>
          </w:p>
        </w:tc>
      </w:tr>
    </w:tbl>
    <w:p w14:paraId="264D75A7" w14:textId="10E8C9BE" w:rsidR="004B49B2" w:rsidRPr="007B3559" w:rsidRDefault="004B49B2" w:rsidP="004B49B2"/>
    <w:p w14:paraId="2CC1053B" w14:textId="0DC0ADCB" w:rsidR="00511105" w:rsidRDefault="00511105" w:rsidP="00511105">
      <w:pPr>
        <w:rPr>
          <w:ins w:id="226" w:author="Intel" w:date="2020-04-24T10:26:00Z"/>
        </w:rPr>
      </w:pPr>
      <w:ins w:id="227" w:author="Intel" w:date="2020-04-24T10:26:00Z">
        <w:r>
          <w:t>Summary of company responses: A clear majority of companies are in favour of introducing a new SIB to carry the NR freq band information</w:t>
        </w:r>
      </w:ins>
    </w:p>
    <w:p w14:paraId="03F26953" w14:textId="77777777" w:rsidR="00511105" w:rsidRPr="00992C62" w:rsidRDefault="00511105" w:rsidP="00511105">
      <w:pPr>
        <w:ind w:left="284"/>
        <w:rPr>
          <w:ins w:id="228" w:author="Intel" w:date="2020-04-24T10:26:00Z"/>
        </w:rPr>
      </w:pPr>
      <w:ins w:id="229" w:author="Intel" w:date="2020-04-24T10:26:00Z">
        <w:r w:rsidRPr="005D1FBA">
          <w:rPr>
            <w:b/>
            <w:bCs/>
          </w:rPr>
          <w:t>Proposal 1</w:t>
        </w:r>
        <w:r>
          <w:t>: A new SIB is introduced to LTE system information to carry the NR frequency band information.</w:t>
        </w:r>
      </w:ins>
    </w:p>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r w:rsidRPr="00992C62">
        <w:rPr>
          <w:i/>
          <w:iCs/>
          <w:u w:val="single"/>
        </w:rPr>
        <w:t>upperLayerIndication</w:t>
      </w:r>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r w:rsidR="007B01FF" w:rsidRPr="00992C62">
        <w:rPr>
          <w:i/>
          <w:iCs/>
          <w:u w:val="single"/>
        </w:rPr>
        <w:t>upperLayerIndication</w:t>
      </w:r>
      <w:r w:rsidR="007B01FF" w:rsidRPr="00992C62">
        <w:t xml:space="preserve"> to upper layers in the same way as in idle (i.e. based on the content of the LTE system information).</w:t>
      </w:r>
    </w:p>
    <w:p w14:paraId="2D17CD7E" w14:textId="0A2382CB" w:rsidR="00F02596" w:rsidRDefault="00F02596" w:rsidP="00F02596">
      <w:pPr>
        <w:rPr>
          <w:ins w:id="230" w:author="Intel" w:date="2020-04-22T15:35:00Z"/>
          <w:b/>
          <w:bCs/>
        </w:rPr>
      </w:pPr>
      <w:r w:rsidRPr="00992C62">
        <w:rPr>
          <w:b/>
          <w:bCs/>
        </w:rPr>
        <w:t>Please provide your company view on</w:t>
      </w:r>
      <w:r w:rsidR="007B01FF" w:rsidRPr="00992C62">
        <w:rPr>
          <w:b/>
          <w:bCs/>
        </w:rPr>
        <w:t xml:space="preserve"> how a UE in C-DRX should provide the upperLayerIndication to upper layers (same as in idle/inactive or same as connected)</w:t>
      </w:r>
    </w:p>
    <w:p w14:paraId="4E483F9D" w14:textId="0EEE834E" w:rsidR="00B13E24" w:rsidRPr="00B13E24" w:rsidDel="00B13E24" w:rsidRDefault="00B13E24" w:rsidP="00F02596">
      <w:pPr>
        <w:rPr>
          <w:del w:id="231" w:author="Intel" w:date="2020-04-22T15:40:00Z"/>
          <w:rPrChange w:id="232" w:author="Intel" w:date="2020-04-22T15:35:00Z">
            <w:rPr>
              <w:del w:id="233" w:author="Intel" w:date="2020-04-22T15:40:00Z"/>
              <w:b/>
              <w:bCs/>
            </w:rPr>
          </w:rPrChange>
        </w:rPr>
      </w:pPr>
      <w:ins w:id="234" w:author="Intel" w:date="2020-04-22T15:36:00Z">
        <w:r>
          <w:t xml:space="preserve">To avoid possible confusion, it is clarified that </w:t>
        </w:r>
      </w:ins>
      <w:ins w:id="235" w:author="Intel" w:date="2020-04-22T15:37:00Z">
        <w:r>
          <w:t xml:space="preserve">the </w:t>
        </w:r>
      </w:ins>
      <w:ins w:id="236" w:author="Intel" w:date="2020-04-22T15:38:00Z">
        <w:r>
          <w:t>u</w:t>
        </w:r>
      </w:ins>
      <w:ins w:id="237" w:author="Intel" w:date="2020-04-22T15:37:00Z">
        <w:r>
          <w:t xml:space="preserve">pperLayerIndication in C-DRX is </w:t>
        </w:r>
      </w:ins>
      <w:ins w:id="238" w:author="Intel" w:date="2020-04-22T15:36:00Z">
        <w:r>
          <w:t xml:space="preserve">"same as </w:t>
        </w:r>
      </w:ins>
      <w:ins w:id="239" w:author="Intel" w:date="2020-04-22T15:37:00Z">
        <w:r>
          <w:t>connected" should be understo</w:t>
        </w:r>
      </w:ins>
      <w:ins w:id="240" w:author="Intel" w:date="2020-04-22T15:38:00Z">
        <w:r>
          <w:t>od to mean that the criteria to provide the upperLayerIndication</w:t>
        </w:r>
      </w:ins>
      <w:ins w:id="241" w:author="Intel" w:date="2020-04-22T15:39:00Z">
        <w:r>
          <w:t xml:space="preserve"> is </w:t>
        </w:r>
        <w:del w:id="242" w:author="Soghomonian, Manook, Vodafone Group" w:date="2020-04-23T13:50:00Z">
          <w:r w:rsidDel="00E63AAE">
            <w:delText>not dependent on whether the UE is in C-DRX or not.</w:delText>
          </w:r>
        </w:del>
      </w:ins>
      <w:ins w:id="243" w:author="Soghomonian, Manook, Vodafone Group" w:date="2020-04-23T13:50:00Z">
        <w:r w:rsidR="00E63AAE">
          <w:t xml:space="preserve"> </w:t>
        </w:r>
      </w:ins>
      <w:ins w:id="244" w:author="Soghomonian, Manook, Vodafone Group" w:date="2020-04-23T13:51:00Z">
        <w:r w:rsidR="00E63AAE">
          <w:t>t</w:t>
        </w:r>
      </w:ins>
      <w:ins w:id="245" w:author="Soghomonian, Manook, Vodafone Group" w:date="2020-04-23T13:50:00Z">
        <w:r w:rsidR="00E63AAE">
          <w:t xml:space="preserve">he same as when the UE </w:t>
        </w:r>
      </w:ins>
      <w:ins w:id="246" w:author="Soghomonian, Manook, Vodafone Group" w:date="2020-04-23T13:51:00Z">
        <w:r w:rsidR="00E63AAE">
          <w:t xml:space="preserve">is </w:t>
        </w:r>
      </w:ins>
      <w:ins w:id="247" w:author="Soghomonian, Manook, Vodafone Group" w:date="2020-04-23T13:50:00Z">
        <w:r w:rsidR="00E63AAE">
          <w:t>actively transferring data</w:t>
        </w:r>
      </w:ins>
      <w:ins w:id="248"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B1015C">
            <w:pPr>
              <w:pStyle w:val="TAH"/>
              <w:rPr>
                <w:rFonts w:eastAsia="Malgun Gothic"/>
                <w:lang w:eastAsia="ko-KR"/>
              </w:rPr>
            </w:pPr>
            <w:r w:rsidRPr="00992C62">
              <w:rPr>
                <w:rFonts w:eastAsia="Malgun Gothic"/>
                <w:lang w:eastAsia="ko-KR"/>
              </w:rPr>
              <w:t>UpperLayerIndication in C-DRX?</w:t>
            </w:r>
          </w:p>
          <w:p w14:paraId="543DE785" w14:textId="77777777" w:rsidR="007B01FF" w:rsidRPr="00992C62" w:rsidRDefault="007B01FF" w:rsidP="00B1015C">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B1015C">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B1015C">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B1015C">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B1015C">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B1015C">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B1015C">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B1015C">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B1015C">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B1015C">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We appreciate that there is a difference in the condition for the upperLayerIndication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B1015C">
            <w:pPr>
              <w:pStyle w:val="TAC"/>
              <w:rPr>
                <w:rFonts w:eastAsia="Malgun Gothic"/>
                <w:lang w:eastAsia="ko-KR"/>
              </w:rPr>
            </w:pPr>
            <w:ins w:id="249"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B1015C">
            <w:pPr>
              <w:pStyle w:val="TAC"/>
              <w:rPr>
                <w:rFonts w:eastAsia="Malgun Gothic"/>
                <w:lang w:eastAsia="ko-KR"/>
              </w:rPr>
            </w:pPr>
            <w:ins w:id="250"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251" w:author="Simone Provvedi" w:date="2020-04-22T21:21:00Z">
              <w:r>
                <w:rPr>
                  <w:rFonts w:eastAsia="Malgun Gothic"/>
                  <w:lang w:eastAsia="ko-KR"/>
                </w:rPr>
                <w:t>We think we should not make a difference for the C-DRX case. There will be different network implementation out there</w:t>
              </w:r>
            </w:ins>
            <w:ins w:id="252" w:author="Simone Provvedi" w:date="2020-04-22T21:23:00Z">
              <w:r>
                <w:rPr>
                  <w:rFonts w:eastAsia="Malgun Gothic"/>
                  <w:lang w:eastAsia="ko-KR"/>
                </w:rPr>
                <w:t xml:space="preserve">, for example some network implementation could leave the UE in </w:t>
              </w:r>
            </w:ins>
            <w:ins w:id="253" w:author="Simone Provvedi" w:date="2020-04-22T21:24:00Z">
              <w:r>
                <w:rPr>
                  <w:rFonts w:eastAsia="Malgun Gothic"/>
                  <w:lang w:eastAsia="ko-KR"/>
                </w:rPr>
                <w:t xml:space="preserve">connected with </w:t>
              </w:r>
            </w:ins>
            <w:ins w:id="254" w:author="Simone Provvedi" w:date="2020-04-22T21:23:00Z">
              <w:r>
                <w:rPr>
                  <w:rFonts w:eastAsia="Malgun Gothic"/>
                  <w:lang w:eastAsia="ko-KR"/>
                </w:rPr>
                <w:t>EN-DC</w:t>
              </w:r>
            </w:ins>
            <w:ins w:id="255" w:author="Simone Provvedi" w:date="2020-04-22T21:24:00Z">
              <w:r>
                <w:rPr>
                  <w:rFonts w:eastAsia="Malgun Gothic"/>
                  <w:lang w:eastAsia="ko-KR"/>
                </w:rPr>
                <w:t xml:space="preserve"> still configured, </w:t>
              </w:r>
            </w:ins>
            <w:ins w:id="256" w:author="Simone Provvedi" w:date="2020-04-22T21:25:00Z">
              <w:r>
                <w:rPr>
                  <w:rFonts w:eastAsia="Malgun Gothic"/>
                  <w:lang w:eastAsia="ko-KR"/>
                </w:rPr>
                <w:t xml:space="preserve">C-DRX on, </w:t>
              </w:r>
            </w:ins>
            <w:ins w:id="257" w:author="Simone Provvedi" w:date="2020-04-22T21:24:00Z">
              <w:r>
                <w:rPr>
                  <w:rFonts w:eastAsia="Malgun Gothic"/>
                  <w:lang w:eastAsia="ko-KR"/>
                </w:rPr>
                <w:t>then release it to IDLE</w:t>
              </w:r>
            </w:ins>
            <w:ins w:id="258" w:author="Simone Provvedi" w:date="2020-04-22T21:21:00Z">
              <w:r>
                <w:rPr>
                  <w:rFonts w:eastAsia="Malgun Gothic"/>
                  <w:lang w:eastAsia="ko-KR"/>
                </w:rPr>
                <w:t xml:space="preserve">. </w:t>
              </w:r>
            </w:ins>
            <w:ins w:id="259" w:author="Simone Provvedi" w:date="2020-04-22T21:23:00Z">
              <w:r>
                <w:rPr>
                  <w:rFonts w:eastAsia="Malgun Gothic"/>
                  <w:lang w:eastAsia="ko-KR"/>
                </w:rPr>
                <w:t>I</w:t>
              </w:r>
            </w:ins>
            <w:ins w:id="260" w:author="Simone Provvedi" w:date="2020-04-22T21:21:00Z">
              <w:r>
                <w:rPr>
                  <w:rFonts w:eastAsia="Malgun Gothic"/>
                  <w:lang w:eastAsia="ko-KR"/>
                </w:rPr>
                <w:t xml:space="preserve">t is </w:t>
              </w:r>
            </w:ins>
            <w:ins w:id="261" w:author="Simone Provvedi" w:date="2020-04-22T21:25:00Z">
              <w:r>
                <w:rPr>
                  <w:rFonts w:eastAsia="Malgun Gothic"/>
                  <w:lang w:eastAsia="ko-KR"/>
                </w:rPr>
                <w:t>complex</w:t>
              </w:r>
            </w:ins>
            <w:ins w:id="262" w:author="Simone Provvedi" w:date="2020-04-22T21:21:00Z">
              <w:r>
                <w:rPr>
                  <w:rFonts w:eastAsia="Malgun Gothic"/>
                  <w:lang w:eastAsia="ko-KR"/>
                </w:rPr>
                <w:t xml:space="preserve"> to design the AS </w:t>
              </w:r>
            </w:ins>
            <w:ins w:id="263" w:author="Simone Provvedi" w:date="2020-04-22T21:22:00Z">
              <w:r>
                <w:rPr>
                  <w:rFonts w:eastAsia="Malgun Gothic"/>
                  <w:lang w:eastAsia="ko-KR"/>
                </w:rPr>
                <w:t>behaviour</w:t>
              </w:r>
            </w:ins>
            <w:ins w:id="264" w:author="Simone Provvedi" w:date="2020-04-22T21:21:00Z">
              <w:r>
                <w:rPr>
                  <w:rFonts w:eastAsia="Malgun Gothic"/>
                  <w:lang w:eastAsia="ko-KR"/>
                </w:rPr>
                <w:t xml:space="preserve"> </w:t>
              </w:r>
            </w:ins>
            <w:ins w:id="265" w:author="Simone Provvedi" w:date="2020-04-22T21:22:00Z">
              <w:r>
                <w:rPr>
                  <w:rFonts w:eastAsia="Malgun Gothic"/>
                  <w:lang w:eastAsia="ko-KR"/>
                </w:rPr>
                <w:t xml:space="preserve">in a way that </w:t>
              </w:r>
            </w:ins>
            <w:ins w:id="266" w:author="Simone Provvedi" w:date="2020-04-22T21:23:00Z">
              <w:r>
                <w:rPr>
                  <w:rFonts w:eastAsia="Malgun Gothic"/>
                  <w:lang w:eastAsia="ko-KR"/>
                </w:rPr>
                <w:t xml:space="preserve">we take all the possibilities into account, and </w:t>
              </w:r>
            </w:ins>
            <w:ins w:id="267" w:author="Simone Provvedi" w:date="2020-04-22T21:25:00Z">
              <w:r>
                <w:rPr>
                  <w:rFonts w:eastAsia="Malgun Gothic"/>
                  <w:lang w:eastAsia="ko-KR"/>
                </w:rPr>
                <w:t>in our view unnecessary.</w:t>
              </w:r>
            </w:ins>
            <w:ins w:id="268" w:author="Simone Provvedi" w:date="2020-04-22T21:23:00Z">
              <w:r>
                <w:rPr>
                  <w:rFonts w:eastAsia="Malgun Gothic"/>
                  <w:lang w:eastAsia="ko-KR"/>
                </w:rPr>
                <w:t xml:space="preserve"> </w:t>
              </w:r>
            </w:ins>
            <w:ins w:id="269" w:author="Simone Provvedi" w:date="2020-04-22T21:22:00Z">
              <w:r>
                <w:rPr>
                  <w:rFonts w:eastAsia="Malgun Gothic"/>
                  <w:lang w:eastAsia="ko-KR"/>
                </w:rPr>
                <w:t xml:space="preserve">  </w:t>
              </w:r>
            </w:ins>
          </w:p>
        </w:tc>
      </w:tr>
      <w:tr w:rsidR="00A501FA" w:rsidRPr="00992C62" w14:paraId="555A39D0" w14:textId="77777777" w:rsidTr="00387C5F">
        <w:trPr>
          <w:ins w:id="270" w:author="VZ-1" w:date="2020-04-22T14:40:00Z"/>
        </w:trPr>
        <w:tc>
          <w:tcPr>
            <w:tcW w:w="2263" w:type="dxa"/>
            <w:shd w:val="clear" w:color="auto" w:fill="auto"/>
          </w:tcPr>
          <w:p w14:paraId="287F01B5" w14:textId="1D4D963A" w:rsidR="00A501FA" w:rsidRDefault="00A501FA" w:rsidP="00B1015C">
            <w:pPr>
              <w:pStyle w:val="TAC"/>
              <w:rPr>
                <w:ins w:id="271" w:author="VZ-1" w:date="2020-04-22T14:40:00Z"/>
                <w:rFonts w:eastAsia="Malgun Gothic"/>
                <w:lang w:eastAsia="ko-KR"/>
              </w:rPr>
            </w:pPr>
            <w:ins w:id="272" w:author="VZ-1" w:date="2020-04-22T14:40:00Z">
              <w:r>
                <w:rPr>
                  <w:rFonts w:eastAsia="Malgun Gothic"/>
                  <w:lang w:eastAsia="ko-KR"/>
                </w:rPr>
                <w:t>Verizon</w:t>
              </w:r>
            </w:ins>
          </w:p>
          <w:p w14:paraId="09BEFE1D" w14:textId="0168B1F0" w:rsidR="00A501FA" w:rsidRDefault="00A501FA" w:rsidP="00B1015C">
            <w:pPr>
              <w:pStyle w:val="TAC"/>
              <w:rPr>
                <w:ins w:id="273" w:author="VZ-1" w:date="2020-04-22T14:40:00Z"/>
                <w:rFonts w:eastAsia="Malgun Gothic"/>
                <w:lang w:eastAsia="ko-KR"/>
              </w:rPr>
            </w:pPr>
          </w:p>
        </w:tc>
        <w:tc>
          <w:tcPr>
            <w:tcW w:w="2098" w:type="dxa"/>
            <w:shd w:val="clear" w:color="auto" w:fill="auto"/>
          </w:tcPr>
          <w:p w14:paraId="7F2741E6" w14:textId="1C1A4CD4" w:rsidR="00A501FA" w:rsidRDefault="00A501FA" w:rsidP="00B1015C">
            <w:pPr>
              <w:pStyle w:val="TAC"/>
              <w:rPr>
                <w:ins w:id="274" w:author="VZ-1" w:date="2020-04-22T14:40:00Z"/>
                <w:rFonts w:eastAsia="Malgun Gothic"/>
                <w:lang w:eastAsia="ko-KR"/>
              </w:rPr>
            </w:pPr>
            <w:ins w:id="275" w:author="VZ-1" w:date="2020-04-22T14:42:00Z">
              <w:r w:rsidRPr="00A501FA">
                <w:rPr>
                  <w:rFonts w:eastAsia="Malgun Gothic"/>
                  <w:lang w:eastAsia="ko-KR"/>
                </w:rPr>
                <w:t>Same as connected</w:t>
              </w:r>
            </w:ins>
          </w:p>
        </w:tc>
        <w:tc>
          <w:tcPr>
            <w:tcW w:w="5268" w:type="dxa"/>
            <w:shd w:val="clear" w:color="auto" w:fill="auto"/>
          </w:tcPr>
          <w:p w14:paraId="20180A92" w14:textId="101AA2D9" w:rsidR="00A501FA" w:rsidRDefault="00A501FA" w:rsidP="005E7C0A">
            <w:pPr>
              <w:pStyle w:val="TAL"/>
              <w:rPr>
                <w:ins w:id="276" w:author="VZ-1" w:date="2020-04-22T14:40:00Z"/>
                <w:rFonts w:eastAsia="Malgun Gothic"/>
                <w:lang w:eastAsia="ko-KR"/>
              </w:rPr>
            </w:pPr>
            <w:ins w:id="277" w:author="VZ-1" w:date="2020-04-22T14:43:00Z">
              <w:r>
                <w:rPr>
                  <w:rFonts w:eastAsia="Malgun Gothic"/>
                  <w:lang w:eastAsia="ko-KR"/>
                </w:rPr>
                <w:t xml:space="preserve">It seems simpler and more logical to have </w:t>
              </w:r>
            </w:ins>
            <w:ins w:id="278" w:author="VZ-1" w:date="2020-04-22T14:44:00Z">
              <w:r>
                <w:rPr>
                  <w:rFonts w:eastAsia="Malgun Gothic"/>
                  <w:lang w:eastAsia="ko-KR"/>
                </w:rPr>
                <w:t xml:space="preserve">same behaviour for upperLayerIndication </w:t>
              </w:r>
            </w:ins>
            <w:ins w:id="279" w:author="VZ-1" w:date="2020-04-22T14:46:00Z">
              <w:r>
                <w:rPr>
                  <w:rFonts w:eastAsia="Malgun Gothic"/>
                  <w:lang w:eastAsia="ko-KR"/>
                </w:rPr>
                <w:t>for UE</w:t>
              </w:r>
            </w:ins>
            <w:ins w:id="280" w:author="VZ-1" w:date="2020-04-22T14:47:00Z">
              <w:r>
                <w:rPr>
                  <w:rFonts w:eastAsia="Malgun Gothic"/>
                  <w:lang w:eastAsia="ko-KR"/>
                </w:rPr>
                <w:t xml:space="preserve"> independent of C-DRX configuration</w:t>
              </w:r>
            </w:ins>
            <w:ins w:id="281" w:author="VZ-1" w:date="2020-04-22T14:44:00Z">
              <w:r>
                <w:rPr>
                  <w:rFonts w:eastAsia="Malgun Gothic"/>
                  <w:lang w:eastAsia="ko-KR"/>
                </w:rPr>
                <w:t xml:space="preserve">. </w:t>
              </w:r>
            </w:ins>
            <w:ins w:id="282" w:author="VZ-1" w:date="2020-04-22T14:45:00Z">
              <w:r>
                <w:rPr>
                  <w:rFonts w:eastAsia="Malgun Gothic"/>
                  <w:lang w:eastAsia="ko-KR"/>
                </w:rPr>
                <w:t>Acknowledge</w:t>
              </w:r>
            </w:ins>
            <w:ins w:id="283" w:author="VZ-1" w:date="2020-04-22T14:44:00Z">
              <w:r>
                <w:rPr>
                  <w:rFonts w:eastAsia="Malgun Gothic"/>
                  <w:lang w:eastAsia="ko-KR"/>
                </w:rPr>
                <w:t xml:space="preserve"> there </w:t>
              </w:r>
            </w:ins>
            <w:ins w:id="284" w:author="VZ-1" w:date="2020-04-22T14:45:00Z">
              <w:r>
                <w:rPr>
                  <w:rFonts w:eastAsia="Malgun Gothic"/>
                  <w:lang w:eastAsia="ko-KR"/>
                </w:rPr>
                <w:t>may</w:t>
              </w:r>
            </w:ins>
            <w:ins w:id="285" w:author="VZ-1" w:date="2020-04-22T14:44:00Z">
              <w:r>
                <w:rPr>
                  <w:rFonts w:eastAsia="Malgun Gothic"/>
                  <w:lang w:eastAsia="ko-KR"/>
                </w:rPr>
                <w:t xml:space="preserve"> be </w:t>
              </w:r>
            </w:ins>
            <w:ins w:id="286" w:author="VZ-1" w:date="2020-04-22T14:45:00Z">
              <w:r>
                <w:rPr>
                  <w:rFonts w:eastAsia="Malgun Gothic"/>
                  <w:lang w:eastAsia="ko-KR"/>
                </w:rPr>
                <w:t>corner</w:t>
              </w:r>
            </w:ins>
            <w:ins w:id="287" w:author="VZ-1" w:date="2020-04-22T14:44:00Z">
              <w:r>
                <w:rPr>
                  <w:rFonts w:eastAsia="Malgun Gothic"/>
                  <w:lang w:eastAsia="ko-KR"/>
                </w:rPr>
                <w:t xml:space="preserve"> cases </w:t>
              </w:r>
            </w:ins>
            <w:ins w:id="288" w:author="VZ-1" w:date="2020-04-22T14:45:00Z">
              <w:r>
                <w:rPr>
                  <w:rFonts w:eastAsia="Malgun Gothic"/>
                  <w:lang w:eastAsia="ko-KR"/>
                </w:rPr>
                <w:t>where</w:t>
              </w:r>
            </w:ins>
            <w:ins w:id="289" w:author="VZ-1" w:date="2020-04-22T14:44:00Z">
              <w:r>
                <w:rPr>
                  <w:rFonts w:eastAsia="Malgun Gothic"/>
                  <w:lang w:eastAsia="ko-KR"/>
                </w:rPr>
                <w:t xml:space="preserve"> this i</w:t>
              </w:r>
            </w:ins>
            <w:ins w:id="290" w:author="VZ-1" w:date="2020-04-22T14:45:00Z">
              <w:r>
                <w:rPr>
                  <w:rFonts w:eastAsia="Malgun Gothic"/>
                  <w:lang w:eastAsia="ko-KR"/>
                </w:rPr>
                <w:t>s not perfect.</w:t>
              </w:r>
            </w:ins>
          </w:p>
        </w:tc>
      </w:tr>
      <w:tr w:rsidR="00E25083" w:rsidRPr="00992C62" w14:paraId="6F170C56" w14:textId="77777777" w:rsidTr="00387C5F">
        <w:trPr>
          <w:ins w:id="291" w:author="CATT(Rui)" w:date="2020-04-23T09:38:00Z"/>
        </w:trPr>
        <w:tc>
          <w:tcPr>
            <w:tcW w:w="2263" w:type="dxa"/>
            <w:shd w:val="clear" w:color="auto" w:fill="auto"/>
          </w:tcPr>
          <w:p w14:paraId="15CC89BC" w14:textId="6005407B" w:rsidR="00E25083" w:rsidRDefault="009D3BFC" w:rsidP="00B1015C">
            <w:pPr>
              <w:pStyle w:val="TAC"/>
              <w:rPr>
                <w:ins w:id="292" w:author="CATT(Rui)" w:date="2020-04-23T09:38:00Z"/>
                <w:rFonts w:eastAsia="Malgun Gothic"/>
                <w:lang w:eastAsia="zh-CN"/>
              </w:rPr>
            </w:pPr>
            <w:ins w:id="293" w:author="CATT(Rui)" w:date="2020-04-23T09:40:00Z">
              <w:r>
                <w:rPr>
                  <w:rFonts w:eastAsia="Malgun Gothic" w:hint="eastAsia"/>
                  <w:lang w:eastAsia="zh-CN"/>
                </w:rPr>
                <w:t>CATT</w:t>
              </w:r>
            </w:ins>
          </w:p>
        </w:tc>
        <w:tc>
          <w:tcPr>
            <w:tcW w:w="2098" w:type="dxa"/>
            <w:shd w:val="clear" w:color="auto" w:fill="auto"/>
          </w:tcPr>
          <w:p w14:paraId="62CCAE5D" w14:textId="0E5E47FF" w:rsidR="00E25083" w:rsidRPr="00A501FA" w:rsidRDefault="009D3BFC" w:rsidP="00B1015C">
            <w:pPr>
              <w:pStyle w:val="TAC"/>
              <w:rPr>
                <w:ins w:id="294" w:author="CATT(Rui)" w:date="2020-04-23T09:38:00Z"/>
                <w:rFonts w:eastAsia="Malgun Gothic"/>
                <w:lang w:eastAsia="ko-KR"/>
              </w:rPr>
            </w:pPr>
            <w:ins w:id="295" w:author="CATT(Rui)" w:date="2020-04-23T09:40:00Z">
              <w:r>
                <w:rPr>
                  <w:rFonts w:eastAsia="Malgun Gothic"/>
                  <w:lang w:eastAsia="ko-KR"/>
                </w:rPr>
                <w:t>Same as connected</w:t>
              </w:r>
            </w:ins>
          </w:p>
        </w:tc>
        <w:tc>
          <w:tcPr>
            <w:tcW w:w="5268" w:type="dxa"/>
            <w:shd w:val="clear" w:color="auto" w:fill="auto"/>
          </w:tcPr>
          <w:p w14:paraId="614A010C" w14:textId="1DE91DBD" w:rsidR="00E25083" w:rsidRDefault="009D3BFC" w:rsidP="005E7C0A">
            <w:pPr>
              <w:pStyle w:val="TAL"/>
              <w:rPr>
                <w:ins w:id="296" w:author="CATT(Rui)" w:date="2020-04-23T09:38:00Z"/>
                <w:rFonts w:eastAsia="Malgun Gothic"/>
                <w:lang w:eastAsia="zh-CN"/>
              </w:rPr>
            </w:pPr>
            <w:ins w:id="297" w:author="CATT(Rui)" w:date="2020-04-23T09:40:00Z">
              <w:r>
                <w:rPr>
                  <w:rFonts w:eastAsia="Malgun Gothic"/>
                  <w:lang w:eastAsia="zh-CN"/>
                </w:rPr>
                <w:t>A</w:t>
              </w:r>
              <w:r>
                <w:rPr>
                  <w:rFonts w:eastAsia="Malgun Gothic" w:hint="eastAsia"/>
                  <w:lang w:eastAsia="zh-CN"/>
                </w:rPr>
                <w:t>gree with Huawei</w:t>
              </w:r>
            </w:ins>
          </w:p>
        </w:tc>
      </w:tr>
      <w:tr w:rsidR="00575939" w:rsidRPr="00992C62" w14:paraId="2BA1D97C" w14:textId="77777777" w:rsidTr="00387C5F">
        <w:trPr>
          <w:ins w:id="298" w:author="Diaz Sendra,S,Salva,TLG2 R" w:date="2020-04-23T03:30:00Z"/>
        </w:trPr>
        <w:tc>
          <w:tcPr>
            <w:tcW w:w="2263" w:type="dxa"/>
            <w:shd w:val="clear" w:color="auto" w:fill="auto"/>
          </w:tcPr>
          <w:p w14:paraId="5A2E288C" w14:textId="445622BC" w:rsidR="00575939" w:rsidRDefault="00575939" w:rsidP="00B1015C">
            <w:pPr>
              <w:pStyle w:val="TAC"/>
              <w:rPr>
                <w:ins w:id="299" w:author="Diaz Sendra,S,Salva,TLG2 R" w:date="2020-04-23T03:30:00Z"/>
                <w:rFonts w:eastAsia="Malgun Gothic"/>
                <w:lang w:eastAsia="zh-CN"/>
              </w:rPr>
            </w:pPr>
            <w:ins w:id="300" w:author="Diaz Sendra,S,Salva,TLG2 R" w:date="2020-04-23T03:30:00Z">
              <w:r>
                <w:rPr>
                  <w:rFonts w:eastAsia="Malgun Gothic"/>
                  <w:lang w:eastAsia="zh-CN"/>
                </w:rPr>
                <w:t>BT</w:t>
              </w:r>
            </w:ins>
          </w:p>
        </w:tc>
        <w:tc>
          <w:tcPr>
            <w:tcW w:w="2098" w:type="dxa"/>
            <w:shd w:val="clear" w:color="auto" w:fill="auto"/>
          </w:tcPr>
          <w:p w14:paraId="37D66431" w14:textId="18CA12E0" w:rsidR="00575939" w:rsidRDefault="00407B80" w:rsidP="00B1015C">
            <w:pPr>
              <w:pStyle w:val="TAC"/>
              <w:rPr>
                <w:ins w:id="301" w:author="Diaz Sendra,S,Salva,TLG2 R" w:date="2020-04-23T03:30:00Z"/>
                <w:rFonts w:eastAsia="Malgun Gothic"/>
                <w:lang w:eastAsia="ko-KR"/>
              </w:rPr>
            </w:pPr>
            <w:ins w:id="302" w:author="Diaz Sendra,S,Salva,TLG2 R" w:date="2020-04-23T03:30:00Z">
              <w:r>
                <w:rPr>
                  <w:rFonts w:eastAsia="Malgun Gothic"/>
                  <w:lang w:eastAsia="ko-KR"/>
                </w:rPr>
                <w:t>Same as connected</w:t>
              </w:r>
            </w:ins>
          </w:p>
        </w:tc>
        <w:tc>
          <w:tcPr>
            <w:tcW w:w="5268" w:type="dxa"/>
            <w:shd w:val="clear" w:color="auto" w:fill="auto"/>
          </w:tcPr>
          <w:p w14:paraId="36CE83C4" w14:textId="48569921" w:rsidR="00575939" w:rsidRDefault="00023600" w:rsidP="005E7C0A">
            <w:pPr>
              <w:pStyle w:val="TAL"/>
              <w:rPr>
                <w:ins w:id="303" w:author="Diaz Sendra,S,Salva,TLG2 R" w:date="2020-04-23T03:30:00Z"/>
                <w:rFonts w:eastAsia="Malgun Gothic"/>
                <w:lang w:eastAsia="zh-CN"/>
              </w:rPr>
            </w:pPr>
            <w:ins w:id="304" w:author="Diaz Sendra,S,Salva,TLG2 R" w:date="2020-04-23T03:46:00Z">
              <w:r>
                <w:rPr>
                  <w:rFonts w:eastAsia="Malgun Gothic"/>
                  <w:lang w:eastAsia="zh-CN"/>
                </w:rPr>
                <w:t>In</w:t>
              </w:r>
            </w:ins>
            <w:ins w:id="305" w:author="Diaz Sendra,S,Salva,TLG2 R" w:date="2020-04-23T03:33:00Z">
              <w:r w:rsidR="00C550B1">
                <w:rPr>
                  <w:rFonts w:eastAsia="Malgun Gothic"/>
                  <w:lang w:eastAsia="zh-CN"/>
                </w:rPr>
                <w:t xml:space="preserve"> our understandi</w:t>
              </w:r>
            </w:ins>
            <w:ins w:id="306" w:author="Diaz Sendra,S,Salva,TLG2 R" w:date="2020-04-23T03:34:00Z">
              <w:r w:rsidR="00C550B1">
                <w:rPr>
                  <w:rFonts w:eastAsia="Malgun Gothic"/>
                  <w:lang w:eastAsia="zh-CN"/>
                </w:rPr>
                <w:t>ng</w:t>
              </w:r>
            </w:ins>
            <w:ins w:id="307" w:author="Diaz Sendra,S,Salva,TLG2 R" w:date="2020-04-23T03:46:00Z">
              <w:r>
                <w:rPr>
                  <w:rFonts w:eastAsia="Malgun Gothic"/>
                  <w:lang w:eastAsia="zh-CN"/>
                </w:rPr>
                <w:t xml:space="preserve">, </w:t>
              </w:r>
            </w:ins>
            <w:ins w:id="308" w:author="Diaz Sendra,S,Salva,TLG2 R" w:date="2020-04-23T03:34:00Z">
              <w:r w:rsidR="00C550B1">
                <w:rPr>
                  <w:rFonts w:eastAsia="Malgun Gothic"/>
                  <w:lang w:eastAsia="zh-CN"/>
                </w:rPr>
                <w:t xml:space="preserve">the UE </w:t>
              </w:r>
            </w:ins>
            <w:ins w:id="309" w:author="Diaz Sendra,S,Salva,TLG2 R" w:date="2020-04-23T03:32:00Z">
              <w:r w:rsidR="0085068B">
                <w:rPr>
                  <w:rFonts w:eastAsia="Malgun Gothic"/>
                  <w:lang w:eastAsia="zh-CN"/>
                </w:rPr>
                <w:t xml:space="preserve">shall leave the </w:t>
              </w:r>
            </w:ins>
            <w:ins w:id="310" w:author="Diaz Sendra,S,Salva,TLG2 R" w:date="2020-04-23T03:33:00Z">
              <w:r w:rsidR="00C550B1">
                <w:rPr>
                  <w:rFonts w:eastAsia="Malgun Gothic"/>
                  <w:lang w:eastAsia="zh-CN"/>
                </w:rPr>
                <w:t xml:space="preserve">4G or 5G </w:t>
              </w:r>
            </w:ins>
            <w:ins w:id="311" w:author="Diaz Sendra,S,Salva,TLG2 R" w:date="2020-04-23T03:32:00Z">
              <w:r w:rsidR="0085068B">
                <w:rPr>
                  <w:rFonts w:eastAsia="Malgun Gothic"/>
                  <w:lang w:eastAsia="zh-CN"/>
                </w:rPr>
                <w:t xml:space="preserve">indicator </w:t>
              </w:r>
            </w:ins>
            <w:ins w:id="312" w:author="Diaz Sendra,S,Salva,TLG2 R" w:date="2020-04-23T03:46:00Z">
              <w:r w:rsidR="00CC7456">
                <w:rPr>
                  <w:rFonts w:eastAsia="Malgun Gothic"/>
                  <w:lang w:eastAsia="zh-CN"/>
                </w:rPr>
                <w:t>that it</w:t>
              </w:r>
            </w:ins>
            <w:ins w:id="313" w:author="Diaz Sendra,S,Salva,TLG2 R" w:date="2020-04-23T03:32:00Z">
              <w:r w:rsidR="0085068B">
                <w:rPr>
                  <w:rFonts w:eastAsia="Malgun Gothic"/>
                  <w:lang w:eastAsia="zh-CN"/>
                </w:rPr>
                <w:t xml:space="preserve"> has</w:t>
              </w:r>
            </w:ins>
            <w:ins w:id="314" w:author="Diaz Sendra,S,Salva,TLG2 R" w:date="2020-04-23T03:34:00Z">
              <w:r w:rsidR="009A5075">
                <w:rPr>
                  <w:rFonts w:eastAsia="Malgun Gothic"/>
                  <w:lang w:eastAsia="zh-CN"/>
                </w:rPr>
                <w:t xml:space="preserve"> in connected mode</w:t>
              </w:r>
            </w:ins>
            <w:ins w:id="315" w:author="Diaz Sendra,S,Salva,TLG2 R" w:date="2020-04-23T03:32:00Z">
              <w:r w:rsidR="0085068B">
                <w:rPr>
                  <w:rFonts w:eastAsia="Malgun Gothic"/>
                  <w:lang w:eastAsia="zh-CN"/>
                </w:rPr>
                <w:t xml:space="preserve"> before </w:t>
              </w:r>
            </w:ins>
            <w:ins w:id="316" w:author="Diaz Sendra,S,Salva,TLG2 R" w:date="2020-04-23T03:50:00Z">
              <w:r w:rsidR="00BD34A9">
                <w:rPr>
                  <w:rFonts w:eastAsia="Malgun Gothic"/>
                  <w:lang w:eastAsia="zh-CN"/>
                </w:rPr>
                <w:t xml:space="preserve">starts </w:t>
              </w:r>
            </w:ins>
            <w:ins w:id="317" w:author="Diaz Sendra,S,Salva,TLG2 R" w:date="2020-04-23T03:32:00Z">
              <w:r w:rsidR="0085068B">
                <w:rPr>
                  <w:rFonts w:eastAsia="Malgun Gothic"/>
                  <w:lang w:eastAsia="zh-CN"/>
                </w:rPr>
                <w:t>CDRX</w:t>
              </w:r>
            </w:ins>
            <w:ins w:id="318" w:author="Diaz Sendra,S,Salva,TLG2 R" w:date="2020-04-23T03:47:00Z">
              <w:r>
                <w:rPr>
                  <w:rFonts w:eastAsia="Malgun Gothic"/>
                  <w:lang w:eastAsia="zh-CN"/>
                </w:rPr>
                <w:t xml:space="preserve">. The idea is </w:t>
              </w:r>
            </w:ins>
            <w:ins w:id="319" w:author="Diaz Sendra,S,Salva,TLG2 R" w:date="2020-04-23T03:32:00Z">
              <w:r w:rsidR="0085068B">
                <w:rPr>
                  <w:rFonts w:eastAsia="Malgun Gothic"/>
                  <w:lang w:eastAsia="zh-CN"/>
                </w:rPr>
                <w:t xml:space="preserve">to </w:t>
              </w:r>
            </w:ins>
            <w:ins w:id="320" w:author="Diaz Sendra,S,Salva,TLG2 R" w:date="2020-04-23T03:31:00Z">
              <w:r w:rsidR="004911B4">
                <w:rPr>
                  <w:rFonts w:eastAsia="Malgun Gothic"/>
                  <w:lang w:eastAsia="zh-CN"/>
                </w:rPr>
                <w:t xml:space="preserve">avoid </w:t>
              </w:r>
            </w:ins>
            <w:ins w:id="321" w:author="Diaz Sendra,S,Salva,TLG2 R" w:date="2020-04-23T03:33:00Z">
              <w:r w:rsidR="00B01A99">
                <w:rPr>
                  <w:rFonts w:eastAsia="Malgun Gothic"/>
                  <w:lang w:eastAsia="zh-CN"/>
                </w:rPr>
                <w:t>h</w:t>
              </w:r>
              <w:r w:rsidR="00B01A99" w:rsidRPr="00B01A99">
                <w:rPr>
                  <w:rFonts w:eastAsia="Malgun Gothic"/>
                  <w:lang w:eastAsia="zh-CN"/>
                </w:rPr>
                <w:t xml:space="preserve">ysteresis </w:t>
              </w:r>
              <w:r w:rsidR="00B01A99">
                <w:rPr>
                  <w:rFonts w:eastAsia="Malgun Gothic"/>
                  <w:lang w:eastAsia="zh-CN"/>
                </w:rPr>
                <w:t xml:space="preserve">in </w:t>
              </w:r>
            </w:ins>
            <w:ins w:id="322" w:author="Diaz Sendra,S,Salva,TLG2 R" w:date="2020-04-23T03:31:00Z">
              <w:r w:rsidR="004911B4">
                <w:rPr>
                  <w:rFonts w:eastAsia="Malgun Gothic"/>
                  <w:lang w:eastAsia="zh-CN"/>
                </w:rPr>
                <w:t xml:space="preserve">toggling </w:t>
              </w:r>
              <w:r w:rsidR="0085068B">
                <w:rPr>
                  <w:rFonts w:eastAsia="Malgun Gothic"/>
                  <w:lang w:eastAsia="zh-CN"/>
                </w:rPr>
                <w:t>as much as possible</w:t>
              </w:r>
            </w:ins>
            <w:ins w:id="323" w:author="Diaz Sendra,S,Salva,TLG2 R" w:date="2020-04-23T03:33:00Z">
              <w:r w:rsidR="00B01A99">
                <w:rPr>
                  <w:rFonts w:eastAsia="Malgun Gothic"/>
                  <w:lang w:eastAsia="zh-CN"/>
                </w:rPr>
                <w:t>.</w:t>
              </w:r>
            </w:ins>
          </w:p>
        </w:tc>
      </w:tr>
      <w:tr w:rsidR="00460121" w:rsidRPr="00992C62" w14:paraId="32F4F401" w14:textId="77777777" w:rsidTr="00387C5F">
        <w:trPr>
          <w:ins w:id="324" w:author="Rapone Damiano" w:date="2020-04-23T06:45:00Z"/>
        </w:trPr>
        <w:tc>
          <w:tcPr>
            <w:tcW w:w="2263" w:type="dxa"/>
            <w:shd w:val="clear" w:color="auto" w:fill="auto"/>
          </w:tcPr>
          <w:p w14:paraId="64450073" w14:textId="08897024" w:rsidR="00460121" w:rsidRDefault="00460121" w:rsidP="00B1015C">
            <w:pPr>
              <w:pStyle w:val="TAC"/>
              <w:rPr>
                <w:ins w:id="325" w:author="Rapone Damiano" w:date="2020-04-23T06:45:00Z"/>
                <w:rFonts w:eastAsia="Malgun Gothic"/>
                <w:lang w:eastAsia="zh-CN"/>
              </w:rPr>
            </w:pPr>
            <w:ins w:id="326" w:author="Rapone Damiano" w:date="2020-04-23T06:45:00Z">
              <w:r>
                <w:rPr>
                  <w:rFonts w:eastAsia="Malgun Gothic"/>
                  <w:lang w:eastAsia="zh-CN"/>
                </w:rPr>
                <w:t>Telecom Italia</w:t>
              </w:r>
            </w:ins>
          </w:p>
        </w:tc>
        <w:tc>
          <w:tcPr>
            <w:tcW w:w="2098" w:type="dxa"/>
            <w:shd w:val="clear" w:color="auto" w:fill="auto"/>
          </w:tcPr>
          <w:p w14:paraId="462F2B7F" w14:textId="3F97C546" w:rsidR="00460121" w:rsidRDefault="00460121" w:rsidP="00B1015C">
            <w:pPr>
              <w:pStyle w:val="TAC"/>
              <w:rPr>
                <w:ins w:id="327" w:author="Rapone Damiano" w:date="2020-04-23T06:45:00Z"/>
                <w:rFonts w:eastAsia="Malgun Gothic"/>
                <w:lang w:eastAsia="ko-KR"/>
              </w:rPr>
            </w:pPr>
            <w:ins w:id="328" w:author="Rapone Damiano" w:date="2020-04-23T06:49:00Z">
              <w:r>
                <w:rPr>
                  <w:rFonts w:eastAsia="Malgun Gothic"/>
                  <w:lang w:eastAsia="ko-KR"/>
                </w:rPr>
                <w:t>Same as connec</w:t>
              </w:r>
            </w:ins>
            <w:ins w:id="329" w:author="Rapone Damiano" w:date="2020-04-23T06:50:00Z">
              <w:r>
                <w:rPr>
                  <w:rFonts w:eastAsia="Malgun Gothic"/>
                  <w:lang w:eastAsia="ko-KR"/>
                </w:rPr>
                <w:t>ted</w:t>
              </w:r>
            </w:ins>
          </w:p>
        </w:tc>
        <w:tc>
          <w:tcPr>
            <w:tcW w:w="5268" w:type="dxa"/>
            <w:shd w:val="clear" w:color="auto" w:fill="auto"/>
          </w:tcPr>
          <w:p w14:paraId="1AA47A4F" w14:textId="20AEE5C8" w:rsidR="00460121" w:rsidRDefault="00460121" w:rsidP="005E7C0A">
            <w:pPr>
              <w:pStyle w:val="TAL"/>
              <w:rPr>
                <w:ins w:id="330" w:author="Rapone Damiano" w:date="2020-04-23T06:45:00Z"/>
                <w:rFonts w:eastAsia="Malgun Gothic"/>
                <w:lang w:eastAsia="zh-CN"/>
              </w:rPr>
            </w:pPr>
            <w:ins w:id="331" w:author="Rapone Damiano" w:date="2020-04-23T06:46:00Z">
              <w:r>
                <w:rPr>
                  <w:rFonts w:eastAsia="Malgun Gothic"/>
                  <w:lang w:eastAsia="zh-CN"/>
                </w:rPr>
                <w:t xml:space="preserve">We think this is a corner case that can be simply </w:t>
              </w:r>
            </w:ins>
            <w:ins w:id="332" w:author="Rapone Damiano" w:date="2020-04-23T06:47:00Z">
              <w:r>
                <w:rPr>
                  <w:rFonts w:eastAsia="Malgun Gothic"/>
                  <w:lang w:eastAsia="zh-CN"/>
                </w:rPr>
                <w:t>solved if we keep the same indicator as the UE had in connected prior entering C-DRX mode</w:t>
              </w:r>
            </w:ins>
          </w:p>
        </w:tc>
      </w:tr>
      <w:tr w:rsidR="009D1925" w:rsidRPr="00992C62" w14:paraId="48B87FB9" w14:textId="77777777" w:rsidTr="00387C5F">
        <w:trPr>
          <w:ins w:id="333" w:author="Soghomonian, Manook, Vodafone Group" w:date="2020-04-23T12:14:00Z"/>
        </w:trPr>
        <w:tc>
          <w:tcPr>
            <w:tcW w:w="2263" w:type="dxa"/>
            <w:shd w:val="clear" w:color="auto" w:fill="auto"/>
          </w:tcPr>
          <w:p w14:paraId="01547318" w14:textId="756AF216" w:rsidR="009D1925" w:rsidRDefault="009D1925" w:rsidP="00B1015C">
            <w:pPr>
              <w:pStyle w:val="TAC"/>
              <w:rPr>
                <w:ins w:id="334" w:author="Soghomonian, Manook, Vodafone Group" w:date="2020-04-23T12:14:00Z"/>
                <w:rFonts w:eastAsia="Malgun Gothic"/>
                <w:lang w:eastAsia="zh-CN"/>
              </w:rPr>
            </w:pPr>
            <w:ins w:id="335" w:author="Soghomonian, Manook, Vodafone Group" w:date="2020-04-23T12:14:00Z">
              <w:r>
                <w:rPr>
                  <w:rFonts w:eastAsia="Malgun Gothic"/>
                  <w:lang w:eastAsia="zh-CN"/>
                </w:rPr>
                <w:t xml:space="preserve">Vodafone </w:t>
              </w:r>
            </w:ins>
          </w:p>
        </w:tc>
        <w:tc>
          <w:tcPr>
            <w:tcW w:w="2098" w:type="dxa"/>
            <w:shd w:val="clear" w:color="auto" w:fill="auto"/>
          </w:tcPr>
          <w:p w14:paraId="1FD008DB" w14:textId="678A2118" w:rsidR="009D1925" w:rsidRDefault="00B74029" w:rsidP="00B1015C">
            <w:pPr>
              <w:pStyle w:val="TAC"/>
              <w:rPr>
                <w:ins w:id="336" w:author="Soghomonian, Manook, Vodafone Group" w:date="2020-04-23T12:14:00Z"/>
                <w:rFonts w:eastAsia="Malgun Gothic"/>
                <w:lang w:eastAsia="ko-KR"/>
              </w:rPr>
            </w:pPr>
            <w:ins w:id="337" w:author="Soghomonian, Manook, Vodafone Group" w:date="2020-04-23T12:19:00Z">
              <w:r>
                <w:rPr>
                  <w:rFonts w:eastAsia="Malgun Gothic"/>
                  <w:lang w:eastAsia="ko-KR"/>
                </w:rPr>
                <w:t>Same as</w:t>
              </w:r>
            </w:ins>
            <w:ins w:id="338" w:author="Soghomonian, Manook, Vodafone Group" w:date="2020-04-23T13:21:00Z">
              <w:r w:rsidR="00FB7AC6">
                <w:rPr>
                  <w:rFonts w:eastAsia="Malgun Gothic"/>
                  <w:lang w:eastAsia="ko-KR"/>
                </w:rPr>
                <w:t xml:space="preserve"> Idle </w:t>
              </w:r>
            </w:ins>
          </w:p>
        </w:tc>
        <w:tc>
          <w:tcPr>
            <w:tcW w:w="5268" w:type="dxa"/>
            <w:shd w:val="clear" w:color="auto" w:fill="auto"/>
          </w:tcPr>
          <w:p w14:paraId="4B16F63A" w14:textId="77777777" w:rsidR="00FB7AC6" w:rsidRDefault="00B74029" w:rsidP="005E7C0A">
            <w:pPr>
              <w:pStyle w:val="TAL"/>
              <w:rPr>
                <w:ins w:id="339" w:author="Soghomonian, Manook, Vodafone Group" w:date="2020-04-23T13:27:00Z"/>
                <w:rFonts w:eastAsia="Malgun Gothic"/>
                <w:lang w:eastAsia="zh-CN"/>
              </w:rPr>
            </w:pPr>
            <w:ins w:id="340" w:author="Soghomonian, Manook, Vodafone Group" w:date="2020-04-23T12:19:00Z">
              <w:r w:rsidRPr="00B74029">
                <w:rPr>
                  <w:rFonts w:eastAsia="Malgun Gothic"/>
                  <w:lang w:eastAsia="zh-CN"/>
                </w:rPr>
                <w:t>In C-DRX, the UE should set the indicator according to the IDLE mode handling of the indicator within the “area”</w:t>
              </w:r>
            </w:ins>
          </w:p>
          <w:p w14:paraId="161E7017" w14:textId="77777777" w:rsidR="00FB7AC6" w:rsidRDefault="00FB7AC6" w:rsidP="005E7C0A">
            <w:pPr>
              <w:pStyle w:val="TAL"/>
              <w:rPr>
                <w:ins w:id="341" w:author="Soghomonian, Manook, Vodafone Group" w:date="2020-04-23T13:27:00Z"/>
                <w:rFonts w:eastAsia="Malgun Gothic"/>
                <w:lang w:eastAsia="zh-CN"/>
              </w:rPr>
            </w:pPr>
          </w:p>
          <w:p w14:paraId="2C6E34C0" w14:textId="521FB390" w:rsidR="00FB7AC6" w:rsidRDefault="00FB7AC6" w:rsidP="005E7C0A">
            <w:pPr>
              <w:pStyle w:val="TAL"/>
              <w:rPr>
                <w:ins w:id="342" w:author="Soghomonian, Manook, Vodafone Group" w:date="2020-04-23T13:29:00Z"/>
                <w:rFonts w:eastAsia="Malgun Gothic"/>
                <w:lang w:eastAsia="zh-CN"/>
              </w:rPr>
            </w:pPr>
            <w:ins w:id="343" w:author="Soghomonian, Manook, Vodafone Group" w:date="2020-04-23T13:27:00Z">
              <w:r>
                <w:rPr>
                  <w:rFonts w:eastAsia="Malgun Gothic"/>
                  <w:lang w:eastAsia="zh-CN"/>
                </w:rPr>
                <w:t>We don’t see this as a corner case</w:t>
              </w:r>
            </w:ins>
            <w:ins w:id="344" w:author="Soghomonian, Manook, Vodafone Group" w:date="2020-04-23T13:29:00Z">
              <w:r>
                <w:rPr>
                  <w:rFonts w:eastAsia="Malgun Gothic"/>
                  <w:lang w:eastAsia="zh-CN"/>
                </w:rPr>
                <w:t xml:space="preserve"> </w:t>
              </w:r>
            </w:ins>
            <w:ins w:id="345" w:author="Soghomonian, Manook, Vodafone Group" w:date="2020-04-23T13:27:00Z">
              <w:r>
                <w:rPr>
                  <w:rFonts w:eastAsia="Malgun Gothic"/>
                  <w:lang w:eastAsia="zh-CN"/>
                </w:rPr>
                <w:t xml:space="preserve">but depends upon the </w:t>
              </w:r>
            </w:ins>
            <w:ins w:id="346" w:author="Soghomonian, Manook, Vodafone Group" w:date="2020-04-23T13:28:00Z">
              <w:r>
                <w:rPr>
                  <w:rFonts w:eastAsia="Malgun Gothic"/>
                  <w:lang w:eastAsia="zh-CN"/>
                </w:rPr>
                <w:t>eNodeB’s RRC Inactivity Timer e.g. 1</w:t>
              </w:r>
            </w:ins>
            <w:ins w:id="347" w:author="Soghomonian, Manook, Vodafone Group" w:date="2020-04-23T13:30:00Z">
              <w:r>
                <w:rPr>
                  <w:rFonts w:eastAsia="Malgun Gothic"/>
                  <w:lang w:eastAsia="zh-CN"/>
                </w:rPr>
                <w:t>5</w:t>
              </w:r>
            </w:ins>
            <w:ins w:id="348" w:author="Soghomonian, Manook, Vodafone Group" w:date="2020-04-23T13:28:00Z">
              <w:r>
                <w:rPr>
                  <w:rFonts w:eastAsia="Malgun Gothic"/>
                  <w:lang w:eastAsia="zh-CN"/>
                </w:rPr>
                <w:t>-</w:t>
              </w:r>
            </w:ins>
            <w:ins w:id="349" w:author="Soghomonian, Manook, Vodafone Group" w:date="2020-04-23T13:30:00Z">
              <w:r>
                <w:rPr>
                  <w:rFonts w:eastAsia="Malgun Gothic"/>
                  <w:lang w:eastAsia="zh-CN"/>
                </w:rPr>
                <w:t>3</w:t>
              </w:r>
            </w:ins>
            <w:ins w:id="350" w:author="Soghomonian, Manook, Vodafone Group" w:date="2020-04-23T13:28:00Z">
              <w:r>
                <w:rPr>
                  <w:rFonts w:eastAsia="Malgun Gothic"/>
                  <w:lang w:eastAsia="zh-CN"/>
                </w:rPr>
                <w:t xml:space="preserve">0 seconds and the “heartbeat” of the UEs Applications </w:t>
              </w:r>
            </w:ins>
            <w:ins w:id="351" w:author="Soghomonian, Manook, Vodafone Group" w:date="2020-04-23T13:29:00Z">
              <w:r>
                <w:rPr>
                  <w:rFonts w:eastAsia="Malgun Gothic"/>
                  <w:lang w:eastAsia="zh-CN"/>
                </w:rPr>
                <w:t xml:space="preserve">(which could establish a RRC Connection every e.g. 2 </w:t>
              </w:r>
            </w:ins>
            <w:ins w:id="352" w:author="Soghomonian, Manook, Vodafone Group" w:date="2020-04-23T13:30:00Z">
              <w:r>
                <w:rPr>
                  <w:rFonts w:eastAsia="Malgun Gothic"/>
                  <w:lang w:eastAsia="zh-CN"/>
                </w:rPr>
                <w:t>minutes)</w:t>
              </w:r>
            </w:ins>
          </w:p>
          <w:p w14:paraId="0AF088B0" w14:textId="5DB96540" w:rsidR="009D1925" w:rsidRDefault="00FB7AC6" w:rsidP="005E7C0A">
            <w:pPr>
              <w:pStyle w:val="TAL"/>
              <w:rPr>
                <w:ins w:id="353" w:author="Soghomonian, Manook, Vodafone Group" w:date="2020-04-23T12:14:00Z"/>
                <w:rFonts w:eastAsia="Malgun Gothic"/>
                <w:lang w:eastAsia="zh-CN"/>
              </w:rPr>
            </w:pPr>
            <w:ins w:id="354" w:author="Soghomonian, Manook, Vodafone Group" w:date="2020-04-23T13:28:00Z">
              <w:r>
                <w:rPr>
                  <w:rFonts w:eastAsia="Malgun Gothic"/>
                  <w:lang w:eastAsia="zh-CN"/>
                </w:rPr>
                <w:t xml:space="preserve"> </w:t>
              </w:r>
            </w:ins>
          </w:p>
        </w:tc>
      </w:tr>
      <w:tr w:rsidR="00B53F66" w:rsidRPr="00992C62" w14:paraId="7C494AEB" w14:textId="77777777" w:rsidTr="00B1015C">
        <w:trPr>
          <w:ins w:id="355" w:author="Intel" w:date="2020-04-24T09:59:00Z"/>
        </w:trPr>
        <w:tc>
          <w:tcPr>
            <w:tcW w:w="2263" w:type="dxa"/>
            <w:shd w:val="clear" w:color="auto" w:fill="auto"/>
          </w:tcPr>
          <w:p w14:paraId="065D7388" w14:textId="77777777" w:rsidR="00B53F66" w:rsidRDefault="00B53F66" w:rsidP="00B1015C">
            <w:pPr>
              <w:pStyle w:val="TAC"/>
              <w:rPr>
                <w:ins w:id="356" w:author="Intel" w:date="2020-04-24T09:59:00Z"/>
                <w:rFonts w:eastAsia="Malgun Gothic"/>
                <w:lang w:eastAsia="zh-CN"/>
              </w:rPr>
            </w:pPr>
            <w:ins w:id="357"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4A25EF10" w14:textId="77777777" w:rsidR="00B53F66" w:rsidRDefault="00B53F66" w:rsidP="00B1015C">
            <w:pPr>
              <w:pStyle w:val="TAC"/>
              <w:rPr>
                <w:ins w:id="358" w:author="Intel" w:date="2020-04-24T09:59:00Z"/>
                <w:rFonts w:eastAsia="Malgun Gothic"/>
                <w:lang w:eastAsia="ko-KR"/>
              </w:rPr>
            </w:pPr>
            <w:ins w:id="359" w:author="Intel" w:date="2020-04-24T09:59:00Z">
              <w:r>
                <w:rPr>
                  <w:rFonts w:eastAsia="Malgun Gothic"/>
                  <w:lang w:eastAsia="ko-KR"/>
                </w:rPr>
                <w:t>Same as connected</w:t>
              </w:r>
            </w:ins>
          </w:p>
        </w:tc>
        <w:tc>
          <w:tcPr>
            <w:tcW w:w="5268" w:type="dxa"/>
            <w:shd w:val="clear" w:color="auto" w:fill="auto"/>
          </w:tcPr>
          <w:p w14:paraId="2C511DAB" w14:textId="77777777" w:rsidR="00B53F66" w:rsidRDefault="00B53F66" w:rsidP="00B1015C">
            <w:pPr>
              <w:pStyle w:val="TAL"/>
              <w:rPr>
                <w:ins w:id="360" w:author="Intel" w:date="2020-04-24T09:59:00Z"/>
                <w:rFonts w:eastAsia="DengXian"/>
                <w:lang w:eastAsia="zh-CN"/>
              </w:rPr>
            </w:pPr>
            <w:ins w:id="361" w:author="Intel" w:date="2020-04-24T09:59:00Z">
              <w:r>
                <w:rPr>
                  <w:rFonts w:eastAsia="DengXian"/>
                  <w:lang w:eastAsia="zh-CN"/>
                </w:rPr>
                <w:t>I am confused with the case:</w:t>
              </w:r>
            </w:ins>
          </w:p>
          <w:p w14:paraId="3EEBEF54" w14:textId="77777777" w:rsidR="00B53F66" w:rsidRPr="00B74029" w:rsidRDefault="00B53F66" w:rsidP="00B1015C">
            <w:pPr>
              <w:pStyle w:val="TAL"/>
              <w:rPr>
                <w:ins w:id="362" w:author="Intel" w:date="2020-04-24T09:59:00Z"/>
                <w:rFonts w:eastAsia="Malgun Gothic"/>
                <w:lang w:eastAsia="zh-CN"/>
              </w:rPr>
            </w:pPr>
            <w:ins w:id="363" w:author="Intel" w:date="2020-04-24T09:59:00Z">
              <w:r>
                <w:rPr>
                  <w:rFonts w:eastAsia="DengXian"/>
                  <w:lang w:eastAsia="zh-CN"/>
                </w:rPr>
                <w:t xml:space="preserve">For my understanding to the LS, the UE in RRC_CONNECTED state, the UE will display 5G </w:t>
              </w:r>
              <w:r w:rsidRPr="00992C62">
                <w:t xml:space="preserve">icon </w:t>
              </w:r>
              <w:r>
                <w:rPr>
                  <w:rFonts w:eastAsia="DengXian"/>
                  <w:lang w:eastAsia="zh-CN"/>
                </w:rPr>
                <w:t>only if the EN-DC is configured in RRC, no matter the C-DRX state or configuration.</w:t>
              </w:r>
            </w:ins>
          </w:p>
        </w:tc>
      </w:tr>
      <w:tr w:rsidR="001E3656" w:rsidRPr="00992C62" w14:paraId="6D2C2F14" w14:textId="77777777" w:rsidTr="00387C5F">
        <w:trPr>
          <w:ins w:id="364" w:author="NEC" w:date="2020-04-24T10:41:00Z"/>
        </w:trPr>
        <w:tc>
          <w:tcPr>
            <w:tcW w:w="2263" w:type="dxa"/>
            <w:shd w:val="clear" w:color="auto" w:fill="auto"/>
          </w:tcPr>
          <w:p w14:paraId="773D2FF6" w14:textId="45F8437A" w:rsidR="001E3656" w:rsidRDefault="001E3656" w:rsidP="001E3656">
            <w:pPr>
              <w:pStyle w:val="TAC"/>
              <w:rPr>
                <w:ins w:id="365" w:author="NEC" w:date="2020-04-24T10:41:00Z"/>
                <w:rFonts w:eastAsia="Malgun Gothic"/>
                <w:lang w:eastAsia="zh-CN"/>
              </w:rPr>
            </w:pPr>
            <w:ins w:id="366" w:author="NEC" w:date="2020-04-24T10:41:00Z">
              <w:r>
                <w:rPr>
                  <w:rFonts w:hint="eastAsia"/>
                  <w:lang w:eastAsia="ja-JP"/>
                </w:rPr>
                <w:t>NEC</w:t>
              </w:r>
            </w:ins>
          </w:p>
        </w:tc>
        <w:tc>
          <w:tcPr>
            <w:tcW w:w="2098" w:type="dxa"/>
            <w:shd w:val="clear" w:color="auto" w:fill="auto"/>
          </w:tcPr>
          <w:p w14:paraId="0165E329" w14:textId="60416E98" w:rsidR="001E3656" w:rsidRDefault="001E3656" w:rsidP="001E3656">
            <w:pPr>
              <w:pStyle w:val="TAC"/>
              <w:rPr>
                <w:ins w:id="367" w:author="NEC" w:date="2020-04-24T10:41:00Z"/>
                <w:rFonts w:eastAsia="Malgun Gothic"/>
                <w:lang w:eastAsia="ko-KR"/>
              </w:rPr>
            </w:pPr>
            <w:ins w:id="368" w:author="NEC" w:date="2020-04-24T10:41:00Z">
              <w:r>
                <w:rPr>
                  <w:rFonts w:hint="eastAsia"/>
                  <w:lang w:eastAsia="ja-JP"/>
                </w:rPr>
                <w:t>Same as connected</w:t>
              </w:r>
            </w:ins>
          </w:p>
        </w:tc>
        <w:tc>
          <w:tcPr>
            <w:tcW w:w="5268" w:type="dxa"/>
            <w:shd w:val="clear" w:color="auto" w:fill="auto"/>
          </w:tcPr>
          <w:p w14:paraId="3CC859DC" w14:textId="493C9DCD" w:rsidR="001E3656" w:rsidRPr="00B74029" w:rsidRDefault="001E3656" w:rsidP="001E3656">
            <w:pPr>
              <w:pStyle w:val="TAL"/>
              <w:rPr>
                <w:ins w:id="369" w:author="NEC" w:date="2020-04-24T10:41:00Z"/>
                <w:rFonts w:eastAsia="Malgun Gothic"/>
                <w:lang w:eastAsia="zh-CN"/>
              </w:rPr>
            </w:pPr>
            <w:ins w:id="370" w:author="NEC" w:date="2020-04-24T10:41:00Z">
              <w:r>
                <w:rPr>
                  <w:rFonts w:hint="eastAsia"/>
                  <w:lang w:eastAsia="ja-JP"/>
                </w:rPr>
                <w:t xml:space="preserve">We do not see any need for </w:t>
              </w:r>
              <w:r>
                <w:rPr>
                  <w:lang w:eastAsia="ja-JP"/>
                </w:rPr>
                <w:t xml:space="preserve">taking into account </w:t>
              </w:r>
              <w:r>
                <w:rPr>
                  <w:rFonts w:hint="eastAsia"/>
                  <w:lang w:eastAsia="ja-JP"/>
                </w:rPr>
                <w:t>C-DRX for this feature.</w:t>
              </w:r>
            </w:ins>
          </w:p>
        </w:tc>
      </w:tr>
      <w:tr w:rsidR="00A1139F" w:rsidRPr="00992C62" w14:paraId="1D6CE7D4" w14:textId="77777777" w:rsidTr="00387C5F">
        <w:trPr>
          <w:ins w:id="371" w:author="NTT DOCOMO, INC." w:date="2020-04-24T11:25:00Z"/>
        </w:trPr>
        <w:tc>
          <w:tcPr>
            <w:tcW w:w="2263" w:type="dxa"/>
            <w:shd w:val="clear" w:color="auto" w:fill="auto"/>
          </w:tcPr>
          <w:p w14:paraId="5F2985AA" w14:textId="24FE8E44" w:rsidR="00A1139F" w:rsidRDefault="00A1139F" w:rsidP="001E3656">
            <w:pPr>
              <w:pStyle w:val="TAC"/>
              <w:rPr>
                <w:ins w:id="372" w:author="NTT DOCOMO, INC." w:date="2020-04-24T11:25:00Z"/>
                <w:lang w:eastAsia="ja-JP"/>
              </w:rPr>
            </w:pPr>
            <w:ins w:id="373" w:author="NTT DOCOMO, INC." w:date="2020-04-24T11:25:00Z">
              <w:r>
                <w:rPr>
                  <w:rFonts w:hint="eastAsia"/>
                  <w:lang w:eastAsia="ja-JP"/>
                </w:rPr>
                <w:lastRenderedPageBreak/>
                <w:t>NTT DOCOMO</w:t>
              </w:r>
            </w:ins>
          </w:p>
        </w:tc>
        <w:tc>
          <w:tcPr>
            <w:tcW w:w="2098" w:type="dxa"/>
            <w:shd w:val="clear" w:color="auto" w:fill="auto"/>
          </w:tcPr>
          <w:p w14:paraId="56F9B947" w14:textId="40FBF6C7" w:rsidR="00A1139F" w:rsidRDefault="00A1139F" w:rsidP="001E3656">
            <w:pPr>
              <w:pStyle w:val="TAC"/>
              <w:rPr>
                <w:ins w:id="374" w:author="NTT DOCOMO, INC." w:date="2020-04-24T11:25:00Z"/>
                <w:lang w:eastAsia="ja-JP"/>
              </w:rPr>
            </w:pPr>
            <w:ins w:id="375" w:author="NTT DOCOMO, INC." w:date="2020-04-24T11:26:00Z">
              <w:r>
                <w:rPr>
                  <w:rFonts w:hint="eastAsia"/>
                  <w:lang w:eastAsia="ja-JP"/>
                </w:rPr>
                <w:t>Same as connected</w:t>
              </w:r>
            </w:ins>
          </w:p>
        </w:tc>
        <w:tc>
          <w:tcPr>
            <w:tcW w:w="5268" w:type="dxa"/>
            <w:shd w:val="clear" w:color="auto" w:fill="auto"/>
          </w:tcPr>
          <w:p w14:paraId="4545AF8F" w14:textId="198A8322" w:rsidR="00A1139F" w:rsidRDefault="00A1139F" w:rsidP="001E3656">
            <w:pPr>
              <w:pStyle w:val="TAL"/>
              <w:rPr>
                <w:ins w:id="376" w:author="NTT DOCOMO, INC." w:date="2020-04-24T11:25:00Z"/>
                <w:lang w:eastAsia="ja-JP"/>
              </w:rPr>
            </w:pPr>
            <w:ins w:id="377" w:author="NTT DOCOMO, INC." w:date="2020-04-24T11:29:00Z">
              <w:r>
                <w:rPr>
                  <w:rFonts w:hint="eastAsia"/>
                  <w:lang w:eastAsia="ja-JP"/>
                </w:rPr>
                <w:t xml:space="preserve">If the possible C-DRX configurations were considered, we would have to distinguish multiple sub-cases </w:t>
              </w:r>
            </w:ins>
            <w:ins w:id="378" w:author="NTT DOCOMO, INC." w:date="2020-04-24T11:30:00Z">
              <w:r>
                <w:rPr>
                  <w:lang w:eastAsia="ja-JP"/>
                </w:rPr>
                <w:t xml:space="preserve">as to whether </w:t>
              </w:r>
            </w:ins>
            <w:ins w:id="379" w:author="NTT DOCOMO, INC." w:date="2020-04-24T11:31:00Z">
              <w:r>
                <w:rPr>
                  <w:lang w:eastAsia="ja-JP"/>
                </w:rPr>
                <w:t>the</w:t>
              </w:r>
            </w:ins>
            <w:ins w:id="380" w:author="NTT DOCOMO, INC." w:date="2020-04-24T11:30:00Z">
              <w:r>
                <w:rPr>
                  <w:lang w:eastAsia="ja-JP"/>
                </w:rPr>
                <w:t xml:space="preserve"> </w:t>
              </w:r>
            </w:ins>
            <w:ins w:id="381" w:author="NTT DOCOMO, INC." w:date="2020-04-24T11:31:00Z">
              <w:r>
                <w:rPr>
                  <w:lang w:eastAsia="ja-JP"/>
                </w:rPr>
                <w:t xml:space="preserve">upper layer indication is provided or not. We don’t see much gain to address such the short term transition, especially for </w:t>
              </w:r>
            </w:ins>
            <w:ins w:id="382" w:author="NTT DOCOMO, INC." w:date="2020-04-24T11:33:00Z">
              <w:r>
                <w:rPr>
                  <w:lang w:eastAsia="ja-JP"/>
                </w:rPr>
                <w:t>customer’s perception.</w:t>
              </w:r>
            </w:ins>
          </w:p>
        </w:tc>
      </w:tr>
      <w:tr w:rsidR="008A6ADE" w:rsidRPr="00992C62" w14:paraId="392623A5" w14:textId="77777777" w:rsidTr="00387C5F">
        <w:trPr>
          <w:ins w:id="383" w:author="Samsung (Sangyeob)" w:date="2020-04-24T12:49:00Z"/>
        </w:trPr>
        <w:tc>
          <w:tcPr>
            <w:tcW w:w="2263" w:type="dxa"/>
            <w:shd w:val="clear" w:color="auto" w:fill="auto"/>
          </w:tcPr>
          <w:p w14:paraId="126520E8" w14:textId="7368593A" w:rsidR="008A6ADE" w:rsidRDefault="008A6ADE" w:rsidP="008A6ADE">
            <w:pPr>
              <w:pStyle w:val="TAC"/>
              <w:rPr>
                <w:ins w:id="384" w:author="Samsung (Sangyeob)" w:date="2020-04-24T12:49:00Z"/>
                <w:lang w:eastAsia="ja-JP"/>
              </w:rPr>
            </w:pPr>
            <w:ins w:id="385" w:author="Samsung (Sangyeob)" w:date="2020-04-24T12:49:00Z">
              <w:r>
                <w:rPr>
                  <w:rFonts w:eastAsia="Malgun Gothic" w:hint="eastAsia"/>
                  <w:lang w:eastAsia="ko-KR"/>
                </w:rPr>
                <w:t>Samsung</w:t>
              </w:r>
            </w:ins>
          </w:p>
        </w:tc>
        <w:tc>
          <w:tcPr>
            <w:tcW w:w="2098" w:type="dxa"/>
            <w:shd w:val="clear" w:color="auto" w:fill="auto"/>
          </w:tcPr>
          <w:p w14:paraId="4CAC2F6F" w14:textId="053401A2" w:rsidR="008A6ADE" w:rsidRDefault="008A6ADE" w:rsidP="008A6ADE">
            <w:pPr>
              <w:pStyle w:val="TAC"/>
              <w:rPr>
                <w:ins w:id="386" w:author="Samsung (Sangyeob)" w:date="2020-04-24T12:49:00Z"/>
                <w:lang w:eastAsia="ja-JP"/>
              </w:rPr>
            </w:pPr>
            <w:ins w:id="387" w:author="Samsung (Sangyeob)" w:date="2020-04-24T12:49:00Z">
              <w:r>
                <w:rPr>
                  <w:rFonts w:eastAsia="Malgun Gothic" w:hint="eastAsia"/>
                  <w:lang w:eastAsia="ko-KR"/>
                </w:rPr>
                <w:t>Same as connected</w:t>
              </w:r>
            </w:ins>
          </w:p>
        </w:tc>
        <w:tc>
          <w:tcPr>
            <w:tcW w:w="5268" w:type="dxa"/>
            <w:shd w:val="clear" w:color="auto" w:fill="auto"/>
          </w:tcPr>
          <w:p w14:paraId="04A49649" w14:textId="372F4532" w:rsidR="008A6ADE" w:rsidRDefault="008A6ADE" w:rsidP="008A6ADE">
            <w:pPr>
              <w:pStyle w:val="TAL"/>
              <w:rPr>
                <w:ins w:id="388" w:author="Samsung (Sangyeob)" w:date="2020-04-24T12:49:00Z"/>
                <w:lang w:eastAsia="ja-JP"/>
              </w:rPr>
            </w:pPr>
            <w:ins w:id="389" w:author="Samsung (Sangyeob)" w:date="2020-04-24T12:49:00Z">
              <w:r>
                <w:rPr>
                  <w:rFonts w:eastAsia="Malgun Gothic"/>
                  <w:lang w:eastAsia="ko-KR"/>
                </w:rPr>
                <w:t>We are not quite sure why the idle mode handling needs to be applied during C-DRX. We think it seems sufficient to forward the upperLayerIndication to upper layers if the connected UE is configured in EN-DC.</w:t>
              </w:r>
            </w:ins>
          </w:p>
        </w:tc>
      </w:tr>
      <w:tr w:rsidR="007B3559" w:rsidRPr="00992C62" w14:paraId="6AF91E8B" w14:textId="77777777" w:rsidTr="007B3559">
        <w:trPr>
          <w:ins w:id="390"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D6DB1CD" w14:textId="77777777" w:rsidR="007B3559" w:rsidRDefault="007B3559" w:rsidP="00B1015C">
            <w:pPr>
              <w:pStyle w:val="TAC"/>
              <w:rPr>
                <w:ins w:id="391" w:author="LG (Sunghoon)" w:date="2020-04-24T13:07:00Z"/>
                <w:rFonts w:eastAsia="Malgun Gothic"/>
                <w:lang w:eastAsia="ko-KR"/>
              </w:rPr>
            </w:pPr>
            <w:ins w:id="392"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44ABE1F" w14:textId="77777777" w:rsidR="007B3559" w:rsidRDefault="007B3559" w:rsidP="00B1015C">
            <w:pPr>
              <w:pStyle w:val="TAC"/>
              <w:rPr>
                <w:ins w:id="393" w:author="LG (Sunghoon)" w:date="2020-04-24T13:07:00Z"/>
                <w:rFonts w:eastAsia="Malgun Gothic"/>
                <w:lang w:eastAsia="ko-KR"/>
              </w:rPr>
            </w:pPr>
            <w:ins w:id="394" w:author="LG (Sunghoon)" w:date="2020-04-24T13:07:00Z">
              <w:r>
                <w:rPr>
                  <w:rFonts w:eastAsia="Malgun Gothic" w:hint="eastAsia"/>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26C6B07" w14:textId="77777777" w:rsidR="007B3559" w:rsidRDefault="007B3559" w:rsidP="00B1015C">
            <w:pPr>
              <w:pStyle w:val="TAL"/>
              <w:rPr>
                <w:ins w:id="395" w:author="LG (Sunghoon)" w:date="2020-04-24T13:07:00Z"/>
                <w:rFonts w:eastAsia="Malgun Gothic"/>
                <w:lang w:eastAsia="ko-KR"/>
              </w:rPr>
            </w:pPr>
            <w:ins w:id="396" w:author="LG (Sunghoon)" w:date="2020-04-24T13:07:00Z">
              <w:r>
                <w:rPr>
                  <w:rFonts w:eastAsia="Malgun Gothic" w:hint="eastAsia"/>
                  <w:lang w:eastAsia="ko-KR"/>
                </w:rPr>
                <w:t>We also acknowledge the concern</w:t>
              </w:r>
              <w:r>
                <w:rPr>
                  <w:rFonts w:eastAsia="Malgun Gothic"/>
                  <w:lang w:eastAsia="ko-KR"/>
                </w:rPr>
                <w:t xml:space="preserve"> indicated by Vodafone in that the indication may be different depending on the UE RRC state in the same geographical area. </w:t>
              </w:r>
            </w:ins>
          </w:p>
          <w:p w14:paraId="6452B51F" w14:textId="77777777" w:rsidR="007B3559" w:rsidRDefault="007B3559" w:rsidP="00B1015C">
            <w:pPr>
              <w:pStyle w:val="TAL"/>
              <w:rPr>
                <w:ins w:id="397" w:author="LG (Sunghoon)" w:date="2020-04-24T13:07:00Z"/>
                <w:rFonts w:eastAsia="Malgun Gothic"/>
                <w:lang w:eastAsia="ko-KR"/>
              </w:rPr>
            </w:pPr>
          </w:p>
          <w:p w14:paraId="53FB4E56" w14:textId="77777777" w:rsidR="007B3559" w:rsidRPr="00B74029" w:rsidRDefault="007B3559" w:rsidP="00B1015C">
            <w:pPr>
              <w:pStyle w:val="TAL"/>
              <w:rPr>
                <w:ins w:id="398" w:author="LG (Sunghoon)" w:date="2020-04-24T13:07:00Z"/>
                <w:rFonts w:eastAsia="Malgun Gothic"/>
                <w:lang w:eastAsia="ko-KR"/>
              </w:rPr>
            </w:pPr>
            <w:ins w:id="399" w:author="LG (Sunghoon)" w:date="2020-04-24T13:07:00Z">
              <w:r>
                <w:rPr>
                  <w:rFonts w:eastAsia="Malgun Gothic"/>
                  <w:lang w:eastAsia="ko-KR"/>
                </w:rPr>
                <w:t xml:space="preserve">However, the concern may be somehow relaxed by applying Hysteresis, and hence we can accept what was requested by GSMA without further optimization. </w:t>
              </w:r>
            </w:ins>
          </w:p>
        </w:tc>
      </w:tr>
      <w:tr w:rsidR="00007C36" w:rsidRPr="00992C62" w14:paraId="1A487139" w14:textId="77777777" w:rsidTr="007B3559">
        <w:trPr>
          <w:ins w:id="400" w:author="Humbert, John" w:date="2020-04-24T00:0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F6BBC0" w14:textId="7FE3239E" w:rsidR="00007C36" w:rsidRDefault="00007C36" w:rsidP="00007C36">
            <w:pPr>
              <w:pStyle w:val="TAC"/>
              <w:rPr>
                <w:ins w:id="401" w:author="Humbert, John" w:date="2020-04-24T00:04:00Z"/>
                <w:rFonts w:eastAsia="Malgun Gothic"/>
                <w:lang w:eastAsia="ko-KR"/>
              </w:rPr>
            </w:pPr>
            <w:ins w:id="402" w:author="Humbert, John" w:date="2020-04-24T00:04:00Z">
              <w:r>
                <w:rPr>
                  <w:rFonts w:eastAsia="Malgun Gothic"/>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08D951D" w14:textId="47DA5517" w:rsidR="00007C36" w:rsidRDefault="00007C36" w:rsidP="00007C36">
            <w:pPr>
              <w:pStyle w:val="TAC"/>
              <w:rPr>
                <w:ins w:id="403" w:author="Humbert, John" w:date="2020-04-24T00:04:00Z"/>
                <w:rFonts w:eastAsia="Malgun Gothic"/>
                <w:lang w:eastAsia="ko-KR"/>
              </w:rPr>
            </w:pPr>
            <w:ins w:id="404" w:author="Humbert, John" w:date="2020-04-24T00:04:00Z">
              <w:r w:rsidRPr="00992C62">
                <w:t>same way as in idle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DFF3464" w14:textId="77777777" w:rsidR="00007C36" w:rsidRDefault="00007C36" w:rsidP="00007C36">
            <w:pPr>
              <w:pStyle w:val="TAL"/>
              <w:rPr>
                <w:ins w:id="405" w:author="Humbert, John" w:date="2020-04-24T00:04:00Z"/>
              </w:rPr>
            </w:pPr>
            <w:ins w:id="406" w:author="Humbert, John" w:date="2020-04-24T00:04:00Z">
              <w:r>
                <w:rPr>
                  <w:rFonts w:eastAsia="Malgun Gothic"/>
                  <w:lang w:eastAsia="zh-CN"/>
                </w:rPr>
                <w:t>If EN-DC isn’t configured, then the UE isn’t in 5G mode.  The GSMA Liaison states “</w:t>
              </w:r>
              <w:r>
                <w:t>T</w:t>
              </w:r>
              <w:r w:rsidRPr="0061793A">
                <w:t xml:space="preserve">he UE shall display a 5G icon when the UE is </w:t>
              </w:r>
              <w:r>
                <w:t xml:space="preserve">in active mode and is </w:t>
              </w:r>
              <w:r w:rsidRPr="0061793A">
                <w:t>using NR</w:t>
              </w:r>
              <w:r>
                <w:t xml:space="preserve">”.  If the SCG leg isn’t configured, then the UE is unable to use NR and the 5G icon hysteresis timer should apply. </w:t>
              </w:r>
            </w:ins>
          </w:p>
          <w:p w14:paraId="62899C6B" w14:textId="77777777" w:rsidR="00007C36" w:rsidRDefault="00007C36" w:rsidP="00007C36">
            <w:pPr>
              <w:pStyle w:val="TAL"/>
              <w:rPr>
                <w:ins w:id="407" w:author="Humbert, John" w:date="2020-04-24T00:04:00Z"/>
              </w:rPr>
            </w:pPr>
          </w:p>
          <w:p w14:paraId="529E3447" w14:textId="5442A8A2" w:rsidR="00007C36" w:rsidRDefault="00007C36" w:rsidP="00007C36">
            <w:pPr>
              <w:pStyle w:val="TAL"/>
              <w:rPr>
                <w:ins w:id="408" w:author="Humbert, John" w:date="2020-04-24T00:04:00Z"/>
                <w:rFonts w:eastAsia="Malgun Gothic"/>
                <w:lang w:eastAsia="ko-KR"/>
              </w:rPr>
            </w:pPr>
            <w:ins w:id="409" w:author="Humbert, John" w:date="2020-04-24T00:04:00Z">
              <w:r>
                <w:t xml:space="preserve">We don’t believe that 3GPP needs to toggle the </w:t>
              </w:r>
              <w:r w:rsidRPr="00032C67">
                <w:t>upperLayerIndication to upper layers</w:t>
              </w:r>
              <w:r>
                <w:t xml:space="preserve"> based on active mode state. This information is easily determined by the UE using the existing RRC signalling. </w:t>
              </w:r>
            </w:ins>
          </w:p>
        </w:tc>
      </w:tr>
      <w:tr w:rsidR="00946C6F" w:rsidRPr="00992C62" w14:paraId="0CD95583" w14:textId="77777777" w:rsidTr="007B3559">
        <w:trPr>
          <w:ins w:id="410" w:author="SoftBank" w:date="2020-04-24T14:41: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44DE9FE" w14:textId="71F772E9" w:rsidR="00946C6F" w:rsidRDefault="00946C6F" w:rsidP="00946C6F">
            <w:pPr>
              <w:pStyle w:val="TAC"/>
              <w:rPr>
                <w:ins w:id="411" w:author="SoftBank" w:date="2020-04-24T14:41:00Z"/>
                <w:rFonts w:eastAsia="Malgun Gothic"/>
                <w:lang w:eastAsia="zh-CN"/>
              </w:rPr>
            </w:pPr>
            <w:ins w:id="412" w:author="SoftBank" w:date="2020-04-24T14:41: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C166AE3" w14:textId="3D0038E6" w:rsidR="00946C6F" w:rsidRPr="00992C62" w:rsidRDefault="00946C6F" w:rsidP="00946C6F">
            <w:pPr>
              <w:pStyle w:val="TAC"/>
              <w:rPr>
                <w:ins w:id="413" w:author="SoftBank" w:date="2020-04-24T14:41:00Z"/>
              </w:rPr>
            </w:pPr>
            <w:ins w:id="414" w:author="SoftBank" w:date="2020-04-24T14:41:00Z">
              <w:r>
                <w:rPr>
                  <w:rFonts w:eastAsia="Malgun Gothic"/>
                  <w:lang w:eastAsia="ko-KR"/>
                </w:rPr>
                <w:t>Same as connected</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30F4BBC" w14:textId="4C93AAE4" w:rsidR="00946C6F" w:rsidRDefault="00946C6F" w:rsidP="00946C6F">
            <w:pPr>
              <w:pStyle w:val="TAL"/>
              <w:rPr>
                <w:ins w:id="415" w:author="SoftBank" w:date="2020-04-24T14:41:00Z"/>
                <w:rFonts w:eastAsia="Malgun Gothic"/>
                <w:lang w:eastAsia="zh-CN"/>
              </w:rPr>
            </w:pPr>
            <w:ins w:id="416" w:author="SoftBank" w:date="2020-04-24T14:41:00Z">
              <w:r>
                <w:rPr>
                  <w:rFonts w:eastAsia="Malgun Gothic"/>
                  <w:lang w:eastAsia="zh-CN"/>
                </w:rPr>
                <w:t>We think it is straightforward and further optimization for the UE with C-DRX configuration is not needed.</w:t>
              </w:r>
            </w:ins>
          </w:p>
        </w:tc>
      </w:tr>
    </w:tbl>
    <w:p w14:paraId="355F0409" w14:textId="77777777" w:rsidR="00F00EA7" w:rsidRDefault="00F00EA7" w:rsidP="00F00EA7">
      <w:pPr>
        <w:rPr>
          <w:ins w:id="417" w:author="Intel" w:date="2020-04-24T10:33:00Z"/>
        </w:rPr>
      </w:pPr>
    </w:p>
    <w:p w14:paraId="6C0668CD" w14:textId="151DE6C9" w:rsidR="00F00EA7" w:rsidRDefault="00F00EA7" w:rsidP="00F00EA7">
      <w:pPr>
        <w:rPr>
          <w:ins w:id="418" w:author="Intel" w:date="2020-04-24T10:32:00Z"/>
        </w:rPr>
      </w:pPr>
      <w:ins w:id="419" w:author="Intel" w:date="2020-04-24T10:32:00Z">
        <w:r>
          <w:t xml:space="preserve">Summary of company responses: Clear majority of companies support to have the same behaviour in connected mode  DRX </w:t>
        </w:r>
      </w:ins>
      <w:ins w:id="420" w:author="Intel" w:date="2020-04-24T10:39:00Z">
        <w:r w:rsidR="005E2ED7">
          <w:t xml:space="preserve">as in </w:t>
        </w:r>
      </w:ins>
      <w:ins w:id="421" w:author="Intel" w:date="2020-04-24T10:32:00Z">
        <w:r>
          <w:t xml:space="preserve">connected mode in general (i.e. </w:t>
        </w:r>
      </w:ins>
      <w:ins w:id="422" w:author="Intel" w:date="2020-04-24T10:38:00Z">
        <w:r w:rsidR="005E2ED7">
          <w:t xml:space="preserve">the upplerLayerIndication is provided when EN-DC is configured </w:t>
        </w:r>
      </w:ins>
      <w:ins w:id="423" w:author="Intel" w:date="2020-04-24T10:39:00Z">
        <w:r w:rsidR="005E2ED7">
          <w:t xml:space="preserve">and with </w:t>
        </w:r>
      </w:ins>
      <w:ins w:id="424" w:author="Intel" w:date="2020-04-24T10:32:00Z">
        <w:r>
          <w:t>no differentiation in behaviour between connected DRX and connected mode not in DRX).</w:t>
        </w:r>
      </w:ins>
    </w:p>
    <w:p w14:paraId="264E285F" w14:textId="4CEF6D1E" w:rsidR="00F02596" w:rsidRPr="007B3559" w:rsidRDefault="00F00EA7">
      <w:pPr>
        <w:ind w:left="284"/>
        <w:pPrChange w:id="425" w:author="Intel" w:date="2020-04-24T10:33:00Z">
          <w:pPr/>
        </w:pPrChange>
      </w:pPr>
      <w:ins w:id="426" w:author="Intel" w:date="2020-04-24T10:32:00Z">
        <w:r w:rsidRPr="000749BC">
          <w:rPr>
            <w:b/>
            <w:bCs/>
          </w:rPr>
          <w:t xml:space="preserve">Proposal </w:t>
        </w:r>
        <w:r>
          <w:rPr>
            <w:b/>
            <w:bCs/>
          </w:rPr>
          <w:t>2</w:t>
        </w:r>
        <w:r>
          <w:t>: Do not introduce any differentiation in the UE behaviour for providing the upperLayerIndication depending on whether the UE in connected is in DRX or not.</w:t>
        </w:r>
      </w:ins>
    </w:p>
    <w:p w14:paraId="1F6F9D27" w14:textId="5EDBAEB3" w:rsidR="00C219B2" w:rsidRPr="00992C62" w:rsidRDefault="00C219B2" w:rsidP="00C219B2">
      <w:pPr>
        <w:pStyle w:val="Heading3"/>
      </w:pPr>
      <w:r w:rsidRPr="00992C62">
        <w:t>2.</w:t>
      </w:r>
      <w:ins w:id="427" w:author="Intel" w:date="2020-04-22T15:35:00Z">
        <w:r w:rsidR="00B13E24">
          <w:t>4</w:t>
        </w:r>
      </w:ins>
      <w:del w:id="428" w:author="Intel" w:date="2020-04-22T15:35:00Z">
        <w:r w:rsidRPr="00992C62" w:rsidDel="00B13E24">
          <w:delText>3</w:delText>
        </w:r>
      </w:del>
      <w:r w:rsidRPr="00992C62">
        <w:tab/>
        <w:t xml:space="preserve">Hysteresis in toggling of the </w:t>
      </w:r>
      <w:r w:rsidRPr="00992C62">
        <w:rPr>
          <w:i/>
          <w:iCs/>
          <w:u w:val="single"/>
        </w:rPr>
        <w:t>upperLayerIndication</w:t>
      </w:r>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The discussion in RAN plenary related to this sentence was that any hystersis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r w:rsidR="00E863DA" w:rsidRPr="00992C62">
        <w:rPr>
          <w:i/>
          <w:iCs/>
        </w:rPr>
        <w:t xml:space="preserve">upperLayerIndication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r w:rsidR="00E863DA" w:rsidRPr="00992C62">
        <w:rPr>
          <w:b/>
          <w:bCs/>
          <w:i/>
          <w:iCs/>
        </w:rPr>
        <w:t>upperLayerIndication</w:t>
      </w:r>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39D89C90" w14:textId="77777777" w:rsidR="00C219B2" w:rsidRPr="00992C62" w:rsidRDefault="00992C62" w:rsidP="00B1015C">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B1015C">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B1015C">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B1015C">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B1015C">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B1015C">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B1015C">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B1015C">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B1015C">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B1015C">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B1015C">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B1015C">
            <w:pPr>
              <w:pStyle w:val="TAC"/>
              <w:rPr>
                <w:rFonts w:eastAsia="Malgun Gothic"/>
                <w:lang w:eastAsia="ko-KR"/>
              </w:rPr>
            </w:pPr>
            <w:ins w:id="429"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B1015C">
            <w:pPr>
              <w:pStyle w:val="TAC"/>
              <w:rPr>
                <w:rFonts w:eastAsia="Malgun Gothic"/>
                <w:lang w:eastAsia="ko-KR"/>
              </w:rPr>
            </w:pPr>
            <w:ins w:id="430"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B1015C">
            <w:pPr>
              <w:pStyle w:val="TAL"/>
              <w:rPr>
                <w:rFonts w:eastAsia="Malgun Gothic"/>
                <w:lang w:eastAsia="ko-KR"/>
              </w:rPr>
            </w:pPr>
            <w:ins w:id="431" w:author="Simone Provvedi" w:date="2020-04-22T21:26:00Z">
              <w:r>
                <w:rPr>
                  <w:rFonts w:eastAsia="Malgun Gothic"/>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432" w:author="VZ-1" w:date="2020-04-22T14:47:00Z"/>
        </w:trPr>
        <w:tc>
          <w:tcPr>
            <w:tcW w:w="2263" w:type="dxa"/>
            <w:shd w:val="clear" w:color="auto" w:fill="auto"/>
          </w:tcPr>
          <w:p w14:paraId="28B0ACCE" w14:textId="77777777" w:rsidR="00A501FA" w:rsidRDefault="00A501FA" w:rsidP="00B1015C">
            <w:pPr>
              <w:pStyle w:val="TAC"/>
              <w:rPr>
                <w:ins w:id="433" w:author="VZ-1" w:date="2020-04-22T14:47:00Z"/>
                <w:rFonts w:eastAsia="Malgun Gothic"/>
                <w:lang w:eastAsia="ko-KR"/>
              </w:rPr>
            </w:pPr>
            <w:ins w:id="434" w:author="VZ-1" w:date="2020-04-22T14:47:00Z">
              <w:r>
                <w:rPr>
                  <w:rFonts w:eastAsia="Malgun Gothic"/>
                  <w:lang w:eastAsia="ko-KR"/>
                </w:rPr>
                <w:t>Verizon</w:t>
              </w:r>
            </w:ins>
          </w:p>
          <w:p w14:paraId="032C8091" w14:textId="2DE4417A" w:rsidR="00A501FA" w:rsidRDefault="00A501FA" w:rsidP="00B1015C">
            <w:pPr>
              <w:pStyle w:val="TAC"/>
              <w:rPr>
                <w:ins w:id="435" w:author="VZ-1" w:date="2020-04-22T14:47:00Z"/>
                <w:rFonts w:eastAsia="Malgun Gothic"/>
                <w:lang w:eastAsia="ko-KR"/>
              </w:rPr>
            </w:pPr>
          </w:p>
        </w:tc>
        <w:tc>
          <w:tcPr>
            <w:tcW w:w="2098" w:type="dxa"/>
            <w:shd w:val="clear" w:color="auto" w:fill="auto"/>
          </w:tcPr>
          <w:p w14:paraId="5D4CEDC7" w14:textId="46C46D95" w:rsidR="00A501FA" w:rsidRDefault="00A501FA" w:rsidP="00B1015C">
            <w:pPr>
              <w:pStyle w:val="TAC"/>
              <w:rPr>
                <w:ins w:id="436" w:author="VZ-1" w:date="2020-04-22T14:47:00Z"/>
                <w:rFonts w:eastAsia="Malgun Gothic"/>
                <w:lang w:eastAsia="ko-KR"/>
              </w:rPr>
            </w:pPr>
            <w:ins w:id="437" w:author="VZ-1" w:date="2020-04-22T14:47:00Z">
              <w:r>
                <w:rPr>
                  <w:rFonts w:eastAsia="Malgun Gothic"/>
                  <w:lang w:eastAsia="ko-KR"/>
                </w:rPr>
                <w:t>No</w:t>
              </w:r>
            </w:ins>
            <w:ins w:id="438" w:author="VZ-1" w:date="2020-04-22T14:48:00Z">
              <w:r w:rsidR="00BC21F2">
                <w:rPr>
                  <w:rFonts w:eastAsia="Malgun Gothic"/>
                  <w:lang w:eastAsia="ko-KR"/>
                </w:rPr>
                <w:t xml:space="preserve"> stro</w:t>
              </w:r>
            </w:ins>
            <w:ins w:id="439" w:author="VZ-1" w:date="2020-04-22T14:49:00Z">
              <w:r w:rsidR="00BC21F2">
                <w:rPr>
                  <w:rFonts w:eastAsia="Malgun Gothic"/>
                  <w:lang w:eastAsia="ko-KR"/>
                </w:rPr>
                <w:t>ng view</w:t>
              </w:r>
            </w:ins>
          </w:p>
        </w:tc>
        <w:tc>
          <w:tcPr>
            <w:tcW w:w="5268" w:type="dxa"/>
            <w:shd w:val="clear" w:color="auto" w:fill="auto"/>
          </w:tcPr>
          <w:p w14:paraId="6B4AC07D" w14:textId="727A2BDC" w:rsidR="00A501FA" w:rsidRDefault="00BC21F2" w:rsidP="00B1015C">
            <w:pPr>
              <w:pStyle w:val="TAL"/>
              <w:rPr>
                <w:ins w:id="440" w:author="VZ-1" w:date="2020-04-22T14:47:00Z"/>
                <w:rFonts w:eastAsia="Malgun Gothic"/>
                <w:lang w:eastAsia="ko-KR"/>
              </w:rPr>
            </w:pPr>
            <w:ins w:id="441" w:author="VZ-1" w:date="2020-04-22T14:49:00Z">
              <w:r>
                <w:rPr>
                  <w:rFonts w:eastAsia="Malgun Gothic"/>
                  <w:lang w:eastAsia="ko-KR"/>
                </w:rPr>
                <w:t xml:space="preserve">Can be left to implementation, some informative recommendations might be useful. </w:t>
              </w:r>
            </w:ins>
          </w:p>
        </w:tc>
      </w:tr>
      <w:tr w:rsidR="007A2DE8" w:rsidRPr="00992C62" w14:paraId="4BD6BB3D" w14:textId="77777777" w:rsidTr="00387C5F">
        <w:trPr>
          <w:ins w:id="442" w:author="CATT(Rui)" w:date="2020-04-23T09:41:00Z"/>
        </w:trPr>
        <w:tc>
          <w:tcPr>
            <w:tcW w:w="2263" w:type="dxa"/>
            <w:shd w:val="clear" w:color="auto" w:fill="auto"/>
          </w:tcPr>
          <w:p w14:paraId="55955172" w14:textId="34B08A17" w:rsidR="007A2DE8" w:rsidRDefault="007A2DE8" w:rsidP="00B1015C">
            <w:pPr>
              <w:pStyle w:val="TAC"/>
              <w:rPr>
                <w:ins w:id="443" w:author="CATT(Rui)" w:date="2020-04-23T09:41:00Z"/>
                <w:rFonts w:eastAsia="Malgun Gothic"/>
                <w:lang w:eastAsia="zh-CN"/>
              </w:rPr>
            </w:pPr>
            <w:ins w:id="444"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B1015C">
            <w:pPr>
              <w:pStyle w:val="TAC"/>
              <w:rPr>
                <w:ins w:id="445" w:author="CATT(Rui)" w:date="2020-04-23T09:41:00Z"/>
                <w:rFonts w:eastAsia="Malgun Gothic"/>
                <w:lang w:eastAsia="ko-KR"/>
              </w:rPr>
            </w:pPr>
            <w:ins w:id="446"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B1015C">
            <w:pPr>
              <w:pStyle w:val="TAL"/>
              <w:rPr>
                <w:ins w:id="447" w:author="CATT(Rui)" w:date="2020-04-23T09:41:00Z"/>
                <w:rFonts w:eastAsia="Malgun Gothic"/>
                <w:lang w:eastAsia="ko-KR"/>
              </w:rPr>
            </w:pPr>
            <w:ins w:id="448"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449" w:author="Diaz Sendra,S,Salva,TLG2 R" w:date="2020-04-23T03:35:00Z"/>
        </w:trPr>
        <w:tc>
          <w:tcPr>
            <w:tcW w:w="2263" w:type="dxa"/>
            <w:shd w:val="clear" w:color="auto" w:fill="auto"/>
          </w:tcPr>
          <w:p w14:paraId="09F09D4A" w14:textId="238EA07E" w:rsidR="00DD105B" w:rsidRDefault="00DD105B" w:rsidP="00B1015C">
            <w:pPr>
              <w:pStyle w:val="TAC"/>
              <w:rPr>
                <w:ins w:id="450" w:author="Diaz Sendra,S,Salva,TLG2 R" w:date="2020-04-23T03:35:00Z"/>
                <w:rFonts w:eastAsia="DengXian"/>
                <w:lang w:eastAsia="zh-CN"/>
              </w:rPr>
            </w:pPr>
            <w:ins w:id="451"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B1015C">
            <w:pPr>
              <w:pStyle w:val="TAC"/>
              <w:rPr>
                <w:ins w:id="452" w:author="Diaz Sendra,S,Salva,TLG2 R" w:date="2020-04-23T03:35:00Z"/>
                <w:rFonts w:eastAsia="DengXian"/>
                <w:lang w:eastAsia="zh-CN"/>
              </w:rPr>
            </w:pPr>
            <w:ins w:id="453"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B1015C">
            <w:pPr>
              <w:pStyle w:val="TAL"/>
              <w:rPr>
                <w:ins w:id="454" w:author="Diaz Sendra,S,Salva,TLG2 R" w:date="2020-04-23T03:35:00Z"/>
                <w:rFonts w:eastAsia="DengXian"/>
                <w:lang w:eastAsia="zh-CN"/>
              </w:rPr>
            </w:pPr>
            <w:ins w:id="455" w:author="Diaz Sendra,S,Salva,TLG2 R" w:date="2020-04-23T03:35:00Z">
              <w:r>
                <w:rPr>
                  <w:rFonts w:eastAsia="DengXian"/>
                  <w:lang w:eastAsia="zh-CN"/>
                </w:rPr>
                <w:t xml:space="preserve">We </w:t>
              </w:r>
            </w:ins>
            <w:ins w:id="456" w:author="Diaz Sendra,S,Salva,TLG2 R" w:date="2020-04-23T03:39:00Z">
              <w:r w:rsidR="00A25F02">
                <w:rPr>
                  <w:rFonts w:eastAsia="DengXian"/>
                  <w:lang w:eastAsia="zh-CN"/>
                </w:rPr>
                <w:t xml:space="preserve">would like </w:t>
              </w:r>
              <w:r w:rsidR="00A607B6">
                <w:rPr>
                  <w:rFonts w:eastAsia="DengXian"/>
                  <w:lang w:eastAsia="zh-CN"/>
                </w:rPr>
                <w:t>to capture the hy</w:t>
              </w:r>
            </w:ins>
            <w:ins w:id="457" w:author="Diaz Sendra,S,Salva,TLG2 R" w:date="2020-04-23T03:40:00Z">
              <w:r w:rsidR="00A607B6">
                <w:rPr>
                  <w:rFonts w:eastAsia="DengXian"/>
                  <w:lang w:eastAsia="zh-CN"/>
                </w:rPr>
                <w:t xml:space="preserve">steresis </w:t>
              </w:r>
            </w:ins>
            <w:ins w:id="458" w:author="Diaz Sendra,S,Salva,TLG2 R" w:date="2020-04-23T03:51:00Z">
              <w:r w:rsidR="004E3786">
                <w:rPr>
                  <w:rFonts w:eastAsia="Malgun Gothic"/>
                  <w:lang w:eastAsia="zh-CN"/>
                </w:rPr>
                <w:t>to avoid h</w:t>
              </w:r>
              <w:r w:rsidR="004E3786" w:rsidRPr="00B01A99">
                <w:rPr>
                  <w:rFonts w:eastAsia="Malgun Gothic"/>
                  <w:lang w:eastAsia="zh-CN"/>
                </w:rPr>
                <w:t xml:space="preserve">ysteresis </w:t>
              </w:r>
              <w:r w:rsidR="004E3786">
                <w:rPr>
                  <w:rFonts w:eastAsia="Malgun Gothic"/>
                  <w:lang w:eastAsia="zh-CN"/>
                </w:rPr>
                <w:t>in toggling.</w:t>
              </w:r>
            </w:ins>
          </w:p>
        </w:tc>
      </w:tr>
      <w:tr w:rsidR="00460121" w:rsidRPr="00992C62" w14:paraId="4984189B" w14:textId="77777777" w:rsidTr="00387C5F">
        <w:trPr>
          <w:ins w:id="459" w:author="Rapone Damiano" w:date="2020-04-23T06:50:00Z"/>
        </w:trPr>
        <w:tc>
          <w:tcPr>
            <w:tcW w:w="2263" w:type="dxa"/>
            <w:shd w:val="clear" w:color="auto" w:fill="auto"/>
          </w:tcPr>
          <w:p w14:paraId="30AD4A1C" w14:textId="6338F425" w:rsidR="00460121" w:rsidRDefault="00460121" w:rsidP="00B1015C">
            <w:pPr>
              <w:pStyle w:val="TAC"/>
              <w:rPr>
                <w:ins w:id="460" w:author="Rapone Damiano" w:date="2020-04-23T06:50:00Z"/>
                <w:rFonts w:eastAsia="DengXian"/>
                <w:lang w:eastAsia="zh-CN"/>
              </w:rPr>
            </w:pPr>
            <w:ins w:id="461"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B1015C">
            <w:pPr>
              <w:pStyle w:val="TAC"/>
              <w:rPr>
                <w:ins w:id="462" w:author="Rapone Damiano" w:date="2020-04-23T06:50:00Z"/>
                <w:rFonts w:eastAsia="DengXian"/>
                <w:lang w:eastAsia="zh-CN"/>
              </w:rPr>
            </w:pPr>
            <w:ins w:id="463"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B1015C">
            <w:pPr>
              <w:pStyle w:val="TAL"/>
              <w:rPr>
                <w:ins w:id="464" w:author="Rapone Damiano" w:date="2020-04-23T06:50:00Z"/>
                <w:rFonts w:eastAsia="DengXian"/>
                <w:lang w:eastAsia="zh-CN"/>
              </w:rPr>
            </w:pPr>
            <w:ins w:id="465" w:author="Rapone Damiano" w:date="2020-04-23T06:50:00Z">
              <w:r>
                <w:rPr>
                  <w:rFonts w:eastAsia="DengXian"/>
                  <w:lang w:eastAsia="zh-CN"/>
                </w:rPr>
                <w:t xml:space="preserve">We think this is important </w:t>
              </w:r>
            </w:ins>
            <w:ins w:id="466" w:author="Rapone Damiano" w:date="2020-04-23T06:51:00Z">
              <w:r>
                <w:rPr>
                  <w:rFonts w:eastAsia="DengXian"/>
                  <w:lang w:eastAsia="zh-CN"/>
                </w:rPr>
                <w:t>to ensure</w:t>
              </w:r>
            </w:ins>
            <w:ins w:id="467" w:author="Rapone Damiano" w:date="2020-04-23T06:52:00Z">
              <w:r>
                <w:rPr>
                  <w:rFonts w:eastAsia="DengXian"/>
                  <w:lang w:eastAsia="zh-CN"/>
                </w:rPr>
                <w:t xml:space="preserve"> a UE behaviour that is </w:t>
              </w:r>
            </w:ins>
            <w:ins w:id="468" w:author="Rapone Damiano" w:date="2020-04-23T06:53:00Z">
              <w:r>
                <w:rPr>
                  <w:rFonts w:eastAsia="DengXian"/>
                  <w:lang w:eastAsia="zh-CN"/>
                </w:rPr>
                <w:t>a</w:t>
              </w:r>
            </w:ins>
            <w:ins w:id="469" w:author="Rapone Damiano" w:date="2020-04-23T06:52:00Z">
              <w:r>
                <w:rPr>
                  <w:rFonts w:eastAsia="DengXian"/>
                  <w:lang w:eastAsia="zh-CN"/>
                </w:rPr>
                <w:t xml:space="preserve">s much </w:t>
              </w:r>
            </w:ins>
            <w:ins w:id="470" w:author="Rapone Damiano" w:date="2020-04-23T06:53:00Z">
              <w:r>
                <w:rPr>
                  <w:rFonts w:eastAsia="DengXian"/>
                  <w:lang w:eastAsia="zh-CN"/>
                </w:rPr>
                <w:t xml:space="preserve">consistent </w:t>
              </w:r>
            </w:ins>
            <w:ins w:id="471" w:author="Rapone Damiano" w:date="2020-04-23T06:52:00Z">
              <w:r>
                <w:rPr>
                  <w:rFonts w:eastAsia="DengXian"/>
                  <w:lang w:eastAsia="zh-CN"/>
                </w:rPr>
                <w:t xml:space="preserve">as possible </w:t>
              </w:r>
            </w:ins>
            <w:ins w:id="472" w:author="Rapone Damiano" w:date="2020-04-23T06:53:00Z">
              <w:r>
                <w:rPr>
                  <w:rFonts w:eastAsia="DengXian"/>
                  <w:lang w:eastAsia="zh-CN"/>
                </w:rPr>
                <w:t xml:space="preserve">especially </w:t>
              </w:r>
            </w:ins>
            <w:ins w:id="473" w:author="Rapone Damiano" w:date="2020-04-23T06:50:00Z">
              <w:r>
                <w:rPr>
                  <w:rFonts w:eastAsia="DengXian"/>
                  <w:lang w:eastAsia="zh-CN"/>
                </w:rPr>
                <w:t>with respect to open market d</w:t>
              </w:r>
            </w:ins>
            <w:ins w:id="474" w:author="Rapone Damiano" w:date="2020-04-23T06:51:00Z">
              <w:r>
                <w:rPr>
                  <w:rFonts w:eastAsia="DengXian"/>
                  <w:lang w:eastAsia="zh-CN"/>
                </w:rPr>
                <w:t>evices (</w:t>
              </w:r>
            </w:ins>
            <w:ins w:id="475" w:author="Rapone Damiano" w:date="2020-04-23T06:53:00Z">
              <w:r>
                <w:rPr>
                  <w:rFonts w:eastAsia="DengXian"/>
                  <w:lang w:eastAsia="zh-CN"/>
                </w:rPr>
                <w:t>over</w:t>
              </w:r>
            </w:ins>
            <w:ins w:id="476" w:author="Rapone Damiano" w:date="2020-04-23T06:51:00Z">
              <w:r>
                <w:rPr>
                  <w:rFonts w:eastAsia="DengXian"/>
                  <w:lang w:eastAsia="zh-CN"/>
                </w:rPr>
                <w:t xml:space="preserve"> which operators have no control)</w:t>
              </w:r>
            </w:ins>
            <w:ins w:id="477"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478" w:author="Soghomonian, Manook, Vodafone Group" w:date="2020-04-23T12:14:00Z"/>
        </w:trPr>
        <w:tc>
          <w:tcPr>
            <w:tcW w:w="2263" w:type="dxa"/>
            <w:shd w:val="clear" w:color="auto" w:fill="auto"/>
          </w:tcPr>
          <w:p w14:paraId="46E6A10C" w14:textId="798AE297" w:rsidR="009D1925" w:rsidRDefault="00E16493" w:rsidP="00B1015C">
            <w:pPr>
              <w:pStyle w:val="TAC"/>
              <w:rPr>
                <w:ins w:id="479" w:author="Soghomonian, Manook, Vodafone Group" w:date="2020-04-23T12:14:00Z"/>
                <w:rFonts w:eastAsia="DengXian"/>
                <w:lang w:eastAsia="zh-CN"/>
              </w:rPr>
            </w:pPr>
            <w:ins w:id="480"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B1015C">
            <w:pPr>
              <w:pStyle w:val="TAC"/>
              <w:rPr>
                <w:ins w:id="481" w:author="Soghomonian, Manook, Vodafone Group" w:date="2020-04-23T13:32:00Z"/>
                <w:rFonts w:eastAsia="DengXian"/>
                <w:lang w:eastAsia="zh-CN"/>
              </w:rPr>
            </w:pPr>
            <w:ins w:id="482" w:author="Soghomonian, Manook, Vodafone Group" w:date="2020-04-23T12:27:00Z">
              <w:r>
                <w:rPr>
                  <w:rFonts w:eastAsia="DengXian"/>
                  <w:lang w:eastAsia="zh-CN"/>
                </w:rPr>
                <w:t>Yes</w:t>
              </w:r>
            </w:ins>
          </w:p>
          <w:p w14:paraId="18BD212E" w14:textId="2892D8DB" w:rsidR="00FB7AC6" w:rsidRDefault="00FB7AC6" w:rsidP="00B1015C">
            <w:pPr>
              <w:pStyle w:val="TAC"/>
              <w:rPr>
                <w:ins w:id="483" w:author="Soghomonian, Manook, Vodafone Group" w:date="2020-04-23T12:14:00Z"/>
                <w:rFonts w:eastAsia="DengXian"/>
                <w:lang w:eastAsia="zh-CN"/>
              </w:rPr>
            </w:pPr>
            <w:ins w:id="484" w:author="Soghomonian, Manook, Vodafone Group" w:date="2020-04-23T13:32:00Z">
              <w:r>
                <w:rPr>
                  <w:rFonts w:eastAsia="DengXian"/>
                  <w:lang w:eastAsia="zh-CN"/>
                </w:rPr>
                <w:t>(</w:t>
              </w:r>
              <w:r w:rsidR="00471496">
                <w:rPr>
                  <w:rFonts w:eastAsia="DengXian"/>
                  <w:lang w:eastAsia="zh-CN"/>
                </w:rPr>
                <w:t xml:space="preserve">Liaise with CT1 and implement at </w:t>
              </w:r>
            </w:ins>
            <w:ins w:id="485"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B1015C">
            <w:pPr>
              <w:pStyle w:val="TAL"/>
              <w:rPr>
                <w:ins w:id="486" w:author="Soghomonian, Manook, Vodafone Group" w:date="2020-04-23T12:14:00Z"/>
                <w:rFonts w:eastAsia="DengXian"/>
                <w:lang w:eastAsia="zh-CN"/>
              </w:rPr>
            </w:pPr>
            <w:ins w:id="487" w:author="Soghomonian, Manook, Vodafone Group" w:date="2020-04-23T12:27:00Z">
              <w:r>
                <w:rPr>
                  <w:rFonts w:eastAsia="DengXian"/>
                  <w:lang w:eastAsia="zh-CN"/>
                </w:rPr>
                <w:t>in order to reduce the c</w:t>
              </w:r>
            </w:ins>
            <w:ins w:id="488" w:author="Soghomonian, Manook, Vodafone Group" w:date="2020-04-23T12:28:00Z">
              <w:r>
                <w:rPr>
                  <w:rFonts w:eastAsia="DengXian"/>
                  <w:lang w:eastAsia="zh-CN"/>
                </w:rPr>
                <w:t>onfusion o</w:t>
              </w:r>
            </w:ins>
            <w:ins w:id="489" w:author="Soghomonian, Manook, Vodafone Group" w:date="2020-04-23T12:29:00Z">
              <w:r>
                <w:rPr>
                  <w:rFonts w:eastAsia="DengXian"/>
                  <w:lang w:eastAsia="zh-CN"/>
                </w:rPr>
                <w:t>f</w:t>
              </w:r>
            </w:ins>
            <w:ins w:id="490" w:author="Soghomonian, Manook, Vodafone Group" w:date="2020-04-23T12:28:00Z">
              <w:r>
                <w:rPr>
                  <w:rFonts w:eastAsia="DengXian"/>
                  <w:lang w:eastAsia="zh-CN"/>
                </w:rPr>
                <w:t xml:space="preserve"> customers during the </w:t>
              </w:r>
            </w:ins>
            <w:ins w:id="491" w:author="Soghomonian, Manook, Vodafone Group" w:date="2020-04-23T12:33:00Z">
              <w:r w:rsidR="00097A87">
                <w:rPr>
                  <w:rFonts w:eastAsia="DengXian"/>
                  <w:lang w:eastAsia="zh-CN"/>
                </w:rPr>
                <w:t>brief heartbeat</w:t>
              </w:r>
            </w:ins>
            <w:ins w:id="492" w:author="Soghomonian, Manook, Vodafone Group" w:date="2020-04-23T12:28:00Z">
              <w:r>
                <w:rPr>
                  <w:rFonts w:eastAsia="DengXian"/>
                  <w:lang w:eastAsia="zh-CN"/>
                </w:rPr>
                <w:t xml:space="preserve"> period</w:t>
              </w:r>
            </w:ins>
            <w:ins w:id="493" w:author="Soghomonian, Manook, Vodafone Group" w:date="2020-04-23T12:30:00Z">
              <w:r>
                <w:rPr>
                  <w:rFonts w:eastAsia="DengXian"/>
                  <w:lang w:eastAsia="zh-CN"/>
                </w:rPr>
                <w:t>,</w:t>
              </w:r>
            </w:ins>
            <w:ins w:id="494" w:author="Soghomonian, Manook, Vodafone Group" w:date="2020-04-23T12:28:00Z">
              <w:r>
                <w:rPr>
                  <w:rFonts w:eastAsia="DengXian"/>
                  <w:lang w:eastAsia="zh-CN"/>
                </w:rPr>
                <w:t xml:space="preserve"> we would prefer to have a hysteresis and as proposed in </w:t>
              </w:r>
            </w:ins>
            <w:ins w:id="495" w:author="Soghomonian, Manook, Vodafone Group" w:date="2020-04-23T12:29:00Z">
              <w:r w:rsidRPr="00E16493">
                <w:rPr>
                  <w:rFonts w:eastAsia="DengXian"/>
                  <w:lang w:eastAsia="zh-CN"/>
                </w:rPr>
                <w:t>R2-2000156</w:t>
              </w:r>
            </w:ins>
            <w:ins w:id="496"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“upperLayerIndication”</w:t>
              </w:r>
            </w:ins>
          </w:p>
        </w:tc>
      </w:tr>
      <w:tr w:rsidR="00B53F66" w:rsidRPr="00992C62" w14:paraId="58D32382" w14:textId="77777777" w:rsidTr="00B1015C">
        <w:trPr>
          <w:ins w:id="497" w:author="Intel" w:date="2020-04-24T09:59:00Z"/>
        </w:trPr>
        <w:tc>
          <w:tcPr>
            <w:tcW w:w="2263" w:type="dxa"/>
            <w:shd w:val="clear" w:color="auto" w:fill="auto"/>
          </w:tcPr>
          <w:p w14:paraId="4DD14503" w14:textId="77777777" w:rsidR="00B53F66" w:rsidRDefault="00B53F66" w:rsidP="00B1015C">
            <w:pPr>
              <w:pStyle w:val="TAC"/>
              <w:rPr>
                <w:ins w:id="498" w:author="Intel" w:date="2020-04-24T09:59:00Z"/>
                <w:rFonts w:eastAsia="DengXian"/>
                <w:lang w:eastAsia="zh-CN"/>
              </w:rPr>
            </w:pPr>
            <w:ins w:id="499" w:author="Intel" w:date="2020-04-24T09:59:00Z">
              <w:r>
                <w:rPr>
                  <w:rFonts w:eastAsia="DengXian" w:hint="eastAsia"/>
                  <w:lang w:eastAsia="zh-CN"/>
                </w:rPr>
                <w:t>O</w:t>
              </w:r>
              <w:r>
                <w:rPr>
                  <w:rFonts w:eastAsia="DengXian"/>
                  <w:lang w:eastAsia="zh-CN"/>
                </w:rPr>
                <w:t>PPO</w:t>
              </w:r>
            </w:ins>
          </w:p>
        </w:tc>
        <w:tc>
          <w:tcPr>
            <w:tcW w:w="2098" w:type="dxa"/>
            <w:shd w:val="clear" w:color="auto" w:fill="auto"/>
          </w:tcPr>
          <w:p w14:paraId="7051528A" w14:textId="77777777" w:rsidR="00B53F66" w:rsidRDefault="00B53F66" w:rsidP="00B1015C">
            <w:pPr>
              <w:pStyle w:val="TAC"/>
              <w:rPr>
                <w:ins w:id="500" w:author="Intel" w:date="2020-04-24T09:59:00Z"/>
                <w:rFonts w:eastAsia="DengXian"/>
                <w:lang w:eastAsia="zh-CN"/>
              </w:rPr>
            </w:pPr>
            <w:ins w:id="501" w:author="Intel" w:date="2020-04-24T09:59:00Z">
              <w:r>
                <w:rPr>
                  <w:rFonts w:eastAsia="DengXian" w:hint="eastAsia"/>
                  <w:lang w:eastAsia="zh-CN"/>
                </w:rPr>
                <w:t>N</w:t>
              </w:r>
              <w:r>
                <w:rPr>
                  <w:rFonts w:eastAsia="DengXian"/>
                  <w:lang w:eastAsia="zh-CN"/>
                </w:rPr>
                <w:t>o</w:t>
              </w:r>
            </w:ins>
          </w:p>
        </w:tc>
        <w:tc>
          <w:tcPr>
            <w:tcW w:w="5268" w:type="dxa"/>
            <w:shd w:val="clear" w:color="auto" w:fill="auto"/>
          </w:tcPr>
          <w:p w14:paraId="7AD858C9" w14:textId="77777777" w:rsidR="00B53F66" w:rsidRDefault="00B53F66" w:rsidP="00B1015C">
            <w:pPr>
              <w:pStyle w:val="TAL"/>
              <w:rPr>
                <w:ins w:id="502" w:author="Intel" w:date="2020-04-24T09:59:00Z"/>
                <w:rFonts w:eastAsia="DengXian"/>
                <w:lang w:eastAsia="zh-CN"/>
              </w:rPr>
            </w:pPr>
            <w:ins w:id="503" w:author="Intel" w:date="2020-04-24T09:59:00Z">
              <w:r>
                <w:rPr>
                  <w:rFonts w:eastAsia="DengXian"/>
                  <w:lang w:eastAsia="zh-CN"/>
                </w:rPr>
                <w:t xml:space="preserve">It can be left to UE implementation. </w:t>
              </w:r>
            </w:ins>
          </w:p>
        </w:tc>
      </w:tr>
      <w:tr w:rsidR="005E4429" w:rsidRPr="00992C62" w14:paraId="4B27FF79" w14:textId="77777777" w:rsidTr="00387C5F">
        <w:trPr>
          <w:ins w:id="504" w:author="NEC" w:date="2020-04-24T10:41:00Z"/>
        </w:trPr>
        <w:tc>
          <w:tcPr>
            <w:tcW w:w="2263" w:type="dxa"/>
            <w:shd w:val="clear" w:color="auto" w:fill="auto"/>
          </w:tcPr>
          <w:p w14:paraId="01E85D67" w14:textId="52090E5A" w:rsidR="005E4429" w:rsidRDefault="005E4429" w:rsidP="005E4429">
            <w:pPr>
              <w:pStyle w:val="TAC"/>
              <w:rPr>
                <w:ins w:id="505" w:author="NEC" w:date="2020-04-24T10:41:00Z"/>
                <w:rFonts w:eastAsia="DengXian"/>
                <w:lang w:eastAsia="zh-CN"/>
              </w:rPr>
            </w:pPr>
            <w:ins w:id="506" w:author="NEC" w:date="2020-04-24T10:41:00Z">
              <w:r>
                <w:rPr>
                  <w:rFonts w:hint="eastAsia"/>
                  <w:lang w:eastAsia="ja-JP"/>
                </w:rPr>
                <w:t>NEC</w:t>
              </w:r>
            </w:ins>
          </w:p>
        </w:tc>
        <w:tc>
          <w:tcPr>
            <w:tcW w:w="2098" w:type="dxa"/>
            <w:shd w:val="clear" w:color="auto" w:fill="auto"/>
          </w:tcPr>
          <w:p w14:paraId="4A53E7EC" w14:textId="4078864F" w:rsidR="005E4429" w:rsidRDefault="005E4429" w:rsidP="005E4429">
            <w:pPr>
              <w:pStyle w:val="TAC"/>
              <w:rPr>
                <w:ins w:id="507" w:author="NEC" w:date="2020-04-24T10:41:00Z"/>
                <w:rFonts w:eastAsia="DengXian"/>
                <w:lang w:eastAsia="zh-CN"/>
              </w:rPr>
            </w:pPr>
            <w:ins w:id="508" w:author="NEC" w:date="2020-04-24T10:41:00Z">
              <w:r>
                <w:rPr>
                  <w:rFonts w:hint="eastAsia"/>
                  <w:lang w:eastAsia="ja-JP"/>
                </w:rPr>
                <w:t>No</w:t>
              </w:r>
            </w:ins>
          </w:p>
        </w:tc>
        <w:tc>
          <w:tcPr>
            <w:tcW w:w="5268" w:type="dxa"/>
            <w:shd w:val="clear" w:color="auto" w:fill="auto"/>
          </w:tcPr>
          <w:p w14:paraId="0FF528B9" w14:textId="6AC568F3" w:rsidR="005E4429" w:rsidRDefault="005E4429" w:rsidP="005E4429">
            <w:pPr>
              <w:pStyle w:val="TAL"/>
              <w:rPr>
                <w:ins w:id="509" w:author="NEC" w:date="2020-04-24T10:41:00Z"/>
                <w:rFonts w:eastAsia="DengXian"/>
                <w:lang w:eastAsia="zh-CN"/>
              </w:rPr>
            </w:pPr>
            <w:ins w:id="510" w:author="NEC" w:date="2020-04-24T10:41:00Z">
              <w:r>
                <w:rPr>
                  <w:rFonts w:hint="eastAsia"/>
                  <w:lang w:eastAsia="ja-JP"/>
                </w:rPr>
                <w:t xml:space="preserve">agree with ZTE </w:t>
              </w:r>
            </w:ins>
          </w:p>
        </w:tc>
      </w:tr>
      <w:tr w:rsidR="00160162" w:rsidRPr="00992C62" w14:paraId="1777149C" w14:textId="77777777" w:rsidTr="00387C5F">
        <w:trPr>
          <w:ins w:id="511" w:author="NTT DOCOMO, INC." w:date="2020-04-24T11:34:00Z"/>
        </w:trPr>
        <w:tc>
          <w:tcPr>
            <w:tcW w:w="2263" w:type="dxa"/>
            <w:shd w:val="clear" w:color="auto" w:fill="auto"/>
          </w:tcPr>
          <w:p w14:paraId="1A667A85" w14:textId="5CBA5D9F" w:rsidR="00160162" w:rsidRDefault="00160162" w:rsidP="005E4429">
            <w:pPr>
              <w:pStyle w:val="TAC"/>
              <w:rPr>
                <w:ins w:id="512" w:author="NTT DOCOMO, INC." w:date="2020-04-24T11:34:00Z"/>
                <w:lang w:eastAsia="ja-JP"/>
              </w:rPr>
            </w:pPr>
            <w:ins w:id="513" w:author="NTT DOCOMO, INC." w:date="2020-04-24T11:34:00Z">
              <w:r>
                <w:rPr>
                  <w:rFonts w:hint="eastAsia"/>
                  <w:lang w:eastAsia="ja-JP"/>
                </w:rPr>
                <w:t>NTT DOCOMO</w:t>
              </w:r>
            </w:ins>
          </w:p>
        </w:tc>
        <w:tc>
          <w:tcPr>
            <w:tcW w:w="2098" w:type="dxa"/>
            <w:shd w:val="clear" w:color="auto" w:fill="auto"/>
          </w:tcPr>
          <w:p w14:paraId="6877106A" w14:textId="2621F6FA" w:rsidR="00160162" w:rsidRDefault="00160162" w:rsidP="005E4429">
            <w:pPr>
              <w:pStyle w:val="TAC"/>
              <w:rPr>
                <w:ins w:id="514" w:author="NTT DOCOMO, INC." w:date="2020-04-24T11:34:00Z"/>
                <w:lang w:eastAsia="ja-JP"/>
              </w:rPr>
            </w:pPr>
            <w:ins w:id="515" w:author="NTT DOCOMO, INC." w:date="2020-04-24T11:34:00Z">
              <w:r>
                <w:rPr>
                  <w:rFonts w:hint="eastAsia"/>
                  <w:lang w:eastAsia="ja-JP"/>
                </w:rPr>
                <w:t>No</w:t>
              </w:r>
            </w:ins>
          </w:p>
        </w:tc>
        <w:tc>
          <w:tcPr>
            <w:tcW w:w="5268" w:type="dxa"/>
            <w:shd w:val="clear" w:color="auto" w:fill="auto"/>
          </w:tcPr>
          <w:p w14:paraId="3ABD9E85" w14:textId="5203FAB8" w:rsidR="00160162" w:rsidRDefault="00F55B64" w:rsidP="005E4429">
            <w:pPr>
              <w:pStyle w:val="TAL"/>
              <w:rPr>
                <w:ins w:id="516" w:author="NTT DOCOMO, INC." w:date="2020-04-24T11:34:00Z"/>
                <w:lang w:eastAsia="ja-JP"/>
              </w:rPr>
            </w:pPr>
            <w:ins w:id="517" w:author="NTT DOCOMO, INC." w:date="2020-04-24T11:34:00Z">
              <w:r>
                <w:rPr>
                  <w:rFonts w:hint="eastAsia"/>
                  <w:lang w:eastAsia="ja-JP"/>
                </w:rPr>
                <w:t>We</w:t>
              </w:r>
              <w:r>
                <w:rPr>
                  <w:lang w:eastAsia="ja-JP"/>
                </w:rPr>
                <w:t xml:space="preserve">’d like to respect and follow the RAN plenary guidance, given the fact that it was </w:t>
              </w:r>
              <w:r w:rsidR="00CF5F9C">
                <w:rPr>
                  <w:lang w:eastAsia="ja-JP"/>
                </w:rPr>
                <w:t>already discussed and decided by</w:t>
              </w:r>
              <w:r>
                <w:rPr>
                  <w:lang w:eastAsia="ja-JP"/>
                </w:rPr>
                <w:t xml:space="preserve"> RAN plenary.</w:t>
              </w:r>
            </w:ins>
          </w:p>
        </w:tc>
      </w:tr>
      <w:tr w:rsidR="008A6ADE" w:rsidRPr="00992C62" w14:paraId="7238F5C5" w14:textId="77777777" w:rsidTr="00387C5F">
        <w:trPr>
          <w:ins w:id="518" w:author="Samsung (Sangyeob)" w:date="2020-04-24T12:50:00Z"/>
        </w:trPr>
        <w:tc>
          <w:tcPr>
            <w:tcW w:w="2263" w:type="dxa"/>
            <w:shd w:val="clear" w:color="auto" w:fill="auto"/>
          </w:tcPr>
          <w:p w14:paraId="303D097F" w14:textId="37B7BA56" w:rsidR="008A6ADE" w:rsidRDefault="008A6ADE" w:rsidP="008A6ADE">
            <w:pPr>
              <w:pStyle w:val="TAC"/>
              <w:rPr>
                <w:ins w:id="519" w:author="Samsung (Sangyeob)" w:date="2020-04-24T12:50:00Z"/>
                <w:lang w:eastAsia="ja-JP"/>
              </w:rPr>
            </w:pPr>
            <w:ins w:id="520" w:author="Samsung (Sangyeob)" w:date="2020-04-24T12:50:00Z">
              <w:r>
                <w:rPr>
                  <w:rFonts w:eastAsia="Malgun Gothic" w:hint="eastAsia"/>
                  <w:lang w:eastAsia="ko-KR"/>
                </w:rPr>
                <w:t>Samsung</w:t>
              </w:r>
            </w:ins>
          </w:p>
        </w:tc>
        <w:tc>
          <w:tcPr>
            <w:tcW w:w="2098" w:type="dxa"/>
            <w:shd w:val="clear" w:color="auto" w:fill="auto"/>
          </w:tcPr>
          <w:p w14:paraId="30A20868" w14:textId="1E744F4F" w:rsidR="008A6ADE" w:rsidRDefault="008A6ADE" w:rsidP="008A6ADE">
            <w:pPr>
              <w:pStyle w:val="TAC"/>
              <w:rPr>
                <w:ins w:id="521" w:author="Samsung (Sangyeob)" w:date="2020-04-24T12:50:00Z"/>
                <w:lang w:eastAsia="ja-JP"/>
              </w:rPr>
            </w:pPr>
            <w:ins w:id="522" w:author="Samsung (Sangyeob)" w:date="2020-04-24T12:50:00Z">
              <w:r>
                <w:rPr>
                  <w:rFonts w:eastAsia="Malgun Gothic" w:hint="eastAsia"/>
                  <w:lang w:eastAsia="ko-KR"/>
                </w:rPr>
                <w:t>No</w:t>
              </w:r>
            </w:ins>
          </w:p>
        </w:tc>
        <w:tc>
          <w:tcPr>
            <w:tcW w:w="5268" w:type="dxa"/>
            <w:shd w:val="clear" w:color="auto" w:fill="auto"/>
          </w:tcPr>
          <w:p w14:paraId="53294B42" w14:textId="6F1349E9" w:rsidR="008A6ADE" w:rsidRDefault="008A6ADE" w:rsidP="008A6ADE">
            <w:pPr>
              <w:pStyle w:val="TAL"/>
              <w:rPr>
                <w:ins w:id="523" w:author="Samsung (Sangyeob)" w:date="2020-04-24T12:50:00Z"/>
                <w:lang w:eastAsia="ja-JP"/>
              </w:rPr>
            </w:pPr>
            <w:ins w:id="524" w:author="Samsung (Sangyeob)" w:date="2020-04-24T12:50:00Z">
              <w:r>
                <w:rPr>
                  <w:rFonts w:eastAsia="Malgun Gothic" w:hint="eastAsia"/>
                  <w:lang w:eastAsia="ko-KR"/>
                </w:rPr>
                <w:t>Prefer to leave up to UE implementation</w:t>
              </w:r>
            </w:ins>
          </w:p>
        </w:tc>
      </w:tr>
      <w:tr w:rsidR="007B3559" w:rsidRPr="00992C62" w14:paraId="4B5D40A6" w14:textId="77777777" w:rsidTr="007B3559">
        <w:trPr>
          <w:ins w:id="525"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3ECC239" w14:textId="77777777" w:rsidR="007B3559" w:rsidRPr="0064714E" w:rsidRDefault="007B3559" w:rsidP="00B1015C">
            <w:pPr>
              <w:pStyle w:val="TAC"/>
              <w:rPr>
                <w:ins w:id="526" w:author="LG (Sunghoon)" w:date="2020-04-24T13:07:00Z"/>
                <w:rFonts w:eastAsia="Malgun Gothic"/>
                <w:lang w:eastAsia="ko-KR"/>
              </w:rPr>
            </w:pPr>
            <w:ins w:id="527"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CE3F493" w14:textId="77777777" w:rsidR="007B3559" w:rsidRPr="0064714E" w:rsidRDefault="007B3559" w:rsidP="00B1015C">
            <w:pPr>
              <w:pStyle w:val="TAC"/>
              <w:rPr>
                <w:ins w:id="528" w:author="LG (Sunghoon)" w:date="2020-04-24T13:07:00Z"/>
                <w:rFonts w:eastAsia="Malgun Gothic"/>
                <w:lang w:eastAsia="ko-KR"/>
              </w:rPr>
            </w:pPr>
            <w:ins w:id="529" w:author="LG (Sunghoon)" w:date="2020-04-24T13:07:00Z">
              <w:r>
                <w:rPr>
                  <w:rFonts w:eastAsia="Malgun Gothic" w:hint="eastAsia"/>
                  <w:lang w:eastAsia="ko-KR"/>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02A8C83" w14:textId="77777777" w:rsidR="007B3559" w:rsidRPr="0064714E" w:rsidRDefault="007B3559" w:rsidP="00B1015C">
            <w:pPr>
              <w:pStyle w:val="TAL"/>
              <w:rPr>
                <w:ins w:id="530" w:author="LG (Sunghoon)" w:date="2020-04-24T13:07:00Z"/>
                <w:rFonts w:eastAsia="Malgun Gothic"/>
                <w:lang w:eastAsia="ko-KR"/>
              </w:rPr>
            </w:pPr>
            <w:ins w:id="531" w:author="LG (Sunghoon)" w:date="2020-04-24T13:07:00Z">
              <w:r>
                <w:rPr>
                  <w:rFonts w:eastAsia="Malgun Gothic"/>
                  <w:lang w:eastAsia="ko-KR"/>
                </w:rPr>
                <w:t xml:space="preserve">We assume that UE implementation on 5G indicator is taking into various aspects including upperLayerIndication as well as hysteresis that may be adjusted depending on the underlying situations. Given this, we are fine to follow the RP guidance, I,e,, out of 3GPP RAN scope. </w:t>
              </w:r>
            </w:ins>
          </w:p>
        </w:tc>
      </w:tr>
      <w:tr w:rsidR="002D2531" w:rsidRPr="00992C62" w14:paraId="6660B3A1" w14:textId="77777777" w:rsidTr="007B3559">
        <w:trPr>
          <w:ins w:id="532"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9EE3325" w14:textId="565AC46E" w:rsidR="002D2531" w:rsidRDefault="002D2531" w:rsidP="002D2531">
            <w:pPr>
              <w:pStyle w:val="TAC"/>
              <w:rPr>
                <w:ins w:id="533" w:author="Humbert, John" w:date="2020-04-24T00:05:00Z"/>
                <w:rFonts w:eastAsia="Malgun Gothic"/>
                <w:lang w:eastAsia="ko-KR"/>
              </w:rPr>
            </w:pPr>
            <w:ins w:id="534"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22CDE6B" w14:textId="732E9975" w:rsidR="002D2531" w:rsidRDefault="002D2531" w:rsidP="002D2531">
            <w:pPr>
              <w:pStyle w:val="TAC"/>
              <w:rPr>
                <w:ins w:id="535" w:author="Humbert, John" w:date="2020-04-24T00:05:00Z"/>
                <w:rFonts w:eastAsia="Malgun Gothic"/>
                <w:lang w:eastAsia="ko-KR"/>
              </w:rPr>
            </w:pPr>
            <w:ins w:id="536" w:author="Humbert, John" w:date="2020-04-24T00:05:00Z">
              <w:r>
                <w:rPr>
                  <w:rFonts w:eastAsia="DengXian"/>
                  <w:lang w:eastAsia="zh-CN"/>
                </w:rPr>
                <w:t>No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DC2141D" w14:textId="77777777" w:rsidR="002D2531" w:rsidRDefault="002D2531" w:rsidP="002D2531">
            <w:pPr>
              <w:pStyle w:val="TAL"/>
              <w:rPr>
                <w:ins w:id="537" w:author="Humbert, John" w:date="2020-04-24T00:05:00Z"/>
                <w:rFonts w:eastAsia="DengXian"/>
                <w:lang w:eastAsia="zh-CN"/>
              </w:rPr>
            </w:pPr>
            <w:ins w:id="538" w:author="Humbert, John" w:date="2020-04-24T00:05:00Z">
              <w:r>
                <w:rPr>
                  <w:rFonts w:eastAsia="DengXian"/>
                  <w:lang w:eastAsia="zh-CN"/>
                </w:rPr>
                <w:t xml:space="preserve">GSMA Liaison doesn’t ask 3GPP to develop a mechanism to set the 5G icon in active mode, rather the LS asks for 3GPP to develop a mechanism that allows operators to set a configurable time that the SCG isn’t configured before disabling the 5G icon. </w:t>
              </w:r>
            </w:ins>
          </w:p>
          <w:p w14:paraId="798A8B0D" w14:textId="77777777" w:rsidR="002D2531" w:rsidRDefault="002D2531" w:rsidP="002D2531">
            <w:pPr>
              <w:pStyle w:val="TAL"/>
              <w:rPr>
                <w:ins w:id="539" w:author="Humbert, John" w:date="2020-04-24T00:05:00Z"/>
                <w:rFonts w:eastAsia="DengXian"/>
                <w:lang w:eastAsia="zh-CN"/>
              </w:rPr>
            </w:pPr>
          </w:p>
          <w:p w14:paraId="53056EDA" w14:textId="77777777" w:rsidR="002D2531" w:rsidRDefault="002D2531" w:rsidP="002D2531">
            <w:pPr>
              <w:pStyle w:val="TAL"/>
              <w:rPr>
                <w:ins w:id="540" w:author="Humbert, John" w:date="2020-04-24T00:05:00Z"/>
                <w:rFonts w:eastAsia="DengXian"/>
                <w:lang w:eastAsia="zh-CN"/>
              </w:rPr>
            </w:pPr>
            <w:ins w:id="541" w:author="Humbert, John" w:date="2020-04-24T00:05:00Z">
              <w:r>
                <w:rPr>
                  <w:rFonts w:eastAsia="DengXian"/>
                  <w:lang w:eastAsia="zh-CN"/>
                </w:rPr>
                <w:t xml:space="preserve">The 5G icon should be displayed as long as the SCG is configured and that information is easily determined by the UE. </w:t>
              </w:r>
            </w:ins>
          </w:p>
          <w:p w14:paraId="127A883A" w14:textId="77777777" w:rsidR="002D2531" w:rsidRDefault="002D2531" w:rsidP="002D2531">
            <w:pPr>
              <w:pStyle w:val="TAL"/>
              <w:rPr>
                <w:ins w:id="542" w:author="Humbert, John" w:date="2020-04-24T00:05:00Z"/>
                <w:rFonts w:eastAsia="DengXian"/>
                <w:lang w:eastAsia="zh-CN"/>
              </w:rPr>
            </w:pPr>
          </w:p>
          <w:p w14:paraId="7E5D8FC0" w14:textId="01C8C32F" w:rsidR="002D2531" w:rsidRDefault="002D2531" w:rsidP="002D2531">
            <w:pPr>
              <w:pStyle w:val="TAL"/>
              <w:rPr>
                <w:ins w:id="543" w:author="Humbert, John" w:date="2020-04-24T00:05:00Z"/>
                <w:rFonts w:eastAsia="Malgun Gothic"/>
                <w:lang w:eastAsia="ko-KR"/>
              </w:rPr>
            </w:pPr>
            <w:ins w:id="544" w:author="Humbert, John" w:date="2020-04-24T00:05:00Z">
              <w:r>
                <w:rPr>
                  <w:rFonts w:eastAsia="DengXian"/>
                  <w:lang w:eastAsia="zh-CN"/>
                </w:rPr>
                <w:t xml:space="preserve">The hysteresis timer starts when the SCG leg is no longer configured by RRC.  </w:t>
              </w:r>
            </w:ins>
          </w:p>
        </w:tc>
      </w:tr>
      <w:tr w:rsidR="00946C6F" w:rsidRPr="00992C62" w14:paraId="2F5DE67B" w14:textId="77777777" w:rsidTr="007B3559">
        <w:trPr>
          <w:ins w:id="545" w:author="SoftBank" w:date="2020-04-24T14:42: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C0EFC93" w14:textId="277A735E" w:rsidR="00946C6F" w:rsidRDefault="00946C6F" w:rsidP="00946C6F">
            <w:pPr>
              <w:pStyle w:val="TAC"/>
              <w:rPr>
                <w:ins w:id="546" w:author="SoftBank" w:date="2020-04-24T14:42:00Z"/>
                <w:rFonts w:eastAsia="DengXian"/>
                <w:lang w:eastAsia="zh-CN"/>
              </w:rPr>
            </w:pPr>
            <w:ins w:id="547" w:author="SoftBank" w:date="2020-04-24T14:42: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5FC7841" w14:textId="1FA8B7BD" w:rsidR="00946C6F" w:rsidRDefault="00946C6F" w:rsidP="00946C6F">
            <w:pPr>
              <w:pStyle w:val="TAC"/>
              <w:rPr>
                <w:ins w:id="548" w:author="SoftBank" w:date="2020-04-24T14:42:00Z"/>
                <w:rFonts w:eastAsia="DengXian"/>
                <w:lang w:eastAsia="zh-CN"/>
              </w:rPr>
            </w:pPr>
            <w:ins w:id="549" w:author="SoftBank" w:date="2020-04-24T14:42:00Z">
              <w:r>
                <w:rPr>
                  <w:rFonts w:eastAsia="Malgun Gothic" w:hint="eastAsia"/>
                  <w:lang w:eastAsia="ko-KR"/>
                </w:rPr>
                <w:t>N</w:t>
              </w:r>
              <w:r>
                <w:rPr>
                  <w:rFonts w:eastAsia="Malgun Gothic"/>
                  <w:lang w:eastAsia="ko-KR"/>
                </w:rPr>
                <w:t>o</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19E4230" w14:textId="269D984A" w:rsidR="00946C6F" w:rsidRDefault="00946C6F" w:rsidP="00946C6F">
            <w:pPr>
              <w:pStyle w:val="TAL"/>
              <w:rPr>
                <w:ins w:id="550" w:author="SoftBank" w:date="2020-04-24T14:42:00Z"/>
                <w:rFonts w:eastAsia="DengXian"/>
                <w:lang w:eastAsia="zh-CN"/>
              </w:rPr>
            </w:pPr>
            <w:ins w:id="551" w:author="SoftBank" w:date="2020-04-24T14:42:00Z">
              <w:r>
                <w:rPr>
                  <w:rFonts w:eastAsia="Malgun Gothic"/>
                  <w:lang w:eastAsia="ko-KR"/>
                </w:rPr>
                <w:t xml:space="preserve">As it was already discussed </w:t>
              </w:r>
              <w:r>
                <w:rPr>
                  <w:rFonts w:eastAsia="Malgun Gothic" w:hint="eastAsia"/>
                  <w:lang w:eastAsia="ja-JP"/>
                </w:rPr>
                <w:t>i</w:t>
              </w:r>
              <w:r>
                <w:rPr>
                  <w:rFonts w:eastAsia="Malgun Gothic"/>
                  <w:lang w:eastAsia="ko-KR"/>
                </w:rPr>
                <w:t>n RAN plenary, we do not prefer to repeat the same discussion again.</w:t>
              </w:r>
            </w:ins>
          </w:p>
        </w:tc>
      </w:tr>
    </w:tbl>
    <w:p w14:paraId="3B0128F9" w14:textId="2B70DB06" w:rsidR="00C219B2" w:rsidRDefault="00C219B2" w:rsidP="00C219B2">
      <w:pPr>
        <w:rPr>
          <w:ins w:id="552" w:author="Intel" w:date="2020-04-24T10:40:00Z"/>
        </w:rPr>
      </w:pPr>
    </w:p>
    <w:p w14:paraId="48846AC5" w14:textId="2AA342CE" w:rsidR="005E2ED7" w:rsidRDefault="005E2ED7" w:rsidP="005E2ED7">
      <w:pPr>
        <w:rPr>
          <w:ins w:id="553" w:author="Intel" w:date="2020-04-24T10:40:00Z"/>
        </w:rPr>
      </w:pPr>
      <w:ins w:id="554" w:author="Intel" w:date="2020-04-24T10:40:00Z">
        <w:r>
          <w:t>Summary of company responses: Clear majority of companies support to not capture hysteresis for toggling the upperLayerIndication within the 3GPP specification</w:t>
        </w:r>
      </w:ins>
      <w:ins w:id="555" w:author="Intel" w:date="2020-04-24T10:42:00Z">
        <w:r>
          <w:t xml:space="preserve">s, as per the guidance received from RAN </w:t>
        </w:r>
      </w:ins>
      <w:ins w:id="556" w:author="Intel" w:date="2020-04-24T10:49:00Z">
        <w:r w:rsidR="005549F2">
          <w:t>plenary.</w:t>
        </w:r>
      </w:ins>
    </w:p>
    <w:p w14:paraId="1B00D92A" w14:textId="77777777" w:rsidR="005E2ED7" w:rsidRPr="00992C62" w:rsidRDefault="005E2ED7" w:rsidP="005E2ED7">
      <w:pPr>
        <w:ind w:left="284"/>
        <w:rPr>
          <w:ins w:id="557" w:author="Intel" w:date="2020-04-24T10:40:00Z"/>
        </w:rPr>
      </w:pPr>
      <w:ins w:id="558" w:author="Intel" w:date="2020-04-24T10:40:00Z">
        <w:r w:rsidRPr="005D1FBA">
          <w:rPr>
            <w:b/>
            <w:bCs/>
          </w:rPr>
          <w:t xml:space="preserve">Proposal </w:t>
        </w:r>
        <w:r>
          <w:rPr>
            <w:b/>
            <w:bCs/>
          </w:rPr>
          <w:t>3</w:t>
        </w:r>
        <w:r>
          <w:t xml:space="preserve">: Do not capture </w:t>
        </w:r>
        <w:r w:rsidRPr="00A0204D">
          <w:t>hysteresis for toggling the upperLayerIndication within the 3GPP specifications</w:t>
        </w:r>
        <w:r>
          <w:t>.</w:t>
        </w:r>
      </w:ins>
    </w:p>
    <w:p w14:paraId="238F38D8" w14:textId="77777777" w:rsidR="005E2ED7" w:rsidRPr="007B3559" w:rsidRDefault="005E2ED7" w:rsidP="00C219B2"/>
    <w:p w14:paraId="368DBDFC" w14:textId="77777777" w:rsidR="007D4F58" w:rsidRPr="00992C62" w:rsidRDefault="007D4F58" w:rsidP="00C219B2">
      <w:r w:rsidRPr="00992C62">
        <w:t xml:space="preserve">In R2-2002969, while not proposing that 3GPP should specify any hysteresis, points out that the </w:t>
      </w:r>
      <w:r w:rsidRPr="00992C62">
        <w:rPr>
          <w:i/>
          <w:iCs/>
        </w:rPr>
        <w:t>upperLayerIndication</w:t>
      </w:r>
      <w:r w:rsidRPr="00992C62">
        <w:t xml:space="preserve"> provided in idle mode is based the potential to use 5G, whereas the </w:t>
      </w:r>
      <w:r w:rsidRPr="00992C62">
        <w:rPr>
          <w:i/>
          <w:iCs/>
        </w:rPr>
        <w:t xml:space="preserve">upperLayerIndication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lastRenderedPageBreak/>
        <w:t xml:space="preserve">Please provide your company view whether there is any need to provide further information to GSMA regarding the setting of the </w:t>
      </w:r>
      <w:r w:rsidRPr="00992C62">
        <w:rPr>
          <w:b/>
          <w:bCs/>
          <w:i/>
          <w:iCs/>
        </w:rPr>
        <w:t>upperLayerIndication</w:t>
      </w:r>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B1015C">
            <w:pPr>
              <w:pStyle w:val="TAH"/>
              <w:rPr>
                <w:rFonts w:eastAsia="Malgun Gothic"/>
                <w:lang w:eastAsia="ko-KR"/>
              </w:rPr>
            </w:pPr>
            <w:r w:rsidRPr="00992C62">
              <w:rPr>
                <w:rFonts w:eastAsia="Malgun Gothic"/>
                <w:lang w:eastAsia="ko-KR"/>
              </w:rPr>
              <w:t>Company</w:t>
            </w:r>
          </w:p>
        </w:tc>
        <w:tc>
          <w:tcPr>
            <w:tcW w:w="2098" w:type="dxa"/>
            <w:shd w:val="clear" w:color="auto" w:fill="auto"/>
          </w:tcPr>
          <w:p w14:paraId="2161F6CB" w14:textId="77777777" w:rsidR="007D4F58" w:rsidRPr="00992C62" w:rsidRDefault="007D4F58" w:rsidP="00B1015C">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B1015C">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B1015C">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B1015C">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B1015C">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B1015C">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B1015C">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B1015C">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B1015C">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As mentioned in our answer in section 2.3, we appreciate that there is a difference in the condition for the upperLayerIndication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B1015C">
            <w:pPr>
              <w:pStyle w:val="TAC"/>
              <w:rPr>
                <w:rFonts w:eastAsia="Malgun Gothic"/>
                <w:lang w:eastAsia="ko-KR"/>
              </w:rPr>
            </w:pPr>
            <w:ins w:id="559"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B1015C">
            <w:pPr>
              <w:pStyle w:val="TAC"/>
              <w:rPr>
                <w:rFonts w:eastAsia="Malgun Gothic"/>
                <w:lang w:eastAsia="ko-KR"/>
              </w:rPr>
            </w:pPr>
            <w:ins w:id="560"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B1015C">
            <w:pPr>
              <w:pStyle w:val="TAL"/>
              <w:rPr>
                <w:rFonts w:eastAsia="Malgun Gothic"/>
                <w:lang w:eastAsia="ko-KR"/>
              </w:rPr>
            </w:pPr>
            <w:ins w:id="561" w:author="Simone Provvedi" w:date="2020-04-22T21:27:00Z">
              <w:r>
                <w:rPr>
                  <w:rFonts w:eastAsia="Malgun Gothic"/>
                  <w:lang w:eastAsia="ko-KR"/>
                </w:rPr>
                <w:t xml:space="preserve">No, if we are going to implement the RAN plenary decision. Yes, </w:t>
              </w:r>
            </w:ins>
            <w:ins w:id="562" w:author="Simone Provvedi" w:date="2020-04-22T21:28:00Z">
              <w:r>
                <w:rPr>
                  <w:rFonts w:eastAsia="Malgun Gothic"/>
                  <w:lang w:eastAsia="ko-KR"/>
                </w:rPr>
                <w:t xml:space="preserve">only </w:t>
              </w:r>
            </w:ins>
            <w:ins w:id="563" w:author="Simone Provvedi" w:date="2020-04-22T21:27:00Z">
              <w:r>
                <w:rPr>
                  <w:rFonts w:eastAsia="Malgun Gothic"/>
                  <w:lang w:eastAsia="ko-KR"/>
                </w:rPr>
                <w:t>if we take decisions in RAN2 differ</w:t>
              </w:r>
            </w:ins>
            <w:ins w:id="564" w:author="Simone Provvedi" w:date="2020-04-22T21:28:00Z">
              <w:r>
                <w:rPr>
                  <w:rFonts w:eastAsia="Malgun Gothic"/>
                  <w:lang w:eastAsia="ko-KR"/>
                </w:rPr>
                <w:t>e</w:t>
              </w:r>
            </w:ins>
            <w:ins w:id="565" w:author="Simone Provvedi" w:date="2020-04-22T21:27:00Z">
              <w:r>
                <w:rPr>
                  <w:rFonts w:eastAsia="Malgun Gothic"/>
                  <w:lang w:eastAsia="ko-KR"/>
                </w:rPr>
                <w:t>nt from what RAN tasked RAN2 to do.</w:t>
              </w:r>
            </w:ins>
          </w:p>
        </w:tc>
      </w:tr>
      <w:tr w:rsidR="00211BA9" w:rsidRPr="00992C62" w14:paraId="76416A41" w14:textId="77777777" w:rsidTr="00387C5F">
        <w:trPr>
          <w:ins w:id="566" w:author="VZ-1" w:date="2020-04-22T15:03:00Z"/>
        </w:trPr>
        <w:tc>
          <w:tcPr>
            <w:tcW w:w="2263" w:type="dxa"/>
            <w:shd w:val="clear" w:color="auto" w:fill="auto"/>
          </w:tcPr>
          <w:p w14:paraId="0599563F" w14:textId="77777777" w:rsidR="00211BA9" w:rsidRDefault="00211BA9" w:rsidP="00B1015C">
            <w:pPr>
              <w:pStyle w:val="TAC"/>
              <w:rPr>
                <w:ins w:id="567" w:author="VZ-1" w:date="2020-04-22T15:03:00Z"/>
                <w:rFonts w:eastAsia="Malgun Gothic"/>
                <w:lang w:eastAsia="ko-KR"/>
              </w:rPr>
            </w:pPr>
            <w:ins w:id="568" w:author="VZ-1" w:date="2020-04-22T15:03:00Z">
              <w:r>
                <w:rPr>
                  <w:rFonts w:eastAsia="Malgun Gothic"/>
                  <w:lang w:eastAsia="ko-KR"/>
                </w:rPr>
                <w:t>Verizon</w:t>
              </w:r>
            </w:ins>
          </w:p>
          <w:p w14:paraId="74F8A0AD" w14:textId="0ECDBB5B" w:rsidR="00211BA9" w:rsidRDefault="00211BA9" w:rsidP="00B1015C">
            <w:pPr>
              <w:pStyle w:val="TAC"/>
              <w:rPr>
                <w:ins w:id="569" w:author="VZ-1" w:date="2020-04-22T15:03:00Z"/>
                <w:rFonts w:eastAsia="Malgun Gothic"/>
                <w:lang w:eastAsia="ko-KR"/>
              </w:rPr>
            </w:pPr>
          </w:p>
        </w:tc>
        <w:tc>
          <w:tcPr>
            <w:tcW w:w="2098" w:type="dxa"/>
            <w:shd w:val="clear" w:color="auto" w:fill="auto"/>
          </w:tcPr>
          <w:p w14:paraId="0138F8F9" w14:textId="4BE37C7E" w:rsidR="00211BA9" w:rsidRDefault="00211BA9" w:rsidP="00B1015C">
            <w:pPr>
              <w:pStyle w:val="TAC"/>
              <w:rPr>
                <w:ins w:id="570" w:author="VZ-1" w:date="2020-04-22T15:03:00Z"/>
                <w:rFonts w:eastAsia="Malgun Gothic"/>
                <w:lang w:eastAsia="ko-KR"/>
              </w:rPr>
            </w:pPr>
            <w:ins w:id="571" w:author="VZ-1" w:date="2020-04-22T15:03:00Z">
              <w:r>
                <w:rPr>
                  <w:rFonts w:eastAsia="Malgun Gothic"/>
                  <w:lang w:eastAsia="ko-KR"/>
                </w:rPr>
                <w:t>Yes</w:t>
              </w:r>
            </w:ins>
          </w:p>
        </w:tc>
        <w:tc>
          <w:tcPr>
            <w:tcW w:w="5268" w:type="dxa"/>
            <w:shd w:val="clear" w:color="auto" w:fill="auto"/>
          </w:tcPr>
          <w:p w14:paraId="01B42022" w14:textId="0EFAF4EA" w:rsidR="00211BA9" w:rsidRDefault="00211BA9" w:rsidP="00B1015C">
            <w:pPr>
              <w:pStyle w:val="TAL"/>
              <w:rPr>
                <w:ins w:id="572" w:author="VZ-1" w:date="2020-04-22T15:03:00Z"/>
                <w:rFonts w:eastAsia="Malgun Gothic"/>
                <w:lang w:eastAsia="ko-KR"/>
              </w:rPr>
            </w:pPr>
            <w:ins w:id="573" w:author="VZ-1" w:date="2020-04-22T15:04:00Z">
              <w:r>
                <w:rPr>
                  <w:rFonts w:eastAsia="Malgun Gothic"/>
                  <w:lang w:eastAsia="ko-KR"/>
                </w:rPr>
                <w:t xml:space="preserve">Would be good to communicate </w:t>
              </w:r>
            </w:ins>
            <w:ins w:id="574" w:author="VZ-1" w:date="2020-04-22T15:15:00Z">
              <w:r>
                <w:rPr>
                  <w:rFonts w:eastAsia="Malgun Gothic"/>
                  <w:lang w:eastAsia="ko-KR"/>
                </w:rPr>
                <w:t xml:space="preserve">the </w:t>
              </w:r>
            </w:ins>
            <w:ins w:id="575" w:author="VZ-1" w:date="2020-04-22T15:04:00Z">
              <w:r>
                <w:rPr>
                  <w:rFonts w:eastAsia="Malgun Gothic"/>
                  <w:lang w:eastAsia="ko-KR"/>
                </w:rPr>
                <w:t>final agreed</w:t>
              </w:r>
            </w:ins>
            <w:ins w:id="576" w:author="VZ-1" w:date="2020-04-22T15:15:00Z">
              <w:r>
                <w:rPr>
                  <w:rFonts w:eastAsia="Malgun Gothic"/>
                  <w:lang w:eastAsia="ko-KR"/>
                </w:rPr>
                <w:t xml:space="preserve"> </w:t>
              </w:r>
            </w:ins>
            <w:ins w:id="577" w:author="VZ-1" w:date="2020-04-22T15:04:00Z">
              <w:r>
                <w:rPr>
                  <w:rFonts w:eastAsia="Malgun Gothic"/>
                  <w:lang w:eastAsia="ko-KR"/>
                </w:rPr>
                <w:t xml:space="preserve">solution to GSMA, </w:t>
              </w:r>
            </w:ins>
          </w:p>
        </w:tc>
      </w:tr>
      <w:tr w:rsidR="00FA762B" w:rsidRPr="00992C62" w14:paraId="348159FC" w14:textId="77777777" w:rsidTr="00387C5F">
        <w:trPr>
          <w:ins w:id="578" w:author="CATT(Rui)" w:date="2020-04-23T09:42:00Z"/>
        </w:trPr>
        <w:tc>
          <w:tcPr>
            <w:tcW w:w="2263" w:type="dxa"/>
            <w:shd w:val="clear" w:color="auto" w:fill="auto"/>
          </w:tcPr>
          <w:p w14:paraId="4A7A9C27" w14:textId="32FF39C3" w:rsidR="00FA762B" w:rsidRDefault="00FA762B" w:rsidP="00B1015C">
            <w:pPr>
              <w:pStyle w:val="TAC"/>
              <w:rPr>
                <w:ins w:id="579" w:author="CATT(Rui)" w:date="2020-04-23T09:42:00Z"/>
                <w:rFonts w:eastAsia="Malgun Gothic"/>
                <w:lang w:eastAsia="ko-KR"/>
              </w:rPr>
            </w:pPr>
            <w:ins w:id="580"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B1015C">
            <w:pPr>
              <w:pStyle w:val="TAC"/>
              <w:rPr>
                <w:ins w:id="581" w:author="CATT(Rui)" w:date="2020-04-23T09:42:00Z"/>
                <w:rFonts w:eastAsia="Malgun Gothic"/>
                <w:lang w:eastAsia="ko-KR"/>
              </w:rPr>
            </w:pPr>
            <w:ins w:id="582"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B1015C">
            <w:pPr>
              <w:pStyle w:val="TAL"/>
              <w:rPr>
                <w:ins w:id="583" w:author="CATT(Rui)" w:date="2020-04-23T09:42:00Z"/>
                <w:rFonts w:eastAsia="Malgun Gothic"/>
                <w:lang w:eastAsia="ko-KR"/>
              </w:rPr>
            </w:pPr>
            <w:ins w:id="584" w:author="CATT(Rui)" w:date="2020-04-23T09:43:00Z">
              <w:r>
                <w:rPr>
                  <w:rFonts w:eastAsia="DengXian" w:hint="eastAsia"/>
                  <w:lang w:eastAsia="zh-CN"/>
                </w:rPr>
                <w:t>T</w:t>
              </w:r>
            </w:ins>
            <w:ins w:id="585"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586" w:author="Diaz Sendra,S,Salva,TLG2 R" w:date="2020-04-23T03:40:00Z"/>
        </w:trPr>
        <w:tc>
          <w:tcPr>
            <w:tcW w:w="2263" w:type="dxa"/>
            <w:shd w:val="clear" w:color="auto" w:fill="auto"/>
          </w:tcPr>
          <w:p w14:paraId="58274488" w14:textId="61EB3FBB" w:rsidR="00AE3077" w:rsidRDefault="00AE3077" w:rsidP="00B1015C">
            <w:pPr>
              <w:pStyle w:val="TAC"/>
              <w:rPr>
                <w:ins w:id="587" w:author="Diaz Sendra,S,Salva,TLG2 R" w:date="2020-04-23T03:40:00Z"/>
                <w:rFonts w:eastAsia="DengXian"/>
                <w:lang w:eastAsia="zh-CN"/>
              </w:rPr>
            </w:pPr>
            <w:ins w:id="588"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B1015C">
            <w:pPr>
              <w:pStyle w:val="TAC"/>
              <w:rPr>
                <w:ins w:id="589" w:author="Diaz Sendra,S,Salva,TLG2 R" w:date="2020-04-23T03:40:00Z"/>
                <w:rFonts w:eastAsia="DengXian"/>
                <w:lang w:eastAsia="zh-CN"/>
              </w:rPr>
            </w:pPr>
            <w:ins w:id="590"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B1015C">
            <w:pPr>
              <w:pStyle w:val="TAL"/>
              <w:rPr>
                <w:ins w:id="591" w:author="Diaz Sendra,S,Salva,TLG2 R" w:date="2020-04-23T03:40:00Z"/>
                <w:rFonts w:eastAsia="DengXian"/>
                <w:lang w:eastAsia="zh-CN"/>
              </w:rPr>
            </w:pPr>
            <w:ins w:id="592" w:author="Diaz Sendra,S,Salva,TLG2 R" w:date="2020-04-23T03:40:00Z">
              <w:r>
                <w:rPr>
                  <w:rFonts w:eastAsia="DengXian"/>
                  <w:lang w:eastAsia="zh-CN"/>
                </w:rPr>
                <w:t>We</w:t>
              </w:r>
            </w:ins>
            <w:ins w:id="593"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594"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595" w:author="Rapone Damiano" w:date="2020-04-23T06:54:00Z"/>
        </w:trPr>
        <w:tc>
          <w:tcPr>
            <w:tcW w:w="2263" w:type="dxa"/>
            <w:shd w:val="clear" w:color="auto" w:fill="auto"/>
          </w:tcPr>
          <w:p w14:paraId="43F474A0" w14:textId="79C19498" w:rsidR="004E7267" w:rsidRDefault="004E7267" w:rsidP="00B1015C">
            <w:pPr>
              <w:pStyle w:val="TAC"/>
              <w:rPr>
                <w:ins w:id="596" w:author="Rapone Damiano" w:date="2020-04-23T06:54:00Z"/>
                <w:rFonts w:eastAsia="DengXian"/>
                <w:lang w:eastAsia="zh-CN"/>
              </w:rPr>
            </w:pPr>
            <w:ins w:id="597" w:author="Rapone Damiano" w:date="2020-04-23T06:54:00Z">
              <w:r>
                <w:rPr>
                  <w:rFonts w:eastAsia="DengXian"/>
                  <w:lang w:eastAsia="zh-CN"/>
                </w:rPr>
                <w:t>Telecom I</w:t>
              </w:r>
            </w:ins>
            <w:ins w:id="598"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B1015C">
            <w:pPr>
              <w:pStyle w:val="TAC"/>
              <w:rPr>
                <w:ins w:id="599" w:author="Rapone Damiano" w:date="2020-04-23T06:54:00Z"/>
                <w:rFonts w:eastAsia="DengXian"/>
                <w:lang w:eastAsia="zh-CN"/>
              </w:rPr>
            </w:pPr>
            <w:ins w:id="600"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B1015C">
            <w:pPr>
              <w:pStyle w:val="TAL"/>
              <w:rPr>
                <w:ins w:id="601" w:author="Rapone Damiano" w:date="2020-04-23T06:54:00Z"/>
                <w:rFonts w:eastAsia="DengXian"/>
                <w:lang w:eastAsia="zh-CN"/>
              </w:rPr>
            </w:pPr>
            <w:ins w:id="602" w:author="Rapone Damiano" w:date="2020-04-23T06:55:00Z">
              <w:r>
                <w:rPr>
                  <w:rFonts w:eastAsia="DengXian"/>
                  <w:lang w:eastAsia="zh-CN"/>
                </w:rPr>
                <w:t>Agree with Verizon, CATT, BT</w:t>
              </w:r>
            </w:ins>
          </w:p>
        </w:tc>
      </w:tr>
      <w:tr w:rsidR="00E16493" w:rsidRPr="00992C62" w14:paraId="602FE892" w14:textId="77777777" w:rsidTr="00387C5F">
        <w:trPr>
          <w:ins w:id="603" w:author="Soghomonian, Manook, Vodafone Group" w:date="2020-04-23T12:30:00Z"/>
        </w:trPr>
        <w:tc>
          <w:tcPr>
            <w:tcW w:w="2263" w:type="dxa"/>
            <w:shd w:val="clear" w:color="auto" w:fill="auto"/>
          </w:tcPr>
          <w:p w14:paraId="7F6A88D9" w14:textId="2C2452B6" w:rsidR="00E16493" w:rsidRDefault="00E16493" w:rsidP="00B1015C">
            <w:pPr>
              <w:pStyle w:val="TAC"/>
              <w:rPr>
                <w:ins w:id="604" w:author="Soghomonian, Manook, Vodafone Group" w:date="2020-04-23T12:30:00Z"/>
                <w:rFonts w:eastAsia="DengXian"/>
                <w:lang w:eastAsia="zh-CN"/>
              </w:rPr>
            </w:pPr>
            <w:ins w:id="605"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B1015C">
            <w:pPr>
              <w:pStyle w:val="TAC"/>
              <w:rPr>
                <w:ins w:id="606" w:author="Soghomonian, Manook, Vodafone Group" w:date="2020-04-23T12:30:00Z"/>
                <w:rFonts w:eastAsia="DengXian"/>
                <w:lang w:eastAsia="zh-CN"/>
              </w:rPr>
            </w:pPr>
            <w:ins w:id="607"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B1015C">
            <w:pPr>
              <w:pStyle w:val="TAL"/>
              <w:rPr>
                <w:ins w:id="608" w:author="Soghomonian, Manook, Vodafone Group" w:date="2020-04-23T12:30:00Z"/>
                <w:rFonts w:eastAsia="DengXian"/>
                <w:lang w:eastAsia="zh-CN"/>
              </w:rPr>
            </w:pPr>
            <w:ins w:id="609" w:author="Soghomonian, Manook, Vodafone Group" w:date="2020-04-23T12:31:00Z">
              <w:r>
                <w:rPr>
                  <w:rFonts w:eastAsia="DengXian"/>
                  <w:lang w:eastAsia="zh-CN"/>
                </w:rPr>
                <w:t xml:space="preserve">As this particular </w:t>
              </w:r>
            </w:ins>
            <w:ins w:id="610" w:author="Soghomonian, Manook, Vodafone Group" w:date="2020-04-23T12:32:00Z">
              <w:r>
                <w:rPr>
                  <w:rFonts w:eastAsia="DengXian"/>
                  <w:lang w:eastAsia="zh-CN"/>
                </w:rPr>
                <w:t>issue</w:t>
              </w:r>
            </w:ins>
            <w:ins w:id="611" w:author="Soghomonian, Manook, Vodafone Group" w:date="2020-04-23T12:31:00Z">
              <w:r>
                <w:rPr>
                  <w:rFonts w:eastAsia="DengXian"/>
                  <w:lang w:eastAsia="zh-CN"/>
                </w:rPr>
                <w:t xml:space="preserve"> has been an ongoing topic of discussion</w:t>
              </w:r>
            </w:ins>
            <w:ins w:id="612" w:author="Soghomonian, Manook, Vodafone Group" w:date="2020-04-23T12:32:00Z">
              <w:r>
                <w:rPr>
                  <w:rFonts w:eastAsia="DengXian"/>
                  <w:lang w:eastAsia="zh-CN"/>
                </w:rPr>
                <w:t xml:space="preserve"> for many months</w:t>
              </w:r>
            </w:ins>
            <w:ins w:id="613" w:author="Soghomonian, Manook, Vodafone Group" w:date="2020-04-23T12:31:00Z">
              <w:r>
                <w:rPr>
                  <w:rFonts w:eastAsia="DengXian"/>
                  <w:lang w:eastAsia="zh-CN"/>
                </w:rPr>
                <w:t xml:space="preserve">, 3GPP needs to communicate its final solution to the GSMA . </w:t>
              </w:r>
            </w:ins>
          </w:p>
        </w:tc>
      </w:tr>
      <w:tr w:rsidR="00B53F66" w:rsidRPr="00992C62" w14:paraId="15896E0A" w14:textId="77777777" w:rsidTr="00B1015C">
        <w:trPr>
          <w:ins w:id="614" w:author="Intel" w:date="2020-04-24T10:00:00Z"/>
        </w:trPr>
        <w:tc>
          <w:tcPr>
            <w:tcW w:w="2263" w:type="dxa"/>
            <w:shd w:val="clear" w:color="auto" w:fill="auto"/>
          </w:tcPr>
          <w:p w14:paraId="7E207CE5" w14:textId="77777777" w:rsidR="00B53F66" w:rsidRDefault="00B53F66" w:rsidP="00B1015C">
            <w:pPr>
              <w:pStyle w:val="TAC"/>
              <w:rPr>
                <w:ins w:id="615" w:author="Intel" w:date="2020-04-24T10:00:00Z"/>
                <w:rFonts w:eastAsia="DengXian"/>
                <w:lang w:eastAsia="zh-CN"/>
              </w:rPr>
            </w:pPr>
            <w:ins w:id="616" w:author="Intel" w:date="2020-04-24T10:00:00Z">
              <w:r>
                <w:rPr>
                  <w:rFonts w:eastAsia="DengXian" w:hint="eastAsia"/>
                  <w:lang w:eastAsia="zh-CN"/>
                </w:rPr>
                <w:t>O</w:t>
              </w:r>
              <w:r>
                <w:rPr>
                  <w:rFonts w:eastAsia="DengXian"/>
                  <w:lang w:eastAsia="zh-CN"/>
                </w:rPr>
                <w:t>PPO</w:t>
              </w:r>
            </w:ins>
          </w:p>
        </w:tc>
        <w:tc>
          <w:tcPr>
            <w:tcW w:w="2098" w:type="dxa"/>
            <w:shd w:val="clear" w:color="auto" w:fill="auto"/>
          </w:tcPr>
          <w:p w14:paraId="3F644A36" w14:textId="77777777" w:rsidR="00B53F66" w:rsidRDefault="00B53F66" w:rsidP="00B1015C">
            <w:pPr>
              <w:pStyle w:val="TAC"/>
              <w:rPr>
                <w:ins w:id="617" w:author="Intel" w:date="2020-04-24T10:00:00Z"/>
                <w:rFonts w:eastAsia="DengXian"/>
                <w:lang w:eastAsia="zh-CN"/>
              </w:rPr>
            </w:pPr>
            <w:ins w:id="618" w:author="Intel" w:date="2020-04-24T10:00:00Z">
              <w:r>
                <w:rPr>
                  <w:rFonts w:eastAsia="DengXian"/>
                  <w:lang w:eastAsia="zh-CN"/>
                </w:rPr>
                <w:t xml:space="preserve">Yes </w:t>
              </w:r>
            </w:ins>
          </w:p>
        </w:tc>
        <w:tc>
          <w:tcPr>
            <w:tcW w:w="5268" w:type="dxa"/>
            <w:shd w:val="clear" w:color="auto" w:fill="auto"/>
          </w:tcPr>
          <w:p w14:paraId="057FDE8D" w14:textId="77777777" w:rsidR="00B53F66" w:rsidRDefault="00B53F66" w:rsidP="00B1015C">
            <w:pPr>
              <w:pStyle w:val="TAL"/>
              <w:rPr>
                <w:ins w:id="619" w:author="Intel" w:date="2020-04-24T10:00:00Z"/>
                <w:rFonts w:eastAsia="DengXian"/>
                <w:lang w:eastAsia="zh-CN"/>
              </w:rPr>
            </w:pPr>
          </w:p>
        </w:tc>
      </w:tr>
      <w:tr w:rsidR="005E4429" w:rsidRPr="00992C62" w14:paraId="2C6A0F9E" w14:textId="77777777" w:rsidTr="00387C5F">
        <w:trPr>
          <w:ins w:id="620" w:author="NEC" w:date="2020-04-24T10:42:00Z"/>
        </w:trPr>
        <w:tc>
          <w:tcPr>
            <w:tcW w:w="2263" w:type="dxa"/>
            <w:shd w:val="clear" w:color="auto" w:fill="auto"/>
          </w:tcPr>
          <w:p w14:paraId="09E4BA82" w14:textId="6B677754" w:rsidR="005E4429" w:rsidRDefault="005E4429" w:rsidP="005E4429">
            <w:pPr>
              <w:pStyle w:val="TAC"/>
              <w:rPr>
                <w:ins w:id="621" w:author="NEC" w:date="2020-04-24T10:42:00Z"/>
                <w:rFonts w:eastAsia="DengXian"/>
                <w:lang w:eastAsia="zh-CN"/>
              </w:rPr>
            </w:pPr>
            <w:ins w:id="622" w:author="NEC" w:date="2020-04-24T10:42:00Z">
              <w:r>
                <w:rPr>
                  <w:rFonts w:hint="eastAsia"/>
                  <w:lang w:eastAsia="ja-JP"/>
                </w:rPr>
                <w:t>NEC</w:t>
              </w:r>
            </w:ins>
          </w:p>
        </w:tc>
        <w:tc>
          <w:tcPr>
            <w:tcW w:w="2098" w:type="dxa"/>
            <w:shd w:val="clear" w:color="auto" w:fill="auto"/>
          </w:tcPr>
          <w:p w14:paraId="26D3CD71" w14:textId="7B59D071" w:rsidR="005E4429" w:rsidRDefault="005E4429" w:rsidP="005E4429">
            <w:pPr>
              <w:pStyle w:val="TAC"/>
              <w:rPr>
                <w:ins w:id="623" w:author="NEC" w:date="2020-04-24T10:42:00Z"/>
                <w:rFonts w:eastAsia="DengXian"/>
                <w:lang w:eastAsia="zh-CN"/>
              </w:rPr>
            </w:pPr>
            <w:ins w:id="624" w:author="NEC" w:date="2020-04-24T10:42:00Z">
              <w:r>
                <w:rPr>
                  <w:rFonts w:hint="eastAsia"/>
                  <w:lang w:eastAsia="ja-JP"/>
                </w:rPr>
                <w:t>No</w:t>
              </w:r>
              <w:r>
                <w:rPr>
                  <w:lang w:eastAsia="ja-JP"/>
                </w:rPr>
                <w:t>/Yes</w:t>
              </w:r>
            </w:ins>
          </w:p>
        </w:tc>
        <w:tc>
          <w:tcPr>
            <w:tcW w:w="5268" w:type="dxa"/>
            <w:shd w:val="clear" w:color="auto" w:fill="auto"/>
          </w:tcPr>
          <w:p w14:paraId="3F9E73DD" w14:textId="77777777" w:rsidR="005E4429" w:rsidRDefault="005E4429" w:rsidP="005E4429">
            <w:pPr>
              <w:pStyle w:val="TAL"/>
              <w:rPr>
                <w:ins w:id="625" w:author="NEC" w:date="2020-04-24T10:42:00Z"/>
                <w:lang w:eastAsia="ja-JP"/>
              </w:rPr>
            </w:pPr>
            <w:ins w:id="626" w:author="NEC" w:date="2020-04-24T10:42:00Z">
              <w:r>
                <w:rPr>
                  <w:rFonts w:hint="eastAsia"/>
                  <w:lang w:eastAsia="ja-JP"/>
                </w:rPr>
                <w:t xml:space="preserve">No: if we focus on the question here, we do not see need to send another LS to GSMA. </w:t>
              </w:r>
              <w:r>
                <w:rPr>
                  <w:lang w:eastAsia="ja-JP"/>
                </w:rPr>
                <w:t xml:space="preserve">So, </w:t>
              </w:r>
              <w:r>
                <w:rPr>
                  <w:rFonts w:hint="eastAsia"/>
                  <w:lang w:eastAsia="ja-JP"/>
                </w:rPr>
                <w:t>agree with intel.</w:t>
              </w:r>
            </w:ins>
          </w:p>
          <w:p w14:paraId="267D3514" w14:textId="3769896B" w:rsidR="005E4429" w:rsidRDefault="005E4429">
            <w:pPr>
              <w:pStyle w:val="TAL"/>
              <w:rPr>
                <w:ins w:id="627" w:author="NEC" w:date="2020-04-24T10:42:00Z"/>
                <w:rFonts w:eastAsia="DengXian"/>
                <w:lang w:eastAsia="zh-CN"/>
              </w:rPr>
            </w:pPr>
            <w:ins w:id="628" w:author="NEC" w:date="2020-04-24T10:42:00Z">
              <w:r>
                <w:rPr>
                  <w:lang w:eastAsia="ja-JP"/>
                </w:rPr>
                <w:t xml:space="preserve">Yes: if we talk about one more general LS informing RAN2 final decision, it is Ok to send it. </w:t>
              </w:r>
              <w:r w:rsidR="00AE0038">
                <w:rPr>
                  <w:lang w:eastAsia="ja-JP"/>
                </w:rPr>
                <w:t>(of course, it’s needed.)</w:t>
              </w:r>
            </w:ins>
          </w:p>
        </w:tc>
      </w:tr>
      <w:tr w:rsidR="009C625A" w:rsidRPr="00992C62" w14:paraId="6039F6C7" w14:textId="77777777" w:rsidTr="00387C5F">
        <w:trPr>
          <w:ins w:id="629" w:author="NTT DOCOMO, INC." w:date="2020-04-24T11:36:00Z"/>
        </w:trPr>
        <w:tc>
          <w:tcPr>
            <w:tcW w:w="2263" w:type="dxa"/>
            <w:shd w:val="clear" w:color="auto" w:fill="auto"/>
          </w:tcPr>
          <w:p w14:paraId="2F0BD794" w14:textId="7A3972BA" w:rsidR="009C625A" w:rsidRDefault="009C625A" w:rsidP="005E4429">
            <w:pPr>
              <w:pStyle w:val="TAC"/>
              <w:rPr>
                <w:ins w:id="630" w:author="NTT DOCOMO, INC." w:date="2020-04-24T11:36:00Z"/>
                <w:lang w:eastAsia="ja-JP"/>
              </w:rPr>
            </w:pPr>
            <w:ins w:id="631" w:author="NTT DOCOMO, INC." w:date="2020-04-24T11:36:00Z">
              <w:r>
                <w:rPr>
                  <w:rFonts w:hint="eastAsia"/>
                  <w:lang w:eastAsia="ja-JP"/>
                </w:rPr>
                <w:t>NTT DOCOMO</w:t>
              </w:r>
            </w:ins>
          </w:p>
        </w:tc>
        <w:tc>
          <w:tcPr>
            <w:tcW w:w="2098" w:type="dxa"/>
            <w:shd w:val="clear" w:color="auto" w:fill="auto"/>
          </w:tcPr>
          <w:p w14:paraId="745A0A7A" w14:textId="7B329B66" w:rsidR="009C625A" w:rsidRDefault="005B416D" w:rsidP="005E4429">
            <w:pPr>
              <w:pStyle w:val="TAC"/>
              <w:rPr>
                <w:ins w:id="632" w:author="NTT DOCOMO, INC." w:date="2020-04-24T11:36:00Z"/>
                <w:lang w:eastAsia="ja-JP"/>
              </w:rPr>
            </w:pPr>
            <w:ins w:id="633" w:author="NTT DOCOMO, INC." w:date="2020-04-24T11:38:00Z">
              <w:r>
                <w:rPr>
                  <w:rFonts w:hint="eastAsia"/>
                  <w:lang w:eastAsia="ja-JP"/>
                </w:rPr>
                <w:t>Yes just to reply</w:t>
              </w:r>
            </w:ins>
            <w:ins w:id="634" w:author="NTT DOCOMO, INC." w:date="2020-04-24T11:41:00Z">
              <w:r w:rsidR="001F2C28">
                <w:rPr>
                  <w:lang w:eastAsia="ja-JP"/>
                </w:rPr>
                <w:t>, No to ask further question/confirmation</w:t>
              </w:r>
            </w:ins>
          </w:p>
        </w:tc>
        <w:tc>
          <w:tcPr>
            <w:tcW w:w="5268" w:type="dxa"/>
            <w:shd w:val="clear" w:color="auto" w:fill="auto"/>
          </w:tcPr>
          <w:p w14:paraId="3D50CFA0" w14:textId="0F298B89" w:rsidR="009C625A" w:rsidRDefault="005B416D" w:rsidP="005E4429">
            <w:pPr>
              <w:pStyle w:val="TAL"/>
              <w:rPr>
                <w:ins w:id="635" w:author="NTT DOCOMO, INC." w:date="2020-04-24T11:36:00Z"/>
                <w:lang w:eastAsia="ja-JP"/>
              </w:rPr>
            </w:pPr>
            <w:ins w:id="636" w:author="NTT DOCOMO, INC." w:date="2020-04-24T11:39:00Z">
              <w:r>
                <w:rPr>
                  <w:rFonts w:hint="eastAsia"/>
                  <w:lang w:eastAsia="ja-JP"/>
                </w:rPr>
                <w:t>We</w:t>
              </w:r>
              <w:r>
                <w:rPr>
                  <w:lang w:eastAsia="ja-JP"/>
                </w:rPr>
                <w:t>’re fine just to reply to inform GSMA of our decision. On the other hand, we’re not fond of invoking another discussion with GSMA to develop the solution.</w:t>
              </w:r>
            </w:ins>
          </w:p>
        </w:tc>
      </w:tr>
      <w:tr w:rsidR="008A6ADE" w:rsidRPr="00992C62" w14:paraId="48A8F388" w14:textId="77777777" w:rsidTr="00387C5F">
        <w:trPr>
          <w:ins w:id="637" w:author="Samsung (Sangyeob)" w:date="2020-04-24T12:50:00Z"/>
        </w:trPr>
        <w:tc>
          <w:tcPr>
            <w:tcW w:w="2263" w:type="dxa"/>
            <w:shd w:val="clear" w:color="auto" w:fill="auto"/>
          </w:tcPr>
          <w:p w14:paraId="0D136468" w14:textId="0B7E2E1A" w:rsidR="008A6ADE" w:rsidRDefault="008A6ADE" w:rsidP="008A6ADE">
            <w:pPr>
              <w:pStyle w:val="TAC"/>
              <w:rPr>
                <w:ins w:id="638" w:author="Samsung (Sangyeob)" w:date="2020-04-24T12:50:00Z"/>
                <w:lang w:eastAsia="ja-JP"/>
              </w:rPr>
            </w:pPr>
            <w:ins w:id="639" w:author="Samsung (Sangyeob)" w:date="2020-04-24T12:50:00Z">
              <w:r>
                <w:rPr>
                  <w:rFonts w:eastAsia="Malgun Gothic" w:hint="eastAsia"/>
                  <w:lang w:eastAsia="ko-KR"/>
                </w:rPr>
                <w:t>Samsung</w:t>
              </w:r>
            </w:ins>
          </w:p>
        </w:tc>
        <w:tc>
          <w:tcPr>
            <w:tcW w:w="2098" w:type="dxa"/>
            <w:shd w:val="clear" w:color="auto" w:fill="auto"/>
          </w:tcPr>
          <w:p w14:paraId="3BFFABDF" w14:textId="02BB4B07" w:rsidR="008A6ADE" w:rsidRDefault="008A6ADE" w:rsidP="008A6ADE">
            <w:pPr>
              <w:pStyle w:val="TAC"/>
              <w:rPr>
                <w:ins w:id="640" w:author="Samsung (Sangyeob)" w:date="2020-04-24T12:50:00Z"/>
                <w:lang w:eastAsia="ja-JP"/>
              </w:rPr>
            </w:pPr>
            <w:ins w:id="641" w:author="Samsung (Sangyeob)" w:date="2020-04-24T12:50:00Z">
              <w:r>
                <w:rPr>
                  <w:rFonts w:eastAsia="Malgun Gothic" w:hint="eastAsia"/>
                  <w:lang w:eastAsia="ko-KR"/>
                </w:rPr>
                <w:t>No strong view</w:t>
              </w:r>
            </w:ins>
          </w:p>
        </w:tc>
        <w:tc>
          <w:tcPr>
            <w:tcW w:w="5268" w:type="dxa"/>
            <w:shd w:val="clear" w:color="auto" w:fill="auto"/>
          </w:tcPr>
          <w:p w14:paraId="5A7153CE" w14:textId="77777777" w:rsidR="008A6ADE" w:rsidRDefault="008A6ADE" w:rsidP="008A6ADE">
            <w:pPr>
              <w:pStyle w:val="TAL"/>
              <w:rPr>
                <w:ins w:id="642" w:author="Samsung (Sangyeob)" w:date="2020-04-24T12:50:00Z"/>
                <w:lang w:eastAsia="ja-JP"/>
              </w:rPr>
            </w:pPr>
          </w:p>
        </w:tc>
      </w:tr>
      <w:tr w:rsidR="007B3559" w:rsidRPr="00992C62" w14:paraId="5E70AE10" w14:textId="77777777" w:rsidTr="007B3559">
        <w:trPr>
          <w:ins w:id="643" w:author="LG (Sunghoon)" w:date="2020-04-24T13:07: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04F3A49" w14:textId="77777777" w:rsidR="007B3559" w:rsidRPr="0064714E" w:rsidRDefault="007B3559" w:rsidP="00B1015C">
            <w:pPr>
              <w:pStyle w:val="TAC"/>
              <w:rPr>
                <w:ins w:id="644" w:author="LG (Sunghoon)" w:date="2020-04-24T13:07:00Z"/>
                <w:rFonts w:eastAsia="Malgun Gothic"/>
                <w:lang w:eastAsia="ko-KR"/>
              </w:rPr>
            </w:pPr>
            <w:ins w:id="645" w:author="LG (Sunghoon)" w:date="2020-04-24T13:07:00Z">
              <w:r>
                <w:rPr>
                  <w:rFonts w:eastAsia="Malgun Gothic" w:hint="eastAsia"/>
                  <w:lang w:eastAsia="ko-KR"/>
                </w:rPr>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A7BC308" w14:textId="77777777" w:rsidR="007B3559" w:rsidRPr="0064714E" w:rsidRDefault="007B3559" w:rsidP="00B1015C">
            <w:pPr>
              <w:pStyle w:val="TAC"/>
              <w:rPr>
                <w:ins w:id="646" w:author="LG (Sunghoon)" w:date="2020-04-24T13:07:00Z"/>
                <w:rFonts w:eastAsia="Malgun Gothic"/>
                <w:lang w:eastAsia="ko-KR"/>
              </w:rPr>
            </w:pPr>
            <w:ins w:id="647" w:author="LG (Sunghoon)" w:date="2020-04-24T13:07:00Z">
              <w:r>
                <w:rPr>
                  <w:rFonts w:eastAsia="Malgun Gothic"/>
                  <w:lang w:eastAsia="ko-KR"/>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8F5F2CF" w14:textId="68AB4D4D" w:rsidR="007B3559" w:rsidRPr="007B3559" w:rsidRDefault="007B3559" w:rsidP="007B3559">
            <w:pPr>
              <w:pStyle w:val="TAL"/>
              <w:rPr>
                <w:ins w:id="648" w:author="LG (Sunghoon)" w:date="2020-04-24T13:07:00Z"/>
                <w:lang w:eastAsia="ja-JP"/>
              </w:rPr>
            </w:pPr>
            <w:ins w:id="649" w:author="LG (Sunghoon)" w:date="2020-04-24T13:07:00Z">
              <w:r>
                <w:rPr>
                  <w:lang w:eastAsia="ja-JP"/>
                </w:rPr>
                <w:t xml:space="preserve">We think </w:t>
              </w:r>
              <w:r w:rsidRPr="007B3559">
                <w:rPr>
                  <w:lang w:eastAsia="ja-JP"/>
                </w:rPr>
                <w:t xml:space="preserve">it is worthy of sending LS </w:t>
              </w:r>
            </w:ins>
            <w:ins w:id="650" w:author="LG (Sunghoon)" w:date="2020-04-24T13:08:00Z">
              <w:r>
                <w:rPr>
                  <w:lang w:eastAsia="ja-JP"/>
                </w:rPr>
                <w:t xml:space="preserve">just </w:t>
              </w:r>
            </w:ins>
            <w:ins w:id="651" w:author="LG (Sunghoon)" w:date="2020-04-24T13:07:00Z">
              <w:r w:rsidRPr="007B3559">
                <w:rPr>
                  <w:lang w:eastAsia="ja-JP"/>
                </w:rPr>
                <w:t xml:space="preserve">to inform our final decision. </w:t>
              </w:r>
              <w:r w:rsidRPr="007B3559">
                <w:rPr>
                  <w:rFonts w:hint="eastAsia"/>
                  <w:lang w:eastAsia="ja-JP"/>
                </w:rPr>
                <w:t xml:space="preserve"> </w:t>
              </w:r>
            </w:ins>
          </w:p>
        </w:tc>
      </w:tr>
      <w:tr w:rsidR="00355E98" w:rsidRPr="00992C62" w14:paraId="1C782930" w14:textId="77777777" w:rsidTr="007B3559">
        <w:trPr>
          <w:ins w:id="652" w:author="Humbert, John" w:date="2020-04-24T00:05: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1AF3382" w14:textId="732847DC" w:rsidR="00355E98" w:rsidRDefault="00355E98" w:rsidP="00355E98">
            <w:pPr>
              <w:pStyle w:val="TAC"/>
              <w:rPr>
                <w:ins w:id="653" w:author="Humbert, John" w:date="2020-04-24T00:05:00Z"/>
                <w:rFonts w:eastAsia="Malgun Gothic"/>
                <w:lang w:eastAsia="ko-KR"/>
              </w:rPr>
            </w:pPr>
            <w:ins w:id="654" w:author="Humbert, John" w:date="2020-04-24T00:05: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957DD90" w14:textId="6B59CAC4" w:rsidR="00355E98" w:rsidRDefault="00355E98" w:rsidP="00355E98">
            <w:pPr>
              <w:pStyle w:val="TAC"/>
              <w:rPr>
                <w:ins w:id="655" w:author="Humbert, John" w:date="2020-04-24T00:05:00Z"/>
                <w:rFonts w:eastAsia="Malgun Gothic"/>
                <w:lang w:eastAsia="ko-KR"/>
              </w:rPr>
            </w:pPr>
            <w:ins w:id="656" w:author="Humbert, John" w:date="2020-04-24T00:05:00Z">
              <w:r>
                <w:rPr>
                  <w:rFonts w:eastAsia="DengXian"/>
                  <w:lang w:eastAsia="zh-CN"/>
                </w:rPr>
                <w:t>Maybe</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3ADBC743" w14:textId="6EC4A72E" w:rsidR="00355E98" w:rsidRDefault="00355E98" w:rsidP="00355E98">
            <w:pPr>
              <w:pStyle w:val="TAL"/>
              <w:rPr>
                <w:ins w:id="657" w:author="Humbert, John" w:date="2020-04-24T00:05:00Z"/>
                <w:lang w:eastAsia="ja-JP"/>
              </w:rPr>
            </w:pPr>
            <w:ins w:id="658" w:author="Humbert, John" w:date="2020-04-24T00:05:00Z">
              <w:r>
                <w:rPr>
                  <w:rFonts w:eastAsia="DengXian"/>
                  <w:lang w:eastAsia="zh-CN"/>
                </w:rPr>
                <w:t xml:space="preserve">GSMA LS doesn’t ask for a reply, however a LS would be appropriate if the requirements need clarification. </w:t>
              </w:r>
            </w:ins>
          </w:p>
        </w:tc>
      </w:tr>
      <w:tr w:rsidR="00946C6F" w:rsidRPr="00992C62" w14:paraId="66214B84" w14:textId="77777777" w:rsidTr="007B3559">
        <w:trPr>
          <w:ins w:id="659" w:author="SoftBank" w:date="2020-04-24T14:43: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3E3C64C" w14:textId="73F7FFF2" w:rsidR="00946C6F" w:rsidRDefault="00946C6F" w:rsidP="00946C6F">
            <w:pPr>
              <w:pStyle w:val="TAC"/>
              <w:rPr>
                <w:ins w:id="660" w:author="SoftBank" w:date="2020-04-24T14:43:00Z"/>
                <w:rFonts w:eastAsia="DengXian"/>
                <w:lang w:eastAsia="zh-CN"/>
              </w:rPr>
            </w:pPr>
            <w:ins w:id="661" w:author="SoftBank" w:date="2020-04-24T14:43: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43AF87F" w14:textId="0C22ED7D" w:rsidR="00946C6F" w:rsidRDefault="00946C6F" w:rsidP="00946C6F">
            <w:pPr>
              <w:pStyle w:val="TAC"/>
              <w:rPr>
                <w:ins w:id="662" w:author="SoftBank" w:date="2020-04-24T14:43:00Z"/>
                <w:rFonts w:eastAsia="DengXian"/>
                <w:lang w:eastAsia="zh-CN"/>
              </w:rPr>
            </w:pPr>
            <w:ins w:id="663" w:author="SoftBank" w:date="2020-04-24T14:43:00Z">
              <w:r>
                <w:rPr>
                  <w:rFonts w:eastAsia="DengXian"/>
                  <w:lang w:eastAsia="zh-CN"/>
                </w:rPr>
                <w:t>Yes</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755C0463" w14:textId="44A05223" w:rsidR="00946C6F" w:rsidRDefault="00946C6F" w:rsidP="00946C6F">
            <w:pPr>
              <w:pStyle w:val="TAL"/>
              <w:rPr>
                <w:ins w:id="664" w:author="SoftBank" w:date="2020-04-24T14:43:00Z"/>
                <w:rFonts w:eastAsia="DengXian"/>
                <w:lang w:eastAsia="zh-CN"/>
              </w:rPr>
            </w:pPr>
            <w:ins w:id="665" w:author="SoftBank" w:date="2020-04-24T14:43:00Z">
              <w:r>
                <w:rPr>
                  <w:rFonts w:eastAsia="DengXian"/>
                  <w:lang w:eastAsia="zh-CN"/>
                </w:rPr>
                <w:t>Just only to report the final solution to GSMA.</w:t>
              </w:r>
            </w:ins>
          </w:p>
        </w:tc>
      </w:tr>
    </w:tbl>
    <w:p w14:paraId="27D4FC16" w14:textId="67B7A4B9" w:rsidR="007D4F58" w:rsidRDefault="007D4F58" w:rsidP="007D4F58">
      <w:pPr>
        <w:rPr>
          <w:ins w:id="666" w:author="Intel" w:date="2020-04-24T10:42:00Z"/>
        </w:rPr>
      </w:pPr>
    </w:p>
    <w:p w14:paraId="62C710A5" w14:textId="2921B208" w:rsidR="005E2ED7" w:rsidRDefault="005E2ED7" w:rsidP="005E2ED7">
      <w:pPr>
        <w:rPr>
          <w:ins w:id="667" w:author="Intel" w:date="2020-04-24T10:42:00Z"/>
        </w:rPr>
      </w:pPr>
      <w:ins w:id="668" w:author="Intel" w:date="2020-04-24T10:42:00Z">
        <w:r>
          <w:t xml:space="preserve">Summary of company responses: Mixed responses on whether to send further LS to GSMA. There seems to be </w:t>
        </w:r>
      </w:ins>
      <w:ins w:id="669" w:author="Intel" w:date="2020-04-24T10:45:00Z">
        <w:r w:rsidR="008A7EB9">
          <w:t xml:space="preserve">very </w:t>
        </w:r>
      </w:ins>
      <w:ins w:id="670" w:author="Intel" w:date="2020-04-24T10:42:00Z">
        <w:r>
          <w:t>little support to provide additional information to GSMA</w:t>
        </w:r>
      </w:ins>
      <w:ins w:id="671" w:author="Intel" w:date="2020-04-24T10:45:00Z">
        <w:r w:rsidR="008A7EB9">
          <w:t>, or ask any further questions to GSMA,</w:t>
        </w:r>
      </w:ins>
      <w:ins w:id="672" w:author="Intel" w:date="2020-04-24T10:42:00Z">
        <w:r>
          <w:t xml:space="preserve"> about the criteria for providing the upperLayerIndication. </w:t>
        </w:r>
      </w:ins>
      <w:ins w:id="673" w:author="Intel" w:date="2020-04-24T10:45:00Z">
        <w:r w:rsidR="008A7EB9">
          <w:t xml:space="preserve">However, many </w:t>
        </w:r>
      </w:ins>
      <w:ins w:id="674" w:author="Intel" w:date="2020-04-24T10:42:00Z">
        <w:r>
          <w:t xml:space="preserve">companies support that we should </w:t>
        </w:r>
      </w:ins>
      <w:ins w:id="675" w:author="Intel" w:date="2020-04-24T10:46:00Z">
        <w:r w:rsidR="008A7EB9">
          <w:t xml:space="preserve">inform </w:t>
        </w:r>
      </w:ins>
      <w:ins w:id="676" w:author="Intel" w:date="2020-04-24T10:42:00Z">
        <w:r>
          <w:t xml:space="preserve">GSMA </w:t>
        </w:r>
      </w:ins>
      <w:ins w:id="677" w:author="Intel" w:date="2020-04-24T10:46:00Z">
        <w:r w:rsidR="008A7EB9">
          <w:t>of our final solution,</w:t>
        </w:r>
      </w:ins>
      <w:ins w:id="678" w:author="Intel" w:date="2020-04-24T10:42:00Z">
        <w:r>
          <w:t xml:space="preserve"> This is a reasonable request but it is probably more appropriate that RAN plenary send this LS once the CR</w:t>
        </w:r>
      </w:ins>
      <w:ins w:id="679" w:author="Intel" w:date="2020-04-24T10:47:00Z">
        <w:r w:rsidR="008A7EB9">
          <w:t>(</w:t>
        </w:r>
      </w:ins>
      <w:ins w:id="680" w:author="Intel" w:date="2020-04-24T10:42:00Z">
        <w:r>
          <w:t>s</w:t>
        </w:r>
      </w:ins>
      <w:ins w:id="681" w:author="Intel" w:date="2020-04-24T10:47:00Z">
        <w:r w:rsidR="008A7EB9">
          <w:t>)</w:t>
        </w:r>
      </w:ins>
      <w:ins w:id="682" w:author="Intel" w:date="2020-04-24T10:42:00Z">
        <w:r>
          <w:t xml:space="preserve"> are actually approved.</w:t>
        </w:r>
      </w:ins>
    </w:p>
    <w:p w14:paraId="2C0C5F43" w14:textId="77777777" w:rsidR="00BC063B" w:rsidRPr="00992C62" w:rsidRDefault="00BC063B" w:rsidP="00BC063B">
      <w:pPr>
        <w:ind w:left="284"/>
        <w:rPr>
          <w:ins w:id="683" w:author="Intel" w:date="2020-04-24T11:07:00Z"/>
        </w:rPr>
      </w:pPr>
      <w:ins w:id="684" w:author="Intel" w:date="2020-04-24T11:07:00Z">
        <w:r w:rsidRPr="000749BC">
          <w:rPr>
            <w:b/>
            <w:bCs/>
          </w:rPr>
          <w:t xml:space="preserve">Proposal </w:t>
        </w:r>
        <w:r>
          <w:rPr>
            <w:b/>
            <w:bCs/>
          </w:rPr>
          <w:t>4</w:t>
        </w:r>
        <w:r>
          <w:t>: RAN2 chair to report to RAN plenary that the task assigned to RAN2 is complete and that RAN plenary is requested to communicate completion of the activity to GSMA once the CR(s) are approved.</w:t>
        </w:r>
      </w:ins>
    </w:p>
    <w:p w14:paraId="0B3747B8" w14:textId="77777777" w:rsidR="005E2ED7" w:rsidRPr="007B3559" w:rsidRDefault="005E2ED7" w:rsidP="007D4F58"/>
    <w:p w14:paraId="30D7B0C9" w14:textId="5CA03BD0" w:rsidR="00F92B53" w:rsidRPr="00992C62" w:rsidRDefault="00F92B53" w:rsidP="00F92B53">
      <w:pPr>
        <w:pStyle w:val="Heading3"/>
      </w:pPr>
      <w:r w:rsidRPr="00992C62">
        <w:t>2.</w:t>
      </w:r>
      <w:ins w:id="685" w:author="Intel" w:date="2020-04-22T15:35:00Z">
        <w:r w:rsidR="00B13E24">
          <w:t>5</w:t>
        </w:r>
      </w:ins>
      <w:del w:id="686"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lastRenderedPageBreak/>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B1015C">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B1015C">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B1015C">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B1015C">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B1015C">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B1015C">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B1015C">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B1015C">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B1015C">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B1015C">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B1015C">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B1015C">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B1015C">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B1015C">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B1015C">
            <w:pPr>
              <w:pStyle w:val="TAC"/>
              <w:rPr>
                <w:rFonts w:eastAsia="Malgun Gothic"/>
                <w:lang w:eastAsia="ko-KR"/>
              </w:rPr>
            </w:pPr>
            <w:ins w:id="687"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B1015C">
            <w:pPr>
              <w:pStyle w:val="TAC"/>
              <w:rPr>
                <w:rFonts w:eastAsia="Malgun Gothic"/>
                <w:lang w:eastAsia="ko-KR"/>
              </w:rPr>
            </w:pPr>
            <w:ins w:id="688"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B1015C">
            <w:pPr>
              <w:pStyle w:val="TAL"/>
              <w:rPr>
                <w:rFonts w:eastAsia="Malgun Gothic"/>
                <w:lang w:eastAsia="ko-KR"/>
              </w:rPr>
            </w:pPr>
            <w:ins w:id="689"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690" w:author="Simone Provvedi" w:date="2020-04-22T21:31:00Z">
              <w:r>
                <w:rPr>
                  <w:rFonts w:eastAsia="Malgun Gothic"/>
                  <w:lang w:eastAsia="ko-KR"/>
                </w:rPr>
                <w:t xml:space="preserve">Rel-15 </w:t>
              </w:r>
            </w:ins>
            <w:ins w:id="691" w:author="Simone Provvedi" w:date="2020-04-22T21:29:00Z">
              <w:r>
                <w:rPr>
                  <w:rFonts w:eastAsia="Malgun Gothic"/>
                  <w:lang w:eastAsia="ko-KR"/>
                </w:rPr>
                <w:t xml:space="preserve">5G indicator </w:t>
              </w:r>
            </w:ins>
            <w:ins w:id="692" w:author="Simone Provvedi" w:date="2020-04-22T21:30:00Z">
              <w:r>
                <w:rPr>
                  <w:rFonts w:eastAsia="Malgun Gothic"/>
                  <w:lang w:eastAsia="ko-KR"/>
                </w:rPr>
                <w:t>behaviour</w:t>
              </w:r>
            </w:ins>
            <w:ins w:id="693" w:author="Simone Provvedi" w:date="2020-04-22T21:29:00Z">
              <w:r>
                <w:rPr>
                  <w:rFonts w:eastAsia="Malgun Gothic"/>
                  <w:lang w:eastAsia="ko-KR"/>
                </w:rPr>
                <w:t>.</w:t>
              </w:r>
            </w:ins>
            <w:ins w:id="694" w:author="Simone Provvedi" w:date="2020-04-22T21:30:00Z">
              <w:r>
                <w:rPr>
                  <w:rFonts w:eastAsia="Malgun Gothic"/>
                  <w:lang w:eastAsia="ko-KR"/>
                </w:rPr>
                <w:t xml:space="preserve"> In case some operator request this CR to be approved in Rel-15, we should do so. If not, </w:t>
              </w:r>
            </w:ins>
            <w:ins w:id="695" w:author="Simone Provvedi" w:date="2020-04-22T21:31:00Z">
              <w:r>
                <w:rPr>
                  <w:rFonts w:eastAsia="Malgun Gothic"/>
                  <w:lang w:eastAsia="ko-KR"/>
                </w:rPr>
                <w:t xml:space="preserve">it’s </w:t>
              </w:r>
            </w:ins>
            <w:ins w:id="696" w:author="Simone Provvedi" w:date="2020-04-22T21:30:00Z">
              <w:r>
                <w:rPr>
                  <w:rFonts w:eastAsia="Malgun Gothic"/>
                  <w:lang w:eastAsia="ko-KR"/>
                </w:rPr>
                <w:t xml:space="preserve">fine to have them in Rel-16 only (but we can still evaluate the early implementability </w:t>
              </w:r>
            </w:ins>
            <w:ins w:id="697" w:author="Simone Provvedi" w:date="2020-04-22T21:31:00Z">
              <w:r>
                <w:rPr>
                  <w:rFonts w:eastAsia="Malgun Gothic"/>
                  <w:lang w:eastAsia="ko-KR"/>
                </w:rPr>
                <w:t xml:space="preserve">of the CR </w:t>
              </w:r>
            </w:ins>
            <w:ins w:id="698" w:author="Simone Provvedi" w:date="2020-04-22T21:30:00Z">
              <w:r>
                <w:rPr>
                  <w:rFonts w:eastAsia="Malgun Gothic"/>
                  <w:lang w:eastAsia="ko-KR"/>
                </w:rPr>
                <w:t>and, in case</w:t>
              </w:r>
            </w:ins>
            <w:ins w:id="699" w:author="Simone Provvedi" w:date="2020-04-22T21:31:00Z">
              <w:r>
                <w:rPr>
                  <w:rFonts w:eastAsia="Malgun Gothic"/>
                  <w:lang w:eastAsia="ko-KR"/>
                </w:rPr>
                <w:t xml:space="preserve"> it is early implementable</w:t>
              </w:r>
            </w:ins>
            <w:ins w:id="700" w:author="Simone Provvedi" w:date="2020-04-22T21:30:00Z">
              <w:r>
                <w:rPr>
                  <w:rFonts w:eastAsia="Malgun Gothic"/>
                  <w:lang w:eastAsia="ko-KR"/>
                </w:rPr>
                <w:t>, add this note to the cover sheet)</w:t>
              </w:r>
            </w:ins>
          </w:p>
        </w:tc>
      </w:tr>
      <w:tr w:rsidR="00463172" w:rsidRPr="00992C62" w14:paraId="417D41A1" w14:textId="77777777" w:rsidTr="00387C5F">
        <w:trPr>
          <w:ins w:id="701" w:author="VZ-1" w:date="2020-04-22T15:26:00Z"/>
        </w:trPr>
        <w:tc>
          <w:tcPr>
            <w:tcW w:w="2263" w:type="dxa"/>
            <w:shd w:val="clear" w:color="auto" w:fill="auto"/>
          </w:tcPr>
          <w:p w14:paraId="366FF8B4" w14:textId="62E447B5" w:rsidR="00463172" w:rsidRDefault="0077029F" w:rsidP="00B1015C">
            <w:pPr>
              <w:pStyle w:val="TAC"/>
              <w:rPr>
                <w:ins w:id="702" w:author="VZ-1" w:date="2020-04-22T15:26:00Z"/>
                <w:rFonts w:eastAsia="Malgun Gothic"/>
                <w:lang w:eastAsia="ko-KR"/>
              </w:rPr>
            </w:pPr>
            <w:ins w:id="703" w:author="VZ-1" w:date="2020-04-22T15:26:00Z">
              <w:r>
                <w:rPr>
                  <w:rFonts w:eastAsia="Malgun Gothic"/>
                  <w:lang w:eastAsia="ko-KR"/>
                </w:rPr>
                <w:t>Verizon</w:t>
              </w:r>
            </w:ins>
          </w:p>
        </w:tc>
        <w:tc>
          <w:tcPr>
            <w:tcW w:w="2098" w:type="dxa"/>
            <w:shd w:val="clear" w:color="auto" w:fill="auto"/>
          </w:tcPr>
          <w:p w14:paraId="00A4D7C1" w14:textId="08394CA7" w:rsidR="00463172" w:rsidRDefault="0077029F" w:rsidP="00B1015C">
            <w:pPr>
              <w:pStyle w:val="TAC"/>
              <w:rPr>
                <w:ins w:id="704" w:author="VZ-1" w:date="2020-04-22T15:26:00Z"/>
                <w:rFonts w:eastAsia="Malgun Gothic"/>
                <w:lang w:eastAsia="ko-KR"/>
              </w:rPr>
            </w:pPr>
            <w:ins w:id="705" w:author="VZ-1" w:date="2020-04-22T15:26:00Z">
              <w:r>
                <w:rPr>
                  <w:rFonts w:eastAsia="Malgun Gothic"/>
                  <w:lang w:eastAsia="ko-KR"/>
                </w:rPr>
                <w:t>Rel-15</w:t>
              </w:r>
            </w:ins>
          </w:p>
        </w:tc>
        <w:tc>
          <w:tcPr>
            <w:tcW w:w="5268" w:type="dxa"/>
            <w:shd w:val="clear" w:color="auto" w:fill="auto"/>
          </w:tcPr>
          <w:p w14:paraId="09DFDF92" w14:textId="57864037" w:rsidR="00463172" w:rsidRDefault="0077029F" w:rsidP="00B1015C">
            <w:pPr>
              <w:pStyle w:val="TAL"/>
              <w:rPr>
                <w:ins w:id="706" w:author="VZ-1" w:date="2020-04-22T15:27:00Z"/>
                <w:rFonts w:eastAsia="Malgun Gothic"/>
                <w:lang w:eastAsia="ko-KR"/>
              </w:rPr>
            </w:pPr>
            <w:ins w:id="707" w:author="VZ-1" w:date="2020-04-22T15:28:00Z">
              <w:r>
                <w:rPr>
                  <w:rFonts w:eastAsia="Malgun Gothic"/>
                  <w:lang w:eastAsia="ko-KR"/>
                </w:rPr>
                <w:t xml:space="preserve">We would like to use this feature to be used in a software upgradable way for </w:t>
              </w:r>
            </w:ins>
            <w:ins w:id="708" w:author="VZ-1" w:date="2020-04-22T15:27:00Z">
              <w:r>
                <w:rPr>
                  <w:rFonts w:eastAsia="Malgun Gothic"/>
                  <w:lang w:eastAsia="ko-KR"/>
                </w:rPr>
                <w:t xml:space="preserve">Rel-15 </w:t>
              </w:r>
            </w:ins>
            <w:ins w:id="709" w:author="VZ-1" w:date="2020-04-22T15:28:00Z">
              <w:r>
                <w:rPr>
                  <w:rFonts w:eastAsia="Malgun Gothic"/>
                  <w:lang w:eastAsia="ko-KR"/>
                </w:rPr>
                <w:t>UEs</w:t>
              </w:r>
            </w:ins>
            <w:ins w:id="710" w:author="VZ-1" w:date="2020-04-22T15:30:00Z">
              <w:r w:rsidR="001C4931">
                <w:rPr>
                  <w:rFonts w:eastAsia="Malgun Gothic"/>
                  <w:lang w:eastAsia="ko-KR"/>
                </w:rPr>
                <w:t xml:space="preserve">. Per earlier comment, since </w:t>
              </w:r>
            </w:ins>
            <w:ins w:id="711" w:author="VZ-1" w:date="2020-04-22T15:27:00Z">
              <w:r>
                <w:rPr>
                  <w:rFonts w:eastAsia="Malgun Gothic"/>
                  <w:lang w:eastAsia="ko-KR"/>
                </w:rPr>
                <w:t>CR</w:t>
              </w:r>
            </w:ins>
            <w:ins w:id="712" w:author="VZ-1" w:date="2020-04-22T15:29:00Z">
              <w:r>
                <w:rPr>
                  <w:rFonts w:eastAsia="Malgun Gothic"/>
                  <w:lang w:eastAsia="ko-KR"/>
                </w:rPr>
                <w:t>s</w:t>
              </w:r>
            </w:ins>
            <w:ins w:id="713" w:author="VZ-1" w:date="2020-04-22T15:27:00Z">
              <w:r>
                <w:rPr>
                  <w:rFonts w:eastAsia="Malgun Gothic"/>
                  <w:lang w:eastAsia="ko-KR"/>
                </w:rPr>
                <w:t xml:space="preserve"> </w:t>
              </w:r>
            </w:ins>
            <w:ins w:id="714" w:author="VZ-1" w:date="2020-04-22T15:30:00Z">
              <w:r w:rsidR="001C4931">
                <w:rPr>
                  <w:rFonts w:eastAsia="Malgun Gothic"/>
                  <w:lang w:eastAsia="ko-KR"/>
                </w:rPr>
                <w:t>can</w:t>
              </w:r>
            </w:ins>
            <w:ins w:id="715" w:author="VZ-1" w:date="2020-04-22T15:29:00Z">
              <w:r>
                <w:rPr>
                  <w:rFonts w:eastAsia="Malgun Gothic"/>
                  <w:lang w:eastAsia="ko-KR"/>
                </w:rPr>
                <w:t xml:space="preserve"> written in a way to avoid interoperability or backwards compatibility issues, </w:t>
              </w:r>
            </w:ins>
            <w:ins w:id="716" w:author="VZ-1" w:date="2020-04-22T15:30:00Z">
              <w:r>
                <w:rPr>
                  <w:rFonts w:eastAsia="Malgun Gothic"/>
                  <w:lang w:eastAsia="ko-KR"/>
                </w:rPr>
                <w:t xml:space="preserve">starting from </w:t>
              </w:r>
            </w:ins>
            <w:ins w:id="717" w:author="VZ-1" w:date="2020-04-22T15:29:00Z">
              <w:r>
                <w:rPr>
                  <w:rFonts w:eastAsia="Malgun Gothic"/>
                  <w:lang w:eastAsia="ko-KR"/>
                </w:rPr>
                <w:t xml:space="preserve">Rel-15  should be </w:t>
              </w:r>
            </w:ins>
            <w:ins w:id="718" w:author="VZ-1" w:date="2020-04-22T15:30:00Z">
              <w:r>
                <w:rPr>
                  <w:rFonts w:eastAsia="Malgun Gothic"/>
                  <w:lang w:eastAsia="ko-KR"/>
                </w:rPr>
                <w:t xml:space="preserve">targeted. </w:t>
              </w:r>
            </w:ins>
            <w:ins w:id="719" w:author="VZ-1" w:date="2020-04-22T15:27:00Z">
              <w:r>
                <w:rPr>
                  <w:rFonts w:eastAsia="Malgun Gothic"/>
                  <w:lang w:eastAsia="ko-KR"/>
                </w:rPr>
                <w:t xml:space="preserve"> </w:t>
              </w:r>
            </w:ins>
          </w:p>
          <w:p w14:paraId="4EF5A9BB" w14:textId="193E661B" w:rsidR="0077029F" w:rsidRDefault="0077029F" w:rsidP="00B1015C">
            <w:pPr>
              <w:pStyle w:val="TAL"/>
              <w:rPr>
                <w:ins w:id="720" w:author="VZ-1" w:date="2020-04-22T15:26:00Z"/>
                <w:rFonts w:eastAsia="Malgun Gothic"/>
                <w:lang w:eastAsia="ko-KR"/>
              </w:rPr>
            </w:pPr>
          </w:p>
        </w:tc>
      </w:tr>
      <w:tr w:rsidR="00155C2D" w:rsidRPr="00992C62" w14:paraId="0C07873F" w14:textId="77777777" w:rsidTr="00387C5F">
        <w:trPr>
          <w:ins w:id="721" w:author="CATT(Rui)" w:date="2020-04-23T09:42:00Z"/>
        </w:trPr>
        <w:tc>
          <w:tcPr>
            <w:tcW w:w="2263" w:type="dxa"/>
            <w:shd w:val="clear" w:color="auto" w:fill="auto"/>
          </w:tcPr>
          <w:p w14:paraId="1B84B900" w14:textId="15773AA1" w:rsidR="00155C2D" w:rsidRDefault="00155C2D" w:rsidP="00B1015C">
            <w:pPr>
              <w:pStyle w:val="TAC"/>
              <w:rPr>
                <w:ins w:id="722" w:author="CATT(Rui)" w:date="2020-04-23T09:42:00Z"/>
                <w:rFonts w:eastAsia="Malgun Gothic"/>
                <w:lang w:eastAsia="ko-KR"/>
              </w:rPr>
            </w:pPr>
            <w:ins w:id="723"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B1015C">
            <w:pPr>
              <w:pStyle w:val="TAC"/>
              <w:rPr>
                <w:ins w:id="724" w:author="CATT(Rui)" w:date="2020-04-23T09:42:00Z"/>
                <w:rFonts w:eastAsia="Malgun Gothic"/>
                <w:lang w:eastAsia="ko-KR"/>
              </w:rPr>
            </w:pPr>
            <w:ins w:id="725"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B1015C">
            <w:pPr>
              <w:pStyle w:val="TAL"/>
              <w:rPr>
                <w:ins w:id="726" w:author="CATT(Rui)" w:date="2020-04-23T09:42:00Z"/>
                <w:rFonts w:eastAsia="Malgun Gothic"/>
                <w:lang w:eastAsia="ko-KR"/>
              </w:rPr>
            </w:pPr>
            <w:ins w:id="727" w:author="CATT(Rui)" w:date="2020-04-23T09:43:00Z">
              <w:r>
                <w:rPr>
                  <w:rFonts w:eastAsia="DengXian"/>
                  <w:lang w:eastAsia="zh-CN"/>
                </w:rPr>
                <w:t>W</w:t>
              </w:r>
              <w:r>
                <w:rPr>
                  <w:rFonts w:eastAsia="DengXian" w:hint="eastAsia"/>
                  <w:lang w:eastAsia="zh-CN"/>
                </w:rPr>
                <w:t>e can stick to Rel-16 as t</w:t>
              </w:r>
              <w:r>
                <w:rPr>
                  <w:rFonts w:eastAsia="Malgun Gothic"/>
                  <w:lang w:eastAsia="ko-KR"/>
                </w:rPr>
                <w:t>he LS received from RAN is for Rel-16</w:t>
              </w:r>
            </w:ins>
          </w:p>
        </w:tc>
      </w:tr>
      <w:tr w:rsidR="00994515" w:rsidRPr="00992C62" w14:paraId="7D73005B" w14:textId="77777777" w:rsidTr="00387C5F">
        <w:trPr>
          <w:ins w:id="728" w:author="Diaz Sendra,S,Salva,TLG2 R" w:date="2020-04-23T03:42:00Z"/>
        </w:trPr>
        <w:tc>
          <w:tcPr>
            <w:tcW w:w="2263" w:type="dxa"/>
            <w:shd w:val="clear" w:color="auto" w:fill="auto"/>
          </w:tcPr>
          <w:p w14:paraId="719A98CB" w14:textId="4CF961D4" w:rsidR="00994515" w:rsidRDefault="00994515" w:rsidP="00B1015C">
            <w:pPr>
              <w:pStyle w:val="TAC"/>
              <w:rPr>
                <w:ins w:id="729" w:author="Diaz Sendra,S,Salva,TLG2 R" w:date="2020-04-23T03:42:00Z"/>
                <w:rFonts w:eastAsia="DengXian"/>
                <w:lang w:eastAsia="zh-CN"/>
              </w:rPr>
            </w:pPr>
            <w:ins w:id="730"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B1015C">
            <w:pPr>
              <w:pStyle w:val="TAC"/>
              <w:rPr>
                <w:ins w:id="731" w:author="Diaz Sendra,S,Salva,TLG2 R" w:date="2020-04-23T03:42:00Z"/>
                <w:rFonts w:eastAsia="DengXian"/>
                <w:lang w:eastAsia="zh-CN"/>
              </w:rPr>
            </w:pPr>
            <w:ins w:id="732"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B1015C">
            <w:pPr>
              <w:pStyle w:val="TAL"/>
              <w:rPr>
                <w:ins w:id="733" w:author="Diaz Sendra,S,Salva,TLG2 R" w:date="2020-04-23T03:45:00Z"/>
                <w:rFonts w:eastAsia="DengXian"/>
                <w:lang w:eastAsia="zh-CN"/>
              </w:rPr>
            </w:pPr>
            <w:ins w:id="734" w:author="Diaz Sendra,S,Salva,TLG2 R" w:date="2020-04-23T03:42:00Z">
              <w:r>
                <w:rPr>
                  <w:rFonts w:eastAsia="DengXian"/>
                  <w:lang w:eastAsia="zh-CN"/>
                </w:rPr>
                <w:t>Agree with Huaw</w:t>
              </w:r>
            </w:ins>
            <w:ins w:id="735" w:author="Diaz Sendra,S,Salva,TLG2 R" w:date="2020-04-23T03:43:00Z">
              <w:r>
                <w:rPr>
                  <w:rFonts w:eastAsia="DengXian"/>
                  <w:lang w:eastAsia="zh-CN"/>
                </w:rPr>
                <w:t>ei and Verizon.</w:t>
              </w:r>
            </w:ins>
          </w:p>
          <w:p w14:paraId="2516F99F" w14:textId="70C1BB78" w:rsidR="00994515" w:rsidRDefault="0061204D" w:rsidP="00B1015C">
            <w:pPr>
              <w:pStyle w:val="TAL"/>
              <w:rPr>
                <w:ins w:id="736" w:author="Diaz Sendra,S,Salva,TLG2 R" w:date="2020-04-23T03:42:00Z"/>
                <w:rFonts w:eastAsia="DengXian"/>
                <w:lang w:eastAsia="zh-CN"/>
              </w:rPr>
            </w:pPr>
            <w:ins w:id="737"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738" w:author="Diaz Sendra,S,Salva,TLG2 R" w:date="2020-04-23T03:44:00Z">
              <w:r w:rsidR="004F2E9C">
                <w:rPr>
                  <w:rFonts w:eastAsia="DengXian"/>
                  <w:lang w:eastAsia="zh-CN"/>
                </w:rPr>
                <w:t xml:space="preserve">n a way </w:t>
              </w:r>
            </w:ins>
            <w:ins w:id="739" w:author="Diaz Sendra,S,Salva,TLG2 R" w:date="2020-04-23T03:45:00Z">
              <w:r w:rsidR="00616A94">
                <w:rPr>
                  <w:rFonts w:eastAsia="DengXian"/>
                  <w:lang w:eastAsia="zh-CN"/>
                </w:rPr>
                <w:t>that</w:t>
              </w:r>
            </w:ins>
            <w:ins w:id="740" w:author="Diaz Sendra,S,Salva,TLG2 R" w:date="2020-04-23T03:44:00Z">
              <w:r w:rsidR="004F2E9C">
                <w:rPr>
                  <w:rFonts w:eastAsia="DengXian"/>
                  <w:lang w:eastAsia="zh-CN"/>
                </w:rPr>
                <w:t xml:space="preserve"> avoid</w:t>
              </w:r>
            </w:ins>
            <w:ins w:id="741" w:author="Diaz Sendra,S,Salva,TLG2 R" w:date="2020-04-23T03:45:00Z">
              <w:r w:rsidR="00616A94">
                <w:rPr>
                  <w:rFonts w:eastAsia="DengXian"/>
                  <w:lang w:eastAsia="zh-CN"/>
                </w:rPr>
                <w:t>s</w:t>
              </w:r>
            </w:ins>
            <w:ins w:id="742" w:author="Diaz Sendra,S,Salva,TLG2 R" w:date="2020-04-23T03:44:00Z">
              <w:r w:rsidR="004F2E9C">
                <w:rPr>
                  <w:rFonts w:eastAsia="DengXian"/>
                  <w:lang w:eastAsia="zh-CN"/>
                </w:rPr>
                <w:t xml:space="preserve"> any interoperability </w:t>
              </w:r>
            </w:ins>
            <w:ins w:id="743" w:author="Diaz Sendra,S,Salva,TLG2 R" w:date="2020-04-23T03:45:00Z">
              <w:r w:rsidR="00616A94">
                <w:rPr>
                  <w:rFonts w:eastAsia="DengXian"/>
                  <w:lang w:eastAsia="zh-CN"/>
                </w:rPr>
                <w:t>problem</w:t>
              </w:r>
            </w:ins>
            <w:ins w:id="744"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745" w:author="Diaz Sendra,S,Salva,TLG2 R" w:date="2020-04-23T03:52:00Z">
              <w:r w:rsidR="00DD0DD7">
                <w:rPr>
                  <w:rFonts w:eastAsia="DengXian"/>
                  <w:lang w:eastAsia="zh-CN"/>
                </w:rPr>
                <w:t>for</w:t>
              </w:r>
            </w:ins>
            <w:ins w:id="746" w:author="Diaz Sendra,S,Salva,TLG2 R" w:date="2020-04-23T03:44:00Z">
              <w:r w:rsidR="004F2E9C">
                <w:rPr>
                  <w:rFonts w:eastAsia="DengXian"/>
                  <w:lang w:eastAsia="zh-CN"/>
                </w:rPr>
                <w:t xml:space="preserve"> Rel-16.</w:t>
              </w:r>
            </w:ins>
          </w:p>
        </w:tc>
      </w:tr>
      <w:tr w:rsidR="004E7267" w:rsidRPr="00992C62" w14:paraId="385E219B" w14:textId="77777777" w:rsidTr="00387C5F">
        <w:trPr>
          <w:ins w:id="747" w:author="Rapone Damiano" w:date="2020-04-23T06:56:00Z"/>
        </w:trPr>
        <w:tc>
          <w:tcPr>
            <w:tcW w:w="2263" w:type="dxa"/>
            <w:shd w:val="clear" w:color="auto" w:fill="auto"/>
          </w:tcPr>
          <w:p w14:paraId="0BB88418" w14:textId="62B3C9C8" w:rsidR="004E7267" w:rsidRDefault="004E7267" w:rsidP="00B1015C">
            <w:pPr>
              <w:pStyle w:val="TAC"/>
              <w:rPr>
                <w:ins w:id="748" w:author="Rapone Damiano" w:date="2020-04-23T06:56:00Z"/>
                <w:rFonts w:eastAsia="DengXian"/>
                <w:lang w:eastAsia="zh-CN"/>
              </w:rPr>
            </w:pPr>
            <w:ins w:id="749" w:author="Rapone Damiano" w:date="2020-04-23T06:56:00Z">
              <w:r>
                <w:rPr>
                  <w:rFonts w:eastAsia="DengXian"/>
                  <w:lang w:eastAsia="zh-CN"/>
                </w:rPr>
                <w:t>Telecom Ital</w:t>
              </w:r>
            </w:ins>
            <w:ins w:id="750"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B1015C">
            <w:pPr>
              <w:pStyle w:val="TAC"/>
              <w:rPr>
                <w:ins w:id="751" w:author="Rapone Damiano" w:date="2020-04-23T06:56:00Z"/>
                <w:rFonts w:eastAsia="DengXian"/>
                <w:lang w:eastAsia="zh-CN"/>
              </w:rPr>
            </w:pPr>
            <w:ins w:id="752"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B1015C">
            <w:pPr>
              <w:pStyle w:val="TAL"/>
              <w:rPr>
                <w:ins w:id="753" w:author="Rapone Damiano" w:date="2020-04-23T06:56:00Z"/>
                <w:rFonts w:eastAsia="DengXian"/>
                <w:lang w:eastAsia="zh-CN"/>
              </w:rPr>
            </w:pPr>
            <w:ins w:id="754" w:author="Rapone Damiano" w:date="2020-04-23T06:56:00Z">
              <w:r>
                <w:rPr>
                  <w:rFonts w:eastAsia="DengXian"/>
                  <w:lang w:eastAsia="zh-CN"/>
                </w:rPr>
                <w:t xml:space="preserve">We prefer to have this ‘enhanced’ behaviour to be specified in Rel-16 </w:t>
              </w:r>
            </w:ins>
            <w:ins w:id="755" w:author="Rapone Damiano" w:date="2020-04-23T06:57:00Z">
              <w:r>
                <w:rPr>
                  <w:rFonts w:eastAsia="DengXian"/>
                  <w:lang w:eastAsia="zh-CN"/>
                </w:rPr>
                <w:t xml:space="preserve">(in line with the RAN plenary indications) </w:t>
              </w:r>
            </w:ins>
            <w:ins w:id="756" w:author="Rapone Damiano" w:date="2020-04-23T06:56:00Z">
              <w:r>
                <w:rPr>
                  <w:rFonts w:eastAsia="DengXian"/>
                  <w:lang w:eastAsia="zh-CN"/>
                </w:rPr>
                <w:t>to avoid</w:t>
              </w:r>
            </w:ins>
            <w:ins w:id="757" w:author="Rapone Damiano" w:date="2020-04-23T06:58:00Z">
              <w:r>
                <w:rPr>
                  <w:rFonts w:eastAsia="DengXian"/>
                  <w:lang w:eastAsia="zh-CN"/>
                </w:rPr>
                <w:t xml:space="preserve"> further</w:t>
              </w:r>
            </w:ins>
            <w:ins w:id="758" w:author="Rapone Damiano" w:date="2020-04-23T06:56:00Z">
              <w:r>
                <w:rPr>
                  <w:rFonts w:eastAsia="DengXian"/>
                  <w:lang w:eastAsia="zh-CN"/>
                </w:rPr>
                <w:t xml:space="preserve"> market fragm</w:t>
              </w:r>
            </w:ins>
            <w:ins w:id="759" w:author="Rapone Damiano" w:date="2020-04-23T06:57:00Z">
              <w:r>
                <w:rPr>
                  <w:rFonts w:eastAsia="DengXian"/>
                  <w:lang w:eastAsia="zh-CN"/>
                </w:rPr>
                <w:t>entation of Rel-15 UE</w:t>
              </w:r>
            </w:ins>
            <w:ins w:id="760" w:author="Rapone Damiano" w:date="2020-04-23T06:58:00Z">
              <w:r>
                <w:rPr>
                  <w:rFonts w:eastAsia="DengXian"/>
                  <w:lang w:eastAsia="zh-CN"/>
                </w:rPr>
                <w:t>s</w:t>
              </w:r>
            </w:ins>
          </w:p>
        </w:tc>
      </w:tr>
      <w:tr w:rsidR="00097A87" w:rsidRPr="00992C62" w14:paraId="0D56D6A9" w14:textId="77777777" w:rsidTr="00387C5F">
        <w:trPr>
          <w:ins w:id="761" w:author="Soghomonian, Manook, Vodafone Group" w:date="2020-04-23T12:32:00Z"/>
        </w:trPr>
        <w:tc>
          <w:tcPr>
            <w:tcW w:w="2263" w:type="dxa"/>
            <w:shd w:val="clear" w:color="auto" w:fill="auto"/>
          </w:tcPr>
          <w:p w14:paraId="072E120B" w14:textId="50073449" w:rsidR="00097A87" w:rsidRDefault="00097A87" w:rsidP="00B1015C">
            <w:pPr>
              <w:pStyle w:val="TAC"/>
              <w:rPr>
                <w:ins w:id="762" w:author="Soghomonian, Manook, Vodafone Group" w:date="2020-04-23T12:32:00Z"/>
                <w:rFonts w:eastAsia="DengXian"/>
                <w:lang w:eastAsia="zh-CN"/>
              </w:rPr>
            </w:pPr>
            <w:ins w:id="763"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B1015C">
            <w:pPr>
              <w:pStyle w:val="TAC"/>
              <w:rPr>
                <w:ins w:id="764" w:author="Soghomonian, Manook, Vodafone Group" w:date="2020-04-23T12:32:00Z"/>
                <w:rFonts w:eastAsia="DengXian"/>
                <w:lang w:eastAsia="zh-CN"/>
              </w:rPr>
            </w:pPr>
            <w:ins w:id="765" w:author="Soghomonian, Manook, Vodafone Group" w:date="2020-04-23T13:43:00Z">
              <w:r>
                <w:rPr>
                  <w:rFonts w:eastAsia="DengXian"/>
                  <w:lang w:eastAsia="zh-CN"/>
                </w:rPr>
                <w:t>CRs shoul</w:t>
              </w:r>
            </w:ins>
            <w:ins w:id="766"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B1015C">
            <w:pPr>
              <w:pStyle w:val="TAL"/>
              <w:rPr>
                <w:ins w:id="767" w:author="Soghomonian, Manook, Vodafone Group" w:date="2020-04-23T12:32:00Z"/>
                <w:rFonts w:eastAsia="DengXian"/>
                <w:lang w:eastAsia="zh-CN"/>
              </w:rPr>
            </w:pPr>
            <w:ins w:id="768" w:author="Soghomonian, Manook, Vodafone Group" w:date="2020-04-23T13:44:00Z">
              <w:r>
                <w:rPr>
                  <w:rFonts w:eastAsia="DengXian"/>
                  <w:lang w:eastAsia="zh-CN"/>
                </w:rPr>
                <w:t xml:space="preserve">The ASN.1 shall have no dependency </w:t>
              </w:r>
            </w:ins>
            <w:ins w:id="769" w:author="Soghomonian, Manook, Vodafone Group" w:date="2020-04-23T13:45:00Z">
              <w:r>
                <w:rPr>
                  <w:rFonts w:eastAsia="DengXian"/>
                  <w:lang w:eastAsia="zh-CN"/>
                </w:rPr>
                <w:t>on any Rel16 Feature</w:t>
              </w:r>
            </w:ins>
          </w:p>
        </w:tc>
      </w:tr>
      <w:tr w:rsidR="00B53F66" w:rsidRPr="00992C62" w14:paraId="0DD7CBBB" w14:textId="77777777" w:rsidTr="00B1015C">
        <w:trPr>
          <w:ins w:id="770" w:author="Intel" w:date="2020-04-24T10:00:00Z"/>
        </w:trPr>
        <w:tc>
          <w:tcPr>
            <w:tcW w:w="2263" w:type="dxa"/>
            <w:shd w:val="clear" w:color="auto" w:fill="auto"/>
          </w:tcPr>
          <w:p w14:paraId="08FA1B97" w14:textId="77777777" w:rsidR="00B53F66" w:rsidRDefault="00B53F66" w:rsidP="00B1015C">
            <w:pPr>
              <w:pStyle w:val="TAC"/>
              <w:rPr>
                <w:ins w:id="771" w:author="Intel" w:date="2020-04-24T10:00:00Z"/>
                <w:rFonts w:eastAsia="DengXian"/>
                <w:lang w:eastAsia="zh-CN"/>
              </w:rPr>
            </w:pPr>
            <w:ins w:id="772" w:author="Intel" w:date="2020-04-24T10:00:00Z">
              <w:r>
                <w:rPr>
                  <w:rFonts w:eastAsia="DengXian" w:hint="eastAsia"/>
                  <w:lang w:eastAsia="zh-CN"/>
                </w:rPr>
                <w:t>OPPO</w:t>
              </w:r>
            </w:ins>
          </w:p>
        </w:tc>
        <w:tc>
          <w:tcPr>
            <w:tcW w:w="2098" w:type="dxa"/>
            <w:shd w:val="clear" w:color="auto" w:fill="auto"/>
          </w:tcPr>
          <w:p w14:paraId="7E0116F7" w14:textId="77777777" w:rsidR="00B53F66" w:rsidRDefault="00B53F66" w:rsidP="00B1015C">
            <w:pPr>
              <w:pStyle w:val="TAC"/>
              <w:rPr>
                <w:ins w:id="773" w:author="Intel" w:date="2020-04-24T10:00:00Z"/>
                <w:rFonts w:eastAsia="DengXian"/>
                <w:lang w:eastAsia="zh-CN"/>
              </w:rPr>
            </w:pPr>
            <w:ins w:id="774" w:author="Intel" w:date="2020-04-24T10:00:00Z">
              <w:r>
                <w:rPr>
                  <w:rFonts w:eastAsia="DengXian"/>
                  <w:lang w:eastAsia="zh-CN"/>
                </w:rPr>
                <w:t>Rel-16</w:t>
              </w:r>
            </w:ins>
          </w:p>
        </w:tc>
        <w:tc>
          <w:tcPr>
            <w:tcW w:w="5268" w:type="dxa"/>
            <w:shd w:val="clear" w:color="auto" w:fill="auto"/>
          </w:tcPr>
          <w:p w14:paraId="0ADAFAE5" w14:textId="77777777" w:rsidR="00B53F66" w:rsidRDefault="00B53F66" w:rsidP="00B1015C">
            <w:pPr>
              <w:pStyle w:val="TAL"/>
              <w:rPr>
                <w:ins w:id="775" w:author="Intel" w:date="2020-04-24T10:00:00Z"/>
                <w:rFonts w:eastAsia="DengXian"/>
                <w:lang w:eastAsia="zh-CN"/>
              </w:rPr>
            </w:pPr>
            <w:ins w:id="776" w:author="Intel" w:date="2020-04-24T10:00:00Z">
              <w:r w:rsidRPr="005D1FBA">
                <w:rPr>
                  <w:rFonts w:eastAsia="DengXian"/>
                  <w:lang w:eastAsia="zh-CN"/>
                </w:rPr>
                <w:t>Optional features without UE radio access capability parameters</w:t>
              </w:r>
            </w:ins>
          </w:p>
        </w:tc>
      </w:tr>
      <w:tr w:rsidR="00AE0038" w:rsidRPr="00992C62" w14:paraId="188F5076" w14:textId="77777777" w:rsidTr="00387C5F">
        <w:trPr>
          <w:ins w:id="777" w:author="NEC" w:date="2020-04-24T10:42:00Z"/>
        </w:trPr>
        <w:tc>
          <w:tcPr>
            <w:tcW w:w="2263" w:type="dxa"/>
            <w:shd w:val="clear" w:color="auto" w:fill="auto"/>
          </w:tcPr>
          <w:p w14:paraId="4768C054" w14:textId="186EB9F6" w:rsidR="00AE0038" w:rsidRDefault="00AE0038" w:rsidP="00AE0038">
            <w:pPr>
              <w:pStyle w:val="TAC"/>
              <w:rPr>
                <w:ins w:id="778" w:author="NEC" w:date="2020-04-24T10:42:00Z"/>
                <w:rFonts w:eastAsia="DengXian"/>
                <w:lang w:eastAsia="zh-CN"/>
              </w:rPr>
            </w:pPr>
            <w:ins w:id="779" w:author="NEC" w:date="2020-04-24T10:42:00Z">
              <w:r>
                <w:rPr>
                  <w:rFonts w:hint="eastAsia"/>
                  <w:lang w:eastAsia="ja-JP"/>
                </w:rPr>
                <w:t>NEC</w:t>
              </w:r>
            </w:ins>
          </w:p>
        </w:tc>
        <w:tc>
          <w:tcPr>
            <w:tcW w:w="2098" w:type="dxa"/>
            <w:shd w:val="clear" w:color="auto" w:fill="auto"/>
          </w:tcPr>
          <w:p w14:paraId="18A7233F" w14:textId="6AE0C4A4" w:rsidR="00AE0038" w:rsidRDefault="00AE0038" w:rsidP="00AE0038">
            <w:pPr>
              <w:pStyle w:val="TAC"/>
              <w:rPr>
                <w:ins w:id="780" w:author="NEC" w:date="2020-04-24T10:42:00Z"/>
                <w:rFonts w:eastAsia="DengXian"/>
                <w:lang w:eastAsia="zh-CN"/>
              </w:rPr>
            </w:pPr>
            <w:ins w:id="781" w:author="NEC" w:date="2020-04-24T10:42:00Z">
              <w:r>
                <w:rPr>
                  <w:rFonts w:hint="eastAsia"/>
                  <w:lang w:eastAsia="ja-JP"/>
                </w:rPr>
                <w:t>Rel-16</w:t>
              </w:r>
            </w:ins>
          </w:p>
        </w:tc>
        <w:tc>
          <w:tcPr>
            <w:tcW w:w="5268" w:type="dxa"/>
            <w:shd w:val="clear" w:color="auto" w:fill="auto"/>
          </w:tcPr>
          <w:p w14:paraId="5EFFDB5C" w14:textId="2E2AA39E" w:rsidR="00AE0038" w:rsidRDefault="00AE0038" w:rsidP="00AE0038">
            <w:pPr>
              <w:pStyle w:val="TAL"/>
              <w:rPr>
                <w:ins w:id="782" w:author="NEC" w:date="2020-04-24T10:42:00Z"/>
                <w:rFonts w:eastAsia="DengXian"/>
                <w:lang w:eastAsia="zh-CN"/>
              </w:rPr>
            </w:pPr>
            <w:ins w:id="783" w:author="NEC" w:date="2020-04-24T10:42:00Z">
              <w:r>
                <w:rPr>
                  <w:rFonts w:hint="eastAsia"/>
                  <w:lang w:eastAsia="ja-JP"/>
                </w:rPr>
                <w:t xml:space="preserve">RAN2 should follow the guidance from RAN </w:t>
              </w:r>
              <w:r w:rsidR="00236135">
                <w:rPr>
                  <w:lang w:eastAsia="ja-JP"/>
                </w:rPr>
                <w:t>via LS which indicates this</w:t>
              </w:r>
              <w:r>
                <w:rPr>
                  <w:lang w:eastAsia="ja-JP"/>
                </w:rPr>
                <w:t xml:space="preserve"> is Rel-16.</w:t>
              </w:r>
            </w:ins>
          </w:p>
        </w:tc>
      </w:tr>
      <w:tr w:rsidR="0080489F" w:rsidRPr="00992C62" w14:paraId="03D6F3E3" w14:textId="77777777" w:rsidTr="00387C5F">
        <w:trPr>
          <w:ins w:id="784" w:author="NTT DOCOMO, INC." w:date="2020-04-24T11:42:00Z"/>
        </w:trPr>
        <w:tc>
          <w:tcPr>
            <w:tcW w:w="2263" w:type="dxa"/>
            <w:shd w:val="clear" w:color="auto" w:fill="auto"/>
          </w:tcPr>
          <w:p w14:paraId="1A68940F" w14:textId="42FA9AD4" w:rsidR="0080489F" w:rsidRDefault="0080489F" w:rsidP="00AE0038">
            <w:pPr>
              <w:pStyle w:val="TAC"/>
              <w:rPr>
                <w:ins w:id="785" w:author="NTT DOCOMO, INC." w:date="2020-04-24T11:42:00Z"/>
                <w:lang w:eastAsia="ja-JP"/>
              </w:rPr>
            </w:pPr>
            <w:ins w:id="786" w:author="NTT DOCOMO, INC." w:date="2020-04-24T11:42:00Z">
              <w:r>
                <w:rPr>
                  <w:rFonts w:hint="eastAsia"/>
                  <w:lang w:eastAsia="ja-JP"/>
                </w:rPr>
                <w:t>NTT DOCOMO</w:t>
              </w:r>
            </w:ins>
          </w:p>
        </w:tc>
        <w:tc>
          <w:tcPr>
            <w:tcW w:w="2098" w:type="dxa"/>
            <w:shd w:val="clear" w:color="auto" w:fill="auto"/>
          </w:tcPr>
          <w:p w14:paraId="3904C1F1" w14:textId="740C50FF" w:rsidR="0080489F" w:rsidRDefault="0080489F" w:rsidP="00AE0038">
            <w:pPr>
              <w:pStyle w:val="TAC"/>
              <w:rPr>
                <w:ins w:id="787" w:author="NTT DOCOMO, INC." w:date="2020-04-24T11:42:00Z"/>
                <w:lang w:eastAsia="ja-JP"/>
              </w:rPr>
            </w:pPr>
            <w:ins w:id="788" w:author="NTT DOCOMO, INC." w:date="2020-04-24T11:42:00Z">
              <w:r>
                <w:rPr>
                  <w:rFonts w:hint="eastAsia"/>
                  <w:lang w:eastAsia="ja-JP"/>
                </w:rPr>
                <w:t>Rel-16</w:t>
              </w:r>
            </w:ins>
          </w:p>
        </w:tc>
        <w:tc>
          <w:tcPr>
            <w:tcW w:w="5268" w:type="dxa"/>
            <w:shd w:val="clear" w:color="auto" w:fill="auto"/>
          </w:tcPr>
          <w:p w14:paraId="069100C3" w14:textId="733F2B2B" w:rsidR="0080489F" w:rsidRDefault="0080489F" w:rsidP="00AE0038">
            <w:pPr>
              <w:pStyle w:val="TAL"/>
              <w:rPr>
                <w:ins w:id="789" w:author="NTT DOCOMO, INC." w:date="2020-04-24T11:42:00Z"/>
                <w:lang w:eastAsia="ja-JP"/>
              </w:rPr>
            </w:pPr>
            <w:ins w:id="790" w:author="NTT DOCOMO, INC." w:date="2020-04-24T11:42:00Z">
              <w:r>
                <w:rPr>
                  <w:rFonts w:hint="eastAsia"/>
                  <w:lang w:eastAsia="ja-JP"/>
                </w:rPr>
                <w:t xml:space="preserve">Agree </w:t>
              </w:r>
              <w:r>
                <w:rPr>
                  <w:lang w:eastAsia="ja-JP"/>
                </w:rPr>
                <w:t>that</w:t>
              </w:r>
              <w:r>
                <w:rPr>
                  <w:rFonts w:hint="eastAsia"/>
                  <w:lang w:eastAsia="ja-JP"/>
                </w:rPr>
                <w:t xml:space="preserve"> </w:t>
              </w:r>
              <w:r>
                <w:rPr>
                  <w:lang w:eastAsia="ja-JP"/>
                </w:rPr>
                <w:t xml:space="preserve">we should follow the RAN plenary guidance. </w:t>
              </w:r>
            </w:ins>
            <w:ins w:id="791" w:author="NTT DOCOMO, INC." w:date="2020-04-24T11:43:00Z">
              <w:r>
                <w:rPr>
                  <w:lang w:eastAsia="ja-JP"/>
                </w:rPr>
                <w:t>Given the late stage, any extension/modification to Rel-15 ASN.1 should be avoided.</w:t>
              </w:r>
            </w:ins>
          </w:p>
        </w:tc>
      </w:tr>
      <w:tr w:rsidR="008A6ADE" w:rsidRPr="00992C62" w14:paraId="1D46E77C" w14:textId="77777777" w:rsidTr="00387C5F">
        <w:trPr>
          <w:ins w:id="792" w:author="Samsung (Sangyeob)" w:date="2020-04-24T12:50:00Z"/>
        </w:trPr>
        <w:tc>
          <w:tcPr>
            <w:tcW w:w="2263" w:type="dxa"/>
            <w:shd w:val="clear" w:color="auto" w:fill="auto"/>
          </w:tcPr>
          <w:p w14:paraId="3407B9BB" w14:textId="746AB86D" w:rsidR="008A6ADE" w:rsidRDefault="008A6ADE" w:rsidP="008A6ADE">
            <w:pPr>
              <w:pStyle w:val="TAC"/>
              <w:rPr>
                <w:ins w:id="793" w:author="Samsung (Sangyeob)" w:date="2020-04-24T12:50:00Z"/>
                <w:lang w:eastAsia="ja-JP"/>
              </w:rPr>
            </w:pPr>
            <w:ins w:id="794" w:author="Samsung (Sangyeob)" w:date="2020-04-24T12:50:00Z">
              <w:r>
                <w:rPr>
                  <w:rFonts w:eastAsia="Malgun Gothic" w:hint="eastAsia"/>
                  <w:lang w:eastAsia="ko-KR"/>
                </w:rPr>
                <w:t>Samsung</w:t>
              </w:r>
            </w:ins>
          </w:p>
        </w:tc>
        <w:tc>
          <w:tcPr>
            <w:tcW w:w="2098" w:type="dxa"/>
            <w:shd w:val="clear" w:color="auto" w:fill="auto"/>
          </w:tcPr>
          <w:p w14:paraId="276D038A" w14:textId="3D32221D" w:rsidR="008A6ADE" w:rsidRDefault="008A6ADE" w:rsidP="008A6ADE">
            <w:pPr>
              <w:pStyle w:val="TAC"/>
              <w:rPr>
                <w:ins w:id="795" w:author="Samsung (Sangyeob)" w:date="2020-04-24T12:50:00Z"/>
                <w:lang w:eastAsia="ja-JP"/>
              </w:rPr>
            </w:pPr>
            <w:ins w:id="796" w:author="Samsung (Sangyeob)" w:date="2020-04-24T12:50:00Z">
              <w:r>
                <w:rPr>
                  <w:rFonts w:eastAsia="Malgun Gothic" w:hint="eastAsia"/>
                  <w:lang w:eastAsia="ko-KR"/>
                </w:rPr>
                <w:t>Rel-16</w:t>
              </w:r>
            </w:ins>
          </w:p>
        </w:tc>
        <w:tc>
          <w:tcPr>
            <w:tcW w:w="5268" w:type="dxa"/>
            <w:shd w:val="clear" w:color="auto" w:fill="auto"/>
          </w:tcPr>
          <w:p w14:paraId="47537765" w14:textId="78EE9A1F" w:rsidR="008A6ADE" w:rsidRDefault="008A6ADE" w:rsidP="008A6ADE">
            <w:pPr>
              <w:pStyle w:val="TAL"/>
              <w:rPr>
                <w:ins w:id="797" w:author="Samsung (Sangyeob)" w:date="2020-04-24T12:50:00Z"/>
                <w:rFonts w:eastAsia="Malgun Gothic"/>
                <w:lang w:eastAsia="ko-KR"/>
              </w:rPr>
            </w:pPr>
            <w:ins w:id="798" w:author="Samsung (Sangyeob)" w:date="2020-04-24T12:51:00Z">
              <w:r>
                <w:rPr>
                  <w:rFonts w:eastAsia="Malgun Gothic" w:hint="eastAsia"/>
                  <w:lang w:eastAsia="ko-KR"/>
                </w:rPr>
                <w:t xml:space="preserve">Same view i.e. </w:t>
              </w:r>
              <w:r>
                <w:rPr>
                  <w:rFonts w:eastAsia="Malgun Gothic"/>
                  <w:lang w:eastAsia="ko-KR"/>
                </w:rPr>
                <w:t>follow the RAN2 plenary guidance.</w:t>
              </w:r>
            </w:ins>
            <w:ins w:id="799" w:author="Samsung (Sangyeob)" w:date="2020-04-24T12:52:00Z">
              <w:r>
                <w:rPr>
                  <w:rFonts w:eastAsia="Malgun Gothic"/>
                  <w:lang w:eastAsia="ko-KR"/>
                </w:rPr>
                <w:t xml:space="preserve"> </w:t>
              </w:r>
            </w:ins>
            <w:ins w:id="800" w:author="Samsung (Sangyeob)" w:date="2020-04-24T12:50:00Z">
              <w:r>
                <w:rPr>
                  <w:rFonts w:eastAsia="Malgun Gothic"/>
                  <w:lang w:eastAsia="ko-KR"/>
                </w:rPr>
                <w:t>W</w:t>
              </w:r>
              <w:r>
                <w:rPr>
                  <w:rFonts w:eastAsia="Malgun Gothic" w:hint="eastAsia"/>
                  <w:lang w:eastAsia="ko-KR"/>
                </w:rPr>
                <w:t>e think it is possible to go for R15, as we have not frozen R15.</w:t>
              </w:r>
              <w:r>
                <w:rPr>
                  <w:rFonts w:eastAsia="Malgun Gothic"/>
                  <w:lang w:eastAsia="ko-KR"/>
                </w:rPr>
                <w:t xml:space="preserve"> If we go this way, or R16 with Early Implementation Allowed, we think the CR should be updated and checked carefully. One example (as below):</w:t>
              </w:r>
            </w:ins>
          </w:p>
          <w:p w14:paraId="681834C2" w14:textId="77777777" w:rsidR="008A6ADE" w:rsidRDefault="008A6ADE" w:rsidP="008A6ADE">
            <w:pPr>
              <w:pStyle w:val="TAL"/>
              <w:numPr>
                <w:ilvl w:val="0"/>
                <w:numId w:val="8"/>
              </w:numPr>
              <w:rPr>
                <w:ins w:id="801" w:author="Samsung (Sangyeob)" w:date="2020-04-24T12:50:00Z"/>
                <w:rFonts w:eastAsia="Malgun Gothic"/>
                <w:lang w:eastAsia="ko-KR"/>
              </w:rPr>
            </w:pPr>
            <w:ins w:id="802" w:author="Samsung (Sangyeob)" w:date="2020-04-24T12:50:00Z">
              <w:r>
                <w:rPr>
                  <w:rFonts w:eastAsia="Malgun Gothic"/>
                  <w:lang w:eastAsia="ko-KR"/>
                </w:rPr>
                <w:t xml:space="preserve">The –v16xy will not appear in R16, new SIB should be placed to the R16 SIBs (otherwise, it would be NBC). </w:t>
              </w:r>
            </w:ins>
          </w:p>
          <w:p w14:paraId="03ACD2DE" w14:textId="77777777" w:rsidR="008A6ADE" w:rsidRDefault="008A6ADE" w:rsidP="008A6ADE">
            <w:pPr>
              <w:pStyle w:val="TAL"/>
              <w:numPr>
                <w:ilvl w:val="0"/>
                <w:numId w:val="8"/>
              </w:numPr>
              <w:rPr>
                <w:ins w:id="803" w:author="Samsung (Sangyeob)" w:date="2020-04-24T12:50:00Z"/>
                <w:rFonts w:eastAsia="Malgun Gothic"/>
                <w:lang w:eastAsia="ko-KR"/>
              </w:rPr>
            </w:pPr>
            <w:ins w:id="804" w:author="Samsung (Sangyeob)" w:date="2020-04-24T12:50:00Z">
              <w:r>
                <w:rPr>
                  <w:rFonts w:eastAsia="Malgun Gothic"/>
                  <w:lang w:eastAsia="ko-KR"/>
                </w:rPr>
                <w:t>The naming could be somewhat strange if we call it SIB29 and place it after SIB26</w:t>
              </w:r>
            </w:ins>
          </w:p>
          <w:p w14:paraId="182240B4" w14:textId="77777777" w:rsidR="008A6ADE" w:rsidRDefault="008A6ADE" w:rsidP="008A6ADE">
            <w:pPr>
              <w:pStyle w:val="PL"/>
              <w:shd w:val="clear" w:color="auto" w:fill="E6E6E6"/>
              <w:rPr>
                <w:ins w:id="805" w:author="Samsung (Sangyeob)" w:date="2020-04-24T12:50:00Z"/>
                <w:szCs w:val="16"/>
              </w:rPr>
            </w:pPr>
            <w:ins w:id="806" w:author="Samsung (Sangyeob)" w:date="2020-04-24T12:50:00Z">
              <w:r>
                <w:t>SystemInformation-r8-IEs ::=             SEQUENCE {</w:t>
              </w:r>
            </w:ins>
          </w:p>
          <w:p w14:paraId="7518F9C0" w14:textId="77777777" w:rsidR="008A6ADE" w:rsidRDefault="008A6ADE" w:rsidP="008A6ADE">
            <w:pPr>
              <w:pStyle w:val="PL"/>
              <w:shd w:val="clear" w:color="auto" w:fill="E6E6E6"/>
              <w:rPr>
                <w:ins w:id="807" w:author="Samsung (Sangyeob)" w:date="2020-04-24T12:50:00Z"/>
                <w:sz w:val="20"/>
                <w:lang w:eastAsia="ko-KR"/>
              </w:rPr>
            </w:pPr>
            <w:ins w:id="808" w:author="Samsung (Sangyeob)" w:date="2020-04-24T12:50:00Z">
              <w:r>
                <w:t>        sib-TypeAndInfo                                        SEQUENCE (SIZE (1..maxSIB)) OF CHOICE {</w:t>
              </w:r>
            </w:ins>
          </w:p>
          <w:p w14:paraId="5A323C13" w14:textId="77777777" w:rsidR="008A6ADE" w:rsidRDefault="008A6ADE" w:rsidP="008A6ADE">
            <w:pPr>
              <w:pStyle w:val="PL"/>
              <w:shd w:val="clear" w:color="auto" w:fill="E6E6E6"/>
              <w:rPr>
                <w:ins w:id="809" w:author="Samsung (Sangyeob)" w:date="2020-04-24T12:50:00Z"/>
              </w:rPr>
            </w:pPr>
            <w:ins w:id="810" w:author="Samsung (Sangyeob)" w:date="2020-04-24T12:50:00Z">
              <w:r>
                <w:t>               …</w:t>
              </w:r>
            </w:ins>
          </w:p>
          <w:p w14:paraId="54379286" w14:textId="77777777" w:rsidR="008A6ADE" w:rsidRDefault="008A6ADE" w:rsidP="008A6ADE">
            <w:pPr>
              <w:pStyle w:val="PL"/>
              <w:shd w:val="clear" w:color="auto" w:fill="E6E6E6"/>
              <w:rPr>
                <w:ins w:id="811" w:author="Samsung (Sangyeob)" w:date="2020-04-24T12:50:00Z"/>
                <w:highlight w:val="yellow"/>
              </w:rPr>
            </w:pPr>
            <w:ins w:id="812" w:author="Samsung (Sangyeob)" w:date="2020-04-24T12:50:00Z">
              <w:r>
                <w:t xml:space="preserve">               </w:t>
              </w:r>
              <w:r>
                <w:rPr>
                  <w:highlight w:val="yellow"/>
                </w:rPr>
                <w:t>sib26-v1530                                                   SystemInformationBlockType26-r15,</w:t>
              </w:r>
            </w:ins>
          </w:p>
          <w:p w14:paraId="72FCEE8D" w14:textId="77777777" w:rsidR="008A6ADE" w:rsidRDefault="008A6ADE" w:rsidP="008A6ADE">
            <w:pPr>
              <w:pStyle w:val="PL"/>
              <w:shd w:val="clear" w:color="auto" w:fill="E6E6E6"/>
              <w:rPr>
                <w:ins w:id="813" w:author="Samsung (Sangyeob)" w:date="2020-04-24T12:50:00Z"/>
                <w:lang w:eastAsia="zh-CN"/>
              </w:rPr>
            </w:pPr>
            <w:ins w:id="814" w:author="Samsung (Sangyeob)" w:date="2020-04-24T12:50:00Z">
              <w:r>
                <w:t xml:space="preserve">               </w:t>
              </w:r>
              <w:r w:rsidRPr="008E69EC">
                <w:rPr>
                  <w:color w:val="FF0000"/>
                  <w:highlight w:val="green"/>
                </w:rPr>
                <w:t>sibxy-v15xy                                                   SystemInformationBlockTypexy-r15</w:t>
              </w:r>
              <w:r w:rsidRPr="008E69EC">
                <w:rPr>
                  <w:highlight w:val="green"/>
                  <w:lang w:eastAsia="zh-CN"/>
                </w:rPr>
                <w:t>,</w:t>
              </w:r>
            </w:ins>
          </w:p>
          <w:p w14:paraId="6C588930" w14:textId="77777777" w:rsidR="008A6ADE" w:rsidRDefault="008A6ADE" w:rsidP="008A6ADE">
            <w:pPr>
              <w:pStyle w:val="PL"/>
              <w:shd w:val="clear" w:color="auto" w:fill="E6E6E6"/>
              <w:rPr>
                <w:ins w:id="815" w:author="Samsung (Sangyeob)" w:date="2020-04-24T12:50:00Z"/>
                <w:lang w:eastAsia="ja-JP"/>
              </w:rPr>
            </w:pPr>
            <w:ins w:id="816" w:author="Samsung (Sangyeob)" w:date="2020-04-24T12:50:00Z">
              <w:r>
                <w:t xml:space="preserve">               </w:t>
              </w:r>
              <w:r>
                <w:rPr>
                  <w:highlight w:val="yellow"/>
                </w:rPr>
                <w:t>sib27-v16xy                                                   SystemInformationBlockType27-r16,</w:t>
              </w:r>
            </w:ins>
          </w:p>
          <w:p w14:paraId="1C2D9F59" w14:textId="28A8C0E8" w:rsidR="008A6ADE" w:rsidRDefault="008A6ADE">
            <w:pPr>
              <w:pStyle w:val="PL"/>
              <w:shd w:val="clear" w:color="auto" w:fill="E6E6E6"/>
              <w:rPr>
                <w:ins w:id="817" w:author="Samsung (Sangyeob)" w:date="2020-04-24T12:50:00Z"/>
              </w:rPr>
              <w:pPrChange w:id="818" w:author="Samsung (Sangyeob)" w:date="2020-04-24T12:54:00Z">
                <w:pPr>
                  <w:pStyle w:val="TAL"/>
                </w:pPr>
              </w:pPrChange>
            </w:pPr>
            <w:ins w:id="819" w:author="Samsung (Sangyeob)" w:date="2020-04-24T12:50:00Z">
              <w:r>
                <w:t xml:space="preserve">               </w:t>
              </w:r>
              <w:r>
                <w:rPr>
                  <w:highlight w:val="yellow"/>
                </w:rPr>
                <w:t>sib28-v16xy                                                   SystemInformationBlockType28-r16</w:t>
              </w:r>
              <w:r>
                <w:t xml:space="preserve"> },</w:t>
              </w:r>
            </w:ins>
          </w:p>
        </w:tc>
      </w:tr>
      <w:tr w:rsidR="007B3559" w:rsidRPr="00992C62" w14:paraId="4E450609" w14:textId="77777777" w:rsidTr="007B3559">
        <w:trPr>
          <w:ins w:id="820" w:author="LG (Sunghoon)" w:date="2020-04-24T13:08: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038B090" w14:textId="77777777" w:rsidR="007B3559" w:rsidRPr="0064714E" w:rsidRDefault="007B3559" w:rsidP="00B1015C">
            <w:pPr>
              <w:pStyle w:val="TAC"/>
              <w:rPr>
                <w:ins w:id="821" w:author="LG (Sunghoon)" w:date="2020-04-24T13:08:00Z"/>
                <w:rFonts w:eastAsia="Malgun Gothic"/>
                <w:lang w:eastAsia="ko-KR"/>
              </w:rPr>
            </w:pPr>
            <w:ins w:id="822" w:author="LG (Sunghoon)" w:date="2020-04-24T13:08:00Z">
              <w:r>
                <w:rPr>
                  <w:rFonts w:eastAsia="Malgun Gothic" w:hint="eastAsia"/>
                  <w:lang w:eastAsia="ko-KR"/>
                </w:rPr>
                <w:lastRenderedPageBreak/>
                <w:t>LG</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9DA75AE" w14:textId="77777777" w:rsidR="007B3559" w:rsidRPr="0064714E" w:rsidRDefault="007B3559" w:rsidP="00B1015C">
            <w:pPr>
              <w:pStyle w:val="TAC"/>
              <w:rPr>
                <w:ins w:id="823" w:author="LG (Sunghoon)" w:date="2020-04-24T13:08:00Z"/>
                <w:rFonts w:eastAsia="Malgun Gothic"/>
                <w:lang w:eastAsia="ko-KR"/>
              </w:rPr>
            </w:pPr>
            <w:ins w:id="824" w:author="LG (Sunghoon)" w:date="2020-04-24T13:08:00Z">
              <w:r>
                <w:rPr>
                  <w:rFonts w:eastAsia="Malgun Gothic" w:hint="eastAsia"/>
                  <w:lang w:eastAsia="ko-KR"/>
                </w:rPr>
                <w:t>Rel-16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5CE1674E" w14:textId="77777777" w:rsidR="007B3559" w:rsidRPr="0064714E" w:rsidRDefault="007B3559" w:rsidP="00B1015C">
            <w:pPr>
              <w:pStyle w:val="TAL"/>
              <w:rPr>
                <w:ins w:id="825" w:author="LG (Sunghoon)" w:date="2020-04-24T13:08:00Z"/>
                <w:rFonts w:eastAsia="Malgun Gothic"/>
                <w:lang w:eastAsia="ko-KR"/>
              </w:rPr>
            </w:pPr>
            <w:ins w:id="826" w:author="LG (Sunghoon)" w:date="2020-04-24T13:08:00Z">
              <w:r>
                <w:rPr>
                  <w:rFonts w:eastAsia="Malgun Gothic" w:hint="eastAsia"/>
                  <w:lang w:eastAsia="ko-KR"/>
                </w:rPr>
                <w:t xml:space="preserve">Early implementation by Rel-15 UEs </w:t>
              </w:r>
              <w:r>
                <w:rPr>
                  <w:rFonts w:eastAsia="Malgun Gothic"/>
                  <w:lang w:eastAsia="ko-KR"/>
                </w:rPr>
                <w:t xml:space="preserve">would be possible, since implementation of this feature would be independent of any other R16 features. </w:t>
              </w:r>
            </w:ins>
          </w:p>
        </w:tc>
      </w:tr>
      <w:tr w:rsidR="00E40486" w:rsidRPr="00992C62" w14:paraId="39BFCEE1" w14:textId="77777777" w:rsidTr="007B3559">
        <w:trPr>
          <w:ins w:id="827" w:author="Humbert, John" w:date="2020-04-24T00:06: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E8E4032" w14:textId="3AC1BA8C" w:rsidR="00E40486" w:rsidRDefault="00E40486" w:rsidP="00E40486">
            <w:pPr>
              <w:pStyle w:val="TAC"/>
              <w:rPr>
                <w:ins w:id="828" w:author="Humbert, John" w:date="2020-04-24T00:06:00Z"/>
                <w:rFonts w:eastAsia="Malgun Gothic"/>
                <w:lang w:eastAsia="ko-KR"/>
              </w:rPr>
            </w:pPr>
            <w:ins w:id="829" w:author="Humbert, John" w:date="2020-04-24T00:06:00Z">
              <w:r>
                <w:rPr>
                  <w:rFonts w:eastAsia="DengXian"/>
                  <w:lang w:eastAsia="zh-CN"/>
                </w:rPr>
                <w:t>T-Mobile USA</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24197DB" w14:textId="351E51F2" w:rsidR="00E40486" w:rsidRDefault="00E40486" w:rsidP="00E40486">
            <w:pPr>
              <w:pStyle w:val="TAC"/>
              <w:rPr>
                <w:ins w:id="830" w:author="Humbert, John" w:date="2020-04-24T00:06:00Z"/>
                <w:rFonts w:eastAsia="Malgun Gothic"/>
                <w:lang w:eastAsia="ko-KR"/>
              </w:rPr>
            </w:pPr>
            <w:ins w:id="831" w:author="Humbert, John" w:date="2020-04-24T00:06:00Z">
              <w:r>
                <w:rPr>
                  <w:rFonts w:eastAsia="DengXian"/>
                  <w:lang w:eastAsia="zh-CN"/>
                </w:rPr>
                <w:t>Rel -16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496B704B" w14:textId="673A7685" w:rsidR="00E40486" w:rsidRDefault="00E40486" w:rsidP="00E40486">
            <w:pPr>
              <w:pStyle w:val="TAL"/>
              <w:rPr>
                <w:ins w:id="832" w:author="Humbert, John" w:date="2020-04-24T00:06:00Z"/>
                <w:rFonts w:eastAsia="Malgun Gothic"/>
                <w:lang w:eastAsia="ko-KR"/>
              </w:rPr>
            </w:pPr>
            <w:ins w:id="833" w:author="Humbert, John" w:date="2020-04-24T00:06:00Z">
              <w:r>
                <w:rPr>
                  <w:rFonts w:eastAsia="DengXian"/>
                  <w:lang w:eastAsia="zh-CN"/>
                </w:rPr>
                <w:t xml:space="preserve">We don’t see a strong market need to have this feature in Release 15. </w:t>
              </w:r>
            </w:ins>
          </w:p>
        </w:tc>
      </w:tr>
      <w:tr w:rsidR="00946C6F" w:rsidRPr="00992C62" w14:paraId="0BB4B685" w14:textId="77777777" w:rsidTr="007B3559">
        <w:trPr>
          <w:ins w:id="834" w:author="SoftBank" w:date="2020-04-24T14:4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F7DC74F" w14:textId="55C4F7CB" w:rsidR="00946C6F" w:rsidRDefault="00946C6F" w:rsidP="00946C6F">
            <w:pPr>
              <w:pStyle w:val="TAC"/>
              <w:rPr>
                <w:ins w:id="835" w:author="SoftBank" w:date="2020-04-24T14:44:00Z"/>
                <w:rFonts w:eastAsia="DengXian"/>
                <w:lang w:eastAsia="zh-CN"/>
              </w:rPr>
            </w:pPr>
            <w:ins w:id="836" w:author="SoftBank" w:date="2020-04-24T14:44:00Z">
              <w:r>
                <w:rPr>
                  <w:rFonts w:eastAsia="Malgun Gothic" w:hint="eastAsia"/>
                  <w:lang w:eastAsia="ko-KR"/>
                </w:rPr>
                <w:t>S</w:t>
              </w:r>
              <w:r>
                <w:rPr>
                  <w:rFonts w:eastAsia="Malgun Gothic"/>
                  <w:lang w:eastAsia="ko-KR"/>
                </w:rPr>
                <w:t>oftBank</w:t>
              </w:r>
            </w:ins>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753CF7A" w14:textId="0063072F" w:rsidR="00946C6F" w:rsidRDefault="00946C6F" w:rsidP="00946C6F">
            <w:pPr>
              <w:pStyle w:val="TAC"/>
              <w:rPr>
                <w:ins w:id="837" w:author="SoftBank" w:date="2020-04-24T14:44:00Z"/>
                <w:rFonts w:eastAsia="DengXian"/>
                <w:lang w:eastAsia="zh-CN"/>
              </w:rPr>
            </w:pPr>
            <w:ins w:id="838" w:author="SoftBank" w:date="2020-04-24T14:44:00Z">
              <w:r>
                <w:rPr>
                  <w:rFonts w:eastAsia="Malgun Gothic" w:hint="eastAsia"/>
                  <w:lang w:eastAsia="ko-KR"/>
                </w:rPr>
                <w:t>R</w:t>
              </w:r>
              <w:r>
                <w:rPr>
                  <w:rFonts w:eastAsia="Malgun Gothic"/>
                  <w:lang w:eastAsia="ko-KR"/>
                </w:rPr>
                <w:t>el-16</w:t>
              </w:r>
            </w:ins>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54B7ADA" w14:textId="5947242A" w:rsidR="00946C6F" w:rsidRDefault="00946C6F" w:rsidP="00946C6F">
            <w:pPr>
              <w:pStyle w:val="TAL"/>
              <w:rPr>
                <w:ins w:id="839" w:author="SoftBank" w:date="2020-04-24T14:44:00Z"/>
                <w:rFonts w:eastAsia="DengXian"/>
                <w:lang w:eastAsia="zh-CN"/>
              </w:rPr>
            </w:pPr>
            <w:ins w:id="840" w:author="SoftBank" w:date="2020-04-24T14:44:00Z">
              <w:r>
                <w:rPr>
                  <w:rFonts w:eastAsia="Malgun Gothic"/>
                  <w:lang w:eastAsia="ko-KR"/>
                </w:rPr>
                <w:t xml:space="preserve">Any of Rel-15 changes should be avoided unless it is a critical correction. And LS from RAN clearly </w:t>
              </w:r>
            </w:ins>
            <w:ins w:id="841" w:author="SoftBank" w:date="2020-04-24T14:45:00Z">
              <w:r>
                <w:rPr>
                  <w:rFonts w:eastAsia="Malgun Gothic"/>
                  <w:lang w:eastAsia="ko-KR"/>
                </w:rPr>
                <w:t>requested</w:t>
              </w:r>
            </w:ins>
            <w:ins w:id="842" w:author="SoftBank" w:date="2020-04-24T14:44:00Z">
              <w:r>
                <w:rPr>
                  <w:rFonts w:eastAsia="Malgun Gothic"/>
                  <w:lang w:eastAsia="ko-KR"/>
                </w:rPr>
                <w:t xml:space="preserve"> to introduce this from Rel-16.</w:t>
              </w:r>
            </w:ins>
          </w:p>
        </w:tc>
      </w:tr>
    </w:tbl>
    <w:p w14:paraId="6C93A324" w14:textId="506BC97C" w:rsidR="00212B7E" w:rsidRDefault="00212B7E" w:rsidP="00212B7E">
      <w:pPr>
        <w:rPr>
          <w:ins w:id="843" w:author="Intel" w:date="2020-04-24T10:53:00Z"/>
        </w:rPr>
      </w:pPr>
    </w:p>
    <w:p w14:paraId="7FDC4B31" w14:textId="060ED2A5" w:rsidR="00AE05CA" w:rsidRDefault="00AE05CA" w:rsidP="00AE05CA">
      <w:pPr>
        <w:rPr>
          <w:ins w:id="844" w:author="Intel" w:date="2020-04-24T10:53:00Z"/>
        </w:rPr>
      </w:pPr>
      <w:ins w:id="845" w:author="Intel" w:date="2020-04-24T10:53:00Z">
        <w:r>
          <w:t>Summary of company responses: A clear majority of companies prefer to follow the RAN plenary instruction to introduce this for Rel-16</w:t>
        </w:r>
      </w:ins>
      <w:ins w:id="846" w:author="Intel" w:date="2020-04-24T10:54:00Z">
        <w:r>
          <w:t xml:space="preserve">. </w:t>
        </w:r>
      </w:ins>
      <w:ins w:id="847" w:author="Intel" w:date="2020-04-24T10:53:00Z">
        <w:r>
          <w:t>A number of operators would like to have this feature available to be implemented by Rel-15 UEs and to accommodate this request then RAN2 could include a statement on the coversheet to permit early implementation.</w:t>
        </w:r>
      </w:ins>
    </w:p>
    <w:p w14:paraId="521D7861" w14:textId="18915A7A" w:rsidR="00AE05CA" w:rsidRPr="007B3559" w:rsidRDefault="00AE05CA">
      <w:pPr>
        <w:ind w:left="284"/>
        <w:pPrChange w:id="848" w:author="Intel" w:date="2020-04-24T10:54:00Z">
          <w:pPr/>
        </w:pPrChange>
      </w:pPr>
      <w:ins w:id="849" w:author="Intel" w:date="2020-04-24T10:53:00Z">
        <w:r w:rsidRPr="00AE05CA">
          <w:rPr>
            <w:b/>
            <w:bCs/>
            <w:rPrChange w:id="850" w:author="Intel" w:date="2020-04-24T10:54:00Z">
              <w:rPr/>
            </w:rPrChange>
          </w:rPr>
          <w:t>Proposal 5:</w:t>
        </w:r>
        <w:r>
          <w:t xml:space="preserve"> CRs </w:t>
        </w:r>
      </w:ins>
      <w:ins w:id="851" w:author="Intel" w:date="2020-04-24T10:55:00Z">
        <w:r>
          <w:t>to</w:t>
        </w:r>
      </w:ins>
      <w:ins w:id="852" w:author="Intel" w:date="2020-04-24T10:53:00Z">
        <w:r>
          <w:t xml:space="preserve"> be introduced in Rel-16 with statement on the CR coversheet to permit early implementation (after final checking during phase 2 of this email discussion that there are no issues to permit early implementation).</w:t>
        </w:r>
      </w:ins>
    </w:p>
    <w:p w14:paraId="76E68BA5" w14:textId="34E355E7" w:rsidR="00F92B53" w:rsidRPr="00992C62" w:rsidRDefault="008E43B3" w:rsidP="00071D7C">
      <w:pPr>
        <w:pStyle w:val="Heading1"/>
      </w:pPr>
      <w:ins w:id="853" w:author="Intel" w:date="2020-04-27T12:27:00Z">
        <w:r>
          <w:t>3</w:t>
        </w:r>
        <w:r>
          <w:tab/>
          <w:t>Phas</w:t>
        </w:r>
      </w:ins>
      <w:ins w:id="854" w:author="Intel" w:date="2020-04-27T12:28:00Z">
        <w:r>
          <w:t xml:space="preserve">e 1 </w:t>
        </w:r>
      </w:ins>
      <w:r w:rsidR="00071D7C" w:rsidRPr="00992C62">
        <w:t>Conclusions</w:t>
      </w:r>
    </w:p>
    <w:p w14:paraId="0588249E" w14:textId="03267326" w:rsidR="00071D7C" w:rsidRDefault="006C6902" w:rsidP="00071D7C">
      <w:pPr>
        <w:rPr>
          <w:ins w:id="855" w:author="Intel" w:date="2020-04-24T10:55:00Z"/>
        </w:rPr>
      </w:pPr>
      <w:ins w:id="856" w:author="Intel" w:date="2020-04-24T10:56:00Z">
        <w:r>
          <w:t>Based on the responses received during the phase 1 of the email discussion, the following proposals are ma</w:t>
        </w:r>
      </w:ins>
      <w:ins w:id="857" w:author="Intel" w:date="2020-04-24T10:57:00Z">
        <w:r>
          <w:t>de:</w:t>
        </w:r>
      </w:ins>
    </w:p>
    <w:p w14:paraId="0DE4C8BA" w14:textId="77777777" w:rsidR="006C6902" w:rsidRPr="00992C62" w:rsidRDefault="006C6902" w:rsidP="006C6902">
      <w:pPr>
        <w:ind w:left="284"/>
        <w:rPr>
          <w:ins w:id="858" w:author="Intel" w:date="2020-04-24T10:55:00Z"/>
        </w:rPr>
      </w:pPr>
      <w:ins w:id="859" w:author="Intel" w:date="2020-04-24T10:55:00Z">
        <w:r w:rsidRPr="005D1FBA">
          <w:rPr>
            <w:b/>
            <w:bCs/>
          </w:rPr>
          <w:t>Proposal 1</w:t>
        </w:r>
        <w:r>
          <w:t>: A new SIB is introduced to LTE system information to carry the NR frequency band information.</w:t>
        </w:r>
      </w:ins>
    </w:p>
    <w:p w14:paraId="1CF53042" w14:textId="06D43F05" w:rsidR="006C6902" w:rsidRPr="007B3559" w:rsidRDefault="006C6902" w:rsidP="006C6902">
      <w:pPr>
        <w:ind w:left="284"/>
        <w:rPr>
          <w:ins w:id="860" w:author="Intel" w:date="2020-04-24T10:55:00Z"/>
        </w:rPr>
      </w:pPr>
      <w:ins w:id="861" w:author="Intel" w:date="2020-04-24T10:55:00Z">
        <w:r w:rsidRPr="000749BC">
          <w:rPr>
            <w:b/>
            <w:bCs/>
          </w:rPr>
          <w:t xml:space="preserve">Proposal </w:t>
        </w:r>
        <w:r>
          <w:rPr>
            <w:b/>
            <w:bCs/>
          </w:rPr>
          <w:t>2</w:t>
        </w:r>
        <w:r>
          <w:t xml:space="preserve">: </w:t>
        </w:r>
      </w:ins>
      <w:ins w:id="862" w:author="Intel2" w:date="2020-04-27T13:20:00Z">
        <w:r w:rsidR="00A030FF">
          <w:t xml:space="preserve">In </w:t>
        </w:r>
      </w:ins>
      <w:ins w:id="863" w:author="Intel2" w:date="2020-04-27T13:21:00Z">
        <w:r w:rsidR="00A030FF">
          <w:t>connected mode, d</w:t>
        </w:r>
      </w:ins>
      <w:ins w:id="864" w:author="Intel" w:date="2020-04-24T10:55:00Z">
        <w:del w:id="865" w:author="Intel2" w:date="2020-04-27T13:21:00Z">
          <w:r w:rsidDel="00A030FF">
            <w:delText>D</w:delText>
          </w:r>
        </w:del>
        <w:r>
          <w:t xml:space="preserve">o not introduce any differentiation in the UE behaviour for providing the upperLayerIndication depending on whether the UE </w:t>
        </w:r>
        <w:del w:id="866" w:author="Intel2" w:date="2020-04-27T13:21:00Z">
          <w:r w:rsidDel="00A030FF">
            <w:delText xml:space="preserve">in connected </w:delText>
          </w:r>
        </w:del>
        <w:r>
          <w:t>is in DRX or not.</w:t>
        </w:r>
      </w:ins>
    </w:p>
    <w:p w14:paraId="05491FA8" w14:textId="77777777" w:rsidR="006C6902" w:rsidRPr="00992C62" w:rsidRDefault="006C6902" w:rsidP="006C6902">
      <w:pPr>
        <w:ind w:left="284"/>
        <w:rPr>
          <w:ins w:id="867" w:author="Intel" w:date="2020-04-24T10:55:00Z"/>
        </w:rPr>
      </w:pPr>
      <w:ins w:id="868" w:author="Intel" w:date="2020-04-24T10:55:00Z">
        <w:r w:rsidRPr="005D1FBA">
          <w:rPr>
            <w:b/>
            <w:bCs/>
          </w:rPr>
          <w:t xml:space="preserve">Proposal </w:t>
        </w:r>
        <w:r>
          <w:rPr>
            <w:b/>
            <w:bCs/>
          </w:rPr>
          <w:t>3</w:t>
        </w:r>
        <w:r>
          <w:t xml:space="preserve">: Do not capture </w:t>
        </w:r>
        <w:r w:rsidRPr="00A0204D">
          <w:t>hysteresis for toggling the upperLayerIndication within the 3GPP specifications</w:t>
        </w:r>
        <w:r>
          <w:t>.</w:t>
        </w:r>
      </w:ins>
    </w:p>
    <w:p w14:paraId="6150350A" w14:textId="27D29900" w:rsidR="006C6902" w:rsidRPr="00992C62" w:rsidRDefault="006C6902" w:rsidP="006C6902">
      <w:pPr>
        <w:ind w:left="284"/>
        <w:rPr>
          <w:ins w:id="869" w:author="Intel" w:date="2020-04-24T10:55:00Z"/>
        </w:rPr>
      </w:pPr>
      <w:ins w:id="870" w:author="Intel" w:date="2020-04-24T10:55:00Z">
        <w:r w:rsidRPr="000749BC">
          <w:rPr>
            <w:b/>
            <w:bCs/>
          </w:rPr>
          <w:t xml:space="preserve">Proposal </w:t>
        </w:r>
        <w:r>
          <w:rPr>
            <w:b/>
            <w:bCs/>
          </w:rPr>
          <w:t>4</w:t>
        </w:r>
        <w:r>
          <w:t xml:space="preserve">: RAN2 chair to report to RAN plenary that the task assigned to RAN2 is complete and </w:t>
        </w:r>
      </w:ins>
      <w:ins w:id="871" w:author="Intel" w:date="2020-04-24T11:07:00Z">
        <w:r w:rsidR="00BC063B">
          <w:t xml:space="preserve">that </w:t>
        </w:r>
      </w:ins>
      <w:ins w:id="872" w:author="Intel" w:date="2020-04-24T10:55:00Z">
        <w:r>
          <w:t xml:space="preserve">RAN plenary </w:t>
        </w:r>
      </w:ins>
      <w:ins w:id="873" w:author="Intel" w:date="2020-04-24T11:07:00Z">
        <w:r w:rsidR="00B1015C">
          <w:t xml:space="preserve">is requested </w:t>
        </w:r>
      </w:ins>
      <w:ins w:id="874" w:author="Intel" w:date="2020-04-24T10:55:00Z">
        <w:r>
          <w:t>to communicate completion of the activity to GSMA once the CR(s) are approved.</w:t>
        </w:r>
      </w:ins>
    </w:p>
    <w:p w14:paraId="5D0FA5A2" w14:textId="7FCD7A8D" w:rsidR="006C6902" w:rsidRPr="007B3559" w:rsidRDefault="006C6902" w:rsidP="006C6902">
      <w:pPr>
        <w:ind w:left="284"/>
        <w:rPr>
          <w:ins w:id="875" w:author="Intel" w:date="2020-04-24T10:55:00Z"/>
        </w:rPr>
      </w:pPr>
      <w:ins w:id="876" w:author="Intel" w:date="2020-04-24T10:55:00Z">
        <w:r w:rsidRPr="005D1FBA">
          <w:rPr>
            <w:b/>
            <w:bCs/>
          </w:rPr>
          <w:t>Proposal 5:</w:t>
        </w:r>
        <w:r>
          <w:t xml:space="preserve"> CRs to be introduced in Rel-16 </w:t>
        </w:r>
        <w:del w:id="877" w:author="Intel2" w:date="2020-04-27T13:21:00Z">
          <w:r w:rsidDel="00A030FF">
            <w:delText>with statement on the CR coversheet to permit early implementation (after final checking during phase 2 of this email discussion that there are no issues to permit early implementation).</w:delText>
          </w:r>
        </w:del>
      </w:ins>
    </w:p>
    <w:p w14:paraId="3B07FD46" w14:textId="47C15AD9" w:rsidR="006C6902" w:rsidRDefault="00B67EF2" w:rsidP="00B67EF2">
      <w:pPr>
        <w:pStyle w:val="Heading1"/>
        <w:rPr>
          <w:ins w:id="878" w:author="Intel" w:date="2020-04-27T12:49:00Z"/>
        </w:rPr>
      </w:pPr>
      <w:ins w:id="879" w:author="Intel" w:date="2020-04-27T12:48:00Z">
        <w:r>
          <w:t>4</w:t>
        </w:r>
        <w:r>
          <w:tab/>
          <w:t>Phase 2 Discussion</w:t>
        </w:r>
      </w:ins>
    </w:p>
    <w:p w14:paraId="05B6CF4B" w14:textId="5A046131" w:rsidR="00B67EF2" w:rsidRPr="00992C62" w:rsidRDefault="00B67EF2" w:rsidP="00B67EF2">
      <w:pPr>
        <w:pStyle w:val="Heading3"/>
        <w:rPr>
          <w:ins w:id="880" w:author="Intel" w:date="2020-04-27T12:49:00Z"/>
        </w:rPr>
      </w:pPr>
      <w:ins w:id="881" w:author="Intel" w:date="2020-04-27T12:51:00Z">
        <w:r>
          <w:t>4</w:t>
        </w:r>
      </w:ins>
      <w:ins w:id="882" w:author="Intel" w:date="2020-04-27T12:49:00Z">
        <w:r w:rsidRPr="00992C62">
          <w:t>.</w:t>
        </w:r>
      </w:ins>
      <w:ins w:id="883" w:author="Intel" w:date="2020-04-27T12:52:00Z">
        <w:r>
          <w:t>1</w:t>
        </w:r>
      </w:ins>
      <w:ins w:id="884" w:author="Intel" w:date="2020-04-27T12:49:00Z">
        <w:r w:rsidRPr="00992C62">
          <w:tab/>
        </w:r>
        <w:r>
          <w:t>Early implementation</w:t>
        </w:r>
      </w:ins>
    </w:p>
    <w:p w14:paraId="18FC04BE" w14:textId="55144649" w:rsidR="00B67EF2" w:rsidRPr="00992C62" w:rsidRDefault="00B67EF2" w:rsidP="00B67EF2">
      <w:pPr>
        <w:rPr>
          <w:ins w:id="885" w:author="Intel" w:date="2020-04-27T12:49:00Z"/>
          <w:b/>
          <w:bCs/>
        </w:rPr>
      </w:pPr>
      <w:ins w:id="886" w:author="Intel" w:date="2020-04-27T12:49:00Z">
        <w:r w:rsidRPr="00992C62">
          <w:rPr>
            <w:b/>
            <w:bCs/>
          </w:rPr>
          <w:t>Please provide your company view on wh</w:t>
        </w:r>
        <w:r>
          <w:rPr>
            <w:b/>
            <w:bCs/>
          </w:rPr>
          <w:t>e</w:t>
        </w:r>
      </w:ins>
      <w:ins w:id="887" w:author="Intel" w:date="2020-04-27T12:50:00Z">
        <w:r>
          <w:rPr>
            <w:b/>
            <w:bCs/>
          </w:rPr>
          <w:t>ther the coversheet of the Rel-16 CR should include the statement to allow implementation of the CR by a UE of an earlier re</w:t>
        </w:r>
      </w:ins>
      <w:ins w:id="888" w:author="Intel" w:date="2020-04-27T12:51:00Z">
        <w:r>
          <w:rPr>
            <w:b/>
            <w:bCs/>
          </w:rPr>
          <w:t>lease.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B67EF2" w:rsidRPr="00992C62" w14:paraId="04264D1B" w14:textId="77777777" w:rsidTr="00B67EF2">
        <w:trPr>
          <w:ins w:id="889" w:author="Intel" w:date="2020-04-27T12:49:00Z"/>
        </w:trPr>
        <w:tc>
          <w:tcPr>
            <w:tcW w:w="2263" w:type="dxa"/>
            <w:shd w:val="clear" w:color="auto" w:fill="auto"/>
          </w:tcPr>
          <w:p w14:paraId="174EA1B3" w14:textId="77777777" w:rsidR="00B67EF2" w:rsidRPr="00992C62" w:rsidRDefault="00B67EF2" w:rsidP="00B67EF2">
            <w:pPr>
              <w:pStyle w:val="TAH"/>
              <w:rPr>
                <w:ins w:id="890" w:author="Intel" w:date="2020-04-27T12:49:00Z"/>
                <w:rFonts w:eastAsia="Malgun Gothic"/>
                <w:lang w:eastAsia="ko-KR"/>
              </w:rPr>
            </w:pPr>
            <w:ins w:id="891" w:author="Intel" w:date="2020-04-27T12:49:00Z">
              <w:r w:rsidRPr="00992C62">
                <w:rPr>
                  <w:rFonts w:eastAsia="Malgun Gothic"/>
                  <w:lang w:eastAsia="ko-KR"/>
                </w:rPr>
                <w:t>Company</w:t>
              </w:r>
            </w:ins>
          </w:p>
        </w:tc>
        <w:tc>
          <w:tcPr>
            <w:tcW w:w="1701" w:type="dxa"/>
            <w:shd w:val="clear" w:color="auto" w:fill="auto"/>
          </w:tcPr>
          <w:p w14:paraId="52F5AFA0" w14:textId="2DCE961C" w:rsidR="00B67EF2" w:rsidRPr="00992C62" w:rsidRDefault="00B67EF2" w:rsidP="00B67EF2">
            <w:pPr>
              <w:pStyle w:val="TAH"/>
              <w:rPr>
                <w:ins w:id="892" w:author="Intel" w:date="2020-04-27T12:49:00Z"/>
                <w:rFonts w:eastAsia="Malgun Gothic"/>
                <w:lang w:eastAsia="ko-KR"/>
              </w:rPr>
            </w:pPr>
            <w:ins w:id="893" w:author="Intel" w:date="2020-04-27T12:51:00Z">
              <w:r>
                <w:rPr>
                  <w:rFonts w:eastAsia="Malgun Gothic"/>
                  <w:lang w:eastAsia="ko-KR"/>
                </w:rPr>
                <w:t>Early implementation allowed on CR coversheet (Yes/No)</w:t>
              </w:r>
            </w:ins>
          </w:p>
        </w:tc>
        <w:tc>
          <w:tcPr>
            <w:tcW w:w="5665" w:type="dxa"/>
            <w:shd w:val="clear" w:color="auto" w:fill="auto"/>
          </w:tcPr>
          <w:p w14:paraId="365F6158" w14:textId="77777777" w:rsidR="00B67EF2" w:rsidRPr="00992C62" w:rsidRDefault="00B67EF2" w:rsidP="00B67EF2">
            <w:pPr>
              <w:pStyle w:val="TAH"/>
              <w:rPr>
                <w:ins w:id="894" w:author="Intel" w:date="2020-04-27T12:49:00Z"/>
                <w:rFonts w:eastAsia="Malgun Gothic"/>
                <w:lang w:eastAsia="ko-KR"/>
              </w:rPr>
            </w:pPr>
            <w:ins w:id="895" w:author="Intel" w:date="2020-04-27T12:49:00Z">
              <w:r w:rsidRPr="00992C62">
                <w:rPr>
                  <w:rFonts w:eastAsia="Malgun Gothic"/>
                  <w:lang w:eastAsia="ko-KR"/>
                </w:rPr>
                <w:t>Additional comments</w:t>
              </w:r>
            </w:ins>
          </w:p>
        </w:tc>
      </w:tr>
      <w:tr w:rsidR="00B67EF2" w:rsidRPr="00992C62" w14:paraId="403811B1" w14:textId="77777777" w:rsidTr="00B67EF2">
        <w:trPr>
          <w:ins w:id="896" w:author="Intel" w:date="2020-04-27T12:49:00Z"/>
        </w:trPr>
        <w:tc>
          <w:tcPr>
            <w:tcW w:w="2263" w:type="dxa"/>
            <w:shd w:val="clear" w:color="auto" w:fill="auto"/>
          </w:tcPr>
          <w:p w14:paraId="4C68BA02" w14:textId="6EE57176" w:rsidR="00B67EF2" w:rsidRPr="00992C62" w:rsidRDefault="00E10957" w:rsidP="00B67EF2">
            <w:pPr>
              <w:pStyle w:val="TAC"/>
              <w:rPr>
                <w:ins w:id="897" w:author="Intel" w:date="2020-04-27T12:49:00Z"/>
                <w:rFonts w:eastAsia="Malgun Gothic"/>
                <w:lang w:eastAsia="ko-KR"/>
              </w:rPr>
            </w:pPr>
            <w:ins w:id="898" w:author="Diaz Sendra,S,Salva,TLG2 R" w:date="2020-04-28T05:24:00Z">
              <w:r>
                <w:rPr>
                  <w:rFonts w:eastAsia="Malgun Gothic"/>
                  <w:lang w:eastAsia="ko-KR"/>
                </w:rPr>
                <w:t>BT</w:t>
              </w:r>
            </w:ins>
          </w:p>
        </w:tc>
        <w:tc>
          <w:tcPr>
            <w:tcW w:w="1701" w:type="dxa"/>
            <w:shd w:val="clear" w:color="auto" w:fill="auto"/>
          </w:tcPr>
          <w:p w14:paraId="68B4B737" w14:textId="11DCA0AA" w:rsidR="00B67EF2" w:rsidRPr="00992C62" w:rsidRDefault="00E10957" w:rsidP="00B67EF2">
            <w:pPr>
              <w:pStyle w:val="TAC"/>
              <w:rPr>
                <w:ins w:id="899" w:author="Intel" w:date="2020-04-27T12:49:00Z"/>
                <w:rFonts w:eastAsia="Malgun Gothic"/>
                <w:lang w:eastAsia="ko-KR"/>
              </w:rPr>
            </w:pPr>
            <w:ins w:id="900" w:author="Diaz Sendra,S,Salva,TLG2 R" w:date="2020-04-28T05:24:00Z">
              <w:r>
                <w:rPr>
                  <w:rFonts w:eastAsia="Malgun Gothic"/>
                  <w:lang w:eastAsia="ko-KR"/>
                </w:rPr>
                <w:t>Yes</w:t>
              </w:r>
            </w:ins>
          </w:p>
        </w:tc>
        <w:tc>
          <w:tcPr>
            <w:tcW w:w="5665" w:type="dxa"/>
            <w:shd w:val="clear" w:color="auto" w:fill="auto"/>
          </w:tcPr>
          <w:p w14:paraId="6E696CB6" w14:textId="3201B904" w:rsidR="00F869AD" w:rsidRDefault="002A4EE1" w:rsidP="00B67EF2">
            <w:pPr>
              <w:pStyle w:val="TAL"/>
              <w:rPr>
                <w:ins w:id="901" w:author="Diaz Sendra,S,Salva,TLG2 R" w:date="2020-04-28T05:32:00Z"/>
                <w:rFonts w:eastAsia="Malgun Gothic"/>
                <w:lang w:eastAsia="ko-KR"/>
              </w:rPr>
            </w:pPr>
            <w:ins w:id="902" w:author="Diaz Sendra,S,Salva,TLG2 R" w:date="2020-04-28T05:40:00Z">
              <w:r>
                <w:rPr>
                  <w:rFonts w:eastAsia="Malgun Gothic"/>
                  <w:lang w:eastAsia="ko-KR"/>
                </w:rPr>
                <w:t>Rel-15 since t</w:t>
              </w:r>
            </w:ins>
            <w:ins w:id="903" w:author="Diaz Sendra,S,Salva,TLG2 R" w:date="2020-04-28T05:39:00Z">
              <w:r>
                <w:rPr>
                  <w:rFonts w:eastAsia="Malgun Gothic"/>
                  <w:lang w:eastAsia="ko-KR"/>
                </w:rPr>
                <w:t>he final intention</w:t>
              </w:r>
              <w:r>
                <w:rPr>
                  <w:rFonts w:eastAsia="Malgun Gothic"/>
                  <w:lang w:eastAsia="ko-KR"/>
                </w:rPr>
                <w:t xml:space="preserve"> is to </w:t>
              </w:r>
            </w:ins>
            <w:ins w:id="904" w:author="Diaz Sendra,S,Salva,TLG2 R" w:date="2020-04-28T05:27:00Z">
              <w:r w:rsidR="00FA44FD">
                <w:rPr>
                  <w:rFonts w:eastAsia="Malgun Gothic"/>
                  <w:lang w:eastAsia="ko-KR"/>
                </w:rPr>
                <w:t>avoid customers</w:t>
              </w:r>
            </w:ins>
            <w:ins w:id="905" w:author="Diaz Sendra,S,Salva,TLG2 R" w:date="2020-04-28T05:30:00Z">
              <w:r w:rsidR="00253A09">
                <w:rPr>
                  <w:rFonts w:eastAsia="Malgun Gothic"/>
                  <w:lang w:eastAsia="ko-KR"/>
                </w:rPr>
                <w:t>’</w:t>
              </w:r>
            </w:ins>
            <w:ins w:id="906" w:author="Diaz Sendra,S,Salva,TLG2 R" w:date="2020-04-28T05:27:00Z">
              <w:r w:rsidR="00FA44FD">
                <w:rPr>
                  <w:rFonts w:eastAsia="Malgun Gothic"/>
                  <w:lang w:eastAsia="ko-KR"/>
                </w:rPr>
                <w:t xml:space="preserve"> misleading</w:t>
              </w:r>
            </w:ins>
            <w:ins w:id="907" w:author="Diaz Sendra,S,Salva,TLG2 R" w:date="2020-04-28T05:42:00Z">
              <w:r w:rsidR="00024DBD">
                <w:rPr>
                  <w:rFonts w:eastAsia="Malgun Gothic"/>
                  <w:lang w:eastAsia="ko-KR"/>
                </w:rPr>
                <w:t xml:space="preserve"> as soon as possible</w:t>
              </w:r>
            </w:ins>
            <w:ins w:id="908" w:author="Diaz Sendra,S,Salva,TLG2 R" w:date="2020-04-28T05:28:00Z">
              <w:r w:rsidR="00FA44FD">
                <w:rPr>
                  <w:rFonts w:eastAsia="Malgun Gothic"/>
                  <w:lang w:eastAsia="ko-KR"/>
                </w:rPr>
                <w:t>.</w:t>
              </w:r>
            </w:ins>
            <w:ins w:id="909" w:author="Diaz Sendra,S,Salva,TLG2 R" w:date="2020-04-28T05:42:00Z">
              <w:r w:rsidR="0039101B">
                <w:rPr>
                  <w:rFonts w:eastAsia="Malgun Gothic"/>
                  <w:lang w:eastAsia="ko-KR"/>
                </w:rPr>
                <w:t xml:space="preserve"> This </w:t>
              </w:r>
            </w:ins>
            <w:ins w:id="910" w:author="Diaz Sendra,S,Salva,TLG2 R" w:date="2020-04-28T05:45:00Z">
              <w:r w:rsidR="00283ABA">
                <w:rPr>
                  <w:rFonts w:eastAsia="Malgun Gothic"/>
                  <w:lang w:eastAsia="ko-KR"/>
                </w:rPr>
                <w:t>enhancement</w:t>
              </w:r>
            </w:ins>
            <w:ins w:id="911" w:author="Diaz Sendra,S,Salva,TLG2 R" w:date="2020-04-28T05:42:00Z">
              <w:r w:rsidR="0039101B">
                <w:rPr>
                  <w:rFonts w:eastAsia="Malgun Gothic"/>
                  <w:lang w:eastAsia="ko-KR"/>
                </w:rPr>
                <w:t xml:space="preserve"> avoid</w:t>
              </w:r>
            </w:ins>
            <w:ins w:id="912" w:author="Diaz Sendra,S,Salva,TLG2 R" w:date="2020-04-28T06:00:00Z">
              <w:r w:rsidR="0074068C">
                <w:rPr>
                  <w:rFonts w:eastAsia="Malgun Gothic"/>
                  <w:lang w:eastAsia="ko-KR"/>
                </w:rPr>
                <w:t>s</w:t>
              </w:r>
            </w:ins>
            <w:ins w:id="913" w:author="Diaz Sendra,S,Salva,TLG2 R" w:date="2020-04-28T05:42:00Z">
              <w:r w:rsidR="0039101B">
                <w:rPr>
                  <w:rFonts w:eastAsia="Malgun Gothic"/>
                  <w:lang w:eastAsia="ko-KR"/>
                </w:rPr>
                <w:t xml:space="preserve"> </w:t>
              </w:r>
            </w:ins>
            <w:ins w:id="914" w:author="Diaz Sendra,S,Salva,TLG2 R" w:date="2020-04-28T05:47:00Z">
              <w:r w:rsidR="002428AE">
                <w:rPr>
                  <w:rFonts w:eastAsia="Malgun Gothic"/>
                  <w:lang w:eastAsia="ko-KR"/>
                </w:rPr>
                <w:t xml:space="preserve">customer </w:t>
              </w:r>
            </w:ins>
            <w:ins w:id="915" w:author="Diaz Sendra,S,Salva,TLG2 R" w:date="2020-04-28T05:42:00Z">
              <w:r w:rsidR="0039101B">
                <w:rPr>
                  <w:rFonts w:eastAsia="Malgun Gothic"/>
                  <w:lang w:eastAsia="ko-KR"/>
                </w:rPr>
                <w:t xml:space="preserve">misunderstanding </w:t>
              </w:r>
            </w:ins>
            <w:ins w:id="916" w:author="Diaz Sendra,S,Salva,TLG2 R" w:date="2020-04-28T06:01:00Z">
              <w:r w:rsidR="00027921">
                <w:rPr>
                  <w:rFonts w:eastAsia="Malgun Gothic"/>
                  <w:lang w:eastAsia="ko-KR"/>
                </w:rPr>
                <w:t>due to</w:t>
              </w:r>
            </w:ins>
            <w:ins w:id="917" w:author="Diaz Sendra,S,Salva,TLG2 R" w:date="2020-04-28T05:47:00Z">
              <w:r w:rsidR="002428AE">
                <w:rPr>
                  <w:rFonts w:eastAsia="Malgun Gothic"/>
                  <w:lang w:eastAsia="ko-KR"/>
                </w:rPr>
                <w:t xml:space="preserve"> </w:t>
              </w:r>
            </w:ins>
            <w:ins w:id="918" w:author="Diaz Sendra,S,Salva,TLG2 R" w:date="2020-04-28T06:01:00Z">
              <w:r w:rsidR="00027921">
                <w:rPr>
                  <w:rFonts w:eastAsia="Malgun Gothic"/>
                  <w:lang w:eastAsia="ko-KR"/>
                </w:rPr>
                <w:t>non-accurate information</w:t>
              </w:r>
              <w:r w:rsidR="00027921">
                <w:rPr>
                  <w:rFonts w:eastAsia="Malgun Gothic"/>
                  <w:lang w:eastAsia="ko-KR"/>
                </w:rPr>
                <w:t xml:space="preserve"> </w:t>
              </w:r>
            </w:ins>
            <w:ins w:id="919" w:author="Diaz Sendra,S,Salva,TLG2 R" w:date="2020-04-28T06:02:00Z">
              <w:r w:rsidR="00626388">
                <w:rPr>
                  <w:rFonts w:eastAsia="Malgun Gothic"/>
                  <w:lang w:eastAsia="ko-KR"/>
                </w:rPr>
                <w:t>being</w:t>
              </w:r>
            </w:ins>
            <w:ins w:id="920" w:author="Diaz Sendra,S,Salva,TLG2 R" w:date="2020-04-28T05:47:00Z">
              <w:r w:rsidR="002428AE">
                <w:rPr>
                  <w:rFonts w:eastAsia="Malgun Gothic"/>
                  <w:lang w:eastAsia="ko-KR"/>
                </w:rPr>
                <w:t xml:space="preserve"> display</w:t>
              </w:r>
            </w:ins>
            <w:ins w:id="921" w:author="Diaz Sendra,S,Salva,TLG2 R" w:date="2020-04-28T06:01:00Z">
              <w:r w:rsidR="00027921">
                <w:rPr>
                  <w:rFonts w:eastAsia="Malgun Gothic"/>
                  <w:lang w:eastAsia="ko-KR"/>
                </w:rPr>
                <w:t>ed</w:t>
              </w:r>
            </w:ins>
            <w:ins w:id="922" w:author="Diaz Sendra,S,Salva,TLG2 R" w:date="2020-04-28T05:43:00Z">
              <w:r w:rsidR="00205AD6">
                <w:rPr>
                  <w:rFonts w:eastAsia="Malgun Gothic"/>
                  <w:lang w:eastAsia="ko-KR"/>
                </w:rPr>
                <w:t>.</w:t>
              </w:r>
            </w:ins>
            <w:ins w:id="923" w:author="Diaz Sendra,S,Salva,TLG2 R" w:date="2020-04-28T05:56:00Z">
              <w:r w:rsidR="007D5D29">
                <w:rPr>
                  <w:rFonts w:eastAsia="Malgun Gothic"/>
                  <w:lang w:eastAsia="ko-KR"/>
                </w:rPr>
                <w:t xml:space="preserve"> </w:t>
              </w:r>
            </w:ins>
          </w:p>
          <w:p w14:paraId="77E5A6AC" w14:textId="3F025B59" w:rsidR="00B67EF2" w:rsidRPr="00992C62" w:rsidRDefault="00CB0B89" w:rsidP="00B67EF2">
            <w:pPr>
              <w:pStyle w:val="TAL"/>
              <w:rPr>
                <w:ins w:id="924" w:author="Intel" w:date="2020-04-27T12:49:00Z"/>
                <w:rFonts w:eastAsia="Malgun Gothic"/>
                <w:lang w:eastAsia="ko-KR"/>
              </w:rPr>
            </w:pPr>
            <w:ins w:id="925" w:author="Diaz Sendra,S,Salva,TLG2 R" w:date="2020-04-28T05:30:00Z">
              <w:r>
                <w:rPr>
                  <w:rFonts w:eastAsia="Malgun Gothic"/>
                  <w:lang w:eastAsia="ko-KR"/>
                </w:rPr>
                <w:t xml:space="preserve">Technically, we don’t </w:t>
              </w:r>
              <w:r w:rsidR="00253A09">
                <w:rPr>
                  <w:rFonts w:eastAsia="Malgun Gothic"/>
                  <w:lang w:eastAsia="ko-KR"/>
                </w:rPr>
                <w:t>e</w:t>
              </w:r>
            </w:ins>
            <w:ins w:id="926" w:author="Diaz Sendra,S,Salva,TLG2 R" w:date="2020-04-28T05:31:00Z">
              <w:r w:rsidR="005F0823">
                <w:rPr>
                  <w:rFonts w:eastAsia="Malgun Gothic"/>
                  <w:lang w:eastAsia="ko-KR"/>
                </w:rPr>
                <w:t xml:space="preserve">nvision any </w:t>
              </w:r>
              <w:r w:rsidR="00BA0F06">
                <w:rPr>
                  <w:rFonts w:eastAsia="Malgun Gothic"/>
                  <w:lang w:eastAsia="ko-KR"/>
                </w:rPr>
                <w:t xml:space="preserve">reason </w:t>
              </w:r>
            </w:ins>
            <w:ins w:id="927" w:author="Diaz Sendra,S,Salva,TLG2 R" w:date="2020-04-28T05:33:00Z">
              <w:r w:rsidR="00FE2E24">
                <w:rPr>
                  <w:rFonts w:eastAsia="Malgun Gothic"/>
                  <w:lang w:eastAsia="ko-KR"/>
                </w:rPr>
                <w:t xml:space="preserve">to delay this </w:t>
              </w:r>
            </w:ins>
            <w:ins w:id="928" w:author="Diaz Sendra,S,Salva,TLG2 R" w:date="2020-04-28T05:48:00Z">
              <w:r w:rsidR="00A96B89">
                <w:rPr>
                  <w:rFonts w:eastAsia="Malgun Gothic"/>
                  <w:lang w:eastAsia="ko-KR"/>
                </w:rPr>
                <w:t>until</w:t>
              </w:r>
            </w:ins>
            <w:ins w:id="929" w:author="Diaz Sendra,S,Salva,TLG2 R" w:date="2020-04-28T05:31:00Z">
              <w:r w:rsidR="00BA0F06">
                <w:rPr>
                  <w:rFonts w:eastAsia="Malgun Gothic"/>
                  <w:lang w:eastAsia="ko-KR"/>
                </w:rPr>
                <w:t xml:space="preserve"> Rel-1</w:t>
              </w:r>
            </w:ins>
            <w:ins w:id="930" w:author="Diaz Sendra,S,Salva,TLG2 R" w:date="2020-04-28T05:33:00Z">
              <w:r w:rsidR="00FE2E24">
                <w:rPr>
                  <w:rFonts w:eastAsia="Malgun Gothic"/>
                  <w:lang w:eastAsia="ko-KR"/>
                </w:rPr>
                <w:t xml:space="preserve">6 which </w:t>
              </w:r>
            </w:ins>
            <w:ins w:id="931" w:author="Diaz Sendra,S,Salva,TLG2 R" w:date="2020-04-28T05:48:00Z">
              <w:r w:rsidR="00A96B89">
                <w:rPr>
                  <w:rFonts w:eastAsia="Malgun Gothic"/>
                  <w:lang w:eastAsia="ko-KR"/>
                </w:rPr>
                <w:t xml:space="preserve">all its work </w:t>
              </w:r>
              <w:r w:rsidR="00A3492A">
                <w:rPr>
                  <w:rFonts w:eastAsia="Malgun Gothic"/>
                  <w:lang w:eastAsia="ko-KR"/>
                </w:rPr>
                <w:t>is</w:t>
              </w:r>
            </w:ins>
            <w:ins w:id="932" w:author="Diaz Sendra,S,Salva,TLG2 R" w:date="2020-04-28T05:33:00Z">
              <w:r w:rsidR="00FE2E24">
                <w:rPr>
                  <w:rFonts w:eastAsia="Malgun Gothic"/>
                  <w:lang w:eastAsia="ko-KR"/>
                </w:rPr>
                <w:t xml:space="preserve"> potentially delayed </w:t>
              </w:r>
            </w:ins>
            <w:ins w:id="933" w:author="Diaz Sendra,S,Salva,TLG2 R" w:date="2020-04-28T05:41:00Z">
              <w:r w:rsidR="00EF4D2C">
                <w:rPr>
                  <w:rFonts w:eastAsia="Malgun Gothic"/>
                  <w:lang w:eastAsia="ko-KR"/>
                </w:rPr>
                <w:t>considering</w:t>
              </w:r>
              <w:r w:rsidR="00024DBD">
                <w:rPr>
                  <w:rFonts w:eastAsia="Malgun Gothic"/>
                  <w:lang w:eastAsia="ko-KR"/>
                </w:rPr>
                <w:t xml:space="preserve"> </w:t>
              </w:r>
            </w:ins>
            <w:ins w:id="934" w:author="Diaz Sendra,S,Salva,TLG2 R" w:date="2020-04-28T05:33:00Z">
              <w:r w:rsidR="00FE2E24">
                <w:rPr>
                  <w:rFonts w:eastAsia="Malgun Gothic"/>
                  <w:lang w:eastAsia="ko-KR"/>
                </w:rPr>
                <w:t xml:space="preserve">COVID-19 </w:t>
              </w:r>
            </w:ins>
            <w:ins w:id="935" w:author="Diaz Sendra,S,Salva,TLG2 R" w:date="2020-04-28T05:34:00Z">
              <w:r w:rsidR="00651F33">
                <w:rPr>
                  <w:rFonts w:eastAsia="Malgun Gothic"/>
                  <w:lang w:eastAsia="ko-KR"/>
                </w:rPr>
                <w:t xml:space="preserve">and </w:t>
              </w:r>
            </w:ins>
            <w:ins w:id="936" w:author="Diaz Sendra,S,Salva,TLG2 R" w:date="2020-04-28T05:41:00Z">
              <w:r w:rsidR="00024DBD">
                <w:rPr>
                  <w:rFonts w:eastAsia="Malgun Gothic"/>
                  <w:lang w:eastAsia="ko-KR"/>
                </w:rPr>
                <w:t>its</w:t>
              </w:r>
            </w:ins>
            <w:ins w:id="937" w:author="Diaz Sendra,S,Salva,TLG2 R" w:date="2020-04-28T05:34:00Z">
              <w:r w:rsidR="00651F33">
                <w:rPr>
                  <w:rFonts w:eastAsia="Malgun Gothic"/>
                  <w:lang w:eastAsia="ko-KR"/>
                </w:rPr>
                <w:t xml:space="preserve"> global impact</w:t>
              </w:r>
            </w:ins>
            <w:ins w:id="938" w:author="Diaz Sendra,S,Salva,TLG2 R" w:date="2020-04-28T05:31:00Z">
              <w:r w:rsidR="00BA0F06">
                <w:rPr>
                  <w:rFonts w:eastAsia="Malgun Gothic"/>
                  <w:lang w:eastAsia="ko-KR"/>
                </w:rPr>
                <w:t xml:space="preserve">. </w:t>
              </w:r>
            </w:ins>
          </w:p>
        </w:tc>
      </w:tr>
      <w:tr w:rsidR="00B67EF2" w:rsidRPr="00992C62" w14:paraId="76BEBF0D" w14:textId="77777777" w:rsidTr="00B67EF2">
        <w:trPr>
          <w:ins w:id="939" w:author="Intel" w:date="2020-04-27T12:49:00Z"/>
        </w:trPr>
        <w:tc>
          <w:tcPr>
            <w:tcW w:w="2263" w:type="dxa"/>
            <w:shd w:val="clear" w:color="auto" w:fill="auto"/>
          </w:tcPr>
          <w:p w14:paraId="420B7ADC" w14:textId="07C262AA" w:rsidR="00B67EF2" w:rsidRPr="00660FAB" w:rsidRDefault="00B67EF2" w:rsidP="00B67EF2">
            <w:pPr>
              <w:pStyle w:val="TAC"/>
              <w:rPr>
                <w:ins w:id="940" w:author="Intel" w:date="2020-04-27T12:49:00Z"/>
                <w:lang w:eastAsia="ja-JP"/>
              </w:rPr>
            </w:pPr>
          </w:p>
        </w:tc>
        <w:tc>
          <w:tcPr>
            <w:tcW w:w="1701" w:type="dxa"/>
            <w:shd w:val="clear" w:color="auto" w:fill="auto"/>
          </w:tcPr>
          <w:p w14:paraId="4D750F4E" w14:textId="1FF74294" w:rsidR="00B67EF2" w:rsidRPr="00660FAB" w:rsidRDefault="00B67EF2" w:rsidP="00B67EF2">
            <w:pPr>
              <w:pStyle w:val="TAC"/>
              <w:rPr>
                <w:ins w:id="941" w:author="Intel" w:date="2020-04-27T12:49:00Z"/>
                <w:lang w:eastAsia="ja-JP"/>
              </w:rPr>
            </w:pPr>
          </w:p>
        </w:tc>
        <w:tc>
          <w:tcPr>
            <w:tcW w:w="5665" w:type="dxa"/>
            <w:shd w:val="clear" w:color="auto" w:fill="auto"/>
          </w:tcPr>
          <w:p w14:paraId="069AABD5" w14:textId="757A8647" w:rsidR="00B67EF2" w:rsidRPr="00660FAB" w:rsidRDefault="00B67EF2" w:rsidP="00B67EF2">
            <w:pPr>
              <w:pStyle w:val="TAL"/>
              <w:rPr>
                <w:ins w:id="942" w:author="Intel" w:date="2020-04-27T12:49:00Z"/>
                <w:lang w:eastAsia="ja-JP"/>
              </w:rPr>
            </w:pPr>
          </w:p>
        </w:tc>
      </w:tr>
    </w:tbl>
    <w:p w14:paraId="5FC702E2" w14:textId="2C89EEE1" w:rsidR="00B67EF2" w:rsidRDefault="00B67EF2" w:rsidP="00B67EF2">
      <w:pPr>
        <w:rPr>
          <w:ins w:id="943" w:author="Intel" w:date="2020-04-27T12:51:00Z"/>
        </w:rPr>
      </w:pPr>
    </w:p>
    <w:p w14:paraId="42F1B1CF" w14:textId="75398BCE" w:rsidR="00B67EF2" w:rsidRPr="00992C62" w:rsidRDefault="00B67EF2" w:rsidP="00B67EF2">
      <w:pPr>
        <w:pStyle w:val="Heading3"/>
        <w:rPr>
          <w:ins w:id="944" w:author="Intel" w:date="2020-04-27T12:51:00Z"/>
        </w:rPr>
      </w:pPr>
      <w:ins w:id="945" w:author="Intel" w:date="2020-04-27T12:51:00Z">
        <w:r>
          <w:t>4</w:t>
        </w:r>
        <w:r w:rsidRPr="00992C62">
          <w:t>.</w:t>
        </w:r>
      </w:ins>
      <w:ins w:id="946" w:author="Intel" w:date="2020-04-27T12:52:00Z">
        <w:r>
          <w:t>1</w:t>
        </w:r>
      </w:ins>
      <w:ins w:id="947" w:author="Intel" w:date="2020-04-27T12:51:00Z">
        <w:r w:rsidRPr="00992C62">
          <w:tab/>
        </w:r>
      </w:ins>
      <w:ins w:id="948" w:author="Intel" w:date="2020-04-27T12:52:00Z">
        <w:r>
          <w:t>36.306 CR required</w:t>
        </w:r>
      </w:ins>
      <w:ins w:id="949" w:author="Intel" w:date="2020-04-27T13:19:00Z">
        <w:r w:rsidR="00222F97">
          <w:t>?</w:t>
        </w:r>
      </w:ins>
    </w:p>
    <w:p w14:paraId="4D3F304F" w14:textId="17035271" w:rsidR="00B67EF2" w:rsidRPr="00437129" w:rsidRDefault="00B67EF2" w:rsidP="00B67EF2">
      <w:pPr>
        <w:rPr>
          <w:ins w:id="950" w:author="Intel" w:date="2020-04-27T12:51:00Z"/>
          <w:b/>
          <w:bCs/>
          <w:i/>
          <w:iCs/>
          <w:rPrChange w:id="951" w:author="Intel" w:date="2020-04-27T12:56:00Z">
            <w:rPr>
              <w:ins w:id="952" w:author="Intel" w:date="2020-04-27T12:51:00Z"/>
              <w:b/>
              <w:bCs/>
            </w:rPr>
          </w:rPrChange>
        </w:rPr>
      </w:pPr>
      <w:ins w:id="953" w:author="Intel" w:date="2020-04-27T12:51:00Z">
        <w:r w:rsidRPr="00992C62">
          <w:rPr>
            <w:b/>
            <w:bCs/>
          </w:rPr>
          <w:t>Please provide your company view on wh</w:t>
        </w:r>
        <w:r>
          <w:rPr>
            <w:b/>
            <w:bCs/>
          </w:rPr>
          <w:t xml:space="preserve">ether </w:t>
        </w:r>
      </w:ins>
      <w:ins w:id="954" w:author="Intel" w:date="2020-04-27T12:52:00Z">
        <w:r>
          <w:rPr>
            <w:b/>
            <w:bCs/>
          </w:rPr>
          <w:t xml:space="preserve">a 36.306 CR is required to state that the feature </w:t>
        </w:r>
      </w:ins>
      <w:ins w:id="955" w:author="Intel" w:date="2020-04-27T12:53:00Z">
        <w:r>
          <w:rPr>
            <w:b/>
            <w:bCs/>
          </w:rPr>
          <w:t xml:space="preserve">is </w:t>
        </w:r>
        <w:r w:rsidRPr="00B67EF2">
          <w:rPr>
            <w:b/>
            <w:bCs/>
          </w:rPr>
          <w:t>optional without capability signal</w:t>
        </w:r>
        <w:r>
          <w:rPr>
            <w:b/>
            <w:bCs/>
          </w:rPr>
          <w:t>l</w:t>
        </w:r>
        <w:r w:rsidRPr="00B67EF2">
          <w:rPr>
            <w:b/>
            <w:bCs/>
          </w:rPr>
          <w:t>ing</w:t>
        </w:r>
        <w:r>
          <w:rPr>
            <w:b/>
            <w:bCs/>
          </w:rPr>
          <w:t xml:space="preserve">. </w:t>
        </w:r>
      </w:ins>
      <w:ins w:id="956" w:author="Intel" w:date="2020-04-27T12:54:00Z">
        <w:r w:rsidR="00437129">
          <w:rPr>
            <w:b/>
            <w:bCs/>
          </w:rPr>
          <w:t xml:space="preserve">Please also clarify in the comments your company view on whether this 'optional </w:t>
        </w:r>
        <w:r w:rsidR="00437129">
          <w:rPr>
            <w:b/>
            <w:bCs/>
          </w:rPr>
          <w:lastRenderedPageBreak/>
          <w:t>without capability signall</w:t>
        </w:r>
      </w:ins>
      <w:ins w:id="957" w:author="Intel" w:date="2020-04-27T12:55:00Z">
        <w:r w:rsidR="00437129">
          <w:rPr>
            <w:b/>
            <w:bCs/>
          </w:rPr>
          <w:t>ing' applies to just the enhancement curre</w:t>
        </w:r>
      </w:ins>
      <w:ins w:id="958" w:author="Intel" w:date="2020-04-27T12:56:00Z">
        <w:r w:rsidR="00437129">
          <w:rPr>
            <w:b/>
            <w:bCs/>
          </w:rPr>
          <w:t xml:space="preserve">ntly </w:t>
        </w:r>
      </w:ins>
      <w:ins w:id="959" w:author="Intel" w:date="2020-04-27T12:55:00Z">
        <w:r w:rsidR="00437129">
          <w:rPr>
            <w:b/>
            <w:bCs/>
          </w:rPr>
          <w:t xml:space="preserve">under </w:t>
        </w:r>
      </w:ins>
      <w:ins w:id="960" w:author="Intel" w:date="2020-04-27T12:56:00Z">
        <w:r w:rsidR="00437129">
          <w:rPr>
            <w:b/>
            <w:bCs/>
          </w:rPr>
          <w:t xml:space="preserve">discussion or to the entire </w:t>
        </w:r>
        <w:r w:rsidR="00437129" w:rsidRPr="00437129">
          <w:rPr>
            <w:b/>
            <w:bCs/>
            <w:i/>
            <w:iCs/>
            <w:rPrChange w:id="961" w:author="Intel" w:date="2020-04-27T12:56:00Z">
              <w:rPr>
                <w:b/>
                <w:bCs/>
              </w:rPr>
            </w:rPrChange>
          </w:rPr>
          <w:t>upperLayerIndication</w:t>
        </w:r>
        <w:r w:rsidR="00437129">
          <w:rPr>
            <w:b/>
            <w:bCs/>
          </w:rPr>
          <w:t xml:space="preserve"> feature.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B67EF2" w:rsidRPr="00992C62" w14:paraId="0BAF3CE6" w14:textId="77777777" w:rsidTr="00B67EF2">
        <w:trPr>
          <w:ins w:id="962" w:author="Intel" w:date="2020-04-27T12:51:00Z"/>
        </w:trPr>
        <w:tc>
          <w:tcPr>
            <w:tcW w:w="2263" w:type="dxa"/>
            <w:shd w:val="clear" w:color="auto" w:fill="auto"/>
          </w:tcPr>
          <w:p w14:paraId="0C2D25F0" w14:textId="77777777" w:rsidR="00B67EF2" w:rsidRPr="00992C62" w:rsidRDefault="00B67EF2" w:rsidP="00B67EF2">
            <w:pPr>
              <w:pStyle w:val="TAH"/>
              <w:rPr>
                <w:ins w:id="963" w:author="Intel" w:date="2020-04-27T12:51:00Z"/>
                <w:rFonts w:eastAsia="Malgun Gothic"/>
                <w:lang w:eastAsia="ko-KR"/>
              </w:rPr>
            </w:pPr>
            <w:ins w:id="964" w:author="Intel" w:date="2020-04-27T12:51:00Z">
              <w:r w:rsidRPr="00992C62">
                <w:rPr>
                  <w:rFonts w:eastAsia="Malgun Gothic"/>
                  <w:lang w:eastAsia="ko-KR"/>
                </w:rPr>
                <w:t>Company</w:t>
              </w:r>
            </w:ins>
          </w:p>
        </w:tc>
        <w:tc>
          <w:tcPr>
            <w:tcW w:w="1701" w:type="dxa"/>
            <w:shd w:val="clear" w:color="auto" w:fill="auto"/>
          </w:tcPr>
          <w:p w14:paraId="3B15167E" w14:textId="105E3419" w:rsidR="00B67EF2" w:rsidRPr="00992C62" w:rsidRDefault="00B67EF2" w:rsidP="00B67EF2">
            <w:pPr>
              <w:pStyle w:val="TAH"/>
              <w:rPr>
                <w:ins w:id="965" w:author="Intel" w:date="2020-04-27T12:51:00Z"/>
                <w:rFonts w:eastAsia="Malgun Gothic"/>
                <w:lang w:eastAsia="ko-KR"/>
              </w:rPr>
            </w:pPr>
            <w:ins w:id="966" w:author="Intel" w:date="2020-04-27T12:53:00Z">
              <w:r w:rsidRPr="00B67EF2">
                <w:rPr>
                  <w:rFonts w:eastAsia="Malgun Gothic"/>
                  <w:lang w:eastAsia="ko-KR"/>
                </w:rPr>
                <w:t xml:space="preserve">36.306 CR </w:t>
              </w:r>
              <w:r>
                <w:rPr>
                  <w:rFonts w:eastAsia="Malgun Gothic"/>
                  <w:lang w:eastAsia="ko-KR"/>
                </w:rPr>
                <w:t xml:space="preserve">on </w:t>
              </w:r>
              <w:r w:rsidRPr="00B67EF2">
                <w:rPr>
                  <w:rFonts w:eastAsia="Malgun Gothic"/>
                  <w:lang w:eastAsia="ko-KR"/>
                </w:rPr>
                <w:t xml:space="preserve">optional feature without capability signalling </w:t>
              </w:r>
            </w:ins>
            <w:ins w:id="967" w:author="Intel" w:date="2020-04-27T12:51:00Z">
              <w:r>
                <w:rPr>
                  <w:rFonts w:eastAsia="Malgun Gothic"/>
                  <w:lang w:eastAsia="ko-KR"/>
                </w:rPr>
                <w:t>(Yes/No)</w:t>
              </w:r>
            </w:ins>
          </w:p>
        </w:tc>
        <w:tc>
          <w:tcPr>
            <w:tcW w:w="5665" w:type="dxa"/>
            <w:shd w:val="clear" w:color="auto" w:fill="auto"/>
          </w:tcPr>
          <w:p w14:paraId="206DC770" w14:textId="77777777" w:rsidR="00B67EF2" w:rsidRDefault="00B67EF2" w:rsidP="00B67EF2">
            <w:pPr>
              <w:pStyle w:val="TAH"/>
              <w:rPr>
                <w:ins w:id="968" w:author="Intel" w:date="2020-04-27T12:54:00Z"/>
                <w:rFonts w:eastAsia="Malgun Gothic"/>
                <w:lang w:eastAsia="ko-KR"/>
              </w:rPr>
            </w:pPr>
            <w:ins w:id="969" w:author="Intel" w:date="2020-04-27T12:51:00Z">
              <w:r w:rsidRPr="00992C62">
                <w:rPr>
                  <w:rFonts w:eastAsia="Malgun Gothic"/>
                  <w:lang w:eastAsia="ko-KR"/>
                </w:rPr>
                <w:t>Additional comments</w:t>
              </w:r>
            </w:ins>
          </w:p>
          <w:p w14:paraId="330CC35B" w14:textId="2C49A5E3" w:rsidR="00B67EF2" w:rsidRPr="00992C62" w:rsidRDefault="00B67EF2" w:rsidP="00B67EF2">
            <w:pPr>
              <w:pStyle w:val="TAH"/>
              <w:rPr>
                <w:ins w:id="970" w:author="Intel" w:date="2020-04-27T12:51:00Z"/>
                <w:rFonts w:eastAsia="Malgun Gothic"/>
                <w:lang w:eastAsia="ko-KR"/>
              </w:rPr>
            </w:pPr>
          </w:p>
        </w:tc>
      </w:tr>
      <w:tr w:rsidR="00B67EF2" w:rsidRPr="00992C62" w14:paraId="42171131" w14:textId="77777777" w:rsidTr="00B67EF2">
        <w:trPr>
          <w:ins w:id="971" w:author="Intel" w:date="2020-04-27T12:51:00Z"/>
        </w:trPr>
        <w:tc>
          <w:tcPr>
            <w:tcW w:w="2263" w:type="dxa"/>
            <w:shd w:val="clear" w:color="auto" w:fill="auto"/>
          </w:tcPr>
          <w:p w14:paraId="5CBFF7EE" w14:textId="31FD4A8A" w:rsidR="00B67EF2" w:rsidRPr="00992C62" w:rsidRDefault="005467C1" w:rsidP="00B67EF2">
            <w:pPr>
              <w:pStyle w:val="TAC"/>
              <w:rPr>
                <w:ins w:id="972" w:author="Intel" w:date="2020-04-27T12:51:00Z"/>
                <w:rFonts w:eastAsia="Malgun Gothic"/>
                <w:lang w:eastAsia="ko-KR"/>
              </w:rPr>
            </w:pPr>
            <w:ins w:id="973" w:author="Diaz Sendra,S,Salva,TLG2 R" w:date="2020-04-28T05:34:00Z">
              <w:r>
                <w:rPr>
                  <w:rFonts w:eastAsia="Malgun Gothic"/>
                  <w:lang w:eastAsia="ko-KR"/>
                </w:rPr>
                <w:t>BT</w:t>
              </w:r>
            </w:ins>
          </w:p>
        </w:tc>
        <w:tc>
          <w:tcPr>
            <w:tcW w:w="1701" w:type="dxa"/>
            <w:shd w:val="clear" w:color="auto" w:fill="auto"/>
          </w:tcPr>
          <w:p w14:paraId="4B973E07" w14:textId="6292ADAB" w:rsidR="00B67EF2" w:rsidRPr="00992C62" w:rsidRDefault="005467C1" w:rsidP="00B67EF2">
            <w:pPr>
              <w:pStyle w:val="TAC"/>
              <w:rPr>
                <w:ins w:id="974" w:author="Intel" w:date="2020-04-27T12:51:00Z"/>
                <w:rFonts w:eastAsia="Malgun Gothic"/>
                <w:lang w:eastAsia="ko-KR"/>
              </w:rPr>
            </w:pPr>
            <w:ins w:id="975" w:author="Diaz Sendra,S,Salva,TLG2 R" w:date="2020-04-28T05:34:00Z">
              <w:r>
                <w:rPr>
                  <w:rFonts w:eastAsia="Malgun Gothic"/>
                  <w:lang w:eastAsia="ko-KR"/>
                </w:rPr>
                <w:t>No</w:t>
              </w:r>
            </w:ins>
          </w:p>
        </w:tc>
        <w:tc>
          <w:tcPr>
            <w:tcW w:w="5665" w:type="dxa"/>
            <w:shd w:val="clear" w:color="auto" w:fill="auto"/>
          </w:tcPr>
          <w:p w14:paraId="087E9FAF" w14:textId="54CD954C" w:rsidR="00B67EF2" w:rsidRDefault="005467C1" w:rsidP="00B67EF2">
            <w:pPr>
              <w:pStyle w:val="TAL"/>
              <w:rPr>
                <w:ins w:id="976" w:author="Diaz Sendra,S,Salva,TLG2 R" w:date="2020-04-28T05:52:00Z"/>
                <w:rFonts w:eastAsia="Malgun Gothic"/>
                <w:lang w:eastAsia="ko-KR"/>
              </w:rPr>
            </w:pPr>
            <w:ins w:id="977" w:author="Diaz Sendra,S,Salva,TLG2 R" w:date="2020-04-28T05:34:00Z">
              <w:r>
                <w:rPr>
                  <w:rFonts w:eastAsia="Malgun Gothic"/>
                  <w:lang w:eastAsia="ko-KR"/>
                </w:rPr>
                <w:t xml:space="preserve">We expect this </w:t>
              </w:r>
            </w:ins>
            <w:ins w:id="978" w:author="Diaz Sendra,S,Salva,TLG2 R" w:date="2020-04-28T05:35:00Z">
              <w:r w:rsidR="001E7F1B">
                <w:rPr>
                  <w:rFonts w:eastAsia="Malgun Gothic"/>
                  <w:lang w:eastAsia="ko-KR"/>
                </w:rPr>
                <w:t>mandatory without signalling</w:t>
              </w:r>
            </w:ins>
            <w:ins w:id="979" w:author="Diaz Sendra,S,Salva,TLG2 R" w:date="2020-04-28T05:50:00Z">
              <w:r w:rsidR="00B7426E">
                <w:rPr>
                  <w:rFonts w:eastAsia="Malgun Gothic"/>
                  <w:lang w:eastAsia="ko-KR"/>
                </w:rPr>
                <w:t>,</w:t>
              </w:r>
              <w:r w:rsidR="000A13A7">
                <w:rPr>
                  <w:rFonts w:eastAsia="Malgun Gothic"/>
                  <w:lang w:eastAsia="ko-KR"/>
                </w:rPr>
                <w:t xml:space="preserve"> </w:t>
              </w:r>
            </w:ins>
            <w:ins w:id="980" w:author="Diaz Sendra,S,Salva,TLG2 R" w:date="2020-04-28T05:57:00Z">
              <w:r w:rsidR="000D08E9">
                <w:rPr>
                  <w:rFonts w:eastAsia="Malgun Gothic"/>
                  <w:lang w:eastAsia="ko-KR"/>
                </w:rPr>
                <w:t>the same</w:t>
              </w:r>
            </w:ins>
            <w:ins w:id="981" w:author="Diaz Sendra,S,Salva,TLG2 R" w:date="2020-04-28T05:49:00Z">
              <w:r w:rsidR="00B7426E">
                <w:rPr>
                  <w:rFonts w:eastAsia="Malgun Gothic"/>
                  <w:lang w:eastAsia="ko-KR"/>
                </w:rPr>
                <w:t xml:space="preserve"> as </w:t>
              </w:r>
            </w:ins>
            <w:ins w:id="982" w:author="Diaz Sendra,S,Salva,TLG2 R" w:date="2020-04-28T05:57:00Z">
              <w:r w:rsidR="000D08E9">
                <w:rPr>
                  <w:rFonts w:eastAsia="Malgun Gothic"/>
                  <w:lang w:eastAsia="ko-KR"/>
                </w:rPr>
                <w:t>in</w:t>
              </w:r>
            </w:ins>
            <w:ins w:id="983" w:author="Diaz Sendra,S,Salva,TLG2 R" w:date="2020-04-28T05:50:00Z">
              <w:r w:rsidR="00B7426E">
                <w:rPr>
                  <w:rFonts w:eastAsia="Malgun Gothic"/>
                  <w:lang w:eastAsia="ko-KR"/>
                </w:rPr>
                <w:t xml:space="preserve"> current procedure</w:t>
              </w:r>
            </w:ins>
            <w:ins w:id="984" w:author="Diaz Sendra,S,Salva,TLG2 R" w:date="2020-04-28T05:35:00Z">
              <w:r w:rsidR="001E7F1B">
                <w:rPr>
                  <w:rFonts w:eastAsia="Malgun Gothic"/>
                  <w:lang w:eastAsia="ko-KR"/>
                </w:rPr>
                <w:t xml:space="preserve">. In case we left this </w:t>
              </w:r>
              <w:r w:rsidR="00394509">
                <w:rPr>
                  <w:rFonts w:eastAsia="Malgun Gothic"/>
                  <w:lang w:eastAsia="ko-KR"/>
                </w:rPr>
                <w:t xml:space="preserve">optional without capability, there is a high risk </w:t>
              </w:r>
            </w:ins>
            <w:ins w:id="985" w:author="Diaz Sendra,S,Salva,TLG2 R" w:date="2020-04-28T05:36:00Z">
              <w:r w:rsidR="0059460E">
                <w:rPr>
                  <w:rFonts w:eastAsia="Malgun Gothic"/>
                  <w:lang w:eastAsia="ko-KR"/>
                </w:rPr>
                <w:t xml:space="preserve">to </w:t>
              </w:r>
            </w:ins>
            <w:ins w:id="986" w:author="Diaz Sendra,S,Salva,TLG2 R" w:date="2020-04-28T05:37:00Z">
              <w:r w:rsidR="00BD5F2C">
                <w:rPr>
                  <w:rFonts w:eastAsia="Malgun Gothic"/>
                  <w:lang w:eastAsia="ko-KR"/>
                </w:rPr>
                <w:t xml:space="preserve">end up with the worst scenario, </w:t>
              </w:r>
            </w:ins>
            <w:ins w:id="987" w:author="Diaz Sendra,S,Salva,TLG2 R" w:date="2020-04-28T05:36:00Z">
              <w:r w:rsidR="0059460E">
                <w:rPr>
                  <w:rFonts w:eastAsia="Malgun Gothic"/>
                  <w:lang w:eastAsia="ko-KR"/>
                </w:rPr>
                <w:t>a</w:t>
              </w:r>
              <w:r w:rsidR="00394509">
                <w:rPr>
                  <w:rFonts w:eastAsia="Malgun Gothic"/>
                  <w:lang w:eastAsia="ko-KR"/>
                </w:rPr>
                <w:t xml:space="preserve"> network</w:t>
              </w:r>
              <w:r w:rsidR="0059460E">
                <w:rPr>
                  <w:rFonts w:eastAsia="Malgun Gothic"/>
                  <w:lang w:eastAsia="ko-KR"/>
                </w:rPr>
                <w:t xml:space="preserve"> </w:t>
              </w:r>
            </w:ins>
            <w:ins w:id="988" w:author="Diaz Sendra,S,Salva,TLG2 R" w:date="2020-04-28T05:37:00Z">
              <w:r w:rsidR="00BD5F2C">
                <w:rPr>
                  <w:rFonts w:eastAsia="Malgun Gothic"/>
                  <w:lang w:eastAsia="ko-KR"/>
                </w:rPr>
                <w:t xml:space="preserve">that </w:t>
              </w:r>
            </w:ins>
            <w:ins w:id="989" w:author="Diaz Sendra,S,Salva,TLG2 R" w:date="2020-04-28T05:36:00Z">
              <w:r w:rsidR="0059460E">
                <w:rPr>
                  <w:rFonts w:eastAsia="Malgun Gothic"/>
                  <w:lang w:eastAsia="ko-KR"/>
                </w:rPr>
                <w:t xml:space="preserve">schedules the new SIB and UEs </w:t>
              </w:r>
              <w:r w:rsidR="00CD2D27">
                <w:rPr>
                  <w:rFonts w:eastAsia="Malgun Gothic"/>
                  <w:lang w:eastAsia="ko-KR"/>
                </w:rPr>
                <w:t>following the legacy pro</w:t>
              </w:r>
            </w:ins>
            <w:ins w:id="990" w:author="Diaz Sendra,S,Salva,TLG2 R" w:date="2020-04-28T05:37:00Z">
              <w:r w:rsidR="00CD2D27">
                <w:rPr>
                  <w:rFonts w:eastAsia="Malgun Gothic"/>
                  <w:lang w:eastAsia="ko-KR"/>
                </w:rPr>
                <w:t xml:space="preserve">cedure. </w:t>
              </w:r>
              <w:r w:rsidR="00726B24">
                <w:rPr>
                  <w:rFonts w:eastAsia="Malgun Gothic"/>
                  <w:lang w:eastAsia="ko-KR"/>
                </w:rPr>
                <w:t xml:space="preserve">In that </w:t>
              </w:r>
            </w:ins>
            <w:ins w:id="991" w:author="Diaz Sendra,S,Salva,TLG2 R" w:date="2020-04-28T05:50:00Z">
              <w:r w:rsidR="000A13A7">
                <w:rPr>
                  <w:rFonts w:eastAsia="Malgun Gothic"/>
                  <w:lang w:eastAsia="ko-KR"/>
                </w:rPr>
                <w:t>scenario</w:t>
              </w:r>
            </w:ins>
            <w:ins w:id="992" w:author="Diaz Sendra,S,Salva,TLG2 R" w:date="2020-04-28T05:37:00Z">
              <w:r w:rsidR="00726B24">
                <w:rPr>
                  <w:rFonts w:eastAsia="Malgun Gothic"/>
                  <w:lang w:eastAsia="ko-KR"/>
                </w:rPr>
                <w:t xml:space="preserve">, </w:t>
              </w:r>
              <w:r w:rsidR="00CD2D27">
                <w:rPr>
                  <w:rFonts w:eastAsia="Malgun Gothic"/>
                  <w:lang w:eastAsia="ko-KR"/>
                </w:rPr>
                <w:t>radio resources</w:t>
              </w:r>
            </w:ins>
            <w:ins w:id="993" w:author="Diaz Sendra,S,Salva,TLG2 R" w:date="2020-04-28T05:38:00Z">
              <w:r w:rsidR="00726B24">
                <w:rPr>
                  <w:rFonts w:eastAsia="Malgun Gothic"/>
                  <w:lang w:eastAsia="ko-KR"/>
                </w:rPr>
                <w:t xml:space="preserve"> </w:t>
              </w:r>
            </w:ins>
            <w:ins w:id="994" w:author="Diaz Sendra,S,Salva,TLG2 R" w:date="2020-04-28T05:51:00Z">
              <w:r w:rsidR="000A13A7">
                <w:rPr>
                  <w:rFonts w:eastAsia="Malgun Gothic"/>
                  <w:lang w:eastAsia="ko-KR"/>
                </w:rPr>
                <w:t>will be wasted</w:t>
              </w:r>
            </w:ins>
            <w:ins w:id="995" w:author="Diaz Sendra,S,Salva,TLG2 R" w:date="2020-04-28T06:03:00Z">
              <w:r w:rsidR="00654B59">
                <w:rPr>
                  <w:rFonts w:eastAsia="Malgun Gothic"/>
                  <w:lang w:eastAsia="ko-KR"/>
                </w:rPr>
                <w:t xml:space="preserve">, SIB1 </w:t>
              </w:r>
              <w:r w:rsidR="00847DC4">
                <w:rPr>
                  <w:rFonts w:eastAsia="Malgun Gothic"/>
                  <w:lang w:eastAsia="ko-KR"/>
                </w:rPr>
                <w:t>payload increased for nothing</w:t>
              </w:r>
            </w:ins>
            <w:bookmarkStart w:id="996" w:name="_GoBack"/>
            <w:bookmarkEnd w:id="996"/>
            <w:ins w:id="997" w:author="Diaz Sendra,S,Salva,TLG2 R" w:date="2020-04-28T05:51:00Z">
              <w:r w:rsidR="000A13A7">
                <w:rPr>
                  <w:rFonts w:eastAsia="Malgun Gothic"/>
                  <w:lang w:eastAsia="ko-KR"/>
                </w:rPr>
                <w:t xml:space="preserve"> </w:t>
              </w:r>
            </w:ins>
            <w:ins w:id="998" w:author="Diaz Sendra,S,Salva,TLG2 R" w:date="2020-04-28T05:38:00Z">
              <w:r w:rsidR="00726B24">
                <w:rPr>
                  <w:rFonts w:eastAsia="Malgun Gothic"/>
                  <w:lang w:eastAsia="ko-KR"/>
                </w:rPr>
                <w:t>and customers mislead.</w:t>
              </w:r>
            </w:ins>
          </w:p>
          <w:p w14:paraId="043360D9" w14:textId="61468EF1" w:rsidR="002C5FDC" w:rsidRPr="00992C62" w:rsidRDefault="004C2FA7" w:rsidP="00B67EF2">
            <w:pPr>
              <w:pStyle w:val="TAL"/>
              <w:rPr>
                <w:ins w:id="999" w:author="Intel" w:date="2020-04-27T12:51:00Z"/>
                <w:rFonts w:eastAsia="Malgun Gothic"/>
                <w:lang w:eastAsia="ko-KR"/>
              </w:rPr>
            </w:pPr>
            <w:ins w:id="1000" w:author="Diaz Sendra,S,Salva,TLG2 R" w:date="2020-04-28T05:54:00Z">
              <w:r>
                <w:rPr>
                  <w:rFonts w:eastAsia="Malgun Gothic"/>
                  <w:lang w:eastAsia="ko-KR"/>
                </w:rPr>
                <w:t>A</w:t>
              </w:r>
              <w:r>
                <w:rPr>
                  <w:rFonts w:eastAsia="Malgun Gothic"/>
                  <w:lang w:eastAsia="ko-KR"/>
                </w:rPr>
                <w:t>s the time pass</w:t>
              </w:r>
            </w:ins>
            <w:ins w:id="1001" w:author="Diaz Sendra,S,Salva,TLG2 R" w:date="2020-04-28T05:55:00Z">
              <w:r w:rsidR="000F19EC">
                <w:rPr>
                  <w:rFonts w:eastAsia="Malgun Gothic"/>
                  <w:lang w:eastAsia="ko-KR"/>
                </w:rPr>
                <w:t>es</w:t>
              </w:r>
            </w:ins>
            <w:ins w:id="1002" w:author="Diaz Sendra,S,Salva,TLG2 R" w:date="2020-04-28T05:54:00Z">
              <w:r>
                <w:rPr>
                  <w:rFonts w:eastAsia="Malgun Gothic"/>
                  <w:lang w:eastAsia="ko-KR"/>
                </w:rPr>
                <w:t>, i</w:t>
              </w:r>
            </w:ins>
            <w:ins w:id="1003" w:author="Diaz Sendra,S,Salva,TLG2 R" w:date="2020-04-28T05:52:00Z">
              <w:r w:rsidR="002C5FDC">
                <w:rPr>
                  <w:rFonts w:eastAsia="Malgun Gothic"/>
                  <w:lang w:eastAsia="ko-KR"/>
                </w:rPr>
                <w:t>t is our envi</w:t>
              </w:r>
            </w:ins>
            <w:ins w:id="1004" w:author="Diaz Sendra,S,Salva,TLG2 R" w:date="2020-04-28T05:53:00Z">
              <w:r w:rsidR="002C5FDC">
                <w:rPr>
                  <w:rFonts w:eastAsia="Malgun Gothic"/>
                  <w:lang w:eastAsia="ko-KR"/>
                </w:rPr>
                <w:t xml:space="preserve">sion </w:t>
              </w:r>
            </w:ins>
            <w:ins w:id="1005" w:author="Diaz Sendra,S,Salva,TLG2 R" w:date="2020-04-28T05:58:00Z">
              <w:r w:rsidR="00E46CFF">
                <w:rPr>
                  <w:rFonts w:eastAsia="Malgun Gothic"/>
                  <w:lang w:eastAsia="ko-KR"/>
                </w:rPr>
                <w:t>to</w:t>
              </w:r>
            </w:ins>
            <w:ins w:id="1006" w:author="Diaz Sendra,S,Salva,TLG2 R" w:date="2020-04-28T05:53:00Z">
              <w:r w:rsidR="002C5FDC">
                <w:rPr>
                  <w:rFonts w:eastAsia="Malgun Gothic"/>
                  <w:lang w:eastAsia="ko-KR"/>
                </w:rPr>
                <w:t xml:space="preserve"> </w:t>
              </w:r>
            </w:ins>
            <w:ins w:id="1007" w:author="Diaz Sendra,S,Salva,TLG2 R" w:date="2020-04-28T05:52:00Z">
              <w:r w:rsidR="002C5FDC">
                <w:rPr>
                  <w:rFonts w:eastAsia="Malgun Gothic"/>
                  <w:lang w:eastAsia="ko-KR"/>
                </w:rPr>
                <w:t>replace</w:t>
              </w:r>
            </w:ins>
            <w:ins w:id="1008" w:author="Diaz Sendra,S,Salva,TLG2 R" w:date="2020-04-28T05:53:00Z">
              <w:r w:rsidR="00C84AD1">
                <w:rPr>
                  <w:rFonts w:eastAsia="Malgun Gothic"/>
                  <w:lang w:eastAsia="ko-KR"/>
                </w:rPr>
                <w:t>s</w:t>
              </w:r>
              <w:r w:rsidR="002C5FDC">
                <w:rPr>
                  <w:rFonts w:eastAsia="Malgun Gothic"/>
                  <w:lang w:eastAsia="ko-KR"/>
                </w:rPr>
                <w:t xml:space="preserve"> the current </w:t>
              </w:r>
            </w:ins>
            <w:ins w:id="1009" w:author="Diaz Sendra,S,Salva,TLG2 R" w:date="2020-04-28T05:58:00Z">
              <w:r w:rsidR="008C2A5C">
                <w:rPr>
                  <w:rFonts w:eastAsia="Malgun Gothic"/>
                  <w:lang w:eastAsia="ko-KR"/>
                </w:rPr>
                <w:t>procedure</w:t>
              </w:r>
            </w:ins>
            <w:ins w:id="1010" w:author="Diaz Sendra,S,Salva,TLG2 R" w:date="2020-04-28T05:53:00Z">
              <w:r w:rsidR="00C84AD1">
                <w:rPr>
                  <w:rFonts w:eastAsia="Malgun Gothic"/>
                  <w:lang w:eastAsia="ko-KR"/>
                </w:rPr>
                <w:t>.</w:t>
              </w:r>
            </w:ins>
            <w:ins w:id="1011" w:author="Diaz Sendra,S,Salva,TLG2 R" w:date="2020-04-28T05:52:00Z">
              <w:r w:rsidR="002C5FDC">
                <w:rPr>
                  <w:rFonts w:eastAsia="Malgun Gothic"/>
                  <w:lang w:eastAsia="ko-KR"/>
                </w:rPr>
                <w:t xml:space="preserve"> </w:t>
              </w:r>
            </w:ins>
          </w:p>
        </w:tc>
      </w:tr>
      <w:tr w:rsidR="00B67EF2" w:rsidRPr="00992C62" w14:paraId="03A70425" w14:textId="77777777" w:rsidTr="00B67EF2">
        <w:trPr>
          <w:ins w:id="1012" w:author="Intel" w:date="2020-04-27T12:51:00Z"/>
        </w:trPr>
        <w:tc>
          <w:tcPr>
            <w:tcW w:w="2263" w:type="dxa"/>
            <w:shd w:val="clear" w:color="auto" w:fill="auto"/>
          </w:tcPr>
          <w:p w14:paraId="09FB4CA9" w14:textId="77777777" w:rsidR="00B67EF2" w:rsidRPr="00660FAB" w:rsidRDefault="00B67EF2" w:rsidP="00B67EF2">
            <w:pPr>
              <w:pStyle w:val="TAC"/>
              <w:rPr>
                <w:ins w:id="1013" w:author="Intel" w:date="2020-04-27T12:51:00Z"/>
                <w:lang w:eastAsia="ja-JP"/>
              </w:rPr>
            </w:pPr>
          </w:p>
        </w:tc>
        <w:tc>
          <w:tcPr>
            <w:tcW w:w="1701" w:type="dxa"/>
            <w:shd w:val="clear" w:color="auto" w:fill="auto"/>
          </w:tcPr>
          <w:p w14:paraId="08B8AA4B" w14:textId="77777777" w:rsidR="00B67EF2" w:rsidRPr="00660FAB" w:rsidRDefault="00B67EF2" w:rsidP="00B67EF2">
            <w:pPr>
              <w:pStyle w:val="TAC"/>
              <w:rPr>
                <w:ins w:id="1014" w:author="Intel" w:date="2020-04-27T12:51:00Z"/>
                <w:lang w:eastAsia="ja-JP"/>
              </w:rPr>
            </w:pPr>
          </w:p>
        </w:tc>
        <w:tc>
          <w:tcPr>
            <w:tcW w:w="5665" w:type="dxa"/>
            <w:shd w:val="clear" w:color="auto" w:fill="auto"/>
          </w:tcPr>
          <w:p w14:paraId="2F69A9E2" w14:textId="77777777" w:rsidR="00B67EF2" w:rsidRPr="00660FAB" w:rsidRDefault="00B67EF2" w:rsidP="00B67EF2">
            <w:pPr>
              <w:pStyle w:val="TAL"/>
              <w:rPr>
                <w:ins w:id="1015" w:author="Intel" w:date="2020-04-27T12:51:00Z"/>
                <w:lang w:eastAsia="ja-JP"/>
              </w:rPr>
            </w:pPr>
          </w:p>
        </w:tc>
      </w:tr>
    </w:tbl>
    <w:p w14:paraId="3956A608" w14:textId="77777777" w:rsidR="00B67EF2" w:rsidRPr="00B67EF2" w:rsidRDefault="00B67EF2" w:rsidP="00B67EF2">
      <w:pPr>
        <w:rPr>
          <w:ins w:id="1016" w:author="Intel" w:date="2020-04-27T12:51:00Z"/>
        </w:rPr>
      </w:pPr>
    </w:p>
    <w:p w14:paraId="429E034E" w14:textId="77777777" w:rsidR="00B67EF2" w:rsidRPr="00B67EF2" w:rsidRDefault="00B67EF2" w:rsidP="00B67EF2"/>
    <w:sectPr w:rsidR="00B67EF2" w:rsidRPr="00B67EF2">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6EAD4" w14:textId="77777777" w:rsidR="00147B5A" w:rsidRDefault="00147B5A">
      <w:r>
        <w:separator/>
      </w:r>
    </w:p>
  </w:endnote>
  <w:endnote w:type="continuationSeparator" w:id="0">
    <w:p w14:paraId="111BFC32" w14:textId="77777777" w:rsidR="00147B5A" w:rsidRDefault="0014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085BEB3C" w:rsidR="00B67EF2" w:rsidRDefault="00B67EF2" w:rsidP="00942965">
    <w:pPr>
      <w:framePr w:h="284" w:hRule="exact" w:wrap="around" w:vAnchor="text" w:hAnchor="margin" w:xAlign="center" w:y="1"/>
      <w:rPr>
        <w:rFonts w:ascii="Arial" w:hAnsi="Arial" w:cs="Arial"/>
        <w:b/>
        <w:sz w:val="18"/>
        <w:szCs w:val="18"/>
      </w:rPr>
    </w:pPr>
    <w:r>
      <w:rPr>
        <w:rFonts w:ascii="Arial" w:hAnsi="Arial" w:cs="Arial"/>
        <w:b/>
        <w:noProof/>
        <w:sz w:val="18"/>
        <w:szCs w:val="18"/>
        <w:lang w:val="en-US" w:eastAsia="ko-KR"/>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B67EF2" w:rsidRPr="00490C3D" w:rsidRDefault="00B67EF2"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textbox inset="20pt,0,,0">
                <w:txbxContent>
                  <w:p w14:paraId="2544009D" w14:textId="59EBD5BD" w:rsidR="00B67EF2" w:rsidRPr="00490C3D" w:rsidRDefault="00B67EF2" w:rsidP="00490C3D">
                    <w:pPr>
                      <w:spacing w:after="0"/>
                      <w:rPr>
                        <w:rFonts w:ascii="Calibri" w:hAnsi="Calibri" w:cs="Calibri"/>
                        <w:color w:val="000000"/>
                        <w:sz w:val="14"/>
                      </w:rPr>
                    </w:pPr>
                  </w:p>
                </w:txbxContent>
              </v:textbox>
              <w10:wrap anchorx="page" anchory="page"/>
            </v:shape>
          </w:pict>
        </mc:Fallback>
      </mc:AlternateContent>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6CBDDEDB" w14:textId="77777777" w:rsidR="00B67EF2" w:rsidRPr="00942965" w:rsidRDefault="00B67EF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A6C4" w14:textId="77777777" w:rsidR="00147B5A" w:rsidRDefault="00147B5A">
      <w:r>
        <w:separator/>
      </w:r>
    </w:p>
  </w:footnote>
  <w:footnote w:type="continuationSeparator" w:id="0">
    <w:p w14:paraId="748267D7" w14:textId="77777777" w:rsidR="00147B5A" w:rsidRDefault="0014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7C7299"/>
    <w:multiLevelType w:val="hybridMultilevel"/>
    <w:tmpl w:val="5CE89388"/>
    <w:lvl w:ilvl="0" w:tplc="04090001">
      <w:start w:val="1"/>
      <w:numFmt w:val="bullet"/>
      <w:lvlText w:val=""/>
      <w:lvlJc w:val="left"/>
      <w:pPr>
        <w:ind w:left="684" w:hanging="400"/>
      </w:pPr>
      <w:rPr>
        <w:rFonts w:ascii="Symbol" w:hAnsi="Symbo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4D2F58D0"/>
    <w:multiLevelType w:val="hybridMultilevel"/>
    <w:tmpl w:val="3BD47DE4"/>
    <w:lvl w:ilvl="0" w:tplc="BEDEFB7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Intel">
    <w15:presenceInfo w15:providerId="None" w15:userId="Intel"/>
  </w15:person>
  <w15:person w15:author="Soghomonian, Manook, Vodafone Group">
    <w15:presenceInfo w15:providerId="AD" w15:userId="S::manook.soghomonian@vodafone.com::7fcdd559-b692-4bf3-ba6e-d2137d721ae3"/>
  </w15:person>
  <w15:person w15:author="NEC">
    <w15:presenceInfo w15:providerId="None" w15:userId="NEC"/>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NTT DOCOMO, INC.">
    <w15:presenceInfo w15:providerId="None" w15:userId="NTT DOCOMO, INC."/>
  </w15:person>
  <w15:person w15:author="Samsung (Sangyeob)">
    <w15:presenceInfo w15:providerId="None" w15:userId="Samsung (Sangyeob)"/>
  </w15:person>
  <w15:person w15:author="LG (Sunghoon)">
    <w15:presenceInfo w15:providerId="None" w15:userId="LG (Sunghoon)"/>
  </w15:person>
  <w15:person w15:author="Humbert, John">
    <w15:presenceInfo w15:providerId="AD" w15:userId="S::John.Humbert2@T-Mobile.com::71b1b445-f227-4771-8005-25623ed0dd7e"/>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51E"/>
    <w:rsid w:val="00007C36"/>
    <w:rsid w:val="0001621C"/>
    <w:rsid w:val="00023600"/>
    <w:rsid w:val="00024DBD"/>
    <w:rsid w:val="00027921"/>
    <w:rsid w:val="00033397"/>
    <w:rsid w:val="00040095"/>
    <w:rsid w:val="00061497"/>
    <w:rsid w:val="00071D7C"/>
    <w:rsid w:val="00074F72"/>
    <w:rsid w:val="00080512"/>
    <w:rsid w:val="00081B6B"/>
    <w:rsid w:val="00097A87"/>
    <w:rsid w:val="000A13A7"/>
    <w:rsid w:val="000C2A84"/>
    <w:rsid w:val="000D08E9"/>
    <w:rsid w:val="000D58AB"/>
    <w:rsid w:val="000D5D5E"/>
    <w:rsid w:val="000D5FD9"/>
    <w:rsid w:val="000E43C6"/>
    <w:rsid w:val="000F19EC"/>
    <w:rsid w:val="00106FD6"/>
    <w:rsid w:val="001255F0"/>
    <w:rsid w:val="00131AA0"/>
    <w:rsid w:val="00147B5A"/>
    <w:rsid w:val="00155C2D"/>
    <w:rsid w:val="00156C4E"/>
    <w:rsid w:val="00160162"/>
    <w:rsid w:val="001620C2"/>
    <w:rsid w:val="00171BED"/>
    <w:rsid w:val="001833DD"/>
    <w:rsid w:val="001B03D1"/>
    <w:rsid w:val="001C4931"/>
    <w:rsid w:val="001D15EF"/>
    <w:rsid w:val="001E3656"/>
    <w:rsid w:val="001E37AC"/>
    <w:rsid w:val="001E7F1B"/>
    <w:rsid w:val="001F168B"/>
    <w:rsid w:val="001F2C28"/>
    <w:rsid w:val="001F351C"/>
    <w:rsid w:val="00204B8F"/>
    <w:rsid w:val="00205AD6"/>
    <w:rsid w:val="00211BA9"/>
    <w:rsid w:val="00211FDD"/>
    <w:rsid w:val="00212B7E"/>
    <w:rsid w:val="00222F97"/>
    <w:rsid w:val="00224ADA"/>
    <w:rsid w:val="00225D88"/>
    <w:rsid w:val="00236135"/>
    <w:rsid w:val="002428AE"/>
    <w:rsid w:val="00253A09"/>
    <w:rsid w:val="00255B0C"/>
    <w:rsid w:val="00281155"/>
    <w:rsid w:val="00283ABA"/>
    <w:rsid w:val="002917BB"/>
    <w:rsid w:val="0029392D"/>
    <w:rsid w:val="002A3B23"/>
    <w:rsid w:val="002A4EE1"/>
    <w:rsid w:val="002C5FDC"/>
    <w:rsid w:val="002D2531"/>
    <w:rsid w:val="002F63F1"/>
    <w:rsid w:val="00315EC2"/>
    <w:rsid w:val="003172DC"/>
    <w:rsid w:val="0035462D"/>
    <w:rsid w:val="00355E98"/>
    <w:rsid w:val="003815C1"/>
    <w:rsid w:val="00387C5F"/>
    <w:rsid w:val="0039101B"/>
    <w:rsid w:val="00394509"/>
    <w:rsid w:val="003A461B"/>
    <w:rsid w:val="003A5A75"/>
    <w:rsid w:val="003B5167"/>
    <w:rsid w:val="003D200E"/>
    <w:rsid w:val="003D2F83"/>
    <w:rsid w:val="00407B80"/>
    <w:rsid w:val="00437129"/>
    <w:rsid w:val="00457B1A"/>
    <w:rsid w:val="00460121"/>
    <w:rsid w:val="00463172"/>
    <w:rsid w:val="004709D3"/>
    <w:rsid w:val="00471496"/>
    <w:rsid w:val="00484657"/>
    <w:rsid w:val="00490C3D"/>
    <w:rsid w:val="004911B4"/>
    <w:rsid w:val="004B49B2"/>
    <w:rsid w:val="004C2FA7"/>
    <w:rsid w:val="004D03A7"/>
    <w:rsid w:val="004D3578"/>
    <w:rsid w:val="004E213A"/>
    <w:rsid w:val="004E3786"/>
    <w:rsid w:val="004E7267"/>
    <w:rsid w:val="004F2E9C"/>
    <w:rsid w:val="00511105"/>
    <w:rsid w:val="005143F9"/>
    <w:rsid w:val="0053453B"/>
    <w:rsid w:val="00543E6C"/>
    <w:rsid w:val="005467C1"/>
    <w:rsid w:val="005549F2"/>
    <w:rsid w:val="00565087"/>
    <w:rsid w:val="00567B86"/>
    <w:rsid w:val="00575939"/>
    <w:rsid w:val="005777F1"/>
    <w:rsid w:val="00593054"/>
    <w:rsid w:val="0059460E"/>
    <w:rsid w:val="005B416D"/>
    <w:rsid w:val="005E2787"/>
    <w:rsid w:val="005E2ED7"/>
    <w:rsid w:val="005E4429"/>
    <w:rsid w:val="005E6934"/>
    <w:rsid w:val="005E7C0A"/>
    <w:rsid w:val="005F0823"/>
    <w:rsid w:val="0061204D"/>
    <w:rsid w:val="00616A94"/>
    <w:rsid w:val="00626388"/>
    <w:rsid w:val="006330CC"/>
    <w:rsid w:val="00647524"/>
    <w:rsid w:val="00651F33"/>
    <w:rsid w:val="00654B59"/>
    <w:rsid w:val="00660FAB"/>
    <w:rsid w:val="006C6902"/>
    <w:rsid w:val="006F13B7"/>
    <w:rsid w:val="006F39E2"/>
    <w:rsid w:val="00707A76"/>
    <w:rsid w:val="007111C7"/>
    <w:rsid w:val="00723160"/>
    <w:rsid w:val="00726B24"/>
    <w:rsid w:val="00734103"/>
    <w:rsid w:val="00734A5B"/>
    <w:rsid w:val="0074068C"/>
    <w:rsid w:val="00744E76"/>
    <w:rsid w:val="0076362C"/>
    <w:rsid w:val="0077029F"/>
    <w:rsid w:val="00781F0F"/>
    <w:rsid w:val="00794CA5"/>
    <w:rsid w:val="007A2DE8"/>
    <w:rsid w:val="007B01FF"/>
    <w:rsid w:val="007B2655"/>
    <w:rsid w:val="007B3559"/>
    <w:rsid w:val="007D4F58"/>
    <w:rsid w:val="007D5D29"/>
    <w:rsid w:val="007E0A99"/>
    <w:rsid w:val="008028A4"/>
    <w:rsid w:val="0080489F"/>
    <w:rsid w:val="00821B22"/>
    <w:rsid w:val="008247C7"/>
    <w:rsid w:val="00847DC4"/>
    <w:rsid w:val="0085033C"/>
    <w:rsid w:val="0085068B"/>
    <w:rsid w:val="008768CA"/>
    <w:rsid w:val="00884565"/>
    <w:rsid w:val="00890AB7"/>
    <w:rsid w:val="00897451"/>
    <w:rsid w:val="008A6ADE"/>
    <w:rsid w:val="008A7EB9"/>
    <w:rsid w:val="008C2A5C"/>
    <w:rsid w:val="008D4B9A"/>
    <w:rsid w:val="008E43B3"/>
    <w:rsid w:val="008E5E3A"/>
    <w:rsid w:val="008F1B6E"/>
    <w:rsid w:val="008F6915"/>
    <w:rsid w:val="0090271F"/>
    <w:rsid w:val="0092313A"/>
    <w:rsid w:val="00942965"/>
    <w:rsid w:val="00942EC2"/>
    <w:rsid w:val="00946C6F"/>
    <w:rsid w:val="009508DA"/>
    <w:rsid w:val="009773BB"/>
    <w:rsid w:val="009805C0"/>
    <w:rsid w:val="00992C62"/>
    <w:rsid w:val="00994515"/>
    <w:rsid w:val="009A5075"/>
    <w:rsid w:val="009C625A"/>
    <w:rsid w:val="009D1925"/>
    <w:rsid w:val="009D3BFC"/>
    <w:rsid w:val="009F43BC"/>
    <w:rsid w:val="00A030FF"/>
    <w:rsid w:val="00A10F02"/>
    <w:rsid w:val="00A1139F"/>
    <w:rsid w:val="00A25F02"/>
    <w:rsid w:val="00A3492A"/>
    <w:rsid w:val="00A41259"/>
    <w:rsid w:val="00A47461"/>
    <w:rsid w:val="00A501FA"/>
    <w:rsid w:val="00A53724"/>
    <w:rsid w:val="00A607B6"/>
    <w:rsid w:val="00A752E2"/>
    <w:rsid w:val="00A82346"/>
    <w:rsid w:val="00A8302C"/>
    <w:rsid w:val="00A92EBF"/>
    <w:rsid w:val="00A96B89"/>
    <w:rsid w:val="00AA3FB8"/>
    <w:rsid w:val="00AB5EC0"/>
    <w:rsid w:val="00AC612A"/>
    <w:rsid w:val="00AD5911"/>
    <w:rsid w:val="00AE0038"/>
    <w:rsid w:val="00AE05CA"/>
    <w:rsid w:val="00AE3077"/>
    <w:rsid w:val="00B01A99"/>
    <w:rsid w:val="00B1015C"/>
    <w:rsid w:val="00B10258"/>
    <w:rsid w:val="00B13E24"/>
    <w:rsid w:val="00B15449"/>
    <w:rsid w:val="00B22AC9"/>
    <w:rsid w:val="00B3658E"/>
    <w:rsid w:val="00B4575B"/>
    <w:rsid w:val="00B53F66"/>
    <w:rsid w:val="00B55E26"/>
    <w:rsid w:val="00B67EF2"/>
    <w:rsid w:val="00B74029"/>
    <w:rsid w:val="00B7426E"/>
    <w:rsid w:val="00B83F68"/>
    <w:rsid w:val="00B92FA7"/>
    <w:rsid w:val="00B97F9F"/>
    <w:rsid w:val="00BA0F06"/>
    <w:rsid w:val="00BB6013"/>
    <w:rsid w:val="00BC063B"/>
    <w:rsid w:val="00BC21F2"/>
    <w:rsid w:val="00BD34A9"/>
    <w:rsid w:val="00BD5F2C"/>
    <w:rsid w:val="00C10A8D"/>
    <w:rsid w:val="00C154EA"/>
    <w:rsid w:val="00C219B2"/>
    <w:rsid w:val="00C33079"/>
    <w:rsid w:val="00C402D0"/>
    <w:rsid w:val="00C550B1"/>
    <w:rsid w:val="00C749C2"/>
    <w:rsid w:val="00C84AD1"/>
    <w:rsid w:val="00C85ACD"/>
    <w:rsid w:val="00C92A1C"/>
    <w:rsid w:val="00CA3D0C"/>
    <w:rsid w:val="00CB0B89"/>
    <w:rsid w:val="00CC7456"/>
    <w:rsid w:val="00CD2D27"/>
    <w:rsid w:val="00CD4D46"/>
    <w:rsid w:val="00CE3B66"/>
    <w:rsid w:val="00CF5757"/>
    <w:rsid w:val="00CF5F9C"/>
    <w:rsid w:val="00D06977"/>
    <w:rsid w:val="00D06FFC"/>
    <w:rsid w:val="00D07238"/>
    <w:rsid w:val="00D20EDB"/>
    <w:rsid w:val="00D46FA5"/>
    <w:rsid w:val="00D53588"/>
    <w:rsid w:val="00D55F99"/>
    <w:rsid w:val="00D669FE"/>
    <w:rsid w:val="00D738D6"/>
    <w:rsid w:val="00D87E00"/>
    <w:rsid w:val="00D9134D"/>
    <w:rsid w:val="00DA7A03"/>
    <w:rsid w:val="00DB1818"/>
    <w:rsid w:val="00DB2F3B"/>
    <w:rsid w:val="00DB57D6"/>
    <w:rsid w:val="00DC309B"/>
    <w:rsid w:val="00DC4DA2"/>
    <w:rsid w:val="00DD0DD7"/>
    <w:rsid w:val="00DD105B"/>
    <w:rsid w:val="00DD72A8"/>
    <w:rsid w:val="00DE0103"/>
    <w:rsid w:val="00E10957"/>
    <w:rsid w:val="00E13D0D"/>
    <w:rsid w:val="00E142DF"/>
    <w:rsid w:val="00E15517"/>
    <w:rsid w:val="00E16493"/>
    <w:rsid w:val="00E25083"/>
    <w:rsid w:val="00E31C19"/>
    <w:rsid w:val="00E35DEA"/>
    <w:rsid w:val="00E40486"/>
    <w:rsid w:val="00E4110C"/>
    <w:rsid w:val="00E46CFF"/>
    <w:rsid w:val="00E63AAE"/>
    <w:rsid w:val="00E7095A"/>
    <w:rsid w:val="00E77645"/>
    <w:rsid w:val="00E863DA"/>
    <w:rsid w:val="00EB5463"/>
    <w:rsid w:val="00EC4A25"/>
    <w:rsid w:val="00ED3898"/>
    <w:rsid w:val="00EF27B5"/>
    <w:rsid w:val="00EF3173"/>
    <w:rsid w:val="00EF4D2C"/>
    <w:rsid w:val="00F00EA7"/>
    <w:rsid w:val="00F02596"/>
    <w:rsid w:val="00F025A2"/>
    <w:rsid w:val="00F55B64"/>
    <w:rsid w:val="00F653B8"/>
    <w:rsid w:val="00F869AD"/>
    <w:rsid w:val="00F92B53"/>
    <w:rsid w:val="00FA1266"/>
    <w:rsid w:val="00FA229B"/>
    <w:rsid w:val="00FA44FD"/>
    <w:rsid w:val="00FA762B"/>
    <w:rsid w:val="00FB7AC6"/>
    <w:rsid w:val="00FC1192"/>
    <w:rsid w:val="00FE0FBD"/>
    <w:rsid w:val="00FE2E24"/>
    <w:rsid w:val="00FF507F"/>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EC3EBF"/>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7EF2"/>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1">
    <w:name w:val="Unresolved Mention1"/>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 w:type="character" w:customStyle="1" w:styleId="PLChar">
    <w:name w:val="PL Char"/>
    <w:basedOn w:val="DefaultParagraphFont"/>
    <w:link w:val="PL"/>
    <w:locked/>
    <w:rsid w:val="008A6AD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0418-B724-4759-B1E2-DF6EA19D46B0}">
  <ds:schemaRefs>
    <ds:schemaRef ds:uri="http://schemas.openxmlformats.org/package/2006/metadata/core-properties"/>
    <ds:schemaRef ds:uri="http://schemas.microsoft.com/office/2006/documentManagement/types"/>
    <ds:schemaRef ds:uri="http://purl.org/dc/terms/"/>
    <ds:schemaRef ds:uri="31feb5d2-7047-40cb-a80a-06625b98e463"/>
    <ds:schemaRef ds:uri="http://purl.org/dc/elements/1.1/"/>
    <ds:schemaRef ds:uri="http://schemas.microsoft.com/office/infopath/2007/PartnerControls"/>
    <ds:schemaRef ds:uri="http://schemas.microsoft.com/office/2006/metadata/properties"/>
    <ds:schemaRef ds:uri="dca4f113-a046-46fb-90ef-ae3e0cfad6fb"/>
    <ds:schemaRef ds:uri="http://www.w3.org/XML/1998/namespace"/>
    <ds:schemaRef ds:uri="http://purl.org/dc/dcmitype/"/>
  </ds:schemaRefs>
</ds:datastoreItem>
</file>

<file path=customXml/itemProps2.xml><?xml version="1.0" encoding="utf-8"?>
<ds:datastoreItem xmlns:ds="http://schemas.openxmlformats.org/officeDocument/2006/customXml" ds:itemID="{9A3DA677-0FF1-4488-9CE5-8A2C286B1DA6}">
  <ds:schemaRefs>
    <ds:schemaRef ds:uri="http://schemas.microsoft.com/sharepoint/v3/contenttype/forms"/>
  </ds:schemaRefs>
</ds:datastoreItem>
</file>

<file path=customXml/itemProps3.xml><?xml version="1.0" encoding="utf-8"?>
<ds:datastoreItem xmlns:ds="http://schemas.openxmlformats.org/officeDocument/2006/customXml" ds:itemID="{DFA5BA76-5FA5-4A85-B567-2EF3E7571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4B5E1-4583-4B65-B2F1-D9CDEFAB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13</Pages>
  <Words>5412</Words>
  <Characters>27882</Characters>
  <Application>Microsoft Office Word</Application>
  <DocSecurity>0</DocSecurity>
  <Lines>232</Lines>
  <Paragraphs>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Manager/>
  <Company/>
  <LinksUpToDate>false</LinksUpToDate>
  <CharactersWithSpaces>33228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Diaz Sendra,S,Salva,TLG2 R</cp:lastModifiedBy>
  <cp:revision>14</cp:revision>
  <dcterms:created xsi:type="dcterms:W3CDTF">2020-04-28T04:54:00Z</dcterms:created>
  <dcterms:modified xsi:type="dcterms:W3CDTF">2020-04-28T05:03:00Z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cdc38eba-2eac-47b4-b8c2-506e38ff70f6</vt:lpwstr>
  </property>
  <property fmtid="{D5CDD505-2E9C-101B-9397-08002B2CF9AE}" pid="3" name="CTP_TimeStamp">
    <vt:lpwstr>2020-04-27 12:21:59Z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8"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9" name="_2015_ms_pID_7253432">
    <vt:lpwstr>/Q==</vt:lpwstr>
  </property>
  <property fmtid="{D5CDD505-2E9C-101B-9397-08002B2CF9AE}" pid="10" name="MSIP_Label_17da11e7-ad83-4459-98c6-12a88e2eac78_Enabled">
    <vt:lpwstr>true</vt:lpwstr>
  </property>
  <property fmtid="{D5CDD505-2E9C-101B-9397-08002B2CF9AE}" pid="11" name="MSIP_Label_17da11e7-ad83-4459-98c6-12a88e2eac78_SetDate">
    <vt:lpwstr>2020-04-23T11:07:46Z</vt:lpwstr>
  </property>
  <property fmtid="{D5CDD505-2E9C-101B-9397-08002B2CF9AE}" pid="12" name="MSIP_Label_17da11e7-ad83-4459-98c6-12a88e2eac78_Method">
    <vt:lpwstr>Privileged</vt:lpwstr>
  </property>
  <property fmtid="{D5CDD505-2E9C-101B-9397-08002B2CF9AE}" pid="13" name="MSIP_Label_17da11e7-ad83-4459-98c6-12a88e2eac78_Name">
    <vt:lpwstr>17da11e7-ad83-4459-98c6-12a88e2eac78</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ActionId">
    <vt:lpwstr>73357c9e-5552-4506-8018-00001ff41b42</vt:lpwstr>
  </property>
  <property fmtid="{D5CDD505-2E9C-101B-9397-08002B2CF9AE}" pid="16" name="MSIP_Label_17da11e7-ad83-4459-98c6-12a88e2eac78_ContentBits">
    <vt:lpwstr>0</vt:lpwstr>
  </property>
  <property fmtid="{D5CDD505-2E9C-101B-9397-08002B2CF9AE}" pid="17" name="NSCPROP_SA">
    <vt:lpwstr>D:\NR RAN2\RAN2 회의\RAN2_109bis-e\[Offline-048][TEI16] 5G Indicator\R2-200xxxx-Offline-048-5G-Indicator-v3_DCM.docx</vt:lpwstr>
  </property>
  <property fmtid="{D5CDD505-2E9C-101B-9397-08002B2CF9AE}" pid="18" name="ContentTypeId">
    <vt:lpwstr>0x010100BE3896D739A2914CA4E816F93249D3FF</vt:lpwstr>
  </property>
  <property fmtid="{D5CDD505-2E9C-101B-9397-08002B2CF9AE}" pid="19" name="CTPClassification">
    <vt:lpwstr>CTP_NT</vt:lpwstr>
  </property>
</Properties>
</file>