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6DE5B" w14:textId="77777777" w:rsidR="001833DD" w:rsidRPr="00992C62" w:rsidRDefault="001D15EF" w:rsidP="001833DD">
      <w:pPr>
        <w:pStyle w:val="TdocHeader1"/>
      </w:pPr>
      <w:bookmarkStart w:id="0" w:name="tit"/>
      <w:bookmarkEnd w:id="0"/>
      <w:r w:rsidRPr="00992C62">
        <w:t>3</w:t>
      </w:r>
      <w:r w:rsidR="00EF27B5" w:rsidRPr="00992C62">
        <w:t>GPP TSG-RAN WG2 Meeting #</w:t>
      </w:r>
      <w:r w:rsidR="001833DD" w:rsidRPr="00992C62">
        <w:t>109bis-e</w:t>
      </w:r>
      <w:r w:rsidRPr="00992C62">
        <w:rPr>
          <w:i/>
        </w:rPr>
        <w:tab/>
      </w:r>
      <w:r w:rsidR="001255F0" w:rsidRPr="00992C62">
        <w:t>R2-</w:t>
      </w:r>
      <w:r w:rsidR="001833DD" w:rsidRPr="00992C62">
        <w:t>200</w:t>
      </w:r>
      <w:r w:rsidRPr="00992C62">
        <w:t>xxxx</w:t>
      </w:r>
    </w:p>
    <w:p w14:paraId="7DDD4450" w14:textId="77777777" w:rsidR="001D15EF" w:rsidRPr="00992C62" w:rsidRDefault="001833DD" w:rsidP="001833DD">
      <w:pPr>
        <w:pStyle w:val="TdocHeader1"/>
      </w:pPr>
      <w:r w:rsidRPr="00992C62">
        <w:t>Electronic meeting</w:t>
      </w:r>
      <w:r w:rsidR="000E43C6" w:rsidRPr="00992C62">
        <w:t xml:space="preserve">, </w:t>
      </w:r>
      <w:r w:rsidR="001255F0" w:rsidRPr="00992C62">
        <w:t>2</w:t>
      </w:r>
      <w:r w:rsidRPr="00992C62">
        <w:t>0</w:t>
      </w:r>
      <w:r w:rsidR="001D15EF" w:rsidRPr="00992C62">
        <w:rPr>
          <w:vertAlign w:val="superscript"/>
        </w:rPr>
        <w:t>t</w:t>
      </w:r>
      <w:r w:rsidR="000C2A84" w:rsidRPr="00992C62">
        <w:rPr>
          <w:vertAlign w:val="superscript"/>
        </w:rPr>
        <w:t>h</w:t>
      </w:r>
      <w:r w:rsidR="001D15EF" w:rsidRPr="00992C62">
        <w:t xml:space="preserve"> – </w:t>
      </w:r>
      <w:r w:rsidRPr="00992C62">
        <w:t>30</w:t>
      </w:r>
      <w:r w:rsidR="001D15EF" w:rsidRPr="00992C62">
        <w:rPr>
          <w:vertAlign w:val="superscript"/>
        </w:rPr>
        <w:t>th</w:t>
      </w:r>
      <w:r w:rsidR="001D15EF" w:rsidRPr="00992C62">
        <w:t xml:space="preserve"> </w:t>
      </w:r>
      <w:r w:rsidR="00EF27B5" w:rsidRPr="00992C62">
        <w:t>A</w:t>
      </w:r>
      <w:r w:rsidRPr="00992C62">
        <w:t>pril 2020</w:t>
      </w:r>
    </w:p>
    <w:p w14:paraId="2C92A9A0" w14:textId="77777777" w:rsidR="001D15EF" w:rsidRPr="00992C62" w:rsidRDefault="001D15EF" w:rsidP="001D15EF">
      <w:pPr>
        <w:pStyle w:val="FootnoteText"/>
      </w:pPr>
    </w:p>
    <w:p w14:paraId="11821CA5" w14:textId="77777777" w:rsidR="001D15EF" w:rsidRPr="00992C62" w:rsidRDefault="001D15EF" w:rsidP="001D15EF">
      <w:pPr>
        <w:pStyle w:val="FootnoteText"/>
      </w:pPr>
    </w:p>
    <w:p w14:paraId="47919E4A" w14:textId="77777777" w:rsidR="001D15EF" w:rsidRPr="00992C62" w:rsidRDefault="001D15EF" w:rsidP="001D15EF">
      <w:pPr>
        <w:pStyle w:val="TdocHeader2"/>
        <w:tabs>
          <w:tab w:val="clear" w:pos="1701"/>
          <w:tab w:val="left" w:pos="1985"/>
        </w:tabs>
        <w:spacing w:after="180"/>
        <w:rPr>
          <w:b w:val="0"/>
          <w:bCs/>
          <w:sz w:val="24"/>
        </w:rPr>
      </w:pPr>
      <w:r w:rsidRPr="00992C62">
        <w:rPr>
          <w:sz w:val="24"/>
        </w:rPr>
        <w:t>Agenda Item:</w:t>
      </w:r>
      <w:bookmarkStart w:id="1" w:name="Source"/>
      <w:bookmarkEnd w:id="1"/>
      <w:r w:rsidRPr="00992C62">
        <w:rPr>
          <w:sz w:val="24"/>
        </w:rPr>
        <w:tab/>
      </w:r>
      <w:r w:rsidR="001833DD" w:rsidRPr="00992C62">
        <w:rPr>
          <w:b w:val="0"/>
          <w:bCs/>
          <w:sz w:val="24"/>
        </w:rPr>
        <w:t>6.20.1.1</w:t>
      </w:r>
    </w:p>
    <w:p w14:paraId="38724723" w14:textId="77777777" w:rsidR="001D15EF" w:rsidRPr="00992C62" w:rsidRDefault="001D15EF" w:rsidP="001D15EF">
      <w:pPr>
        <w:pStyle w:val="TdocHeader2"/>
        <w:tabs>
          <w:tab w:val="clear" w:pos="1701"/>
          <w:tab w:val="left" w:pos="1985"/>
        </w:tabs>
        <w:spacing w:after="180"/>
        <w:rPr>
          <w:b w:val="0"/>
          <w:sz w:val="24"/>
          <w:szCs w:val="24"/>
        </w:rPr>
      </w:pPr>
      <w:r w:rsidRPr="00992C62">
        <w:rPr>
          <w:sz w:val="24"/>
        </w:rPr>
        <w:t xml:space="preserve">Source: </w:t>
      </w:r>
      <w:r w:rsidRPr="00992C62">
        <w:rPr>
          <w:sz w:val="24"/>
        </w:rPr>
        <w:tab/>
      </w:r>
      <w:r w:rsidRPr="00992C62">
        <w:rPr>
          <w:rFonts w:cs="Arial"/>
          <w:b w:val="0"/>
          <w:color w:val="000000"/>
          <w:sz w:val="24"/>
          <w:szCs w:val="24"/>
        </w:rPr>
        <w:t>Intel Corporation</w:t>
      </w:r>
    </w:p>
    <w:p w14:paraId="131FE3C8" w14:textId="77777777" w:rsidR="001D15EF" w:rsidRPr="00992C62" w:rsidRDefault="001D15EF" w:rsidP="001D15EF">
      <w:pPr>
        <w:pStyle w:val="TdocHeader2"/>
        <w:tabs>
          <w:tab w:val="clear" w:pos="1701"/>
          <w:tab w:val="left" w:pos="1985"/>
        </w:tabs>
        <w:spacing w:after="180"/>
        <w:ind w:left="1979" w:hanging="1979"/>
        <w:rPr>
          <w:b w:val="0"/>
          <w:bCs/>
          <w:sz w:val="24"/>
          <w:szCs w:val="24"/>
        </w:rPr>
      </w:pPr>
      <w:r w:rsidRPr="00992C62">
        <w:rPr>
          <w:sz w:val="24"/>
          <w:szCs w:val="24"/>
        </w:rPr>
        <w:t>Title:</w:t>
      </w:r>
      <w:bookmarkStart w:id="2" w:name="Title"/>
      <w:bookmarkEnd w:id="2"/>
      <w:r w:rsidRPr="00992C62">
        <w:rPr>
          <w:b w:val="0"/>
          <w:bCs/>
          <w:sz w:val="24"/>
          <w:szCs w:val="24"/>
        </w:rPr>
        <w:tab/>
      </w:r>
      <w:r w:rsidR="001833DD" w:rsidRPr="00992C62">
        <w:rPr>
          <w:rFonts w:cs="Calibri"/>
          <w:b w:val="0"/>
          <w:bCs/>
          <w:sz w:val="24"/>
          <w:szCs w:val="24"/>
        </w:rPr>
        <w:t>Report from email discussion [AT109bis-e][048][TEI16] on 5G indicator</w:t>
      </w:r>
    </w:p>
    <w:p w14:paraId="49722FDF" w14:textId="77777777" w:rsidR="001D15EF" w:rsidRPr="00992C62" w:rsidRDefault="001D15EF" w:rsidP="001D15EF">
      <w:pPr>
        <w:pStyle w:val="TdocHeader2"/>
        <w:tabs>
          <w:tab w:val="clear" w:pos="1701"/>
          <w:tab w:val="left" w:pos="1985"/>
        </w:tabs>
        <w:spacing w:after="180"/>
        <w:rPr>
          <w:b w:val="0"/>
          <w:bCs/>
          <w:sz w:val="24"/>
          <w:szCs w:val="24"/>
        </w:rPr>
      </w:pPr>
      <w:r w:rsidRPr="00992C62">
        <w:rPr>
          <w:sz w:val="24"/>
          <w:szCs w:val="24"/>
        </w:rPr>
        <w:t>Document for:</w:t>
      </w:r>
      <w:r w:rsidRPr="00992C62">
        <w:rPr>
          <w:sz w:val="24"/>
          <w:szCs w:val="24"/>
        </w:rPr>
        <w:tab/>
      </w:r>
      <w:bookmarkStart w:id="3" w:name="DocumentFor"/>
      <w:bookmarkEnd w:id="3"/>
      <w:r w:rsidRPr="00992C62">
        <w:rPr>
          <w:b w:val="0"/>
          <w:bCs/>
          <w:sz w:val="24"/>
          <w:szCs w:val="24"/>
        </w:rPr>
        <w:t>Discussion and decision</w:t>
      </w:r>
    </w:p>
    <w:p w14:paraId="3CA34B0A" w14:textId="77777777" w:rsidR="001D15EF" w:rsidRPr="00992C62" w:rsidRDefault="001D15EF" w:rsidP="001D15EF">
      <w:pPr>
        <w:pStyle w:val="Heading1"/>
      </w:pPr>
      <w:r w:rsidRPr="00992C62">
        <w:t>1.</w:t>
      </w:r>
      <w:r w:rsidRPr="00992C62">
        <w:tab/>
        <w:t>Introduction</w:t>
      </w:r>
    </w:p>
    <w:p w14:paraId="5F828DFB" w14:textId="77777777" w:rsidR="001D15EF" w:rsidRPr="00992C62" w:rsidRDefault="001833DD" w:rsidP="001D15EF">
      <w:r w:rsidRPr="00992C62">
        <w:t>This contribution captures the discussion and result of the following email discussion that took place during RAN2#109bis-e</w:t>
      </w:r>
      <w:r w:rsidR="00707A76" w:rsidRPr="00992C62">
        <w:t>:</w:t>
      </w:r>
    </w:p>
    <w:p w14:paraId="2E8DBDBC" w14:textId="77777777" w:rsidR="001833DD" w:rsidRPr="00460121" w:rsidRDefault="001833DD" w:rsidP="001833DD">
      <w:pPr>
        <w:pStyle w:val="EmailDiscussion"/>
        <w:rPr>
          <w:lang w:val="de-DE"/>
          <w:rPrChange w:id="4" w:author="Rapone Damiano" w:date="2020-04-23T06:39:00Z">
            <w:rPr/>
          </w:rPrChange>
        </w:rPr>
      </w:pPr>
      <w:r w:rsidRPr="00460121">
        <w:rPr>
          <w:lang w:val="de-DE"/>
          <w:rPrChange w:id="5" w:author="Rapone Damiano" w:date="2020-04-23T06:39:00Z">
            <w:rPr/>
          </w:rPrChange>
        </w:rPr>
        <w:t>[AT109bis-e][048][TEI16] 5G Indicator (Intel)</w:t>
      </w:r>
    </w:p>
    <w:p w14:paraId="0EB4B030" w14:textId="77777777" w:rsidR="001833DD" w:rsidRPr="00992C62" w:rsidRDefault="001833DD" w:rsidP="001833DD">
      <w:pPr>
        <w:pStyle w:val="EmailDiscussion2"/>
      </w:pPr>
      <w:r w:rsidRPr="00992C62">
        <w:t xml:space="preserve">Scope: Treat papers above on 5G indicator. If convergence is difficult, this may be treated on-line. </w:t>
      </w:r>
    </w:p>
    <w:p w14:paraId="44D7E193" w14:textId="77777777" w:rsidR="001833DD" w:rsidRPr="00992C62" w:rsidRDefault="001833DD" w:rsidP="001833DD">
      <w:pPr>
        <w:pStyle w:val="EmailDiscussion2"/>
      </w:pPr>
      <w:r w:rsidRPr="00992C62">
        <w:t>Wanted Outcome: Agreed solution in Agreed-in-principle CRs</w:t>
      </w:r>
    </w:p>
    <w:p w14:paraId="28F5B0D3" w14:textId="77777777" w:rsidR="001833DD" w:rsidRPr="00992C62" w:rsidRDefault="001833DD" w:rsidP="001833DD">
      <w:pPr>
        <w:pStyle w:val="EmailDiscussion2"/>
      </w:pPr>
      <w:r w:rsidRPr="00992C62">
        <w:t>Deadline: April 28 0700 UTC</w:t>
      </w:r>
    </w:p>
    <w:p w14:paraId="748D621F" w14:textId="77777777" w:rsidR="001833DD" w:rsidRPr="00992C62" w:rsidRDefault="001833DD" w:rsidP="001D15EF"/>
    <w:p w14:paraId="6EFA266F" w14:textId="77777777" w:rsidR="00212B7E" w:rsidRPr="00992C62" w:rsidRDefault="00212B7E" w:rsidP="001D15EF">
      <w:r w:rsidRPr="00992C62">
        <w:t xml:space="preserve">Where the papers discussed </w:t>
      </w:r>
      <w:r w:rsidR="00071D7C" w:rsidRPr="00992C62">
        <w:t>are</w:t>
      </w:r>
      <w:r w:rsidRPr="00992C62">
        <w:t>:</w:t>
      </w:r>
    </w:p>
    <w:p w14:paraId="0DA1752D" w14:textId="77777777" w:rsidR="00212B7E" w:rsidRPr="00992C62" w:rsidRDefault="00212B7E" w:rsidP="00212B7E">
      <w:pPr>
        <w:pStyle w:val="Doc-title"/>
        <w:rPr>
          <w:noProof w:val="0"/>
        </w:rPr>
      </w:pPr>
      <w:r w:rsidRPr="00992C62">
        <w:rPr>
          <w:noProof w:val="0"/>
        </w:rPr>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t>NR_newRAT-Core, TEI16</w:t>
      </w:r>
      <w:r w:rsidRPr="00992C62">
        <w:rPr>
          <w:noProof w:val="0"/>
        </w:rPr>
        <w:tab/>
        <w:t>To:RAN2</w:t>
      </w:r>
      <w:r w:rsidRPr="00992C62">
        <w:rPr>
          <w:noProof w:val="0"/>
        </w:rPr>
        <w:tab/>
        <w:t>Cc:SA, CT, GSMA</w:t>
      </w:r>
    </w:p>
    <w:p w14:paraId="0618F4C7"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067316F7" w14:textId="77777777" w:rsidR="00212B7E" w:rsidRPr="00992C62" w:rsidRDefault="00212B7E" w:rsidP="00212B7E">
      <w:pPr>
        <w:pStyle w:val="Doc-title"/>
        <w:rPr>
          <w:noProof w:val="0"/>
        </w:rPr>
      </w:pPr>
      <w:r w:rsidRPr="00992C62">
        <w:rPr>
          <w:noProof w:val="0"/>
        </w:rPr>
        <w:t>R2-2003420</w:t>
      </w:r>
      <w:r w:rsidRPr="00992C62">
        <w:rPr>
          <w:noProof w:val="0"/>
        </w:rPr>
        <w:tab/>
        <w:t>EN-DC bandlist for 5G indicator</w:t>
      </w:r>
      <w:r w:rsidRPr="00992C62">
        <w:rPr>
          <w:noProof w:val="0"/>
        </w:rPr>
        <w:tab/>
        <w:t>Huawei, HiSilicon,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t>NR_newRAT</w:t>
      </w:r>
    </w:p>
    <w:p w14:paraId="0844BCB4" w14:textId="77777777" w:rsidR="00212B7E" w:rsidRPr="00992C62" w:rsidRDefault="00212B7E" w:rsidP="00212B7E">
      <w:pPr>
        <w:pStyle w:val="Doc-title"/>
        <w:rPr>
          <w:noProof w:val="0"/>
        </w:rPr>
      </w:pPr>
      <w:r w:rsidRPr="00992C62">
        <w:rPr>
          <w:noProof w:val="0"/>
        </w:rPr>
        <w:t>R2-2003416</w:t>
      </w:r>
      <w:r w:rsidRPr="00992C62">
        <w:rPr>
          <w:noProof w:val="0"/>
        </w:rPr>
        <w:tab/>
        <w:t>Introduction of bandlist for ENDC for 5G indicator</w:t>
      </w:r>
      <w:r w:rsidRPr="00992C62">
        <w:rPr>
          <w:noProof w:val="0"/>
        </w:rPr>
        <w:tab/>
        <w:t>HUAWEI, HiSilicon,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4214</w:t>
      </w:r>
      <w:r w:rsidRPr="00992C62">
        <w:rPr>
          <w:noProof w:val="0"/>
        </w:rPr>
        <w:tab/>
        <w:t>2</w:t>
      </w:r>
      <w:r w:rsidRPr="00992C62">
        <w:rPr>
          <w:noProof w:val="0"/>
        </w:rPr>
        <w:tab/>
        <w:t>C</w:t>
      </w:r>
      <w:r w:rsidRPr="00992C62">
        <w:rPr>
          <w:noProof w:val="0"/>
        </w:rPr>
        <w:tab/>
        <w:t>NR_newRAT-Core</w:t>
      </w:r>
      <w:r w:rsidRPr="00992C62">
        <w:rPr>
          <w:noProof w:val="0"/>
        </w:rPr>
        <w:tab/>
        <w:t>R2-2002098</w:t>
      </w:r>
    </w:p>
    <w:p w14:paraId="5007F6FE" w14:textId="77777777" w:rsidR="00212B7E" w:rsidRPr="00992C62" w:rsidRDefault="00212B7E" w:rsidP="00212B7E">
      <w:pPr>
        <w:pStyle w:val="Doc-title"/>
        <w:rPr>
          <w:noProof w:val="0"/>
        </w:rPr>
      </w:pPr>
      <w:r w:rsidRPr="00992C62">
        <w:rPr>
          <w:noProof w:val="0"/>
        </w:rPr>
        <w:t>R2-2003417</w:t>
      </w:r>
      <w:r w:rsidRPr="00992C62">
        <w:rPr>
          <w:noProof w:val="0"/>
        </w:rPr>
        <w:tab/>
        <w:t>Introduction of bandlist for ENDC for 5G indicator</w:t>
      </w:r>
      <w:r w:rsidRPr="00992C62">
        <w:rPr>
          <w:noProof w:val="0"/>
        </w:rPr>
        <w:tab/>
        <w:t>Huawei, HiSilicon,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4264</w:t>
      </w:r>
      <w:r w:rsidRPr="00992C62">
        <w:rPr>
          <w:noProof w:val="0"/>
        </w:rPr>
        <w:tab/>
        <w:t>-</w:t>
      </w:r>
      <w:r w:rsidRPr="00992C62">
        <w:rPr>
          <w:noProof w:val="0"/>
        </w:rPr>
        <w:tab/>
        <w:t>A</w:t>
      </w:r>
      <w:r w:rsidRPr="00992C62">
        <w:rPr>
          <w:noProof w:val="0"/>
        </w:rPr>
        <w:tab/>
        <w:t>NR_newRAT-Core</w:t>
      </w:r>
    </w:p>
    <w:p w14:paraId="5C9B518D" w14:textId="77777777" w:rsidR="00212B7E" w:rsidRPr="00992C62" w:rsidRDefault="00212B7E" w:rsidP="00212B7E">
      <w:pPr>
        <w:pStyle w:val="Doc-title"/>
        <w:rPr>
          <w:noProof w:val="0"/>
        </w:rPr>
      </w:pPr>
      <w:r w:rsidRPr="00992C62">
        <w:rPr>
          <w:noProof w:val="0"/>
        </w:rPr>
        <w:t>R2-2003418</w:t>
      </w:r>
      <w:r w:rsidRPr="00992C62">
        <w:rPr>
          <w:noProof w:val="0"/>
        </w:rPr>
        <w:tab/>
        <w:t>Introduction in new SIB of bandlist for ENDC for 5G indicator</w:t>
      </w:r>
      <w:r w:rsidRPr="00992C62">
        <w:rPr>
          <w:noProof w:val="0"/>
        </w:rPr>
        <w:tab/>
        <w:t>Huawei, HiSilicon, BT, Samsung</w:t>
      </w:r>
      <w:r w:rsidRPr="00992C62">
        <w:rPr>
          <w:noProof w:val="0"/>
        </w:rPr>
        <w:tab/>
        <w:t>CR</w:t>
      </w:r>
      <w:r w:rsidRPr="00992C62">
        <w:rPr>
          <w:noProof w:val="0"/>
        </w:rPr>
        <w:tab/>
        <w:t>Rel-15</w:t>
      </w:r>
      <w:r w:rsidRPr="00992C62">
        <w:rPr>
          <w:noProof w:val="0"/>
        </w:rPr>
        <w:tab/>
        <w:t>36.331</w:t>
      </w:r>
      <w:r w:rsidRPr="00992C62">
        <w:rPr>
          <w:noProof w:val="0"/>
        </w:rPr>
        <w:tab/>
        <w:t>15.9.0</w:t>
      </w:r>
      <w:r w:rsidRPr="00992C62">
        <w:rPr>
          <w:noProof w:val="0"/>
        </w:rPr>
        <w:tab/>
        <w:t>4265</w:t>
      </w:r>
      <w:r w:rsidRPr="00992C62">
        <w:rPr>
          <w:noProof w:val="0"/>
        </w:rPr>
        <w:tab/>
        <w:t>-</w:t>
      </w:r>
      <w:r w:rsidRPr="00992C62">
        <w:rPr>
          <w:noProof w:val="0"/>
        </w:rPr>
        <w:tab/>
        <w:t>C</w:t>
      </w:r>
      <w:r w:rsidRPr="00992C62">
        <w:rPr>
          <w:noProof w:val="0"/>
        </w:rPr>
        <w:tab/>
        <w:t>NR_newRAT-Core</w:t>
      </w:r>
    </w:p>
    <w:p w14:paraId="4D9481E9" w14:textId="77777777" w:rsidR="00212B7E" w:rsidRPr="00992C62" w:rsidRDefault="00212B7E" w:rsidP="00212B7E">
      <w:pPr>
        <w:pStyle w:val="Doc-title"/>
        <w:rPr>
          <w:noProof w:val="0"/>
        </w:rPr>
      </w:pPr>
      <w:r w:rsidRPr="00992C62">
        <w:rPr>
          <w:noProof w:val="0"/>
        </w:rPr>
        <w:t>R2-2003419</w:t>
      </w:r>
      <w:r w:rsidRPr="00992C62">
        <w:rPr>
          <w:noProof w:val="0"/>
        </w:rPr>
        <w:tab/>
        <w:t>Introduction in new SIB of bandlist for ENDC for 5G indicator</w:t>
      </w:r>
      <w:r w:rsidRPr="00992C62">
        <w:rPr>
          <w:noProof w:val="0"/>
        </w:rPr>
        <w:tab/>
        <w:t>Huawei, HiSilicon, BT,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4266</w:t>
      </w:r>
      <w:r w:rsidRPr="00992C62">
        <w:rPr>
          <w:noProof w:val="0"/>
        </w:rPr>
        <w:tab/>
        <w:t>-</w:t>
      </w:r>
      <w:r w:rsidRPr="00992C62">
        <w:rPr>
          <w:noProof w:val="0"/>
        </w:rPr>
        <w:tab/>
        <w:t>A</w:t>
      </w:r>
      <w:r w:rsidRPr="00992C62">
        <w:rPr>
          <w:noProof w:val="0"/>
        </w:rPr>
        <w:tab/>
        <w:t>NR_newRAT-Core</w:t>
      </w:r>
    </w:p>
    <w:p w14:paraId="5548B2DE"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ZTE Corporation, Sanechips</w:t>
      </w:r>
      <w:r w:rsidRPr="00992C62">
        <w:rPr>
          <w:noProof w:val="0"/>
        </w:rPr>
        <w:tab/>
        <w:t>discussion</w:t>
      </w:r>
    </w:p>
    <w:p w14:paraId="6102C5B7" w14:textId="77777777" w:rsidR="00212B7E" w:rsidRPr="00992C62" w:rsidRDefault="00212B7E" w:rsidP="001D15EF"/>
    <w:p w14:paraId="4267D9DE" w14:textId="77777777" w:rsidR="001D15EF" w:rsidRPr="00992C62" w:rsidRDefault="00212B7E" w:rsidP="001D15EF">
      <w:pPr>
        <w:pStyle w:val="Heading1"/>
      </w:pPr>
      <w:r w:rsidRPr="00992C62">
        <w:t>2</w:t>
      </w:r>
      <w:r w:rsidR="001D15EF" w:rsidRPr="00992C62">
        <w:t>.</w:t>
      </w:r>
      <w:r w:rsidR="001D15EF" w:rsidRPr="00992C62">
        <w:tab/>
      </w:r>
      <w:r w:rsidRPr="00992C62">
        <w:t>Discussion</w:t>
      </w:r>
    </w:p>
    <w:p w14:paraId="251DF211" w14:textId="77777777" w:rsidR="00212B7E" w:rsidRPr="00992C62" w:rsidRDefault="00212B7E" w:rsidP="00212B7E">
      <w:r w:rsidRPr="00992C62">
        <w:t>The LS from RAN in RP-193265 gives RAN2 an action to provide CR</w:t>
      </w:r>
      <w:r w:rsidR="00D55F99" w:rsidRPr="00992C62">
        <w:t xml:space="preserve">s </w:t>
      </w:r>
      <w:r w:rsidR="001E37AC" w:rsidRPr="00992C62">
        <w:t xml:space="preserve">to </w:t>
      </w:r>
      <w:r w:rsidR="00D55F99" w:rsidRPr="00992C62">
        <w:t xml:space="preserve">the next RAN plenary meeting to implement some specific enhancements to the 5G indicator mechanism. 3 discussion papers where submitted to this RAN2 meeting to discuss the RAN2 specification changes </w:t>
      </w:r>
      <w:r w:rsidR="001E37AC" w:rsidRPr="00992C62">
        <w:t>for</w:t>
      </w:r>
      <w:r w:rsidR="00D55F99" w:rsidRPr="00992C62">
        <w:t xml:space="preserve"> these enhancements. The remaining documents submitted to the meeting </w:t>
      </w:r>
      <w:r w:rsidR="001E37AC" w:rsidRPr="00992C62">
        <w:t xml:space="preserve">are </w:t>
      </w:r>
      <w:r w:rsidR="00D55F99" w:rsidRPr="00992C62">
        <w:t xml:space="preserve">CRs. </w:t>
      </w:r>
    </w:p>
    <w:p w14:paraId="08DC368B" w14:textId="77777777" w:rsidR="00D55F99" w:rsidRPr="00992C62" w:rsidRDefault="003D200E" w:rsidP="00212B7E">
      <w:r w:rsidRPr="00992C62">
        <w:t xml:space="preserve">The email discussion is structured with a first phase to discuss the main RAN2 specification changes that are required based upon the LS and the 3 discussion papers. Once the first phase has concluded then there will be a second phase to finalise the </w:t>
      </w:r>
      <w:r w:rsidR="007D4F58" w:rsidRPr="00992C62">
        <w:t xml:space="preserve">remaining </w:t>
      </w:r>
      <w:r w:rsidRPr="00992C62">
        <w:t xml:space="preserve">details of the CR. </w:t>
      </w:r>
      <w:r w:rsidRPr="00992C62">
        <w:rPr>
          <w:b/>
          <w:bCs/>
        </w:rPr>
        <w:t xml:space="preserve">The deadline for providing input to the first phase is </w:t>
      </w:r>
      <w:r w:rsidR="00AD5911">
        <w:rPr>
          <w:b/>
          <w:bCs/>
        </w:rPr>
        <w:t>Friday</w:t>
      </w:r>
      <w:r w:rsidRPr="00992C62">
        <w:rPr>
          <w:b/>
          <w:bCs/>
        </w:rPr>
        <w:t xml:space="preserve"> 2</w:t>
      </w:r>
      <w:r w:rsidR="00AD5911">
        <w:rPr>
          <w:b/>
          <w:bCs/>
        </w:rPr>
        <w:t>4</w:t>
      </w:r>
      <w:r w:rsidRPr="00992C62">
        <w:rPr>
          <w:b/>
          <w:bCs/>
        </w:rPr>
        <w:t xml:space="preserve"> April 2020, 0700 UTC.</w:t>
      </w:r>
    </w:p>
    <w:p w14:paraId="0325271A" w14:textId="77777777" w:rsidR="00212B7E" w:rsidRPr="00992C62" w:rsidRDefault="00212B7E" w:rsidP="00212B7E">
      <w:pPr>
        <w:pStyle w:val="Doc-title"/>
        <w:rPr>
          <w:noProof w:val="0"/>
        </w:rPr>
      </w:pPr>
      <w:r w:rsidRPr="00992C62">
        <w:rPr>
          <w:noProof w:val="0"/>
        </w:rPr>
        <w:lastRenderedPageBreak/>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t>NR_newRAT-Core, TEI16</w:t>
      </w:r>
      <w:r w:rsidRPr="00992C62">
        <w:rPr>
          <w:noProof w:val="0"/>
        </w:rPr>
        <w:tab/>
        <w:t>To:RAN2</w:t>
      </w:r>
      <w:r w:rsidRPr="00992C62">
        <w:rPr>
          <w:noProof w:val="0"/>
        </w:rPr>
        <w:tab/>
        <w:t>Cc:SA, CT, GSMA</w:t>
      </w:r>
    </w:p>
    <w:p w14:paraId="4359B130"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62EF66BD" w14:textId="77777777" w:rsidR="00212B7E" w:rsidRPr="00992C62" w:rsidRDefault="00212B7E" w:rsidP="00212B7E">
      <w:pPr>
        <w:pStyle w:val="Doc-title"/>
        <w:rPr>
          <w:noProof w:val="0"/>
        </w:rPr>
      </w:pPr>
      <w:r w:rsidRPr="00992C62">
        <w:rPr>
          <w:noProof w:val="0"/>
        </w:rPr>
        <w:t>R2-2003420</w:t>
      </w:r>
      <w:r w:rsidRPr="00992C62">
        <w:rPr>
          <w:noProof w:val="0"/>
        </w:rPr>
        <w:tab/>
        <w:t>EN-DC bandlist for 5G indicator</w:t>
      </w:r>
      <w:r w:rsidRPr="00992C62">
        <w:rPr>
          <w:noProof w:val="0"/>
        </w:rPr>
        <w:tab/>
        <w:t>Huawei, HiSilicon,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t>NR_newRAT</w:t>
      </w:r>
    </w:p>
    <w:p w14:paraId="15454B83"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ZTE Corporation, Sanechips</w:t>
      </w:r>
      <w:r w:rsidRPr="00992C62">
        <w:rPr>
          <w:noProof w:val="0"/>
        </w:rPr>
        <w:tab/>
        <w:t>discussion</w:t>
      </w:r>
    </w:p>
    <w:p w14:paraId="1E6E94D1" w14:textId="77777777" w:rsidR="00F02596" w:rsidRPr="00992C62" w:rsidRDefault="00F02596" w:rsidP="00F02596"/>
    <w:p w14:paraId="134FE08F" w14:textId="77777777" w:rsidR="006F39E2" w:rsidRPr="00992C62" w:rsidRDefault="006F39E2" w:rsidP="003D200E">
      <w:pPr>
        <w:pStyle w:val="Heading3"/>
      </w:pPr>
      <w:r w:rsidRPr="00992C62">
        <w:t>2.1</w:t>
      </w:r>
      <w:r w:rsidRPr="00992C62">
        <w:tab/>
        <w:t>Questions/comments on LS</w:t>
      </w:r>
    </w:p>
    <w:p w14:paraId="7A667E20" w14:textId="77777777" w:rsidR="006F39E2" w:rsidRPr="00992C62" w:rsidRDefault="00F02596" w:rsidP="006F39E2">
      <w:pPr>
        <w:rPr>
          <w:b/>
          <w:bCs/>
        </w:rPr>
      </w:pPr>
      <w:r w:rsidRPr="00992C62">
        <w:rPr>
          <w:b/>
          <w:bCs/>
        </w:rPr>
        <w:t>Any questions or comments to the LS in R2-2002535 can be provided b</w:t>
      </w:r>
      <w:r w:rsidR="00992C62" w:rsidRPr="00992C62">
        <w:rPr>
          <w:b/>
          <w:bCs/>
        </w:rPr>
        <w:t>e</w:t>
      </w:r>
      <w:r w:rsidRPr="00992C62">
        <w:rPr>
          <w:b/>
          <w:bCs/>
        </w:rPr>
        <w:t>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43"/>
      </w:tblGrid>
      <w:tr w:rsidR="00F02596" w:rsidRPr="00992C62" w14:paraId="0709E18D" w14:textId="77777777" w:rsidTr="00387C5F">
        <w:tc>
          <w:tcPr>
            <w:tcW w:w="2263" w:type="dxa"/>
            <w:shd w:val="clear" w:color="auto" w:fill="auto"/>
          </w:tcPr>
          <w:p w14:paraId="490189F6" w14:textId="77777777" w:rsidR="00F02596" w:rsidRPr="00992C62" w:rsidRDefault="00F02596" w:rsidP="008742AB">
            <w:pPr>
              <w:pStyle w:val="TAH"/>
              <w:rPr>
                <w:rFonts w:eastAsia="맑은 고딕"/>
                <w:lang w:eastAsia="ko-KR"/>
              </w:rPr>
            </w:pPr>
            <w:r w:rsidRPr="00992C62">
              <w:rPr>
                <w:rFonts w:eastAsia="맑은 고딕"/>
                <w:lang w:eastAsia="ko-KR"/>
              </w:rPr>
              <w:t>Company</w:t>
            </w:r>
          </w:p>
        </w:tc>
        <w:tc>
          <w:tcPr>
            <w:tcW w:w="7343" w:type="dxa"/>
            <w:shd w:val="clear" w:color="auto" w:fill="auto"/>
          </w:tcPr>
          <w:p w14:paraId="5B16716A" w14:textId="77777777" w:rsidR="00F02596" w:rsidRPr="00992C62" w:rsidRDefault="00F02596" w:rsidP="008742AB">
            <w:pPr>
              <w:pStyle w:val="TAH"/>
              <w:rPr>
                <w:rFonts w:eastAsia="맑은 고딕"/>
                <w:lang w:eastAsia="ko-KR"/>
              </w:rPr>
            </w:pPr>
            <w:r w:rsidRPr="00992C62">
              <w:rPr>
                <w:rFonts w:eastAsia="맑은 고딕"/>
                <w:lang w:eastAsia="ko-KR"/>
              </w:rPr>
              <w:t>Additional comments</w:t>
            </w:r>
          </w:p>
        </w:tc>
      </w:tr>
      <w:tr w:rsidR="00F02596" w:rsidRPr="00992C62" w14:paraId="684FE3D4" w14:textId="77777777" w:rsidTr="00387C5F">
        <w:tc>
          <w:tcPr>
            <w:tcW w:w="2263" w:type="dxa"/>
            <w:shd w:val="clear" w:color="auto" w:fill="auto"/>
          </w:tcPr>
          <w:p w14:paraId="211EA33C" w14:textId="1EFBBFA2" w:rsidR="00F02596" w:rsidRPr="00992C62" w:rsidRDefault="00D46FA5" w:rsidP="008742AB">
            <w:pPr>
              <w:pStyle w:val="TAC"/>
              <w:rPr>
                <w:rFonts w:eastAsia="맑은 고딕"/>
                <w:lang w:eastAsia="ko-KR"/>
              </w:rPr>
            </w:pPr>
            <w:ins w:id="6" w:author="Soghomonian, Manook, Vodafone Group" w:date="2020-04-23T13:11:00Z">
              <w:r>
                <w:rPr>
                  <w:rFonts w:eastAsia="맑은 고딕"/>
                  <w:lang w:eastAsia="ko-KR"/>
                </w:rPr>
                <w:t>Vodafone</w:t>
              </w:r>
            </w:ins>
          </w:p>
        </w:tc>
        <w:tc>
          <w:tcPr>
            <w:tcW w:w="7343" w:type="dxa"/>
            <w:shd w:val="clear" w:color="auto" w:fill="auto"/>
          </w:tcPr>
          <w:p w14:paraId="2F68F370" w14:textId="5F2FB686" w:rsidR="00F02596" w:rsidRPr="00992C62" w:rsidRDefault="00D46FA5" w:rsidP="008742AB">
            <w:pPr>
              <w:pStyle w:val="TAL"/>
              <w:rPr>
                <w:rFonts w:eastAsia="맑은 고딕"/>
                <w:lang w:eastAsia="ko-KR"/>
              </w:rPr>
            </w:pPr>
            <w:ins w:id="7" w:author="Soghomonian, Manook, Vodafone Group" w:date="2020-04-23T13:11:00Z">
              <w:r>
                <w:rPr>
                  <w:rFonts w:eastAsia="맑은 고딕"/>
                  <w:lang w:eastAsia="ko-KR"/>
                </w:rPr>
                <w:t>For the connected mode DRX should be considered by RAN2 and 3GPP (</w:t>
              </w:r>
            </w:ins>
            <w:ins w:id="8" w:author="Soghomonian, Manook, Vodafone Group" w:date="2020-04-23T13:12:00Z">
              <w:r>
                <w:rPr>
                  <w:rFonts w:eastAsia="맑은 고딕"/>
                  <w:lang w:eastAsia="ko-KR"/>
                </w:rPr>
                <w:t xml:space="preserve">e.g. CT1 should consider hysteresis timer </w:t>
              </w:r>
            </w:ins>
          </w:p>
        </w:tc>
      </w:tr>
      <w:tr w:rsidR="00F02596" w:rsidRPr="00992C62" w14:paraId="21CB73D4" w14:textId="77777777" w:rsidTr="00387C5F">
        <w:tc>
          <w:tcPr>
            <w:tcW w:w="2263" w:type="dxa"/>
            <w:shd w:val="clear" w:color="auto" w:fill="auto"/>
          </w:tcPr>
          <w:p w14:paraId="5BE43B8B" w14:textId="77777777" w:rsidR="00F02596" w:rsidRPr="00992C62" w:rsidRDefault="00F02596" w:rsidP="008742AB">
            <w:pPr>
              <w:pStyle w:val="TAC"/>
              <w:rPr>
                <w:rFonts w:eastAsia="맑은 고딕"/>
                <w:lang w:eastAsia="ko-KR"/>
              </w:rPr>
            </w:pPr>
          </w:p>
        </w:tc>
        <w:tc>
          <w:tcPr>
            <w:tcW w:w="7343" w:type="dxa"/>
            <w:shd w:val="clear" w:color="auto" w:fill="auto"/>
          </w:tcPr>
          <w:p w14:paraId="5DCD232E" w14:textId="77777777" w:rsidR="00F02596" w:rsidRPr="00992C62" w:rsidRDefault="00F02596" w:rsidP="008742AB">
            <w:pPr>
              <w:pStyle w:val="TAL"/>
              <w:rPr>
                <w:rFonts w:eastAsia="맑은 고딕"/>
                <w:lang w:eastAsia="ko-KR"/>
              </w:rPr>
            </w:pPr>
          </w:p>
        </w:tc>
      </w:tr>
      <w:tr w:rsidR="00F02596" w:rsidRPr="00992C62" w14:paraId="26587AB1" w14:textId="77777777" w:rsidTr="00387C5F">
        <w:tc>
          <w:tcPr>
            <w:tcW w:w="2263" w:type="dxa"/>
            <w:shd w:val="clear" w:color="auto" w:fill="auto"/>
          </w:tcPr>
          <w:p w14:paraId="152756DF" w14:textId="77777777" w:rsidR="00F02596" w:rsidRPr="00992C62" w:rsidRDefault="00F02596" w:rsidP="008742AB">
            <w:pPr>
              <w:pStyle w:val="TAC"/>
              <w:rPr>
                <w:rFonts w:eastAsia="맑은 고딕"/>
                <w:lang w:eastAsia="ko-KR"/>
              </w:rPr>
            </w:pPr>
          </w:p>
        </w:tc>
        <w:tc>
          <w:tcPr>
            <w:tcW w:w="7343" w:type="dxa"/>
            <w:shd w:val="clear" w:color="auto" w:fill="auto"/>
          </w:tcPr>
          <w:p w14:paraId="213C6E19" w14:textId="77777777" w:rsidR="00F02596" w:rsidRPr="00992C62" w:rsidRDefault="00F02596" w:rsidP="008742AB">
            <w:pPr>
              <w:pStyle w:val="TAL"/>
              <w:rPr>
                <w:rFonts w:eastAsia="맑은 고딕"/>
                <w:lang w:eastAsia="ko-KR"/>
              </w:rPr>
            </w:pPr>
          </w:p>
        </w:tc>
      </w:tr>
    </w:tbl>
    <w:p w14:paraId="2B67A853" w14:textId="77777777" w:rsidR="00F02596" w:rsidRPr="00992C62" w:rsidRDefault="00F02596" w:rsidP="00F02596"/>
    <w:p w14:paraId="42B151B1" w14:textId="77777777" w:rsidR="00212B7E" w:rsidRPr="00992C62" w:rsidRDefault="003D200E" w:rsidP="003D200E">
      <w:pPr>
        <w:pStyle w:val="Heading3"/>
      </w:pPr>
      <w:r w:rsidRPr="00992C62">
        <w:t>2.</w:t>
      </w:r>
      <w:r w:rsidR="006F39E2" w:rsidRPr="00992C62">
        <w:t>2</w:t>
      </w:r>
      <w:r w:rsidRPr="00992C62">
        <w:tab/>
      </w:r>
      <w:r w:rsidR="004B49B2" w:rsidRPr="00992C62">
        <w:t>Update to LTE system information</w:t>
      </w:r>
    </w:p>
    <w:p w14:paraId="2797CF77" w14:textId="77777777" w:rsidR="004B49B2" w:rsidRPr="00992C62" w:rsidRDefault="004B49B2" w:rsidP="004B49B2">
      <w:r w:rsidRPr="00992C62">
        <w:t>The LS requests RAN2 to introduce the following:</w:t>
      </w:r>
    </w:p>
    <w:p w14:paraId="05FECBBF" w14:textId="77777777" w:rsidR="004B49B2" w:rsidRPr="00992C62" w:rsidRDefault="004B49B2" w:rsidP="004B49B2">
      <w:pPr>
        <w:pStyle w:val="B1"/>
      </w:pPr>
      <w:r w:rsidRPr="00992C62">
        <w:tab/>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1ADB04C1" w14:textId="77777777" w:rsidR="004B49B2" w:rsidRPr="00992C62" w:rsidRDefault="004B49B2" w:rsidP="004B49B2">
      <w:r w:rsidRPr="00992C62">
        <w:t>All the discussion paper propose that the additional NR frequency band information is provided using LTE system information. However</w:t>
      </w:r>
      <w:r w:rsidR="00F02596" w:rsidRPr="00992C62">
        <w:t xml:space="preserve">, the 3 discussion papers have </w:t>
      </w:r>
      <w:r w:rsidRPr="00992C62">
        <w:t>different alternatives for which SIB should be used - SIB2, SIB24 or a new SIB.</w:t>
      </w:r>
    </w:p>
    <w:p w14:paraId="5F521396" w14:textId="77777777" w:rsidR="006F39E2" w:rsidRPr="00992C62" w:rsidRDefault="006F39E2" w:rsidP="004B49B2">
      <w:pPr>
        <w:rPr>
          <w:b/>
          <w:bCs/>
        </w:rPr>
      </w:pPr>
      <w:r w:rsidRPr="00992C62">
        <w:rPr>
          <w:b/>
          <w:bCs/>
        </w:rPr>
        <w:t>Please provide your company view on which LTE SIB should be used to provide the NR frequency band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387C5F" w:rsidRPr="00992C62" w14:paraId="78A365AF" w14:textId="77777777" w:rsidTr="00387C5F">
        <w:tc>
          <w:tcPr>
            <w:tcW w:w="2263" w:type="dxa"/>
            <w:shd w:val="clear" w:color="auto" w:fill="auto"/>
          </w:tcPr>
          <w:p w14:paraId="6AC65986" w14:textId="77777777" w:rsidR="006F39E2" w:rsidRPr="00992C62" w:rsidRDefault="006F39E2" w:rsidP="008742AB">
            <w:pPr>
              <w:pStyle w:val="TAH"/>
              <w:rPr>
                <w:rFonts w:eastAsia="맑은 고딕"/>
                <w:lang w:eastAsia="ko-KR"/>
              </w:rPr>
            </w:pPr>
            <w:r w:rsidRPr="00992C62">
              <w:rPr>
                <w:rFonts w:eastAsia="맑은 고딕"/>
                <w:lang w:eastAsia="ko-KR"/>
              </w:rPr>
              <w:lastRenderedPageBreak/>
              <w:t>Company</w:t>
            </w:r>
          </w:p>
        </w:tc>
        <w:tc>
          <w:tcPr>
            <w:tcW w:w="1701" w:type="dxa"/>
            <w:shd w:val="clear" w:color="auto" w:fill="auto"/>
          </w:tcPr>
          <w:p w14:paraId="5665696E" w14:textId="77777777" w:rsidR="006F39E2" w:rsidRPr="00992C62" w:rsidRDefault="006F39E2" w:rsidP="008742AB">
            <w:pPr>
              <w:pStyle w:val="TAH"/>
              <w:rPr>
                <w:rFonts w:eastAsia="맑은 고딕"/>
                <w:lang w:eastAsia="ko-KR"/>
              </w:rPr>
            </w:pPr>
            <w:r w:rsidRPr="00992C62">
              <w:rPr>
                <w:rFonts w:eastAsia="맑은 고딕"/>
                <w:lang w:eastAsia="ko-KR"/>
              </w:rPr>
              <w:t>Which LTE SIB to be used?</w:t>
            </w:r>
          </w:p>
          <w:p w14:paraId="0B8A95A1" w14:textId="77777777" w:rsidR="006F39E2" w:rsidRPr="00992C62" w:rsidRDefault="006F39E2" w:rsidP="008742AB">
            <w:pPr>
              <w:pStyle w:val="TAH"/>
              <w:rPr>
                <w:rFonts w:eastAsia="맑은 고딕"/>
                <w:lang w:eastAsia="ko-KR"/>
              </w:rPr>
            </w:pPr>
            <w:r w:rsidRPr="00992C62">
              <w:rPr>
                <w:rFonts w:eastAsia="맑은 고딕"/>
                <w:lang w:eastAsia="ko-KR"/>
              </w:rPr>
              <w:t>SIB2/SIB24/new SIB</w:t>
            </w:r>
          </w:p>
        </w:tc>
        <w:tc>
          <w:tcPr>
            <w:tcW w:w="5665" w:type="dxa"/>
            <w:shd w:val="clear" w:color="auto" w:fill="auto"/>
          </w:tcPr>
          <w:p w14:paraId="5E9AEDD8" w14:textId="77777777" w:rsidR="006F39E2" w:rsidRPr="00992C62" w:rsidRDefault="006F39E2" w:rsidP="008742AB">
            <w:pPr>
              <w:pStyle w:val="TAH"/>
              <w:rPr>
                <w:rFonts w:eastAsia="맑은 고딕"/>
                <w:lang w:eastAsia="ko-KR"/>
              </w:rPr>
            </w:pPr>
            <w:r w:rsidRPr="00992C62">
              <w:rPr>
                <w:rFonts w:eastAsia="맑은 고딕"/>
                <w:lang w:eastAsia="ko-KR"/>
              </w:rPr>
              <w:t>Additional comments</w:t>
            </w:r>
          </w:p>
        </w:tc>
      </w:tr>
      <w:tr w:rsidR="00387C5F" w:rsidRPr="00992C62" w14:paraId="74322157" w14:textId="77777777" w:rsidTr="00387C5F">
        <w:tc>
          <w:tcPr>
            <w:tcW w:w="2263" w:type="dxa"/>
            <w:shd w:val="clear" w:color="auto" w:fill="auto"/>
          </w:tcPr>
          <w:p w14:paraId="2F80F232" w14:textId="2DCB6787" w:rsidR="006F39E2" w:rsidRPr="00992C62" w:rsidRDefault="00E142DF" w:rsidP="008742AB">
            <w:pPr>
              <w:pStyle w:val="TAC"/>
              <w:rPr>
                <w:rFonts w:eastAsia="맑은 고딕"/>
                <w:lang w:eastAsia="ko-KR"/>
              </w:rPr>
            </w:pPr>
            <w:r>
              <w:rPr>
                <w:rFonts w:eastAsia="맑은 고딕"/>
                <w:lang w:eastAsia="ko-KR"/>
              </w:rPr>
              <w:t>ZTE</w:t>
            </w:r>
          </w:p>
        </w:tc>
        <w:tc>
          <w:tcPr>
            <w:tcW w:w="1701" w:type="dxa"/>
            <w:shd w:val="clear" w:color="auto" w:fill="auto"/>
          </w:tcPr>
          <w:p w14:paraId="00D83951" w14:textId="25CCC776" w:rsidR="006F39E2" w:rsidRPr="00992C62" w:rsidRDefault="00E142DF" w:rsidP="008742AB">
            <w:pPr>
              <w:pStyle w:val="TAC"/>
              <w:rPr>
                <w:rFonts w:eastAsia="맑은 고딕"/>
                <w:lang w:eastAsia="ko-KR"/>
              </w:rPr>
            </w:pPr>
            <w:r>
              <w:rPr>
                <w:rFonts w:eastAsia="맑은 고딕"/>
                <w:lang w:eastAsia="ko-KR"/>
              </w:rPr>
              <w:t>New SIB</w:t>
            </w:r>
          </w:p>
        </w:tc>
        <w:tc>
          <w:tcPr>
            <w:tcW w:w="5665" w:type="dxa"/>
            <w:shd w:val="clear" w:color="auto" w:fill="auto"/>
          </w:tcPr>
          <w:p w14:paraId="021B810B" w14:textId="57BA8A7E" w:rsidR="006F39E2" w:rsidRPr="00992C62" w:rsidRDefault="00E142DF" w:rsidP="008742AB">
            <w:pPr>
              <w:pStyle w:val="TAL"/>
              <w:rPr>
                <w:rFonts w:eastAsia="맑은 고딕"/>
                <w:lang w:eastAsia="ko-KR"/>
              </w:rPr>
            </w:pPr>
            <w:r>
              <w:rPr>
                <w:rFonts w:eastAsia="맑은 고딕"/>
                <w:lang w:eastAsia="ko-KR"/>
              </w:rPr>
              <w:t>It seems there are some concerns on the overhead introduced by this. This to us indicates that we should put it in a SIB which is not as frequent. On the other hand, putting it in existing SIBs and reducing the scheduling rate would also impact other system aspects related to that SIB and this is undesirable. Given this, to us, the best approach seems to be to put it in a new SIB. We can live with SIB24 also (2</w:t>
            </w:r>
            <w:r w:rsidRPr="00E142DF">
              <w:rPr>
                <w:rFonts w:eastAsia="맑은 고딕"/>
                <w:vertAlign w:val="superscript"/>
                <w:lang w:eastAsia="ko-KR"/>
              </w:rPr>
              <w:t>nd</w:t>
            </w:r>
            <w:r>
              <w:rPr>
                <w:rFonts w:eastAsia="맑은 고딕"/>
                <w:lang w:eastAsia="ko-KR"/>
              </w:rPr>
              <w:t xml:space="preserve"> preference), but SIB2 seems certainly undesirable! </w:t>
            </w:r>
          </w:p>
        </w:tc>
      </w:tr>
      <w:tr w:rsidR="00387C5F" w:rsidRPr="00992C62" w14:paraId="68EAF1F3" w14:textId="77777777" w:rsidTr="00387C5F">
        <w:tc>
          <w:tcPr>
            <w:tcW w:w="2263" w:type="dxa"/>
            <w:shd w:val="clear" w:color="auto" w:fill="auto"/>
          </w:tcPr>
          <w:p w14:paraId="42360199" w14:textId="2D01E1A4" w:rsidR="006F39E2" w:rsidRPr="00660FAB" w:rsidRDefault="00660FAB" w:rsidP="008742AB">
            <w:pPr>
              <w:pStyle w:val="TAC"/>
              <w:rPr>
                <w:lang w:eastAsia="ja-JP"/>
              </w:rPr>
            </w:pPr>
            <w:r>
              <w:rPr>
                <w:rFonts w:hint="eastAsia"/>
                <w:lang w:eastAsia="ja-JP"/>
              </w:rPr>
              <w:t>Q</w:t>
            </w:r>
            <w:r>
              <w:rPr>
                <w:lang w:eastAsia="ja-JP"/>
              </w:rPr>
              <w:t>ualcomm Incorporated</w:t>
            </w:r>
          </w:p>
        </w:tc>
        <w:tc>
          <w:tcPr>
            <w:tcW w:w="1701" w:type="dxa"/>
            <w:shd w:val="clear" w:color="auto" w:fill="auto"/>
          </w:tcPr>
          <w:p w14:paraId="2CE826F8" w14:textId="5003858A" w:rsidR="006F39E2" w:rsidRPr="00660FAB" w:rsidRDefault="00660FAB" w:rsidP="008742AB">
            <w:pPr>
              <w:pStyle w:val="TAC"/>
              <w:rPr>
                <w:lang w:eastAsia="ja-JP"/>
              </w:rPr>
            </w:pPr>
            <w:r>
              <w:rPr>
                <w:rFonts w:hint="eastAsia"/>
                <w:lang w:eastAsia="ja-JP"/>
              </w:rPr>
              <w:t>N</w:t>
            </w:r>
            <w:r>
              <w:rPr>
                <w:lang w:eastAsia="ja-JP"/>
              </w:rPr>
              <w:t>ew SIB</w:t>
            </w:r>
          </w:p>
        </w:tc>
        <w:tc>
          <w:tcPr>
            <w:tcW w:w="5665" w:type="dxa"/>
            <w:shd w:val="clear" w:color="auto" w:fill="auto"/>
          </w:tcPr>
          <w:p w14:paraId="5C5486D7" w14:textId="77777777" w:rsidR="00660FAB" w:rsidRDefault="00660FAB" w:rsidP="008742AB">
            <w:pPr>
              <w:pStyle w:val="TAL"/>
              <w:rPr>
                <w:lang w:eastAsia="ja-JP"/>
              </w:rPr>
            </w:pPr>
            <w:r>
              <w:rPr>
                <w:lang w:eastAsia="ja-JP"/>
              </w:rPr>
              <w:t>Not very strong view, but new SIB looks cleaner and avoids impact to the existing SIBs which are more critical in terms overhead with necessary periodicities.</w:t>
            </w:r>
          </w:p>
          <w:p w14:paraId="612BD082" w14:textId="63A432D6" w:rsidR="006F39E2" w:rsidRPr="00660FAB" w:rsidRDefault="00660FAB" w:rsidP="008742AB">
            <w:pPr>
              <w:pStyle w:val="TAL"/>
              <w:rPr>
                <w:lang w:eastAsia="ja-JP"/>
              </w:rPr>
            </w:pPr>
            <w:r>
              <w:rPr>
                <w:rFonts w:hint="eastAsia"/>
                <w:lang w:eastAsia="ja-JP"/>
              </w:rPr>
              <w:t>E</w:t>
            </w:r>
            <w:r>
              <w:rPr>
                <w:lang w:eastAsia="ja-JP"/>
              </w:rPr>
              <w:t xml:space="preserve">N-DC only (SCG only) NR frequencies </w:t>
            </w:r>
            <w:r w:rsidR="00734103">
              <w:rPr>
                <w:lang w:eastAsia="ja-JP"/>
              </w:rPr>
              <w:t xml:space="preserve">(e.g. FR2) </w:t>
            </w:r>
            <w:r>
              <w:rPr>
                <w:lang w:eastAsia="ja-JP"/>
              </w:rPr>
              <w:t>are not signalled for cell reselection in SIB24. So a new frequency list seems necessary anyway.</w:t>
            </w:r>
          </w:p>
        </w:tc>
      </w:tr>
      <w:tr w:rsidR="000D5FD9" w:rsidRPr="00992C62" w14:paraId="4F984FDE" w14:textId="77777777" w:rsidTr="00387C5F">
        <w:tc>
          <w:tcPr>
            <w:tcW w:w="2263" w:type="dxa"/>
            <w:shd w:val="clear" w:color="auto" w:fill="auto"/>
          </w:tcPr>
          <w:p w14:paraId="558C9CDC" w14:textId="7D166B68" w:rsidR="000D5FD9" w:rsidRPr="00992C62" w:rsidRDefault="000D5FD9" w:rsidP="008742AB">
            <w:pPr>
              <w:pStyle w:val="TAC"/>
              <w:rPr>
                <w:rFonts w:eastAsia="맑은 고딕"/>
                <w:lang w:eastAsia="ko-KR"/>
              </w:rPr>
            </w:pPr>
            <w:r>
              <w:rPr>
                <w:rFonts w:eastAsia="맑은 고딕"/>
                <w:lang w:eastAsia="ko-KR"/>
              </w:rPr>
              <w:t>Intel</w:t>
            </w:r>
          </w:p>
        </w:tc>
        <w:tc>
          <w:tcPr>
            <w:tcW w:w="1701" w:type="dxa"/>
            <w:shd w:val="clear" w:color="auto" w:fill="auto"/>
          </w:tcPr>
          <w:p w14:paraId="0E6A9524" w14:textId="3DA877C3" w:rsidR="000D5FD9" w:rsidRPr="00992C62" w:rsidRDefault="000D5FD9" w:rsidP="008742AB">
            <w:pPr>
              <w:pStyle w:val="TAC"/>
              <w:rPr>
                <w:rFonts w:eastAsia="맑은 고딕"/>
                <w:lang w:eastAsia="ko-KR"/>
              </w:rPr>
            </w:pPr>
            <w:r>
              <w:rPr>
                <w:rFonts w:eastAsia="맑은 고딕"/>
                <w:lang w:eastAsia="ko-KR"/>
              </w:rPr>
              <w:t>New SIB</w:t>
            </w:r>
          </w:p>
        </w:tc>
        <w:tc>
          <w:tcPr>
            <w:tcW w:w="5665" w:type="dxa"/>
            <w:shd w:val="clear" w:color="auto" w:fill="auto"/>
          </w:tcPr>
          <w:p w14:paraId="063FFF82" w14:textId="77777777" w:rsidR="000D5FD9" w:rsidRDefault="000D5FD9" w:rsidP="008742AB">
            <w:pPr>
              <w:pStyle w:val="TAL"/>
              <w:rPr>
                <w:ins w:id="9" w:author="NEC" w:date="2020-04-24T10:45:00Z"/>
                <w:rFonts w:eastAsia="맑은 고딕"/>
                <w:lang w:eastAsia="ko-KR"/>
              </w:rPr>
            </w:pPr>
            <w:r w:rsidRPr="000D5FD9">
              <w:rPr>
                <w:rFonts w:eastAsia="맑은 고딕"/>
                <w:lang w:eastAsia="ko-KR"/>
              </w:rPr>
              <w:t>Our preference is to not add the new NR frequency band information to SIB2. The information is not required prior to accessing the LTE cell and hence it cannot be justified to add it to the frequently transmitted SIB2. Both SIB24 and a new SIB could both be acceptable solutions with the benefit of using a new SIB that it could be scheduled with a long periodicity. We also note that if the SIB24 approach was used in a network that only supports EN-DC then it is not possible to completely omit all the parameters intended for inter-RAT cell reselection to NR, and it is not fully clear how a legacy UE might behave.</w:t>
            </w:r>
          </w:p>
          <w:p w14:paraId="4AA025BE" w14:textId="77777777" w:rsidR="00B97F9F" w:rsidRDefault="00B97F9F" w:rsidP="008742AB">
            <w:pPr>
              <w:pStyle w:val="TAL"/>
              <w:rPr>
                <w:ins w:id="10" w:author="NEC" w:date="2020-04-24T10:46:00Z"/>
                <w:rFonts w:eastAsia="맑은 고딕"/>
                <w:lang w:eastAsia="ko-KR"/>
              </w:rPr>
            </w:pPr>
          </w:p>
          <w:p w14:paraId="348DFA81" w14:textId="77777777" w:rsidR="00B97F9F" w:rsidRDefault="00B97F9F" w:rsidP="00B97F9F">
            <w:pPr>
              <w:pStyle w:val="TAL"/>
              <w:rPr>
                <w:ins w:id="11" w:author="Intel" w:date="2020-04-23T13:05:00Z"/>
                <w:rFonts w:eastAsia="맑은 고딕"/>
                <w:lang w:eastAsia="ko-KR"/>
              </w:rPr>
            </w:pPr>
            <w:ins w:id="12" w:author="Intel" w:date="2020-04-23T13:01:00Z">
              <w:r w:rsidRPr="00A8673E">
                <w:rPr>
                  <w:rFonts w:eastAsia="맑은 고딕"/>
                  <w:b/>
                  <w:bCs/>
                  <w:lang w:eastAsia="ko-KR"/>
                </w:rPr>
                <w:t>Response to question from Telecom Italia</w:t>
              </w:r>
              <w:r>
                <w:rPr>
                  <w:rFonts w:eastAsia="맑은 고딕"/>
                  <w:lang w:eastAsia="ko-KR"/>
                </w:rPr>
                <w:t>: In a system that supports EN-DC but doesn't support NR standalone, a legacy UE</w:t>
              </w:r>
            </w:ins>
            <w:ins w:id="13" w:author="Intel" w:date="2020-04-23T13:03:00Z">
              <w:r>
                <w:rPr>
                  <w:rFonts w:eastAsia="맑은 고딕"/>
                  <w:lang w:eastAsia="ko-KR"/>
                </w:rPr>
                <w:t xml:space="preserve"> that does support NR standalone</w:t>
              </w:r>
            </w:ins>
            <w:ins w:id="14" w:author="Intel" w:date="2020-04-23T13:01:00Z">
              <w:r>
                <w:rPr>
                  <w:rFonts w:eastAsia="맑은 고딕"/>
                  <w:lang w:eastAsia="ko-KR"/>
                </w:rPr>
                <w:t xml:space="preserve"> (i.e. one that </w:t>
              </w:r>
            </w:ins>
            <w:ins w:id="15" w:author="Intel" w:date="2020-04-23T13:03:00Z">
              <w:r>
                <w:rPr>
                  <w:rFonts w:eastAsia="맑은 고딕"/>
                  <w:lang w:eastAsia="ko-KR"/>
                </w:rPr>
                <w:t xml:space="preserve">understands SIB24 but </w:t>
              </w:r>
            </w:ins>
            <w:ins w:id="16" w:author="Intel" w:date="2020-04-23T13:01:00Z">
              <w:r>
                <w:rPr>
                  <w:rFonts w:eastAsia="맑은 고딕"/>
                  <w:lang w:eastAsia="ko-KR"/>
                </w:rPr>
                <w:t xml:space="preserve">does not understand the non-critical extension to SIB24) will see exactly the same SIB24 content irrespective of whether we introduce the non-critical extension in a Rel-15 or Rel-16 CR. </w:t>
              </w:r>
            </w:ins>
            <w:ins w:id="17" w:author="Intel" w:date="2020-04-23T13:04:00Z">
              <w:r>
                <w:rPr>
                  <w:rFonts w:eastAsia="맑은 고딕"/>
                  <w:lang w:eastAsia="ko-KR"/>
                </w:rPr>
                <w:t xml:space="preserve">So unfortunately we can't address the </w:t>
              </w:r>
            </w:ins>
            <w:ins w:id="18" w:author="Intel" w:date="2020-04-23T13:06:00Z">
              <w:r>
                <w:rPr>
                  <w:rFonts w:eastAsia="맑은 고딕"/>
                  <w:lang w:eastAsia="ko-KR"/>
                </w:rPr>
                <w:t>potential</w:t>
              </w:r>
            </w:ins>
            <w:ins w:id="19" w:author="Intel" w:date="2020-04-23T13:04:00Z">
              <w:r>
                <w:rPr>
                  <w:rFonts w:eastAsia="맑은 고딕"/>
                  <w:lang w:eastAsia="ko-KR"/>
                </w:rPr>
                <w:t xml:space="preserve"> </w:t>
              </w:r>
            </w:ins>
            <w:ins w:id="20" w:author="Intel" w:date="2020-04-23T13:06:00Z">
              <w:r>
                <w:rPr>
                  <w:rFonts w:eastAsia="맑은 고딕"/>
                  <w:lang w:eastAsia="ko-KR"/>
                </w:rPr>
                <w:t>problem</w:t>
              </w:r>
            </w:ins>
            <w:ins w:id="21" w:author="Intel" w:date="2020-04-23T13:04:00Z">
              <w:r>
                <w:rPr>
                  <w:rFonts w:eastAsia="맑은 고딕"/>
                  <w:lang w:eastAsia="ko-KR"/>
                </w:rPr>
                <w:t xml:space="preserve"> by our ch</w:t>
              </w:r>
            </w:ins>
            <w:ins w:id="22" w:author="Intel" w:date="2020-04-23T13:05:00Z">
              <w:r>
                <w:rPr>
                  <w:rFonts w:eastAsia="맑은 고딕"/>
                  <w:lang w:eastAsia="ko-KR"/>
                </w:rPr>
                <w:t>oice of release for the CR.</w:t>
              </w:r>
            </w:ins>
          </w:p>
          <w:p w14:paraId="45CFEB59" w14:textId="77777777" w:rsidR="00B97F9F" w:rsidRDefault="00B97F9F" w:rsidP="00B97F9F">
            <w:pPr>
              <w:pStyle w:val="TAL"/>
              <w:rPr>
                <w:ins w:id="23" w:author="Intel" w:date="2020-04-23T13:05:00Z"/>
                <w:rFonts w:eastAsia="맑은 고딕"/>
                <w:lang w:eastAsia="ko-KR"/>
              </w:rPr>
            </w:pPr>
          </w:p>
          <w:p w14:paraId="29E84B2A" w14:textId="54848FEB" w:rsidR="00B97F9F" w:rsidRPr="00992C62" w:rsidRDefault="00B97F9F" w:rsidP="00B97F9F">
            <w:pPr>
              <w:pStyle w:val="TAL"/>
              <w:rPr>
                <w:rFonts w:eastAsia="맑은 고딕"/>
                <w:lang w:eastAsia="ko-KR"/>
              </w:rPr>
            </w:pPr>
            <w:ins w:id="24" w:author="Intel" w:date="2020-04-23T13:05:00Z">
              <w:r>
                <w:rPr>
                  <w:rFonts w:eastAsia="맑은 고딕"/>
                  <w:lang w:eastAsia="ko-KR"/>
                </w:rPr>
                <w:t xml:space="preserve">The SIB24 content seen by the legacy UE </w:t>
              </w:r>
            </w:ins>
            <w:ins w:id="25" w:author="Intel" w:date="2020-04-23T13:01:00Z">
              <w:r>
                <w:rPr>
                  <w:rFonts w:eastAsia="맑은 고딕"/>
                  <w:lang w:eastAsia="ko-KR"/>
                </w:rPr>
                <w:t xml:space="preserve">will be the single TreselectionNR parameter which is mandatory present in the existing SIB24 with the </w:t>
              </w:r>
              <w:r w:rsidRPr="00F17468">
                <w:rPr>
                  <w:rFonts w:eastAsia="맑은 고딕"/>
                  <w:lang w:eastAsia="ko-KR"/>
                </w:rPr>
                <w:t>carrierFreqListNR-r15</w:t>
              </w:r>
              <w:r>
                <w:rPr>
                  <w:rFonts w:eastAsia="맑은 고딕"/>
                  <w:lang w:eastAsia="ko-KR"/>
                </w:rPr>
                <w:t xml:space="preserve"> being be absent. In this situation a sensible UE implementation would ignore the TreselectionNR parameter and not perform any NR measurements. However, this behaviour is not defined in our specification and so we cannot be completely confident that </w:t>
              </w:r>
            </w:ins>
            <w:ins w:id="26" w:author="Intel" w:date="2020-04-23T13:05:00Z">
              <w:r>
                <w:rPr>
                  <w:rFonts w:eastAsia="맑은 고딕"/>
                  <w:lang w:eastAsia="ko-KR"/>
                </w:rPr>
                <w:t xml:space="preserve">existing </w:t>
              </w:r>
            </w:ins>
            <w:ins w:id="27" w:author="Intel" w:date="2020-04-23T13:01:00Z">
              <w:r>
                <w:rPr>
                  <w:rFonts w:eastAsia="맑은 고딕"/>
                  <w:lang w:eastAsia="ko-KR"/>
                </w:rPr>
                <w:t>UE implementations would behave this way. If there was a preference among companies to go for the SIB24 approach, then device vendors should check that it doesn’t cause unexpected problems for any existing implementations.</w:t>
              </w:r>
            </w:ins>
          </w:p>
        </w:tc>
      </w:tr>
      <w:tr w:rsidR="00387C5F" w:rsidRPr="00992C62" w14:paraId="00F3DC0C" w14:textId="77777777" w:rsidTr="00387C5F">
        <w:tc>
          <w:tcPr>
            <w:tcW w:w="2263" w:type="dxa"/>
            <w:shd w:val="clear" w:color="auto" w:fill="auto"/>
          </w:tcPr>
          <w:p w14:paraId="1850F89B" w14:textId="4F02F111" w:rsidR="006F39E2" w:rsidRPr="00992C62" w:rsidRDefault="005E7C0A" w:rsidP="008742AB">
            <w:pPr>
              <w:pStyle w:val="TAC"/>
              <w:rPr>
                <w:rFonts w:eastAsia="맑은 고딕"/>
                <w:lang w:eastAsia="ko-KR"/>
              </w:rPr>
            </w:pPr>
            <w:ins w:id="28" w:author="Simone Provvedi" w:date="2020-04-22T21:17:00Z">
              <w:r>
                <w:rPr>
                  <w:rFonts w:eastAsia="맑은 고딕"/>
                  <w:lang w:eastAsia="ko-KR"/>
                </w:rPr>
                <w:t>Huawei</w:t>
              </w:r>
            </w:ins>
          </w:p>
        </w:tc>
        <w:tc>
          <w:tcPr>
            <w:tcW w:w="1701" w:type="dxa"/>
            <w:shd w:val="clear" w:color="auto" w:fill="auto"/>
          </w:tcPr>
          <w:p w14:paraId="755E196A" w14:textId="3EE709CB" w:rsidR="006F39E2" w:rsidRPr="00992C62" w:rsidRDefault="005E7C0A" w:rsidP="008742AB">
            <w:pPr>
              <w:pStyle w:val="TAC"/>
              <w:rPr>
                <w:rFonts w:eastAsia="맑은 고딕"/>
                <w:lang w:eastAsia="ko-KR"/>
              </w:rPr>
            </w:pPr>
            <w:ins w:id="29" w:author="Simone Provvedi" w:date="2020-04-22T21:17:00Z">
              <w:r>
                <w:rPr>
                  <w:rFonts w:eastAsia="맑은 고딕"/>
                  <w:lang w:eastAsia="ko-KR"/>
                </w:rPr>
                <w:t>New SIB</w:t>
              </w:r>
            </w:ins>
          </w:p>
        </w:tc>
        <w:tc>
          <w:tcPr>
            <w:tcW w:w="5665" w:type="dxa"/>
            <w:shd w:val="clear" w:color="auto" w:fill="auto"/>
          </w:tcPr>
          <w:p w14:paraId="3601DFCF" w14:textId="122D0DC7" w:rsidR="006F39E2" w:rsidRPr="00992C62" w:rsidRDefault="005E7C0A" w:rsidP="008742AB">
            <w:pPr>
              <w:pStyle w:val="TAL"/>
              <w:rPr>
                <w:rFonts w:eastAsia="맑은 고딕"/>
                <w:lang w:eastAsia="ko-KR"/>
              </w:rPr>
            </w:pPr>
            <w:ins w:id="30" w:author="Simone Provvedi" w:date="2020-04-22T21:17:00Z">
              <w:r>
                <w:rPr>
                  <w:rFonts w:eastAsia="맑은 고딕"/>
                  <w:lang w:eastAsia="ko-KR"/>
                </w:rPr>
                <w:t xml:space="preserve">Our initial proposal was SIB2 but </w:t>
              </w:r>
            </w:ins>
            <w:ins w:id="31" w:author="Simone Provvedi" w:date="2020-04-22T21:19:00Z">
              <w:r>
                <w:rPr>
                  <w:rFonts w:eastAsia="맑은 고딕"/>
                  <w:lang w:eastAsia="ko-KR"/>
                </w:rPr>
                <w:t>after more considerations (see the comments made by others above) we now think that a new SIB is the cleanest and more efficient approach.</w:t>
              </w:r>
            </w:ins>
          </w:p>
        </w:tc>
      </w:tr>
      <w:tr w:rsidR="00A8302C" w:rsidRPr="00992C62" w14:paraId="2FEAEF3B" w14:textId="77777777" w:rsidTr="00387C5F">
        <w:trPr>
          <w:ins w:id="32" w:author="VZ-1" w:date="2020-04-22T14:38:00Z"/>
        </w:trPr>
        <w:tc>
          <w:tcPr>
            <w:tcW w:w="2263" w:type="dxa"/>
            <w:shd w:val="clear" w:color="auto" w:fill="auto"/>
          </w:tcPr>
          <w:p w14:paraId="7EA64056" w14:textId="661C159B" w:rsidR="00A8302C" w:rsidRDefault="00A8302C" w:rsidP="008742AB">
            <w:pPr>
              <w:pStyle w:val="TAC"/>
              <w:rPr>
                <w:ins w:id="33" w:author="VZ-1" w:date="2020-04-22T14:38:00Z"/>
                <w:rFonts w:eastAsia="맑은 고딕"/>
                <w:lang w:eastAsia="ko-KR"/>
              </w:rPr>
            </w:pPr>
            <w:ins w:id="34" w:author="VZ-1" w:date="2020-04-22T14:38:00Z">
              <w:r>
                <w:rPr>
                  <w:rFonts w:eastAsia="맑은 고딕"/>
                  <w:lang w:eastAsia="ko-KR"/>
                </w:rPr>
                <w:t>Verizon</w:t>
              </w:r>
            </w:ins>
          </w:p>
        </w:tc>
        <w:tc>
          <w:tcPr>
            <w:tcW w:w="1701" w:type="dxa"/>
            <w:shd w:val="clear" w:color="auto" w:fill="auto"/>
          </w:tcPr>
          <w:p w14:paraId="4AFF19C7" w14:textId="2489036F" w:rsidR="00A8302C" w:rsidRDefault="00A8302C" w:rsidP="008742AB">
            <w:pPr>
              <w:pStyle w:val="TAC"/>
              <w:rPr>
                <w:ins w:id="35" w:author="VZ-1" w:date="2020-04-22T14:38:00Z"/>
                <w:rFonts w:eastAsia="맑은 고딕"/>
                <w:lang w:eastAsia="ko-KR"/>
              </w:rPr>
            </w:pPr>
            <w:ins w:id="36" w:author="VZ-1" w:date="2020-04-22T14:38:00Z">
              <w:r>
                <w:rPr>
                  <w:rFonts w:eastAsia="맑은 고딕"/>
                  <w:lang w:eastAsia="ko-KR"/>
                </w:rPr>
                <w:t>New SIB</w:t>
              </w:r>
            </w:ins>
          </w:p>
        </w:tc>
        <w:tc>
          <w:tcPr>
            <w:tcW w:w="5665" w:type="dxa"/>
            <w:shd w:val="clear" w:color="auto" w:fill="auto"/>
          </w:tcPr>
          <w:p w14:paraId="378CCEEB" w14:textId="743C6BD9" w:rsidR="00A8302C" w:rsidRDefault="00CD4D46" w:rsidP="008742AB">
            <w:pPr>
              <w:pStyle w:val="TAL"/>
              <w:rPr>
                <w:ins w:id="37" w:author="VZ-1" w:date="2020-04-22T14:38:00Z"/>
                <w:rFonts w:eastAsia="맑은 고딕"/>
                <w:lang w:eastAsia="ko-KR"/>
              </w:rPr>
            </w:pPr>
            <w:ins w:id="38" w:author="VZ-1" w:date="2020-04-22T14:38:00Z">
              <w:r>
                <w:rPr>
                  <w:rFonts w:eastAsia="맑은 고딕"/>
                  <w:lang w:eastAsia="ko-KR"/>
                </w:rPr>
                <w:t xml:space="preserve">New SIB </w:t>
              </w:r>
            </w:ins>
            <w:ins w:id="39" w:author="VZ-1" w:date="2020-04-22T14:39:00Z">
              <w:r>
                <w:rPr>
                  <w:rFonts w:eastAsia="맑은 고딕"/>
                  <w:lang w:eastAsia="ko-KR"/>
                </w:rPr>
                <w:t>appears cleaner approach as it avoids impacting existing SIBs.</w:t>
              </w:r>
            </w:ins>
          </w:p>
        </w:tc>
      </w:tr>
      <w:tr w:rsidR="001F351C" w:rsidRPr="00992C62" w14:paraId="2510A814" w14:textId="77777777" w:rsidTr="00387C5F">
        <w:trPr>
          <w:ins w:id="40" w:author="CATT(Rui)" w:date="2020-04-23T09:35:00Z"/>
        </w:trPr>
        <w:tc>
          <w:tcPr>
            <w:tcW w:w="2263" w:type="dxa"/>
            <w:shd w:val="clear" w:color="auto" w:fill="auto"/>
          </w:tcPr>
          <w:p w14:paraId="411A26E7" w14:textId="352EEBB3" w:rsidR="001F351C" w:rsidRDefault="001F351C" w:rsidP="008742AB">
            <w:pPr>
              <w:pStyle w:val="TAC"/>
              <w:rPr>
                <w:ins w:id="41" w:author="CATT(Rui)" w:date="2020-04-23T09:35:00Z"/>
                <w:rFonts w:eastAsia="맑은 고딕"/>
                <w:lang w:eastAsia="zh-CN"/>
              </w:rPr>
            </w:pPr>
            <w:ins w:id="42" w:author="CATT(Rui)" w:date="2020-04-23T09:36:00Z">
              <w:r>
                <w:rPr>
                  <w:rFonts w:eastAsia="맑은 고딕" w:hint="eastAsia"/>
                  <w:lang w:eastAsia="zh-CN"/>
                </w:rPr>
                <w:t>CATT</w:t>
              </w:r>
            </w:ins>
          </w:p>
        </w:tc>
        <w:tc>
          <w:tcPr>
            <w:tcW w:w="1701" w:type="dxa"/>
            <w:shd w:val="clear" w:color="auto" w:fill="auto"/>
          </w:tcPr>
          <w:p w14:paraId="2353538C" w14:textId="14D727F2" w:rsidR="001F351C" w:rsidRDefault="001F351C" w:rsidP="008742AB">
            <w:pPr>
              <w:pStyle w:val="TAC"/>
              <w:rPr>
                <w:ins w:id="43" w:author="CATT(Rui)" w:date="2020-04-23T09:35:00Z"/>
                <w:rFonts w:eastAsia="맑은 고딕"/>
                <w:lang w:eastAsia="ko-KR"/>
              </w:rPr>
            </w:pPr>
            <w:ins w:id="44" w:author="CATT(Rui)" w:date="2020-04-23T09:36:00Z">
              <w:r>
                <w:rPr>
                  <w:rFonts w:eastAsia="맑은 고딕"/>
                  <w:lang w:eastAsia="ko-KR"/>
                </w:rPr>
                <w:t>New SIB</w:t>
              </w:r>
            </w:ins>
          </w:p>
        </w:tc>
        <w:tc>
          <w:tcPr>
            <w:tcW w:w="5665" w:type="dxa"/>
            <w:shd w:val="clear" w:color="auto" w:fill="auto"/>
          </w:tcPr>
          <w:p w14:paraId="4EB8DD5A" w14:textId="4EFE8C2F" w:rsidR="001F351C" w:rsidRPr="001F351C" w:rsidRDefault="001F351C" w:rsidP="001F351C">
            <w:pPr>
              <w:pStyle w:val="TAL"/>
              <w:rPr>
                <w:ins w:id="45" w:author="CATT(Rui)" w:date="2020-04-23T09:35:00Z"/>
                <w:rFonts w:eastAsia="맑은 고딕"/>
                <w:lang w:eastAsia="zh-CN"/>
              </w:rPr>
            </w:pPr>
            <w:ins w:id="46" w:author="CATT(Rui)" w:date="2020-04-23T09:36:00Z">
              <w:r>
                <w:rPr>
                  <w:rFonts w:eastAsia="맑은 고딕" w:hint="eastAsia"/>
                  <w:lang w:eastAsia="zh-CN"/>
                </w:rPr>
                <w:t>New SIB is cleaner</w:t>
              </w:r>
            </w:ins>
            <w:ins w:id="47" w:author="CATT(Rui)" w:date="2020-04-23T09:38:00Z">
              <w:r>
                <w:rPr>
                  <w:rFonts w:hint="eastAsia"/>
                  <w:lang w:eastAsia="zh-CN"/>
                </w:rPr>
                <w:t>.</w:t>
              </w:r>
            </w:ins>
            <w:ins w:id="48" w:author="CATT(Rui)" w:date="2020-04-23T09:43:00Z">
              <w:r w:rsidR="006F13B7">
                <w:rPr>
                  <w:rFonts w:hint="eastAsia"/>
                  <w:lang w:eastAsia="zh-CN"/>
                </w:rPr>
                <w:t xml:space="preserve"> </w:t>
              </w:r>
            </w:ins>
            <w:ins w:id="49" w:author="CATT(Rui)" w:date="2020-04-23T09:37:00Z">
              <w:r w:rsidRPr="001F351C">
                <w:rPr>
                  <w:lang w:eastAsia="zh-CN"/>
                </w:rPr>
                <w:t>The signalling</w:t>
              </w:r>
              <w:r w:rsidR="006F13B7">
                <w:rPr>
                  <w:lang w:eastAsia="zh-CN"/>
                </w:rPr>
                <w:t xml:space="preserve"> </w:t>
              </w:r>
            </w:ins>
            <w:ins w:id="50" w:author="CATT(Rui)" w:date="2020-04-23T09:43:00Z">
              <w:r w:rsidR="008247C7">
                <w:rPr>
                  <w:rFonts w:hint="eastAsia"/>
                  <w:lang w:eastAsia="zh-CN"/>
                </w:rPr>
                <w:t xml:space="preserve">size </w:t>
              </w:r>
            </w:ins>
            <w:ins w:id="51" w:author="CATT(Rui)" w:date="2020-04-23T09:37:00Z">
              <w:r w:rsidR="006F13B7">
                <w:rPr>
                  <w:lang w:eastAsia="zh-CN"/>
                </w:rPr>
                <w:t>will be limited if it is put</w:t>
              </w:r>
              <w:r w:rsidRPr="001F351C">
                <w:rPr>
                  <w:lang w:eastAsia="zh-CN"/>
                </w:rPr>
                <w:t xml:space="preserve"> in existing SIBs</w:t>
              </w:r>
            </w:ins>
          </w:p>
        </w:tc>
      </w:tr>
      <w:tr w:rsidR="00B55E26" w:rsidRPr="00992C62" w14:paraId="40F5A982" w14:textId="77777777" w:rsidTr="00387C5F">
        <w:trPr>
          <w:ins w:id="52" w:author="Diaz Sendra,S,Salva,TLG2 R" w:date="2020-04-23T03:21:00Z"/>
        </w:trPr>
        <w:tc>
          <w:tcPr>
            <w:tcW w:w="2263" w:type="dxa"/>
            <w:shd w:val="clear" w:color="auto" w:fill="auto"/>
          </w:tcPr>
          <w:p w14:paraId="5E0766C9" w14:textId="3943A224" w:rsidR="00B55E26" w:rsidRDefault="00B55E26" w:rsidP="008742AB">
            <w:pPr>
              <w:pStyle w:val="TAC"/>
              <w:rPr>
                <w:ins w:id="53" w:author="Diaz Sendra,S,Salva,TLG2 R" w:date="2020-04-23T03:21:00Z"/>
                <w:rFonts w:eastAsia="맑은 고딕"/>
                <w:lang w:eastAsia="zh-CN"/>
              </w:rPr>
            </w:pPr>
            <w:ins w:id="54" w:author="Diaz Sendra,S,Salva,TLG2 R" w:date="2020-04-23T03:21:00Z">
              <w:r>
                <w:rPr>
                  <w:rFonts w:eastAsia="맑은 고딕"/>
                  <w:lang w:eastAsia="zh-CN"/>
                </w:rPr>
                <w:t>BT</w:t>
              </w:r>
            </w:ins>
          </w:p>
        </w:tc>
        <w:tc>
          <w:tcPr>
            <w:tcW w:w="1701" w:type="dxa"/>
            <w:shd w:val="clear" w:color="auto" w:fill="auto"/>
          </w:tcPr>
          <w:p w14:paraId="5CFF1A1D" w14:textId="3F15F846" w:rsidR="00B55E26" w:rsidRDefault="00B55E26" w:rsidP="008742AB">
            <w:pPr>
              <w:pStyle w:val="TAC"/>
              <w:rPr>
                <w:ins w:id="55" w:author="Diaz Sendra,S,Salva,TLG2 R" w:date="2020-04-23T03:21:00Z"/>
                <w:rFonts w:eastAsia="맑은 고딕"/>
                <w:lang w:eastAsia="ko-KR"/>
              </w:rPr>
            </w:pPr>
            <w:ins w:id="56" w:author="Diaz Sendra,S,Salva,TLG2 R" w:date="2020-04-23T03:21:00Z">
              <w:r>
                <w:rPr>
                  <w:rFonts w:eastAsia="맑은 고딕"/>
                  <w:lang w:eastAsia="ko-KR"/>
                </w:rPr>
                <w:t>New SIB</w:t>
              </w:r>
            </w:ins>
          </w:p>
        </w:tc>
        <w:tc>
          <w:tcPr>
            <w:tcW w:w="5665" w:type="dxa"/>
            <w:shd w:val="clear" w:color="auto" w:fill="auto"/>
          </w:tcPr>
          <w:p w14:paraId="4C5D8158" w14:textId="6328F011" w:rsidR="00B55E26" w:rsidRDefault="00CF5757" w:rsidP="001F351C">
            <w:pPr>
              <w:pStyle w:val="TAL"/>
              <w:rPr>
                <w:ins w:id="57" w:author="Diaz Sendra,S,Salva,TLG2 R" w:date="2020-04-23T03:23:00Z"/>
                <w:rFonts w:eastAsia="맑은 고딕"/>
                <w:lang w:eastAsia="zh-CN"/>
              </w:rPr>
            </w:pPr>
            <w:ins w:id="58" w:author="Diaz Sendra,S,Salva,TLG2 R" w:date="2020-04-23T03:22:00Z">
              <w:r>
                <w:rPr>
                  <w:rFonts w:eastAsia="맑은 고딕"/>
                  <w:lang w:eastAsia="zh-CN"/>
                </w:rPr>
                <w:t>We</w:t>
              </w:r>
            </w:ins>
            <w:ins w:id="59" w:author="Diaz Sendra,S,Salva,TLG2 R" w:date="2020-04-23T03:28:00Z">
              <w:r w:rsidR="0092313A">
                <w:rPr>
                  <w:rFonts w:eastAsia="맑은 고딕"/>
                  <w:lang w:eastAsia="zh-CN"/>
                </w:rPr>
                <w:t xml:space="preserve"> slightly</w:t>
              </w:r>
            </w:ins>
            <w:ins w:id="60" w:author="Diaz Sendra,S,Salva,TLG2 R" w:date="2020-04-23T03:22:00Z">
              <w:r>
                <w:rPr>
                  <w:rFonts w:eastAsia="맑은 고딕"/>
                  <w:lang w:eastAsia="zh-CN"/>
                </w:rPr>
                <w:t xml:space="preserve"> </w:t>
              </w:r>
            </w:ins>
            <w:ins w:id="61" w:author="Diaz Sendra,S,Salva,TLG2 R" w:date="2020-04-23T03:28:00Z">
              <w:r w:rsidR="0092313A">
                <w:rPr>
                  <w:rFonts w:eastAsia="맑은 고딕"/>
                  <w:lang w:eastAsia="zh-CN"/>
                </w:rPr>
                <w:t xml:space="preserve">prefer a new SIB </w:t>
              </w:r>
            </w:ins>
            <w:ins w:id="62" w:author="Diaz Sendra,S,Salva,TLG2 R" w:date="2020-04-23T03:35:00Z">
              <w:r w:rsidR="00DD105B">
                <w:rPr>
                  <w:rFonts w:eastAsia="맑은 고딕"/>
                  <w:lang w:eastAsia="zh-CN"/>
                </w:rPr>
                <w:t>but</w:t>
              </w:r>
            </w:ins>
            <w:ins w:id="63" w:author="Diaz Sendra,S,Salva,TLG2 R" w:date="2020-04-23T03:28:00Z">
              <w:r w:rsidR="0092313A">
                <w:rPr>
                  <w:rFonts w:eastAsia="맑은 고딕"/>
                  <w:lang w:eastAsia="zh-CN"/>
                </w:rPr>
                <w:t xml:space="preserve"> we </w:t>
              </w:r>
            </w:ins>
            <w:ins w:id="64" w:author="Diaz Sendra,S,Salva,TLG2 R" w:date="2020-04-23T03:27:00Z">
              <w:r w:rsidR="00224ADA">
                <w:rPr>
                  <w:rFonts w:eastAsia="맑은 고딕"/>
                  <w:lang w:eastAsia="zh-CN"/>
                </w:rPr>
                <w:t>don’t have</w:t>
              </w:r>
            </w:ins>
            <w:ins w:id="65" w:author="Diaz Sendra,S,Salva,TLG2 R" w:date="2020-04-23T03:22:00Z">
              <w:r>
                <w:rPr>
                  <w:rFonts w:eastAsia="맑은 고딕"/>
                  <w:lang w:eastAsia="zh-CN"/>
                </w:rPr>
                <w:t xml:space="preserve"> a strong position </w:t>
              </w:r>
              <w:r w:rsidR="00A41259">
                <w:rPr>
                  <w:rFonts w:eastAsia="맑은 고딕"/>
                  <w:lang w:eastAsia="zh-CN"/>
                </w:rPr>
                <w:t xml:space="preserve">to have a new SIB or modify SIB24 in a way </w:t>
              </w:r>
            </w:ins>
            <w:ins w:id="66" w:author="Diaz Sendra,S,Salva,TLG2 R" w:date="2020-04-23T03:25:00Z">
              <w:r w:rsidR="003A461B">
                <w:rPr>
                  <w:rFonts w:eastAsia="맑은 고딕"/>
                  <w:lang w:eastAsia="zh-CN"/>
                </w:rPr>
                <w:t xml:space="preserve">that </w:t>
              </w:r>
            </w:ins>
            <w:ins w:id="67" w:author="Diaz Sendra,S,Salva,TLG2 R" w:date="2020-04-23T03:22:00Z">
              <w:r w:rsidR="00A41259">
                <w:rPr>
                  <w:rFonts w:eastAsia="맑은 고딕"/>
                  <w:lang w:eastAsia="zh-CN"/>
                </w:rPr>
                <w:t>it captures the</w:t>
              </w:r>
            </w:ins>
            <w:ins w:id="68" w:author="Diaz Sendra,S,Salva,TLG2 R" w:date="2020-04-23T03:48:00Z">
              <w:r w:rsidR="008F1B6E">
                <w:rPr>
                  <w:rFonts w:eastAsia="맑은 고딕"/>
                  <w:lang w:eastAsia="zh-CN"/>
                </w:rPr>
                <w:t xml:space="preserve"> source</w:t>
              </w:r>
            </w:ins>
            <w:ins w:id="69" w:author="Diaz Sendra,S,Salva,TLG2 R" w:date="2020-04-23T03:25:00Z">
              <w:r w:rsidR="003A461B">
                <w:rPr>
                  <w:rFonts w:eastAsia="맑은 고딕"/>
                  <w:lang w:eastAsia="zh-CN"/>
                </w:rPr>
                <w:t xml:space="preserve"> cell</w:t>
              </w:r>
            </w:ins>
            <w:ins w:id="70" w:author="Diaz Sendra,S,Salva,TLG2 R" w:date="2020-04-23T03:22:00Z">
              <w:r w:rsidR="00A41259">
                <w:rPr>
                  <w:rFonts w:eastAsia="맑은 고딕"/>
                  <w:lang w:eastAsia="zh-CN"/>
                </w:rPr>
                <w:t xml:space="preserve"> </w:t>
              </w:r>
            </w:ins>
            <w:ins w:id="71" w:author="Diaz Sendra,S,Salva,TLG2 R" w:date="2020-04-23T03:23:00Z">
              <w:r w:rsidR="00593054">
                <w:rPr>
                  <w:rFonts w:eastAsia="맑은 고딕"/>
                  <w:lang w:eastAsia="zh-CN"/>
                </w:rPr>
                <w:t xml:space="preserve">NR </w:t>
              </w:r>
            </w:ins>
            <w:ins w:id="72" w:author="Diaz Sendra,S,Salva,TLG2 R" w:date="2020-04-23T03:22:00Z">
              <w:r w:rsidR="00A41259">
                <w:rPr>
                  <w:rFonts w:eastAsia="맑은 고딕"/>
                  <w:lang w:eastAsia="zh-CN"/>
                </w:rPr>
                <w:t>frequency band</w:t>
              </w:r>
            </w:ins>
            <w:ins w:id="73" w:author="Diaz Sendra,S,Salva,TLG2 R" w:date="2020-04-23T03:25:00Z">
              <w:r w:rsidR="003A461B">
                <w:rPr>
                  <w:rFonts w:eastAsia="맑은 고딕"/>
                  <w:lang w:eastAsia="zh-CN"/>
                </w:rPr>
                <w:t>s</w:t>
              </w:r>
            </w:ins>
            <w:ins w:id="74" w:author="Diaz Sendra,S,Salva,TLG2 R" w:date="2020-04-23T03:23:00Z">
              <w:r w:rsidR="00593054">
                <w:rPr>
                  <w:rFonts w:eastAsia="맑은 고딕"/>
                  <w:lang w:eastAsia="zh-CN"/>
                </w:rPr>
                <w:t xml:space="preserve"> per PLMN</w:t>
              </w:r>
              <w:r w:rsidR="009805C0">
                <w:rPr>
                  <w:rFonts w:eastAsia="맑은 고딕"/>
                  <w:lang w:eastAsia="zh-CN"/>
                </w:rPr>
                <w:t>.</w:t>
              </w:r>
            </w:ins>
          </w:p>
          <w:p w14:paraId="4199B65B" w14:textId="3F8FB4A5" w:rsidR="009805C0" w:rsidRDefault="00647524" w:rsidP="001F351C">
            <w:pPr>
              <w:pStyle w:val="TAL"/>
              <w:rPr>
                <w:ins w:id="75" w:author="Diaz Sendra,S,Salva,TLG2 R" w:date="2020-04-23T03:21:00Z"/>
                <w:rFonts w:eastAsia="맑은 고딕"/>
                <w:lang w:eastAsia="zh-CN"/>
              </w:rPr>
            </w:pPr>
            <w:ins w:id="76" w:author="Diaz Sendra,S,Salva,TLG2 R" w:date="2020-04-23T03:26:00Z">
              <w:r>
                <w:rPr>
                  <w:rFonts w:eastAsia="맑은 고딕"/>
                  <w:lang w:eastAsia="zh-CN"/>
                </w:rPr>
                <w:t>We don’t want this solution being implemented in SIB2 e</w:t>
              </w:r>
            </w:ins>
            <w:ins w:id="77" w:author="Diaz Sendra,S,Salva,TLG2 R" w:date="2020-04-23T03:23:00Z">
              <w:r w:rsidR="009805C0">
                <w:rPr>
                  <w:rFonts w:eastAsia="맑은 고딕"/>
                  <w:lang w:eastAsia="zh-CN"/>
                </w:rPr>
                <w:t xml:space="preserve">ven we </w:t>
              </w:r>
            </w:ins>
            <w:ins w:id="78" w:author="Diaz Sendra,S,Salva,TLG2 R" w:date="2020-04-23T03:24:00Z">
              <w:r w:rsidR="009805C0">
                <w:rPr>
                  <w:rFonts w:eastAsia="맑은 고딕"/>
                  <w:lang w:eastAsia="zh-CN"/>
                </w:rPr>
                <w:t>initially</w:t>
              </w:r>
            </w:ins>
            <w:ins w:id="79" w:author="Diaz Sendra,S,Salva,TLG2 R" w:date="2020-04-23T03:23:00Z">
              <w:r w:rsidR="009805C0">
                <w:rPr>
                  <w:rFonts w:eastAsia="맑은 고딕"/>
                  <w:lang w:eastAsia="zh-CN"/>
                </w:rPr>
                <w:t xml:space="preserve"> propose</w:t>
              </w:r>
            </w:ins>
            <w:ins w:id="80" w:author="Diaz Sendra,S,Salva,TLG2 R" w:date="2020-04-23T03:26:00Z">
              <w:r>
                <w:rPr>
                  <w:rFonts w:eastAsia="맑은 고딕"/>
                  <w:lang w:eastAsia="zh-CN"/>
                </w:rPr>
                <w:t xml:space="preserve"> it. </w:t>
              </w:r>
            </w:ins>
            <w:ins w:id="81" w:author="Diaz Sendra,S,Salva,TLG2 R" w:date="2020-04-23T03:27:00Z">
              <w:r w:rsidR="00224ADA">
                <w:rPr>
                  <w:rFonts w:eastAsia="맑은 고딕"/>
                  <w:lang w:eastAsia="zh-CN"/>
                </w:rPr>
                <w:t>A</w:t>
              </w:r>
            </w:ins>
            <w:ins w:id="82" w:author="Diaz Sendra,S,Salva,TLG2 R" w:date="2020-04-23T03:24:00Z">
              <w:r w:rsidR="00204B8F">
                <w:rPr>
                  <w:rFonts w:eastAsia="맑은 고딕"/>
                  <w:lang w:eastAsia="zh-CN"/>
                </w:rPr>
                <w:t>fter a further analysis</w:t>
              </w:r>
            </w:ins>
            <w:ins w:id="83" w:author="Diaz Sendra,S,Salva,TLG2 R" w:date="2020-04-23T03:27:00Z">
              <w:r w:rsidR="00224ADA">
                <w:rPr>
                  <w:rFonts w:eastAsia="맑은 고딕"/>
                  <w:lang w:eastAsia="zh-CN"/>
                </w:rPr>
                <w:t>,</w:t>
              </w:r>
            </w:ins>
            <w:ins w:id="84" w:author="Diaz Sendra,S,Salva,TLG2 R" w:date="2020-04-23T03:24:00Z">
              <w:r w:rsidR="00204B8F">
                <w:rPr>
                  <w:rFonts w:eastAsia="맑은 고딕"/>
                  <w:lang w:eastAsia="zh-CN"/>
                </w:rPr>
                <w:t xml:space="preserve"> we consider this is not acceptable due to the </w:t>
              </w:r>
              <w:r w:rsidR="00D20EDB">
                <w:rPr>
                  <w:rFonts w:eastAsia="맑은 고딕"/>
                  <w:lang w:eastAsia="zh-CN"/>
                </w:rPr>
                <w:t>overload it introduces</w:t>
              </w:r>
            </w:ins>
            <w:ins w:id="85" w:author="Diaz Sendra,S,Salva,TLG2 R" w:date="2020-04-23T03:25:00Z">
              <w:r w:rsidR="00D20EDB">
                <w:rPr>
                  <w:rFonts w:eastAsia="맑은 고딕"/>
                  <w:lang w:eastAsia="zh-CN"/>
                </w:rPr>
                <w:t xml:space="preserve"> </w:t>
              </w:r>
            </w:ins>
            <w:ins w:id="86" w:author="Diaz Sendra,S,Salva,TLG2 R" w:date="2020-04-23T03:29:00Z">
              <w:r w:rsidR="00C154EA">
                <w:rPr>
                  <w:rFonts w:eastAsia="맑은 고딕"/>
                  <w:lang w:eastAsia="zh-CN"/>
                </w:rPr>
                <w:t>and the possible</w:t>
              </w:r>
            </w:ins>
            <w:ins w:id="87" w:author="Diaz Sendra,S,Salva,TLG2 R" w:date="2020-04-23T03:25:00Z">
              <w:r w:rsidR="00D20EDB">
                <w:rPr>
                  <w:rFonts w:eastAsia="맑은 고딕"/>
                  <w:lang w:eastAsia="zh-CN"/>
                </w:rPr>
                <w:t xml:space="preserve"> </w:t>
              </w:r>
            </w:ins>
            <w:ins w:id="88" w:author="Diaz Sendra,S,Salva,TLG2 R" w:date="2020-04-23T03:49:00Z">
              <w:r w:rsidR="007E0A99">
                <w:rPr>
                  <w:rFonts w:eastAsia="맑은 고딕"/>
                  <w:lang w:eastAsia="zh-CN"/>
                </w:rPr>
                <w:t>consequences it may have</w:t>
              </w:r>
              <w:r w:rsidR="00B10258">
                <w:rPr>
                  <w:rFonts w:eastAsia="맑은 고딕"/>
                  <w:lang w:eastAsia="zh-CN"/>
                </w:rPr>
                <w:t xml:space="preserve"> for a </w:t>
              </w:r>
            </w:ins>
            <w:ins w:id="89" w:author="Diaz Sendra,S,Salva,TLG2 R" w:date="2020-04-23T03:25:00Z">
              <w:r w:rsidR="00D20EDB">
                <w:rPr>
                  <w:rFonts w:eastAsia="맑은 고딕"/>
                  <w:lang w:eastAsia="zh-CN"/>
                </w:rPr>
                <w:t>UE</w:t>
              </w:r>
            </w:ins>
            <w:ins w:id="90" w:author="Diaz Sendra,S,Salva,TLG2 R" w:date="2020-04-23T03:49:00Z">
              <w:r w:rsidR="00B10258">
                <w:rPr>
                  <w:rFonts w:eastAsia="맑은 고딕"/>
                  <w:lang w:eastAsia="zh-CN"/>
                </w:rPr>
                <w:t xml:space="preserve"> to</w:t>
              </w:r>
            </w:ins>
            <w:ins w:id="91" w:author="Diaz Sendra,S,Salva,TLG2 R" w:date="2020-04-23T03:25:00Z">
              <w:r w:rsidR="00D20EDB">
                <w:rPr>
                  <w:rFonts w:eastAsia="맑은 고딕"/>
                  <w:lang w:eastAsia="zh-CN"/>
                </w:rPr>
                <w:t xml:space="preserve"> camp in the cell.</w:t>
              </w:r>
            </w:ins>
            <w:ins w:id="92" w:author="Diaz Sendra,S,Salva,TLG2 R" w:date="2020-04-23T03:24:00Z">
              <w:r w:rsidR="00204B8F">
                <w:rPr>
                  <w:rFonts w:eastAsia="맑은 고딕"/>
                  <w:lang w:eastAsia="zh-CN"/>
                </w:rPr>
                <w:t xml:space="preserve"> </w:t>
              </w:r>
            </w:ins>
          </w:p>
        </w:tc>
      </w:tr>
      <w:tr w:rsidR="00460121" w:rsidRPr="00992C62" w14:paraId="014C36DF" w14:textId="77777777" w:rsidTr="00387C5F">
        <w:trPr>
          <w:ins w:id="93" w:author="Rapone Damiano" w:date="2020-04-23T06:40:00Z"/>
        </w:trPr>
        <w:tc>
          <w:tcPr>
            <w:tcW w:w="2263" w:type="dxa"/>
            <w:shd w:val="clear" w:color="auto" w:fill="auto"/>
          </w:tcPr>
          <w:p w14:paraId="2ADD0B32" w14:textId="2FB3DCF9" w:rsidR="00460121" w:rsidRDefault="00460121" w:rsidP="00460121">
            <w:pPr>
              <w:pStyle w:val="TAC"/>
              <w:rPr>
                <w:ins w:id="94" w:author="Rapone Damiano" w:date="2020-04-23T06:40:00Z"/>
                <w:rFonts w:eastAsia="맑은 고딕"/>
                <w:lang w:eastAsia="zh-CN"/>
              </w:rPr>
            </w:pPr>
            <w:ins w:id="95" w:author="Rapone Damiano" w:date="2020-04-23T06:40:00Z">
              <w:r>
                <w:rPr>
                  <w:rFonts w:eastAsia="맑은 고딕"/>
                  <w:lang w:eastAsia="zh-CN"/>
                </w:rPr>
                <w:lastRenderedPageBreak/>
                <w:t>Telecom Italia</w:t>
              </w:r>
            </w:ins>
          </w:p>
        </w:tc>
        <w:tc>
          <w:tcPr>
            <w:tcW w:w="1701" w:type="dxa"/>
            <w:shd w:val="clear" w:color="auto" w:fill="auto"/>
          </w:tcPr>
          <w:p w14:paraId="7D0349E3" w14:textId="053F64C6" w:rsidR="00460121" w:rsidRDefault="00460121" w:rsidP="00460121">
            <w:pPr>
              <w:pStyle w:val="TAC"/>
              <w:rPr>
                <w:ins w:id="96" w:author="Rapone Damiano" w:date="2020-04-23T06:40:00Z"/>
                <w:rFonts w:eastAsia="맑은 고딕"/>
                <w:lang w:eastAsia="ko-KR"/>
              </w:rPr>
            </w:pPr>
            <w:ins w:id="97" w:author="Rapone Damiano" w:date="2020-04-23T06:40:00Z">
              <w:r>
                <w:rPr>
                  <w:rFonts w:eastAsia="맑은 고딕"/>
                  <w:lang w:eastAsia="ko-KR"/>
                </w:rPr>
                <w:t>SIB2 (but open to other options)</w:t>
              </w:r>
            </w:ins>
          </w:p>
        </w:tc>
        <w:tc>
          <w:tcPr>
            <w:tcW w:w="5665" w:type="dxa"/>
            <w:shd w:val="clear" w:color="auto" w:fill="auto"/>
          </w:tcPr>
          <w:p w14:paraId="50BE6FFC" w14:textId="4737054F" w:rsidR="00460121" w:rsidRDefault="00460121" w:rsidP="00460121">
            <w:pPr>
              <w:pStyle w:val="TAL"/>
              <w:rPr>
                <w:ins w:id="98" w:author="Rapone Damiano" w:date="2020-04-23T06:41:00Z"/>
                <w:rFonts w:eastAsia="맑은 고딕"/>
                <w:lang w:eastAsia="ko-KR"/>
              </w:rPr>
            </w:pPr>
            <w:ins w:id="99" w:author="Rapone Damiano" w:date="2020-04-23T06:40:00Z">
              <w:r>
                <w:rPr>
                  <w:rFonts w:eastAsia="맑은 고딕"/>
                  <w:lang w:eastAsia="ko-KR"/>
                </w:rPr>
                <w:t xml:space="preserve">We understand that the overhead issue due to adding NR bands related information in SIB2 is because typically in RAN2 contributions on this topic a high number of NR bands per PLMN (e.g. 10) is considered to be signalled. However, this might not be the case as just up to 3 NR bands should be enough, with a possible </w:t>
              </w:r>
            </w:ins>
            <w:ins w:id="100" w:author="Rapone Damiano" w:date="2020-04-23T06:41:00Z">
              <w:r>
                <w:rPr>
                  <w:rFonts w:eastAsia="맑은 고딕"/>
                  <w:lang w:eastAsia="ko-KR"/>
                </w:rPr>
                <w:t xml:space="preserve">further </w:t>
              </w:r>
            </w:ins>
            <w:ins w:id="101" w:author="Rapone Damiano" w:date="2020-04-23T06:40:00Z">
              <w:r>
                <w:rPr>
                  <w:rFonts w:eastAsia="맑은 고딕"/>
                  <w:lang w:eastAsia="ko-KR"/>
                </w:rPr>
                <w:t xml:space="preserve">overhead reduction due to proper signalling size optimizations.  </w:t>
              </w:r>
            </w:ins>
          </w:p>
          <w:p w14:paraId="24D373FA" w14:textId="77777777" w:rsidR="00460121" w:rsidRDefault="00460121" w:rsidP="00460121">
            <w:pPr>
              <w:pStyle w:val="TAL"/>
              <w:rPr>
                <w:ins w:id="102" w:author="Rapone Damiano" w:date="2020-04-23T06:40:00Z"/>
                <w:rFonts w:eastAsia="맑은 고딕"/>
                <w:lang w:eastAsia="ko-KR"/>
              </w:rPr>
            </w:pPr>
          </w:p>
          <w:p w14:paraId="34DAF51B" w14:textId="77777777" w:rsidR="00460121" w:rsidRDefault="00460121" w:rsidP="00460121">
            <w:pPr>
              <w:pStyle w:val="TAL"/>
              <w:rPr>
                <w:ins w:id="103" w:author="Rapone Damiano" w:date="2020-04-23T06:40:00Z"/>
                <w:rFonts w:eastAsia="맑은 고딕"/>
                <w:lang w:eastAsia="ko-KR"/>
              </w:rPr>
            </w:pPr>
            <w:ins w:id="104" w:author="Rapone Damiano" w:date="2020-04-23T06:40:00Z">
              <w:r>
                <w:rPr>
                  <w:rFonts w:eastAsia="맑은 고딕"/>
                  <w:lang w:eastAsia="ko-KR"/>
                </w:rPr>
                <w:t xml:space="preserve">But if majority prefers a new SIB we can live with this, provided that the periodicity is chosen in such a way that new incoming EN-DC capable UEs can read NR bands information timely. </w:t>
              </w:r>
            </w:ins>
          </w:p>
          <w:p w14:paraId="4EF9EF7D" w14:textId="77777777" w:rsidR="00460121" w:rsidRDefault="00460121" w:rsidP="00460121">
            <w:pPr>
              <w:pStyle w:val="TAL"/>
              <w:rPr>
                <w:ins w:id="105" w:author="Rapone Damiano" w:date="2020-04-23T06:40:00Z"/>
                <w:rFonts w:eastAsia="맑은 고딕"/>
                <w:lang w:eastAsia="ko-KR"/>
              </w:rPr>
            </w:pPr>
          </w:p>
          <w:p w14:paraId="023689AC" w14:textId="50D26DAB" w:rsidR="00460121" w:rsidRDefault="00460121" w:rsidP="00460121">
            <w:pPr>
              <w:pStyle w:val="TAL"/>
              <w:rPr>
                <w:ins w:id="106" w:author="Rapone Damiano" w:date="2020-04-23T06:40:00Z"/>
                <w:rFonts w:eastAsia="맑은 고딕"/>
                <w:lang w:eastAsia="zh-CN"/>
              </w:rPr>
            </w:pPr>
            <w:ins w:id="107" w:author="Rapone Damiano" w:date="2020-04-23T06:40:00Z">
              <w:r w:rsidRPr="0003589A">
                <w:rPr>
                  <w:rFonts w:eastAsia="맑은 고딕"/>
                  <w:b/>
                  <w:lang w:eastAsia="ko-KR"/>
                </w:rPr>
                <w:t>Question to Intel</w:t>
              </w:r>
              <w:r>
                <w:rPr>
                  <w:rFonts w:eastAsia="맑은 고딕"/>
                  <w:lang w:eastAsia="ko-KR"/>
                </w:rPr>
                <w:t>: your concern on the impact to legacy UEs on using SIB24 is with respect to Rel-15 UEs that are also able to operate in NR SA? Because we think the issue doesn’t exist if we specify this mechanism from Rel-16 (</w:t>
              </w:r>
            </w:ins>
            <w:ins w:id="108" w:author="Rapone Damiano" w:date="2020-04-23T06:42:00Z">
              <w:r>
                <w:rPr>
                  <w:rFonts w:eastAsia="맑은 고딕"/>
                  <w:lang w:eastAsia="ko-KR"/>
                </w:rPr>
                <w:t>as per</w:t>
              </w:r>
            </w:ins>
            <w:ins w:id="109" w:author="Rapone Damiano" w:date="2020-04-23T06:40:00Z">
              <w:r>
                <w:rPr>
                  <w:rFonts w:eastAsia="맑은 고딕"/>
                  <w:lang w:eastAsia="ko-KR"/>
                </w:rPr>
                <w:t xml:space="preserve"> our </w:t>
              </w:r>
            </w:ins>
            <w:ins w:id="110" w:author="Rapone Damiano" w:date="2020-04-23T06:42:00Z">
              <w:r>
                <w:rPr>
                  <w:rFonts w:eastAsia="맑은 고딕"/>
                  <w:lang w:eastAsia="ko-KR"/>
                </w:rPr>
                <w:t xml:space="preserve">preference </w:t>
              </w:r>
            </w:ins>
            <w:ins w:id="111" w:author="Rapone Damiano" w:date="2020-04-23T06:40:00Z">
              <w:r>
                <w:rPr>
                  <w:rFonts w:eastAsia="맑은 고딕"/>
                  <w:lang w:eastAsia="ko-KR"/>
                </w:rPr>
                <w:t>to Q2.5)</w:t>
              </w:r>
            </w:ins>
          </w:p>
        </w:tc>
      </w:tr>
      <w:tr w:rsidR="009D1925" w:rsidRPr="00992C62" w14:paraId="08F2CA2B" w14:textId="77777777" w:rsidTr="00387C5F">
        <w:trPr>
          <w:ins w:id="112" w:author="Soghomonian, Manook, Vodafone Group" w:date="2020-04-23T12:08:00Z"/>
        </w:trPr>
        <w:tc>
          <w:tcPr>
            <w:tcW w:w="2263" w:type="dxa"/>
            <w:shd w:val="clear" w:color="auto" w:fill="auto"/>
          </w:tcPr>
          <w:p w14:paraId="2AC90E91" w14:textId="4C52DDCC" w:rsidR="009D1925" w:rsidRDefault="009D1925" w:rsidP="00460121">
            <w:pPr>
              <w:pStyle w:val="TAC"/>
              <w:rPr>
                <w:ins w:id="113" w:author="Soghomonian, Manook, Vodafone Group" w:date="2020-04-23T12:08:00Z"/>
                <w:rFonts w:eastAsia="맑은 고딕"/>
                <w:lang w:eastAsia="zh-CN"/>
              </w:rPr>
            </w:pPr>
            <w:ins w:id="114" w:author="Soghomonian, Manook, Vodafone Group" w:date="2020-04-23T12:10:00Z">
              <w:r>
                <w:rPr>
                  <w:rFonts w:eastAsia="맑은 고딕"/>
                  <w:lang w:eastAsia="zh-CN"/>
                </w:rPr>
                <w:t xml:space="preserve">Vodafone </w:t>
              </w:r>
            </w:ins>
          </w:p>
        </w:tc>
        <w:tc>
          <w:tcPr>
            <w:tcW w:w="1701" w:type="dxa"/>
            <w:shd w:val="clear" w:color="auto" w:fill="auto"/>
          </w:tcPr>
          <w:p w14:paraId="7034315A" w14:textId="09694119" w:rsidR="009D1925" w:rsidRDefault="009D1925" w:rsidP="00460121">
            <w:pPr>
              <w:pStyle w:val="TAC"/>
              <w:rPr>
                <w:ins w:id="115" w:author="Soghomonian, Manook, Vodafone Group" w:date="2020-04-23T12:13:00Z"/>
                <w:rFonts w:eastAsia="맑은 고딕"/>
                <w:lang w:eastAsia="ko-KR"/>
              </w:rPr>
            </w:pPr>
            <w:ins w:id="116" w:author="Soghomonian, Manook, Vodafone Group" w:date="2020-04-23T12:13:00Z">
              <w:r>
                <w:rPr>
                  <w:rFonts w:eastAsia="맑은 고딕"/>
                  <w:lang w:eastAsia="ko-KR"/>
                </w:rPr>
                <w:t>SIB</w:t>
              </w:r>
            </w:ins>
            <w:ins w:id="117" w:author="Soghomonian, Manook, Vodafone Group" w:date="2020-04-23T13:14:00Z">
              <w:r w:rsidR="00D46FA5">
                <w:rPr>
                  <w:rFonts w:eastAsia="맑은 고딕"/>
                  <w:lang w:eastAsia="ko-KR"/>
                </w:rPr>
                <w:t xml:space="preserve">24 </w:t>
              </w:r>
            </w:ins>
            <w:ins w:id="118" w:author="Soghomonian, Manook, Vodafone Group" w:date="2020-04-23T12:13:00Z">
              <w:r>
                <w:rPr>
                  <w:rFonts w:eastAsia="맑은 고딕"/>
                  <w:lang w:eastAsia="ko-KR"/>
                </w:rPr>
                <w:t xml:space="preserve"> </w:t>
              </w:r>
            </w:ins>
          </w:p>
          <w:p w14:paraId="7E40A6B1" w14:textId="6E751DB7" w:rsidR="009D1925" w:rsidRDefault="009D1925">
            <w:pPr>
              <w:pStyle w:val="TAC"/>
              <w:jc w:val="left"/>
              <w:rPr>
                <w:ins w:id="119" w:author="Soghomonian, Manook, Vodafone Group" w:date="2020-04-23T12:08:00Z"/>
                <w:rFonts w:eastAsia="맑은 고딕"/>
                <w:lang w:eastAsia="ko-KR"/>
              </w:rPr>
              <w:pPrChange w:id="120" w:author="Soghomonian, Manook, Vodafone Group" w:date="2020-04-23T13:16:00Z">
                <w:pPr>
                  <w:pStyle w:val="TAC"/>
                </w:pPr>
              </w:pPrChange>
            </w:pPr>
            <w:ins w:id="121" w:author="Soghomonian, Manook, Vodafone Group" w:date="2020-04-23T12:13:00Z">
              <w:r>
                <w:rPr>
                  <w:rFonts w:eastAsia="맑은 고딕"/>
                  <w:lang w:eastAsia="ko-KR"/>
                </w:rPr>
                <w:t xml:space="preserve"> </w:t>
              </w:r>
            </w:ins>
          </w:p>
        </w:tc>
        <w:tc>
          <w:tcPr>
            <w:tcW w:w="5665" w:type="dxa"/>
            <w:shd w:val="clear" w:color="auto" w:fill="auto"/>
          </w:tcPr>
          <w:p w14:paraId="7380753C" w14:textId="77777777" w:rsidR="00EF3173" w:rsidRDefault="00D46FA5" w:rsidP="00460121">
            <w:pPr>
              <w:pStyle w:val="TAL"/>
              <w:rPr>
                <w:ins w:id="122" w:author="Soghomonian, Manook, Vodafone Group" w:date="2020-04-23T14:01:00Z"/>
                <w:rFonts w:eastAsia="맑은 고딕"/>
                <w:lang w:eastAsia="ko-KR"/>
              </w:rPr>
            </w:pPr>
            <w:bookmarkStart w:id="123" w:name="_Hlk38542465"/>
            <w:ins w:id="124" w:author="Soghomonian, Manook, Vodafone Group" w:date="2020-04-23T13:14:00Z">
              <w:r>
                <w:rPr>
                  <w:rFonts w:eastAsia="맑은 고딕"/>
                  <w:lang w:eastAsia="ko-KR"/>
                </w:rPr>
                <w:t xml:space="preserve">Our </w:t>
              </w:r>
            </w:ins>
            <w:ins w:id="125" w:author="Soghomonian, Manook, Vodafone Group" w:date="2020-04-23T13:15:00Z">
              <w:r>
                <w:rPr>
                  <w:rFonts w:eastAsia="맑은 고딕"/>
                  <w:lang w:eastAsia="ko-KR"/>
                </w:rPr>
                <w:t>concern</w:t>
              </w:r>
            </w:ins>
            <w:ins w:id="126" w:author="Soghomonian, Manook, Vodafone Group" w:date="2020-04-23T13:14:00Z">
              <w:r>
                <w:rPr>
                  <w:rFonts w:eastAsia="맑은 고딕"/>
                  <w:lang w:eastAsia="ko-KR"/>
                </w:rPr>
                <w:t xml:space="preserve"> is the </w:t>
              </w:r>
              <w:r w:rsidRPr="00D46FA5">
                <w:rPr>
                  <w:rFonts w:eastAsia="맑은 고딕"/>
                  <w:b/>
                  <w:bCs/>
                  <w:u w:val="single"/>
                  <w:lang w:eastAsia="ko-KR"/>
                  <w:rPrChange w:id="127" w:author="Soghomonian, Manook, Vodafone Group" w:date="2020-04-23T13:16:00Z">
                    <w:rPr>
                      <w:rFonts w:eastAsia="맑은 고딕"/>
                      <w:lang w:eastAsia="ko-KR"/>
                    </w:rPr>
                  </w:rPrChange>
                </w:rPr>
                <w:t>increase in size of SIB1</w:t>
              </w:r>
            </w:ins>
            <w:ins w:id="128" w:author="Soghomonian, Manook, Vodafone Group" w:date="2020-04-23T14:01:00Z">
              <w:r w:rsidR="00EF3173">
                <w:rPr>
                  <w:rFonts w:eastAsia="맑은 고딕"/>
                  <w:b/>
                  <w:bCs/>
                  <w:u w:val="single"/>
                  <w:lang w:eastAsia="ko-KR"/>
                </w:rPr>
                <w:t>.</w:t>
              </w:r>
            </w:ins>
            <w:ins w:id="129" w:author="Soghomonian, Manook, Vodafone Group" w:date="2020-04-23T13:14:00Z">
              <w:r>
                <w:rPr>
                  <w:rFonts w:eastAsia="맑은 고딕"/>
                  <w:lang w:eastAsia="ko-KR"/>
                </w:rPr>
                <w:t xml:space="preserve"> </w:t>
              </w:r>
            </w:ins>
          </w:p>
          <w:p w14:paraId="1C0ADBCA" w14:textId="5F8103ED" w:rsidR="00D46FA5" w:rsidRDefault="00EF3173" w:rsidP="00460121">
            <w:pPr>
              <w:pStyle w:val="TAL"/>
              <w:rPr>
                <w:ins w:id="130" w:author="Soghomonian, Manook, Vodafone Group" w:date="2020-04-23T13:19:00Z"/>
                <w:rFonts w:eastAsia="맑은 고딕"/>
                <w:lang w:eastAsia="ko-KR"/>
              </w:rPr>
            </w:pPr>
            <w:ins w:id="131" w:author="Soghomonian, Manook, Vodafone Group" w:date="2020-04-23T14:01:00Z">
              <w:r>
                <w:rPr>
                  <w:rFonts w:eastAsia="맑은 고딕"/>
                  <w:lang w:eastAsia="ko-KR"/>
                </w:rPr>
                <w:t>I</w:t>
              </w:r>
            </w:ins>
            <w:ins w:id="132" w:author="Soghomonian, Manook, Vodafone Group" w:date="2020-04-23T13:14:00Z">
              <w:r w:rsidR="00D46FA5">
                <w:rPr>
                  <w:rFonts w:eastAsia="맑은 고딕"/>
                  <w:lang w:eastAsia="ko-KR"/>
                </w:rPr>
                <w:t xml:space="preserve">f we introduce a new SIB can companies please calculate the increase </w:t>
              </w:r>
            </w:ins>
            <w:ins w:id="133" w:author="Soghomonian, Manook, Vodafone Group" w:date="2020-04-23T13:15:00Z">
              <w:r w:rsidR="00D46FA5">
                <w:rPr>
                  <w:rFonts w:eastAsia="맑은 고딕"/>
                  <w:lang w:eastAsia="ko-KR"/>
                </w:rPr>
                <w:t>size of SIB1 from introducing a new SIB that has a scheduling period that is not shared with other SIBs</w:t>
              </w:r>
            </w:ins>
          </w:p>
          <w:p w14:paraId="4021985C" w14:textId="42AD3BE4" w:rsidR="00D46FA5" w:rsidRDefault="00D46FA5" w:rsidP="00460121">
            <w:pPr>
              <w:pStyle w:val="TAL"/>
              <w:rPr>
                <w:ins w:id="134" w:author="Soghomonian, Manook, Vodafone Group" w:date="2020-04-23T13:13:00Z"/>
                <w:rFonts w:eastAsia="맑은 고딕"/>
                <w:lang w:eastAsia="ko-KR"/>
              </w:rPr>
            </w:pPr>
            <w:ins w:id="135" w:author="Soghomonian, Manook, Vodafone Group" w:date="2020-04-23T13:19:00Z">
              <w:r>
                <w:rPr>
                  <w:rFonts w:eastAsia="맑은 고딕"/>
                  <w:lang w:eastAsia="ko-KR"/>
                </w:rPr>
                <w:t xml:space="preserve">In our estimation the overhead </w:t>
              </w:r>
            </w:ins>
            <w:ins w:id="136" w:author="Soghomonian, Manook, Vodafone Group" w:date="2020-04-23T13:20:00Z">
              <w:r>
                <w:rPr>
                  <w:rFonts w:eastAsia="맑은 고딕"/>
                  <w:lang w:eastAsia="ko-KR"/>
                </w:rPr>
                <w:t xml:space="preserve">in SIB1 (due to its frequent transmission) is likely to dwarf any overhead in SIB2 or other SIBs </w:t>
              </w:r>
            </w:ins>
          </w:p>
          <w:bookmarkEnd w:id="123"/>
          <w:p w14:paraId="1147C239" w14:textId="135097CD" w:rsidR="009D1925" w:rsidRDefault="009D1925" w:rsidP="00D46FA5">
            <w:pPr>
              <w:pStyle w:val="TAL"/>
              <w:rPr>
                <w:ins w:id="137" w:author="Soghomonian, Manook, Vodafone Group" w:date="2020-04-23T12:08:00Z"/>
                <w:rFonts w:eastAsia="맑은 고딕"/>
                <w:lang w:eastAsia="ko-KR"/>
              </w:rPr>
            </w:pPr>
            <w:ins w:id="138" w:author="Soghomonian, Manook, Vodafone Group" w:date="2020-04-23T12:17:00Z">
              <w:r>
                <w:rPr>
                  <w:rFonts w:eastAsia="맑은 고딕"/>
                  <w:lang w:eastAsia="ko-KR"/>
                </w:rPr>
                <w:t xml:space="preserve"> </w:t>
              </w:r>
            </w:ins>
          </w:p>
        </w:tc>
      </w:tr>
      <w:tr w:rsidR="006330CC" w:rsidRPr="00992C62" w14:paraId="797E7299" w14:textId="77777777" w:rsidTr="00387C5F">
        <w:trPr>
          <w:ins w:id="139" w:author="NEC" w:date="2020-04-24T10:41:00Z"/>
        </w:trPr>
        <w:tc>
          <w:tcPr>
            <w:tcW w:w="2263" w:type="dxa"/>
            <w:shd w:val="clear" w:color="auto" w:fill="auto"/>
          </w:tcPr>
          <w:p w14:paraId="6F3CCA25" w14:textId="5328E076" w:rsidR="006330CC" w:rsidRDefault="006330CC" w:rsidP="006330CC">
            <w:pPr>
              <w:pStyle w:val="TAC"/>
              <w:rPr>
                <w:ins w:id="140" w:author="NEC" w:date="2020-04-24T10:41:00Z"/>
                <w:rFonts w:eastAsia="맑은 고딕"/>
                <w:lang w:eastAsia="zh-CN"/>
              </w:rPr>
            </w:pPr>
            <w:ins w:id="141" w:author="NEC" w:date="2020-04-24T10:41:00Z">
              <w:r>
                <w:rPr>
                  <w:rFonts w:hint="eastAsia"/>
                  <w:lang w:eastAsia="ja-JP"/>
                </w:rPr>
                <w:t>NEC</w:t>
              </w:r>
            </w:ins>
          </w:p>
        </w:tc>
        <w:tc>
          <w:tcPr>
            <w:tcW w:w="1701" w:type="dxa"/>
            <w:shd w:val="clear" w:color="auto" w:fill="auto"/>
          </w:tcPr>
          <w:p w14:paraId="0A23DE5D" w14:textId="6237FEF5" w:rsidR="006330CC" w:rsidRDefault="006330CC" w:rsidP="006330CC">
            <w:pPr>
              <w:pStyle w:val="TAC"/>
              <w:rPr>
                <w:ins w:id="142" w:author="NEC" w:date="2020-04-24T10:41:00Z"/>
                <w:rFonts w:eastAsia="맑은 고딕"/>
                <w:lang w:eastAsia="ko-KR"/>
              </w:rPr>
            </w:pPr>
            <w:ins w:id="143" w:author="NEC" w:date="2020-04-24T10:41:00Z">
              <w:r>
                <w:rPr>
                  <w:rFonts w:hint="eastAsia"/>
                  <w:lang w:eastAsia="ja-JP"/>
                </w:rPr>
                <w:t>New SIB</w:t>
              </w:r>
            </w:ins>
          </w:p>
        </w:tc>
        <w:tc>
          <w:tcPr>
            <w:tcW w:w="5665" w:type="dxa"/>
            <w:shd w:val="clear" w:color="auto" w:fill="auto"/>
          </w:tcPr>
          <w:p w14:paraId="1D163F13" w14:textId="193CF305" w:rsidR="006330CC" w:rsidRDefault="006330CC" w:rsidP="006330CC">
            <w:pPr>
              <w:pStyle w:val="TAL"/>
              <w:rPr>
                <w:ins w:id="144" w:author="NEC" w:date="2020-04-24T10:41:00Z"/>
                <w:rFonts w:eastAsia="맑은 고딕"/>
                <w:lang w:eastAsia="ko-KR"/>
              </w:rPr>
            </w:pPr>
            <w:ins w:id="145" w:author="NEC" w:date="2020-04-24T10:41:00Z">
              <w:r>
                <w:rPr>
                  <w:lang w:eastAsia="ja-JP"/>
                </w:rPr>
                <w:t>G</w:t>
              </w:r>
              <w:r>
                <w:rPr>
                  <w:rFonts w:hint="eastAsia"/>
                  <w:lang w:eastAsia="ja-JP"/>
                </w:rPr>
                <w:t xml:space="preserve">iven this information can be provided with longer periodicity than any other SIBs, new SIB will be suitable. </w:t>
              </w:r>
              <w:r>
                <w:rPr>
                  <w:lang w:eastAsia="ja-JP"/>
                </w:rPr>
                <w:t>SIB24 may be acceptable, while it broadcast for different purpose (i.e. cell reselection), so new SIB is cleaner.</w:t>
              </w:r>
            </w:ins>
          </w:p>
        </w:tc>
      </w:tr>
      <w:tr w:rsidR="00B4575B" w:rsidRPr="00992C62" w14:paraId="55B64058" w14:textId="77777777" w:rsidTr="00387C5F">
        <w:trPr>
          <w:ins w:id="146" w:author="NTT DOCOMO, INC." w:date="2020-04-24T11:03:00Z"/>
        </w:trPr>
        <w:tc>
          <w:tcPr>
            <w:tcW w:w="2263" w:type="dxa"/>
            <w:shd w:val="clear" w:color="auto" w:fill="auto"/>
          </w:tcPr>
          <w:p w14:paraId="0881A151" w14:textId="2EA49C74" w:rsidR="00B4575B" w:rsidRDefault="00B4575B" w:rsidP="006330CC">
            <w:pPr>
              <w:pStyle w:val="TAC"/>
              <w:rPr>
                <w:ins w:id="147" w:author="NTT DOCOMO, INC." w:date="2020-04-24T11:03:00Z"/>
                <w:lang w:eastAsia="ja-JP"/>
              </w:rPr>
            </w:pPr>
            <w:ins w:id="148" w:author="NTT DOCOMO, INC." w:date="2020-04-24T11:03:00Z">
              <w:r>
                <w:rPr>
                  <w:rFonts w:hint="eastAsia"/>
                  <w:lang w:eastAsia="ja-JP"/>
                </w:rPr>
                <w:t>NTT DOCOMO</w:t>
              </w:r>
            </w:ins>
          </w:p>
        </w:tc>
        <w:tc>
          <w:tcPr>
            <w:tcW w:w="1701" w:type="dxa"/>
            <w:shd w:val="clear" w:color="auto" w:fill="auto"/>
          </w:tcPr>
          <w:p w14:paraId="70166189" w14:textId="5D2299C4" w:rsidR="00B4575B" w:rsidRDefault="009F43BC" w:rsidP="006330CC">
            <w:pPr>
              <w:pStyle w:val="TAC"/>
              <w:rPr>
                <w:ins w:id="149" w:author="NTT DOCOMO, INC." w:date="2020-04-24T11:03:00Z"/>
                <w:lang w:eastAsia="ja-JP"/>
              </w:rPr>
            </w:pPr>
            <w:ins w:id="150" w:author="NTT DOCOMO, INC." w:date="2020-04-24T11:05:00Z">
              <w:r>
                <w:rPr>
                  <w:rFonts w:hint="eastAsia"/>
                  <w:lang w:eastAsia="ja-JP"/>
                </w:rPr>
                <w:t>SIB24 or New SIB</w:t>
              </w:r>
            </w:ins>
          </w:p>
        </w:tc>
        <w:tc>
          <w:tcPr>
            <w:tcW w:w="5665" w:type="dxa"/>
            <w:shd w:val="clear" w:color="auto" w:fill="auto"/>
          </w:tcPr>
          <w:p w14:paraId="25A8BF0E" w14:textId="58813CBE" w:rsidR="00B4575B" w:rsidRDefault="009F43BC" w:rsidP="006330CC">
            <w:pPr>
              <w:pStyle w:val="TAL"/>
              <w:rPr>
                <w:ins w:id="151" w:author="NTT DOCOMO, INC." w:date="2020-04-24T11:03:00Z"/>
                <w:lang w:eastAsia="ja-JP"/>
              </w:rPr>
            </w:pPr>
            <w:ins w:id="152" w:author="NTT DOCOMO, INC." w:date="2020-04-24T11:05:00Z">
              <w:r>
                <w:rPr>
                  <w:rFonts w:hint="eastAsia"/>
                  <w:lang w:eastAsia="ja-JP"/>
                </w:rPr>
                <w:t xml:space="preserve">We </w:t>
              </w:r>
              <w:r>
                <w:rPr>
                  <w:lang w:eastAsia="ja-JP"/>
                </w:rPr>
                <w:t xml:space="preserve">don’t prefer to extend SIB2 for this purpose due to the increased overhead </w:t>
              </w:r>
            </w:ins>
            <w:ins w:id="153" w:author="NTT DOCOMO, INC." w:date="2020-04-24T11:06:00Z">
              <w:r>
                <w:rPr>
                  <w:lang w:eastAsia="ja-JP"/>
                </w:rPr>
                <w:t xml:space="preserve">to SIB2 which is typically broadcast in a shorter period. </w:t>
              </w:r>
            </w:ins>
            <w:ins w:id="154" w:author="NTT DOCOMO, INC." w:date="2020-04-24T11:07:00Z">
              <w:r>
                <w:rPr>
                  <w:lang w:eastAsia="ja-JP"/>
                </w:rPr>
                <w:t>We are fine with both approach</w:t>
              </w:r>
            </w:ins>
            <w:ins w:id="155" w:author="NTT DOCOMO, INC." w:date="2020-04-24T11:20:00Z">
              <w:r w:rsidR="00DD72A8">
                <w:rPr>
                  <w:lang w:eastAsia="ja-JP"/>
                </w:rPr>
                <w:t>es</w:t>
              </w:r>
            </w:ins>
            <w:ins w:id="156" w:author="NTT DOCOMO, INC." w:date="2020-04-24T11:07:00Z">
              <w:r>
                <w:rPr>
                  <w:lang w:eastAsia="ja-JP"/>
                </w:rPr>
                <w:t xml:space="preserve">, i.e. utilising SIB24 or a new SIB. </w:t>
              </w:r>
            </w:ins>
            <w:ins w:id="157" w:author="NTT DOCOMO, INC." w:date="2020-04-24T11:08:00Z">
              <w:r>
                <w:rPr>
                  <w:lang w:eastAsia="ja-JP"/>
                </w:rPr>
                <w:t xml:space="preserve">Anyway, SIB24 is needed when the NW deploys NR SA, even though only EN-DC is deployed currently. </w:t>
              </w:r>
            </w:ins>
            <w:ins w:id="158" w:author="NTT DOCOMO, INC." w:date="2020-04-24T11:09:00Z">
              <w:r>
                <w:rPr>
                  <w:lang w:eastAsia="ja-JP"/>
                </w:rPr>
                <w:t xml:space="preserve">On the other hand, if SIB24 is chosen to support the additional requirement for 5G indicator, </w:t>
              </w:r>
            </w:ins>
            <w:ins w:id="159" w:author="NTT DOCOMO, INC." w:date="2020-04-24T11:10:00Z">
              <w:r>
                <w:rPr>
                  <w:lang w:eastAsia="ja-JP"/>
                </w:rPr>
                <w:t>as Intel highlighted, we need to check</w:t>
              </w:r>
            </w:ins>
            <w:ins w:id="160" w:author="NTT DOCOMO, INC." w:date="2020-04-24T11:20:00Z">
              <w:r w:rsidR="00DD72A8">
                <w:rPr>
                  <w:lang w:eastAsia="ja-JP"/>
                </w:rPr>
                <w:t xml:space="preserve"> how the legacy UE behaves when receiving SIB24 which includes only the IEs </w:t>
              </w:r>
            </w:ins>
            <w:ins w:id="161" w:author="NTT DOCOMO, INC." w:date="2020-04-24T11:23:00Z">
              <w:r w:rsidR="00DD72A8">
                <w:rPr>
                  <w:lang w:eastAsia="ja-JP"/>
                </w:rPr>
                <w:t>required for 5G indicator and the mandatory field.</w:t>
              </w:r>
            </w:ins>
          </w:p>
        </w:tc>
      </w:tr>
      <w:tr w:rsidR="008A6ADE" w:rsidRPr="00992C62" w14:paraId="0604DFBB" w14:textId="77777777" w:rsidTr="00387C5F">
        <w:trPr>
          <w:ins w:id="162" w:author="Samsung (Sangyeob)" w:date="2020-04-24T12:49:00Z"/>
        </w:trPr>
        <w:tc>
          <w:tcPr>
            <w:tcW w:w="2263" w:type="dxa"/>
            <w:shd w:val="clear" w:color="auto" w:fill="auto"/>
          </w:tcPr>
          <w:p w14:paraId="174E6BAD" w14:textId="64BEB261" w:rsidR="008A6ADE" w:rsidRDefault="008A6ADE" w:rsidP="008A6ADE">
            <w:pPr>
              <w:pStyle w:val="TAC"/>
              <w:rPr>
                <w:ins w:id="163" w:author="Samsung (Sangyeob)" w:date="2020-04-24T12:49:00Z"/>
                <w:lang w:eastAsia="ja-JP"/>
              </w:rPr>
            </w:pPr>
            <w:ins w:id="164" w:author="Samsung (Sangyeob)" w:date="2020-04-24T12:49:00Z">
              <w:r>
                <w:rPr>
                  <w:rFonts w:eastAsia="맑은 고딕" w:hint="eastAsia"/>
                  <w:lang w:eastAsia="ko-KR"/>
                </w:rPr>
                <w:t>Samsung</w:t>
              </w:r>
            </w:ins>
          </w:p>
        </w:tc>
        <w:tc>
          <w:tcPr>
            <w:tcW w:w="1701" w:type="dxa"/>
            <w:shd w:val="clear" w:color="auto" w:fill="auto"/>
          </w:tcPr>
          <w:p w14:paraId="36859C52" w14:textId="02CE1001" w:rsidR="008A6ADE" w:rsidRDefault="008A6ADE" w:rsidP="008A6ADE">
            <w:pPr>
              <w:pStyle w:val="TAC"/>
              <w:rPr>
                <w:ins w:id="165" w:author="Samsung (Sangyeob)" w:date="2020-04-24T12:49:00Z"/>
                <w:lang w:eastAsia="ja-JP"/>
              </w:rPr>
            </w:pPr>
            <w:ins w:id="166" w:author="Samsung (Sangyeob)" w:date="2020-04-24T12:49:00Z">
              <w:r>
                <w:rPr>
                  <w:rFonts w:eastAsia="맑은 고딕" w:hint="eastAsia"/>
                  <w:lang w:eastAsia="ko-KR"/>
                </w:rPr>
                <w:t>New SIB</w:t>
              </w:r>
            </w:ins>
          </w:p>
        </w:tc>
        <w:tc>
          <w:tcPr>
            <w:tcW w:w="5665" w:type="dxa"/>
            <w:shd w:val="clear" w:color="auto" w:fill="auto"/>
          </w:tcPr>
          <w:p w14:paraId="3648A4E5" w14:textId="77777777" w:rsidR="008A6ADE" w:rsidRDefault="008A6ADE" w:rsidP="008A6ADE">
            <w:pPr>
              <w:pStyle w:val="TAL"/>
              <w:rPr>
                <w:ins w:id="167" w:author="Samsung (Sangyeob)" w:date="2020-04-24T12:49:00Z"/>
                <w:rFonts w:eastAsia="맑은 고딕"/>
                <w:lang w:eastAsia="ko-KR"/>
              </w:rPr>
            </w:pPr>
            <w:ins w:id="168" w:author="Samsung (Sangyeob)" w:date="2020-04-24T12:49:00Z">
              <w:r>
                <w:rPr>
                  <w:rFonts w:eastAsia="맑은 고딕" w:hint="eastAsia"/>
                  <w:lang w:eastAsia="ko-KR"/>
                </w:rPr>
                <w:t xml:space="preserve">We think new SIB is preferable as it brings more flexibility. </w:t>
              </w:r>
              <w:r>
                <w:rPr>
                  <w:rFonts w:eastAsia="맑은 고딕"/>
                  <w:lang w:eastAsia="ko-KR"/>
                </w:rPr>
                <w:t xml:space="preserve">If SIB2 is used, it may have impacts on both UE and NW i.e. </w:t>
              </w:r>
            </w:ins>
          </w:p>
          <w:p w14:paraId="1BEAB751" w14:textId="77777777" w:rsidR="008A6ADE" w:rsidRDefault="008A6ADE" w:rsidP="008A6ADE">
            <w:pPr>
              <w:pStyle w:val="TAL"/>
              <w:numPr>
                <w:ilvl w:val="0"/>
                <w:numId w:val="7"/>
              </w:numPr>
              <w:rPr>
                <w:ins w:id="169" w:author="Samsung (Sangyeob)" w:date="2020-04-24T12:49:00Z"/>
                <w:rFonts w:eastAsia="맑은 고딕"/>
                <w:lang w:eastAsia="ko-KR"/>
              </w:rPr>
            </w:pPr>
            <w:ins w:id="170" w:author="Samsung (Sangyeob)" w:date="2020-04-24T12:49:00Z">
              <w:r>
                <w:rPr>
                  <w:rFonts w:eastAsia="맑은 고딕"/>
                  <w:lang w:eastAsia="ko-KR"/>
                </w:rPr>
                <w:t xml:space="preserve">The required NR band list for EN-DC operation per PLMN will result in huge signalling overhead in SIB2 as SIB2 provides other essential information as well </w:t>
              </w:r>
            </w:ins>
          </w:p>
          <w:p w14:paraId="16876BE8" w14:textId="77777777" w:rsidR="008A6ADE" w:rsidRDefault="008A6ADE" w:rsidP="008A6ADE">
            <w:pPr>
              <w:pStyle w:val="TAL"/>
              <w:numPr>
                <w:ilvl w:val="0"/>
                <w:numId w:val="7"/>
              </w:numPr>
              <w:rPr>
                <w:ins w:id="171" w:author="Samsung (Sangyeob)" w:date="2020-04-24T12:49:00Z"/>
                <w:rFonts w:eastAsia="맑은 고딕"/>
                <w:lang w:eastAsia="ko-KR"/>
              </w:rPr>
            </w:pPr>
            <w:ins w:id="172" w:author="Samsung (Sangyeob)" w:date="2020-04-24T12:49:00Z">
              <w:r>
                <w:rPr>
                  <w:rFonts w:eastAsia="맑은 고딕"/>
                  <w:lang w:eastAsia="ko-KR"/>
                </w:rPr>
                <w:t xml:space="preserve">The growing size of SIB2 may cause the UE to acquire SIB2 at the right time.  </w:t>
              </w:r>
            </w:ins>
          </w:p>
          <w:p w14:paraId="3ECAD2C7" w14:textId="64434FB6" w:rsidR="008A6ADE" w:rsidRDefault="008A6ADE" w:rsidP="008A6ADE">
            <w:pPr>
              <w:pStyle w:val="TAL"/>
              <w:rPr>
                <w:ins w:id="173" w:author="Samsung (Sangyeob)" w:date="2020-04-24T12:49:00Z"/>
                <w:lang w:eastAsia="ja-JP"/>
              </w:rPr>
            </w:pPr>
            <w:ins w:id="174" w:author="Samsung (Sangyeob)" w:date="2020-04-24T12:49:00Z">
              <w:r>
                <w:rPr>
                  <w:rFonts w:eastAsia="맑은 고딕"/>
                  <w:lang w:eastAsia="ko-KR"/>
                </w:rPr>
                <w:t>But SIB2 can be acceptable to us if our concerns are validated.</w:t>
              </w:r>
            </w:ins>
          </w:p>
        </w:tc>
      </w:tr>
    </w:tbl>
    <w:p w14:paraId="264D75A7" w14:textId="10E8C9BE" w:rsidR="004B49B2" w:rsidRPr="00992C62" w:rsidRDefault="004B49B2" w:rsidP="004B49B2"/>
    <w:p w14:paraId="04A7517A" w14:textId="77777777" w:rsidR="00F02596" w:rsidRPr="00992C62" w:rsidRDefault="00F02596" w:rsidP="00F02596">
      <w:pPr>
        <w:pStyle w:val="Heading3"/>
      </w:pPr>
      <w:r w:rsidRPr="00992C62">
        <w:t>2.</w:t>
      </w:r>
      <w:r w:rsidR="00C219B2" w:rsidRPr="00992C62">
        <w:t>3</w:t>
      </w:r>
      <w:r w:rsidRPr="00992C62">
        <w:tab/>
        <w:t>Connected DRX</w:t>
      </w:r>
    </w:p>
    <w:p w14:paraId="21ED7114" w14:textId="77777777" w:rsidR="00F02596" w:rsidRPr="00992C62" w:rsidRDefault="00F02596" w:rsidP="00F02596">
      <w:r w:rsidRPr="00992C62">
        <w:t xml:space="preserve">The LS describes the required UE behaviour for providing the </w:t>
      </w:r>
      <w:r w:rsidRPr="00992C62">
        <w:rPr>
          <w:i/>
          <w:iCs/>
          <w:u w:val="single"/>
        </w:rPr>
        <w:t>upperLayerIndication</w:t>
      </w:r>
      <w:r w:rsidRPr="00992C62">
        <w:t xml:space="preserve"> to upper layers when the UE is in idle, inactive and connected mode. The LS doesn’t state any requirement for connected mode DRX</w:t>
      </w:r>
      <w:r w:rsidR="007B01FF" w:rsidRPr="00992C62">
        <w:t xml:space="preserve"> different to connected mode in general</w:t>
      </w:r>
      <w:r w:rsidRPr="00992C62">
        <w:t xml:space="preserve">. </w:t>
      </w:r>
      <w:r w:rsidR="00E863DA" w:rsidRPr="00992C62">
        <w:t xml:space="preserve">The </w:t>
      </w:r>
      <w:r w:rsidRPr="00992C62">
        <w:t>discussion paper in R2-2002660</w:t>
      </w:r>
      <w:r w:rsidR="007B01FF" w:rsidRPr="00992C62">
        <w:t xml:space="preserve"> discussed this case and proposes that during C-DRX the UE should provide the </w:t>
      </w:r>
      <w:r w:rsidR="007B01FF" w:rsidRPr="00992C62">
        <w:rPr>
          <w:i/>
          <w:iCs/>
          <w:u w:val="single"/>
        </w:rPr>
        <w:t>upperLayerIndication</w:t>
      </w:r>
      <w:r w:rsidR="007B01FF" w:rsidRPr="00992C62">
        <w:t xml:space="preserve"> to upper layers in the same way as in idle (i.e. based on the content of the LTE system information).</w:t>
      </w:r>
    </w:p>
    <w:p w14:paraId="2D17CD7E" w14:textId="0A2382CB" w:rsidR="00F02596" w:rsidRDefault="00F02596" w:rsidP="00F02596">
      <w:pPr>
        <w:rPr>
          <w:ins w:id="175" w:author="Intel" w:date="2020-04-22T15:35:00Z"/>
          <w:b/>
          <w:bCs/>
        </w:rPr>
      </w:pPr>
      <w:r w:rsidRPr="00992C62">
        <w:rPr>
          <w:b/>
          <w:bCs/>
        </w:rPr>
        <w:t>Please provide your company view on</w:t>
      </w:r>
      <w:r w:rsidR="007B01FF" w:rsidRPr="00992C62">
        <w:rPr>
          <w:b/>
          <w:bCs/>
        </w:rPr>
        <w:t xml:space="preserve"> how a UE in C-DRX should provide the upperLayerIndication to upper layers (same as in idle/inactive or same as connected)</w:t>
      </w:r>
    </w:p>
    <w:p w14:paraId="4E483F9D" w14:textId="0EEE834E" w:rsidR="00B13E24" w:rsidRPr="00B13E24" w:rsidDel="00B13E24" w:rsidRDefault="00B13E24" w:rsidP="00F02596">
      <w:pPr>
        <w:rPr>
          <w:del w:id="176" w:author="Intel" w:date="2020-04-22T15:40:00Z"/>
          <w:rPrChange w:id="177" w:author="Intel" w:date="2020-04-22T15:35:00Z">
            <w:rPr>
              <w:del w:id="178" w:author="Intel" w:date="2020-04-22T15:40:00Z"/>
              <w:b/>
              <w:bCs/>
            </w:rPr>
          </w:rPrChange>
        </w:rPr>
      </w:pPr>
      <w:ins w:id="179" w:author="Intel" w:date="2020-04-22T15:36:00Z">
        <w:r>
          <w:t xml:space="preserve">To avoid possible confusion, it is clarified that </w:t>
        </w:r>
      </w:ins>
      <w:ins w:id="180" w:author="Intel" w:date="2020-04-22T15:37:00Z">
        <w:r>
          <w:t xml:space="preserve">the </w:t>
        </w:r>
      </w:ins>
      <w:ins w:id="181" w:author="Intel" w:date="2020-04-22T15:38:00Z">
        <w:r>
          <w:t>u</w:t>
        </w:r>
      </w:ins>
      <w:ins w:id="182" w:author="Intel" w:date="2020-04-22T15:37:00Z">
        <w:r>
          <w:t xml:space="preserve">pperLayerIndication in C-DRX is </w:t>
        </w:r>
      </w:ins>
      <w:ins w:id="183" w:author="Intel" w:date="2020-04-22T15:36:00Z">
        <w:r>
          <w:t xml:space="preserve">"same as </w:t>
        </w:r>
      </w:ins>
      <w:ins w:id="184" w:author="Intel" w:date="2020-04-22T15:37:00Z">
        <w:r>
          <w:t>connected" should be understo</w:t>
        </w:r>
      </w:ins>
      <w:ins w:id="185" w:author="Intel" w:date="2020-04-22T15:38:00Z">
        <w:r>
          <w:t>od to mean that the criteria to provide the upperLayerIndication</w:t>
        </w:r>
      </w:ins>
      <w:ins w:id="186" w:author="Intel" w:date="2020-04-22T15:39:00Z">
        <w:r>
          <w:t xml:space="preserve"> is </w:t>
        </w:r>
        <w:del w:id="187" w:author="Soghomonian, Manook, Vodafone Group" w:date="2020-04-23T13:50:00Z">
          <w:r w:rsidDel="00E63AAE">
            <w:delText>not dependent on whether the UE is in C-DRX or not.</w:delText>
          </w:r>
        </w:del>
      </w:ins>
      <w:ins w:id="188" w:author="Soghomonian, Manook, Vodafone Group" w:date="2020-04-23T13:50:00Z">
        <w:r w:rsidR="00E63AAE">
          <w:t xml:space="preserve"> </w:t>
        </w:r>
      </w:ins>
      <w:ins w:id="189" w:author="Soghomonian, Manook, Vodafone Group" w:date="2020-04-23T13:51:00Z">
        <w:r w:rsidR="00E63AAE">
          <w:t>t</w:t>
        </w:r>
      </w:ins>
      <w:ins w:id="190" w:author="Soghomonian, Manook, Vodafone Group" w:date="2020-04-23T13:50:00Z">
        <w:r w:rsidR="00E63AAE">
          <w:t xml:space="preserve">he same as when the UE </w:t>
        </w:r>
      </w:ins>
      <w:ins w:id="191" w:author="Soghomonian, Manook, Vodafone Group" w:date="2020-04-23T13:51:00Z">
        <w:r w:rsidR="00E63AAE">
          <w:t xml:space="preserve">is </w:t>
        </w:r>
      </w:ins>
      <w:ins w:id="192" w:author="Soghomonian, Manook, Vodafone Group" w:date="2020-04-23T13:50:00Z">
        <w:r w:rsidR="00E63AAE">
          <w:t>actively transferring data</w:t>
        </w:r>
      </w:ins>
      <w:ins w:id="193" w:author="Soghomonian, Manook, Vodafone Group" w:date="2020-04-23T13:51:00Z">
        <w:r w:rsidR="00E63AAE">
          <w:t xml:space="preserve"> (this clarification was added at the time Vodafone commented)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0398F547" w14:textId="77777777" w:rsidTr="00387C5F">
        <w:tc>
          <w:tcPr>
            <w:tcW w:w="2263" w:type="dxa"/>
            <w:shd w:val="clear" w:color="auto" w:fill="auto"/>
          </w:tcPr>
          <w:p w14:paraId="053325F8" w14:textId="77777777" w:rsidR="00F02596" w:rsidRPr="00992C62" w:rsidRDefault="00F02596" w:rsidP="008742AB">
            <w:pPr>
              <w:pStyle w:val="TAH"/>
              <w:rPr>
                <w:rFonts w:eastAsia="맑은 고딕"/>
                <w:lang w:eastAsia="ko-KR"/>
              </w:rPr>
            </w:pPr>
            <w:r w:rsidRPr="00992C62">
              <w:rPr>
                <w:rFonts w:eastAsia="맑은 고딕"/>
                <w:lang w:eastAsia="ko-KR"/>
              </w:rPr>
              <w:lastRenderedPageBreak/>
              <w:t>Company</w:t>
            </w:r>
          </w:p>
        </w:tc>
        <w:tc>
          <w:tcPr>
            <w:tcW w:w="2098" w:type="dxa"/>
            <w:shd w:val="clear" w:color="auto" w:fill="auto"/>
          </w:tcPr>
          <w:p w14:paraId="164445FE" w14:textId="77777777" w:rsidR="00F02596" w:rsidRPr="00992C62" w:rsidRDefault="007B01FF" w:rsidP="008742AB">
            <w:pPr>
              <w:pStyle w:val="TAH"/>
              <w:rPr>
                <w:rFonts w:eastAsia="맑은 고딕"/>
                <w:lang w:eastAsia="ko-KR"/>
              </w:rPr>
            </w:pPr>
            <w:r w:rsidRPr="00992C62">
              <w:rPr>
                <w:rFonts w:eastAsia="맑은 고딕"/>
                <w:lang w:eastAsia="ko-KR"/>
              </w:rPr>
              <w:t>UpperLayerIndication in C-DRX?</w:t>
            </w:r>
          </w:p>
          <w:p w14:paraId="543DE785" w14:textId="77777777" w:rsidR="007B01FF" w:rsidRPr="00992C62" w:rsidRDefault="007B01FF" w:rsidP="008742AB">
            <w:pPr>
              <w:pStyle w:val="TAH"/>
              <w:rPr>
                <w:rFonts w:eastAsia="맑은 고딕"/>
                <w:lang w:eastAsia="ko-KR"/>
              </w:rPr>
            </w:pPr>
            <w:r w:rsidRPr="00992C62">
              <w:rPr>
                <w:rFonts w:eastAsia="맑은 고딕"/>
                <w:lang w:eastAsia="ko-KR"/>
              </w:rPr>
              <w:t>Same as connected/same as idle</w:t>
            </w:r>
          </w:p>
        </w:tc>
        <w:tc>
          <w:tcPr>
            <w:tcW w:w="5268" w:type="dxa"/>
            <w:shd w:val="clear" w:color="auto" w:fill="auto"/>
          </w:tcPr>
          <w:p w14:paraId="65E7AB06" w14:textId="77777777" w:rsidR="00F02596" w:rsidRPr="00992C62" w:rsidRDefault="00F02596" w:rsidP="008742AB">
            <w:pPr>
              <w:pStyle w:val="TAH"/>
              <w:rPr>
                <w:rFonts w:eastAsia="맑은 고딕"/>
                <w:lang w:eastAsia="ko-KR"/>
              </w:rPr>
            </w:pPr>
            <w:r w:rsidRPr="00992C62">
              <w:rPr>
                <w:rFonts w:eastAsia="맑은 고딕"/>
                <w:lang w:eastAsia="ko-KR"/>
              </w:rPr>
              <w:t>Additional comments</w:t>
            </w:r>
          </w:p>
        </w:tc>
      </w:tr>
      <w:tr w:rsidR="00387C5F" w:rsidRPr="00992C62" w14:paraId="1D974173" w14:textId="77777777" w:rsidTr="00387C5F">
        <w:tc>
          <w:tcPr>
            <w:tcW w:w="2263" w:type="dxa"/>
            <w:shd w:val="clear" w:color="auto" w:fill="auto"/>
          </w:tcPr>
          <w:p w14:paraId="1E064E15" w14:textId="6BA9F7A0" w:rsidR="00F02596" w:rsidRPr="00992C62" w:rsidRDefault="00E142DF" w:rsidP="008742AB">
            <w:pPr>
              <w:pStyle w:val="TAC"/>
              <w:rPr>
                <w:rFonts w:eastAsia="맑은 고딕"/>
                <w:lang w:eastAsia="ko-KR"/>
              </w:rPr>
            </w:pPr>
            <w:r>
              <w:rPr>
                <w:rFonts w:eastAsia="맑은 고딕"/>
                <w:lang w:eastAsia="ko-KR"/>
              </w:rPr>
              <w:t>ZTE</w:t>
            </w:r>
          </w:p>
        </w:tc>
        <w:tc>
          <w:tcPr>
            <w:tcW w:w="2098" w:type="dxa"/>
            <w:shd w:val="clear" w:color="auto" w:fill="auto"/>
          </w:tcPr>
          <w:p w14:paraId="72EE3253" w14:textId="3D831FFA" w:rsidR="00F02596" w:rsidRPr="00992C62" w:rsidRDefault="00315EC2" w:rsidP="008742AB">
            <w:pPr>
              <w:pStyle w:val="TAC"/>
              <w:rPr>
                <w:rFonts w:eastAsia="맑은 고딕"/>
                <w:lang w:eastAsia="ko-KR"/>
              </w:rPr>
            </w:pPr>
            <w:r>
              <w:rPr>
                <w:rFonts w:eastAsia="맑은 고딕"/>
                <w:lang w:eastAsia="ko-KR"/>
              </w:rPr>
              <w:t>No strong view</w:t>
            </w:r>
          </w:p>
        </w:tc>
        <w:tc>
          <w:tcPr>
            <w:tcW w:w="5268" w:type="dxa"/>
            <w:shd w:val="clear" w:color="auto" w:fill="auto"/>
          </w:tcPr>
          <w:p w14:paraId="4DC62D73" w14:textId="2DFCF740" w:rsidR="00F02596" w:rsidRDefault="008D4B9A" w:rsidP="008742AB">
            <w:pPr>
              <w:pStyle w:val="TAL"/>
            </w:pPr>
            <w:r>
              <w:rPr>
                <w:rFonts w:eastAsia="맑은 고딕"/>
                <w:lang w:eastAsia="ko-KR"/>
              </w:rPr>
              <w:t>W</w:t>
            </w:r>
            <w:r w:rsidR="00E142DF">
              <w:rPr>
                <w:rFonts w:eastAsia="맑은 고딕"/>
                <w:lang w:eastAsia="ko-KR"/>
              </w:rPr>
              <w:t xml:space="preserve">e do acknowledge the problem indicated in </w:t>
            </w:r>
            <w:r w:rsidR="00E142DF" w:rsidRPr="00992C62">
              <w:t>R2-2002660</w:t>
            </w:r>
            <w:r w:rsidR="00E142DF">
              <w:t xml:space="preserve"> and this seems to be the root cause of the discussion on hysteresis as well (i.e. the fact that the connected and IDLE mode indications seem to indicated different things if we strictly go with the implementation in the RAN LS). </w:t>
            </w:r>
          </w:p>
          <w:p w14:paraId="370D8AEC" w14:textId="7E5E0E02" w:rsidR="008D4B9A" w:rsidRPr="00992C62" w:rsidRDefault="008D4B9A" w:rsidP="008742AB">
            <w:pPr>
              <w:pStyle w:val="TAL"/>
              <w:rPr>
                <w:rFonts w:eastAsia="맑은 고딕"/>
                <w:lang w:eastAsia="ko-KR"/>
              </w:rPr>
            </w:pPr>
            <w:r>
              <w:t xml:space="preserve">We suspect this might be difficult to solve it in RAN2 and hence our proposal was to just provide the necessary information to RAN/GSMA and let them decide. </w:t>
            </w:r>
          </w:p>
        </w:tc>
      </w:tr>
      <w:tr w:rsidR="00387C5F" w:rsidRPr="00992C62" w14:paraId="1B7FAFE5" w14:textId="77777777" w:rsidTr="00387C5F">
        <w:tc>
          <w:tcPr>
            <w:tcW w:w="2263" w:type="dxa"/>
            <w:shd w:val="clear" w:color="auto" w:fill="auto"/>
          </w:tcPr>
          <w:p w14:paraId="4EB697B7" w14:textId="4FC03084" w:rsidR="00F02596" w:rsidRPr="00660FAB" w:rsidRDefault="00660FAB"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4DE7377F" w14:textId="1D98698F" w:rsidR="00F02596" w:rsidRPr="00660FAB" w:rsidRDefault="00660FAB" w:rsidP="008742AB">
            <w:pPr>
              <w:pStyle w:val="TAC"/>
              <w:rPr>
                <w:lang w:eastAsia="ja-JP"/>
              </w:rPr>
            </w:pPr>
            <w:r>
              <w:rPr>
                <w:rFonts w:hint="eastAsia"/>
                <w:lang w:eastAsia="ja-JP"/>
              </w:rPr>
              <w:t>N</w:t>
            </w:r>
            <w:r>
              <w:rPr>
                <w:lang w:eastAsia="ja-JP"/>
              </w:rPr>
              <w:t>o</w:t>
            </w:r>
          </w:p>
        </w:tc>
        <w:tc>
          <w:tcPr>
            <w:tcW w:w="5268" w:type="dxa"/>
            <w:shd w:val="clear" w:color="auto" w:fill="auto"/>
          </w:tcPr>
          <w:p w14:paraId="22045161" w14:textId="1660D9A8" w:rsidR="002A3B23" w:rsidRDefault="00660FAB" w:rsidP="008742AB">
            <w:pPr>
              <w:pStyle w:val="TAL"/>
              <w:rPr>
                <w:lang w:eastAsia="ja-JP"/>
              </w:rPr>
            </w:pPr>
            <w:r>
              <w:rPr>
                <w:rFonts w:hint="eastAsia"/>
                <w:lang w:eastAsia="ja-JP"/>
              </w:rPr>
              <w:t>C</w:t>
            </w:r>
            <w:r>
              <w:rPr>
                <w:lang w:eastAsia="ja-JP"/>
              </w:rPr>
              <w:t>-DRX can be of many forms with different DRX cycles and different parameters.</w:t>
            </w:r>
            <w:r w:rsidR="002A3B23">
              <w:rPr>
                <w:lang w:eastAsia="ja-JP"/>
              </w:rPr>
              <w:t xml:space="preserve"> We do not think it is desirable to differentiate UE behaviour based on C-DRX configuration.</w:t>
            </w:r>
          </w:p>
          <w:p w14:paraId="3A48F22E" w14:textId="3ED5FC99" w:rsidR="002A3B23" w:rsidRPr="00660FAB" w:rsidRDefault="002A3B23" w:rsidP="008742AB">
            <w:pPr>
              <w:pStyle w:val="TAL"/>
              <w:rPr>
                <w:lang w:eastAsia="ja-JP"/>
              </w:rPr>
            </w:pPr>
            <w:r>
              <w:rPr>
                <w:rFonts w:hint="eastAsia"/>
                <w:lang w:eastAsia="ja-JP"/>
              </w:rPr>
              <w:t>I</w:t>
            </w:r>
            <w:r>
              <w:rPr>
                <w:lang w:eastAsia="ja-JP"/>
              </w:rPr>
              <w:t>f anything, we can consider relying on the system information in connected mode when the UE is not configured with EN-DC, i.e. regardless of C-DRX configuration.</w:t>
            </w:r>
          </w:p>
        </w:tc>
      </w:tr>
      <w:tr w:rsidR="000D5FD9" w:rsidRPr="00992C62" w14:paraId="6A097353" w14:textId="77777777" w:rsidTr="00387C5F">
        <w:tc>
          <w:tcPr>
            <w:tcW w:w="2263" w:type="dxa"/>
            <w:shd w:val="clear" w:color="auto" w:fill="auto"/>
          </w:tcPr>
          <w:p w14:paraId="45A08E5F" w14:textId="690079DF" w:rsidR="000D5FD9" w:rsidRPr="00992C62" w:rsidRDefault="000D5FD9" w:rsidP="008742AB">
            <w:pPr>
              <w:pStyle w:val="TAC"/>
              <w:rPr>
                <w:rFonts w:eastAsia="맑은 고딕"/>
                <w:lang w:eastAsia="ko-KR"/>
              </w:rPr>
            </w:pPr>
            <w:r>
              <w:rPr>
                <w:rFonts w:eastAsia="맑은 고딕"/>
                <w:lang w:eastAsia="ko-KR"/>
              </w:rPr>
              <w:t>Intel</w:t>
            </w:r>
          </w:p>
        </w:tc>
        <w:tc>
          <w:tcPr>
            <w:tcW w:w="2098" w:type="dxa"/>
            <w:shd w:val="clear" w:color="auto" w:fill="auto"/>
          </w:tcPr>
          <w:p w14:paraId="3B829ECA" w14:textId="7D061728" w:rsidR="000D5FD9" w:rsidRPr="00992C62" w:rsidRDefault="000D5FD9" w:rsidP="008742AB">
            <w:pPr>
              <w:pStyle w:val="TAC"/>
              <w:rPr>
                <w:rFonts w:eastAsia="맑은 고딕"/>
                <w:lang w:eastAsia="ko-KR"/>
              </w:rPr>
            </w:pPr>
            <w:r>
              <w:rPr>
                <w:rFonts w:eastAsia="맑은 고딕"/>
                <w:lang w:eastAsia="ko-KR"/>
              </w:rPr>
              <w:t>Same as connected</w:t>
            </w:r>
          </w:p>
        </w:tc>
        <w:tc>
          <w:tcPr>
            <w:tcW w:w="5268" w:type="dxa"/>
            <w:shd w:val="clear" w:color="auto" w:fill="auto"/>
          </w:tcPr>
          <w:p w14:paraId="01915DB0" w14:textId="77777777" w:rsidR="000D5FD9" w:rsidRPr="000D5FD9" w:rsidRDefault="000D5FD9" w:rsidP="000D5FD9">
            <w:pPr>
              <w:pStyle w:val="TAL"/>
              <w:rPr>
                <w:rFonts w:eastAsia="맑은 고딕"/>
                <w:lang w:eastAsia="ko-KR"/>
              </w:rPr>
            </w:pPr>
            <w:r w:rsidRPr="000D5FD9">
              <w:rPr>
                <w:rFonts w:eastAsia="맑은 고딕"/>
                <w:lang w:eastAsia="ko-KR"/>
              </w:rPr>
              <w:t>We appreciate that there is a difference in the condition for the upperLayerIndication to be forwarded to upper layers in idle/inactive compared to connected - i.e. in idle/inactive the indication is provided when there is potential for the UE to use 5G, whereas in connected  the indication is provided when the UE is actually configured with 5G. This could cause some misleading indication to the user if the UE were to remain in LTE connected DRX without EN-DC configured for a long period of time, but if the period of time is not long then it could be masked by the hysteresis in the user display.</w:t>
            </w:r>
          </w:p>
          <w:p w14:paraId="40C3ECBF" w14:textId="77777777" w:rsidR="000D5FD9" w:rsidRPr="000D5FD9" w:rsidRDefault="000D5FD9" w:rsidP="000D5FD9">
            <w:pPr>
              <w:pStyle w:val="TAL"/>
              <w:rPr>
                <w:rFonts w:eastAsia="맑은 고딕"/>
                <w:lang w:eastAsia="ko-KR"/>
              </w:rPr>
            </w:pPr>
          </w:p>
          <w:p w14:paraId="1D1281C7" w14:textId="375E43FD" w:rsidR="000D5FD9" w:rsidRPr="00E35DEA" w:rsidRDefault="000D5FD9" w:rsidP="000D5FD9">
            <w:pPr>
              <w:pStyle w:val="TAL"/>
              <w:rPr>
                <w:rFonts w:eastAsia="맑은 고딕"/>
                <w:lang w:eastAsia="ko-KR"/>
              </w:rPr>
            </w:pPr>
            <w:r w:rsidRPr="000D5FD9">
              <w:rPr>
                <w:rFonts w:eastAsia="맑은 고딕"/>
                <w:lang w:eastAsia="ko-KR"/>
              </w:rPr>
              <w:t>However, we accept that the indication cannot be perfect in all situations and we prefer to avoid further optimisations beyond what was requested by RAN plenary.</w:t>
            </w:r>
          </w:p>
        </w:tc>
      </w:tr>
      <w:tr w:rsidR="00387C5F" w:rsidRPr="00992C62" w14:paraId="0A1016FA" w14:textId="77777777" w:rsidTr="00387C5F">
        <w:tc>
          <w:tcPr>
            <w:tcW w:w="2263" w:type="dxa"/>
            <w:shd w:val="clear" w:color="auto" w:fill="auto"/>
          </w:tcPr>
          <w:p w14:paraId="0C8BAE39" w14:textId="65765851" w:rsidR="00F02596" w:rsidRPr="00992C62" w:rsidRDefault="005E7C0A" w:rsidP="008742AB">
            <w:pPr>
              <w:pStyle w:val="TAC"/>
              <w:rPr>
                <w:rFonts w:eastAsia="맑은 고딕"/>
                <w:lang w:eastAsia="ko-KR"/>
              </w:rPr>
            </w:pPr>
            <w:ins w:id="194" w:author="Simone Provvedi" w:date="2020-04-22T21:20:00Z">
              <w:r>
                <w:rPr>
                  <w:rFonts w:eastAsia="맑은 고딕"/>
                  <w:lang w:eastAsia="ko-KR"/>
                </w:rPr>
                <w:t>Huawei</w:t>
              </w:r>
            </w:ins>
          </w:p>
        </w:tc>
        <w:tc>
          <w:tcPr>
            <w:tcW w:w="2098" w:type="dxa"/>
            <w:shd w:val="clear" w:color="auto" w:fill="auto"/>
          </w:tcPr>
          <w:p w14:paraId="65A785DD" w14:textId="08271124" w:rsidR="00F02596" w:rsidRPr="00992C62" w:rsidRDefault="005E7C0A" w:rsidP="008742AB">
            <w:pPr>
              <w:pStyle w:val="TAC"/>
              <w:rPr>
                <w:rFonts w:eastAsia="맑은 고딕"/>
                <w:lang w:eastAsia="ko-KR"/>
              </w:rPr>
            </w:pPr>
            <w:ins w:id="195" w:author="Simone Provvedi" w:date="2020-04-22T21:21:00Z">
              <w:r>
                <w:rPr>
                  <w:rFonts w:eastAsia="맑은 고딕"/>
                  <w:lang w:eastAsia="ko-KR"/>
                </w:rPr>
                <w:t>Same as connected</w:t>
              </w:r>
            </w:ins>
          </w:p>
        </w:tc>
        <w:tc>
          <w:tcPr>
            <w:tcW w:w="5268" w:type="dxa"/>
            <w:shd w:val="clear" w:color="auto" w:fill="auto"/>
          </w:tcPr>
          <w:p w14:paraId="66C76239" w14:textId="401369EA" w:rsidR="00F02596" w:rsidRPr="00E35DEA" w:rsidRDefault="005E7C0A" w:rsidP="005E7C0A">
            <w:pPr>
              <w:pStyle w:val="TAL"/>
              <w:rPr>
                <w:rFonts w:eastAsia="맑은 고딕"/>
                <w:lang w:eastAsia="ko-KR"/>
              </w:rPr>
            </w:pPr>
            <w:ins w:id="196" w:author="Simone Provvedi" w:date="2020-04-22T21:21:00Z">
              <w:r>
                <w:rPr>
                  <w:rFonts w:eastAsia="맑은 고딕"/>
                  <w:lang w:eastAsia="ko-KR"/>
                </w:rPr>
                <w:t>We think we should not make a difference for the C-DRX case. There will be different network implementation out there</w:t>
              </w:r>
            </w:ins>
            <w:ins w:id="197" w:author="Simone Provvedi" w:date="2020-04-22T21:23:00Z">
              <w:r>
                <w:rPr>
                  <w:rFonts w:eastAsia="맑은 고딕"/>
                  <w:lang w:eastAsia="ko-KR"/>
                </w:rPr>
                <w:t xml:space="preserve">, for example some network implementation could leave the UE in </w:t>
              </w:r>
            </w:ins>
            <w:ins w:id="198" w:author="Simone Provvedi" w:date="2020-04-22T21:24:00Z">
              <w:r>
                <w:rPr>
                  <w:rFonts w:eastAsia="맑은 고딕"/>
                  <w:lang w:eastAsia="ko-KR"/>
                </w:rPr>
                <w:t xml:space="preserve">connected with </w:t>
              </w:r>
            </w:ins>
            <w:ins w:id="199" w:author="Simone Provvedi" w:date="2020-04-22T21:23:00Z">
              <w:r>
                <w:rPr>
                  <w:rFonts w:eastAsia="맑은 고딕"/>
                  <w:lang w:eastAsia="ko-KR"/>
                </w:rPr>
                <w:t>EN-DC</w:t>
              </w:r>
            </w:ins>
            <w:ins w:id="200" w:author="Simone Provvedi" w:date="2020-04-22T21:24:00Z">
              <w:r>
                <w:rPr>
                  <w:rFonts w:eastAsia="맑은 고딕"/>
                  <w:lang w:eastAsia="ko-KR"/>
                </w:rPr>
                <w:t xml:space="preserve"> still configured, </w:t>
              </w:r>
            </w:ins>
            <w:ins w:id="201" w:author="Simone Provvedi" w:date="2020-04-22T21:25:00Z">
              <w:r>
                <w:rPr>
                  <w:rFonts w:eastAsia="맑은 고딕"/>
                  <w:lang w:eastAsia="ko-KR"/>
                </w:rPr>
                <w:t xml:space="preserve">C-DRX on, </w:t>
              </w:r>
            </w:ins>
            <w:ins w:id="202" w:author="Simone Provvedi" w:date="2020-04-22T21:24:00Z">
              <w:r>
                <w:rPr>
                  <w:rFonts w:eastAsia="맑은 고딕"/>
                  <w:lang w:eastAsia="ko-KR"/>
                </w:rPr>
                <w:t>then release it to IDLE</w:t>
              </w:r>
            </w:ins>
            <w:ins w:id="203" w:author="Simone Provvedi" w:date="2020-04-22T21:21:00Z">
              <w:r>
                <w:rPr>
                  <w:rFonts w:eastAsia="맑은 고딕"/>
                  <w:lang w:eastAsia="ko-KR"/>
                </w:rPr>
                <w:t xml:space="preserve">. </w:t>
              </w:r>
            </w:ins>
            <w:ins w:id="204" w:author="Simone Provvedi" w:date="2020-04-22T21:23:00Z">
              <w:r>
                <w:rPr>
                  <w:rFonts w:eastAsia="맑은 고딕"/>
                  <w:lang w:eastAsia="ko-KR"/>
                </w:rPr>
                <w:t>I</w:t>
              </w:r>
            </w:ins>
            <w:ins w:id="205" w:author="Simone Provvedi" w:date="2020-04-22T21:21:00Z">
              <w:r>
                <w:rPr>
                  <w:rFonts w:eastAsia="맑은 고딕"/>
                  <w:lang w:eastAsia="ko-KR"/>
                </w:rPr>
                <w:t xml:space="preserve">t is </w:t>
              </w:r>
            </w:ins>
            <w:ins w:id="206" w:author="Simone Provvedi" w:date="2020-04-22T21:25:00Z">
              <w:r>
                <w:rPr>
                  <w:rFonts w:eastAsia="맑은 고딕"/>
                  <w:lang w:eastAsia="ko-KR"/>
                </w:rPr>
                <w:t>complex</w:t>
              </w:r>
            </w:ins>
            <w:ins w:id="207" w:author="Simone Provvedi" w:date="2020-04-22T21:21:00Z">
              <w:r>
                <w:rPr>
                  <w:rFonts w:eastAsia="맑은 고딕"/>
                  <w:lang w:eastAsia="ko-KR"/>
                </w:rPr>
                <w:t xml:space="preserve"> to design the AS </w:t>
              </w:r>
            </w:ins>
            <w:ins w:id="208" w:author="Simone Provvedi" w:date="2020-04-22T21:22:00Z">
              <w:r>
                <w:rPr>
                  <w:rFonts w:eastAsia="맑은 고딕"/>
                  <w:lang w:eastAsia="ko-KR"/>
                </w:rPr>
                <w:t>behaviour</w:t>
              </w:r>
            </w:ins>
            <w:ins w:id="209" w:author="Simone Provvedi" w:date="2020-04-22T21:21:00Z">
              <w:r>
                <w:rPr>
                  <w:rFonts w:eastAsia="맑은 고딕"/>
                  <w:lang w:eastAsia="ko-KR"/>
                </w:rPr>
                <w:t xml:space="preserve"> </w:t>
              </w:r>
            </w:ins>
            <w:ins w:id="210" w:author="Simone Provvedi" w:date="2020-04-22T21:22:00Z">
              <w:r>
                <w:rPr>
                  <w:rFonts w:eastAsia="맑은 고딕"/>
                  <w:lang w:eastAsia="ko-KR"/>
                </w:rPr>
                <w:t xml:space="preserve">in a way that </w:t>
              </w:r>
            </w:ins>
            <w:ins w:id="211" w:author="Simone Provvedi" w:date="2020-04-22T21:23:00Z">
              <w:r>
                <w:rPr>
                  <w:rFonts w:eastAsia="맑은 고딕"/>
                  <w:lang w:eastAsia="ko-KR"/>
                </w:rPr>
                <w:t xml:space="preserve">we take all the possibilities into account, and </w:t>
              </w:r>
            </w:ins>
            <w:ins w:id="212" w:author="Simone Provvedi" w:date="2020-04-22T21:25:00Z">
              <w:r>
                <w:rPr>
                  <w:rFonts w:eastAsia="맑은 고딕"/>
                  <w:lang w:eastAsia="ko-KR"/>
                </w:rPr>
                <w:t>in our view unnecessary.</w:t>
              </w:r>
            </w:ins>
            <w:ins w:id="213" w:author="Simone Provvedi" w:date="2020-04-22T21:23:00Z">
              <w:r>
                <w:rPr>
                  <w:rFonts w:eastAsia="맑은 고딕"/>
                  <w:lang w:eastAsia="ko-KR"/>
                </w:rPr>
                <w:t xml:space="preserve"> </w:t>
              </w:r>
            </w:ins>
            <w:ins w:id="214" w:author="Simone Provvedi" w:date="2020-04-22T21:22:00Z">
              <w:r>
                <w:rPr>
                  <w:rFonts w:eastAsia="맑은 고딕"/>
                  <w:lang w:eastAsia="ko-KR"/>
                </w:rPr>
                <w:t xml:space="preserve">  </w:t>
              </w:r>
            </w:ins>
          </w:p>
        </w:tc>
      </w:tr>
      <w:tr w:rsidR="00A501FA" w:rsidRPr="00992C62" w14:paraId="555A39D0" w14:textId="77777777" w:rsidTr="00387C5F">
        <w:trPr>
          <w:ins w:id="215" w:author="VZ-1" w:date="2020-04-22T14:40:00Z"/>
        </w:trPr>
        <w:tc>
          <w:tcPr>
            <w:tcW w:w="2263" w:type="dxa"/>
            <w:shd w:val="clear" w:color="auto" w:fill="auto"/>
          </w:tcPr>
          <w:p w14:paraId="287F01B5" w14:textId="1D4D963A" w:rsidR="00A501FA" w:rsidRDefault="00A501FA" w:rsidP="008742AB">
            <w:pPr>
              <w:pStyle w:val="TAC"/>
              <w:rPr>
                <w:ins w:id="216" w:author="VZ-1" w:date="2020-04-22T14:40:00Z"/>
                <w:rFonts w:eastAsia="맑은 고딕"/>
                <w:lang w:eastAsia="ko-KR"/>
              </w:rPr>
            </w:pPr>
            <w:ins w:id="217" w:author="VZ-1" w:date="2020-04-22T14:40:00Z">
              <w:r>
                <w:rPr>
                  <w:rFonts w:eastAsia="맑은 고딕"/>
                  <w:lang w:eastAsia="ko-KR"/>
                </w:rPr>
                <w:t>Verizon</w:t>
              </w:r>
            </w:ins>
          </w:p>
          <w:p w14:paraId="09BEFE1D" w14:textId="0168B1F0" w:rsidR="00A501FA" w:rsidRDefault="00A501FA" w:rsidP="008742AB">
            <w:pPr>
              <w:pStyle w:val="TAC"/>
              <w:rPr>
                <w:ins w:id="218" w:author="VZ-1" w:date="2020-04-22T14:40:00Z"/>
                <w:rFonts w:eastAsia="맑은 고딕"/>
                <w:lang w:eastAsia="ko-KR"/>
              </w:rPr>
            </w:pPr>
          </w:p>
        </w:tc>
        <w:tc>
          <w:tcPr>
            <w:tcW w:w="2098" w:type="dxa"/>
            <w:shd w:val="clear" w:color="auto" w:fill="auto"/>
          </w:tcPr>
          <w:p w14:paraId="7F2741E6" w14:textId="1C1A4CD4" w:rsidR="00A501FA" w:rsidRDefault="00A501FA" w:rsidP="008742AB">
            <w:pPr>
              <w:pStyle w:val="TAC"/>
              <w:rPr>
                <w:ins w:id="219" w:author="VZ-1" w:date="2020-04-22T14:40:00Z"/>
                <w:rFonts w:eastAsia="맑은 고딕"/>
                <w:lang w:eastAsia="ko-KR"/>
              </w:rPr>
            </w:pPr>
            <w:ins w:id="220" w:author="VZ-1" w:date="2020-04-22T14:42:00Z">
              <w:r w:rsidRPr="00A501FA">
                <w:rPr>
                  <w:rFonts w:eastAsia="맑은 고딕"/>
                  <w:lang w:eastAsia="ko-KR"/>
                </w:rPr>
                <w:t>Same as connected</w:t>
              </w:r>
            </w:ins>
          </w:p>
        </w:tc>
        <w:tc>
          <w:tcPr>
            <w:tcW w:w="5268" w:type="dxa"/>
            <w:shd w:val="clear" w:color="auto" w:fill="auto"/>
          </w:tcPr>
          <w:p w14:paraId="20180A92" w14:textId="101AA2D9" w:rsidR="00A501FA" w:rsidRDefault="00A501FA" w:rsidP="005E7C0A">
            <w:pPr>
              <w:pStyle w:val="TAL"/>
              <w:rPr>
                <w:ins w:id="221" w:author="VZ-1" w:date="2020-04-22T14:40:00Z"/>
                <w:rFonts w:eastAsia="맑은 고딕"/>
                <w:lang w:eastAsia="ko-KR"/>
              </w:rPr>
            </w:pPr>
            <w:ins w:id="222" w:author="VZ-1" w:date="2020-04-22T14:43:00Z">
              <w:r>
                <w:rPr>
                  <w:rFonts w:eastAsia="맑은 고딕"/>
                  <w:lang w:eastAsia="ko-KR"/>
                </w:rPr>
                <w:t xml:space="preserve">It seems simpler and more logical to have </w:t>
              </w:r>
            </w:ins>
            <w:ins w:id="223" w:author="VZ-1" w:date="2020-04-22T14:44:00Z">
              <w:r>
                <w:rPr>
                  <w:rFonts w:eastAsia="맑은 고딕"/>
                  <w:lang w:eastAsia="ko-KR"/>
                </w:rPr>
                <w:t xml:space="preserve">same behaviour for upperLayerIndication </w:t>
              </w:r>
            </w:ins>
            <w:ins w:id="224" w:author="VZ-1" w:date="2020-04-22T14:46:00Z">
              <w:r>
                <w:rPr>
                  <w:rFonts w:eastAsia="맑은 고딕"/>
                  <w:lang w:eastAsia="ko-KR"/>
                </w:rPr>
                <w:t>for UE</w:t>
              </w:r>
            </w:ins>
            <w:ins w:id="225" w:author="VZ-1" w:date="2020-04-22T14:47:00Z">
              <w:r>
                <w:rPr>
                  <w:rFonts w:eastAsia="맑은 고딕"/>
                  <w:lang w:eastAsia="ko-KR"/>
                </w:rPr>
                <w:t xml:space="preserve"> independent of C-DRX configuration</w:t>
              </w:r>
            </w:ins>
            <w:ins w:id="226" w:author="VZ-1" w:date="2020-04-22T14:44:00Z">
              <w:r>
                <w:rPr>
                  <w:rFonts w:eastAsia="맑은 고딕"/>
                  <w:lang w:eastAsia="ko-KR"/>
                </w:rPr>
                <w:t xml:space="preserve">. </w:t>
              </w:r>
            </w:ins>
            <w:ins w:id="227" w:author="VZ-1" w:date="2020-04-22T14:45:00Z">
              <w:r>
                <w:rPr>
                  <w:rFonts w:eastAsia="맑은 고딕"/>
                  <w:lang w:eastAsia="ko-KR"/>
                </w:rPr>
                <w:t>Acknowledge</w:t>
              </w:r>
            </w:ins>
            <w:ins w:id="228" w:author="VZ-1" w:date="2020-04-22T14:44:00Z">
              <w:r>
                <w:rPr>
                  <w:rFonts w:eastAsia="맑은 고딕"/>
                  <w:lang w:eastAsia="ko-KR"/>
                </w:rPr>
                <w:t xml:space="preserve"> there </w:t>
              </w:r>
            </w:ins>
            <w:ins w:id="229" w:author="VZ-1" w:date="2020-04-22T14:45:00Z">
              <w:r>
                <w:rPr>
                  <w:rFonts w:eastAsia="맑은 고딕"/>
                  <w:lang w:eastAsia="ko-KR"/>
                </w:rPr>
                <w:t>may</w:t>
              </w:r>
            </w:ins>
            <w:ins w:id="230" w:author="VZ-1" w:date="2020-04-22T14:44:00Z">
              <w:r>
                <w:rPr>
                  <w:rFonts w:eastAsia="맑은 고딕"/>
                  <w:lang w:eastAsia="ko-KR"/>
                </w:rPr>
                <w:t xml:space="preserve"> be </w:t>
              </w:r>
            </w:ins>
            <w:ins w:id="231" w:author="VZ-1" w:date="2020-04-22T14:45:00Z">
              <w:r>
                <w:rPr>
                  <w:rFonts w:eastAsia="맑은 고딕"/>
                  <w:lang w:eastAsia="ko-KR"/>
                </w:rPr>
                <w:t>corner</w:t>
              </w:r>
            </w:ins>
            <w:ins w:id="232" w:author="VZ-1" w:date="2020-04-22T14:44:00Z">
              <w:r>
                <w:rPr>
                  <w:rFonts w:eastAsia="맑은 고딕"/>
                  <w:lang w:eastAsia="ko-KR"/>
                </w:rPr>
                <w:t xml:space="preserve"> cases </w:t>
              </w:r>
            </w:ins>
            <w:ins w:id="233" w:author="VZ-1" w:date="2020-04-22T14:45:00Z">
              <w:r>
                <w:rPr>
                  <w:rFonts w:eastAsia="맑은 고딕"/>
                  <w:lang w:eastAsia="ko-KR"/>
                </w:rPr>
                <w:t>where</w:t>
              </w:r>
            </w:ins>
            <w:ins w:id="234" w:author="VZ-1" w:date="2020-04-22T14:44:00Z">
              <w:r>
                <w:rPr>
                  <w:rFonts w:eastAsia="맑은 고딕"/>
                  <w:lang w:eastAsia="ko-KR"/>
                </w:rPr>
                <w:t xml:space="preserve"> this i</w:t>
              </w:r>
            </w:ins>
            <w:ins w:id="235" w:author="VZ-1" w:date="2020-04-22T14:45:00Z">
              <w:r>
                <w:rPr>
                  <w:rFonts w:eastAsia="맑은 고딕"/>
                  <w:lang w:eastAsia="ko-KR"/>
                </w:rPr>
                <w:t>s not perfect.</w:t>
              </w:r>
            </w:ins>
          </w:p>
        </w:tc>
      </w:tr>
      <w:tr w:rsidR="00E25083" w:rsidRPr="00992C62" w14:paraId="6F170C56" w14:textId="77777777" w:rsidTr="00387C5F">
        <w:trPr>
          <w:ins w:id="236" w:author="CATT(Rui)" w:date="2020-04-23T09:38:00Z"/>
        </w:trPr>
        <w:tc>
          <w:tcPr>
            <w:tcW w:w="2263" w:type="dxa"/>
            <w:shd w:val="clear" w:color="auto" w:fill="auto"/>
          </w:tcPr>
          <w:p w14:paraId="15CC89BC" w14:textId="6005407B" w:rsidR="00E25083" w:rsidRDefault="009D3BFC" w:rsidP="008742AB">
            <w:pPr>
              <w:pStyle w:val="TAC"/>
              <w:rPr>
                <w:ins w:id="237" w:author="CATT(Rui)" w:date="2020-04-23T09:38:00Z"/>
                <w:rFonts w:eastAsia="맑은 고딕"/>
                <w:lang w:eastAsia="zh-CN"/>
              </w:rPr>
            </w:pPr>
            <w:ins w:id="238" w:author="CATT(Rui)" w:date="2020-04-23T09:40:00Z">
              <w:r>
                <w:rPr>
                  <w:rFonts w:eastAsia="맑은 고딕" w:hint="eastAsia"/>
                  <w:lang w:eastAsia="zh-CN"/>
                </w:rPr>
                <w:t>CATT</w:t>
              </w:r>
            </w:ins>
          </w:p>
        </w:tc>
        <w:tc>
          <w:tcPr>
            <w:tcW w:w="2098" w:type="dxa"/>
            <w:shd w:val="clear" w:color="auto" w:fill="auto"/>
          </w:tcPr>
          <w:p w14:paraId="62CCAE5D" w14:textId="0E5E47FF" w:rsidR="00E25083" w:rsidRPr="00A501FA" w:rsidRDefault="009D3BFC" w:rsidP="008742AB">
            <w:pPr>
              <w:pStyle w:val="TAC"/>
              <w:rPr>
                <w:ins w:id="239" w:author="CATT(Rui)" w:date="2020-04-23T09:38:00Z"/>
                <w:rFonts w:eastAsia="맑은 고딕"/>
                <w:lang w:eastAsia="ko-KR"/>
              </w:rPr>
            </w:pPr>
            <w:ins w:id="240" w:author="CATT(Rui)" w:date="2020-04-23T09:40:00Z">
              <w:r>
                <w:rPr>
                  <w:rFonts w:eastAsia="맑은 고딕"/>
                  <w:lang w:eastAsia="ko-KR"/>
                </w:rPr>
                <w:t>Same as connected</w:t>
              </w:r>
            </w:ins>
          </w:p>
        </w:tc>
        <w:tc>
          <w:tcPr>
            <w:tcW w:w="5268" w:type="dxa"/>
            <w:shd w:val="clear" w:color="auto" w:fill="auto"/>
          </w:tcPr>
          <w:p w14:paraId="614A010C" w14:textId="1DE91DBD" w:rsidR="00E25083" w:rsidRDefault="009D3BFC" w:rsidP="005E7C0A">
            <w:pPr>
              <w:pStyle w:val="TAL"/>
              <w:rPr>
                <w:ins w:id="241" w:author="CATT(Rui)" w:date="2020-04-23T09:38:00Z"/>
                <w:rFonts w:eastAsia="맑은 고딕"/>
                <w:lang w:eastAsia="zh-CN"/>
              </w:rPr>
            </w:pPr>
            <w:ins w:id="242" w:author="CATT(Rui)" w:date="2020-04-23T09:40:00Z">
              <w:r>
                <w:rPr>
                  <w:rFonts w:eastAsia="맑은 고딕"/>
                  <w:lang w:eastAsia="zh-CN"/>
                </w:rPr>
                <w:t>A</w:t>
              </w:r>
              <w:r>
                <w:rPr>
                  <w:rFonts w:eastAsia="맑은 고딕" w:hint="eastAsia"/>
                  <w:lang w:eastAsia="zh-CN"/>
                </w:rPr>
                <w:t>gree with Huawei</w:t>
              </w:r>
            </w:ins>
          </w:p>
        </w:tc>
      </w:tr>
      <w:tr w:rsidR="00575939" w:rsidRPr="00992C62" w14:paraId="2BA1D97C" w14:textId="77777777" w:rsidTr="00387C5F">
        <w:trPr>
          <w:ins w:id="243" w:author="Diaz Sendra,S,Salva,TLG2 R" w:date="2020-04-23T03:30:00Z"/>
        </w:trPr>
        <w:tc>
          <w:tcPr>
            <w:tcW w:w="2263" w:type="dxa"/>
            <w:shd w:val="clear" w:color="auto" w:fill="auto"/>
          </w:tcPr>
          <w:p w14:paraId="5A2E288C" w14:textId="445622BC" w:rsidR="00575939" w:rsidRDefault="00575939" w:rsidP="008742AB">
            <w:pPr>
              <w:pStyle w:val="TAC"/>
              <w:rPr>
                <w:ins w:id="244" w:author="Diaz Sendra,S,Salva,TLG2 R" w:date="2020-04-23T03:30:00Z"/>
                <w:rFonts w:eastAsia="맑은 고딕"/>
                <w:lang w:eastAsia="zh-CN"/>
              </w:rPr>
            </w:pPr>
            <w:ins w:id="245" w:author="Diaz Sendra,S,Salva,TLG2 R" w:date="2020-04-23T03:30:00Z">
              <w:r>
                <w:rPr>
                  <w:rFonts w:eastAsia="맑은 고딕"/>
                  <w:lang w:eastAsia="zh-CN"/>
                </w:rPr>
                <w:t>BT</w:t>
              </w:r>
            </w:ins>
          </w:p>
        </w:tc>
        <w:tc>
          <w:tcPr>
            <w:tcW w:w="2098" w:type="dxa"/>
            <w:shd w:val="clear" w:color="auto" w:fill="auto"/>
          </w:tcPr>
          <w:p w14:paraId="37D66431" w14:textId="18CA12E0" w:rsidR="00575939" w:rsidRDefault="00407B80" w:rsidP="008742AB">
            <w:pPr>
              <w:pStyle w:val="TAC"/>
              <w:rPr>
                <w:ins w:id="246" w:author="Diaz Sendra,S,Salva,TLG2 R" w:date="2020-04-23T03:30:00Z"/>
                <w:rFonts w:eastAsia="맑은 고딕"/>
                <w:lang w:eastAsia="ko-KR"/>
              </w:rPr>
            </w:pPr>
            <w:ins w:id="247" w:author="Diaz Sendra,S,Salva,TLG2 R" w:date="2020-04-23T03:30:00Z">
              <w:r>
                <w:rPr>
                  <w:rFonts w:eastAsia="맑은 고딕"/>
                  <w:lang w:eastAsia="ko-KR"/>
                </w:rPr>
                <w:t>Same as connected</w:t>
              </w:r>
            </w:ins>
          </w:p>
        </w:tc>
        <w:tc>
          <w:tcPr>
            <w:tcW w:w="5268" w:type="dxa"/>
            <w:shd w:val="clear" w:color="auto" w:fill="auto"/>
          </w:tcPr>
          <w:p w14:paraId="36CE83C4" w14:textId="48569921" w:rsidR="00575939" w:rsidRDefault="00023600" w:rsidP="005E7C0A">
            <w:pPr>
              <w:pStyle w:val="TAL"/>
              <w:rPr>
                <w:ins w:id="248" w:author="Diaz Sendra,S,Salva,TLG2 R" w:date="2020-04-23T03:30:00Z"/>
                <w:rFonts w:eastAsia="맑은 고딕"/>
                <w:lang w:eastAsia="zh-CN"/>
              </w:rPr>
            </w:pPr>
            <w:ins w:id="249" w:author="Diaz Sendra,S,Salva,TLG2 R" w:date="2020-04-23T03:46:00Z">
              <w:r>
                <w:rPr>
                  <w:rFonts w:eastAsia="맑은 고딕"/>
                  <w:lang w:eastAsia="zh-CN"/>
                </w:rPr>
                <w:t>In</w:t>
              </w:r>
            </w:ins>
            <w:ins w:id="250" w:author="Diaz Sendra,S,Salva,TLG2 R" w:date="2020-04-23T03:33:00Z">
              <w:r w:rsidR="00C550B1">
                <w:rPr>
                  <w:rFonts w:eastAsia="맑은 고딕"/>
                  <w:lang w:eastAsia="zh-CN"/>
                </w:rPr>
                <w:t xml:space="preserve"> our understandi</w:t>
              </w:r>
            </w:ins>
            <w:ins w:id="251" w:author="Diaz Sendra,S,Salva,TLG2 R" w:date="2020-04-23T03:34:00Z">
              <w:r w:rsidR="00C550B1">
                <w:rPr>
                  <w:rFonts w:eastAsia="맑은 고딕"/>
                  <w:lang w:eastAsia="zh-CN"/>
                </w:rPr>
                <w:t>ng</w:t>
              </w:r>
            </w:ins>
            <w:ins w:id="252" w:author="Diaz Sendra,S,Salva,TLG2 R" w:date="2020-04-23T03:46:00Z">
              <w:r>
                <w:rPr>
                  <w:rFonts w:eastAsia="맑은 고딕"/>
                  <w:lang w:eastAsia="zh-CN"/>
                </w:rPr>
                <w:t xml:space="preserve">, </w:t>
              </w:r>
            </w:ins>
            <w:ins w:id="253" w:author="Diaz Sendra,S,Salva,TLG2 R" w:date="2020-04-23T03:34:00Z">
              <w:r w:rsidR="00C550B1">
                <w:rPr>
                  <w:rFonts w:eastAsia="맑은 고딕"/>
                  <w:lang w:eastAsia="zh-CN"/>
                </w:rPr>
                <w:t xml:space="preserve">the UE </w:t>
              </w:r>
            </w:ins>
            <w:ins w:id="254" w:author="Diaz Sendra,S,Salva,TLG2 R" w:date="2020-04-23T03:32:00Z">
              <w:r w:rsidR="0085068B">
                <w:rPr>
                  <w:rFonts w:eastAsia="맑은 고딕"/>
                  <w:lang w:eastAsia="zh-CN"/>
                </w:rPr>
                <w:t xml:space="preserve">shall leave the </w:t>
              </w:r>
            </w:ins>
            <w:ins w:id="255" w:author="Diaz Sendra,S,Salva,TLG2 R" w:date="2020-04-23T03:33:00Z">
              <w:r w:rsidR="00C550B1">
                <w:rPr>
                  <w:rFonts w:eastAsia="맑은 고딕"/>
                  <w:lang w:eastAsia="zh-CN"/>
                </w:rPr>
                <w:t xml:space="preserve">4G or 5G </w:t>
              </w:r>
            </w:ins>
            <w:ins w:id="256" w:author="Diaz Sendra,S,Salva,TLG2 R" w:date="2020-04-23T03:32:00Z">
              <w:r w:rsidR="0085068B">
                <w:rPr>
                  <w:rFonts w:eastAsia="맑은 고딕"/>
                  <w:lang w:eastAsia="zh-CN"/>
                </w:rPr>
                <w:t xml:space="preserve">indicator </w:t>
              </w:r>
            </w:ins>
            <w:ins w:id="257" w:author="Diaz Sendra,S,Salva,TLG2 R" w:date="2020-04-23T03:46:00Z">
              <w:r w:rsidR="00CC7456">
                <w:rPr>
                  <w:rFonts w:eastAsia="맑은 고딕"/>
                  <w:lang w:eastAsia="zh-CN"/>
                </w:rPr>
                <w:t>that it</w:t>
              </w:r>
            </w:ins>
            <w:ins w:id="258" w:author="Diaz Sendra,S,Salva,TLG2 R" w:date="2020-04-23T03:32:00Z">
              <w:r w:rsidR="0085068B">
                <w:rPr>
                  <w:rFonts w:eastAsia="맑은 고딕"/>
                  <w:lang w:eastAsia="zh-CN"/>
                </w:rPr>
                <w:t xml:space="preserve"> has</w:t>
              </w:r>
            </w:ins>
            <w:ins w:id="259" w:author="Diaz Sendra,S,Salva,TLG2 R" w:date="2020-04-23T03:34:00Z">
              <w:r w:rsidR="009A5075">
                <w:rPr>
                  <w:rFonts w:eastAsia="맑은 고딕"/>
                  <w:lang w:eastAsia="zh-CN"/>
                </w:rPr>
                <w:t xml:space="preserve"> in connected mode</w:t>
              </w:r>
            </w:ins>
            <w:ins w:id="260" w:author="Diaz Sendra,S,Salva,TLG2 R" w:date="2020-04-23T03:32:00Z">
              <w:r w:rsidR="0085068B">
                <w:rPr>
                  <w:rFonts w:eastAsia="맑은 고딕"/>
                  <w:lang w:eastAsia="zh-CN"/>
                </w:rPr>
                <w:t xml:space="preserve"> before </w:t>
              </w:r>
            </w:ins>
            <w:ins w:id="261" w:author="Diaz Sendra,S,Salva,TLG2 R" w:date="2020-04-23T03:50:00Z">
              <w:r w:rsidR="00BD34A9">
                <w:rPr>
                  <w:rFonts w:eastAsia="맑은 고딕"/>
                  <w:lang w:eastAsia="zh-CN"/>
                </w:rPr>
                <w:t xml:space="preserve">starts </w:t>
              </w:r>
            </w:ins>
            <w:ins w:id="262" w:author="Diaz Sendra,S,Salva,TLG2 R" w:date="2020-04-23T03:32:00Z">
              <w:r w:rsidR="0085068B">
                <w:rPr>
                  <w:rFonts w:eastAsia="맑은 고딕"/>
                  <w:lang w:eastAsia="zh-CN"/>
                </w:rPr>
                <w:t>CDRX</w:t>
              </w:r>
            </w:ins>
            <w:ins w:id="263" w:author="Diaz Sendra,S,Salva,TLG2 R" w:date="2020-04-23T03:47:00Z">
              <w:r>
                <w:rPr>
                  <w:rFonts w:eastAsia="맑은 고딕"/>
                  <w:lang w:eastAsia="zh-CN"/>
                </w:rPr>
                <w:t xml:space="preserve">. The idea is </w:t>
              </w:r>
            </w:ins>
            <w:ins w:id="264" w:author="Diaz Sendra,S,Salva,TLG2 R" w:date="2020-04-23T03:32:00Z">
              <w:r w:rsidR="0085068B">
                <w:rPr>
                  <w:rFonts w:eastAsia="맑은 고딕"/>
                  <w:lang w:eastAsia="zh-CN"/>
                </w:rPr>
                <w:t xml:space="preserve">to </w:t>
              </w:r>
            </w:ins>
            <w:ins w:id="265" w:author="Diaz Sendra,S,Salva,TLG2 R" w:date="2020-04-23T03:31:00Z">
              <w:r w:rsidR="004911B4">
                <w:rPr>
                  <w:rFonts w:eastAsia="맑은 고딕"/>
                  <w:lang w:eastAsia="zh-CN"/>
                </w:rPr>
                <w:t xml:space="preserve">avoid </w:t>
              </w:r>
            </w:ins>
            <w:ins w:id="266" w:author="Diaz Sendra,S,Salva,TLG2 R" w:date="2020-04-23T03:33:00Z">
              <w:r w:rsidR="00B01A99">
                <w:rPr>
                  <w:rFonts w:eastAsia="맑은 고딕"/>
                  <w:lang w:eastAsia="zh-CN"/>
                </w:rPr>
                <w:t>h</w:t>
              </w:r>
              <w:r w:rsidR="00B01A99" w:rsidRPr="00B01A99">
                <w:rPr>
                  <w:rFonts w:eastAsia="맑은 고딕"/>
                  <w:lang w:eastAsia="zh-CN"/>
                </w:rPr>
                <w:t xml:space="preserve">ysteresis </w:t>
              </w:r>
              <w:r w:rsidR="00B01A99">
                <w:rPr>
                  <w:rFonts w:eastAsia="맑은 고딕"/>
                  <w:lang w:eastAsia="zh-CN"/>
                </w:rPr>
                <w:t xml:space="preserve">in </w:t>
              </w:r>
            </w:ins>
            <w:ins w:id="267" w:author="Diaz Sendra,S,Salva,TLG2 R" w:date="2020-04-23T03:31:00Z">
              <w:r w:rsidR="004911B4">
                <w:rPr>
                  <w:rFonts w:eastAsia="맑은 고딕"/>
                  <w:lang w:eastAsia="zh-CN"/>
                </w:rPr>
                <w:t xml:space="preserve">toggling </w:t>
              </w:r>
              <w:r w:rsidR="0085068B">
                <w:rPr>
                  <w:rFonts w:eastAsia="맑은 고딕"/>
                  <w:lang w:eastAsia="zh-CN"/>
                </w:rPr>
                <w:t>as much as possible</w:t>
              </w:r>
            </w:ins>
            <w:ins w:id="268" w:author="Diaz Sendra,S,Salva,TLG2 R" w:date="2020-04-23T03:33:00Z">
              <w:r w:rsidR="00B01A99">
                <w:rPr>
                  <w:rFonts w:eastAsia="맑은 고딕"/>
                  <w:lang w:eastAsia="zh-CN"/>
                </w:rPr>
                <w:t>.</w:t>
              </w:r>
            </w:ins>
          </w:p>
        </w:tc>
      </w:tr>
      <w:tr w:rsidR="00460121" w:rsidRPr="00992C62" w14:paraId="32F4F401" w14:textId="77777777" w:rsidTr="00387C5F">
        <w:trPr>
          <w:ins w:id="269" w:author="Rapone Damiano" w:date="2020-04-23T06:45:00Z"/>
        </w:trPr>
        <w:tc>
          <w:tcPr>
            <w:tcW w:w="2263" w:type="dxa"/>
            <w:shd w:val="clear" w:color="auto" w:fill="auto"/>
          </w:tcPr>
          <w:p w14:paraId="64450073" w14:textId="08897024" w:rsidR="00460121" w:rsidRDefault="00460121" w:rsidP="008742AB">
            <w:pPr>
              <w:pStyle w:val="TAC"/>
              <w:rPr>
                <w:ins w:id="270" w:author="Rapone Damiano" w:date="2020-04-23T06:45:00Z"/>
                <w:rFonts w:eastAsia="맑은 고딕"/>
                <w:lang w:eastAsia="zh-CN"/>
              </w:rPr>
            </w:pPr>
            <w:ins w:id="271" w:author="Rapone Damiano" w:date="2020-04-23T06:45:00Z">
              <w:r>
                <w:rPr>
                  <w:rFonts w:eastAsia="맑은 고딕"/>
                  <w:lang w:eastAsia="zh-CN"/>
                </w:rPr>
                <w:t>Telecom Italia</w:t>
              </w:r>
            </w:ins>
          </w:p>
        </w:tc>
        <w:tc>
          <w:tcPr>
            <w:tcW w:w="2098" w:type="dxa"/>
            <w:shd w:val="clear" w:color="auto" w:fill="auto"/>
          </w:tcPr>
          <w:p w14:paraId="462F2B7F" w14:textId="3F97C546" w:rsidR="00460121" w:rsidRDefault="00460121" w:rsidP="008742AB">
            <w:pPr>
              <w:pStyle w:val="TAC"/>
              <w:rPr>
                <w:ins w:id="272" w:author="Rapone Damiano" w:date="2020-04-23T06:45:00Z"/>
                <w:rFonts w:eastAsia="맑은 고딕"/>
                <w:lang w:eastAsia="ko-KR"/>
              </w:rPr>
            </w:pPr>
            <w:ins w:id="273" w:author="Rapone Damiano" w:date="2020-04-23T06:49:00Z">
              <w:r>
                <w:rPr>
                  <w:rFonts w:eastAsia="맑은 고딕"/>
                  <w:lang w:eastAsia="ko-KR"/>
                </w:rPr>
                <w:t>Same as connec</w:t>
              </w:r>
            </w:ins>
            <w:ins w:id="274" w:author="Rapone Damiano" w:date="2020-04-23T06:50:00Z">
              <w:r>
                <w:rPr>
                  <w:rFonts w:eastAsia="맑은 고딕"/>
                  <w:lang w:eastAsia="ko-KR"/>
                </w:rPr>
                <w:t>ted</w:t>
              </w:r>
            </w:ins>
          </w:p>
        </w:tc>
        <w:tc>
          <w:tcPr>
            <w:tcW w:w="5268" w:type="dxa"/>
            <w:shd w:val="clear" w:color="auto" w:fill="auto"/>
          </w:tcPr>
          <w:p w14:paraId="1AA47A4F" w14:textId="20AEE5C8" w:rsidR="00460121" w:rsidRDefault="00460121" w:rsidP="005E7C0A">
            <w:pPr>
              <w:pStyle w:val="TAL"/>
              <w:rPr>
                <w:ins w:id="275" w:author="Rapone Damiano" w:date="2020-04-23T06:45:00Z"/>
                <w:rFonts w:eastAsia="맑은 고딕"/>
                <w:lang w:eastAsia="zh-CN"/>
              </w:rPr>
            </w:pPr>
            <w:ins w:id="276" w:author="Rapone Damiano" w:date="2020-04-23T06:46:00Z">
              <w:r>
                <w:rPr>
                  <w:rFonts w:eastAsia="맑은 고딕"/>
                  <w:lang w:eastAsia="zh-CN"/>
                </w:rPr>
                <w:t xml:space="preserve">We think this is a corner case that can be simply </w:t>
              </w:r>
            </w:ins>
            <w:ins w:id="277" w:author="Rapone Damiano" w:date="2020-04-23T06:47:00Z">
              <w:r>
                <w:rPr>
                  <w:rFonts w:eastAsia="맑은 고딕"/>
                  <w:lang w:eastAsia="zh-CN"/>
                </w:rPr>
                <w:t>solved if we keep the same indicator as the UE had in connected prior entering C-DRX mode</w:t>
              </w:r>
            </w:ins>
          </w:p>
        </w:tc>
      </w:tr>
      <w:tr w:rsidR="009D1925" w:rsidRPr="00992C62" w14:paraId="48B87FB9" w14:textId="77777777" w:rsidTr="00387C5F">
        <w:trPr>
          <w:ins w:id="278" w:author="Soghomonian, Manook, Vodafone Group" w:date="2020-04-23T12:14:00Z"/>
        </w:trPr>
        <w:tc>
          <w:tcPr>
            <w:tcW w:w="2263" w:type="dxa"/>
            <w:shd w:val="clear" w:color="auto" w:fill="auto"/>
          </w:tcPr>
          <w:p w14:paraId="01547318" w14:textId="756AF216" w:rsidR="009D1925" w:rsidRDefault="009D1925" w:rsidP="008742AB">
            <w:pPr>
              <w:pStyle w:val="TAC"/>
              <w:rPr>
                <w:ins w:id="279" w:author="Soghomonian, Manook, Vodafone Group" w:date="2020-04-23T12:14:00Z"/>
                <w:rFonts w:eastAsia="맑은 고딕"/>
                <w:lang w:eastAsia="zh-CN"/>
              </w:rPr>
            </w:pPr>
            <w:ins w:id="280" w:author="Soghomonian, Manook, Vodafone Group" w:date="2020-04-23T12:14:00Z">
              <w:r>
                <w:rPr>
                  <w:rFonts w:eastAsia="맑은 고딕"/>
                  <w:lang w:eastAsia="zh-CN"/>
                </w:rPr>
                <w:t xml:space="preserve">Vodafone </w:t>
              </w:r>
            </w:ins>
          </w:p>
        </w:tc>
        <w:tc>
          <w:tcPr>
            <w:tcW w:w="2098" w:type="dxa"/>
            <w:shd w:val="clear" w:color="auto" w:fill="auto"/>
          </w:tcPr>
          <w:p w14:paraId="1FD008DB" w14:textId="678A2118" w:rsidR="009D1925" w:rsidRDefault="00B74029" w:rsidP="008742AB">
            <w:pPr>
              <w:pStyle w:val="TAC"/>
              <w:rPr>
                <w:ins w:id="281" w:author="Soghomonian, Manook, Vodafone Group" w:date="2020-04-23T12:14:00Z"/>
                <w:rFonts w:eastAsia="맑은 고딕"/>
                <w:lang w:eastAsia="ko-KR"/>
              </w:rPr>
            </w:pPr>
            <w:ins w:id="282" w:author="Soghomonian, Manook, Vodafone Group" w:date="2020-04-23T12:19:00Z">
              <w:r>
                <w:rPr>
                  <w:rFonts w:eastAsia="맑은 고딕"/>
                  <w:lang w:eastAsia="ko-KR"/>
                </w:rPr>
                <w:t>Same as</w:t>
              </w:r>
            </w:ins>
            <w:ins w:id="283" w:author="Soghomonian, Manook, Vodafone Group" w:date="2020-04-23T13:21:00Z">
              <w:r w:rsidR="00FB7AC6">
                <w:rPr>
                  <w:rFonts w:eastAsia="맑은 고딕"/>
                  <w:lang w:eastAsia="ko-KR"/>
                </w:rPr>
                <w:t xml:space="preserve"> Idle </w:t>
              </w:r>
            </w:ins>
          </w:p>
        </w:tc>
        <w:tc>
          <w:tcPr>
            <w:tcW w:w="5268" w:type="dxa"/>
            <w:shd w:val="clear" w:color="auto" w:fill="auto"/>
          </w:tcPr>
          <w:p w14:paraId="4B16F63A" w14:textId="77777777" w:rsidR="00FB7AC6" w:rsidRDefault="00B74029" w:rsidP="005E7C0A">
            <w:pPr>
              <w:pStyle w:val="TAL"/>
              <w:rPr>
                <w:ins w:id="284" w:author="Soghomonian, Manook, Vodafone Group" w:date="2020-04-23T13:27:00Z"/>
                <w:rFonts w:eastAsia="맑은 고딕"/>
                <w:lang w:eastAsia="zh-CN"/>
              </w:rPr>
            </w:pPr>
            <w:ins w:id="285" w:author="Soghomonian, Manook, Vodafone Group" w:date="2020-04-23T12:19:00Z">
              <w:r w:rsidRPr="00B74029">
                <w:rPr>
                  <w:rFonts w:eastAsia="맑은 고딕"/>
                  <w:lang w:eastAsia="zh-CN"/>
                </w:rPr>
                <w:t>In C-DRX, the UE should set the indicator according to the IDLE mode handling of the indicator within the “area”</w:t>
              </w:r>
            </w:ins>
          </w:p>
          <w:p w14:paraId="161E7017" w14:textId="77777777" w:rsidR="00FB7AC6" w:rsidRDefault="00FB7AC6" w:rsidP="005E7C0A">
            <w:pPr>
              <w:pStyle w:val="TAL"/>
              <w:rPr>
                <w:ins w:id="286" w:author="Soghomonian, Manook, Vodafone Group" w:date="2020-04-23T13:27:00Z"/>
                <w:rFonts w:eastAsia="맑은 고딕"/>
                <w:lang w:eastAsia="zh-CN"/>
              </w:rPr>
            </w:pPr>
          </w:p>
          <w:p w14:paraId="2C6E34C0" w14:textId="521FB390" w:rsidR="00FB7AC6" w:rsidRDefault="00FB7AC6" w:rsidP="005E7C0A">
            <w:pPr>
              <w:pStyle w:val="TAL"/>
              <w:rPr>
                <w:ins w:id="287" w:author="Soghomonian, Manook, Vodafone Group" w:date="2020-04-23T13:29:00Z"/>
                <w:rFonts w:eastAsia="맑은 고딕"/>
                <w:lang w:eastAsia="zh-CN"/>
              </w:rPr>
            </w:pPr>
            <w:ins w:id="288" w:author="Soghomonian, Manook, Vodafone Group" w:date="2020-04-23T13:27:00Z">
              <w:r>
                <w:rPr>
                  <w:rFonts w:eastAsia="맑은 고딕"/>
                  <w:lang w:eastAsia="zh-CN"/>
                </w:rPr>
                <w:t>We don’t see this as a corner case</w:t>
              </w:r>
            </w:ins>
            <w:ins w:id="289" w:author="Soghomonian, Manook, Vodafone Group" w:date="2020-04-23T13:29:00Z">
              <w:r>
                <w:rPr>
                  <w:rFonts w:eastAsia="맑은 고딕"/>
                  <w:lang w:eastAsia="zh-CN"/>
                </w:rPr>
                <w:t xml:space="preserve"> </w:t>
              </w:r>
            </w:ins>
            <w:ins w:id="290" w:author="Soghomonian, Manook, Vodafone Group" w:date="2020-04-23T13:27:00Z">
              <w:r>
                <w:rPr>
                  <w:rFonts w:eastAsia="맑은 고딕"/>
                  <w:lang w:eastAsia="zh-CN"/>
                </w:rPr>
                <w:t xml:space="preserve">but depends upon the </w:t>
              </w:r>
            </w:ins>
            <w:ins w:id="291" w:author="Soghomonian, Manook, Vodafone Group" w:date="2020-04-23T13:28:00Z">
              <w:r>
                <w:rPr>
                  <w:rFonts w:eastAsia="맑은 고딕"/>
                  <w:lang w:eastAsia="zh-CN"/>
                </w:rPr>
                <w:t>eNodeB’s RRC Inactivity Timer e.g. 1</w:t>
              </w:r>
            </w:ins>
            <w:ins w:id="292" w:author="Soghomonian, Manook, Vodafone Group" w:date="2020-04-23T13:30:00Z">
              <w:r>
                <w:rPr>
                  <w:rFonts w:eastAsia="맑은 고딕"/>
                  <w:lang w:eastAsia="zh-CN"/>
                </w:rPr>
                <w:t>5</w:t>
              </w:r>
            </w:ins>
            <w:ins w:id="293" w:author="Soghomonian, Manook, Vodafone Group" w:date="2020-04-23T13:28:00Z">
              <w:r>
                <w:rPr>
                  <w:rFonts w:eastAsia="맑은 고딕"/>
                  <w:lang w:eastAsia="zh-CN"/>
                </w:rPr>
                <w:t>-</w:t>
              </w:r>
            </w:ins>
            <w:ins w:id="294" w:author="Soghomonian, Manook, Vodafone Group" w:date="2020-04-23T13:30:00Z">
              <w:r>
                <w:rPr>
                  <w:rFonts w:eastAsia="맑은 고딕"/>
                  <w:lang w:eastAsia="zh-CN"/>
                </w:rPr>
                <w:t>3</w:t>
              </w:r>
            </w:ins>
            <w:ins w:id="295" w:author="Soghomonian, Manook, Vodafone Group" w:date="2020-04-23T13:28:00Z">
              <w:r>
                <w:rPr>
                  <w:rFonts w:eastAsia="맑은 고딕"/>
                  <w:lang w:eastAsia="zh-CN"/>
                </w:rPr>
                <w:t xml:space="preserve">0 seconds and the “heartbeat” of the UEs Applications </w:t>
              </w:r>
            </w:ins>
            <w:ins w:id="296" w:author="Soghomonian, Manook, Vodafone Group" w:date="2020-04-23T13:29:00Z">
              <w:r>
                <w:rPr>
                  <w:rFonts w:eastAsia="맑은 고딕"/>
                  <w:lang w:eastAsia="zh-CN"/>
                </w:rPr>
                <w:t xml:space="preserve">(which could establish a RRC Connection every e.g. 2 </w:t>
              </w:r>
            </w:ins>
            <w:ins w:id="297" w:author="Soghomonian, Manook, Vodafone Group" w:date="2020-04-23T13:30:00Z">
              <w:r>
                <w:rPr>
                  <w:rFonts w:eastAsia="맑은 고딕"/>
                  <w:lang w:eastAsia="zh-CN"/>
                </w:rPr>
                <w:t>minutes)</w:t>
              </w:r>
            </w:ins>
          </w:p>
          <w:p w14:paraId="0AF088B0" w14:textId="5DB96540" w:rsidR="009D1925" w:rsidRDefault="00FB7AC6" w:rsidP="005E7C0A">
            <w:pPr>
              <w:pStyle w:val="TAL"/>
              <w:rPr>
                <w:ins w:id="298" w:author="Soghomonian, Manook, Vodafone Group" w:date="2020-04-23T12:14:00Z"/>
                <w:rFonts w:eastAsia="맑은 고딕"/>
                <w:lang w:eastAsia="zh-CN"/>
              </w:rPr>
            </w:pPr>
            <w:ins w:id="299" w:author="Soghomonian, Manook, Vodafone Group" w:date="2020-04-23T13:28:00Z">
              <w:r>
                <w:rPr>
                  <w:rFonts w:eastAsia="맑은 고딕"/>
                  <w:lang w:eastAsia="zh-CN"/>
                </w:rPr>
                <w:t xml:space="preserve"> </w:t>
              </w:r>
            </w:ins>
          </w:p>
        </w:tc>
      </w:tr>
      <w:tr w:rsidR="001E3656" w:rsidRPr="00992C62" w14:paraId="6D2C2F14" w14:textId="77777777" w:rsidTr="00387C5F">
        <w:trPr>
          <w:ins w:id="300" w:author="NEC" w:date="2020-04-24T10:41:00Z"/>
        </w:trPr>
        <w:tc>
          <w:tcPr>
            <w:tcW w:w="2263" w:type="dxa"/>
            <w:shd w:val="clear" w:color="auto" w:fill="auto"/>
          </w:tcPr>
          <w:p w14:paraId="773D2FF6" w14:textId="45F8437A" w:rsidR="001E3656" w:rsidRDefault="001E3656" w:rsidP="001E3656">
            <w:pPr>
              <w:pStyle w:val="TAC"/>
              <w:rPr>
                <w:ins w:id="301" w:author="NEC" w:date="2020-04-24T10:41:00Z"/>
                <w:rFonts w:eastAsia="맑은 고딕"/>
                <w:lang w:eastAsia="zh-CN"/>
              </w:rPr>
            </w:pPr>
            <w:ins w:id="302" w:author="NEC" w:date="2020-04-24T10:41:00Z">
              <w:r>
                <w:rPr>
                  <w:rFonts w:hint="eastAsia"/>
                  <w:lang w:eastAsia="ja-JP"/>
                </w:rPr>
                <w:t>NEC</w:t>
              </w:r>
            </w:ins>
          </w:p>
        </w:tc>
        <w:tc>
          <w:tcPr>
            <w:tcW w:w="2098" w:type="dxa"/>
            <w:shd w:val="clear" w:color="auto" w:fill="auto"/>
          </w:tcPr>
          <w:p w14:paraId="0165E329" w14:textId="60416E98" w:rsidR="001E3656" w:rsidRDefault="001E3656" w:rsidP="001E3656">
            <w:pPr>
              <w:pStyle w:val="TAC"/>
              <w:rPr>
                <w:ins w:id="303" w:author="NEC" w:date="2020-04-24T10:41:00Z"/>
                <w:rFonts w:eastAsia="맑은 고딕"/>
                <w:lang w:eastAsia="ko-KR"/>
              </w:rPr>
            </w:pPr>
            <w:ins w:id="304" w:author="NEC" w:date="2020-04-24T10:41:00Z">
              <w:r>
                <w:rPr>
                  <w:rFonts w:hint="eastAsia"/>
                  <w:lang w:eastAsia="ja-JP"/>
                </w:rPr>
                <w:t>Same as connected</w:t>
              </w:r>
            </w:ins>
          </w:p>
        </w:tc>
        <w:tc>
          <w:tcPr>
            <w:tcW w:w="5268" w:type="dxa"/>
            <w:shd w:val="clear" w:color="auto" w:fill="auto"/>
          </w:tcPr>
          <w:p w14:paraId="3CC859DC" w14:textId="493C9DCD" w:rsidR="001E3656" w:rsidRPr="00B74029" w:rsidRDefault="001E3656" w:rsidP="001E3656">
            <w:pPr>
              <w:pStyle w:val="TAL"/>
              <w:rPr>
                <w:ins w:id="305" w:author="NEC" w:date="2020-04-24T10:41:00Z"/>
                <w:rFonts w:eastAsia="맑은 고딕"/>
                <w:lang w:eastAsia="zh-CN"/>
              </w:rPr>
            </w:pPr>
            <w:ins w:id="306" w:author="NEC" w:date="2020-04-24T10:41:00Z">
              <w:r>
                <w:rPr>
                  <w:rFonts w:hint="eastAsia"/>
                  <w:lang w:eastAsia="ja-JP"/>
                </w:rPr>
                <w:t xml:space="preserve">We do not see any need for </w:t>
              </w:r>
              <w:r>
                <w:rPr>
                  <w:lang w:eastAsia="ja-JP"/>
                </w:rPr>
                <w:t xml:space="preserve">taking into account </w:t>
              </w:r>
              <w:r>
                <w:rPr>
                  <w:rFonts w:hint="eastAsia"/>
                  <w:lang w:eastAsia="ja-JP"/>
                </w:rPr>
                <w:t>C-DRX for this feature.</w:t>
              </w:r>
            </w:ins>
          </w:p>
        </w:tc>
      </w:tr>
      <w:tr w:rsidR="00A1139F" w:rsidRPr="00992C62" w14:paraId="1D6CE7D4" w14:textId="77777777" w:rsidTr="00387C5F">
        <w:trPr>
          <w:ins w:id="307" w:author="NTT DOCOMO, INC." w:date="2020-04-24T11:25:00Z"/>
        </w:trPr>
        <w:tc>
          <w:tcPr>
            <w:tcW w:w="2263" w:type="dxa"/>
            <w:shd w:val="clear" w:color="auto" w:fill="auto"/>
          </w:tcPr>
          <w:p w14:paraId="5F2985AA" w14:textId="24FE8E44" w:rsidR="00A1139F" w:rsidRDefault="00A1139F" w:rsidP="001E3656">
            <w:pPr>
              <w:pStyle w:val="TAC"/>
              <w:rPr>
                <w:ins w:id="308" w:author="NTT DOCOMO, INC." w:date="2020-04-24T11:25:00Z"/>
                <w:lang w:eastAsia="ja-JP"/>
              </w:rPr>
            </w:pPr>
            <w:ins w:id="309" w:author="NTT DOCOMO, INC." w:date="2020-04-24T11:25:00Z">
              <w:r>
                <w:rPr>
                  <w:rFonts w:hint="eastAsia"/>
                  <w:lang w:eastAsia="ja-JP"/>
                </w:rPr>
                <w:t>NTT DOCOMO</w:t>
              </w:r>
            </w:ins>
          </w:p>
        </w:tc>
        <w:tc>
          <w:tcPr>
            <w:tcW w:w="2098" w:type="dxa"/>
            <w:shd w:val="clear" w:color="auto" w:fill="auto"/>
          </w:tcPr>
          <w:p w14:paraId="56F9B947" w14:textId="40FBF6C7" w:rsidR="00A1139F" w:rsidRDefault="00A1139F" w:rsidP="001E3656">
            <w:pPr>
              <w:pStyle w:val="TAC"/>
              <w:rPr>
                <w:ins w:id="310" w:author="NTT DOCOMO, INC." w:date="2020-04-24T11:25:00Z"/>
                <w:lang w:eastAsia="ja-JP"/>
              </w:rPr>
            </w:pPr>
            <w:ins w:id="311" w:author="NTT DOCOMO, INC." w:date="2020-04-24T11:26:00Z">
              <w:r>
                <w:rPr>
                  <w:rFonts w:hint="eastAsia"/>
                  <w:lang w:eastAsia="ja-JP"/>
                </w:rPr>
                <w:t>Same as connected</w:t>
              </w:r>
            </w:ins>
          </w:p>
        </w:tc>
        <w:tc>
          <w:tcPr>
            <w:tcW w:w="5268" w:type="dxa"/>
            <w:shd w:val="clear" w:color="auto" w:fill="auto"/>
          </w:tcPr>
          <w:p w14:paraId="4545AF8F" w14:textId="198A8322" w:rsidR="00A1139F" w:rsidRDefault="00A1139F" w:rsidP="001E3656">
            <w:pPr>
              <w:pStyle w:val="TAL"/>
              <w:rPr>
                <w:ins w:id="312" w:author="NTT DOCOMO, INC." w:date="2020-04-24T11:25:00Z"/>
                <w:lang w:eastAsia="ja-JP"/>
              </w:rPr>
            </w:pPr>
            <w:ins w:id="313" w:author="NTT DOCOMO, INC." w:date="2020-04-24T11:29:00Z">
              <w:r>
                <w:rPr>
                  <w:rFonts w:hint="eastAsia"/>
                  <w:lang w:eastAsia="ja-JP"/>
                </w:rPr>
                <w:t xml:space="preserve">If the possible C-DRX configurations were considered, we would have to distinguish multiple sub-cases </w:t>
              </w:r>
            </w:ins>
            <w:ins w:id="314" w:author="NTT DOCOMO, INC." w:date="2020-04-24T11:30:00Z">
              <w:r>
                <w:rPr>
                  <w:lang w:eastAsia="ja-JP"/>
                </w:rPr>
                <w:t xml:space="preserve">as to whether </w:t>
              </w:r>
            </w:ins>
            <w:ins w:id="315" w:author="NTT DOCOMO, INC." w:date="2020-04-24T11:31:00Z">
              <w:r>
                <w:rPr>
                  <w:lang w:eastAsia="ja-JP"/>
                </w:rPr>
                <w:t>the</w:t>
              </w:r>
            </w:ins>
            <w:ins w:id="316" w:author="NTT DOCOMO, INC." w:date="2020-04-24T11:30:00Z">
              <w:r>
                <w:rPr>
                  <w:lang w:eastAsia="ja-JP"/>
                </w:rPr>
                <w:t xml:space="preserve"> </w:t>
              </w:r>
            </w:ins>
            <w:ins w:id="317" w:author="NTT DOCOMO, INC." w:date="2020-04-24T11:31:00Z">
              <w:r>
                <w:rPr>
                  <w:lang w:eastAsia="ja-JP"/>
                </w:rPr>
                <w:t xml:space="preserve">upper layer indication is provided or not. We don’t see much gain to address such the short term transition, especially for </w:t>
              </w:r>
            </w:ins>
            <w:ins w:id="318" w:author="NTT DOCOMO, INC." w:date="2020-04-24T11:33:00Z">
              <w:r>
                <w:rPr>
                  <w:lang w:eastAsia="ja-JP"/>
                </w:rPr>
                <w:t>customer’s perception.</w:t>
              </w:r>
            </w:ins>
          </w:p>
        </w:tc>
      </w:tr>
      <w:tr w:rsidR="008A6ADE" w:rsidRPr="00992C62" w14:paraId="392623A5" w14:textId="77777777" w:rsidTr="00387C5F">
        <w:trPr>
          <w:ins w:id="319" w:author="Samsung (Sangyeob)" w:date="2020-04-24T12:49:00Z"/>
        </w:trPr>
        <w:tc>
          <w:tcPr>
            <w:tcW w:w="2263" w:type="dxa"/>
            <w:shd w:val="clear" w:color="auto" w:fill="auto"/>
          </w:tcPr>
          <w:p w14:paraId="126520E8" w14:textId="7368593A" w:rsidR="008A6ADE" w:rsidRDefault="008A6ADE" w:rsidP="008A6ADE">
            <w:pPr>
              <w:pStyle w:val="TAC"/>
              <w:rPr>
                <w:ins w:id="320" w:author="Samsung (Sangyeob)" w:date="2020-04-24T12:49:00Z"/>
                <w:lang w:eastAsia="ja-JP"/>
              </w:rPr>
            </w:pPr>
            <w:ins w:id="321" w:author="Samsung (Sangyeob)" w:date="2020-04-24T12:49:00Z">
              <w:r>
                <w:rPr>
                  <w:rFonts w:eastAsia="맑은 고딕" w:hint="eastAsia"/>
                  <w:lang w:eastAsia="ko-KR"/>
                </w:rPr>
                <w:lastRenderedPageBreak/>
                <w:t>Samsung</w:t>
              </w:r>
            </w:ins>
          </w:p>
        </w:tc>
        <w:tc>
          <w:tcPr>
            <w:tcW w:w="2098" w:type="dxa"/>
            <w:shd w:val="clear" w:color="auto" w:fill="auto"/>
          </w:tcPr>
          <w:p w14:paraId="4CAC2F6F" w14:textId="053401A2" w:rsidR="008A6ADE" w:rsidRDefault="008A6ADE" w:rsidP="008A6ADE">
            <w:pPr>
              <w:pStyle w:val="TAC"/>
              <w:rPr>
                <w:ins w:id="322" w:author="Samsung (Sangyeob)" w:date="2020-04-24T12:49:00Z"/>
                <w:lang w:eastAsia="ja-JP"/>
              </w:rPr>
            </w:pPr>
            <w:ins w:id="323" w:author="Samsung (Sangyeob)" w:date="2020-04-24T12:49:00Z">
              <w:r>
                <w:rPr>
                  <w:rFonts w:eastAsia="맑은 고딕" w:hint="eastAsia"/>
                  <w:lang w:eastAsia="ko-KR"/>
                </w:rPr>
                <w:t>Same as connected</w:t>
              </w:r>
            </w:ins>
          </w:p>
        </w:tc>
        <w:tc>
          <w:tcPr>
            <w:tcW w:w="5268" w:type="dxa"/>
            <w:shd w:val="clear" w:color="auto" w:fill="auto"/>
          </w:tcPr>
          <w:p w14:paraId="04A49649" w14:textId="372F4532" w:rsidR="008A6ADE" w:rsidRDefault="008A6ADE" w:rsidP="008A6ADE">
            <w:pPr>
              <w:pStyle w:val="TAL"/>
              <w:rPr>
                <w:ins w:id="324" w:author="Samsung (Sangyeob)" w:date="2020-04-24T12:49:00Z"/>
                <w:lang w:eastAsia="ja-JP"/>
              </w:rPr>
            </w:pPr>
            <w:ins w:id="325" w:author="Samsung (Sangyeob)" w:date="2020-04-24T12:49:00Z">
              <w:r>
                <w:rPr>
                  <w:rFonts w:eastAsia="맑은 고딕"/>
                  <w:lang w:eastAsia="ko-KR"/>
                </w:rPr>
                <w:t>We are not quite sure why the idle mode handling needs to be applied during C-DRX. We think it seems sufficient to forward the upperLayerIndication to upper layers if the connected UE is configured in EN-DC.</w:t>
              </w:r>
            </w:ins>
          </w:p>
        </w:tc>
      </w:tr>
    </w:tbl>
    <w:p w14:paraId="264E285F" w14:textId="77777777" w:rsidR="00F02596" w:rsidRPr="00992C62" w:rsidRDefault="00F02596" w:rsidP="00F02596"/>
    <w:p w14:paraId="1F6F9D27" w14:textId="5EDBAEB3" w:rsidR="00C219B2" w:rsidRPr="00992C62" w:rsidRDefault="00C219B2" w:rsidP="00C219B2">
      <w:pPr>
        <w:pStyle w:val="Heading3"/>
      </w:pPr>
      <w:r w:rsidRPr="00992C62">
        <w:t>2.</w:t>
      </w:r>
      <w:ins w:id="326" w:author="Intel" w:date="2020-04-22T15:35:00Z">
        <w:r w:rsidR="00B13E24">
          <w:t>4</w:t>
        </w:r>
      </w:ins>
      <w:del w:id="327" w:author="Intel" w:date="2020-04-22T15:35:00Z">
        <w:r w:rsidRPr="00992C62" w:rsidDel="00B13E24">
          <w:delText>3</w:delText>
        </w:r>
      </w:del>
      <w:r w:rsidRPr="00992C62">
        <w:tab/>
        <w:t xml:space="preserve">Hysteresis in toggling of the </w:t>
      </w:r>
      <w:r w:rsidRPr="00992C62">
        <w:rPr>
          <w:i/>
          <w:iCs/>
          <w:u w:val="single"/>
        </w:rPr>
        <w:t>upperLayerIndication</w:t>
      </w:r>
    </w:p>
    <w:p w14:paraId="17ECB670" w14:textId="77777777" w:rsidR="00C219B2" w:rsidRPr="00992C62" w:rsidRDefault="00C219B2" w:rsidP="00C219B2">
      <w:r w:rsidRPr="00992C62">
        <w:t>The LS states the following:</w:t>
      </w:r>
    </w:p>
    <w:p w14:paraId="6F1FB549" w14:textId="77777777" w:rsidR="00C219B2" w:rsidRPr="00992C62" w:rsidRDefault="00C219B2" w:rsidP="00C219B2">
      <w:pPr>
        <w:pStyle w:val="B1"/>
      </w:pPr>
      <w:r w:rsidRPr="00992C62">
        <w:tab/>
        <w:t>TSG RAN has decided that further 3GPP work related to the display of any user interface indication, such as hysteresis to avoid toggling between displaying 4G and 5G icon as mentioned in the GSMA LS, is not needed.</w:t>
      </w:r>
    </w:p>
    <w:p w14:paraId="2E7AA01D" w14:textId="77777777" w:rsidR="00C219B2" w:rsidRPr="00992C62" w:rsidRDefault="00C219B2" w:rsidP="00C219B2">
      <w:r w:rsidRPr="00992C62">
        <w:t>The discussion in RAN plenary related to this sentence was that any hystersis in the toggling of the indication on the display could be left to implementation of the UE</w:t>
      </w:r>
      <w:r w:rsidR="00992C62">
        <w:t>'</w:t>
      </w:r>
      <w:r w:rsidRPr="00992C62">
        <w:t xml:space="preserve">s user interface, and therefore would not need to be </w:t>
      </w:r>
      <w:r w:rsidR="00E863DA" w:rsidRPr="00992C62">
        <w:t>specified in 3GPP specifications. However, the discussion paper</w:t>
      </w:r>
      <w:r w:rsidR="00821B22" w:rsidRPr="00992C62">
        <w:t>s</w:t>
      </w:r>
      <w:r w:rsidR="00E863DA" w:rsidRPr="00992C62">
        <w:t xml:space="preserve"> in </w:t>
      </w:r>
      <w:r w:rsidR="00821B22" w:rsidRPr="00992C62">
        <w:t xml:space="preserve">R2-2003420 and </w:t>
      </w:r>
      <w:r w:rsidR="00E863DA" w:rsidRPr="00992C62">
        <w:t>R2-2002660</w:t>
      </w:r>
      <w:r w:rsidR="00821B22" w:rsidRPr="00992C62">
        <w:t xml:space="preserve"> both raise this topic for discussion in RAN2. R2-2002660 concludes that </w:t>
      </w:r>
      <w:r w:rsidR="00E863DA" w:rsidRPr="00992C62">
        <w:t xml:space="preserve">to have consistent UE behaviour </w:t>
      </w:r>
      <w:r w:rsidR="00074F72" w:rsidRPr="00992C62">
        <w:t xml:space="preserve">from 'open market devices' </w:t>
      </w:r>
      <w:r w:rsidR="00E863DA" w:rsidRPr="00992C62">
        <w:t>the 3GPP specification</w:t>
      </w:r>
      <w:r w:rsidR="00821B22" w:rsidRPr="00992C62">
        <w:t>s</w:t>
      </w:r>
      <w:r w:rsidR="00E863DA" w:rsidRPr="00992C62">
        <w:t xml:space="preserve"> should </w:t>
      </w:r>
      <w:r w:rsidR="00992C62">
        <w:t>capture</w:t>
      </w:r>
      <w:r w:rsidR="00E863DA" w:rsidRPr="00992C62">
        <w:t xml:space="preserve"> a 10s hysteresis when the </w:t>
      </w:r>
      <w:r w:rsidR="00E863DA" w:rsidRPr="00992C62">
        <w:rPr>
          <w:i/>
          <w:iCs/>
        </w:rPr>
        <w:t xml:space="preserve">upperLayerIndication </w:t>
      </w:r>
      <w:r w:rsidR="00E863DA" w:rsidRPr="00992C62">
        <w:t>is turned off</w:t>
      </w:r>
    </w:p>
    <w:p w14:paraId="315D5646" w14:textId="77777777" w:rsidR="00C219B2" w:rsidRPr="00992C62" w:rsidRDefault="00C219B2" w:rsidP="00C219B2">
      <w:pPr>
        <w:rPr>
          <w:b/>
          <w:bCs/>
        </w:rPr>
      </w:pPr>
      <w:r w:rsidRPr="00992C62">
        <w:rPr>
          <w:b/>
          <w:bCs/>
        </w:rPr>
        <w:t xml:space="preserve">Please provide your company view on </w:t>
      </w:r>
      <w:r w:rsidR="00E863DA" w:rsidRPr="00992C62">
        <w:rPr>
          <w:b/>
          <w:bCs/>
        </w:rPr>
        <w:t xml:space="preserve">whether the 3GPP specifications should </w:t>
      </w:r>
      <w:r w:rsidR="00992C62">
        <w:rPr>
          <w:b/>
          <w:bCs/>
        </w:rPr>
        <w:t>capture</w:t>
      </w:r>
      <w:r w:rsidR="00E863DA" w:rsidRPr="00992C62">
        <w:rPr>
          <w:b/>
          <w:bCs/>
        </w:rPr>
        <w:t xml:space="preserve"> a hysteresis to be applied when the </w:t>
      </w:r>
      <w:r w:rsidR="00E863DA" w:rsidRPr="00992C62">
        <w:rPr>
          <w:b/>
          <w:bCs/>
          <w:i/>
          <w:iCs/>
        </w:rPr>
        <w:t>upperLayerIndication</w:t>
      </w:r>
      <w:r w:rsidR="00E863DA" w:rsidRPr="00992C62">
        <w:rPr>
          <w:b/>
          <w:bCs/>
        </w:rPr>
        <w:t xml:space="preserve"> is turned off. In case your company view is that it should be </w:t>
      </w:r>
      <w:r w:rsidR="00992C62">
        <w:rPr>
          <w:b/>
          <w:bCs/>
        </w:rPr>
        <w:t>captured</w:t>
      </w:r>
      <w:r w:rsidR="00E863DA" w:rsidRPr="00992C62">
        <w:rPr>
          <w:b/>
          <w:bCs/>
        </w:rPr>
        <w:t xml:space="preserve"> the</w:t>
      </w:r>
      <w:r w:rsidR="00992C62">
        <w:rPr>
          <w:b/>
          <w:bCs/>
        </w:rPr>
        <w:t>n</w:t>
      </w:r>
      <w:r w:rsidR="00E863DA" w:rsidRPr="00992C62">
        <w:rPr>
          <w:b/>
          <w:bCs/>
        </w:rPr>
        <w:t xml:space="preserve"> comments </w:t>
      </w:r>
      <w:r w:rsidR="00F92B53" w:rsidRPr="00992C62">
        <w:rPr>
          <w:b/>
          <w:bCs/>
        </w:rPr>
        <w:t xml:space="preserve">can be used in indicate a preference on </w:t>
      </w:r>
      <w:r w:rsidR="00992C62">
        <w:rPr>
          <w:b/>
          <w:bCs/>
        </w:rPr>
        <w:t xml:space="preserve">how it is captured (e.g. informative, recommendation, requirement), </w:t>
      </w:r>
      <w:r w:rsidR="00F92B53" w:rsidRPr="00992C62">
        <w:rPr>
          <w:b/>
          <w:bCs/>
        </w:rPr>
        <w:t>the length of the hysteresis</w:t>
      </w:r>
      <w:r w:rsidR="00992C62">
        <w:rPr>
          <w:b/>
          <w:bCs/>
        </w:rPr>
        <w:t>,</w:t>
      </w:r>
      <w:r w:rsidR="00F92B53" w:rsidRPr="00992C62">
        <w:rPr>
          <w:b/>
          <w:bCs/>
        </w:rPr>
        <w:t xml:space="preserve"> and the location where to capture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1CF51BA8" w14:textId="77777777" w:rsidTr="00387C5F">
        <w:tc>
          <w:tcPr>
            <w:tcW w:w="2263" w:type="dxa"/>
            <w:shd w:val="clear" w:color="auto" w:fill="auto"/>
          </w:tcPr>
          <w:p w14:paraId="64C377D2" w14:textId="77777777" w:rsidR="00C219B2" w:rsidRPr="00992C62" w:rsidRDefault="00C219B2" w:rsidP="008742AB">
            <w:pPr>
              <w:pStyle w:val="TAH"/>
              <w:rPr>
                <w:rFonts w:eastAsia="맑은 고딕"/>
                <w:lang w:eastAsia="ko-KR"/>
              </w:rPr>
            </w:pPr>
            <w:r w:rsidRPr="00992C62">
              <w:rPr>
                <w:rFonts w:eastAsia="맑은 고딕"/>
                <w:lang w:eastAsia="ko-KR"/>
              </w:rPr>
              <w:t>Company</w:t>
            </w:r>
          </w:p>
        </w:tc>
        <w:tc>
          <w:tcPr>
            <w:tcW w:w="2098" w:type="dxa"/>
            <w:shd w:val="clear" w:color="auto" w:fill="auto"/>
          </w:tcPr>
          <w:p w14:paraId="39D89C90" w14:textId="77777777" w:rsidR="00C219B2" w:rsidRPr="00992C62" w:rsidRDefault="00992C62" w:rsidP="008742AB">
            <w:pPr>
              <w:pStyle w:val="TAH"/>
              <w:rPr>
                <w:rFonts w:eastAsia="맑은 고딕"/>
                <w:lang w:eastAsia="ko-KR"/>
              </w:rPr>
            </w:pPr>
            <w:r>
              <w:rPr>
                <w:rFonts w:eastAsia="맑은 고딕"/>
                <w:lang w:eastAsia="ko-KR"/>
              </w:rPr>
              <w:t>Capture</w:t>
            </w:r>
            <w:r w:rsidR="00E863DA" w:rsidRPr="00992C62">
              <w:rPr>
                <w:rFonts w:eastAsia="맑은 고딕"/>
                <w:lang w:eastAsia="ko-KR"/>
              </w:rPr>
              <w:t xml:space="preserve"> hysteresis</w:t>
            </w:r>
            <w:r w:rsidR="00F92B53" w:rsidRPr="00992C62">
              <w:rPr>
                <w:rFonts w:eastAsia="맑은 고딕"/>
                <w:lang w:eastAsia="ko-KR"/>
              </w:rPr>
              <w:t xml:space="preserve"> in 3GPP specs?</w:t>
            </w:r>
          </w:p>
          <w:p w14:paraId="45FB2205" w14:textId="77777777" w:rsidR="00F92B53" w:rsidRPr="00992C62" w:rsidRDefault="00F92B53" w:rsidP="008742AB">
            <w:pPr>
              <w:pStyle w:val="TAH"/>
              <w:rPr>
                <w:rFonts w:eastAsia="맑은 고딕"/>
                <w:lang w:eastAsia="ko-KR"/>
              </w:rPr>
            </w:pPr>
            <w:r w:rsidRPr="00992C62">
              <w:rPr>
                <w:rFonts w:eastAsia="맑은 고딕"/>
                <w:lang w:eastAsia="ko-KR"/>
              </w:rPr>
              <w:t>Yes/No</w:t>
            </w:r>
          </w:p>
        </w:tc>
        <w:tc>
          <w:tcPr>
            <w:tcW w:w="5268" w:type="dxa"/>
            <w:shd w:val="clear" w:color="auto" w:fill="auto"/>
          </w:tcPr>
          <w:p w14:paraId="4E54EE43" w14:textId="77777777" w:rsidR="00C219B2" w:rsidRPr="00992C62" w:rsidRDefault="00C219B2" w:rsidP="008742AB">
            <w:pPr>
              <w:pStyle w:val="TAH"/>
              <w:rPr>
                <w:rFonts w:eastAsia="맑은 고딕"/>
                <w:lang w:eastAsia="ko-KR"/>
              </w:rPr>
            </w:pPr>
            <w:r w:rsidRPr="00992C62">
              <w:rPr>
                <w:rFonts w:eastAsia="맑은 고딕"/>
                <w:lang w:eastAsia="ko-KR"/>
              </w:rPr>
              <w:t>Additional comments</w:t>
            </w:r>
          </w:p>
          <w:p w14:paraId="2B454F04" w14:textId="77777777" w:rsidR="00F92B53" w:rsidRPr="00992C62" w:rsidRDefault="00F92B53" w:rsidP="008742AB">
            <w:pPr>
              <w:pStyle w:val="TAH"/>
              <w:rPr>
                <w:rFonts w:eastAsia="맑은 고딕"/>
                <w:lang w:eastAsia="ko-KR"/>
              </w:rPr>
            </w:pPr>
            <w:r w:rsidRPr="00992C62">
              <w:rPr>
                <w:rFonts w:eastAsia="맑은 고딕"/>
                <w:lang w:eastAsia="ko-KR"/>
              </w:rPr>
              <w:t xml:space="preserve">(including </w:t>
            </w:r>
            <w:r w:rsidR="00992C62">
              <w:rPr>
                <w:rFonts w:eastAsia="맑은 고딕"/>
                <w:lang w:eastAsia="ko-KR"/>
              </w:rPr>
              <w:t xml:space="preserve">how to capture this, </w:t>
            </w:r>
            <w:r w:rsidRPr="00992C62">
              <w:rPr>
                <w:rFonts w:eastAsia="맑은 고딕"/>
                <w:lang w:eastAsia="ko-KR"/>
              </w:rPr>
              <w:t>length of hysteresis and location where to capture this)</w:t>
            </w:r>
          </w:p>
        </w:tc>
      </w:tr>
      <w:tr w:rsidR="00387C5F" w:rsidRPr="00992C62" w14:paraId="30895F9C" w14:textId="77777777" w:rsidTr="00387C5F">
        <w:tc>
          <w:tcPr>
            <w:tcW w:w="2263" w:type="dxa"/>
            <w:shd w:val="clear" w:color="auto" w:fill="auto"/>
          </w:tcPr>
          <w:p w14:paraId="0232AF49" w14:textId="563FA778" w:rsidR="00C219B2" w:rsidRPr="00992C62" w:rsidRDefault="008D4B9A" w:rsidP="008742AB">
            <w:pPr>
              <w:pStyle w:val="TAC"/>
              <w:rPr>
                <w:rFonts w:eastAsia="맑은 고딕"/>
                <w:lang w:eastAsia="ko-KR"/>
              </w:rPr>
            </w:pPr>
            <w:r>
              <w:rPr>
                <w:rFonts w:eastAsia="맑은 고딕"/>
                <w:lang w:eastAsia="ko-KR"/>
              </w:rPr>
              <w:t>ZTE</w:t>
            </w:r>
          </w:p>
        </w:tc>
        <w:tc>
          <w:tcPr>
            <w:tcW w:w="2098" w:type="dxa"/>
            <w:shd w:val="clear" w:color="auto" w:fill="auto"/>
          </w:tcPr>
          <w:p w14:paraId="6D7B4049" w14:textId="088F3BA1" w:rsidR="00C219B2" w:rsidRPr="00992C62" w:rsidRDefault="00315EC2" w:rsidP="008742AB">
            <w:pPr>
              <w:pStyle w:val="TAC"/>
              <w:rPr>
                <w:rFonts w:eastAsia="맑은 고딕"/>
                <w:lang w:eastAsia="ko-KR"/>
              </w:rPr>
            </w:pPr>
            <w:r>
              <w:rPr>
                <w:rFonts w:eastAsia="맑은 고딕"/>
                <w:lang w:eastAsia="ko-KR"/>
              </w:rPr>
              <w:t>Likely no</w:t>
            </w:r>
          </w:p>
        </w:tc>
        <w:tc>
          <w:tcPr>
            <w:tcW w:w="5268" w:type="dxa"/>
            <w:shd w:val="clear" w:color="auto" w:fill="auto"/>
          </w:tcPr>
          <w:p w14:paraId="2C5E1647" w14:textId="3342288F" w:rsidR="00C219B2" w:rsidRPr="00992C62" w:rsidRDefault="00315EC2" w:rsidP="008742AB">
            <w:pPr>
              <w:pStyle w:val="TAL"/>
              <w:rPr>
                <w:rFonts w:eastAsia="맑은 고딕"/>
                <w:lang w:eastAsia="ko-KR"/>
              </w:rPr>
            </w:pPr>
            <w:r>
              <w:rPr>
                <w:rFonts w:eastAsia="맑은 고딕"/>
                <w:lang w:eastAsia="ko-KR"/>
              </w:rPr>
              <w:t>W</w:t>
            </w:r>
            <w:r w:rsidR="008D4B9A">
              <w:rPr>
                <w:rFonts w:eastAsia="맑은 고딕"/>
                <w:lang w:eastAsia="ko-KR"/>
              </w:rPr>
              <w:t xml:space="preserve">e suspect this will not be a </w:t>
            </w:r>
            <w:r w:rsidR="00211FDD">
              <w:rPr>
                <w:rFonts w:eastAsia="맑은 고딕"/>
                <w:lang w:eastAsia="ko-KR"/>
              </w:rPr>
              <w:t>fruitful</w:t>
            </w:r>
            <w:r w:rsidR="008D4B9A">
              <w:rPr>
                <w:rFonts w:eastAsia="맑은 고딕"/>
                <w:lang w:eastAsia="ko-KR"/>
              </w:rPr>
              <w:t xml:space="preserve"> discussion given that this </w:t>
            </w:r>
            <w:r>
              <w:rPr>
                <w:rFonts w:eastAsia="맑은 고딕"/>
                <w:lang w:eastAsia="ko-KR"/>
              </w:rPr>
              <w:t>goes</w:t>
            </w:r>
            <w:r w:rsidR="008D4B9A">
              <w:rPr>
                <w:rFonts w:eastAsia="맑은 고딕"/>
                <w:lang w:eastAsia="ko-KR"/>
              </w:rPr>
              <w:t xml:space="preserve"> against </w:t>
            </w:r>
            <w:r>
              <w:rPr>
                <w:rFonts w:eastAsia="맑은 고딕"/>
                <w:lang w:eastAsia="ko-KR"/>
              </w:rPr>
              <w:t>the</w:t>
            </w:r>
            <w:r w:rsidR="008D4B9A">
              <w:rPr>
                <w:rFonts w:eastAsia="맑은 고딕"/>
                <w:lang w:eastAsia="ko-KR"/>
              </w:rPr>
              <w:t xml:space="preserve"> plenary guidance. </w:t>
            </w:r>
          </w:p>
        </w:tc>
      </w:tr>
      <w:tr w:rsidR="00387C5F" w:rsidRPr="00992C62" w14:paraId="5795C7F3" w14:textId="77777777" w:rsidTr="00387C5F">
        <w:tc>
          <w:tcPr>
            <w:tcW w:w="2263" w:type="dxa"/>
            <w:shd w:val="clear" w:color="auto" w:fill="auto"/>
          </w:tcPr>
          <w:p w14:paraId="2125B7E5" w14:textId="7F545436" w:rsidR="00C219B2" w:rsidRPr="00992C62" w:rsidRDefault="00E35DEA" w:rsidP="008742AB">
            <w:pPr>
              <w:pStyle w:val="TAC"/>
              <w:rPr>
                <w:rFonts w:eastAsia="맑은 고딕"/>
                <w:lang w:eastAsia="ko-KR"/>
              </w:rPr>
            </w:pPr>
            <w:r>
              <w:rPr>
                <w:rFonts w:hint="eastAsia"/>
                <w:lang w:eastAsia="ja-JP"/>
              </w:rPr>
              <w:t>Q</w:t>
            </w:r>
            <w:r>
              <w:rPr>
                <w:lang w:eastAsia="ja-JP"/>
              </w:rPr>
              <w:t>ualcomm Incorporated</w:t>
            </w:r>
          </w:p>
        </w:tc>
        <w:tc>
          <w:tcPr>
            <w:tcW w:w="2098" w:type="dxa"/>
            <w:shd w:val="clear" w:color="auto" w:fill="auto"/>
          </w:tcPr>
          <w:p w14:paraId="3F0C85F6" w14:textId="65D9222D" w:rsidR="00C219B2" w:rsidRPr="00E35DEA" w:rsidRDefault="00E35DEA" w:rsidP="008742AB">
            <w:pPr>
              <w:pStyle w:val="TAC"/>
              <w:rPr>
                <w:lang w:eastAsia="ja-JP"/>
              </w:rPr>
            </w:pPr>
            <w:r>
              <w:rPr>
                <w:rFonts w:hint="eastAsia"/>
                <w:lang w:eastAsia="ja-JP"/>
              </w:rPr>
              <w:t>N</w:t>
            </w:r>
            <w:r>
              <w:rPr>
                <w:lang w:eastAsia="ja-JP"/>
              </w:rPr>
              <w:t>o</w:t>
            </w:r>
          </w:p>
        </w:tc>
        <w:tc>
          <w:tcPr>
            <w:tcW w:w="5268" w:type="dxa"/>
            <w:shd w:val="clear" w:color="auto" w:fill="auto"/>
          </w:tcPr>
          <w:p w14:paraId="5E7C09EE" w14:textId="7FA48B9A" w:rsidR="00C219B2" w:rsidRPr="00E35DEA" w:rsidRDefault="00E35DEA" w:rsidP="008742AB">
            <w:pPr>
              <w:pStyle w:val="TAL"/>
              <w:rPr>
                <w:lang w:eastAsia="ja-JP"/>
              </w:rPr>
            </w:pPr>
            <w:r>
              <w:rPr>
                <w:rFonts w:hint="eastAsia"/>
                <w:lang w:eastAsia="ja-JP"/>
              </w:rPr>
              <w:t>T</w:t>
            </w:r>
            <w:r>
              <w:rPr>
                <w:lang w:eastAsia="ja-JP"/>
              </w:rPr>
              <w:t>his is likely to be complicated discussion, while the upper layers of the UE can apply any additional hysteresis / filter that overrides the lower layer has done anyway. So we do not think it is worth the effort.</w:t>
            </w:r>
          </w:p>
        </w:tc>
      </w:tr>
      <w:tr w:rsidR="000D5FD9" w:rsidRPr="00992C62" w14:paraId="308E71A7" w14:textId="77777777" w:rsidTr="00387C5F">
        <w:tc>
          <w:tcPr>
            <w:tcW w:w="2263" w:type="dxa"/>
            <w:shd w:val="clear" w:color="auto" w:fill="auto"/>
          </w:tcPr>
          <w:p w14:paraId="0249C3C5" w14:textId="7C5EA35A" w:rsidR="000D5FD9" w:rsidRPr="00992C62" w:rsidRDefault="000D5FD9" w:rsidP="008742AB">
            <w:pPr>
              <w:pStyle w:val="TAC"/>
              <w:rPr>
                <w:rFonts w:eastAsia="맑은 고딕"/>
                <w:lang w:eastAsia="ko-KR"/>
              </w:rPr>
            </w:pPr>
            <w:r>
              <w:rPr>
                <w:rFonts w:eastAsia="맑은 고딕"/>
                <w:lang w:eastAsia="ko-KR"/>
              </w:rPr>
              <w:t>Intel</w:t>
            </w:r>
          </w:p>
        </w:tc>
        <w:tc>
          <w:tcPr>
            <w:tcW w:w="2098" w:type="dxa"/>
            <w:shd w:val="clear" w:color="auto" w:fill="auto"/>
          </w:tcPr>
          <w:p w14:paraId="62E807B9" w14:textId="01D027D8" w:rsidR="000D5FD9" w:rsidRPr="00992C62" w:rsidRDefault="000D5FD9" w:rsidP="008742AB">
            <w:pPr>
              <w:pStyle w:val="TAC"/>
              <w:rPr>
                <w:rFonts w:eastAsia="맑은 고딕"/>
                <w:lang w:eastAsia="ko-KR"/>
              </w:rPr>
            </w:pPr>
            <w:r>
              <w:rPr>
                <w:rFonts w:eastAsia="맑은 고딕"/>
                <w:lang w:eastAsia="ko-KR"/>
              </w:rPr>
              <w:t>No</w:t>
            </w:r>
          </w:p>
        </w:tc>
        <w:tc>
          <w:tcPr>
            <w:tcW w:w="5268" w:type="dxa"/>
            <w:shd w:val="clear" w:color="auto" w:fill="auto"/>
          </w:tcPr>
          <w:p w14:paraId="7A7D3606" w14:textId="6222F66C" w:rsidR="000D5FD9" w:rsidRPr="00992C62" w:rsidRDefault="000D5FD9" w:rsidP="008742AB">
            <w:pPr>
              <w:pStyle w:val="TAL"/>
              <w:rPr>
                <w:rFonts w:eastAsia="맑은 고딕"/>
                <w:lang w:eastAsia="ko-KR"/>
              </w:rPr>
            </w:pPr>
            <w:r w:rsidRPr="000D5FD9">
              <w:rPr>
                <w:rFonts w:eastAsia="맑은 고딕"/>
                <w:lang w:eastAsia="ko-KR"/>
              </w:rPr>
              <w:t>We prefer to align with the request from RAN plenary and not capture the hysteresis in the 3GPP specs. Furthermore, we assume that all UE vendors will careful</w:t>
            </w:r>
            <w:r>
              <w:rPr>
                <w:rFonts w:eastAsia="맑은 고딕"/>
                <w:lang w:eastAsia="ko-KR"/>
              </w:rPr>
              <w:t>ly</w:t>
            </w:r>
            <w:r w:rsidRPr="000D5FD9">
              <w:rPr>
                <w:rFonts w:eastAsia="맑은 고딕"/>
                <w:lang w:eastAsia="ko-KR"/>
              </w:rPr>
              <w:t xml:space="preserve"> consider hysteresis aspects when designing the user interface</w:t>
            </w:r>
          </w:p>
        </w:tc>
      </w:tr>
      <w:tr w:rsidR="00387C5F" w:rsidRPr="00992C62" w14:paraId="766C7CEB" w14:textId="77777777" w:rsidTr="00387C5F">
        <w:tc>
          <w:tcPr>
            <w:tcW w:w="2263" w:type="dxa"/>
            <w:shd w:val="clear" w:color="auto" w:fill="auto"/>
          </w:tcPr>
          <w:p w14:paraId="2824A2F9" w14:textId="3801619D" w:rsidR="00C219B2" w:rsidRPr="00992C62" w:rsidRDefault="00AB5EC0" w:rsidP="008742AB">
            <w:pPr>
              <w:pStyle w:val="TAC"/>
              <w:rPr>
                <w:rFonts w:eastAsia="맑은 고딕"/>
                <w:lang w:eastAsia="ko-KR"/>
              </w:rPr>
            </w:pPr>
            <w:ins w:id="328" w:author="Simone Provvedi" w:date="2020-04-22T21:25:00Z">
              <w:r>
                <w:rPr>
                  <w:rFonts w:eastAsia="맑은 고딕"/>
                  <w:lang w:eastAsia="ko-KR"/>
                </w:rPr>
                <w:t>Huawei</w:t>
              </w:r>
            </w:ins>
          </w:p>
        </w:tc>
        <w:tc>
          <w:tcPr>
            <w:tcW w:w="2098" w:type="dxa"/>
            <w:shd w:val="clear" w:color="auto" w:fill="auto"/>
          </w:tcPr>
          <w:p w14:paraId="208D014D" w14:textId="280A915D" w:rsidR="00C219B2" w:rsidRPr="00992C62" w:rsidRDefault="00AB5EC0" w:rsidP="008742AB">
            <w:pPr>
              <w:pStyle w:val="TAC"/>
              <w:rPr>
                <w:rFonts w:eastAsia="맑은 고딕"/>
                <w:lang w:eastAsia="ko-KR"/>
              </w:rPr>
            </w:pPr>
            <w:ins w:id="329" w:author="Simone Provvedi" w:date="2020-04-22T21:26:00Z">
              <w:r>
                <w:rPr>
                  <w:rFonts w:eastAsia="맑은 고딕"/>
                  <w:lang w:eastAsia="ko-KR"/>
                </w:rPr>
                <w:t>No</w:t>
              </w:r>
            </w:ins>
          </w:p>
        </w:tc>
        <w:tc>
          <w:tcPr>
            <w:tcW w:w="5268" w:type="dxa"/>
            <w:shd w:val="clear" w:color="auto" w:fill="auto"/>
          </w:tcPr>
          <w:p w14:paraId="5C77AE74" w14:textId="6FF91966" w:rsidR="00C219B2" w:rsidRPr="00992C62" w:rsidRDefault="00AB5EC0" w:rsidP="008742AB">
            <w:pPr>
              <w:pStyle w:val="TAL"/>
              <w:rPr>
                <w:rFonts w:eastAsia="맑은 고딕"/>
                <w:lang w:eastAsia="ko-KR"/>
              </w:rPr>
            </w:pPr>
            <w:ins w:id="330" w:author="Simone Provvedi" w:date="2020-04-22T21:26:00Z">
              <w:r>
                <w:rPr>
                  <w:rFonts w:eastAsia="맑은 고딕"/>
                  <w:lang w:eastAsia="ko-KR"/>
                </w:rPr>
                <w:t>This should be left to upper layers as already decided by RAN plenary. We do not have to write anything in our specification about it.</w:t>
              </w:r>
            </w:ins>
          </w:p>
        </w:tc>
      </w:tr>
      <w:tr w:rsidR="00A501FA" w:rsidRPr="00992C62" w14:paraId="2DC75A0C" w14:textId="77777777" w:rsidTr="00387C5F">
        <w:trPr>
          <w:ins w:id="331" w:author="VZ-1" w:date="2020-04-22T14:47:00Z"/>
        </w:trPr>
        <w:tc>
          <w:tcPr>
            <w:tcW w:w="2263" w:type="dxa"/>
            <w:shd w:val="clear" w:color="auto" w:fill="auto"/>
          </w:tcPr>
          <w:p w14:paraId="28B0ACCE" w14:textId="77777777" w:rsidR="00A501FA" w:rsidRDefault="00A501FA" w:rsidP="008742AB">
            <w:pPr>
              <w:pStyle w:val="TAC"/>
              <w:rPr>
                <w:ins w:id="332" w:author="VZ-1" w:date="2020-04-22T14:47:00Z"/>
                <w:rFonts w:eastAsia="맑은 고딕"/>
                <w:lang w:eastAsia="ko-KR"/>
              </w:rPr>
            </w:pPr>
            <w:ins w:id="333" w:author="VZ-1" w:date="2020-04-22T14:47:00Z">
              <w:r>
                <w:rPr>
                  <w:rFonts w:eastAsia="맑은 고딕"/>
                  <w:lang w:eastAsia="ko-KR"/>
                </w:rPr>
                <w:t>Verizon</w:t>
              </w:r>
            </w:ins>
          </w:p>
          <w:p w14:paraId="032C8091" w14:textId="2DE4417A" w:rsidR="00A501FA" w:rsidRDefault="00A501FA" w:rsidP="008742AB">
            <w:pPr>
              <w:pStyle w:val="TAC"/>
              <w:rPr>
                <w:ins w:id="334" w:author="VZ-1" w:date="2020-04-22T14:47:00Z"/>
                <w:rFonts w:eastAsia="맑은 고딕"/>
                <w:lang w:eastAsia="ko-KR"/>
              </w:rPr>
            </w:pPr>
          </w:p>
        </w:tc>
        <w:tc>
          <w:tcPr>
            <w:tcW w:w="2098" w:type="dxa"/>
            <w:shd w:val="clear" w:color="auto" w:fill="auto"/>
          </w:tcPr>
          <w:p w14:paraId="5D4CEDC7" w14:textId="46C46D95" w:rsidR="00A501FA" w:rsidRDefault="00A501FA" w:rsidP="008742AB">
            <w:pPr>
              <w:pStyle w:val="TAC"/>
              <w:rPr>
                <w:ins w:id="335" w:author="VZ-1" w:date="2020-04-22T14:47:00Z"/>
                <w:rFonts w:eastAsia="맑은 고딕"/>
                <w:lang w:eastAsia="ko-KR"/>
              </w:rPr>
            </w:pPr>
            <w:ins w:id="336" w:author="VZ-1" w:date="2020-04-22T14:47:00Z">
              <w:r>
                <w:rPr>
                  <w:rFonts w:eastAsia="맑은 고딕"/>
                  <w:lang w:eastAsia="ko-KR"/>
                </w:rPr>
                <w:t>No</w:t>
              </w:r>
            </w:ins>
            <w:ins w:id="337" w:author="VZ-1" w:date="2020-04-22T14:48:00Z">
              <w:r w:rsidR="00BC21F2">
                <w:rPr>
                  <w:rFonts w:eastAsia="맑은 고딕"/>
                  <w:lang w:eastAsia="ko-KR"/>
                </w:rPr>
                <w:t xml:space="preserve"> stro</w:t>
              </w:r>
            </w:ins>
            <w:ins w:id="338" w:author="VZ-1" w:date="2020-04-22T14:49:00Z">
              <w:r w:rsidR="00BC21F2">
                <w:rPr>
                  <w:rFonts w:eastAsia="맑은 고딕"/>
                  <w:lang w:eastAsia="ko-KR"/>
                </w:rPr>
                <w:t>ng view</w:t>
              </w:r>
            </w:ins>
          </w:p>
        </w:tc>
        <w:tc>
          <w:tcPr>
            <w:tcW w:w="5268" w:type="dxa"/>
            <w:shd w:val="clear" w:color="auto" w:fill="auto"/>
          </w:tcPr>
          <w:p w14:paraId="6B4AC07D" w14:textId="727A2BDC" w:rsidR="00A501FA" w:rsidRDefault="00BC21F2" w:rsidP="008742AB">
            <w:pPr>
              <w:pStyle w:val="TAL"/>
              <w:rPr>
                <w:ins w:id="339" w:author="VZ-1" w:date="2020-04-22T14:47:00Z"/>
                <w:rFonts w:eastAsia="맑은 고딕"/>
                <w:lang w:eastAsia="ko-KR"/>
              </w:rPr>
            </w:pPr>
            <w:ins w:id="340" w:author="VZ-1" w:date="2020-04-22T14:49:00Z">
              <w:r>
                <w:rPr>
                  <w:rFonts w:eastAsia="맑은 고딕"/>
                  <w:lang w:eastAsia="ko-KR"/>
                </w:rPr>
                <w:t xml:space="preserve">Can be left to implementation, some informative recommendations might be useful. </w:t>
              </w:r>
            </w:ins>
          </w:p>
        </w:tc>
      </w:tr>
      <w:tr w:rsidR="007A2DE8" w:rsidRPr="00992C62" w14:paraId="4BD6BB3D" w14:textId="77777777" w:rsidTr="00387C5F">
        <w:trPr>
          <w:ins w:id="341" w:author="CATT(Rui)" w:date="2020-04-23T09:41:00Z"/>
        </w:trPr>
        <w:tc>
          <w:tcPr>
            <w:tcW w:w="2263" w:type="dxa"/>
            <w:shd w:val="clear" w:color="auto" w:fill="auto"/>
          </w:tcPr>
          <w:p w14:paraId="55955172" w14:textId="34B08A17" w:rsidR="007A2DE8" w:rsidRDefault="007A2DE8" w:rsidP="008742AB">
            <w:pPr>
              <w:pStyle w:val="TAC"/>
              <w:rPr>
                <w:ins w:id="342" w:author="CATT(Rui)" w:date="2020-04-23T09:41:00Z"/>
                <w:rFonts w:eastAsia="맑은 고딕"/>
                <w:lang w:eastAsia="zh-CN"/>
              </w:rPr>
            </w:pPr>
            <w:ins w:id="343" w:author="CATT(Rui)" w:date="2020-04-23T09:41:00Z">
              <w:r>
                <w:rPr>
                  <w:rFonts w:eastAsia="DengXian" w:hint="eastAsia"/>
                  <w:lang w:eastAsia="zh-CN"/>
                </w:rPr>
                <w:t>CATT</w:t>
              </w:r>
            </w:ins>
          </w:p>
        </w:tc>
        <w:tc>
          <w:tcPr>
            <w:tcW w:w="2098" w:type="dxa"/>
            <w:shd w:val="clear" w:color="auto" w:fill="auto"/>
          </w:tcPr>
          <w:p w14:paraId="5C625C07" w14:textId="73AE5730" w:rsidR="007A2DE8" w:rsidRDefault="007A2DE8" w:rsidP="008742AB">
            <w:pPr>
              <w:pStyle w:val="TAC"/>
              <w:rPr>
                <w:ins w:id="344" w:author="CATT(Rui)" w:date="2020-04-23T09:41:00Z"/>
                <w:rFonts w:eastAsia="맑은 고딕"/>
                <w:lang w:eastAsia="ko-KR"/>
              </w:rPr>
            </w:pPr>
            <w:ins w:id="345" w:author="CATT(Rui)" w:date="2020-04-23T09:41:00Z">
              <w:r>
                <w:rPr>
                  <w:rFonts w:eastAsia="DengXian" w:hint="eastAsia"/>
                  <w:lang w:eastAsia="zh-CN"/>
                </w:rPr>
                <w:t>No</w:t>
              </w:r>
            </w:ins>
          </w:p>
        </w:tc>
        <w:tc>
          <w:tcPr>
            <w:tcW w:w="5268" w:type="dxa"/>
            <w:shd w:val="clear" w:color="auto" w:fill="auto"/>
          </w:tcPr>
          <w:p w14:paraId="44715BAC" w14:textId="6FA9B472" w:rsidR="007A2DE8" w:rsidRDefault="007A2DE8" w:rsidP="008742AB">
            <w:pPr>
              <w:pStyle w:val="TAL"/>
              <w:rPr>
                <w:ins w:id="346" w:author="CATT(Rui)" w:date="2020-04-23T09:41:00Z"/>
                <w:rFonts w:eastAsia="맑은 고딕"/>
                <w:lang w:eastAsia="ko-KR"/>
              </w:rPr>
            </w:pPr>
            <w:ins w:id="347" w:author="CATT(Rui)" w:date="2020-04-23T09:41:00Z">
              <w:r>
                <w:rPr>
                  <w:rFonts w:eastAsia="DengXian" w:hint="eastAsia"/>
                  <w:lang w:eastAsia="zh-CN"/>
                </w:rPr>
                <w:t>No need to specify it. It</w:t>
              </w:r>
              <w:r w:rsidRPr="00992C62">
                <w:t xml:space="preserve"> could be left to </w:t>
              </w:r>
              <w:r>
                <w:rPr>
                  <w:rFonts w:eastAsia="DengXian" w:hint="eastAsia"/>
                  <w:lang w:eastAsia="zh-CN"/>
                </w:rPr>
                <w:t xml:space="preserve">UE </w:t>
              </w:r>
              <w:r w:rsidRPr="00992C62">
                <w:t>implementation</w:t>
              </w:r>
            </w:ins>
          </w:p>
        </w:tc>
      </w:tr>
      <w:tr w:rsidR="00DD105B" w:rsidRPr="00992C62" w14:paraId="32DD0CA6" w14:textId="77777777" w:rsidTr="00387C5F">
        <w:trPr>
          <w:ins w:id="348" w:author="Diaz Sendra,S,Salva,TLG2 R" w:date="2020-04-23T03:35:00Z"/>
        </w:trPr>
        <w:tc>
          <w:tcPr>
            <w:tcW w:w="2263" w:type="dxa"/>
            <w:shd w:val="clear" w:color="auto" w:fill="auto"/>
          </w:tcPr>
          <w:p w14:paraId="09F09D4A" w14:textId="238EA07E" w:rsidR="00DD105B" w:rsidRDefault="00DD105B" w:rsidP="008742AB">
            <w:pPr>
              <w:pStyle w:val="TAC"/>
              <w:rPr>
                <w:ins w:id="349" w:author="Diaz Sendra,S,Salva,TLG2 R" w:date="2020-04-23T03:35:00Z"/>
                <w:rFonts w:eastAsia="DengXian"/>
                <w:lang w:eastAsia="zh-CN"/>
              </w:rPr>
            </w:pPr>
            <w:ins w:id="350" w:author="Diaz Sendra,S,Salva,TLG2 R" w:date="2020-04-23T03:35:00Z">
              <w:r>
                <w:rPr>
                  <w:rFonts w:eastAsia="DengXian"/>
                  <w:lang w:eastAsia="zh-CN"/>
                </w:rPr>
                <w:t>BT</w:t>
              </w:r>
            </w:ins>
          </w:p>
        </w:tc>
        <w:tc>
          <w:tcPr>
            <w:tcW w:w="2098" w:type="dxa"/>
            <w:shd w:val="clear" w:color="auto" w:fill="auto"/>
          </w:tcPr>
          <w:p w14:paraId="6ECEE0B1" w14:textId="5F072443" w:rsidR="00DD105B" w:rsidRDefault="00DD105B" w:rsidP="008742AB">
            <w:pPr>
              <w:pStyle w:val="TAC"/>
              <w:rPr>
                <w:ins w:id="351" w:author="Diaz Sendra,S,Salva,TLG2 R" w:date="2020-04-23T03:35:00Z"/>
                <w:rFonts w:eastAsia="DengXian"/>
                <w:lang w:eastAsia="zh-CN"/>
              </w:rPr>
            </w:pPr>
            <w:ins w:id="352" w:author="Diaz Sendra,S,Salva,TLG2 R" w:date="2020-04-23T03:35:00Z">
              <w:r>
                <w:rPr>
                  <w:rFonts w:eastAsia="DengXian"/>
                  <w:lang w:eastAsia="zh-CN"/>
                </w:rPr>
                <w:t>Yes</w:t>
              </w:r>
            </w:ins>
          </w:p>
        </w:tc>
        <w:tc>
          <w:tcPr>
            <w:tcW w:w="5268" w:type="dxa"/>
            <w:shd w:val="clear" w:color="auto" w:fill="auto"/>
          </w:tcPr>
          <w:p w14:paraId="118EEB14" w14:textId="015485BC" w:rsidR="00DD105B" w:rsidRDefault="00DD105B" w:rsidP="008742AB">
            <w:pPr>
              <w:pStyle w:val="TAL"/>
              <w:rPr>
                <w:ins w:id="353" w:author="Diaz Sendra,S,Salva,TLG2 R" w:date="2020-04-23T03:35:00Z"/>
                <w:rFonts w:eastAsia="DengXian"/>
                <w:lang w:eastAsia="zh-CN"/>
              </w:rPr>
            </w:pPr>
            <w:ins w:id="354" w:author="Diaz Sendra,S,Salva,TLG2 R" w:date="2020-04-23T03:35:00Z">
              <w:r>
                <w:rPr>
                  <w:rFonts w:eastAsia="DengXian"/>
                  <w:lang w:eastAsia="zh-CN"/>
                </w:rPr>
                <w:t xml:space="preserve">We </w:t>
              </w:r>
            </w:ins>
            <w:ins w:id="355" w:author="Diaz Sendra,S,Salva,TLG2 R" w:date="2020-04-23T03:39:00Z">
              <w:r w:rsidR="00A25F02">
                <w:rPr>
                  <w:rFonts w:eastAsia="DengXian"/>
                  <w:lang w:eastAsia="zh-CN"/>
                </w:rPr>
                <w:t xml:space="preserve">would like </w:t>
              </w:r>
              <w:r w:rsidR="00A607B6">
                <w:rPr>
                  <w:rFonts w:eastAsia="DengXian"/>
                  <w:lang w:eastAsia="zh-CN"/>
                </w:rPr>
                <w:t>to capture the hy</w:t>
              </w:r>
            </w:ins>
            <w:ins w:id="356" w:author="Diaz Sendra,S,Salva,TLG2 R" w:date="2020-04-23T03:40:00Z">
              <w:r w:rsidR="00A607B6">
                <w:rPr>
                  <w:rFonts w:eastAsia="DengXian"/>
                  <w:lang w:eastAsia="zh-CN"/>
                </w:rPr>
                <w:t xml:space="preserve">steresis </w:t>
              </w:r>
            </w:ins>
            <w:ins w:id="357" w:author="Diaz Sendra,S,Salva,TLG2 R" w:date="2020-04-23T03:51:00Z">
              <w:r w:rsidR="004E3786">
                <w:rPr>
                  <w:rFonts w:eastAsia="맑은 고딕"/>
                  <w:lang w:eastAsia="zh-CN"/>
                </w:rPr>
                <w:t>to avoid h</w:t>
              </w:r>
              <w:r w:rsidR="004E3786" w:rsidRPr="00B01A99">
                <w:rPr>
                  <w:rFonts w:eastAsia="맑은 고딕"/>
                  <w:lang w:eastAsia="zh-CN"/>
                </w:rPr>
                <w:t xml:space="preserve">ysteresis </w:t>
              </w:r>
              <w:r w:rsidR="004E3786">
                <w:rPr>
                  <w:rFonts w:eastAsia="맑은 고딕"/>
                  <w:lang w:eastAsia="zh-CN"/>
                </w:rPr>
                <w:t>in toggling.</w:t>
              </w:r>
            </w:ins>
          </w:p>
        </w:tc>
      </w:tr>
      <w:tr w:rsidR="00460121" w:rsidRPr="00992C62" w14:paraId="4984189B" w14:textId="77777777" w:rsidTr="00387C5F">
        <w:trPr>
          <w:ins w:id="358" w:author="Rapone Damiano" w:date="2020-04-23T06:50:00Z"/>
        </w:trPr>
        <w:tc>
          <w:tcPr>
            <w:tcW w:w="2263" w:type="dxa"/>
            <w:shd w:val="clear" w:color="auto" w:fill="auto"/>
          </w:tcPr>
          <w:p w14:paraId="30AD4A1C" w14:textId="6338F425" w:rsidR="00460121" w:rsidRDefault="00460121" w:rsidP="008742AB">
            <w:pPr>
              <w:pStyle w:val="TAC"/>
              <w:rPr>
                <w:ins w:id="359" w:author="Rapone Damiano" w:date="2020-04-23T06:50:00Z"/>
                <w:rFonts w:eastAsia="DengXian"/>
                <w:lang w:eastAsia="zh-CN"/>
              </w:rPr>
            </w:pPr>
            <w:ins w:id="360" w:author="Rapone Damiano" w:date="2020-04-23T06:50:00Z">
              <w:r>
                <w:rPr>
                  <w:rFonts w:eastAsia="DengXian"/>
                  <w:lang w:eastAsia="zh-CN"/>
                </w:rPr>
                <w:t>Telecom Italia</w:t>
              </w:r>
            </w:ins>
          </w:p>
        </w:tc>
        <w:tc>
          <w:tcPr>
            <w:tcW w:w="2098" w:type="dxa"/>
            <w:shd w:val="clear" w:color="auto" w:fill="auto"/>
          </w:tcPr>
          <w:p w14:paraId="0300EB05" w14:textId="5BB7394D" w:rsidR="00460121" w:rsidRDefault="004E7267" w:rsidP="008742AB">
            <w:pPr>
              <w:pStyle w:val="TAC"/>
              <w:rPr>
                <w:ins w:id="361" w:author="Rapone Damiano" w:date="2020-04-23T06:50:00Z"/>
                <w:rFonts w:eastAsia="DengXian"/>
                <w:lang w:eastAsia="zh-CN"/>
              </w:rPr>
            </w:pPr>
            <w:ins w:id="362" w:author="Rapone Damiano" w:date="2020-04-23T06:50:00Z">
              <w:r>
                <w:rPr>
                  <w:rFonts w:eastAsia="DengXian"/>
                  <w:lang w:eastAsia="zh-CN"/>
                </w:rPr>
                <w:t>Yes</w:t>
              </w:r>
            </w:ins>
          </w:p>
        </w:tc>
        <w:tc>
          <w:tcPr>
            <w:tcW w:w="5268" w:type="dxa"/>
            <w:shd w:val="clear" w:color="auto" w:fill="auto"/>
          </w:tcPr>
          <w:p w14:paraId="5544BFEF" w14:textId="6FE35426" w:rsidR="00460121" w:rsidRDefault="004E7267" w:rsidP="008742AB">
            <w:pPr>
              <w:pStyle w:val="TAL"/>
              <w:rPr>
                <w:ins w:id="363" w:author="Rapone Damiano" w:date="2020-04-23T06:50:00Z"/>
                <w:rFonts w:eastAsia="DengXian"/>
                <w:lang w:eastAsia="zh-CN"/>
              </w:rPr>
            </w:pPr>
            <w:ins w:id="364" w:author="Rapone Damiano" w:date="2020-04-23T06:50:00Z">
              <w:r>
                <w:rPr>
                  <w:rFonts w:eastAsia="DengXian"/>
                  <w:lang w:eastAsia="zh-CN"/>
                </w:rPr>
                <w:t xml:space="preserve">We think this is important </w:t>
              </w:r>
            </w:ins>
            <w:ins w:id="365" w:author="Rapone Damiano" w:date="2020-04-23T06:51:00Z">
              <w:r>
                <w:rPr>
                  <w:rFonts w:eastAsia="DengXian"/>
                  <w:lang w:eastAsia="zh-CN"/>
                </w:rPr>
                <w:t>to ensure</w:t>
              </w:r>
            </w:ins>
            <w:ins w:id="366" w:author="Rapone Damiano" w:date="2020-04-23T06:52:00Z">
              <w:r>
                <w:rPr>
                  <w:rFonts w:eastAsia="DengXian"/>
                  <w:lang w:eastAsia="zh-CN"/>
                </w:rPr>
                <w:t xml:space="preserve"> a UE behaviour that is </w:t>
              </w:r>
            </w:ins>
            <w:ins w:id="367" w:author="Rapone Damiano" w:date="2020-04-23T06:53:00Z">
              <w:r>
                <w:rPr>
                  <w:rFonts w:eastAsia="DengXian"/>
                  <w:lang w:eastAsia="zh-CN"/>
                </w:rPr>
                <w:t>a</w:t>
              </w:r>
            </w:ins>
            <w:ins w:id="368" w:author="Rapone Damiano" w:date="2020-04-23T06:52:00Z">
              <w:r>
                <w:rPr>
                  <w:rFonts w:eastAsia="DengXian"/>
                  <w:lang w:eastAsia="zh-CN"/>
                </w:rPr>
                <w:t xml:space="preserve">s much </w:t>
              </w:r>
            </w:ins>
            <w:ins w:id="369" w:author="Rapone Damiano" w:date="2020-04-23T06:53:00Z">
              <w:r>
                <w:rPr>
                  <w:rFonts w:eastAsia="DengXian"/>
                  <w:lang w:eastAsia="zh-CN"/>
                </w:rPr>
                <w:t xml:space="preserve">consistent </w:t>
              </w:r>
            </w:ins>
            <w:ins w:id="370" w:author="Rapone Damiano" w:date="2020-04-23T06:52:00Z">
              <w:r>
                <w:rPr>
                  <w:rFonts w:eastAsia="DengXian"/>
                  <w:lang w:eastAsia="zh-CN"/>
                </w:rPr>
                <w:t xml:space="preserve">as possible </w:t>
              </w:r>
            </w:ins>
            <w:ins w:id="371" w:author="Rapone Damiano" w:date="2020-04-23T06:53:00Z">
              <w:r>
                <w:rPr>
                  <w:rFonts w:eastAsia="DengXian"/>
                  <w:lang w:eastAsia="zh-CN"/>
                </w:rPr>
                <w:t xml:space="preserve">especially </w:t>
              </w:r>
            </w:ins>
            <w:ins w:id="372" w:author="Rapone Damiano" w:date="2020-04-23T06:50:00Z">
              <w:r>
                <w:rPr>
                  <w:rFonts w:eastAsia="DengXian"/>
                  <w:lang w:eastAsia="zh-CN"/>
                </w:rPr>
                <w:t>with respect to open market d</w:t>
              </w:r>
            </w:ins>
            <w:ins w:id="373" w:author="Rapone Damiano" w:date="2020-04-23T06:51:00Z">
              <w:r>
                <w:rPr>
                  <w:rFonts w:eastAsia="DengXian"/>
                  <w:lang w:eastAsia="zh-CN"/>
                </w:rPr>
                <w:t>evices (</w:t>
              </w:r>
            </w:ins>
            <w:ins w:id="374" w:author="Rapone Damiano" w:date="2020-04-23T06:53:00Z">
              <w:r>
                <w:rPr>
                  <w:rFonts w:eastAsia="DengXian"/>
                  <w:lang w:eastAsia="zh-CN"/>
                </w:rPr>
                <w:t>over</w:t>
              </w:r>
            </w:ins>
            <w:ins w:id="375" w:author="Rapone Damiano" w:date="2020-04-23T06:51:00Z">
              <w:r>
                <w:rPr>
                  <w:rFonts w:eastAsia="DengXian"/>
                  <w:lang w:eastAsia="zh-CN"/>
                </w:rPr>
                <w:t xml:space="preserve"> which operators have no control)</w:t>
              </w:r>
            </w:ins>
            <w:ins w:id="376" w:author="Rapone Damiano" w:date="2020-04-23T06:53:00Z">
              <w:r>
                <w:rPr>
                  <w:rFonts w:eastAsia="DengXian"/>
                  <w:lang w:eastAsia="zh-CN"/>
                </w:rPr>
                <w:t xml:space="preserve">. We can further discuss the exact value to be specified </w:t>
              </w:r>
            </w:ins>
          </w:p>
        </w:tc>
      </w:tr>
      <w:tr w:rsidR="009D1925" w:rsidRPr="00992C62" w14:paraId="0819930B" w14:textId="77777777" w:rsidTr="00387C5F">
        <w:trPr>
          <w:ins w:id="377" w:author="Soghomonian, Manook, Vodafone Group" w:date="2020-04-23T12:14:00Z"/>
        </w:trPr>
        <w:tc>
          <w:tcPr>
            <w:tcW w:w="2263" w:type="dxa"/>
            <w:shd w:val="clear" w:color="auto" w:fill="auto"/>
          </w:tcPr>
          <w:p w14:paraId="46E6A10C" w14:textId="798AE297" w:rsidR="009D1925" w:rsidRDefault="00E16493" w:rsidP="008742AB">
            <w:pPr>
              <w:pStyle w:val="TAC"/>
              <w:rPr>
                <w:ins w:id="378" w:author="Soghomonian, Manook, Vodafone Group" w:date="2020-04-23T12:14:00Z"/>
                <w:rFonts w:eastAsia="DengXian"/>
                <w:lang w:eastAsia="zh-CN"/>
              </w:rPr>
            </w:pPr>
            <w:ins w:id="379" w:author="Soghomonian, Manook, Vodafone Group" w:date="2020-04-23T12:27:00Z">
              <w:r>
                <w:rPr>
                  <w:rFonts w:eastAsia="DengXian"/>
                  <w:lang w:eastAsia="zh-CN"/>
                </w:rPr>
                <w:t>Vodafone</w:t>
              </w:r>
            </w:ins>
          </w:p>
        </w:tc>
        <w:tc>
          <w:tcPr>
            <w:tcW w:w="2098" w:type="dxa"/>
            <w:shd w:val="clear" w:color="auto" w:fill="auto"/>
          </w:tcPr>
          <w:p w14:paraId="03911839" w14:textId="77777777" w:rsidR="009D1925" w:rsidRDefault="00E16493" w:rsidP="008742AB">
            <w:pPr>
              <w:pStyle w:val="TAC"/>
              <w:rPr>
                <w:ins w:id="380" w:author="Soghomonian, Manook, Vodafone Group" w:date="2020-04-23T13:32:00Z"/>
                <w:rFonts w:eastAsia="DengXian"/>
                <w:lang w:eastAsia="zh-CN"/>
              </w:rPr>
            </w:pPr>
            <w:ins w:id="381" w:author="Soghomonian, Manook, Vodafone Group" w:date="2020-04-23T12:27:00Z">
              <w:r>
                <w:rPr>
                  <w:rFonts w:eastAsia="DengXian"/>
                  <w:lang w:eastAsia="zh-CN"/>
                </w:rPr>
                <w:t>Yes</w:t>
              </w:r>
            </w:ins>
          </w:p>
          <w:p w14:paraId="18BD212E" w14:textId="2892D8DB" w:rsidR="00FB7AC6" w:rsidRDefault="00FB7AC6" w:rsidP="008742AB">
            <w:pPr>
              <w:pStyle w:val="TAC"/>
              <w:rPr>
                <w:ins w:id="382" w:author="Soghomonian, Manook, Vodafone Group" w:date="2020-04-23T12:14:00Z"/>
                <w:rFonts w:eastAsia="DengXian"/>
                <w:lang w:eastAsia="zh-CN"/>
              </w:rPr>
            </w:pPr>
            <w:ins w:id="383" w:author="Soghomonian, Manook, Vodafone Group" w:date="2020-04-23T13:32:00Z">
              <w:r>
                <w:rPr>
                  <w:rFonts w:eastAsia="DengXian"/>
                  <w:lang w:eastAsia="zh-CN"/>
                </w:rPr>
                <w:t>(</w:t>
              </w:r>
              <w:r w:rsidR="00471496">
                <w:rPr>
                  <w:rFonts w:eastAsia="DengXian"/>
                  <w:lang w:eastAsia="zh-CN"/>
                </w:rPr>
                <w:t xml:space="preserve">Liaise with CT1 and implement at </w:t>
              </w:r>
            </w:ins>
            <w:ins w:id="384" w:author="Soghomonian, Manook, Vodafone Group" w:date="2020-04-23T13:33:00Z">
              <w:r w:rsidR="00471496">
                <w:rPr>
                  <w:rFonts w:eastAsia="DengXian"/>
                  <w:lang w:eastAsia="zh-CN"/>
                </w:rPr>
                <w:t xml:space="preserve">higher layers) </w:t>
              </w:r>
            </w:ins>
          </w:p>
        </w:tc>
        <w:tc>
          <w:tcPr>
            <w:tcW w:w="5268" w:type="dxa"/>
            <w:shd w:val="clear" w:color="auto" w:fill="auto"/>
          </w:tcPr>
          <w:p w14:paraId="2AAE9F14" w14:textId="31778FB8" w:rsidR="009D1925" w:rsidRDefault="00E16493" w:rsidP="008742AB">
            <w:pPr>
              <w:pStyle w:val="TAL"/>
              <w:rPr>
                <w:ins w:id="385" w:author="Soghomonian, Manook, Vodafone Group" w:date="2020-04-23T12:14:00Z"/>
                <w:rFonts w:eastAsia="DengXian"/>
                <w:lang w:eastAsia="zh-CN"/>
              </w:rPr>
            </w:pPr>
            <w:ins w:id="386" w:author="Soghomonian, Manook, Vodafone Group" w:date="2020-04-23T12:27:00Z">
              <w:r>
                <w:rPr>
                  <w:rFonts w:eastAsia="DengXian"/>
                  <w:lang w:eastAsia="zh-CN"/>
                </w:rPr>
                <w:t>in order to reduce the c</w:t>
              </w:r>
            </w:ins>
            <w:ins w:id="387" w:author="Soghomonian, Manook, Vodafone Group" w:date="2020-04-23T12:28:00Z">
              <w:r>
                <w:rPr>
                  <w:rFonts w:eastAsia="DengXian"/>
                  <w:lang w:eastAsia="zh-CN"/>
                </w:rPr>
                <w:t>onfusion o</w:t>
              </w:r>
            </w:ins>
            <w:ins w:id="388" w:author="Soghomonian, Manook, Vodafone Group" w:date="2020-04-23T12:29:00Z">
              <w:r>
                <w:rPr>
                  <w:rFonts w:eastAsia="DengXian"/>
                  <w:lang w:eastAsia="zh-CN"/>
                </w:rPr>
                <w:t>f</w:t>
              </w:r>
            </w:ins>
            <w:ins w:id="389" w:author="Soghomonian, Manook, Vodafone Group" w:date="2020-04-23T12:28:00Z">
              <w:r>
                <w:rPr>
                  <w:rFonts w:eastAsia="DengXian"/>
                  <w:lang w:eastAsia="zh-CN"/>
                </w:rPr>
                <w:t xml:space="preserve"> customers during the </w:t>
              </w:r>
            </w:ins>
            <w:ins w:id="390" w:author="Soghomonian, Manook, Vodafone Group" w:date="2020-04-23T12:33:00Z">
              <w:r w:rsidR="00097A87">
                <w:rPr>
                  <w:rFonts w:eastAsia="DengXian"/>
                  <w:lang w:eastAsia="zh-CN"/>
                </w:rPr>
                <w:t>brief heartbeat</w:t>
              </w:r>
            </w:ins>
            <w:ins w:id="391" w:author="Soghomonian, Manook, Vodafone Group" w:date="2020-04-23T12:28:00Z">
              <w:r>
                <w:rPr>
                  <w:rFonts w:eastAsia="DengXian"/>
                  <w:lang w:eastAsia="zh-CN"/>
                </w:rPr>
                <w:t xml:space="preserve"> period</w:t>
              </w:r>
            </w:ins>
            <w:ins w:id="392" w:author="Soghomonian, Manook, Vodafone Group" w:date="2020-04-23T12:30:00Z">
              <w:r>
                <w:rPr>
                  <w:rFonts w:eastAsia="DengXian"/>
                  <w:lang w:eastAsia="zh-CN"/>
                </w:rPr>
                <w:t>,</w:t>
              </w:r>
            </w:ins>
            <w:ins w:id="393" w:author="Soghomonian, Manook, Vodafone Group" w:date="2020-04-23T12:28:00Z">
              <w:r>
                <w:rPr>
                  <w:rFonts w:eastAsia="DengXian"/>
                  <w:lang w:eastAsia="zh-CN"/>
                </w:rPr>
                <w:t xml:space="preserve"> we would prefer to have a hysteresis and as proposed in </w:t>
              </w:r>
            </w:ins>
            <w:ins w:id="394" w:author="Soghomonian, Manook, Vodafone Group" w:date="2020-04-23T12:29:00Z">
              <w:r w:rsidRPr="00E16493">
                <w:rPr>
                  <w:rFonts w:eastAsia="DengXian"/>
                  <w:lang w:eastAsia="zh-CN"/>
                </w:rPr>
                <w:t>R2-2000156</w:t>
              </w:r>
            </w:ins>
            <w:ins w:id="395" w:author="Soghomonian, Manook, Vodafone Group" w:date="2020-04-23T12:30:00Z">
              <w:r>
                <w:rPr>
                  <w:rFonts w:eastAsia="DengXian"/>
                  <w:lang w:eastAsia="zh-CN"/>
                </w:rPr>
                <w:t xml:space="preserve">, </w:t>
              </w:r>
              <w:r w:rsidRPr="00E16493">
                <w:rPr>
                  <w:rFonts w:eastAsia="DengXian"/>
                  <w:lang w:eastAsia="zh-CN"/>
                </w:rPr>
                <w:t>in RRC Connected state, the UE should be allowed to run a 10 second hysteresis before turning off the “upperLayerIndication”</w:t>
              </w:r>
            </w:ins>
          </w:p>
        </w:tc>
      </w:tr>
      <w:tr w:rsidR="005E4429" w:rsidRPr="00992C62" w14:paraId="4B27FF79" w14:textId="77777777" w:rsidTr="00387C5F">
        <w:trPr>
          <w:ins w:id="396" w:author="NEC" w:date="2020-04-24T10:41:00Z"/>
        </w:trPr>
        <w:tc>
          <w:tcPr>
            <w:tcW w:w="2263" w:type="dxa"/>
            <w:shd w:val="clear" w:color="auto" w:fill="auto"/>
          </w:tcPr>
          <w:p w14:paraId="01E85D67" w14:textId="52090E5A" w:rsidR="005E4429" w:rsidRDefault="005E4429" w:rsidP="005E4429">
            <w:pPr>
              <w:pStyle w:val="TAC"/>
              <w:rPr>
                <w:ins w:id="397" w:author="NEC" w:date="2020-04-24T10:41:00Z"/>
                <w:rFonts w:eastAsia="DengXian"/>
                <w:lang w:eastAsia="zh-CN"/>
              </w:rPr>
            </w:pPr>
            <w:ins w:id="398" w:author="NEC" w:date="2020-04-24T10:41:00Z">
              <w:r>
                <w:rPr>
                  <w:rFonts w:hint="eastAsia"/>
                  <w:lang w:eastAsia="ja-JP"/>
                </w:rPr>
                <w:t>NEC</w:t>
              </w:r>
            </w:ins>
          </w:p>
        </w:tc>
        <w:tc>
          <w:tcPr>
            <w:tcW w:w="2098" w:type="dxa"/>
            <w:shd w:val="clear" w:color="auto" w:fill="auto"/>
          </w:tcPr>
          <w:p w14:paraId="4A53E7EC" w14:textId="4078864F" w:rsidR="005E4429" w:rsidRDefault="005E4429" w:rsidP="005E4429">
            <w:pPr>
              <w:pStyle w:val="TAC"/>
              <w:rPr>
                <w:ins w:id="399" w:author="NEC" w:date="2020-04-24T10:41:00Z"/>
                <w:rFonts w:eastAsia="DengXian"/>
                <w:lang w:eastAsia="zh-CN"/>
              </w:rPr>
            </w:pPr>
            <w:ins w:id="400" w:author="NEC" w:date="2020-04-24T10:41:00Z">
              <w:r>
                <w:rPr>
                  <w:rFonts w:hint="eastAsia"/>
                  <w:lang w:eastAsia="ja-JP"/>
                </w:rPr>
                <w:t>No</w:t>
              </w:r>
            </w:ins>
          </w:p>
        </w:tc>
        <w:tc>
          <w:tcPr>
            <w:tcW w:w="5268" w:type="dxa"/>
            <w:shd w:val="clear" w:color="auto" w:fill="auto"/>
          </w:tcPr>
          <w:p w14:paraId="0FF528B9" w14:textId="6AC568F3" w:rsidR="005E4429" w:rsidRDefault="005E4429" w:rsidP="005E4429">
            <w:pPr>
              <w:pStyle w:val="TAL"/>
              <w:rPr>
                <w:ins w:id="401" w:author="NEC" w:date="2020-04-24T10:41:00Z"/>
                <w:rFonts w:eastAsia="DengXian"/>
                <w:lang w:eastAsia="zh-CN"/>
              </w:rPr>
            </w:pPr>
            <w:ins w:id="402" w:author="NEC" w:date="2020-04-24T10:41:00Z">
              <w:r>
                <w:rPr>
                  <w:rFonts w:hint="eastAsia"/>
                  <w:lang w:eastAsia="ja-JP"/>
                </w:rPr>
                <w:t xml:space="preserve">agree with ZTE </w:t>
              </w:r>
            </w:ins>
          </w:p>
        </w:tc>
      </w:tr>
      <w:tr w:rsidR="00160162" w:rsidRPr="00992C62" w14:paraId="1777149C" w14:textId="77777777" w:rsidTr="00387C5F">
        <w:trPr>
          <w:ins w:id="403" w:author="NTT DOCOMO, INC." w:date="2020-04-24T11:34:00Z"/>
        </w:trPr>
        <w:tc>
          <w:tcPr>
            <w:tcW w:w="2263" w:type="dxa"/>
            <w:shd w:val="clear" w:color="auto" w:fill="auto"/>
          </w:tcPr>
          <w:p w14:paraId="1A667A85" w14:textId="5CBA5D9F" w:rsidR="00160162" w:rsidRDefault="00160162" w:rsidP="005E4429">
            <w:pPr>
              <w:pStyle w:val="TAC"/>
              <w:rPr>
                <w:ins w:id="404" w:author="NTT DOCOMO, INC." w:date="2020-04-24T11:34:00Z"/>
                <w:lang w:eastAsia="ja-JP"/>
              </w:rPr>
            </w:pPr>
            <w:ins w:id="405" w:author="NTT DOCOMO, INC." w:date="2020-04-24T11:34:00Z">
              <w:r>
                <w:rPr>
                  <w:rFonts w:hint="eastAsia"/>
                  <w:lang w:eastAsia="ja-JP"/>
                </w:rPr>
                <w:t>NTT DOCOMO</w:t>
              </w:r>
            </w:ins>
          </w:p>
        </w:tc>
        <w:tc>
          <w:tcPr>
            <w:tcW w:w="2098" w:type="dxa"/>
            <w:shd w:val="clear" w:color="auto" w:fill="auto"/>
          </w:tcPr>
          <w:p w14:paraId="6877106A" w14:textId="2621F6FA" w:rsidR="00160162" w:rsidRDefault="00160162" w:rsidP="005E4429">
            <w:pPr>
              <w:pStyle w:val="TAC"/>
              <w:rPr>
                <w:ins w:id="406" w:author="NTT DOCOMO, INC." w:date="2020-04-24T11:34:00Z"/>
                <w:lang w:eastAsia="ja-JP"/>
              </w:rPr>
            </w:pPr>
            <w:ins w:id="407" w:author="NTT DOCOMO, INC." w:date="2020-04-24T11:34:00Z">
              <w:r>
                <w:rPr>
                  <w:rFonts w:hint="eastAsia"/>
                  <w:lang w:eastAsia="ja-JP"/>
                </w:rPr>
                <w:t>No</w:t>
              </w:r>
            </w:ins>
          </w:p>
        </w:tc>
        <w:tc>
          <w:tcPr>
            <w:tcW w:w="5268" w:type="dxa"/>
            <w:shd w:val="clear" w:color="auto" w:fill="auto"/>
          </w:tcPr>
          <w:p w14:paraId="3ABD9E85" w14:textId="5203FAB8" w:rsidR="00160162" w:rsidRDefault="00F55B64" w:rsidP="005E4429">
            <w:pPr>
              <w:pStyle w:val="TAL"/>
              <w:rPr>
                <w:ins w:id="408" w:author="NTT DOCOMO, INC." w:date="2020-04-24T11:34:00Z"/>
                <w:lang w:eastAsia="ja-JP"/>
              </w:rPr>
            </w:pPr>
            <w:ins w:id="409" w:author="NTT DOCOMO, INC." w:date="2020-04-24T11:34:00Z">
              <w:r>
                <w:rPr>
                  <w:rFonts w:hint="eastAsia"/>
                  <w:lang w:eastAsia="ja-JP"/>
                </w:rPr>
                <w:t>We</w:t>
              </w:r>
              <w:r>
                <w:rPr>
                  <w:lang w:eastAsia="ja-JP"/>
                </w:rPr>
                <w:t xml:space="preserve">’d like to respect and follow the RAN plenary guidance, given the fact that it was </w:t>
              </w:r>
              <w:r w:rsidR="00CF5F9C">
                <w:rPr>
                  <w:lang w:eastAsia="ja-JP"/>
                </w:rPr>
                <w:t>already discussed and decided by</w:t>
              </w:r>
              <w:r>
                <w:rPr>
                  <w:lang w:eastAsia="ja-JP"/>
                </w:rPr>
                <w:t xml:space="preserve"> RAN plenary.</w:t>
              </w:r>
            </w:ins>
          </w:p>
        </w:tc>
      </w:tr>
      <w:tr w:rsidR="008A6ADE" w:rsidRPr="00992C62" w14:paraId="7238F5C5" w14:textId="77777777" w:rsidTr="00387C5F">
        <w:trPr>
          <w:ins w:id="410" w:author="Samsung (Sangyeob)" w:date="2020-04-24T12:50:00Z"/>
        </w:trPr>
        <w:tc>
          <w:tcPr>
            <w:tcW w:w="2263" w:type="dxa"/>
            <w:shd w:val="clear" w:color="auto" w:fill="auto"/>
          </w:tcPr>
          <w:p w14:paraId="303D097F" w14:textId="37B7BA56" w:rsidR="008A6ADE" w:rsidRDefault="008A6ADE" w:rsidP="008A6ADE">
            <w:pPr>
              <w:pStyle w:val="TAC"/>
              <w:rPr>
                <w:ins w:id="411" w:author="Samsung (Sangyeob)" w:date="2020-04-24T12:50:00Z"/>
                <w:lang w:eastAsia="ja-JP"/>
              </w:rPr>
            </w:pPr>
            <w:ins w:id="412" w:author="Samsung (Sangyeob)" w:date="2020-04-24T12:50:00Z">
              <w:r>
                <w:rPr>
                  <w:rFonts w:eastAsia="맑은 고딕" w:hint="eastAsia"/>
                  <w:lang w:eastAsia="ko-KR"/>
                </w:rPr>
                <w:t>Samsung</w:t>
              </w:r>
            </w:ins>
          </w:p>
        </w:tc>
        <w:tc>
          <w:tcPr>
            <w:tcW w:w="2098" w:type="dxa"/>
            <w:shd w:val="clear" w:color="auto" w:fill="auto"/>
          </w:tcPr>
          <w:p w14:paraId="30A20868" w14:textId="1E744F4F" w:rsidR="008A6ADE" w:rsidRDefault="008A6ADE" w:rsidP="008A6ADE">
            <w:pPr>
              <w:pStyle w:val="TAC"/>
              <w:rPr>
                <w:ins w:id="413" w:author="Samsung (Sangyeob)" w:date="2020-04-24T12:50:00Z"/>
                <w:lang w:eastAsia="ja-JP"/>
              </w:rPr>
            </w:pPr>
            <w:ins w:id="414" w:author="Samsung (Sangyeob)" w:date="2020-04-24T12:50:00Z">
              <w:r>
                <w:rPr>
                  <w:rFonts w:eastAsia="맑은 고딕" w:hint="eastAsia"/>
                  <w:lang w:eastAsia="ko-KR"/>
                </w:rPr>
                <w:t>No</w:t>
              </w:r>
            </w:ins>
          </w:p>
        </w:tc>
        <w:tc>
          <w:tcPr>
            <w:tcW w:w="5268" w:type="dxa"/>
            <w:shd w:val="clear" w:color="auto" w:fill="auto"/>
          </w:tcPr>
          <w:p w14:paraId="53294B42" w14:textId="6F1349E9" w:rsidR="008A6ADE" w:rsidRDefault="008A6ADE" w:rsidP="008A6ADE">
            <w:pPr>
              <w:pStyle w:val="TAL"/>
              <w:rPr>
                <w:ins w:id="415" w:author="Samsung (Sangyeob)" w:date="2020-04-24T12:50:00Z"/>
                <w:lang w:eastAsia="ja-JP"/>
              </w:rPr>
            </w:pPr>
            <w:ins w:id="416" w:author="Samsung (Sangyeob)" w:date="2020-04-24T12:50:00Z">
              <w:r>
                <w:rPr>
                  <w:rFonts w:eastAsia="맑은 고딕" w:hint="eastAsia"/>
                  <w:lang w:eastAsia="ko-KR"/>
                </w:rPr>
                <w:t>Prefer to leave up to UE implementation</w:t>
              </w:r>
            </w:ins>
          </w:p>
        </w:tc>
      </w:tr>
    </w:tbl>
    <w:p w14:paraId="3B0128F9" w14:textId="77777777" w:rsidR="00C219B2" w:rsidRPr="00992C62" w:rsidRDefault="00C219B2" w:rsidP="00C219B2"/>
    <w:p w14:paraId="368DBDFC" w14:textId="77777777" w:rsidR="007D4F58" w:rsidRPr="00992C62" w:rsidRDefault="007D4F58" w:rsidP="00C219B2">
      <w:r w:rsidRPr="00992C62">
        <w:t xml:space="preserve">In R2-2002969, while not proposing that 3GPP should specify any hysteresis, points out that the </w:t>
      </w:r>
      <w:r w:rsidRPr="00992C62">
        <w:rPr>
          <w:i/>
          <w:iCs/>
        </w:rPr>
        <w:t>upperLayerIndication</w:t>
      </w:r>
      <w:r w:rsidRPr="00992C62">
        <w:t xml:space="preserve"> provided in idle mode is based the potential to use 5G, whereas the </w:t>
      </w:r>
      <w:r w:rsidRPr="00992C62">
        <w:rPr>
          <w:i/>
          <w:iCs/>
        </w:rPr>
        <w:t xml:space="preserve">upperLayerIndication </w:t>
      </w:r>
      <w:r w:rsidRPr="00992C62">
        <w:t xml:space="preserve">provided in connected is based on </w:t>
      </w:r>
      <w:r w:rsidR="001B03D1">
        <w:t xml:space="preserve">the UE </w:t>
      </w:r>
      <w:r w:rsidRPr="00992C62">
        <w:t>actually being configured to use 5G. The document proposes to communicate this distinction to GSMA.</w:t>
      </w:r>
    </w:p>
    <w:p w14:paraId="76BE4B1A" w14:textId="77777777" w:rsidR="007D4F58" w:rsidRPr="00992C62" w:rsidRDefault="007D4F58" w:rsidP="007D4F58">
      <w:pPr>
        <w:rPr>
          <w:b/>
          <w:bCs/>
        </w:rPr>
      </w:pPr>
      <w:r w:rsidRPr="00992C62">
        <w:rPr>
          <w:b/>
          <w:bCs/>
        </w:rPr>
        <w:lastRenderedPageBreak/>
        <w:t xml:space="preserve">Please provide your company view whether there is any need to provide further information to GSMA regarding the setting of the </w:t>
      </w:r>
      <w:r w:rsidRPr="00992C62">
        <w:rPr>
          <w:b/>
          <w:bCs/>
          <w:i/>
          <w:iCs/>
        </w:rPr>
        <w:t>upperLayerIndication</w:t>
      </w:r>
      <w:r w:rsidRPr="00992C62">
        <w:rPr>
          <w:b/>
          <w:bCs/>
        </w:rPr>
        <w:t xml:space="preserve"> in idle and 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443B03DB" w14:textId="77777777" w:rsidTr="00387C5F">
        <w:tc>
          <w:tcPr>
            <w:tcW w:w="2263" w:type="dxa"/>
            <w:shd w:val="clear" w:color="auto" w:fill="auto"/>
          </w:tcPr>
          <w:p w14:paraId="7D542D7C" w14:textId="77777777" w:rsidR="007D4F58" w:rsidRPr="00992C62" w:rsidRDefault="007D4F58" w:rsidP="008742AB">
            <w:pPr>
              <w:pStyle w:val="TAH"/>
              <w:rPr>
                <w:rFonts w:eastAsia="맑은 고딕"/>
                <w:lang w:eastAsia="ko-KR"/>
              </w:rPr>
            </w:pPr>
            <w:r w:rsidRPr="00992C62">
              <w:rPr>
                <w:rFonts w:eastAsia="맑은 고딕"/>
                <w:lang w:eastAsia="ko-KR"/>
              </w:rPr>
              <w:t>Company</w:t>
            </w:r>
          </w:p>
        </w:tc>
        <w:tc>
          <w:tcPr>
            <w:tcW w:w="2098" w:type="dxa"/>
            <w:shd w:val="clear" w:color="auto" w:fill="auto"/>
          </w:tcPr>
          <w:p w14:paraId="2161F6CB" w14:textId="77777777" w:rsidR="007D4F58" w:rsidRPr="00992C62" w:rsidRDefault="007D4F58" w:rsidP="008742AB">
            <w:pPr>
              <w:pStyle w:val="TAH"/>
              <w:rPr>
                <w:rFonts w:eastAsia="맑은 고딕"/>
                <w:lang w:eastAsia="ko-KR"/>
              </w:rPr>
            </w:pPr>
            <w:r w:rsidRPr="00992C62">
              <w:rPr>
                <w:rFonts w:eastAsia="맑은 고딕"/>
                <w:lang w:eastAsia="ko-KR"/>
              </w:rPr>
              <w:t>Need for further LS to GSMA?</w:t>
            </w:r>
          </w:p>
          <w:p w14:paraId="46459041" w14:textId="77777777" w:rsidR="007D4F58" w:rsidRPr="00992C62" w:rsidRDefault="007D4F58" w:rsidP="008742AB">
            <w:pPr>
              <w:pStyle w:val="TAH"/>
              <w:rPr>
                <w:rFonts w:eastAsia="맑은 고딕"/>
                <w:lang w:eastAsia="ko-KR"/>
              </w:rPr>
            </w:pPr>
            <w:r w:rsidRPr="00992C62">
              <w:rPr>
                <w:rFonts w:eastAsia="맑은 고딕"/>
                <w:lang w:eastAsia="ko-KR"/>
              </w:rPr>
              <w:t>Yes/No</w:t>
            </w:r>
          </w:p>
        </w:tc>
        <w:tc>
          <w:tcPr>
            <w:tcW w:w="5268" w:type="dxa"/>
            <w:shd w:val="clear" w:color="auto" w:fill="auto"/>
          </w:tcPr>
          <w:p w14:paraId="75BBE487" w14:textId="77777777" w:rsidR="007D4F58" w:rsidRPr="00992C62" w:rsidRDefault="007D4F58" w:rsidP="008742AB">
            <w:pPr>
              <w:pStyle w:val="TAH"/>
              <w:rPr>
                <w:rFonts w:eastAsia="맑은 고딕"/>
                <w:lang w:eastAsia="ko-KR"/>
              </w:rPr>
            </w:pPr>
            <w:r w:rsidRPr="00992C62">
              <w:rPr>
                <w:rFonts w:eastAsia="맑은 고딕"/>
                <w:lang w:eastAsia="ko-KR"/>
              </w:rPr>
              <w:t>Additional comments</w:t>
            </w:r>
          </w:p>
        </w:tc>
      </w:tr>
      <w:tr w:rsidR="00387C5F" w:rsidRPr="00992C62" w14:paraId="1ADA8A40" w14:textId="77777777" w:rsidTr="00387C5F">
        <w:tc>
          <w:tcPr>
            <w:tcW w:w="2263" w:type="dxa"/>
            <w:shd w:val="clear" w:color="auto" w:fill="auto"/>
          </w:tcPr>
          <w:p w14:paraId="270FC94B" w14:textId="3474F414" w:rsidR="007D4F58" w:rsidRPr="00992C62" w:rsidRDefault="008D4B9A" w:rsidP="008742AB">
            <w:pPr>
              <w:pStyle w:val="TAC"/>
              <w:rPr>
                <w:rFonts w:eastAsia="맑은 고딕"/>
                <w:lang w:eastAsia="ko-KR"/>
              </w:rPr>
            </w:pPr>
            <w:r>
              <w:rPr>
                <w:rFonts w:eastAsia="맑은 고딕"/>
                <w:lang w:eastAsia="ko-KR"/>
              </w:rPr>
              <w:t>ZTE</w:t>
            </w:r>
          </w:p>
        </w:tc>
        <w:tc>
          <w:tcPr>
            <w:tcW w:w="2098" w:type="dxa"/>
            <w:shd w:val="clear" w:color="auto" w:fill="auto"/>
          </w:tcPr>
          <w:p w14:paraId="23AA08D5" w14:textId="4B9CB613" w:rsidR="007D4F58" w:rsidRPr="00992C62" w:rsidRDefault="008D4B9A" w:rsidP="008742AB">
            <w:pPr>
              <w:pStyle w:val="TAC"/>
              <w:rPr>
                <w:rFonts w:eastAsia="맑은 고딕"/>
                <w:lang w:eastAsia="ko-KR"/>
              </w:rPr>
            </w:pPr>
            <w:r>
              <w:rPr>
                <w:rFonts w:eastAsia="맑은 고딕"/>
                <w:lang w:eastAsia="ko-KR"/>
              </w:rPr>
              <w:t>Yes</w:t>
            </w:r>
          </w:p>
        </w:tc>
        <w:tc>
          <w:tcPr>
            <w:tcW w:w="5268" w:type="dxa"/>
            <w:shd w:val="clear" w:color="auto" w:fill="auto"/>
          </w:tcPr>
          <w:p w14:paraId="4D218AE6" w14:textId="4C181989" w:rsidR="007D4F58" w:rsidRPr="00992C62" w:rsidRDefault="008D4B9A" w:rsidP="008742AB">
            <w:pPr>
              <w:pStyle w:val="TAL"/>
              <w:rPr>
                <w:rFonts w:eastAsia="맑은 고딕"/>
                <w:lang w:eastAsia="ko-KR"/>
              </w:rPr>
            </w:pPr>
            <w:r>
              <w:rPr>
                <w:rFonts w:eastAsia="맑은 고딕"/>
                <w:lang w:eastAsia="ko-KR"/>
              </w:rPr>
              <w:t>If we want to avoid the discussion on hysteresis here</w:t>
            </w:r>
            <w:r w:rsidR="00211FDD">
              <w:rPr>
                <w:rFonts w:eastAsia="맑은 고딕"/>
                <w:lang w:eastAsia="ko-KR"/>
              </w:rPr>
              <w:t xml:space="preserve"> (per the plenary guidance)</w:t>
            </w:r>
            <w:r>
              <w:rPr>
                <w:rFonts w:eastAsia="맑은 고딕"/>
                <w:lang w:eastAsia="ko-KR"/>
              </w:rPr>
              <w:t xml:space="preserve">, we think that this is one way out i.e. to clarify that the current framework indicates different things in different </w:t>
            </w:r>
            <w:r w:rsidR="00315EC2">
              <w:rPr>
                <w:rFonts w:eastAsia="맑은 고딕"/>
                <w:lang w:eastAsia="ko-KR"/>
              </w:rPr>
              <w:t xml:space="preserve">RRC </w:t>
            </w:r>
            <w:r>
              <w:rPr>
                <w:rFonts w:eastAsia="맑은 고딕"/>
                <w:lang w:eastAsia="ko-KR"/>
              </w:rPr>
              <w:t xml:space="preserve">states and we can then leave it up to the upper layers to use this information </w:t>
            </w:r>
            <w:r w:rsidR="00315EC2">
              <w:rPr>
                <w:rFonts w:eastAsia="맑은 고딕"/>
                <w:lang w:eastAsia="ko-KR"/>
              </w:rPr>
              <w:t>accordingly</w:t>
            </w:r>
            <w:r>
              <w:rPr>
                <w:rFonts w:eastAsia="맑은 고딕"/>
                <w:lang w:eastAsia="ko-KR"/>
              </w:rPr>
              <w:t xml:space="preserve">. </w:t>
            </w:r>
          </w:p>
        </w:tc>
      </w:tr>
      <w:tr w:rsidR="00387C5F" w:rsidRPr="00992C62" w14:paraId="6DDABEB2" w14:textId="77777777" w:rsidTr="00387C5F">
        <w:tc>
          <w:tcPr>
            <w:tcW w:w="2263" w:type="dxa"/>
            <w:shd w:val="clear" w:color="auto" w:fill="auto"/>
          </w:tcPr>
          <w:p w14:paraId="4CF673EB" w14:textId="4D1996DF" w:rsidR="007D4F58"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25C9E0D4" w14:textId="3666138B" w:rsidR="007D4F58" w:rsidRPr="00E35DEA" w:rsidRDefault="00E35DEA" w:rsidP="008742AB">
            <w:pPr>
              <w:pStyle w:val="TAC"/>
              <w:rPr>
                <w:lang w:eastAsia="ja-JP"/>
              </w:rPr>
            </w:pPr>
            <w:r>
              <w:rPr>
                <w:rFonts w:hint="eastAsia"/>
                <w:lang w:eastAsia="ja-JP"/>
              </w:rPr>
              <w:t>Y</w:t>
            </w:r>
            <w:r>
              <w:rPr>
                <w:lang w:eastAsia="ja-JP"/>
              </w:rPr>
              <w:t>es</w:t>
            </w:r>
          </w:p>
        </w:tc>
        <w:tc>
          <w:tcPr>
            <w:tcW w:w="5268" w:type="dxa"/>
            <w:shd w:val="clear" w:color="auto" w:fill="auto"/>
          </w:tcPr>
          <w:p w14:paraId="4CC2F26B" w14:textId="0511F9BB" w:rsidR="007D4F58" w:rsidRPr="00E35DEA" w:rsidRDefault="00E35DEA" w:rsidP="008742AB">
            <w:pPr>
              <w:pStyle w:val="TAL"/>
              <w:rPr>
                <w:lang w:eastAsia="ja-JP"/>
              </w:rPr>
            </w:pPr>
            <w:r>
              <w:rPr>
                <w:lang w:eastAsia="ja-JP"/>
              </w:rPr>
              <w:t>It makes sense to communicate the final decision on the solution. (</w:t>
            </w:r>
            <w:r>
              <w:rPr>
                <w:rFonts w:hint="eastAsia"/>
                <w:lang w:eastAsia="ja-JP"/>
              </w:rPr>
              <w:t>W</w:t>
            </w:r>
            <w:r>
              <w:rPr>
                <w:lang w:eastAsia="ja-JP"/>
              </w:rPr>
              <w:t>e do not intend to indicate any support for a given proposal in this comment.)</w:t>
            </w:r>
          </w:p>
        </w:tc>
      </w:tr>
      <w:tr w:rsidR="000D5FD9" w:rsidRPr="00992C62" w14:paraId="76AABDF7" w14:textId="77777777" w:rsidTr="00387C5F">
        <w:tc>
          <w:tcPr>
            <w:tcW w:w="2263" w:type="dxa"/>
            <w:shd w:val="clear" w:color="auto" w:fill="auto"/>
          </w:tcPr>
          <w:p w14:paraId="7EF6F7BE" w14:textId="525E654A" w:rsidR="000D5FD9" w:rsidRPr="00992C62" w:rsidRDefault="000D5FD9" w:rsidP="008742AB">
            <w:pPr>
              <w:pStyle w:val="TAC"/>
              <w:rPr>
                <w:rFonts w:eastAsia="맑은 고딕"/>
                <w:lang w:eastAsia="ko-KR"/>
              </w:rPr>
            </w:pPr>
            <w:r>
              <w:rPr>
                <w:rFonts w:eastAsia="맑은 고딕"/>
                <w:lang w:eastAsia="ko-KR"/>
              </w:rPr>
              <w:t>Intel</w:t>
            </w:r>
          </w:p>
        </w:tc>
        <w:tc>
          <w:tcPr>
            <w:tcW w:w="2098" w:type="dxa"/>
            <w:shd w:val="clear" w:color="auto" w:fill="auto"/>
          </w:tcPr>
          <w:p w14:paraId="638B3054" w14:textId="36855AC3" w:rsidR="000D5FD9" w:rsidRPr="00992C62" w:rsidRDefault="000D5FD9" w:rsidP="008742AB">
            <w:pPr>
              <w:pStyle w:val="TAC"/>
              <w:rPr>
                <w:rFonts w:eastAsia="맑은 고딕"/>
                <w:lang w:eastAsia="ko-KR"/>
              </w:rPr>
            </w:pPr>
            <w:r>
              <w:rPr>
                <w:rFonts w:eastAsia="맑은 고딕"/>
                <w:lang w:eastAsia="ko-KR"/>
              </w:rPr>
              <w:t>No</w:t>
            </w:r>
          </w:p>
        </w:tc>
        <w:tc>
          <w:tcPr>
            <w:tcW w:w="5268" w:type="dxa"/>
            <w:shd w:val="clear" w:color="auto" w:fill="auto"/>
          </w:tcPr>
          <w:p w14:paraId="5F0659D4" w14:textId="77777777" w:rsidR="000D5FD9" w:rsidRPr="000D5FD9" w:rsidRDefault="000D5FD9" w:rsidP="000D5FD9">
            <w:pPr>
              <w:pStyle w:val="TAL"/>
              <w:rPr>
                <w:rFonts w:eastAsia="맑은 고딕"/>
                <w:lang w:eastAsia="ko-KR"/>
              </w:rPr>
            </w:pPr>
            <w:r w:rsidRPr="000D5FD9">
              <w:rPr>
                <w:rFonts w:eastAsia="맑은 고딕"/>
                <w:lang w:eastAsia="ko-KR"/>
              </w:rPr>
              <w:t>As mentioned in our answer in section 2.3, we appreciate that there is a difference in the condition for the upperLayerIndication to be forwarded to upper layers in idle/inactive compared to connected and that this could cause some misleading indication to the user in some cases. However, we accept that the indication cannot be perfect in all situations.</w:t>
            </w:r>
          </w:p>
          <w:p w14:paraId="11B108C3" w14:textId="77777777" w:rsidR="000D5FD9" w:rsidRPr="000D5FD9" w:rsidRDefault="000D5FD9" w:rsidP="000D5FD9">
            <w:pPr>
              <w:pStyle w:val="TAL"/>
              <w:rPr>
                <w:rFonts w:eastAsia="맑은 고딕"/>
                <w:lang w:eastAsia="ko-KR"/>
              </w:rPr>
            </w:pPr>
          </w:p>
          <w:p w14:paraId="6DC9ED8A" w14:textId="4FA9E626" w:rsidR="000D5FD9" w:rsidRPr="00992C62" w:rsidRDefault="000D5FD9" w:rsidP="000D5FD9">
            <w:pPr>
              <w:pStyle w:val="TAL"/>
              <w:rPr>
                <w:rFonts w:eastAsia="맑은 고딕"/>
                <w:lang w:eastAsia="ko-KR"/>
              </w:rPr>
            </w:pPr>
            <w:r w:rsidRPr="000D5FD9">
              <w:rPr>
                <w:rFonts w:eastAsia="맑은 고딕"/>
                <w:lang w:eastAsia="ko-KR"/>
              </w:rPr>
              <w:t>We prefer to avoid extending what has already been a very difficult discussion over more than 1 year, and therefore we prefer not to send another LS to GSMA.</w:t>
            </w:r>
          </w:p>
        </w:tc>
      </w:tr>
      <w:tr w:rsidR="00387C5F" w:rsidRPr="00992C62" w14:paraId="70DEA10A" w14:textId="77777777" w:rsidTr="00387C5F">
        <w:tc>
          <w:tcPr>
            <w:tcW w:w="2263" w:type="dxa"/>
            <w:shd w:val="clear" w:color="auto" w:fill="auto"/>
          </w:tcPr>
          <w:p w14:paraId="7BD2ABF8" w14:textId="4250527E" w:rsidR="007D4F58" w:rsidRPr="00992C62" w:rsidRDefault="00AB5EC0" w:rsidP="008742AB">
            <w:pPr>
              <w:pStyle w:val="TAC"/>
              <w:rPr>
                <w:rFonts w:eastAsia="맑은 고딕"/>
                <w:lang w:eastAsia="ko-KR"/>
              </w:rPr>
            </w:pPr>
            <w:ins w:id="417" w:author="Simone Provvedi" w:date="2020-04-22T21:27:00Z">
              <w:r>
                <w:rPr>
                  <w:rFonts w:eastAsia="맑은 고딕"/>
                  <w:lang w:eastAsia="ko-KR"/>
                </w:rPr>
                <w:t>Huawei</w:t>
              </w:r>
            </w:ins>
          </w:p>
        </w:tc>
        <w:tc>
          <w:tcPr>
            <w:tcW w:w="2098" w:type="dxa"/>
            <w:shd w:val="clear" w:color="auto" w:fill="auto"/>
          </w:tcPr>
          <w:p w14:paraId="5C1C4C4B" w14:textId="42AF7ED0" w:rsidR="007D4F58" w:rsidRPr="00992C62" w:rsidRDefault="00484657" w:rsidP="008742AB">
            <w:pPr>
              <w:pStyle w:val="TAC"/>
              <w:rPr>
                <w:rFonts w:eastAsia="맑은 고딕"/>
                <w:lang w:eastAsia="ko-KR"/>
              </w:rPr>
            </w:pPr>
            <w:ins w:id="418" w:author="Simone Provvedi" w:date="2020-04-22T21:27:00Z">
              <w:r>
                <w:rPr>
                  <w:rFonts w:eastAsia="맑은 고딕"/>
                  <w:lang w:eastAsia="ko-KR"/>
                </w:rPr>
                <w:t>No strong opinion</w:t>
              </w:r>
            </w:ins>
          </w:p>
        </w:tc>
        <w:tc>
          <w:tcPr>
            <w:tcW w:w="5268" w:type="dxa"/>
            <w:shd w:val="clear" w:color="auto" w:fill="auto"/>
          </w:tcPr>
          <w:p w14:paraId="44A7B52F" w14:textId="2F4EB267" w:rsidR="007D4F58" w:rsidRPr="00992C62" w:rsidRDefault="00484657" w:rsidP="008742AB">
            <w:pPr>
              <w:pStyle w:val="TAL"/>
              <w:rPr>
                <w:rFonts w:eastAsia="맑은 고딕"/>
                <w:lang w:eastAsia="ko-KR"/>
              </w:rPr>
            </w:pPr>
            <w:ins w:id="419" w:author="Simone Provvedi" w:date="2020-04-22T21:27:00Z">
              <w:r>
                <w:rPr>
                  <w:rFonts w:eastAsia="맑은 고딕"/>
                  <w:lang w:eastAsia="ko-KR"/>
                </w:rPr>
                <w:t xml:space="preserve">No, if we are going to implement the RAN plenary decision. Yes, </w:t>
              </w:r>
            </w:ins>
            <w:ins w:id="420" w:author="Simone Provvedi" w:date="2020-04-22T21:28:00Z">
              <w:r>
                <w:rPr>
                  <w:rFonts w:eastAsia="맑은 고딕"/>
                  <w:lang w:eastAsia="ko-KR"/>
                </w:rPr>
                <w:t xml:space="preserve">only </w:t>
              </w:r>
            </w:ins>
            <w:ins w:id="421" w:author="Simone Provvedi" w:date="2020-04-22T21:27:00Z">
              <w:r>
                <w:rPr>
                  <w:rFonts w:eastAsia="맑은 고딕"/>
                  <w:lang w:eastAsia="ko-KR"/>
                </w:rPr>
                <w:t>if we take decisions in RAN2 differ</w:t>
              </w:r>
            </w:ins>
            <w:ins w:id="422" w:author="Simone Provvedi" w:date="2020-04-22T21:28:00Z">
              <w:r>
                <w:rPr>
                  <w:rFonts w:eastAsia="맑은 고딕"/>
                  <w:lang w:eastAsia="ko-KR"/>
                </w:rPr>
                <w:t>e</w:t>
              </w:r>
            </w:ins>
            <w:ins w:id="423" w:author="Simone Provvedi" w:date="2020-04-22T21:27:00Z">
              <w:r>
                <w:rPr>
                  <w:rFonts w:eastAsia="맑은 고딕"/>
                  <w:lang w:eastAsia="ko-KR"/>
                </w:rPr>
                <w:t>nt from what RAN tasked RAN2 to do.</w:t>
              </w:r>
            </w:ins>
          </w:p>
        </w:tc>
      </w:tr>
      <w:tr w:rsidR="00211BA9" w:rsidRPr="00992C62" w14:paraId="76416A41" w14:textId="77777777" w:rsidTr="00387C5F">
        <w:trPr>
          <w:ins w:id="424" w:author="VZ-1" w:date="2020-04-22T15:03:00Z"/>
        </w:trPr>
        <w:tc>
          <w:tcPr>
            <w:tcW w:w="2263" w:type="dxa"/>
            <w:shd w:val="clear" w:color="auto" w:fill="auto"/>
          </w:tcPr>
          <w:p w14:paraId="0599563F" w14:textId="77777777" w:rsidR="00211BA9" w:rsidRDefault="00211BA9" w:rsidP="008742AB">
            <w:pPr>
              <w:pStyle w:val="TAC"/>
              <w:rPr>
                <w:ins w:id="425" w:author="VZ-1" w:date="2020-04-22T15:03:00Z"/>
                <w:rFonts w:eastAsia="맑은 고딕"/>
                <w:lang w:eastAsia="ko-KR"/>
              </w:rPr>
            </w:pPr>
            <w:ins w:id="426" w:author="VZ-1" w:date="2020-04-22T15:03:00Z">
              <w:r>
                <w:rPr>
                  <w:rFonts w:eastAsia="맑은 고딕"/>
                  <w:lang w:eastAsia="ko-KR"/>
                </w:rPr>
                <w:t>Verizon</w:t>
              </w:r>
            </w:ins>
          </w:p>
          <w:p w14:paraId="74F8A0AD" w14:textId="0ECDBB5B" w:rsidR="00211BA9" w:rsidRDefault="00211BA9" w:rsidP="008742AB">
            <w:pPr>
              <w:pStyle w:val="TAC"/>
              <w:rPr>
                <w:ins w:id="427" w:author="VZ-1" w:date="2020-04-22T15:03:00Z"/>
                <w:rFonts w:eastAsia="맑은 고딕"/>
                <w:lang w:eastAsia="ko-KR"/>
              </w:rPr>
            </w:pPr>
          </w:p>
        </w:tc>
        <w:tc>
          <w:tcPr>
            <w:tcW w:w="2098" w:type="dxa"/>
            <w:shd w:val="clear" w:color="auto" w:fill="auto"/>
          </w:tcPr>
          <w:p w14:paraId="0138F8F9" w14:textId="4BE37C7E" w:rsidR="00211BA9" w:rsidRDefault="00211BA9" w:rsidP="008742AB">
            <w:pPr>
              <w:pStyle w:val="TAC"/>
              <w:rPr>
                <w:ins w:id="428" w:author="VZ-1" w:date="2020-04-22T15:03:00Z"/>
                <w:rFonts w:eastAsia="맑은 고딕"/>
                <w:lang w:eastAsia="ko-KR"/>
              </w:rPr>
            </w:pPr>
            <w:ins w:id="429" w:author="VZ-1" w:date="2020-04-22T15:03:00Z">
              <w:r>
                <w:rPr>
                  <w:rFonts w:eastAsia="맑은 고딕"/>
                  <w:lang w:eastAsia="ko-KR"/>
                </w:rPr>
                <w:t>Yes</w:t>
              </w:r>
            </w:ins>
          </w:p>
        </w:tc>
        <w:tc>
          <w:tcPr>
            <w:tcW w:w="5268" w:type="dxa"/>
            <w:shd w:val="clear" w:color="auto" w:fill="auto"/>
          </w:tcPr>
          <w:p w14:paraId="01B42022" w14:textId="0EFAF4EA" w:rsidR="00211BA9" w:rsidRDefault="00211BA9" w:rsidP="008742AB">
            <w:pPr>
              <w:pStyle w:val="TAL"/>
              <w:rPr>
                <w:ins w:id="430" w:author="VZ-1" w:date="2020-04-22T15:03:00Z"/>
                <w:rFonts w:eastAsia="맑은 고딕"/>
                <w:lang w:eastAsia="ko-KR"/>
              </w:rPr>
            </w:pPr>
            <w:ins w:id="431" w:author="VZ-1" w:date="2020-04-22T15:04:00Z">
              <w:r>
                <w:rPr>
                  <w:rFonts w:eastAsia="맑은 고딕"/>
                  <w:lang w:eastAsia="ko-KR"/>
                </w:rPr>
                <w:t xml:space="preserve">Would be good to communicate </w:t>
              </w:r>
            </w:ins>
            <w:ins w:id="432" w:author="VZ-1" w:date="2020-04-22T15:15:00Z">
              <w:r>
                <w:rPr>
                  <w:rFonts w:eastAsia="맑은 고딕"/>
                  <w:lang w:eastAsia="ko-KR"/>
                </w:rPr>
                <w:t xml:space="preserve">the </w:t>
              </w:r>
            </w:ins>
            <w:ins w:id="433" w:author="VZ-1" w:date="2020-04-22T15:04:00Z">
              <w:r>
                <w:rPr>
                  <w:rFonts w:eastAsia="맑은 고딕"/>
                  <w:lang w:eastAsia="ko-KR"/>
                </w:rPr>
                <w:t>final agreed</w:t>
              </w:r>
            </w:ins>
            <w:ins w:id="434" w:author="VZ-1" w:date="2020-04-22T15:15:00Z">
              <w:r>
                <w:rPr>
                  <w:rFonts w:eastAsia="맑은 고딕"/>
                  <w:lang w:eastAsia="ko-KR"/>
                </w:rPr>
                <w:t xml:space="preserve"> </w:t>
              </w:r>
            </w:ins>
            <w:ins w:id="435" w:author="VZ-1" w:date="2020-04-22T15:04:00Z">
              <w:r>
                <w:rPr>
                  <w:rFonts w:eastAsia="맑은 고딕"/>
                  <w:lang w:eastAsia="ko-KR"/>
                </w:rPr>
                <w:t xml:space="preserve">solution to GSMA, </w:t>
              </w:r>
            </w:ins>
          </w:p>
        </w:tc>
      </w:tr>
      <w:tr w:rsidR="00FA762B" w:rsidRPr="00992C62" w14:paraId="348159FC" w14:textId="77777777" w:rsidTr="00387C5F">
        <w:trPr>
          <w:ins w:id="436" w:author="CATT(Rui)" w:date="2020-04-23T09:42:00Z"/>
        </w:trPr>
        <w:tc>
          <w:tcPr>
            <w:tcW w:w="2263" w:type="dxa"/>
            <w:shd w:val="clear" w:color="auto" w:fill="auto"/>
          </w:tcPr>
          <w:p w14:paraId="4A7A9C27" w14:textId="32FF39C3" w:rsidR="00FA762B" w:rsidRDefault="00FA762B" w:rsidP="008742AB">
            <w:pPr>
              <w:pStyle w:val="TAC"/>
              <w:rPr>
                <w:ins w:id="437" w:author="CATT(Rui)" w:date="2020-04-23T09:42:00Z"/>
                <w:rFonts w:eastAsia="맑은 고딕"/>
                <w:lang w:eastAsia="ko-KR"/>
              </w:rPr>
            </w:pPr>
            <w:ins w:id="438" w:author="CATT(Rui)" w:date="2020-04-23T09:42:00Z">
              <w:r>
                <w:rPr>
                  <w:rFonts w:eastAsia="DengXian" w:hint="eastAsia"/>
                  <w:lang w:eastAsia="zh-CN"/>
                </w:rPr>
                <w:t>CATT</w:t>
              </w:r>
            </w:ins>
          </w:p>
        </w:tc>
        <w:tc>
          <w:tcPr>
            <w:tcW w:w="2098" w:type="dxa"/>
            <w:shd w:val="clear" w:color="auto" w:fill="auto"/>
          </w:tcPr>
          <w:p w14:paraId="5CC54F3F" w14:textId="0457AA03" w:rsidR="00FA762B" w:rsidRDefault="00FA762B" w:rsidP="008742AB">
            <w:pPr>
              <w:pStyle w:val="TAC"/>
              <w:rPr>
                <w:ins w:id="439" w:author="CATT(Rui)" w:date="2020-04-23T09:42:00Z"/>
                <w:rFonts w:eastAsia="맑은 고딕"/>
                <w:lang w:eastAsia="ko-KR"/>
              </w:rPr>
            </w:pPr>
            <w:ins w:id="440" w:author="CATT(Rui)" w:date="2020-04-23T09:42:00Z">
              <w:r>
                <w:rPr>
                  <w:rFonts w:eastAsia="DengXian" w:hint="eastAsia"/>
                  <w:lang w:eastAsia="zh-CN"/>
                </w:rPr>
                <w:t>Yes</w:t>
              </w:r>
            </w:ins>
          </w:p>
        </w:tc>
        <w:tc>
          <w:tcPr>
            <w:tcW w:w="5268" w:type="dxa"/>
            <w:shd w:val="clear" w:color="auto" w:fill="auto"/>
          </w:tcPr>
          <w:p w14:paraId="187DFDE1" w14:textId="265F4DFE" w:rsidR="00FA762B" w:rsidRDefault="006F13B7" w:rsidP="008742AB">
            <w:pPr>
              <w:pStyle w:val="TAL"/>
              <w:rPr>
                <w:ins w:id="441" w:author="CATT(Rui)" w:date="2020-04-23T09:42:00Z"/>
                <w:rFonts w:eastAsia="맑은 고딕"/>
                <w:lang w:eastAsia="ko-KR"/>
              </w:rPr>
            </w:pPr>
            <w:ins w:id="442" w:author="CATT(Rui)" w:date="2020-04-23T09:43:00Z">
              <w:r>
                <w:rPr>
                  <w:rFonts w:eastAsia="DengXian" w:hint="eastAsia"/>
                  <w:lang w:eastAsia="zh-CN"/>
                </w:rPr>
                <w:t>T</w:t>
              </w:r>
            </w:ins>
            <w:ins w:id="443" w:author="CATT(Rui)" w:date="2020-04-23T09:42:00Z">
              <w:r w:rsidR="00FA762B">
                <w:rPr>
                  <w:rFonts w:eastAsia="DengXian" w:hint="eastAsia"/>
                  <w:lang w:eastAsia="zh-CN"/>
                </w:rPr>
                <w:t>he final solution in RAN should be aligned with GSMA</w:t>
              </w:r>
            </w:ins>
          </w:p>
        </w:tc>
      </w:tr>
      <w:tr w:rsidR="00AE3077" w:rsidRPr="00992C62" w14:paraId="7CDB538C" w14:textId="77777777" w:rsidTr="00387C5F">
        <w:trPr>
          <w:ins w:id="444" w:author="Diaz Sendra,S,Salva,TLG2 R" w:date="2020-04-23T03:40:00Z"/>
        </w:trPr>
        <w:tc>
          <w:tcPr>
            <w:tcW w:w="2263" w:type="dxa"/>
            <w:shd w:val="clear" w:color="auto" w:fill="auto"/>
          </w:tcPr>
          <w:p w14:paraId="58274488" w14:textId="61EB3FBB" w:rsidR="00AE3077" w:rsidRDefault="00AE3077" w:rsidP="008742AB">
            <w:pPr>
              <w:pStyle w:val="TAC"/>
              <w:rPr>
                <w:ins w:id="445" w:author="Diaz Sendra,S,Salva,TLG2 R" w:date="2020-04-23T03:40:00Z"/>
                <w:rFonts w:eastAsia="DengXian"/>
                <w:lang w:eastAsia="zh-CN"/>
              </w:rPr>
            </w:pPr>
            <w:ins w:id="446" w:author="Diaz Sendra,S,Salva,TLG2 R" w:date="2020-04-23T03:40:00Z">
              <w:r>
                <w:rPr>
                  <w:rFonts w:eastAsia="DengXian"/>
                  <w:lang w:eastAsia="zh-CN"/>
                </w:rPr>
                <w:t>BT</w:t>
              </w:r>
            </w:ins>
          </w:p>
        </w:tc>
        <w:tc>
          <w:tcPr>
            <w:tcW w:w="2098" w:type="dxa"/>
            <w:shd w:val="clear" w:color="auto" w:fill="auto"/>
          </w:tcPr>
          <w:p w14:paraId="757CED25" w14:textId="23327AF3" w:rsidR="00AE3077" w:rsidRDefault="00AE3077" w:rsidP="008742AB">
            <w:pPr>
              <w:pStyle w:val="TAC"/>
              <w:rPr>
                <w:ins w:id="447" w:author="Diaz Sendra,S,Salva,TLG2 R" w:date="2020-04-23T03:40:00Z"/>
                <w:rFonts w:eastAsia="DengXian"/>
                <w:lang w:eastAsia="zh-CN"/>
              </w:rPr>
            </w:pPr>
            <w:ins w:id="448" w:author="Diaz Sendra,S,Salva,TLG2 R" w:date="2020-04-23T03:40:00Z">
              <w:r>
                <w:rPr>
                  <w:rFonts w:eastAsia="DengXian"/>
                  <w:lang w:eastAsia="zh-CN"/>
                </w:rPr>
                <w:t>Yes</w:t>
              </w:r>
            </w:ins>
          </w:p>
        </w:tc>
        <w:tc>
          <w:tcPr>
            <w:tcW w:w="5268" w:type="dxa"/>
            <w:shd w:val="clear" w:color="auto" w:fill="auto"/>
          </w:tcPr>
          <w:p w14:paraId="54A2992E" w14:textId="71F75AB4" w:rsidR="00AE3077" w:rsidRDefault="00AE3077" w:rsidP="008742AB">
            <w:pPr>
              <w:pStyle w:val="TAL"/>
              <w:rPr>
                <w:ins w:id="449" w:author="Diaz Sendra,S,Salva,TLG2 R" w:date="2020-04-23T03:40:00Z"/>
                <w:rFonts w:eastAsia="DengXian"/>
                <w:lang w:eastAsia="zh-CN"/>
              </w:rPr>
            </w:pPr>
            <w:ins w:id="450" w:author="Diaz Sendra,S,Salva,TLG2 R" w:date="2020-04-23T03:40:00Z">
              <w:r>
                <w:rPr>
                  <w:rFonts w:eastAsia="DengXian"/>
                  <w:lang w:eastAsia="zh-CN"/>
                </w:rPr>
                <w:t>We</w:t>
              </w:r>
            </w:ins>
            <w:ins w:id="451" w:author="Diaz Sendra,S,Salva,TLG2 R" w:date="2020-04-23T03:41:00Z">
              <w:r w:rsidR="00281155">
                <w:rPr>
                  <w:rFonts w:eastAsia="DengXian"/>
                  <w:lang w:eastAsia="zh-CN"/>
                </w:rPr>
                <w:t xml:space="preserve">, we should </w:t>
              </w:r>
              <w:r w:rsidR="00994515">
                <w:rPr>
                  <w:rFonts w:eastAsia="DengXian"/>
                  <w:lang w:eastAsia="zh-CN"/>
                </w:rPr>
                <w:t xml:space="preserve">report back </w:t>
              </w:r>
            </w:ins>
            <w:ins w:id="452" w:author="Diaz Sendra,S,Salva,TLG2 R" w:date="2020-04-23T03:42:00Z">
              <w:r w:rsidR="00994515">
                <w:rPr>
                  <w:rFonts w:eastAsia="DengXian"/>
                  <w:lang w:eastAsia="zh-CN"/>
                </w:rPr>
                <w:t>the final solution to GSMA.</w:t>
              </w:r>
            </w:ins>
          </w:p>
        </w:tc>
      </w:tr>
      <w:tr w:rsidR="004E7267" w:rsidRPr="00992C62" w14:paraId="6A2B75E6" w14:textId="77777777" w:rsidTr="00387C5F">
        <w:trPr>
          <w:ins w:id="453" w:author="Rapone Damiano" w:date="2020-04-23T06:54:00Z"/>
        </w:trPr>
        <w:tc>
          <w:tcPr>
            <w:tcW w:w="2263" w:type="dxa"/>
            <w:shd w:val="clear" w:color="auto" w:fill="auto"/>
          </w:tcPr>
          <w:p w14:paraId="43F474A0" w14:textId="79C19498" w:rsidR="004E7267" w:rsidRDefault="004E7267" w:rsidP="008742AB">
            <w:pPr>
              <w:pStyle w:val="TAC"/>
              <w:rPr>
                <w:ins w:id="454" w:author="Rapone Damiano" w:date="2020-04-23T06:54:00Z"/>
                <w:rFonts w:eastAsia="DengXian"/>
                <w:lang w:eastAsia="zh-CN"/>
              </w:rPr>
            </w:pPr>
            <w:ins w:id="455" w:author="Rapone Damiano" w:date="2020-04-23T06:54:00Z">
              <w:r>
                <w:rPr>
                  <w:rFonts w:eastAsia="DengXian"/>
                  <w:lang w:eastAsia="zh-CN"/>
                </w:rPr>
                <w:t>Telecom I</w:t>
              </w:r>
            </w:ins>
            <w:ins w:id="456" w:author="Rapone Damiano" w:date="2020-04-23T06:55:00Z">
              <w:r>
                <w:rPr>
                  <w:rFonts w:eastAsia="DengXian"/>
                  <w:lang w:eastAsia="zh-CN"/>
                </w:rPr>
                <w:t>talia</w:t>
              </w:r>
            </w:ins>
          </w:p>
        </w:tc>
        <w:tc>
          <w:tcPr>
            <w:tcW w:w="2098" w:type="dxa"/>
            <w:shd w:val="clear" w:color="auto" w:fill="auto"/>
          </w:tcPr>
          <w:p w14:paraId="142AF738" w14:textId="3E657DA3" w:rsidR="004E7267" w:rsidRDefault="004E7267" w:rsidP="008742AB">
            <w:pPr>
              <w:pStyle w:val="TAC"/>
              <w:rPr>
                <w:ins w:id="457" w:author="Rapone Damiano" w:date="2020-04-23T06:54:00Z"/>
                <w:rFonts w:eastAsia="DengXian"/>
                <w:lang w:eastAsia="zh-CN"/>
              </w:rPr>
            </w:pPr>
            <w:ins w:id="458" w:author="Rapone Damiano" w:date="2020-04-23T06:55:00Z">
              <w:r>
                <w:rPr>
                  <w:rFonts w:eastAsia="DengXian"/>
                  <w:lang w:eastAsia="zh-CN"/>
                </w:rPr>
                <w:t>Yes</w:t>
              </w:r>
            </w:ins>
          </w:p>
        </w:tc>
        <w:tc>
          <w:tcPr>
            <w:tcW w:w="5268" w:type="dxa"/>
            <w:shd w:val="clear" w:color="auto" w:fill="auto"/>
          </w:tcPr>
          <w:p w14:paraId="4F5AD1B2" w14:textId="3C71E057" w:rsidR="004E7267" w:rsidRDefault="004E7267" w:rsidP="008742AB">
            <w:pPr>
              <w:pStyle w:val="TAL"/>
              <w:rPr>
                <w:ins w:id="459" w:author="Rapone Damiano" w:date="2020-04-23T06:54:00Z"/>
                <w:rFonts w:eastAsia="DengXian"/>
                <w:lang w:eastAsia="zh-CN"/>
              </w:rPr>
            </w:pPr>
            <w:ins w:id="460" w:author="Rapone Damiano" w:date="2020-04-23T06:55:00Z">
              <w:r>
                <w:rPr>
                  <w:rFonts w:eastAsia="DengXian"/>
                  <w:lang w:eastAsia="zh-CN"/>
                </w:rPr>
                <w:t>Agree with Verizon, CATT, BT</w:t>
              </w:r>
            </w:ins>
          </w:p>
        </w:tc>
      </w:tr>
      <w:tr w:rsidR="00E16493" w:rsidRPr="00992C62" w14:paraId="602FE892" w14:textId="77777777" w:rsidTr="00387C5F">
        <w:trPr>
          <w:ins w:id="461" w:author="Soghomonian, Manook, Vodafone Group" w:date="2020-04-23T12:30:00Z"/>
        </w:trPr>
        <w:tc>
          <w:tcPr>
            <w:tcW w:w="2263" w:type="dxa"/>
            <w:shd w:val="clear" w:color="auto" w:fill="auto"/>
          </w:tcPr>
          <w:p w14:paraId="7F6A88D9" w14:textId="2C2452B6" w:rsidR="00E16493" w:rsidRDefault="00E16493" w:rsidP="008742AB">
            <w:pPr>
              <w:pStyle w:val="TAC"/>
              <w:rPr>
                <w:ins w:id="462" w:author="Soghomonian, Manook, Vodafone Group" w:date="2020-04-23T12:30:00Z"/>
                <w:rFonts w:eastAsia="DengXian"/>
                <w:lang w:eastAsia="zh-CN"/>
              </w:rPr>
            </w:pPr>
            <w:ins w:id="463" w:author="Soghomonian, Manook, Vodafone Group" w:date="2020-04-23T12:31:00Z">
              <w:r>
                <w:rPr>
                  <w:rFonts w:eastAsia="DengXian"/>
                  <w:lang w:eastAsia="zh-CN"/>
                </w:rPr>
                <w:t>Vodafone</w:t>
              </w:r>
            </w:ins>
          </w:p>
        </w:tc>
        <w:tc>
          <w:tcPr>
            <w:tcW w:w="2098" w:type="dxa"/>
            <w:shd w:val="clear" w:color="auto" w:fill="auto"/>
          </w:tcPr>
          <w:p w14:paraId="3510ECA9" w14:textId="5BED66FA" w:rsidR="00E16493" w:rsidRDefault="00E16493" w:rsidP="008742AB">
            <w:pPr>
              <w:pStyle w:val="TAC"/>
              <w:rPr>
                <w:ins w:id="464" w:author="Soghomonian, Manook, Vodafone Group" w:date="2020-04-23T12:30:00Z"/>
                <w:rFonts w:eastAsia="DengXian"/>
                <w:lang w:eastAsia="zh-CN"/>
              </w:rPr>
            </w:pPr>
            <w:ins w:id="465" w:author="Soghomonian, Manook, Vodafone Group" w:date="2020-04-23T12:31:00Z">
              <w:r>
                <w:rPr>
                  <w:rFonts w:eastAsia="DengXian"/>
                  <w:lang w:eastAsia="zh-CN"/>
                </w:rPr>
                <w:t>Yes</w:t>
              </w:r>
            </w:ins>
          </w:p>
        </w:tc>
        <w:tc>
          <w:tcPr>
            <w:tcW w:w="5268" w:type="dxa"/>
            <w:shd w:val="clear" w:color="auto" w:fill="auto"/>
          </w:tcPr>
          <w:p w14:paraId="6553F020" w14:textId="79560523" w:rsidR="00E16493" w:rsidRDefault="00E16493" w:rsidP="008742AB">
            <w:pPr>
              <w:pStyle w:val="TAL"/>
              <w:rPr>
                <w:ins w:id="466" w:author="Soghomonian, Manook, Vodafone Group" w:date="2020-04-23T12:30:00Z"/>
                <w:rFonts w:eastAsia="DengXian"/>
                <w:lang w:eastAsia="zh-CN"/>
              </w:rPr>
            </w:pPr>
            <w:ins w:id="467" w:author="Soghomonian, Manook, Vodafone Group" w:date="2020-04-23T12:31:00Z">
              <w:r>
                <w:rPr>
                  <w:rFonts w:eastAsia="DengXian"/>
                  <w:lang w:eastAsia="zh-CN"/>
                </w:rPr>
                <w:t xml:space="preserve">As this particular </w:t>
              </w:r>
            </w:ins>
            <w:ins w:id="468" w:author="Soghomonian, Manook, Vodafone Group" w:date="2020-04-23T12:32:00Z">
              <w:r>
                <w:rPr>
                  <w:rFonts w:eastAsia="DengXian"/>
                  <w:lang w:eastAsia="zh-CN"/>
                </w:rPr>
                <w:t>issue</w:t>
              </w:r>
            </w:ins>
            <w:ins w:id="469" w:author="Soghomonian, Manook, Vodafone Group" w:date="2020-04-23T12:31:00Z">
              <w:r>
                <w:rPr>
                  <w:rFonts w:eastAsia="DengXian"/>
                  <w:lang w:eastAsia="zh-CN"/>
                </w:rPr>
                <w:t xml:space="preserve"> has been an ongoing topic of discussion</w:t>
              </w:r>
            </w:ins>
            <w:ins w:id="470" w:author="Soghomonian, Manook, Vodafone Group" w:date="2020-04-23T12:32:00Z">
              <w:r>
                <w:rPr>
                  <w:rFonts w:eastAsia="DengXian"/>
                  <w:lang w:eastAsia="zh-CN"/>
                </w:rPr>
                <w:t xml:space="preserve"> for many months</w:t>
              </w:r>
            </w:ins>
            <w:ins w:id="471" w:author="Soghomonian, Manook, Vodafone Group" w:date="2020-04-23T12:31:00Z">
              <w:r>
                <w:rPr>
                  <w:rFonts w:eastAsia="DengXian"/>
                  <w:lang w:eastAsia="zh-CN"/>
                </w:rPr>
                <w:t xml:space="preserve">, 3GPP needs to communicate its final solution to the GSMA . </w:t>
              </w:r>
            </w:ins>
          </w:p>
        </w:tc>
      </w:tr>
      <w:tr w:rsidR="005E4429" w:rsidRPr="00992C62" w14:paraId="2C6A0F9E" w14:textId="77777777" w:rsidTr="00387C5F">
        <w:trPr>
          <w:ins w:id="472" w:author="NEC" w:date="2020-04-24T10:42:00Z"/>
        </w:trPr>
        <w:tc>
          <w:tcPr>
            <w:tcW w:w="2263" w:type="dxa"/>
            <w:shd w:val="clear" w:color="auto" w:fill="auto"/>
          </w:tcPr>
          <w:p w14:paraId="09E4BA82" w14:textId="6B677754" w:rsidR="005E4429" w:rsidRDefault="005E4429" w:rsidP="005E4429">
            <w:pPr>
              <w:pStyle w:val="TAC"/>
              <w:rPr>
                <w:ins w:id="473" w:author="NEC" w:date="2020-04-24T10:42:00Z"/>
                <w:rFonts w:eastAsia="DengXian"/>
                <w:lang w:eastAsia="zh-CN"/>
              </w:rPr>
            </w:pPr>
            <w:ins w:id="474" w:author="NEC" w:date="2020-04-24T10:42:00Z">
              <w:r>
                <w:rPr>
                  <w:rFonts w:hint="eastAsia"/>
                  <w:lang w:eastAsia="ja-JP"/>
                </w:rPr>
                <w:t>NEC</w:t>
              </w:r>
            </w:ins>
          </w:p>
        </w:tc>
        <w:tc>
          <w:tcPr>
            <w:tcW w:w="2098" w:type="dxa"/>
            <w:shd w:val="clear" w:color="auto" w:fill="auto"/>
          </w:tcPr>
          <w:p w14:paraId="26D3CD71" w14:textId="7B59D071" w:rsidR="005E4429" w:rsidRDefault="005E4429" w:rsidP="005E4429">
            <w:pPr>
              <w:pStyle w:val="TAC"/>
              <w:rPr>
                <w:ins w:id="475" w:author="NEC" w:date="2020-04-24T10:42:00Z"/>
                <w:rFonts w:eastAsia="DengXian"/>
                <w:lang w:eastAsia="zh-CN"/>
              </w:rPr>
            </w:pPr>
            <w:ins w:id="476" w:author="NEC" w:date="2020-04-24T10:42:00Z">
              <w:r>
                <w:rPr>
                  <w:rFonts w:hint="eastAsia"/>
                  <w:lang w:eastAsia="ja-JP"/>
                </w:rPr>
                <w:t>No</w:t>
              </w:r>
              <w:r>
                <w:rPr>
                  <w:lang w:eastAsia="ja-JP"/>
                </w:rPr>
                <w:t>/Yes</w:t>
              </w:r>
            </w:ins>
          </w:p>
        </w:tc>
        <w:tc>
          <w:tcPr>
            <w:tcW w:w="5268" w:type="dxa"/>
            <w:shd w:val="clear" w:color="auto" w:fill="auto"/>
          </w:tcPr>
          <w:p w14:paraId="3F9E73DD" w14:textId="77777777" w:rsidR="005E4429" w:rsidRDefault="005E4429" w:rsidP="005E4429">
            <w:pPr>
              <w:pStyle w:val="TAL"/>
              <w:rPr>
                <w:ins w:id="477" w:author="NEC" w:date="2020-04-24T10:42:00Z"/>
                <w:lang w:eastAsia="ja-JP"/>
              </w:rPr>
            </w:pPr>
            <w:ins w:id="478" w:author="NEC" w:date="2020-04-24T10:42:00Z">
              <w:r>
                <w:rPr>
                  <w:rFonts w:hint="eastAsia"/>
                  <w:lang w:eastAsia="ja-JP"/>
                </w:rPr>
                <w:t xml:space="preserve">No: if we focus on the question here, we do not see need to send another LS to GSMA. </w:t>
              </w:r>
              <w:r>
                <w:rPr>
                  <w:lang w:eastAsia="ja-JP"/>
                </w:rPr>
                <w:t xml:space="preserve">So, </w:t>
              </w:r>
              <w:r>
                <w:rPr>
                  <w:rFonts w:hint="eastAsia"/>
                  <w:lang w:eastAsia="ja-JP"/>
                </w:rPr>
                <w:t>agree with intel.</w:t>
              </w:r>
            </w:ins>
          </w:p>
          <w:p w14:paraId="267D3514" w14:textId="3769896B" w:rsidR="005E4429" w:rsidRDefault="005E4429">
            <w:pPr>
              <w:pStyle w:val="TAL"/>
              <w:rPr>
                <w:ins w:id="479" w:author="NEC" w:date="2020-04-24T10:42:00Z"/>
                <w:rFonts w:eastAsia="DengXian"/>
                <w:lang w:eastAsia="zh-CN"/>
              </w:rPr>
            </w:pPr>
            <w:ins w:id="480" w:author="NEC" w:date="2020-04-24T10:42:00Z">
              <w:r>
                <w:rPr>
                  <w:lang w:eastAsia="ja-JP"/>
                </w:rPr>
                <w:t xml:space="preserve">Yes: if we talk about one more general LS informing RAN2 final decision, it is Ok to send it. </w:t>
              </w:r>
              <w:r w:rsidR="00AE0038">
                <w:rPr>
                  <w:lang w:eastAsia="ja-JP"/>
                </w:rPr>
                <w:t>(of course, it’s needed.)</w:t>
              </w:r>
            </w:ins>
          </w:p>
        </w:tc>
      </w:tr>
      <w:tr w:rsidR="009C625A" w:rsidRPr="00992C62" w14:paraId="6039F6C7" w14:textId="77777777" w:rsidTr="00387C5F">
        <w:trPr>
          <w:ins w:id="481" w:author="NTT DOCOMO, INC." w:date="2020-04-24T11:36:00Z"/>
        </w:trPr>
        <w:tc>
          <w:tcPr>
            <w:tcW w:w="2263" w:type="dxa"/>
            <w:shd w:val="clear" w:color="auto" w:fill="auto"/>
          </w:tcPr>
          <w:p w14:paraId="2F0BD794" w14:textId="7A3972BA" w:rsidR="009C625A" w:rsidRDefault="009C625A" w:rsidP="005E4429">
            <w:pPr>
              <w:pStyle w:val="TAC"/>
              <w:rPr>
                <w:ins w:id="482" w:author="NTT DOCOMO, INC." w:date="2020-04-24T11:36:00Z"/>
                <w:lang w:eastAsia="ja-JP"/>
              </w:rPr>
            </w:pPr>
            <w:ins w:id="483" w:author="NTT DOCOMO, INC." w:date="2020-04-24T11:36:00Z">
              <w:r>
                <w:rPr>
                  <w:rFonts w:hint="eastAsia"/>
                  <w:lang w:eastAsia="ja-JP"/>
                </w:rPr>
                <w:t>NTT DOCOMO</w:t>
              </w:r>
            </w:ins>
          </w:p>
        </w:tc>
        <w:tc>
          <w:tcPr>
            <w:tcW w:w="2098" w:type="dxa"/>
            <w:shd w:val="clear" w:color="auto" w:fill="auto"/>
          </w:tcPr>
          <w:p w14:paraId="745A0A7A" w14:textId="7B329B66" w:rsidR="009C625A" w:rsidRDefault="005B416D" w:rsidP="005E4429">
            <w:pPr>
              <w:pStyle w:val="TAC"/>
              <w:rPr>
                <w:ins w:id="484" w:author="NTT DOCOMO, INC." w:date="2020-04-24T11:36:00Z"/>
                <w:lang w:eastAsia="ja-JP"/>
              </w:rPr>
            </w:pPr>
            <w:ins w:id="485" w:author="NTT DOCOMO, INC." w:date="2020-04-24T11:38:00Z">
              <w:r>
                <w:rPr>
                  <w:rFonts w:hint="eastAsia"/>
                  <w:lang w:eastAsia="ja-JP"/>
                </w:rPr>
                <w:t>Yes just to reply</w:t>
              </w:r>
            </w:ins>
            <w:ins w:id="486" w:author="NTT DOCOMO, INC." w:date="2020-04-24T11:41:00Z">
              <w:r w:rsidR="001F2C28">
                <w:rPr>
                  <w:lang w:eastAsia="ja-JP"/>
                </w:rPr>
                <w:t>, No to ask further question/confirmation</w:t>
              </w:r>
            </w:ins>
          </w:p>
        </w:tc>
        <w:tc>
          <w:tcPr>
            <w:tcW w:w="5268" w:type="dxa"/>
            <w:shd w:val="clear" w:color="auto" w:fill="auto"/>
          </w:tcPr>
          <w:p w14:paraId="3D50CFA0" w14:textId="0F298B89" w:rsidR="009C625A" w:rsidRDefault="005B416D" w:rsidP="005E4429">
            <w:pPr>
              <w:pStyle w:val="TAL"/>
              <w:rPr>
                <w:ins w:id="487" w:author="NTT DOCOMO, INC." w:date="2020-04-24T11:36:00Z"/>
                <w:lang w:eastAsia="ja-JP"/>
              </w:rPr>
            </w:pPr>
            <w:ins w:id="488" w:author="NTT DOCOMO, INC." w:date="2020-04-24T11:39:00Z">
              <w:r>
                <w:rPr>
                  <w:rFonts w:hint="eastAsia"/>
                  <w:lang w:eastAsia="ja-JP"/>
                </w:rPr>
                <w:t>We</w:t>
              </w:r>
              <w:r>
                <w:rPr>
                  <w:lang w:eastAsia="ja-JP"/>
                </w:rPr>
                <w:t>’re fine just to reply to inform GSMA of our decision. On the other hand, we’re not fond of invoking another discussion with GSMA to develop the solution.</w:t>
              </w:r>
            </w:ins>
          </w:p>
        </w:tc>
      </w:tr>
      <w:tr w:rsidR="008A6ADE" w:rsidRPr="00992C62" w14:paraId="48A8F388" w14:textId="77777777" w:rsidTr="00387C5F">
        <w:trPr>
          <w:ins w:id="489" w:author="Samsung (Sangyeob)" w:date="2020-04-24T12:50:00Z"/>
        </w:trPr>
        <w:tc>
          <w:tcPr>
            <w:tcW w:w="2263" w:type="dxa"/>
            <w:shd w:val="clear" w:color="auto" w:fill="auto"/>
          </w:tcPr>
          <w:p w14:paraId="0D136468" w14:textId="0B7E2E1A" w:rsidR="008A6ADE" w:rsidRDefault="008A6ADE" w:rsidP="008A6ADE">
            <w:pPr>
              <w:pStyle w:val="TAC"/>
              <w:rPr>
                <w:ins w:id="490" w:author="Samsung (Sangyeob)" w:date="2020-04-24T12:50:00Z"/>
                <w:lang w:eastAsia="ja-JP"/>
              </w:rPr>
            </w:pPr>
            <w:ins w:id="491" w:author="Samsung (Sangyeob)" w:date="2020-04-24T12:50:00Z">
              <w:r>
                <w:rPr>
                  <w:rFonts w:eastAsia="맑은 고딕" w:hint="eastAsia"/>
                  <w:lang w:eastAsia="ko-KR"/>
                </w:rPr>
                <w:t>Samsung</w:t>
              </w:r>
            </w:ins>
          </w:p>
        </w:tc>
        <w:tc>
          <w:tcPr>
            <w:tcW w:w="2098" w:type="dxa"/>
            <w:shd w:val="clear" w:color="auto" w:fill="auto"/>
          </w:tcPr>
          <w:p w14:paraId="3BFFABDF" w14:textId="02BB4B07" w:rsidR="008A6ADE" w:rsidRDefault="008A6ADE" w:rsidP="008A6ADE">
            <w:pPr>
              <w:pStyle w:val="TAC"/>
              <w:rPr>
                <w:ins w:id="492" w:author="Samsung (Sangyeob)" w:date="2020-04-24T12:50:00Z"/>
                <w:lang w:eastAsia="ja-JP"/>
              </w:rPr>
            </w:pPr>
            <w:ins w:id="493" w:author="Samsung (Sangyeob)" w:date="2020-04-24T12:50:00Z">
              <w:r>
                <w:rPr>
                  <w:rFonts w:eastAsia="맑은 고딕" w:hint="eastAsia"/>
                  <w:lang w:eastAsia="ko-KR"/>
                </w:rPr>
                <w:t>No strong view</w:t>
              </w:r>
            </w:ins>
          </w:p>
        </w:tc>
        <w:tc>
          <w:tcPr>
            <w:tcW w:w="5268" w:type="dxa"/>
            <w:shd w:val="clear" w:color="auto" w:fill="auto"/>
          </w:tcPr>
          <w:p w14:paraId="5A7153CE" w14:textId="77777777" w:rsidR="008A6ADE" w:rsidRDefault="008A6ADE" w:rsidP="008A6ADE">
            <w:pPr>
              <w:pStyle w:val="TAL"/>
              <w:rPr>
                <w:ins w:id="494" w:author="Samsung (Sangyeob)" w:date="2020-04-24T12:50:00Z"/>
                <w:lang w:eastAsia="ja-JP"/>
              </w:rPr>
            </w:pPr>
          </w:p>
        </w:tc>
      </w:tr>
    </w:tbl>
    <w:p w14:paraId="27D4FC16" w14:textId="77777777" w:rsidR="007D4F58" w:rsidRPr="00992C62" w:rsidRDefault="007D4F58" w:rsidP="007D4F58"/>
    <w:p w14:paraId="30D7B0C9" w14:textId="5CA03BD0" w:rsidR="00F92B53" w:rsidRPr="00992C62" w:rsidRDefault="00F92B53" w:rsidP="00F92B53">
      <w:pPr>
        <w:pStyle w:val="Heading3"/>
      </w:pPr>
      <w:r w:rsidRPr="00992C62">
        <w:t>2.</w:t>
      </w:r>
      <w:ins w:id="495" w:author="Intel" w:date="2020-04-22T15:35:00Z">
        <w:r w:rsidR="00B13E24">
          <w:t>5</w:t>
        </w:r>
      </w:ins>
      <w:del w:id="496" w:author="Intel" w:date="2020-04-22T15:35:00Z">
        <w:r w:rsidRPr="00992C62" w:rsidDel="00B13E24">
          <w:delText>4</w:delText>
        </w:r>
      </w:del>
      <w:r w:rsidRPr="00992C62">
        <w:tab/>
        <w:t>Release</w:t>
      </w:r>
    </w:p>
    <w:p w14:paraId="5DA5CBDC" w14:textId="77777777" w:rsidR="00F92B53" w:rsidRPr="00992C62" w:rsidRDefault="00F92B53" w:rsidP="00F92B53">
      <w:r w:rsidRPr="00992C62">
        <w:t>The LS states that the it is Rel-16 and the WI is TEI16. However, the CR submitted to this meeting start from Rel-15.</w:t>
      </w:r>
    </w:p>
    <w:p w14:paraId="3C8AA3A5" w14:textId="77777777" w:rsidR="00F92B53" w:rsidRPr="00992C62" w:rsidRDefault="00F92B53" w:rsidP="00F92B53">
      <w:pPr>
        <w:rPr>
          <w:b/>
          <w:bCs/>
        </w:rPr>
      </w:pPr>
      <w:r w:rsidRPr="00992C62">
        <w:rPr>
          <w:b/>
          <w:bCs/>
        </w:rPr>
        <w:t>Please provide your company view on the release from which this is to be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6CB8A214" w14:textId="77777777" w:rsidTr="00387C5F">
        <w:tc>
          <w:tcPr>
            <w:tcW w:w="2263" w:type="dxa"/>
            <w:shd w:val="clear" w:color="auto" w:fill="auto"/>
          </w:tcPr>
          <w:p w14:paraId="2DB4B9EC" w14:textId="77777777" w:rsidR="00F92B53" w:rsidRPr="00992C62" w:rsidRDefault="00F92B53" w:rsidP="008742AB">
            <w:pPr>
              <w:pStyle w:val="TAH"/>
              <w:rPr>
                <w:rFonts w:eastAsia="맑은 고딕"/>
                <w:lang w:eastAsia="ko-KR"/>
              </w:rPr>
            </w:pPr>
            <w:r w:rsidRPr="00992C62">
              <w:rPr>
                <w:rFonts w:eastAsia="맑은 고딕"/>
                <w:lang w:eastAsia="ko-KR"/>
              </w:rPr>
              <w:lastRenderedPageBreak/>
              <w:t>Company</w:t>
            </w:r>
          </w:p>
        </w:tc>
        <w:tc>
          <w:tcPr>
            <w:tcW w:w="2098" w:type="dxa"/>
            <w:shd w:val="clear" w:color="auto" w:fill="auto"/>
          </w:tcPr>
          <w:p w14:paraId="094D696E" w14:textId="77777777" w:rsidR="00F92B53" w:rsidRPr="00992C62" w:rsidRDefault="00F92B53" w:rsidP="008742AB">
            <w:pPr>
              <w:pStyle w:val="TAH"/>
              <w:rPr>
                <w:rFonts w:eastAsia="맑은 고딕"/>
                <w:lang w:eastAsia="ko-KR"/>
              </w:rPr>
            </w:pPr>
            <w:r w:rsidRPr="00992C62">
              <w:rPr>
                <w:rFonts w:eastAsia="맑은 고딕"/>
                <w:lang w:eastAsia="ko-KR"/>
              </w:rPr>
              <w:t>Release?</w:t>
            </w:r>
          </w:p>
          <w:p w14:paraId="79D25A81" w14:textId="77777777" w:rsidR="00F92B53" w:rsidRPr="00992C62" w:rsidRDefault="00F92B53" w:rsidP="008742AB">
            <w:pPr>
              <w:pStyle w:val="TAH"/>
              <w:rPr>
                <w:rFonts w:eastAsia="맑은 고딕"/>
                <w:lang w:eastAsia="ko-KR"/>
              </w:rPr>
            </w:pPr>
            <w:r w:rsidRPr="00992C62">
              <w:rPr>
                <w:rFonts w:eastAsia="맑은 고딕"/>
                <w:lang w:eastAsia="ko-KR"/>
              </w:rPr>
              <w:t>Rel-15 or Rel-16</w:t>
            </w:r>
          </w:p>
        </w:tc>
        <w:tc>
          <w:tcPr>
            <w:tcW w:w="5268" w:type="dxa"/>
            <w:shd w:val="clear" w:color="auto" w:fill="auto"/>
          </w:tcPr>
          <w:p w14:paraId="15E6F3E3" w14:textId="77777777" w:rsidR="00F92B53" w:rsidRPr="00992C62" w:rsidRDefault="00F92B53" w:rsidP="008742AB">
            <w:pPr>
              <w:pStyle w:val="TAH"/>
              <w:rPr>
                <w:rFonts w:eastAsia="맑은 고딕"/>
                <w:lang w:eastAsia="ko-KR"/>
              </w:rPr>
            </w:pPr>
            <w:r w:rsidRPr="00992C62">
              <w:rPr>
                <w:rFonts w:eastAsia="맑은 고딕"/>
                <w:lang w:eastAsia="ko-KR"/>
              </w:rPr>
              <w:t>Additional comments</w:t>
            </w:r>
          </w:p>
          <w:p w14:paraId="58270A07" w14:textId="77777777" w:rsidR="00F92B53" w:rsidRPr="00992C62" w:rsidRDefault="00F92B53" w:rsidP="008742AB">
            <w:pPr>
              <w:pStyle w:val="TAH"/>
              <w:rPr>
                <w:rFonts w:eastAsia="맑은 고딕"/>
                <w:lang w:eastAsia="ko-KR"/>
              </w:rPr>
            </w:pPr>
          </w:p>
        </w:tc>
      </w:tr>
      <w:tr w:rsidR="00387C5F" w:rsidRPr="00992C62" w14:paraId="5EE2252A" w14:textId="77777777" w:rsidTr="00387C5F">
        <w:tc>
          <w:tcPr>
            <w:tcW w:w="2263" w:type="dxa"/>
            <w:shd w:val="clear" w:color="auto" w:fill="auto"/>
          </w:tcPr>
          <w:p w14:paraId="022EDCEB" w14:textId="69C992DA" w:rsidR="00F92B53" w:rsidRPr="00992C62" w:rsidRDefault="008D4B9A" w:rsidP="008742AB">
            <w:pPr>
              <w:pStyle w:val="TAC"/>
              <w:rPr>
                <w:rFonts w:eastAsia="맑은 고딕"/>
                <w:lang w:eastAsia="ko-KR"/>
              </w:rPr>
            </w:pPr>
            <w:r>
              <w:rPr>
                <w:rFonts w:eastAsia="맑은 고딕"/>
                <w:lang w:eastAsia="ko-KR"/>
              </w:rPr>
              <w:t>ZTE</w:t>
            </w:r>
          </w:p>
        </w:tc>
        <w:tc>
          <w:tcPr>
            <w:tcW w:w="2098" w:type="dxa"/>
            <w:shd w:val="clear" w:color="auto" w:fill="auto"/>
          </w:tcPr>
          <w:p w14:paraId="5ADDDC64" w14:textId="2A76629E" w:rsidR="00F92B53" w:rsidRPr="00992C62" w:rsidRDefault="00315EC2" w:rsidP="008742AB">
            <w:pPr>
              <w:pStyle w:val="TAC"/>
              <w:rPr>
                <w:rFonts w:eastAsia="맑은 고딕"/>
                <w:lang w:eastAsia="ko-KR"/>
              </w:rPr>
            </w:pPr>
            <w:r>
              <w:rPr>
                <w:rFonts w:eastAsia="맑은 고딕"/>
                <w:lang w:eastAsia="ko-KR"/>
              </w:rPr>
              <w:t>Rel-16</w:t>
            </w:r>
          </w:p>
        </w:tc>
        <w:tc>
          <w:tcPr>
            <w:tcW w:w="5268" w:type="dxa"/>
            <w:shd w:val="clear" w:color="auto" w:fill="auto"/>
          </w:tcPr>
          <w:p w14:paraId="0C5CCAF1" w14:textId="0C00BE33" w:rsidR="00F92B53" w:rsidRPr="00992C62" w:rsidRDefault="00315EC2" w:rsidP="008742AB">
            <w:pPr>
              <w:pStyle w:val="TAL"/>
              <w:rPr>
                <w:rFonts w:eastAsia="맑은 고딕"/>
                <w:lang w:eastAsia="ko-KR"/>
              </w:rPr>
            </w:pPr>
            <w:r>
              <w:rPr>
                <w:rFonts w:eastAsia="맑은 고딕"/>
                <w:lang w:eastAsia="ko-KR"/>
              </w:rPr>
              <w:t xml:space="preserve">The LS received from RAN is for Rel-16 and it seems this is a reasonable assumption to go with. </w:t>
            </w:r>
          </w:p>
        </w:tc>
      </w:tr>
      <w:tr w:rsidR="00387C5F" w:rsidRPr="00992C62" w14:paraId="5BAC2526" w14:textId="77777777" w:rsidTr="00387C5F">
        <w:tc>
          <w:tcPr>
            <w:tcW w:w="2263" w:type="dxa"/>
            <w:shd w:val="clear" w:color="auto" w:fill="auto"/>
          </w:tcPr>
          <w:p w14:paraId="24B89D24" w14:textId="6144EE27" w:rsidR="00F92B53" w:rsidRPr="00E35DEA" w:rsidRDefault="00E35DEA" w:rsidP="008742AB">
            <w:pPr>
              <w:pStyle w:val="TAC"/>
              <w:rPr>
                <w:lang w:eastAsia="ja-JP"/>
              </w:rPr>
            </w:pPr>
            <w:r>
              <w:rPr>
                <w:rFonts w:hint="eastAsia"/>
                <w:lang w:eastAsia="ja-JP"/>
              </w:rPr>
              <w:t>Q</w:t>
            </w:r>
            <w:r>
              <w:rPr>
                <w:lang w:eastAsia="ja-JP"/>
              </w:rPr>
              <w:t>ualcomm Incorporated</w:t>
            </w:r>
          </w:p>
        </w:tc>
        <w:tc>
          <w:tcPr>
            <w:tcW w:w="2098" w:type="dxa"/>
            <w:shd w:val="clear" w:color="auto" w:fill="auto"/>
          </w:tcPr>
          <w:p w14:paraId="59714299" w14:textId="21013F15" w:rsidR="00F92B53" w:rsidRPr="00E35DEA" w:rsidRDefault="00E35DEA" w:rsidP="008742AB">
            <w:pPr>
              <w:pStyle w:val="TAC"/>
              <w:rPr>
                <w:lang w:eastAsia="ja-JP"/>
              </w:rPr>
            </w:pPr>
            <w:r>
              <w:rPr>
                <w:rFonts w:hint="eastAsia"/>
                <w:lang w:eastAsia="ja-JP"/>
              </w:rPr>
              <w:t>R</w:t>
            </w:r>
            <w:r>
              <w:rPr>
                <w:lang w:eastAsia="ja-JP"/>
              </w:rPr>
              <w:t>el-16</w:t>
            </w:r>
          </w:p>
        </w:tc>
        <w:tc>
          <w:tcPr>
            <w:tcW w:w="5268" w:type="dxa"/>
            <w:shd w:val="clear" w:color="auto" w:fill="auto"/>
          </w:tcPr>
          <w:p w14:paraId="6914BD39" w14:textId="77F38A49" w:rsidR="00F92B53" w:rsidRPr="00E35DEA" w:rsidRDefault="00E35DEA" w:rsidP="008742AB">
            <w:pPr>
              <w:pStyle w:val="TAL"/>
              <w:rPr>
                <w:lang w:eastAsia="ja-JP"/>
              </w:rPr>
            </w:pPr>
            <w:r>
              <w:rPr>
                <w:rFonts w:hint="eastAsia"/>
                <w:lang w:eastAsia="ja-JP"/>
              </w:rPr>
              <w:t>A</w:t>
            </w:r>
            <w:r>
              <w:rPr>
                <w:lang w:eastAsia="ja-JP"/>
              </w:rPr>
              <w:t>ny significant change of release-15 ASN.1 confuses the market at this stage and should be avoided.</w:t>
            </w:r>
          </w:p>
        </w:tc>
      </w:tr>
      <w:tr w:rsidR="0085033C" w:rsidRPr="00992C62" w14:paraId="638AF469" w14:textId="77777777" w:rsidTr="00387C5F">
        <w:tc>
          <w:tcPr>
            <w:tcW w:w="2263" w:type="dxa"/>
            <w:shd w:val="clear" w:color="auto" w:fill="auto"/>
          </w:tcPr>
          <w:p w14:paraId="65E846EF" w14:textId="7DF5C8DA" w:rsidR="0085033C" w:rsidRPr="00992C62" w:rsidRDefault="0085033C" w:rsidP="008742AB">
            <w:pPr>
              <w:pStyle w:val="TAC"/>
              <w:rPr>
                <w:rFonts w:eastAsia="맑은 고딕"/>
                <w:lang w:eastAsia="ko-KR"/>
              </w:rPr>
            </w:pPr>
            <w:r>
              <w:rPr>
                <w:rFonts w:eastAsia="맑은 고딕"/>
                <w:lang w:eastAsia="ko-KR"/>
              </w:rPr>
              <w:t>Intel</w:t>
            </w:r>
          </w:p>
        </w:tc>
        <w:tc>
          <w:tcPr>
            <w:tcW w:w="2098" w:type="dxa"/>
            <w:shd w:val="clear" w:color="auto" w:fill="auto"/>
          </w:tcPr>
          <w:p w14:paraId="1AF632AA" w14:textId="422ED179" w:rsidR="0085033C" w:rsidRPr="00992C62" w:rsidRDefault="0085033C" w:rsidP="008742AB">
            <w:pPr>
              <w:pStyle w:val="TAC"/>
              <w:rPr>
                <w:rFonts w:eastAsia="맑은 고딕"/>
                <w:lang w:eastAsia="ko-KR"/>
              </w:rPr>
            </w:pPr>
            <w:r>
              <w:rPr>
                <w:rFonts w:eastAsia="맑은 고딕"/>
                <w:lang w:eastAsia="ko-KR"/>
              </w:rPr>
              <w:t>Rel-16</w:t>
            </w:r>
          </w:p>
        </w:tc>
        <w:tc>
          <w:tcPr>
            <w:tcW w:w="5268" w:type="dxa"/>
            <w:shd w:val="clear" w:color="auto" w:fill="auto"/>
          </w:tcPr>
          <w:p w14:paraId="7202768D" w14:textId="65D59249" w:rsidR="0085033C" w:rsidRPr="00992C62" w:rsidRDefault="0085033C" w:rsidP="008742AB">
            <w:pPr>
              <w:pStyle w:val="TAL"/>
              <w:rPr>
                <w:rFonts w:eastAsia="맑은 고딕"/>
                <w:lang w:eastAsia="ko-KR"/>
              </w:rPr>
            </w:pPr>
            <w:r w:rsidRPr="0085033C">
              <w:rPr>
                <w:rFonts w:eastAsia="맑은 고딕"/>
                <w:lang w:eastAsia="ko-KR"/>
              </w:rPr>
              <w:t>We think it is sufficient for this enhancement to be added to Rel-16 (WI TEI16) as requested by RAN plenary. Early implementation by Rel-15 UEs would be acceptable.</w:t>
            </w:r>
          </w:p>
        </w:tc>
      </w:tr>
      <w:tr w:rsidR="00387C5F" w:rsidRPr="00992C62" w14:paraId="70A7B33A" w14:textId="77777777" w:rsidTr="00387C5F">
        <w:tc>
          <w:tcPr>
            <w:tcW w:w="2263" w:type="dxa"/>
            <w:shd w:val="clear" w:color="auto" w:fill="auto"/>
          </w:tcPr>
          <w:p w14:paraId="7619FCCA" w14:textId="791EE2EB" w:rsidR="00F92B53" w:rsidRPr="00992C62" w:rsidRDefault="00484657" w:rsidP="008742AB">
            <w:pPr>
              <w:pStyle w:val="TAC"/>
              <w:rPr>
                <w:rFonts w:eastAsia="맑은 고딕"/>
                <w:lang w:eastAsia="ko-KR"/>
              </w:rPr>
            </w:pPr>
            <w:ins w:id="497" w:author="Simone Provvedi" w:date="2020-04-22T21:28:00Z">
              <w:r>
                <w:rPr>
                  <w:rFonts w:eastAsia="맑은 고딕"/>
                  <w:lang w:eastAsia="ko-KR"/>
                </w:rPr>
                <w:t>Huawei</w:t>
              </w:r>
            </w:ins>
          </w:p>
        </w:tc>
        <w:tc>
          <w:tcPr>
            <w:tcW w:w="2098" w:type="dxa"/>
            <w:shd w:val="clear" w:color="auto" w:fill="auto"/>
          </w:tcPr>
          <w:p w14:paraId="5E03D75A" w14:textId="69E9665F" w:rsidR="00F92B53" w:rsidRPr="00992C62" w:rsidRDefault="00484657" w:rsidP="008742AB">
            <w:pPr>
              <w:pStyle w:val="TAC"/>
              <w:rPr>
                <w:rFonts w:eastAsia="맑은 고딕"/>
                <w:lang w:eastAsia="ko-KR"/>
              </w:rPr>
            </w:pPr>
            <w:ins w:id="498" w:author="Simone Provvedi" w:date="2020-04-22T21:29:00Z">
              <w:r>
                <w:rPr>
                  <w:rFonts w:eastAsia="맑은 고딕"/>
                  <w:lang w:eastAsia="ko-KR"/>
                </w:rPr>
                <w:t>Rel-15</w:t>
              </w:r>
            </w:ins>
          </w:p>
        </w:tc>
        <w:tc>
          <w:tcPr>
            <w:tcW w:w="5268" w:type="dxa"/>
            <w:shd w:val="clear" w:color="auto" w:fill="auto"/>
          </w:tcPr>
          <w:p w14:paraId="54698F34" w14:textId="705EFCAF" w:rsidR="00F92B53" w:rsidRPr="00992C62" w:rsidRDefault="00484657" w:rsidP="008742AB">
            <w:pPr>
              <w:pStyle w:val="TAL"/>
              <w:rPr>
                <w:rFonts w:eastAsia="맑은 고딕"/>
                <w:lang w:eastAsia="ko-KR"/>
              </w:rPr>
            </w:pPr>
            <w:ins w:id="499" w:author="Simone Provvedi" w:date="2020-04-22T21:29:00Z">
              <w:r>
                <w:rPr>
                  <w:rFonts w:eastAsia="맑은 고딕"/>
                  <w:lang w:eastAsia="ko-KR"/>
                </w:rPr>
                <w:t xml:space="preserve">Rel-15 CRs have been already prepared in a way not to cause interoperability problems in case they get implemented on top of the legacy </w:t>
              </w:r>
            </w:ins>
            <w:ins w:id="500" w:author="Simone Provvedi" w:date="2020-04-22T21:31:00Z">
              <w:r>
                <w:rPr>
                  <w:rFonts w:eastAsia="맑은 고딕"/>
                  <w:lang w:eastAsia="ko-KR"/>
                </w:rPr>
                <w:t xml:space="preserve">Rel-15 </w:t>
              </w:r>
            </w:ins>
            <w:ins w:id="501" w:author="Simone Provvedi" w:date="2020-04-22T21:29:00Z">
              <w:r>
                <w:rPr>
                  <w:rFonts w:eastAsia="맑은 고딕"/>
                  <w:lang w:eastAsia="ko-KR"/>
                </w:rPr>
                <w:t xml:space="preserve">5G indicator </w:t>
              </w:r>
            </w:ins>
            <w:ins w:id="502" w:author="Simone Provvedi" w:date="2020-04-22T21:30:00Z">
              <w:r>
                <w:rPr>
                  <w:rFonts w:eastAsia="맑은 고딕"/>
                  <w:lang w:eastAsia="ko-KR"/>
                </w:rPr>
                <w:t>behaviour</w:t>
              </w:r>
            </w:ins>
            <w:ins w:id="503" w:author="Simone Provvedi" w:date="2020-04-22T21:29:00Z">
              <w:r>
                <w:rPr>
                  <w:rFonts w:eastAsia="맑은 고딕"/>
                  <w:lang w:eastAsia="ko-KR"/>
                </w:rPr>
                <w:t>.</w:t>
              </w:r>
            </w:ins>
            <w:ins w:id="504" w:author="Simone Provvedi" w:date="2020-04-22T21:30:00Z">
              <w:r>
                <w:rPr>
                  <w:rFonts w:eastAsia="맑은 고딕"/>
                  <w:lang w:eastAsia="ko-KR"/>
                </w:rPr>
                <w:t xml:space="preserve"> In case some operator request this CR to be approved in Rel-15, we should do so. If not, </w:t>
              </w:r>
            </w:ins>
            <w:ins w:id="505" w:author="Simone Provvedi" w:date="2020-04-22T21:31:00Z">
              <w:r>
                <w:rPr>
                  <w:rFonts w:eastAsia="맑은 고딕"/>
                  <w:lang w:eastAsia="ko-KR"/>
                </w:rPr>
                <w:t xml:space="preserve">it’s </w:t>
              </w:r>
            </w:ins>
            <w:ins w:id="506" w:author="Simone Provvedi" w:date="2020-04-22T21:30:00Z">
              <w:r>
                <w:rPr>
                  <w:rFonts w:eastAsia="맑은 고딕"/>
                  <w:lang w:eastAsia="ko-KR"/>
                </w:rPr>
                <w:t xml:space="preserve">fine to have them in Rel-16 only (but we can still evaluate the early implementability </w:t>
              </w:r>
            </w:ins>
            <w:ins w:id="507" w:author="Simone Provvedi" w:date="2020-04-22T21:31:00Z">
              <w:r>
                <w:rPr>
                  <w:rFonts w:eastAsia="맑은 고딕"/>
                  <w:lang w:eastAsia="ko-KR"/>
                </w:rPr>
                <w:t xml:space="preserve">of the CR </w:t>
              </w:r>
            </w:ins>
            <w:ins w:id="508" w:author="Simone Provvedi" w:date="2020-04-22T21:30:00Z">
              <w:r>
                <w:rPr>
                  <w:rFonts w:eastAsia="맑은 고딕"/>
                  <w:lang w:eastAsia="ko-KR"/>
                </w:rPr>
                <w:t>and, in case</w:t>
              </w:r>
            </w:ins>
            <w:ins w:id="509" w:author="Simone Provvedi" w:date="2020-04-22T21:31:00Z">
              <w:r>
                <w:rPr>
                  <w:rFonts w:eastAsia="맑은 고딕"/>
                  <w:lang w:eastAsia="ko-KR"/>
                </w:rPr>
                <w:t xml:space="preserve"> it is early implementable</w:t>
              </w:r>
            </w:ins>
            <w:ins w:id="510" w:author="Simone Provvedi" w:date="2020-04-22T21:30:00Z">
              <w:r>
                <w:rPr>
                  <w:rFonts w:eastAsia="맑은 고딕"/>
                  <w:lang w:eastAsia="ko-KR"/>
                </w:rPr>
                <w:t>, add this note to the cover sheet)</w:t>
              </w:r>
            </w:ins>
          </w:p>
        </w:tc>
      </w:tr>
      <w:tr w:rsidR="00463172" w:rsidRPr="00992C62" w14:paraId="417D41A1" w14:textId="77777777" w:rsidTr="00387C5F">
        <w:trPr>
          <w:ins w:id="511" w:author="VZ-1" w:date="2020-04-22T15:26:00Z"/>
        </w:trPr>
        <w:tc>
          <w:tcPr>
            <w:tcW w:w="2263" w:type="dxa"/>
            <w:shd w:val="clear" w:color="auto" w:fill="auto"/>
          </w:tcPr>
          <w:p w14:paraId="366FF8B4" w14:textId="62E447B5" w:rsidR="00463172" w:rsidRDefault="0077029F" w:rsidP="008742AB">
            <w:pPr>
              <w:pStyle w:val="TAC"/>
              <w:rPr>
                <w:ins w:id="512" w:author="VZ-1" w:date="2020-04-22T15:26:00Z"/>
                <w:rFonts w:eastAsia="맑은 고딕"/>
                <w:lang w:eastAsia="ko-KR"/>
              </w:rPr>
            </w:pPr>
            <w:ins w:id="513" w:author="VZ-1" w:date="2020-04-22T15:26:00Z">
              <w:r>
                <w:rPr>
                  <w:rFonts w:eastAsia="맑은 고딕"/>
                  <w:lang w:eastAsia="ko-KR"/>
                </w:rPr>
                <w:t>Verizon</w:t>
              </w:r>
            </w:ins>
          </w:p>
        </w:tc>
        <w:tc>
          <w:tcPr>
            <w:tcW w:w="2098" w:type="dxa"/>
            <w:shd w:val="clear" w:color="auto" w:fill="auto"/>
          </w:tcPr>
          <w:p w14:paraId="00A4D7C1" w14:textId="08394CA7" w:rsidR="00463172" w:rsidRDefault="0077029F" w:rsidP="008742AB">
            <w:pPr>
              <w:pStyle w:val="TAC"/>
              <w:rPr>
                <w:ins w:id="514" w:author="VZ-1" w:date="2020-04-22T15:26:00Z"/>
                <w:rFonts w:eastAsia="맑은 고딕"/>
                <w:lang w:eastAsia="ko-KR"/>
              </w:rPr>
            </w:pPr>
            <w:ins w:id="515" w:author="VZ-1" w:date="2020-04-22T15:26:00Z">
              <w:r>
                <w:rPr>
                  <w:rFonts w:eastAsia="맑은 고딕"/>
                  <w:lang w:eastAsia="ko-KR"/>
                </w:rPr>
                <w:t>Rel-15</w:t>
              </w:r>
            </w:ins>
          </w:p>
        </w:tc>
        <w:tc>
          <w:tcPr>
            <w:tcW w:w="5268" w:type="dxa"/>
            <w:shd w:val="clear" w:color="auto" w:fill="auto"/>
          </w:tcPr>
          <w:p w14:paraId="09DFDF92" w14:textId="57864037" w:rsidR="00463172" w:rsidRDefault="0077029F" w:rsidP="008742AB">
            <w:pPr>
              <w:pStyle w:val="TAL"/>
              <w:rPr>
                <w:ins w:id="516" w:author="VZ-1" w:date="2020-04-22T15:27:00Z"/>
                <w:rFonts w:eastAsia="맑은 고딕"/>
                <w:lang w:eastAsia="ko-KR"/>
              </w:rPr>
            </w:pPr>
            <w:ins w:id="517" w:author="VZ-1" w:date="2020-04-22T15:28:00Z">
              <w:r>
                <w:rPr>
                  <w:rFonts w:eastAsia="맑은 고딕"/>
                  <w:lang w:eastAsia="ko-KR"/>
                </w:rPr>
                <w:t xml:space="preserve">We would like to use this feature to be used in a software upgradable way for </w:t>
              </w:r>
            </w:ins>
            <w:ins w:id="518" w:author="VZ-1" w:date="2020-04-22T15:27:00Z">
              <w:r>
                <w:rPr>
                  <w:rFonts w:eastAsia="맑은 고딕"/>
                  <w:lang w:eastAsia="ko-KR"/>
                </w:rPr>
                <w:t xml:space="preserve">Rel-15 </w:t>
              </w:r>
            </w:ins>
            <w:ins w:id="519" w:author="VZ-1" w:date="2020-04-22T15:28:00Z">
              <w:r>
                <w:rPr>
                  <w:rFonts w:eastAsia="맑은 고딕"/>
                  <w:lang w:eastAsia="ko-KR"/>
                </w:rPr>
                <w:t>UEs</w:t>
              </w:r>
            </w:ins>
            <w:ins w:id="520" w:author="VZ-1" w:date="2020-04-22T15:30:00Z">
              <w:r w:rsidR="001C4931">
                <w:rPr>
                  <w:rFonts w:eastAsia="맑은 고딕"/>
                  <w:lang w:eastAsia="ko-KR"/>
                </w:rPr>
                <w:t xml:space="preserve">. Per earlier comment, since </w:t>
              </w:r>
            </w:ins>
            <w:ins w:id="521" w:author="VZ-1" w:date="2020-04-22T15:27:00Z">
              <w:r>
                <w:rPr>
                  <w:rFonts w:eastAsia="맑은 고딕"/>
                  <w:lang w:eastAsia="ko-KR"/>
                </w:rPr>
                <w:t>CR</w:t>
              </w:r>
            </w:ins>
            <w:ins w:id="522" w:author="VZ-1" w:date="2020-04-22T15:29:00Z">
              <w:r>
                <w:rPr>
                  <w:rFonts w:eastAsia="맑은 고딕"/>
                  <w:lang w:eastAsia="ko-KR"/>
                </w:rPr>
                <w:t>s</w:t>
              </w:r>
            </w:ins>
            <w:ins w:id="523" w:author="VZ-1" w:date="2020-04-22T15:27:00Z">
              <w:r>
                <w:rPr>
                  <w:rFonts w:eastAsia="맑은 고딕"/>
                  <w:lang w:eastAsia="ko-KR"/>
                </w:rPr>
                <w:t xml:space="preserve"> </w:t>
              </w:r>
            </w:ins>
            <w:ins w:id="524" w:author="VZ-1" w:date="2020-04-22T15:30:00Z">
              <w:r w:rsidR="001C4931">
                <w:rPr>
                  <w:rFonts w:eastAsia="맑은 고딕"/>
                  <w:lang w:eastAsia="ko-KR"/>
                </w:rPr>
                <w:t>can</w:t>
              </w:r>
            </w:ins>
            <w:ins w:id="525" w:author="VZ-1" w:date="2020-04-22T15:29:00Z">
              <w:r>
                <w:rPr>
                  <w:rFonts w:eastAsia="맑은 고딕"/>
                  <w:lang w:eastAsia="ko-KR"/>
                </w:rPr>
                <w:t xml:space="preserve"> written in a way to avoid interoperability or backwards compatibility issues, </w:t>
              </w:r>
            </w:ins>
            <w:ins w:id="526" w:author="VZ-1" w:date="2020-04-22T15:30:00Z">
              <w:r>
                <w:rPr>
                  <w:rFonts w:eastAsia="맑은 고딕"/>
                  <w:lang w:eastAsia="ko-KR"/>
                </w:rPr>
                <w:t xml:space="preserve">starting from </w:t>
              </w:r>
            </w:ins>
            <w:ins w:id="527" w:author="VZ-1" w:date="2020-04-22T15:29:00Z">
              <w:r>
                <w:rPr>
                  <w:rFonts w:eastAsia="맑은 고딕"/>
                  <w:lang w:eastAsia="ko-KR"/>
                </w:rPr>
                <w:t xml:space="preserve">Rel-15  should be </w:t>
              </w:r>
            </w:ins>
            <w:ins w:id="528" w:author="VZ-1" w:date="2020-04-22T15:30:00Z">
              <w:r>
                <w:rPr>
                  <w:rFonts w:eastAsia="맑은 고딕"/>
                  <w:lang w:eastAsia="ko-KR"/>
                </w:rPr>
                <w:t xml:space="preserve">targeted. </w:t>
              </w:r>
            </w:ins>
            <w:ins w:id="529" w:author="VZ-1" w:date="2020-04-22T15:27:00Z">
              <w:r>
                <w:rPr>
                  <w:rFonts w:eastAsia="맑은 고딕"/>
                  <w:lang w:eastAsia="ko-KR"/>
                </w:rPr>
                <w:t xml:space="preserve"> </w:t>
              </w:r>
            </w:ins>
          </w:p>
          <w:p w14:paraId="4EF5A9BB" w14:textId="193E661B" w:rsidR="0077029F" w:rsidRDefault="0077029F" w:rsidP="008742AB">
            <w:pPr>
              <w:pStyle w:val="TAL"/>
              <w:rPr>
                <w:ins w:id="530" w:author="VZ-1" w:date="2020-04-22T15:26:00Z"/>
                <w:rFonts w:eastAsia="맑은 고딕"/>
                <w:lang w:eastAsia="ko-KR"/>
              </w:rPr>
            </w:pPr>
          </w:p>
        </w:tc>
      </w:tr>
      <w:tr w:rsidR="00155C2D" w:rsidRPr="00992C62" w14:paraId="0C07873F" w14:textId="77777777" w:rsidTr="00387C5F">
        <w:trPr>
          <w:ins w:id="531" w:author="CATT(Rui)" w:date="2020-04-23T09:42:00Z"/>
        </w:trPr>
        <w:tc>
          <w:tcPr>
            <w:tcW w:w="2263" w:type="dxa"/>
            <w:shd w:val="clear" w:color="auto" w:fill="auto"/>
          </w:tcPr>
          <w:p w14:paraId="1B84B900" w14:textId="15773AA1" w:rsidR="00155C2D" w:rsidRDefault="00155C2D" w:rsidP="008742AB">
            <w:pPr>
              <w:pStyle w:val="TAC"/>
              <w:rPr>
                <w:ins w:id="532" w:author="CATT(Rui)" w:date="2020-04-23T09:42:00Z"/>
                <w:rFonts w:eastAsia="맑은 고딕"/>
                <w:lang w:eastAsia="ko-KR"/>
              </w:rPr>
            </w:pPr>
            <w:ins w:id="533" w:author="CATT(Rui)" w:date="2020-04-23T09:43:00Z">
              <w:r>
                <w:rPr>
                  <w:rFonts w:eastAsia="DengXian" w:hint="eastAsia"/>
                  <w:lang w:eastAsia="zh-CN"/>
                </w:rPr>
                <w:t>CATT</w:t>
              </w:r>
            </w:ins>
          </w:p>
        </w:tc>
        <w:tc>
          <w:tcPr>
            <w:tcW w:w="2098" w:type="dxa"/>
            <w:shd w:val="clear" w:color="auto" w:fill="auto"/>
          </w:tcPr>
          <w:p w14:paraId="4DB9E973" w14:textId="1A10EDD6" w:rsidR="00155C2D" w:rsidRDefault="00155C2D" w:rsidP="008742AB">
            <w:pPr>
              <w:pStyle w:val="TAC"/>
              <w:rPr>
                <w:ins w:id="534" w:author="CATT(Rui)" w:date="2020-04-23T09:42:00Z"/>
                <w:rFonts w:eastAsia="맑은 고딕"/>
                <w:lang w:eastAsia="ko-KR"/>
              </w:rPr>
            </w:pPr>
            <w:ins w:id="535" w:author="CATT(Rui)" w:date="2020-04-23T09:43:00Z">
              <w:r>
                <w:rPr>
                  <w:rFonts w:eastAsia="DengXian" w:hint="eastAsia"/>
                  <w:lang w:eastAsia="zh-CN"/>
                </w:rPr>
                <w:t>Rel-16</w:t>
              </w:r>
            </w:ins>
          </w:p>
        </w:tc>
        <w:tc>
          <w:tcPr>
            <w:tcW w:w="5268" w:type="dxa"/>
            <w:shd w:val="clear" w:color="auto" w:fill="auto"/>
          </w:tcPr>
          <w:p w14:paraId="703DC04F" w14:textId="1680D8D3" w:rsidR="00155C2D" w:rsidRDefault="00155C2D" w:rsidP="008742AB">
            <w:pPr>
              <w:pStyle w:val="TAL"/>
              <w:rPr>
                <w:ins w:id="536" w:author="CATT(Rui)" w:date="2020-04-23T09:42:00Z"/>
                <w:rFonts w:eastAsia="맑은 고딕"/>
                <w:lang w:eastAsia="ko-KR"/>
              </w:rPr>
            </w:pPr>
            <w:ins w:id="537" w:author="CATT(Rui)" w:date="2020-04-23T09:43:00Z">
              <w:r>
                <w:rPr>
                  <w:rFonts w:eastAsia="DengXian"/>
                  <w:lang w:eastAsia="zh-CN"/>
                </w:rPr>
                <w:t>W</w:t>
              </w:r>
              <w:r>
                <w:rPr>
                  <w:rFonts w:eastAsia="DengXian" w:hint="eastAsia"/>
                  <w:lang w:eastAsia="zh-CN"/>
                </w:rPr>
                <w:t>e can stick to Rel-16 as t</w:t>
              </w:r>
              <w:r>
                <w:rPr>
                  <w:rFonts w:eastAsia="맑은 고딕"/>
                  <w:lang w:eastAsia="ko-KR"/>
                </w:rPr>
                <w:t>he LS received from RAN is for Rel-16</w:t>
              </w:r>
            </w:ins>
          </w:p>
        </w:tc>
      </w:tr>
      <w:tr w:rsidR="00994515" w:rsidRPr="00992C62" w14:paraId="7D73005B" w14:textId="77777777" w:rsidTr="00387C5F">
        <w:trPr>
          <w:ins w:id="538" w:author="Diaz Sendra,S,Salva,TLG2 R" w:date="2020-04-23T03:42:00Z"/>
        </w:trPr>
        <w:tc>
          <w:tcPr>
            <w:tcW w:w="2263" w:type="dxa"/>
            <w:shd w:val="clear" w:color="auto" w:fill="auto"/>
          </w:tcPr>
          <w:p w14:paraId="719A98CB" w14:textId="4CF961D4" w:rsidR="00994515" w:rsidRDefault="00994515" w:rsidP="008742AB">
            <w:pPr>
              <w:pStyle w:val="TAC"/>
              <w:rPr>
                <w:ins w:id="539" w:author="Diaz Sendra,S,Salva,TLG2 R" w:date="2020-04-23T03:42:00Z"/>
                <w:rFonts w:eastAsia="DengXian"/>
                <w:lang w:eastAsia="zh-CN"/>
              </w:rPr>
            </w:pPr>
            <w:ins w:id="540" w:author="Diaz Sendra,S,Salva,TLG2 R" w:date="2020-04-23T03:42:00Z">
              <w:r>
                <w:rPr>
                  <w:rFonts w:eastAsia="DengXian"/>
                  <w:lang w:eastAsia="zh-CN"/>
                </w:rPr>
                <w:t>BT</w:t>
              </w:r>
            </w:ins>
          </w:p>
        </w:tc>
        <w:tc>
          <w:tcPr>
            <w:tcW w:w="2098" w:type="dxa"/>
            <w:shd w:val="clear" w:color="auto" w:fill="auto"/>
          </w:tcPr>
          <w:p w14:paraId="52E48D8B" w14:textId="31283109" w:rsidR="00994515" w:rsidRDefault="00994515" w:rsidP="008742AB">
            <w:pPr>
              <w:pStyle w:val="TAC"/>
              <w:rPr>
                <w:ins w:id="541" w:author="Diaz Sendra,S,Salva,TLG2 R" w:date="2020-04-23T03:42:00Z"/>
                <w:rFonts w:eastAsia="DengXian"/>
                <w:lang w:eastAsia="zh-CN"/>
              </w:rPr>
            </w:pPr>
            <w:ins w:id="542" w:author="Diaz Sendra,S,Salva,TLG2 R" w:date="2020-04-23T03:42:00Z">
              <w:r>
                <w:rPr>
                  <w:rFonts w:eastAsia="DengXian"/>
                  <w:lang w:eastAsia="zh-CN"/>
                </w:rPr>
                <w:t>Rel-15</w:t>
              </w:r>
            </w:ins>
          </w:p>
        </w:tc>
        <w:tc>
          <w:tcPr>
            <w:tcW w:w="5268" w:type="dxa"/>
            <w:shd w:val="clear" w:color="auto" w:fill="auto"/>
          </w:tcPr>
          <w:p w14:paraId="005254FF" w14:textId="77777777" w:rsidR="00B3658E" w:rsidRDefault="0061204D" w:rsidP="008742AB">
            <w:pPr>
              <w:pStyle w:val="TAL"/>
              <w:rPr>
                <w:ins w:id="543" w:author="Diaz Sendra,S,Salva,TLG2 R" w:date="2020-04-23T03:45:00Z"/>
                <w:rFonts w:eastAsia="DengXian"/>
                <w:lang w:eastAsia="zh-CN"/>
              </w:rPr>
            </w:pPr>
            <w:ins w:id="544" w:author="Diaz Sendra,S,Salva,TLG2 R" w:date="2020-04-23T03:42:00Z">
              <w:r>
                <w:rPr>
                  <w:rFonts w:eastAsia="DengXian"/>
                  <w:lang w:eastAsia="zh-CN"/>
                </w:rPr>
                <w:t>Agree with Huaw</w:t>
              </w:r>
            </w:ins>
            <w:ins w:id="545" w:author="Diaz Sendra,S,Salva,TLG2 R" w:date="2020-04-23T03:43:00Z">
              <w:r>
                <w:rPr>
                  <w:rFonts w:eastAsia="DengXian"/>
                  <w:lang w:eastAsia="zh-CN"/>
                </w:rPr>
                <w:t>ei and Verizon.</w:t>
              </w:r>
            </w:ins>
          </w:p>
          <w:p w14:paraId="2516F99F" w14:textId="70C1BB78" w:rsidR="00994515" w:rsidRDefault="0061204D" w:rsidP="008742AB">
            <w:pPr>
              <w:pStyle w:val="TAL"/>
              <w:rPr>
                <w:ins w:id="546" w:author="Diaz Sendra,S,Salva,TLG2 R" w:date="2020-04-23T03:42:00Z"/>
                <w:rFonts w:eastAsia="DengXian"/>
                <w:lang w:eastAsia="zh-CN"/>
              </w:rPr>
            </w:pPr>
            <w:ins w:id="547" w:author="Diaz Sendra,S,Salva,TLG2 R" w:date="2020-04-23T03:43:00Z">
              <w:r>
                <w:rPr>
                  <w:rFonts w:eastAsia="DengXian"/>
                  <w:lang w:eastAsia="zh-CN"/>
                </w:rPr>
                <w:t>We would like to have this in Rel-15</w:t>
              </w:r>
              <w:r w:rsidR="004F2E9C">
                <w:rPr>
                  <w:rFonts w:eastAsia="DengXian"/>
                  <w:lang w:eastAsia="zh-CN"/>
                </w:rPr>
                <w:t xml:space="preserve"> as it is written i</w:t>
              </w:r>
            </w:ins>
            <w:ins w:id="548" w:author="Diaz Sendra,S,Salva,TLG2 R" w:date="2020-04-23T03:44:00Z">
              <w:r w:rsidR="004F2E9C">
                <w:rPr>
                  <w:rFonts w:eastAsia="DengXian"/>
                  <w:lang w:eastAsia="zh-CN"/>
                </w:rPr>
                <w:t xml:space="preserve">n a way </w:t>
              </w:r>
            </w:ins>
            <w:ins w:id="549" w:author="Diaz Sendra,S,Salva,TLG2 R" w:date="2020-04-23T03:45:00Z">
              <w:r w:rsidR="00616A94">
                <w:rPr>
                  <w:rFonts w:eastAsia="DengXian"/>
                  <w:lang w:eastAsia="zh-CN"/>
                </w:rPr>
                <w:t>that</w:t>
              </w:r>
            </w:ins>
            <w:ins w:id="550" w:author="Diaz Sendra,S,Salva,TLG2 R" w:date="2020-04-23T03:44:00Z">
              <w:r w:rsidR="004F2E9C">
                <w:rPr>
                  <w:rFonts w:eastAsia="DengXian"/>
                  <w:lang w:eastAsia="zh-CN"/>
                </w:rPr>
                <w:t xml:space="preserve"> avoid</w:t>
              </w:r>
            </w:ins>
            <w:ins w:id="551" w:author="Diaz Sendra,S,Salva,TLG2 R" w:date="2020-04-23T03:45:00Z">
              <w:r w:rsidR="00616A94">
                <w:rPr>
                  <w:rFonts w:eastAsia="DengXian"/>
                  <w:lang w:eastAsia="zh-CN"/>
                </w:rPr>
                <w:t>s</w:t>
              </w:r>
            </w:ins>
            <w:ins w:id="552" w:author="Diaz Sendra,S,Salva,TLG2 R" w:date="2020-04-23T03:44:00Z">
              <w:r w:rsidR="004F2E9C">
                <w:rPr>
                  <w:rFonts w:eastAsia="DengXian"/>
                  <w:lang w:eastAsia="zh-CN"/>
                </w:rPr>
                <w:t xml:space="preserve"> any interoperability </w:t>
              </w:r>
            </w:ins>
            <w:ins w:id="553" w:author="Diaz Sendra,S,Salva,TLG2 R" w:date="2020-04-23T03:45:00Z">
              <w:r w:rsidR="00616A94">
                <w:rPr>
                  <w:rFonts w:eastAsia="DengXian"/>
                  <w:lang w:eastAsia="zh-CN"/>
                </w:rPr>
                <w:t>problem</w:t>
              </w:r>
            </w:ins>
            <w:ins w:id="554" w:author="Diaz Sendra,S,Salva,TLG2 R" w:date="2020-04-23T03:44:00Z">
              <w:r w:rsidR="004F2E9C">
                <w:rPr>
                  <w:rFonts w:eastAsia="DengXian"/>
                  <w:lang w:eastAsia="zh-CN"/>
                </w:rPr>
                <w:t>. Therefore,</w:t>
              </w:r>
              <w:r w:rsidR="00B3658E">
                <w:rPr>
                  <w:rFonts w:eastAsia="DengXian"/>
                  <w:lang w:eastAsia="zh-CN"/>
                </w:rPr>
                <w:t xml:space="preserve"> we don’t see any</w:t>
              </w:r>
              <w:r w:rsidR="004F2E9C">
                <w:rPr>
                  <w:rFonts w:eastAsia="DengXian"/>
                  <w:lang w:eastAsia="zh-CN"/>
                </w:rPr>
                <w:t xml:space="preserve"> reason to wait </w:t>
              </w:r>
            </w:ins>
            <w:ins w:id="555" w:author="Diaz Sendra,S,Salva,TLG2 R" w:date="2020-04-23T03:52:00Z">
              <w:r w:rsidR="00DD0DD7">
                <w:rPr>
                  <w:rFonts w:eastAsia="DengXian"/>
                  <w:lang w:eastAsia="zh-CN"/>
                </w:rPr>
                <w:t>for</w:t>
              </w:r>
            </w:ins>
            <w:ins w:id="556" w:author="Diaz Sendra,S,Salva,TLG2 R" w:date="2020-04-23T03:44:00Z">
              <w:r w:rsidR="004F2E9C">
                <w:rPr>
                  <w:rFonts w:eastAsia="DengXian"/>
                  <w:lang w:eastAsia="zh-CN"/>
                </w:rPr>
                <w:t xml:space="preserve"> Rel-16.</w:t>
              </w:r>
            </w:ins>
          </w:p>
        </w:tc>
      </w:tr>
      <w:tr w:rsidR="004E7267" w:rsidRPr="00992C62" w14:paraId="385E219B" w14:textId="77777777" w:rsidTr="00387C5F">
        <w:trPr>
          <w:ins w:id="557" w:author="Rapone Damiano" w:date="2020-04-23T06:56:00Z"/>
        </w:trPr>
        <w:tc>
          <w:tcPr>
            <w:tcW w:w="2263" w:type="dxa"/>
            <w:shd w:val="clear" w:color="auto" w:fill="auto"/>
          </w:tcPr>
          <w:p w14:paraId="0BB88418" w14:textId="62B3C9C8" w:rsidR="004E7267" w:rsidRDefault="004E7267" w:rsidP="008742AB">
            <w:pPr>
              <w:pStyle w:val="TAC"/>
              <w:rPr>
                <w:ins w:id="558" w:author="Rapone Damiano" w:date="2020-04-23T06:56:00Z"/>
                <w:rFonts w:eastAsia="DengXian"/>
                <w:lang w:eastAsia="zh-CN"/>
              </w:rPr>
            </w:pPr>
            <w:ins w:id="559" w:author="Rapone Damiano" w:date="2020-04-23T06:56:00Z">
              <w:r>
                <w:rPr>
                  <w:rFonts w:eastAsia="DengXian"/>
                  <w:lang w:eastAsia="zh-CN"/>
                </w:rPr>
                <w:t>Telecom Ital</w:t>
              </w:r>
            </w:ins>
            <w:ins w:id="560" w:author="Rapone Damiano" w:date="2020-04-23T06:59:00Z">
              <w:r w:rsidR="00FF6D8F">
                <w:rPr>
                  <w:rFonts w:eastAsia="DengXian"/>
                  <w:lang w:eastAsia="zh-CN"/>
                </w:rPr>
                <w:t>ia</w:t>
              </w:r>
            </w:ins>
          </w:p>
        </w:tc>
        <w:tc>
          <w:tcPr>
            <w:tcW w:w="2098" w:type="dxa"/>
            <w:shd w:val="clear" w:color="auto" w:fill="auto"/>
          </w:tcPr>
          <w:p w14:paraId="40B0460A" w14:textId="1A07C69C" w:rsidR="004E7267" w:rsidRDefault="004E7267" w:rsidP="008742AB">
            <w:pPr>
              <w:pStyle w:val="TAC"/>
              <w:rPr>
                <w:ins w:id="561" w:author="Rapone Damiano" w:date="2020-04-23T06:56:00Z"/>
                <w:rFonts w:eastAsia="DengXian"/>
                <w:lang w:eastAsia="zh-CN"/>
              </w:rPr>
            </w:pPr>
            <w:ins w:id="562" w:author="Rapone Damiano" w:date="2020-04-23T06:56:00Z">
              <w:r>
                <w:rPr>
                  <w:rFonts w:eastAsia="DengXian"/>
                  <w:lang w:eastAsia="zh-CN"/>
                </w:rPr>
                <w:t>Rel-16</w:t>
              </w:r>
            </w:ins>
          </w:p>
        </w:tc>
        <w:tc>
          <w:tcPr>
            <w:tcW w:w="5268" w:type="dxa"/>
            <w:shd w:val="clear" w:color="auto" w:fill="auto"/>
          </w:tcPr>
          <w:p w14:paraId="457BC5C0" w14:textId="121EB1D9" w:rsidR="004E7267" w:rsidRDefault="004E7267" w:rsidP="008742AB">
            <w:pPr>
              <w:pStyle w:val="TAL"/>
              <w:rPr>
                <w:ins w:id="563" w:author="Rapone Damiano" w:date="2020-04-23T06:56:00Z"/>
                <w:rFonts w:eastAsia="DengXian"/>
                <w:lang w:eastAsia="zh-CN"/>
              </w:rPr>
            </w:pPr>
            <w:ins w:id="564" w:author="Rapone Damiano" w:date="2020-04-23T06:56:00Z">
              <w:r>
                <w:rPr>
                  <w:rFonts w:eastAsia="DengXian"/>
                  <w:lang w:eastAsia="zh-CN"/>
                </w:rPr>
                <w:t xml:space="preserve">We prefer to have this ‘enhanced’ behaviour to be specified in Rel-16 </w:t>
              </w:r>
            </w:ins>
            <w:ins w:id="565" w:author="Rapone Damiano" w:date="2020-04-23T06:57:00Z">
              <w:r>
                <w:rPr>
                  <w:rFonts w:eastAsia="DengXian"/>
                  <w:lang w:eastAsia="zh-CN"/>
                </w:rPr>
                <w:t xml:space="preserve">(in line with the RAN plenary indications) </w:t>
              </w:r>
            </w:ins>
            <w:ins w:id="566" w:author="Rapone Damiano" w:date="2020-04-23T06:56:00Z">
              <w:r>
                <w:rPr>
                  <w:rFonts w:eastAsia="DengXian"/>
                  <w:lang w:eastAsia="zh-CN"/>
                </w:rPr>
                <w:t>to avoid</w:t>
              </w:r>
            </w:ins>
            <w:ins w:id="567" w:author="Rapone Damiano" w:date="2020-04-23T06:58:00Z">
              <w:r>
                <w:rPr>
                  <w:rFonts w:eastAsia="DengXian"/>
                  <w:lang w:eastAsia="zh-CN"/>
                </w:rPr>
                <w:t xml:space="preserve"> further</w:t>
              </w:r>
            </w:ins>
            <w:ins w:id="568" w:author="Rapone Damiano" w:date="2020-04-23T06:56:00Z">
              <w:r>
                <w:rPr>
                  <w:rFonts w:eastAsia="DengXian"/>
                  <w:lang w:eastAsia="zh-CN"/>
                </w:rPr>
                <w:t xml:space="preserve"> market fragm</w:t>
              </w:r>
            </w:ins>
            <w:ins w:id="569" w:author="Rapone Damiano" w:date="2020-04-23T06:57:00Z">
              <w:r>
                <w:rPr>
                  <w:rFonts w:eastAsia="DengXian"/>
                  <w:lang w:eastAsia="zh-CN"/>
                </w:rPr>
                <w:t>entation of Rel-15 UE</w:t>
              </w:r>
            </w:ins>
            <w:ins w:id="570" w:author="Rapone Damiano" w:date="2020-04-23T06:58:00Z">
              <w:r>
                <w:rPr>
                  <w:rFonts w:eastAsia="DengXian"/>
                  <w:lang w:eastAsia="zh-CN"/>
                </w:rPr>
                <w:t>s</w:t>
              </w:r>
            </w:ins>
          </w:p>
        </w:tc>
      </w:tr>
      <w:tr w:rsidR="00097A87" w:rsidRPr="00992C62" w14:paraId="0D56D6A9" w14:textId="77777777" w:rsidTr="00387C5F">
        <w:trPr>
          <w:ins w:id="571" w:author="Soghomonian, Manook, Vodafone Group" w:date="2020-04-23T12:32:00Z"/>
        </w:trPr>
        <w:tc>
          <w:tcPr>
            <w:tcW w:w="2263" w:type="dxa"/>
            <w:shd w:val="clear" w:color="auto" w:fill="auto"/>
          </w:tcPr>
          <w:p w14:paraId="072E120B" w14:textId="50073449" w:rsidR="00097A87" w:rsidRDefault="00097A87" w:rsidP="008742AB">
            <w:pPr>
              <w:pStyle w:val="TAC"/>
              <w:rPr>
                <w:ins w:id="572" w:author="Soghomonian, Manook, Vodafone Group" w:date="2020-04-23T12:32:00Z"/>
                <w:rFonts w:eastAsia="DengXian"/>
                <w:lang w:eastAsia="zh-CN"/>
              </w:rPr>
            </w:pPr>
            <w:ins w:id="573" w:author="Soghomonian, Manook, Vodafone Group" w:date="2020-04-23T12:32:00Z">
              <w:r>
                <w:rPr>
                  <w:rFonts w:eastAsia="DengXian"/>
                  <w:lang w:eastAsia="zh-CN"/>
                </w:rPr>
                <w:t>Vodafone</w:t>
              </w:r>
            </w:ins>
          </w:p>
        </w:tc>
        <w:tc>
          <w:tcPr>
            <w:tcW w:w="2098" w:type="dxa"/>
            <w:shd w:val="clear" w:color="auto" w:fill="auto"/>
          </w:tcPr>
          <w:p w14:paraId="0D76DED4" w14:textId="20C6151B" w:rsidR="00097A87" w:rsidRDefault="00156C4E" w:rsidP="008742AB">
            <w:pPr>
              <w:pStyle w:val="TAC"/>
              <w:rPr>
                <w:ins w:id="574" w:author="Soghomonian, Manook, Vodafone Group" w:date="2020-04-23T12:32:00Z"/>
                <w:rFonts w:eastAsia="DengXian"/>
                <w:lang w:eastAsia="zh-CN"/>
              </w:rPr>
            </w:pPr>
            <w:ins w:id="575" w:author="Soghomonian, Manook, Vodafone Group" w:date="2020-04-23T13:43:00Z">
              <w:r>
                <w:rPr>
                  <w:rFonts w:eastAsia="DengXian"/>
                  <w:lang w:eastAsia="zh-CN"/>
                </w:rPr>
                <w:t>CRs shoul</w:t>
              </w:r>
            </w:ins>
            <w:ins w:id="576" w:author="Soghomonian, Manook, Vodafone Group" w:date="2020-04-23T13:44:00Z">
              <w:r>
                <w:rPr>
                  <w:rFonts w:eastAsia="DengXian"/>
                  <w:lang w:eastAsia="zh-CN"/>
                </w:rPr>
                <w:t>d make it clear that Release 15 device can implement this</w:t>
              </w:r>
            </w:ins>
          </w:p>
        </w:tc>
        <w:tc>
          <w:tcPr>
            <w:tcW w:w="5268" w:type="dxa"/>
            <w:shd w:val="clear" w:color="auto" w:fill="auto"/>
          </w:tcPr>
          <w:p w14:paraId="244F32A6" w14:textId="5BB78372" w:rsidR="00097A87" w:rsidRDefault="00156C4E" w:rsidP="008742AB">
            <w:pPr>
              <w:pStyle w:val="TAL"/>
              <w:rPr>
                <w:ins w:id="577" w:author="Soghomonian, Manook, Vodafone Group" w:date="2020-04-23T12:32:00Z"/>
                <w:rFonts w:eastAsia="DengXian"/>
                <w:lang w:eastAsia="zh-CN"/>
              </w:rPr>
            </w:pPr>
            <w:ins w:id="578" w:author="Soghomonian, Manook, Vodafone Group" w:date="2020-04-23T13:44:00Z">
              <w:r>
                <w:rPr>
                  <w:rFonts w:eastAsia="DengXian"/>
                  <w:lang w:eastAsia="zh-CN"/>
                </w:rPr>
                <w:t xml:space="preserve">The ASN.1 shall have no dependency </w:t>
              </w:r>
            </w:ins>
            <w:ins w:id="579" w:author="Soghomonian, Manook, Vodafone Group" w:date="2020-04-23T13:45:00Z">
              <w:r>
                <w:rPr>
                  <w:rFonts w:eastAsia="DengXian"/>
                  <w:lang w:eastAsia="zh-CN"/>
                </w:rPr>
                <w:t>on any Rel16 Feature</w:t>
              </w:r>
            </w:ins>
          </w:p>
        </w:tc>
      </w:tr>
      <w:tr w:rsidR="00AE0038" w:rsidRPr="00992C62" w14:paraId="188F5076" w14:textId="77777777" w:rsidTr="00387C5F">
        <w:trPr>
          <w:ins w:id="580" w:author="NEC" w:date="2020-04-24T10:42:00Z"/>
        </w:trPr>
        <w:tc>
          <w:tcPr>
            <w:tcW w:w="2263" w:type="dxa"/>
            <w:shd w:val="clear" w:color="auto" w:fill="auto"/>
          </w:tcPr>
          <w:p w14:paraId="4768C054" w14:textId="186EB9F6" w:rsidR="00AE0038" w:rsidRDefault="00AE0038" w:rsidP="00AE0038">
            <w:pPr>
              <w:pStyle w:val="TAC"/>
              <w:rPr>
                <w:ins w:id="581" w:author="NEC" w:date="2020-04-24T10:42:00Z"/>
                <w:rFonts w:eastAsia="DengXian"/>
                <w:lang w:eastAsia="zh-CN"/>
              </w:rPr>
            </w:pPr>
            <w:ins w:id="582" w:author="NEC" w:date="2020-04-24T10:42:00Z">
              <w:r>
                <w:rPr>
                  <w:rFonts w:hint="eastAsia"/>
                  <w:lang w:eastAsia="ja-JP"/>
                </w:rPr>
                <w:t>NEC</w:t>
              </w:r>
            </w:ins>
          </w:p>
        </w:tc>
        <w:tc>
          <w:tcPr>
            <w:tcW w:w="2098" w:type="dxa"/>
            <w:shd w:val="clear" w:color="auto" w:fill="auto"/>
          </w:tcPr>
          <w:p w14:paraId="18A7233F" w14:textId="6AE0C4A4" w:rsidR="00AE0038" w:rsidRDefault="00AE0038" w:rsidP="00AE0038">
            <w:pPr>
              <w:pStyle w:val="TAC"/>
              <w:rPr>
                <w:ins w:id="583" w:author="NEC" w:date="2020-04-24T10:42:00Z"/>
                <w:rFonts w:eastAsia="DengXian"/>
                <w:lang w:eastAsia="zh-CN"/>
              </w:rPr>
            </w:pPr>
            <w:ins w:id="584" w:author="NEC" w:date="2020-04-24T10:42:00Z">
              <w:r>
                <w:rPr>
                  <w:rFonts w:hint="eastAsia"/>
                  <w:lang w:eastAsia="ja-JP"/>
                </w:rPr>
                <w:t>Rel-16</w:t>
              </w:r>
            </w:ins>
          </w:p>
        </w:tc>
        <w:tc>
          <w:tcPr>
            <w:tcW w:w="5268" w:type="dxa"/>
            <w:shd w:val="clear" w:color="auto" w:fill="auto"/>
          </w:tcPr>
          <w:p w14:paraId="5EFFDB5C" w14:textId="2E2AA39E" w:rsidR="00AE0038" w:rsidRDefault="00AE0038" w:rsidP="00AE0038">
            <w:pPr>
              <w:pStyle w:val="TAL"/>
              <w:rPr>
                <w:ins w:id="585" w:author="NEC" w:date="2020-04-24T10:42:00Z"/>
                <w:rFonts w:eastAsia="DengXian"/>
                <w:lang w:eastAsia="zh-CN"/>
              </w:rPr>
            </w:pPr>
            <w:ins w:id="586" w:author="NEC" w:date="2020-04-24T10:42:00Z">
              <w:r>
                <w:rPr>
                  <w:rFonts w:hint="eastAsia"/>
                  <w:lang w:eastAsia="ja-JP"/>
                </w:rPr>
                <w:t xml:space="preserve">RAN2 should follow the guidance from RAN </w:t>
              </w:r>
              <w:r w:rsidR="00236135">
                <w:rPr>
                  <w:lang w:eastAsia="ja-JP"/>
                </w:rPr>
                <w:t>via LS which indicates this</w:t>
              </w:r>
              <w:r>
                <w:rPr>
                  <w:lang w:eastAsia="ja-JP"/>
                </w:rPr>
                <w:t xml:space="preserve"> is Rel-16.</w:t>
              </w:r>
            </w:ins>
          </w:p>
        </w:tc>
      </w:tr>
      <w:tr w:rsidR="0080489F" w:rsidRPr="00992C62" w14:paraId="03D6F3E3" w14:textId="77777777" w:rsidTr="00387C5F">
        <w:trPr>
          <w:ins w:id="587" w:author="NTT DOCOMO, INC." w:date="2020-04-24T11:42:00Z"/>
        </w:trPr>
        <w:tc>
          <w:tcPr>
            <w:tcW w:w="2263" w:type="dxa"/>
            <w:shd w:val="clear" w:color="auto" w:fill="auto"/>
          </w:tcPr>
          <w:p w14:paraId="1A68940F" w14:textId="42FA9AD4" w:rsidR="0080489F" w:rsidRDefault="0080489F" w:rsidP="00AE0038">
            <w:pPr>
              <w:pStyle w:val="TAC"/>
              <w:rPr>
                <w:ins w:id="588" w:author="NTT DOCOMO, INC." w:date="2020-04-24T11:42:00Z"/>
                <w:lang w:eastAsia="ja-JP"/>
              </w:rPr>
            </w:pPr>
            <w:ins w:id="589" w:author="NTT DOCOMO, INC." w:date="2020-04-24T11:42:00Z">
              <w:r>
                <w:rPr>
                  <w:rFonts w:hint="eastAsia"/>
                  <w:lang w:eastAsia="ja-JP"/>
                </w:rPr>
                <w:t>NTT DOCOMO</w:t>
              </w:r>
            </w:ins>
          </w:p>
        </w:tc>
        <w:tc>
          <w:tcPr>
            <w:tcW w:w="2098" w:type="dxa"/>
            <w:shd w:val="clear" w:color="auto" w:fill="auto"/>
          </w:tcPr>
          <w:p w14:paraId="3904C1F1" w14:textId="740C50FF" w:rsidR="0080489F" w:rsidRDefault="0080489F" w:rsidP="00AE0038">
            <w:pPr>
              <w:pStyle w:val="TAC"/>
              <w:rPr>
                <w:ins w:id="590" w:author="NTT DOCOMO, INC." w:date="2020-04-24T11:42:00Z"/>
                <w:lang w:eastAsia="ja-JP"/>
              </w:rPr>
            </w:pPr>
            <w:ins w:id="591" w:author="NTT DOCOMO, INC." w:date="2020-04-24T11:42:00Z">
              <w:r>
                <w:rPr>
                  <w:rFonts w:hint="eastAsia"/>
                  <w:lang w:eastAsia="ja-JP"/>
                </w:rPr>
                <w:t>Rel-16</w:t>
              </w:r>
            </w:ins>
          </w:p>
        </w:tc>
        <w:tc>
          <w:tcPr>
            <w:tcW w:w="5268" w:type="dxa"/>
            <w:shd w:val="clear" w:color="auto" w:fill="auto"/>
          </w:tcPr>
          <w:p w14:paraId="069100C3" w14:textId="733F2B2B" w:rsidR="0080489F" w:rsidRDefault="0080489F" w:rsidP="00AE0038">
            <w:pPr>
              <w:pStyle w:val="TAL"/>
              <w:rPr>
                <w:ins w:id="592" w:author="NTT DOCOMO, INC." w:date="2020-04-24T11:42:00Z"/>
                <w:lang w:eastAsia="ja-JP"/>
              </w:rPr>
            </w:pPr>
            <w:ins w:id="593" w:author="NTT DOCOMO, INC." w:date="2020-04-24T11:42:00Z">
              <w:r>
                <w:rPr>
                  <w:rFonts w:hint="eastAsia"/>
                  <w:lang w:eastAsia="ja-JP"/>
                </w:rPr>
                <w:t xml:space="preserve">Agree </w:t>
              </w:r>
              <w:r>
                <w:rPr>
                  <w:lang w:eastAsia="ja-JP"/>
                </w:rPr>
                <w:t>that</w:t>
              </w:r>
              <w:r>
                <w:rPr>
                  <w:rFonts w:hint="eastAsia"/>
                  <w:lang w:eastAsia="ja-JP"/>
                </w:rPr>
                <w:t xml:space="preserve"> </w:t>
              </w:r>
              <w:r>
                <w:rPr>
                  <w:lang w:eastAsia="ja-JP"/>
                </w:rPr>
                <w:t xml:space="preserve">we should follow the RAN plenary guidance. </w:t>
              </w:r>
            </w:ins>
            <w:ins w:id="594" w:author="NTT DOCOMO, INC." w:date="2020-04-24T11:43:00Z">
              <w:r>
                <w:rPr>
                  <w:lang w:eastAsia="ja-JP"/>
                </w:rPr>
                <w:t>Given the late stage, any extension/modification to Rel-15 ASN.1 should be avoided.</w:t>
              </w:r>
            </w:ins>
          </w:p>
        </w:tc>
      </w:tr>
      <w:tr w:rsidR="008A6ADE" w:rsidRPr="00992C62" w14:paraId="1D46E77C" w14:textId="77777777" w:rsidTr="00387C5F">
        <w:trPr>
          <w:ins w:id="595" w:author="Samsung (Sangyeob)" w:date="2020-04-24T12:50:00Z"/>
        </w:trPr>
        <w:tc>
          <w:tcPr>
            <w:tcW w:w="2263" w:type="dxa"/>
            <w:shd w:val="clear" w:color="auto" w:fill="auto"/>
          </w:tcPr>
          <w:p w14:paraId="3407B9BB" w14:textId="746AB86D" w:rsidR="008A6ADE" w:rsidRDefault="008A6ADE" w:rsidP="008A6ADE">
            <w:pPr>
              <w:pStyle w:val="TAC"/>
              <w:rPr>
                <w:ins w:id="596" w:author="Samsung (Sangyeob)" w:date="2020-04-24T12:50:00Z"/>
                <w:lang w:eastAsia="ja-JP"/>
              </w:rPr>
            </w:pPr>
            <w:ins w:id="597" w:author="Samsung (Sangyeob)" w:date="2020-04-24T12:50:00Z">
              <w:r>
                <w:rPr>
                  <w:rFonts w:eastAsia="맑은 고딕" w:hint="eastAsia"/>
                  <w:lang w:eastAsia="ko-KR"/>
                </w:rPr>
                <w:t>Samsung</w:t>
              </w:r>
            </w:ins>
          </w:p>
        </w:tc>
        <w:tc>
          <w:tcPr>
            <w:tcW w:w="2098" w:type="dxa"/>
            <w:shd w:val="clear" w:color="auto" w:fill="auto"/>
          </w:tcPr>
          <w:p w14:paraId="276D038A" w14:textId="3D32221D" w:rsidR="008A6ADE" w:rsidRDefault="008A6ADE" w:rsidP="008A6ADE">
            <w:pPr>
              <w:pStyle w:val="TAC"/>
              <w:rPr>
                <w:ins w:id="598" w:author="Samsung (Sangyeob)" w:date="2020-04-24T12:50:00Z"/>
                <w:lang w:eastAsia="ja-JP"/>
              </w:rPr>
            </w:pPr>
            <w:ins w:id="599" w:author="Samsung (Sangyeob)" w:date="2020-04-24T12:50:00Z">
              <w:r>
                <w:rPr>
                  <w:rFonts w:eastAsia="맑은 고딕" w:hint="eastAsia"/>
                  <w:lang w:eastAsia="ko-KR"/>
                </w:rPr>
                <w:t>Rel-16</w:t>
              </w:r>
            </w:ins>
          </w:p>
        </w:tc>
        <w:tc>
          <w:tcPr>
            <w:tcW w:w="5268" w:type="dxa"/>
            <w:shd w:val="clear" w:color="auto" w:fill="auto"/>
          </w:tcPr>
          <w:p w14:paraId="47537765" w14:textId="78EE9A1F" w:rsidR="008A6ADE" w:rsidRDefault="008A6ADE" w:rsidP="008A6ADE">
            <w:pPr>
              <w:pStyle w:val="TAL"/>
              <w:rPr>
                <w:ins w:id="600" w:author="Samsung (Sangyeob)" w:date="2020-04-24T12:50:00Z"/>
                <w:rFonts w:eastAsia="맑은 고딕"/>
                <w:lang w:eastAsia="ko-KR"/>
              </w:rPr>
            </w:pPr>
            <w:ins w:id="601" w:author="Samsung (Sangyeob)" w:date="2020-04-24T12:51:00Z">
              <w:r>
                <w:rPr>
                  <w:rFonts w:eastAsia="맑은 고딕" w:hint="eastAsia"/>
                  <w:lang w:eastAsia="ko-KR"/>
                </w:rPr>
                <w:t xml:space="preserve">Same view i.e. </w:t>
              </w:r>
              <w:r>
                <w:rPr>
                  <w:rFonts w:eastAsia="맑은 고딕"/>
                  <w:lang w:eastAsia="ko-KR"/>
                </w:rPr>
                <w:t>follow the RAN2 plenary guidance.</w:t>
              </w:r>
            </w:ins>
            <w:ins w:id="602" w:author="Samsung (Sangyeob)" w:date="2020-04-24T12:52:00Z">
              <w:r>
                <w:rPr>
                  <w:rFonts w:eastAsia="맑은 고딕"/>
                  <w:lang w:eastAsia="ko-KR"/>
                </w:rPr>
                <w:t xml:space="preserve"> </w:t>
              </w:r>
            </w:ins>
            <w:ins w:id="603" w:author="Samsung (Sangyeob)" w:date="2020-04-24T12:50:00Z">
              <w:r>
                <w:rPr>
                  <w:rFonts w:eastAsia="맑은 고딕"/>
                  <w:lang w:eastAsia="ko-KR"/>
                </w:rPr>
                <w:t>W</w:t>
              </w:r>
              <w:r>
                <w:rPr>
                  <w:rFonts w:eastAsia="맑은 고딕" w:hint="eastAsia"/>
                  <w:lang w:eastAsia="ko-KR"/>
                </w:rPr>
                <w:t>e think it is possible to go for R15, as we have not frozen R15.</w:t>
              </w:r>
              <w:r>
                <w:rPr>
                  <w:rFonts w:eastAsia="맑은 고딕"/>
                  <w:lang w:eastAsia="ko-KR"/>
                </w:rPr>
                <w:t xml:space="preserve"> If we go this way, or R16 with Early Implementation Allowed, we think the CR should be updated and checked carefully. One example (as below):</w:t>
              </w:r>
            </w:ins>
          </w:p>
          <w:p w14:paraId="681834C2" w14:textId="77777777" w:rsidR="008A6ADE" w:rsidRDefault="008A6ADE" w:rsidP="008A6ADE">
            <w:pPr>
              <w:pStyle w:val="TAL"/>
              <w:numPr>
                <w:ilvl w:val="0"/>
                <w:numId w:val="8"/>
              </w:numPr>
              <w:rPr>
                <w:ins w:id="604" w:author="Samsung (Sangyeob)" w:date="2020-04-24T12:50:00Z"/>
                <w:rFonts w:eastAsia="맑은 고딕"/>
                <w:lang w:eastAsia="ko-KR"/>
              </w:rPr>
            </w:pPr>
            <w:ins w:id="605" w:author="Samsung (Sangyeob)" w:date="2020-04-24T12:50:00Z">
              <w:r>
                <w:rPr>
                  <w:rFonts w:eastAsia="맑은 고딕"/>
                  <w:lang w:eastAsia="ko-KR"/>
                </w:rPr>
                <w:t xml:space="preserve">The –v16xy will not appear in R16, new SIB should be placed to the R16 SIBs (otherwise, it would be NBC). </w:t>
              </w:r>
            </w:ins>
          </w:p>
          <w:p w14:paraId="03ACD2DE" w14:textId="77777777" w:rsidR="008A6ADE" w:rsidRDefault="008A6ADE" w:rsidP="008A6ADE">
            <w:pPr>
              <w:pStyle w:val="TAL"/>
              <w:numPr>
                <w:ilvl w:val="0"/>
                <w:numId w:val="8"/>
              </w:numPr>
              <w:rPr>
                <w:ins w:id="606" w:author="Samsung (Sangyeob)" w:date="2020-04-24T12:50:00Z"/>
                <w:rFonts w:eastAsia="맑은 고딕"/>
                <w:lang w:eastAsia="ko-KR"/>
              </w:rPr>
            </w:pPr>
            <w:ins w:id="607" w:author="Samsung (Sangyeob)" w:date="2020-04-24T12:50:00Z">
              <w:r>
                <w:rPr>
                  <w:rFonts w:eastAsia="맑은 고딕"/>
                  <w:lang w:eastAsia="ko-KR"/>
                </w:rPr>
                <w:t>The naming could be somewhat strange if we call it SIB29 and place it after SIB26</w:t>
              </w:r>
            </w:ins>
          </w:p>
          <w:p w14:paraId="182240B4" w14:textId="77777777" w:rsidR="008A6ADE" w:rsidRDefault="008A6ADE" w:rsidP="008A6ADE">
            <w:pPr>
              <w:pStyle w:val="PL"/>
              <w:shd w:val="clear" w:color="auto" w:fill="E6E6E6"/>
              <w:rPr>
                <w:ins w:id="608" w:author="Samsung (Sangyeob)" w:date="2020-04-24T12:50:00Z"/>
                <w:szCs w:val="16"/>
              </w:rPr>
            </w:pPr>
            <w:ins w:id="609" w:author="Samsung (Sangyeob)" w:date="2020-04-24T12:50:00Z">
              <w:r>
                <w:t>SystemInformation-r8-IEs ::=             SEQUENCE {</w:t>
              </w:r>
            </w:ins>
          </w:p>
          <w:p w14:paraId="7518F9C0" w14:textId="77777777" w:rsidR="008A6ADE" w:rsidRDefault="008A6ADE" w:rsidP="008A6ADE">
            <w:pPr>
              <w:pStyle w:val="PL"/>
              <w:shd w:val="clear" w:color="auto" w:fill="E6E6E6"/>
              <w:rPr>
                <w:ins w:id="610" w:author="Samsung (Sangyeob)" w:date="2020-04-24T12:50:00Z"/>
                <w:sz w:val="20"/>
                <w:lang w:eastAsia="ko-KR"/>
              </w:rPr>
            </w:pPr>
            <w:ins w:id="611" w:author="Samsung (Sangyeob)" w:date="2020-04-24T12:50:00Z">
              <w:r>
                <w:t>        sib-TypeAndInfo                                        SEQUENCE (SIZE (1..maxSIB)) OF CHOICE {</w:t>
              </w:r>
            </w:ins>
          </w:p>
          <w:p w14:paraId="5A323C13" w14:textId="77777777" w:rsidR="008A6ADE" w:rsidRDefault="008A6ADE" w:rsidP="008A6ADE">
            <w:pPr>
              <w:pStyle w:val="PL"/>
              <w:shd w:val="clear" w:color="auto" w:fill="E6E6E6"/>
              <w:rPr>
                <w:ins w:id="612" w:author="Samsung (Sangyeob)" w:date="2020-04-24T12:50:00Z"/>
              </w:rPr>
            </w:pPr>
            <w:ins w:id="613" w:author="Samsung (Sangyeob)" w:date="2020-04-24T12:50:00Z">
              <w:r>
                <w:t>               …</w:t>
              </w:r>
            </w:ins>
          </w:p>
          <w:p w14:paraId="54379286" w14:textId="77777777" w:rsidR="008A6ADE" w:rsidRDefault="008A6ADE" w:rsidP="008A6ADE">
            <w:pPr>
              <w:pStyle w:val="PL"/>
              <w:shd w:val="clear" w:color="auto" w:fill="E6E6E6"/>
              <w:rPr>
                <w:ins w:id="614" w:author="Samsung (Sangyeob)" w:date="2020-04-24T12:50:00Z"/>
                <w:highlight w:val="yellow"/>
              </w:rPr>
            </w:pPr>
            <w:ins w:id="615" w:author="Samsung (Sangyeob)" w:date="2020-04-24T12:50:00Z">
              <w:r>
                <w:t xml:space="preserve">               </w:t>
              </w:r>
              <w:r>
                <w:rPr>
                  <w:highlight w:val="yellow"/>
                </w:rPr>
                <w:t>sib26-v1530                                                   SystemInformationBlockType26-r15,</w:t>
              </w:r>
            </w:ins>
          </w:p>
          <w:p w14:paraId="72FCEE8D" w14:textId="77777777" w:rsidR="008A6ADE" w:rsidRDefault="008A6ADE" w:rsidP="008A6ADE">
            <w:pPr>
              <w:pStyle w:val="PL"/>
              <w:shd w:val="clear" w:color="auto" w:fill="E6E6E6"/>
              <w:rPr>
                <w:ins w:id="616" w:author="Samsung (Sangyeob)" w:date="2020-04-24T12:50:00Z"/>
                <w:lang w:eastAsia="zh-CN"/>
              </w:rPr>
            </w:pPr>
            <w:ins w:id="617" w:author="Samsung (Sangyeob)" w:date="2020-04-24T12:50:00Z">
              <w:r>
                <w:t xml:space="preserve">               </w:t>
              </w:r>
              <w:r w:rsidRPr="008E69EC">
                <w:rPr>
                  <w:color w:val="FF0000"/>
                  <w:highlight w:val="green"/>
                </w:rPr>
                <w:t>sibxy-v15xy                                                   SystemInformationBlockTypexy-r15</w:t>
              </w:r>
              <w:r w:rsidRPr="008E69EC">
                <w:rPr>
                  <w:highlight w:val="green"/>
                  <w:lang w:eastAsia="zh-CN"/>
                </w:rPr>
                <w:t>,</w:t>
              </w:r>
            </w:ins>
          </w:p>
          <w:p w14:paraId="6C588930" w14:textId="77777777" w:rsidR="008A6ADE" w:rsidRDefault="008A6ADE" w:rsidP="008A6ADE">
            <w:pPr>
              <w:pStyle w:val="PL"/>
              <w:shd w:val="clear" w:color="auto" w:fill="E6E6E6"/>
              <w:rPr>
                <w:ins w:id="618" w:author="Samsung (Sangyeob)" w:date="2020-04-24T12:50:00Z"/>
                <w:lang w:eastAsia="ja-JP"/>
              </w:rPr>
            </w:pPr>
            <w:ins w:id="619" w:author="Samsung (Sangyeob)" w:date="2020-04-24T12:50:00Z">
              <w:r>
                <w:t xml:space="preserve">               </w:t>
              </w:r>
              <w:r>
                <w:rPr>
                  <w:highlight w:val="yellow"/>
                </w:rPr>
                <w:t>sib27-v16xy                                                   SystemInformationBlockType27-r16,</w:t>
              </w:r>
            </w:ins>
          </w:p>
          <w:p w14:paraId="1C2D9F59" w14:textId="28A8C0E8" w:rsidR="008A6ADE" w:rsidRDefault="008A6ADE" w:rsidP="004709D3">
            <w:pPr>
              <w:pStyle w:val="PL"/>
              <w:shd w:val="clear" w:color="auto" w:fill="E6E6E6"/>
              <w:rPr>
                <w:ins w:id="620" w:author="Samsung (Sangyeob)" w:date="2020-04-24T12:50:00Z"/>
                <w:rFonts w:hint="eastAsia"/>
              </w:rPr>
              <w:pPrChange w:id="621" w:author="Samsung (Sangyeob)" w:date="2020-04-24T12:54:00Z">
                <w:pPr>
                  <w:pStyle w:val="TAL"/>
                </w:pPr>
              </w:pPrChange>
            </w:pPr>
            <w:ins w:id="622" w:author="Samsung (Sangyeob)" w:date="2020-04-24T12:50:00Z">
              <w:r>
                <w:t xml:space="preserve">               </w:t>
              </w:r>
              <w:r>
                <w:rPr>
                  <w:highlight w:val="yellow"/>
                </w:rPr>
                <w:t>sib28-v16xy                                                   SystemInformationBlockType28-r16</w:t>
              </w:r>
              <w:r>
                <w:t xml:space="preserve"> },</w:t>
              </w:r>
              <w:bookmarkStart w:id="623" w:name="_GoBack"/>
              <w:bookmarkEnd w:id="623"/>
            </w:ins>
          </w:p>
        </w:tc>
      </w:tr>
    </w:tbl>
    <w:p w14:paraId="6C93A324" w14:textId="77777777" w:rsidR="00212B7E" w:rsidRPr="00992C62" w:rsidRDefault="00212B7E" w:rsidP="00212B7E"/>
    <w:p w14:paraId="76E68BA5" w14:textId="77777777" w:rsidR="00F92B53" w:rsidRPr="00992C62" w:rsidRDefault="00071D7C" w:rsidP="00071D7C">
      <w:pPr>
        <w:pStyle w:val="Heading1"/>
      </w:pPr>
      <w:r w:rsidRPr="00992C62">
        <w:lastRenderedPageBreak/>
        <w:t>Conclusions</w:t>
      </w:r>
    </w:p>
    <w:p w14:paraId="0588249E" w14:textId="77777777" w:rsidR="00071D7C" w:rsidRPr="00992C62" w:rsidRDefault="00071D7C" w:rsidP="00071D7C"/>
    <w:sectPr w:rsidR="00071D7C" w:rsidRPr="00992C62">
      <w:footerReference w:type="default" r:id="rId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3A237" w14:textId="77777777" w:rsidR="000D5D5E" w:rsidRDefault="000D5D5E">
      <w:r>
        <w:separator/>
      </w:r>
    </w:p>
  </w:endnote>
  <w:endnote w:type="continuationSeparator" w:id="0">
    <w:p w14:paraId="060D09A9" w14:textId="77777777" w:rsidR="000D5D5E" w:rsidRDefault="000D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0118A" w14:textId="085BEB3C" w:rsidR="00942965" w:rsidRDefault="00490C3D" w:rsidP="00942965">
    <w:pPr>
      <w:framePr w:h="284" w:hRule="exact" w:wrap="around" w:vAnchor="text" w:hAnchor="margin" w:xAlign="center" w:y="1"/>
      <w:rPr>
        <w:rFonts w:ascii="Arial" w:hAnsi="Arial" w:cs="Arial"/>
        <w:b/>
        <w:sz w:val="18"/>
        <w:szCs w:val="18"/>
      </w:rPr>
    </w:pPr>
    <w:r>
      <w:rPr>
        <w:rFonts w:ascii="Arial" w:hAnsi="Arial" w:cs="Arial"/>
        <w:b/>
        <w:noProof/>
        <w:sz w:val="18"/>
        <w:szCs w:val="18"/>
        <w:lang w:val="en-US" w:eastAsia="ko-KR"/>
      </w:rPr>
      <mc:AlternateContent>
        <mc:Choice Requires="wps">
          <w:drawing>
            <wp:anchor distT="0" distB="0" distL="114300" distR="114300" simplePos="0" relativeHeight="251659264" behindDoc="0" locked="0" layoutInCell="0" allowOverlap="1" wp14:anchorId="64E60A85" wp14:editId="660EB601">
              <wp:simplePos x="0" y="0"/>
              <wp:positionH relativeFrom="page">
                <wp:posOffset>0</wp:posOffset>
              </wp:positionH>
              <wp:positionV relativeFrom="page">
                <wp:posOffset>10229215</wp:posOffset>
              </wp:positionV>
              <wp:extent cx="7560945" cy="273050"/>
              <wp:effectExtent l="0" t="0" r="0" b="12700"/>
              <wp:wrapNone/>
              <wp:docPr id="1" name="MSIPCMccf54e069007448aacc56641"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44009D" w14:textId="59EBD5BD" w:rsidR="00490C3D" w:rsidRPr="00490C3D" w:rsidRDefault="00490C3D" w:rsidP="00490C3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E60A85" id="_x0000_t202" coordsize="21600,21600" o:spt="202" path="m,l,21600r21600,l21600,xe">
              <v:stroke joinstyle="miter"/>
              <v:path gradientshapeok="t" o:connecttype="rect"/>
            </v:shapetype>
            <v:shape id="MSIPCMccf54e069007448aacc56641"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" o:allowincell="f" filled="f" stroked="f" strokeweight=".5pt">
              <v:textbox inset="20pt,0,,0">
                <w:txbxContent>
                  <w:p w14:paraId="2544009D" w14:textId="59EBD5BD" w:rsidR="00490C3D" w:rsidRPr="00490C3D" w:rsidRDefault="00490C3D" w:rsidP="00490C3D">
                    <w:pPr>
                      <w:spacing w:after="0"/>
                      <w:rPr>
                        <w:rFonts w:ascii="Calibri" w:hAnsi="Calibri" w:cs="Calibri"/>
                        <w:color w:val="000000"/>
                        <w:sz w:val="14"/>
                      </w:rPr>
                    </w:pPr>
                  </w:p>
                </w:txbxContent>
              </v:textbox>
              <w10:wrap anchorx="page" anchory="page"/>
            </v:shape>
          </w:pict>
        </mc:Fallback>
      </mc:AlternateContent>
    </w:r>
    <w:r w:rsidR="00942965">
      <w:rPr>
        <w:rFonts w:ascii="Arial" w:hAnsi="Arial" w:cs="Arial"/>
        <w:b/>
        <w:sz w:val="18"/>
        <w:szCs w:val="18"/>
      </w:rPr>
      <w:fldChar w:fldCharType="begin"/>
    </w:r>
    <w:r w:rsidR="00942965">
      <w:rPr>
        <w:rFonts w:ascii="Arial" w:hAnsi="Arial" w:cs="Arial"/>
        <w:b/>
        <w:sz w:val="18"/>
        <w:szCs w:val="18"/>
      </w:rPr>
      <w:instrText xml:space="preserve"> PAGE </w:instrText>
    </w:r>
    <w:r w:rsidR="00942965">
      <w:rPr>
        <w:rFonts w:ascii="Arial" w:hAnsi="Arial" w:cs="Arial"/>
        <w:b/>
        <w:sz w:val="18"/>
        <w:szCs w:val="18"/>
      </w:rPr>
      <w:fldChar w:fldCharType="separate"/>
    </w:r>
    <w:r w:rsidR="004709D3">
      <w:rPr>
        <w:rFonts w:ascii="Arial" w:hAnsi="Arial" w:cs="Arial"/>
        <w:b/>
        <w:noProof/>
        <w:sz w:val="18"/>
        <w:szCs w:val="18"/>
      </w:rPr>
      <w:t>8</w:t>
    </w:r>
    <w:r w:rsidR="00942965">
      <w:rPr>
        <w:rFonts w:ascii="Arial" w:hAnsi="Arial" w:cs="Arial"/>
        <w:b/>
        <w:sz w:val="18"/>
        <w:szCs w:val="18"/>
      </w:rPr>
      <w:fldChar w:fldCharType="end"/>
    </w:r>
  </w:p>
  <w:p w14:paraId="6CBDDEDB" w14:textId="77777777" w:rsidR="00080512" w:rsidRPr="00942965" w:rsidRDefault="00080512"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EE8F1" w14:textId="77777777" w:rsidR="000D5D5E" w:rsidRDefault="000D5D5E">
      <w:r>
        <w:separator/>
      </w:r>
    </w:p>
  </w:footnote>
  <w:footnote w:type="continuationSeparator" w:id="0">
    <w:p w14:paraId="2B5953A9" w14:textId="77777777" w:rsidR="000D5D5E" w:rsidRDefault="000D5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3A1052B"/>
    <w:multiLevelType w:val="hybridMultilevel"/>
    <w:tmpl w:val="FECCA456"/>
    <w:lvl w:ilvl="0" w:tplc="400A46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A7C7299"/>
    <w:multiLevelType w:val="hybridMultilevel"/>
    <w:tmpl w:val="5CE89388"/>
    <w:lvl w:ilvl="0" w:tplc="04090001">
      <w:start w:val="1"/>
      <w:numFmt w:val="bullet"/>
      <w:lvlText w:val=""/>
      <w:lvlJc w:val="left"/>
      <w:pPr>
        <w:ind w:left="684" w:hanging="400"/>
      </w:pPr>
      <w:rPr>
        <w:rFonts w:ascii="Symbol" w:hAnsi="Symbol"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4" w15:restartNumberingAfterBreak="0">
    <w:nsid w:val="4D2F58D0"/>
    <w:multiLevelType w:val="hybridMultilevel"/>
    <w:tmpl w:val="3BD47DE4"/>
    <w:lvl w:ilvl="0" w:tplc="BEDEFB74">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F860740"/>
    <w:multiLevelType w:val="hybridMultilevel"/>
    <w:tmpl w:val="AD8C827A"/>
    <w:lvl w:ilvl="0" w:tplc="27764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2"/>
  </w:num>
  <w:num w:numId="6">
    <w:abstractNumId w:val="5"/>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one Damiano">
    <w15:presenceInfo w15:providerId="AD" w15:userId="S-1-5-21-57989841-1801674531-682003330-686446"/>
  </w15:person>
  <w15:person w15:author="Soghomonian, Manook, Vodafone Group">
    <w15:presenceInfo w15:providerId="AD" w15:userId="S::manook.soghomonian@vodafone.com::7fcdd559-b692-4bf3-ba6e-d2137d721ae3"/>
  </w15:person>
  <w15:person w15:author="NEC">
    <w15:presenceInfo w15:providerId="None" w15:userId="NEC"/>
  </w15:person>
  <w15:person w15:author="Intel">
    <w15:presenceInfo w15:providerId="None" w15:userId="Intel"/>
  </w15:person>
  <w15:person w15:author="Simone Provvedi">
    <w15:presenceInfo w15:providerId="AD" w15:userId="S-1-5-21-147214757-305610072-1517763936-1161600"/>
  </w15:person>
  <w15:person w15:author="VZ-1">
    <w15:presenceInfo w15:providerId="None" w15:userId="VZ-1"/>
  </w15:person>
  <w15:person w15:author="Diaz Sendra,S,Salva,TLG2 R">
    <w15:presenceInfo w15:providerId="AD" w15:userId="S::salva.diazsendra@bt.com::a83f9b98-55f4-43aa-88ff-dafa7e298646"/>
  </w15:person>
  <w15:person w15:author="NTT DOCOMO, INC.">
    <w15:presenceInfo w15:providerId="None" w15:userId="NTT DOCOMO, INC."/>
  </w15:person>
  <w15:person w15:author="Samsung (Sangyeob)">
    <w15:presenceInfo w15:providerId="None" w15:userId="Samsung (Sangye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651E"/>
    <w:rsid w:val="00023600"/>
    <w:rsid w:val="00033397"/>
    <w:rsid w:val="00040095"/>
    <w:rsid w:val="00071D7C"/>
    <w:rsid w:val="00074F72"/>
    <w:rsid w:val="00080512"/>
    <w:rsid w:val="00097A87"/>
    <w:rsid w:val="000C2A84"/>
    <w:rsid w:val="000D58AB"/>
    <w:rsid w:val="000D5D5E"/>
    <w:rsid w:val="000D5FD9"/>
    <w:rsid w:val="000E43C6"/>
    <w:rsid w:val="00106FD6"/>
    <w:rsid w:val="001255F0"/>
    <w:rsid w:val="00155C2D"/>
    <w:rsid w:val="00156C4E"/>
    <w:rsid w:val="00160162"/>
    <w:rsid w:val="001620C2"/>
    <w:rsid w:val="001833DD"/>
    <w:rsid w:val="001B03D1"/>
    <w:rsid w:val="001C4931"/>
    <w:rsid w:val="001D15EF"/>
    <w:rsid w:val="001E3656"/>
    <w:rsid w:val="001E37AC"/>
    <w:rsid w:val="001F168B"/>
    <w:rsid w:val="001F2C28"/>
    <w:rsid w:val="001F351C"/>
    <w:rsid w:val="00204B8F"/>
    <w:rsid w:val="00211BA9"/>
    <w:rsid w:val="00211FDD"/>
    <w:rsid w:val="00212B7E"/>
    <w:rsid w:val="00224ADA"/>
    <w:rsid w:val="00225D88"/>
    <w:rsid w:val="00236135"/>
    <w:rsid w:val="00255B0C"/>
    <w:rsid w:val="00281155"/>
    <w:rsid w:val="0029392D"/>
    <w:rsid w:val="002A3B23"/>
    <w:rsid w:val="00315EC2"/>
    <w:rsid w:val="003172DC"/>
    <w:rsid w:val="0035462D"/>
    <w:rsid w:val="00387C5F"/>
    <w:rsid w:val="003A461B"/>
    <w:rsid w:val="003D200E"/>
    <w:rsid w:val="003D2F83"/>
    <w:rsid w:val="00407B80"/>
    <w:rsid w:val="00460121"/>
    <w:rsid w:val="00463172"/>
    <w:rsid w:val="004709D3"/>
    <w:rsid w:val="00471496"/>
    <w:rsid w:val="00484657"/>
    <w:rsid w:val="00490C3D"/>
    <w:rsid w:val="004911B4"/>
    <w:rsid w:val="004B49B2"/>
    <w:rsid w:val="004D03A7"/>
    <w:rsid w:val="004D3578"/>
    <w:rsid w:val="004E213A"/>
    <w:rsid w:val="004E3786"/>
    <w:rsid w:val="004E7267"/>
    <w:rsid w:val="004F2E9C"/>
    <w:rsid w:val="0053453B"/>
    <w:rsid w:val="00543E6C"/>
    <w:rsid w:val="00565087"/>
    <w:rsid w:val="00567B86"/>
    <w:rsid w:val="00575939"/>
    <w:rsid w:val="005777F1"/>
    <w:rsid w:val="00593054"/>
    <w:rsid w:val="005B416D"/>
    <w:rsid w:val="005E2787"/>
    <w:rsid w:val="005E4429"/>
    <w:rsid w:val="005E6934"/>
    <w:rsid w:val="005E7C0A"/>
    <w:rsid w:val="0061204D"/>
    <w:rsid w:val="00616A94"/>
    <w:rsid w:val="006330CC"/>
    <w:rsid w:val="00647524"/>
    <w:rsid w:val="00660FAB"/>
    <w:rsid w:val="006F13B7"/>
    <w:rsid w:val="006F39E2"/>
    <w:rsid w:val="00707A76"/>
    <w:rsid w:val="007111C7"/>
    <w:rsid w:val="00734103"/>
    <w:rsid w:val="00734A5B"/>
    <w:rsid w:val="00744E76"/>
    <w:rsid w:val="0076362C"/>
    <w:rsid w:val="0077029F"/>
    <w:rsid w:val="00781F0F"/>
    <w:rsid w:val="00794CA5"/>
    <w:rsid w:val="007A2DE8"/>
    <w:rsid w:val="007B01FF"/>
    <w:rsid w:val="007B2655"/>
    <w:rsid w:val="007D4F58"/>
    <w:rsid w:val="007E0A99"/>
    <w:rsid w:val="008028A4"/>
    <w:rsid w:val="0080489F"/>
    <w:rsid w:val="00821B22"/>
    <w:rsid w:val="008247C7"/>
    <w:rsid w:val="0085033C"/>
    <w:rsid w:val="0085068B"/>
    <w:rsid w:val="008768CA"/>
    <w:rsid w:val="00884565"/>
    <w:rsid w:val="00897451"/>
    <w:rsid w:val="008A6ADE"/>
    <w:rsid w:val="008D4B9A"/>
    <w:rsid w:val="008E5E3A"/>
    <w:rsid w:val="008F1B6E"/>
    <w:rsid w:val="0090271F"/>
    <w:rsid w:val="0092313A"/>
    <w:rsid w:val="00942965"/>
    <w:rsid w:val="00942EC2"/>
    <w:rsid w:val="009773BB"/>
    <w:rsid w:val="009805C0"/>
    <w:rsid w:val="00992C62"/>
    <w:rsid w:val="00994515"/>
    <w:rsid w:val="009A5075"/>
    <w:rsid w:val="009C625A"/>
    <w:rsid w:val="009D1925"/>
    <w:rsid w:val="009D3BFC"/>
    <w:rsid w:val="009F43BC"/>
    <w:rsid w:val="00A10F02"/>
    <w:rsid w:val="00A1139F"/>
    <w:rsid w:val="00A25F02"/>
    <w:rsid w:val="00A41259"/>
    <w:rsid w:val="00A501FA"/>
    <w:rsid w:val="00A53724"/>
    <w:rsid w:val="00A607B6"/>
    <w:rsid w:val="00A752E2"/>
    <w:rsid w:val="00A82346"/>
    <w:rsid w:val="00A8302C"/>
    <w:rsid w:val="00A92EBF"/>
    <w:rsid w:val="00AB5EC0"/>
    <w:rsid w:val="00AD5911"/>
    <w:rsid w:val="00AE0038"/>
    <w:rsid w:val="00AE3077"/>
    <w:rsid w:val="00B01A99"/>
    <w:rsid w:val="00B10258"/>
    <w:rsid w:val="00B13E24"/>
    <w:rsid w:val="00B15449"/>
    <w:rsid w:val="00B22AC9"/>
    <w:rsid w:val="00B3658E"/>
    <w:rsid w:val="00B4575B"/>
    <w:rsid w:val="00B55E26"/>
    <w:rsid w:val="00B74029"/>
    <w:rsid w:val="00B83F68"/>
    <w:rsid w:val="00B97F9F"/>
    <w:rsid w:val="00BB6013"/>
    <w:rsid w:val="00BC21F2"/>
    <w:rsid w:val="00BD34A9"/>
    <w:rsid w:val="00C154EA"/>
    <w:rsid w:val="00C219B2"/>
    <w:rsid w:val="00C33079"/>
    <w:rsid w:val="00C402D0"/>
    <w:rsid w:val="00C550B1"/>
    <w:rsid w:val="00C85ACD"/>
    <w:rsid w:val="00C92A1C"/>
    <w:rsid w:val="00CA3D0C"/>
    <w:rsid w:val="00CC7456"/>
    <w:rsid w:val="00CD4D46"/>
    <w:rsid w:val="00CE3B66"/>
    <w:rsid w:val="00CF5757"/>
    <w:rsid w:val="00CF5F9C"/>
    <w:rsid w:val="00D06977"/>
    <w:rsid w:val="00D20EDB"/>
    <w:rsid w:val="00D46FA5"/>
    <w:rsid w:val="00D53588"/>
    <w:rsid w:val="00D55F99"/>
    <w:rsid w:val="00D669FE"/>
    <w:rsid w:val="00D738D6"/>
    <w:rsid w:val="00D87E00"/>
    <w:rsid w:val="00D9134D"/>
    <w:rsid w:val="00DA7A03"/>
    <w:rsid w:val="00DB1818"/>
    <w:rsid w:val="00DB2F3B"/>
    <w:rsid w:val="00DC309B"/>
    <w:rsid w:val="00DC4DA2"/>
    <w:rsid w:val="00DD0DD7"/>
    <w:rsid w:val="00DD105B"/>
    <w:rsid w:val="00DD72A8"/>
    <w:rsid w:val="00DE0103"/>
    <w:rsid w:val="00E13D0D"/>
    <w:rsid w:val="00E142DF"/>
    <w:rsid w:val="00E16493"/>
    <w:rsid w:val="00E25083"/>
    <w:rsid w:val="00E31C19"/>
    <w:rsid w:val="00E35DEA"/>
    <w:rsid w:val="00E63AAE"/>
    <w:rsid w:val="00E7095A"/>
    <w:rsid w:val="00E77645"/>
    <w:rsid w:val="00E863DA"/>
    <w:rsid w:val="00EB5463"/>
    <w:rsid w:val="00EC4A25"/>
    <w:rsid w:val="00ED3898"/>
    <w:rsid w:val="00EF27B5"/>
    <w:rsid w:val="00EF3173"/>
    <w:rsid w:val="00F02596"/>
    <w:rsid w:val="00F025A2"/>
    <w:rsid w:val="00F55B64"/>
    <w:rsid w:val="00F653B8"/>
    <w:rsid w:val="00F92B53"/>
    <w:rsid w:val="00FA1266"/>
    <w:rsid w:val="00FA762B"/>
    <w:rsid w:val="00FB7AC6"/>
    <w:rsid w:val="00FC1192"/>
    <w:rsid w:val="00FF6D8F"/>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EC3EBF"/>
  <w15:docId w15:val="{3F0E0505-E5F6-49FE-AB97-E17C4012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53"/>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spacing w:after="0"/>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paragraph" w:customStyle="1" w:styleId="EmailDiscussion">
    <w:name w:val="EmailDiscussion"/>
    <w:basedOn w:val="Normal"/>
    <w:next w:val="EmailDiscussion2"/>
    <w:link w:val="EmailDiscussionChar"/>
    <w:qFormat/>
    <w:rsid w:val="001833DD"/>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1833DD"/>
    <w:rPr>
      <w:rFonts w:ascii="Arial" w:eastAsia="MS Mincho" w:hAnsi="Arial"/>
      <w:b/>
      <w:szCs w:val="24"/>
    </w:rPr>
  </w:style>
  <w:style w:type="paragraph" w:customStyle="1" w:styleId="EmailDiscussion2">
    <w:name w:val="EmailDiscussion2"/>
    <w:basedOn w:val="Normal"/>
    <w:qFormat/>
    <w:rsid w:val="001833DD"/>
    <w:pPr>
      <w:tabs>
        <w:tab w:val="left" w:pos="1622"/>
      </w:tabs>
      <w:spacing w:after="0"/>
      <w:ind w:left="1710"/>
    </w:pPr>
    <w:rPr>
      <w:rFonts w:ascii="Arial" w:eastAsia="MS Mincho" w:hAnsi="Arial"/>
      <w:szCs w:val="24"/>
      <w:lang w:eastAsia="en-GB"/>
    </w:rPr>
  </w:style>
  <w:style w:type="paragraph" w:customStyle="1" w:styleId="Doc-title">
    <w:name w:val="Doc-title"/>
    <w:basedOn w:val="Normal"/>
    <w:next w:val="Normal"/>
    <w:link w:val="Doc-titleChar"/>
    <w:qFormat/>
    <w:rsid w:val="00212B7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12B7E"/>
    <w:rPr>
      <w:rFonts w:ascii="Arial" w:eastAsia="MS Mincho" w:hAnsi="Arial"/>
      <w:noProof/>
      <w:szCs w:val="24"/>
    </w:rPr>
  </w:style>
  <w:style w:type="character" w:styleId="Hyperlink">
    <w:name w:val="Hyperlink"/>
    <w:qFormat/>
    <w:rsid w:val="00212B7E"/>
    <w:rPr>
      <w:color w:val="0000FF"/>
      <w:u w:val="single"/>
    </w:rPr>
  </w:style>
  <w:style w:type="character" w:styleId="FollowedHyperlink">
    <w:name w:val="FollowedHyperlink"/>
    <w:rsid w:val="00212B7E"/>
    <w:rPr>
      <w:color w:val="954F72"/>
      <w:u w:val="single"/>
    </w:rPr>
  </w:style>
  <w:style w:type="table" w:styleId="TableGrid">
    <w:name w:val="Table Grid"/>
    <w:basedOn w:val="TableNormal"/>
    <w:rsid w:val="006F39E2"/>
    <w:rPr>
      <w:rFonts w:ascii="CG Times (WN)" w:eastAsia="맑은 고딕"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6F39E2"/>
    <w:rPr>
      <w:rFonts w:ascii="Arial" w:hAnsi="Arial"/>
      <w:sz w:val="18"/>
      <w:lang w:eastAsia="en-US"/>
    </w:rPr>
  </w:style>
  <w:style w:type="character" w:customStyle="1" w:styleId="TAHCar">
    <w:name w:val="TAH Car"/>
    <w:link w:val="TAH"/>
    <w:qFormat/>
    <w:locked/>
    <w:rsid w:val="006F39E2"/>
    <w:rPr>
      <w:rFonts w:ascii="Arial" w:hAnsi="Arial"/>
      <w:b/>
      <w:sz w:val="18"/>
      <w:lang w:eastAsia="en-US"/>
    </w:rPr>
  </w:style>
  <w:style w:type="character" w:customStyle="1" w:styleId="Heading3Char">
    <w:name w:val="Heading 3 Char"/>
    <w:link w:val="Heading3"/>
    <w:rsid w:val="00F92B53"/>
    <w:rPr>
      <w:rFonts w:ascii="Arial" w:hAnsi="Arial"/>
      <w:sz w:val="28"/>
      <w:lang w:eastAsia="en-US"/>
    </w:rPr>
  </w:style>
  <w:style w:type="character" w:customStyle="1" w:styleId="UnresolvedMention1">
    <w:name w:val="Unresolved Mention1"/>
    <w:basedOn w:val="DefaultParagraphFont"/>
    <w:uiPriority w:val="99"/>
    <w:semiHidden/>
    <w:unhideWhenUsed/>
    <w:rsid w:val="00E142DF"/>
    <w:rPr>
      <w:color w:val="605E5C"/>
      <w:shd w:val="clear" w:color="auto" w:fill="E1DFDD"/>
    </w:rPr>
  </w:style>
  <w:style w:type="paragraph" w:styleId="BalloonText">
    <w:name w:val="Balloon Text"/>
    <w:basedOn w:val="Normal"/>
    <w:link w:val="BalloonTextChar"/>
    <w:rsid w:val="00E142DF"/>
    <w:pPr>
      <w:spacing w:after="0"/>
    </w:pPr>
    <w:rPr>
      <w:rFonts w:ascii="Segoe UI" w:hAnsi="Segoe UI" w:cs="Segoe UI"/>
      <w:sz w:val="18"/>
      <w:szCs w:val="18"/>
    </w:rPr>
  </w:style>
  <w:style w:type="character" w:customStyle="1" w:styleId="BalloonTextChar">
    <w:name w:val="Balloon Text Char"/>
    <w:basedOn w:val="DefaultParagraphFont"/>
    <w:link w:val="BalloonText"/>
    <w:rsid w:val="00E142DF"/>
    <w:rPr>
      <w:rFonts w:ascii="Segoe UI" w:hAnsi="Segoe UI" w:cs="Segoe UI"/>
      <w:sz w:val="18"/>
      <w:szCs w:val="18"/>
      <w:lang w:eastAsia="en-US"/>
    </w:rPr>
  </w:style>
  <w:style w:type="character" w:customStyle="1" w:styleId="PLChar">
    <w:name w:val="PL Char"/>
    <w:basedOn w:val="DefaultParagraphFont"/>
    <w:link w:val="PL"/>
    <w:locked/>
    <w:rsid w:val="008A6ADE"/>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C88A7-8A3F-4312-AFE6-2D9C51F4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9</Pages>
  <Words>3572</Words>
  <Characters>20364</Characters>
  <Application>Microsoft Office Word</Application>
  <DocSecurity>0</DocSecurity>
  <Lines>169</Lines>
  <Paragraphs>47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ab.cde</vt:lpstr>
      <vt:lpstr>3GPP TS ab.cde</vt:lpstr>
    </vt:vector>
  </TitlesOfParts>
  <Manager/>
  <Company/>
  <LinksUpToDate>false</LinksUpToDate>
  <CharactersWithSpaces>23889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Samsung (Sangyeob)</cp:lastModifiedBy>
  <cp:revision>4</cp:revision>
  <dcterms:created xsi:type="dcterms:W3CDTF">2020-04-24T03:52:00Z</dcterms:created>
  <dcterms:modified xsi:type="dcterms:W3CDTF">2020-04-24T03:54:00Z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28eb136a-84d0-40a0-b8ec-972eb3e102d1</vt:lpwstr>
  </property>
  <property fmtid="{D5CDD505-2E9C-101B-9397-08002B2CF9AE}" pid="3" name="CTP_TimeStamp">
    <vt:lpwstr>2020-04-22 14:40:56Z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(3)M7OmCP249c9Y0Us9XXCkt5h7uzNA2xKWK8U83x3B81jD8x9JzQCW3FTWeEQQzN6QHU/HKf1o
LBwtdOg4KrJj76613bmLAfo6stRXT4I5xWW8vPvN0zqonEwE2uqTWAARCO/rCQMsfbvF4OV8
LEzzjJgeDGDi7AWJkU9/R8AFjgJ9Aj5/+3T4aWlLVkjTVFIVuiq4GwwCmerLfQPrSK01nlDE
uDTRw/F9q2RkONm9Lb</vt:lpwstr>
  </property>
  <property fmtid="{D5CDD505-2E9C-101B-9397-08002B2CF9AE}" pid="9" name="_2015_ms_pID_7253431">
    <vt:lpwstr>wc4vzEjaUbz2bzoLp6LpXxjEA7yBE2EslL7QOKAK8a+XCBXp9jEbLo
V390yRRPp/hVBt5TKHs4gXjVZ0d1jtsS6LR7lZcKMME5dZCcRaFbSYHmym0bPbO35KTR4Q8O
e31f6gvLfZ1nMPxqH8MvPnbPkHPmmPbSwv8ZLtY4dPWV18yC2C2v7M36eKa5DSqlfJod4L0T
J89P5Ru9YCQt4LQcXOfKI8VEBYXZRH+jrDrY</vt:lpwstr>
  </property>
  <property fmtid="{D5CDD505-2E9C-101B-9397-08002B2CF9AE}" pid="10" name="_2015_ms_pID_7253432">
    <vt:lpwstr>/Q==</vt:lpwstr>
  </property>
  <property fmtid="{D5CDD505-2E9C-101B-9397-08002B2CF9AE}" pid="11" name="MSIP_Label_17da11e7-ad83-4459-98c6-12a88e2eac78_Enabled">
    <vt:lpwstr>true</vt:lpwstr>
  </property>
  <property fmtid="{D5CDD505-2E9C-101B-9397-08002B2CF9AE}" pid="12" name="MSIP_Label_17da11e7-ad83-4459-98c6-12a88e2eac78_SetDate">
    <vt:lpwstr>2020-04-23T11:07:46Z</vt:lpwstr>
  </property>
  <property fmtid="{D5CDD505-2E9C-101B-9397-08002B2CF9AE}" pid="13" name="MSIP_Label_17da11e7-ad83-4459-98c6-12a88e2eac78_Method">
    <vt:lpwstr>Privileged</vt:lpwstr>
  </property>
  <property fmtid="{D5CDD505-2E9C-101B-9397-08002B2CF9AE}" pid="14" name="MSIP_Label_17da11e7-ad83-4459-98c6-12a88e2eac78_Name">
    <vt:lpwstr>17da11e7-ad83-4459-98c6-12a88e2eac78</vt:lpwstr>
  </property>
  <property fmtid="{D5CDD505-2E9C-101B-9397-08002B2CF9AE}" pid="15" name="MSIP_Label_17da11e7-ad83-4459-98c6-12a88e2eac78_SiteId">
    <vt:lpwstr>68283f3b-8487-4c86-adb3-a5228f18b893</vt:lpwstr>
  </property>
  <property fmtid="{D5CDD505-2E9C-101B-9397-08002B2CF9AE}" pid="16" name="MSIP_Label_17da11e7-ad83-4459-98c6-12a88e2eac78_ActionId">
    <vt:lpwstr>73357c9e-5552-4506-8018-00001ff41b42</vt:lpwstr>
  </property>
  <property fmtid="{D5CDD505-2E9C-101B-9397-08002B2CF9AE}" pid="17" name="MSIP_Label_17da11e7-ad83-4459-98c6-12a88e2eac78_ContentBits">
    <vt:lpwstr>0</vt:lpwstr>
  </property>
  <property fmtid="{D5CDD505-2E9C-101B-9397-08002B2CF9AE}" pid="18" name="NSCPROP_SA">
    <vt:lpwstr>D:\NR RAN2\RAN2 회의\RAN2_109bis-e\[Offline-048][TEI16] 5G Indicator\R2-200xxxx-Offline-048-5G-Indicator-v3_DCM.docx</vt:lpwstr>
  </property>
</Properties>
</file>