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6"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7" w:author="Soghomonian, Manook, Vodafone Group" w:date="2020-04-23T13:11:00Z">
              <w:r>
                <w:rPr>
                  <w:rFonts w:eastAsia="Malgun Gothic"/>
                  <w:lang w:eastAsia="ko-KR"/>
                </w:rPr>
                <w:t>For the connected mode DRX should be considered by RAN2 and 3GPP (</w:t>
              </w:r>
            </w:ins>
            <w:ins w:id="8"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1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11" w:author="Simone Provvedi" w:date="2020-04-22T21:17:00Z">
              <w:r>
                <w:rPr>
                  <w:rFonts w:eastAsia="Malgun Gothic"/>
                  <w:lang w:eastAsia="ko-KR"/>
                </w:rPr>
                <w:t xml:space="preserve">Our initial proposal was SIB2 but </w:t>
              </w:r>
            </w:ins>
            <w:ins w:id="1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13" w:author="VZ-1" w:date="2020-04-22T14:38:00Z"/>
        </w:trPr>
        <w:tc>
          <w:tcPr>
            <w:tcW w:w="2263" w:type="dxa"/>
            <w:shd w:val="clear" w:color="auto" w:fill="auto"/>
          </w:tcPr>
          <w:p w14:paraId="7EA64056" w14:textId="661C159B" w:rsidR="00A8302C" w:rsidRDefault="00A8302C" w:rsidP="008742AB">
            <w:pPr>
              <w:pStyle w:val="TAC"/>
              <w:rPr>
                <w:ins w:id="14" w:author="VZ-1" w:date="2020-04-22T14:38:00Z"/>
                <w:rFonts w:eastAsia="Malgun Gothic"/>
                <w:lang w:eastAsia="ko-KR"/>
              </w:rPr>
            </w:pPr>
            <w:ins w:id="1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16" w:author="VZ-1" w:date="2020-04-22T14:38:00Z"/>
                <w:rFonts w:eastAsia="Malgun Gothic"/>
                <w:lang w:eastAsia="ko-KR"/>
              </w:rPr>
            </w:pPr>
            <w:ins w:id="1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18" w:author="VZ-1" w:date="2020-04-22T14:38:00Z"/>
                <w:rFonts w:eastAsia="Malgun Gothic"/>
                <w:lang w:eastAsia="ko-KR"/>
              </w:rPr>
            </w:pPr>
            <w:ins w:id="19" w:author="VZ-1" w:date="2020-04-22T14:38:00Z">
              <w:r>
                <w:rPr>
                  <w:rFonts w:eastAsia="Malgun Gothic"/>
                  <w:lang w:eastAsia="ko-KR"/>
                </w:rPr>
                <w:t xml:space="preserve">New SIB </w:t>
              </w:r>
            </w:ins>
            <w:ins w:id="2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21" w:author="CATT(Rui)" w:date="2020-04-23T09:35:00Z"/>
        </w:trPr>
        <w:tc>
          <w:tcPr>
            <w:tcW w:w="2263" w:type="dxa"/>
            <w:shd w:val="clear" w:color="auto" w:fill="auto"/>
          </w:tcPr>
          <w:p w14:paraId="411A26E7" w14:textId="352EEBB3" w:rsidR="001F351C" w:rsidRDefault="001F351C" w:rsidP="008742AB">
            <w:pPr>
              <w:pStyle w:val="TAC"/>
              <w:rPr>
                <w:ins w:id="22" w:author="CATT(Rui)" w:date="2020-04-23T09:35:00Z"/>
                <w:rFonts w:eastAsia="Malgun Gothic"/>
                <w:lang w:eastAsia="zh-CN"/>
              </w:rPr>
            </w:pPr>
            <w:ins w:id="2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24" w:author="CATT(Rui)" w:date="2020-04-23T09:35:00Z"/>
                <w:rFonts w:eastAsia="Malgun Gothic"/>
                <w:lang w:eastAsia="ko-KR"/>
              </w:rPr>
            </w:pPr>
            <w:ins w:id="2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26" w:author="CATT(Rui)" w:date="2020-04-23T09:35:00Z"/>
                <w:rFonts w:eastAsia="Malgun Gothic"/>
                <w:lang w:eastAsia="zh-CN"/>
              </w:rPr>
            </w:pPr>
            <w:ins w:id="27" w:author="CATT(Rui)" w:date="2020-04-23T09:36:00Z">
              <w:r>
                <w:rPr>
                  <w:rFonts w:eastAsia="Malgun Gothic" w:hint="eastAsia"/>
                  <w:lang w:eastAsia="zh-CN"/>
                </w:rPr>
                <w:t>New SIB is cleaner</w:t>
              </w:r>
            </w:ins>
            <w:ins w:id="28" w:author="CATT(Rui)" w:date="2020-04-23T09:38:00Z">
              <w:r>
                <w:rPr>
                  <w:rFonts w:hint="eastAsia"/>
                  <w:lang w:eastAsia="zh-CN"/>
                </w:rPr>
                <w:t>.</w:t>
              </w:r>
            </w:ins>
            <w:ins w:id="29" w:author="CATT(Rui)" w:date="2020-04-23T09:43:00Z">
              <w:r w:rsidR="006F13B7">
                <w:rPr>
                  <w:rFonts w:hint="eastAsia"/>
                  <w:lang w:eastAsia="zh-CN"/>
                </w:rPr>
                <w:t xml:space="preserve"> </w:t>
              </w:r>
            </w:ins>
            <w:ins w:id="30" w:author="CATT(Rui)" w:date="2020-04-23T09:37:00Z">
              <w:r w:rsidRPr="001F351C">
                <w:rPr>
                  <w:lang w:eastAsia="zh-CN"/>
                </w:rPr>
                <w:t>The signalling</w:t>
              </w:r>
              <w:r w:rsidR="006F13B7">
                <w:rPr>
                  <w:lang w:eastAsia="zh-CN"/>
                </w:rPr>
                <w:t xml:space="preserve"> </w:t>
              </w:r>
            </w:ins>
            <w:ins w:id="31" w:author="CATT(Rui)" w:date="2020-04-23T09:43:00Z">
              <w:r w:rsidR="008247C7">
                <w:rPr>
                  <w:rFonts w:hint="eastAsia"/>
                  <w:lang w:eastAsia="zh-CN"/>
                </w:rPr>
                <w:t xml:space="preserve">size </w:t>
              </w:r>
            </w:ins>
            <w:ins w:id="3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33" w:author="Diaz Sendra,S,Salva,TLG2 R" w:date="2020-04-23T03:21:00Z"/>
        </w:trPr>
        <w:tc>
          <w:tcPr>
            <w:tcW w:w="2263" w:type="dxa"/>
            <w:shd w:val="clear" w:color="auto" w:fill="auto"/>
          </w:tcPr>
          <w:p w14:paraId="5E0766C9" w14:textId="3943A224" w:rsidR="00B55E26" w:rsidRDefault="00B55E26" w:rsidP="008742AB">
            <w:pPr>
              <w:pStyle w:val="TAC"/>
              <w:rPr>
                <w:ins w:id="34" w:author="Diaz Sendra,S,Salva,TLG2 R" w:date="2020-04-23T03:21:00Z"/>
                <w:rFonts w:eastAsia="Malgun Gothic"/>
                <w:lang w:eastAsia="zh-CN"/>
              </w:rPr>
            </w:pPr>
            <w:ins w:id="3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36" w:author="Diaz Sendra,S,Salva,TLG2 R" w:date="2020-04-23T03:21:00Z"/>
                <w:rFonts w:eastAsia="Malgun Gothic"/>
                <w:lang w:eastAsia="ko-KR"/>
              </w:rPr>
            </w:pPr>
            <w:ins w:id="3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38" w:author="Diaz Sendra,S,Salva,TLG2 R" w:date="2020-04-23T03:23:00Z"/>
                <w:rFonts w:eastAsia="Malgun Gothic"/>
                <w:lang w:eastAsia="zh-CN"/>
              </w:rPr>
            </w:pPr>
            <w:ins w:id="39" w:author="Diaz Sendra,S,Salva,TLG2 R" w:date="2020-04-23T03:22:00Z">
              <w:r>
                <w:rPr>
                  <w:rFonts w:eastAsia="Malgun Gothic"/>
                  <w:lang w:eastAsia="zh-CN"/>
                </w:rPr>
                <w:t>We</w:t>
              </w:r>
            </w:ins>
            <w:ins w:id="40" w:author="Diaz Sendra,S,Salva,TLG2 R" w:date="2020-04-23T03:28:00Z">
              <w:r w:rsidR="0092313A">
                <w:rPr>
                  <w:rFonts w:eastAsia="Malgun Gothic"/>
                  <w:lang w:eastAsia="zh-CN"/>
                </w:rPr>
                <w:t xml:space="preserve"> slightly</w:t>
              </w:r>
            </w:ins>
            <w:ins w:id="41" w:author="Diaz Sendra,S,Salva,TLG2 R" w:date="2020-04-23T03:22:00Z">
              <w:r>
                <w:rPr>
                  <w:rFonts w:eastAsia="Malgun Gothic"/>
                  <w:lang w:eastAsia="zh-CN"/>
                </w:rPr>
                <w:t xml:space="preserve"> </w:t>
              </w:r>
            </w:ins>
            <w:ins w:id="42" w:author="Diaz Sendra,S,Salva,TLG2 R" w:date="2020-04-23T03:28:00Z">
              <w:r w:rsidR="0092313A">
                <w:rPr>
                  <w:rFonts w:eastAsia="Malgun Gothic"/>
                  <w:lang w:eastAsia="zh-CN"/>
                </w:rPr>
                <w:t xml:space="preserve">prefer a new SIB </w:t>
              </w:r>
            </w:ins>
            <w:ins w:id="43" w:author="Diaz Sendra,S,Salva,TLG2 R" w:date="2020-04-23T03:35:00Z">
              <w:r w:rsidR="00DD105B">
                <w:rPr>
                  <w:rFonts w:eastAsia="Malgun Gothic"/>
                  <w:lang w:eastAsia="zh-CN"/>
                </w:rPr>
                <w:t>but</w:t>
              </w:r>
            </w:ins>
            <w:ins w:id="44" w:author="Diaz Sendra,S,Salva,TLG2 R" w:date="2020-04-23T03:28:00Z">
              <w:r w:rsidR="0092313A">
                <w:rPr>
                  <w:rFonts w:eastAsia="Malgun Gothic"/>
                  <w:lang w:eastAsia="zh-CN"/>
                </w:rPr>
                <w:t xml:space="preserve"> we </w:t>
              </w:r>
            </w:ins>
            <w:ins w:id="45" w:author="Diaz Sendra,S,Salva,TLG2 R" w:date="2020-04-23T03:27:00Z">
              <w:r w:rsidR="00224ADA">
                <w:rPr>
                  <w:rFonts w:eastAsia="Malgun Gothic"/>
                  <w:lang w:eastAsia="zh-CN"/>
                </w:rPr>
                <w:t>don’t have</w:t>
              </w:r>
            </w:ins>
            <w:ins w:id="4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47" w:author="Diaz Sendra,S,Salva,TLG2 R" w:date="2020-04-23T03:25:00Z">
              <w:r w:rsidR="003A461B">
                <w:rPr>
                  <w:rFonts w:eastAsia="Malgun Gothic"/>
                  <w:lang w:eastAsia="zh-CN"/>
                </w:rPr>
                <w:t xml:space="preserve">that </w:t>
              </w:r>
            </w:ins>
            <w:ins w:id="48" w:author="Diaz Sendra,S,Salva,TLG2 R" w:date="2020-04-23T03:22:00Z">
              <w:r w:rsidR="00A41259">
                <w:rPr>
                  <w:rFonts w:eastAsia="Malgun Gothic"/>
                  <w:lang w:eastAsia="zh-CN"/>
                </w:rPr>
                <w:t>it captures the</w:t>
              </w:r>
            </w:ins>
            <w:ins w:id="49" w:author="Diaz Sendra,S,Salva,TLG2 R" w:date="2020-04-23T03:48:00Z">
              <w:r w:rsidR="008F1B6E">
                <w:rPr>
                  <w:rFonts w:eastAsia="Malgun Gothic"/>
                  <w:lang w:eastAsia="zh-CN"/>
                </w:rPr>
                <w:t xml:space="preserve"> source</w:t>
              </w:r>
            </w:ins>
            <w:ins w:id="50" w:author="Diaz Sendra,S,Salva,TLG2 R" w:date="2020-04-23T03:25:00Z">
              <w:r w:rsidR="003A461B">
                <w:rPr>
                  <w:rFonts w:eastAsia="Malgun Gothic"/>
                  <w:lang w:eastAsia="zh-CN"/>
                </w:rPr>
                <w:t xml:space="preserve"> cell</w:t>
              </w:r>
            </w:ins>
            <w:ins w:id="51" w:author="Diaz Sendra,S,Salva,TLG2 R" w:date="2020-04-23T03:22:00Z">
              <w:r w:rsidR="00A41259">
                <w:rPr>
                  <w:rFonts w:eastAsia="Malgun Gothic"/>
                  <w:lang w:eastAsia="zh-CN"/>
                </w:rPr>
                <w:t xml:space="preserve"> </w:t>
              </w:r>
            </w:ins>
            <w:ins w:id="52" w:author="Diaz Sendra,S,Salva,TLG2 R" w:date="2020-04-23T03:23:00Z">
              <w:r w:rsidR="00593054">
                <w:rPr>
                  <w:rFonts w:eastAsia="Malgun Gothic"/>
                  <w:lang w:eastAsia="zh-CN"/>
                </w:rPr>
                <w:t xml:space="preserve">NR </w:t>
              </w:r>
            </w:ins>
            <w:ins w:id="53" w:author="Diaz Sendra,S,Salva,TLG2 R" w:date="2020-04-23T03:22:00Z">
              <w:r w:rsidR="00A41259">
                <w:rPr>
                  <w:rFonts w:eastAsia="Malgun Gothic"/>
                  <w:lang w:eastAsia="zh-CN"/>
                </w:rPr>
                <w:t>frequency band</w:t>
              </w:r>
            </w:ins>
            <w:ins w:id="54" w:author="Diaz Sendra,S,Salva,TLG2 R" w:date="2020-04-23T03:25:00Z">
              <w:r w:rsidR="003A461B">
                <w:rPr>
                  <w:rFonts w:eastAsia="Malgun Gothic"/>
                  <w:lang w:eastAsia="zh-CN"/>
                </w:rPr>
                <w:t>s</w:t>
              </w:r>
            </w:ins>
            <w:ins w:id="5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56" w:author="Diaz Sendra,S,Salva,TLG2 R" w:date="2020-04-23T03:21:00Z"/>
                <w:rFonts w:eastAsia="Malgun Gothic"/>
                <w:lang w:eastAsia="zh-CN"/>
              </w:rPr>
            </w:pPr>
            <w:ins w:id="57" w:author="Diaz Sendra,S,Salva,TLG2 R" w:date="2020-04-23T03:26:00Z">
              <w:r>
                <w:rPr>
                  <w:rFonts w:eastAsia="Malgun Gothic"/>
                  <w:lang w:eastAsia="zh-CN"/>
                </w:rPr>
                <w:t>We don’t want this solution being implemented in SIB2 e</w:t>
              </w:r>
            </w:ins>
            <w:ins w:id="58" w:author="Diaz Sendra,S,Salva,TLG2 R" w:date="2020-04-23T03:23:00Z">
              <w:r w:rsidR="009805C0">
                <w:rPr>
                  <w:rFonts w:eastAsia="Malgun Gothic"/>
                  <w:lang w:eastAsia="zh-CN"/>
                </w:rPr>
                <w:t xml:space="preserve">ven we </w:t>
              </w:r>
            </w:ins>
            <w:ins w:id="59" w:author="Diaz Sendra,S,Salva,TLG2 R" w:date="2020-04-23T03:24:00Z">
              <w:r w:rsidR="009805C0">
                <w:rPr>
                  <w:rFonts w:eastAsia="Malgun Gothic"/>
                  <w:lang w:eastAsia="zh-CN"/>
                </w:rPr>
                <w:t>initially</w:t>
              </w:r>
            </w:ins>
            <w:ins w:id="60" w:author="Diaz Sendra,S,Salva,TLG2 R" w:date="2020-04-23T03:23:00Z">
              <w:r w:rsidR="009805C0">
                <w:rPr>
                  <w:rFonts w:eastAsia="Malgun Gothic"/>
                  <w:lang w:eastAsia="zh-CN"/>
                </w:rPr>
                <w:t xml:space="preserve"> propose</w:t>
              </w:r>
            </w:ins>
            <w:ins w:id="61" w:author="Diaz Sendra,S,Salva,TLG2 R" w:date="2020-04-23T03:26:00Z">
              <w:r>
                <w:rPr>
                  <w:rFonts w:eastAsia="Malgun Gothic"/>
                  <w:lang w:eastAsia="zh-CN"/>
                </w:rPr>
                <w:t xml:space="preserve"> it. </w:t>
              </w:r>
            </w:ins>
            <w:ins w:id="62" w:author="Diaz Sendra,S,Salva,TLG2 R" w:date="2020-04-23T03:27:00Z">
              <w:r w:rsidR="00224ADA">
                <w:rPr>
                  <w:rFonts w:eastAsia="Malgun Gothic"/>
                  <w:lang w:eastAsia="zh-CN"/>
                </w:rPr>
                <w:t>A</w:t>
              </w:r>
            </w:ins>
            <w:ins w:id="63" w:author="Diaz Sendra,S,Salva,TLG2 R" w:date="2020-04-23T03:24:00Z">
              <w:r w:rsidR="00204B8F">
                <w:rPr>
                  <w:rFonts w:eastAsia="Malgun Gothic"/>
                  <w:lang w:eastAsia="zh-CN"/>
                </w:rPr>
                <w:t>fter a further analysis</w:t>
              </w:r>
            </w:ins>
            <w:ins w:id="64" w:author="Diaz Sendra,S,Salva,TLG2 R" w:date="2020-04-23T03:27:00Z">
              <w:r w:rsidR="00224ADA">
                <w:rPr>
                  <w:rFonts w:eastAsia="Malgun Gothic"/>
                  <w:lang w:eastAsia="zh-CN"/>
                </w:rPr>
                <w:t>,</w:t>
              </w:r>
            </w:ins>
            <w:ins w:id="6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66" w:author="Diaz Sendra,S,Salva,TLG2 R" w:date="2020-04-23T03:25:00Z">
              <w:r w:rsidR="00D20EDB">
                <w:rPr>
                  <w:rFonts w:eastAsia="Malgun Gothic"/>
                  <w:lang w:eastAsia="zh-CN"/>
                </w:rPr>
                <w:t xml:space="preserve"> </w:t>
              </w:r>
            </w:ins>
            <w:ins w:id="67" w:author="Diaz Sendra,S,Salva,TLG2 R" w:date="2020-04-23T03:29:00Z">
              <w:r w:rsidR="00C154EA">
                <w:rPr>
                  <w:rFonts w:eastAsia="Malgun Gothic"/>
                  <w:lang w:eastAsia="zh-CN"/>
                </w:rPr>
                <w:t>and the possible</w:t>
              </w:r>
            </w:ins>
            <w:ins w:id="68" w:author="Diaz Sendra,S,Salva,TLG2 R" w:date="2020-04-23T03:25:00Z">
              <w:r w:rsidR="00D20EDB">
                <w:rPr>
                  <w:rFonts w:eastAsia="Malgun Gothic"/>
                  <w:lang w:eastAsia="zh-CN"/>
                </w:rPr>
                <w:t xml:space="preserve"> </w:t>
              </w:r>
            </w:ins>
            <w:ins w:id="6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70" w:author="Diaz Sendra,S,Salva,TLG2 R" w:date="2020-04-23T03:25:00Z">
              <w:r w:rsidR="00D20EDB">
                <w:rPr>
                  <w:rFonts w:eastAsia="Malgun Gothic"/>
                  <w:lang w:eastAsia="zh-CN"/>
                </w:rPr>
                <w:t>UE</w:t>
              </w:r>
            </w:ins>
            <w:ins w:id="71" w:author="Diaz Sendra,S,Salva,TLG2 R" w:date="2020-04-23T03:49:00Z">
              <w:r w:rsidR="00B10258">
                <w:rPr>
                  <w:rFonts w:eastAsia="Malgun Gothic"/>
                  <w:lang w:eastAsia="zh-CN"/>
                </w:rPr>
                <w:t xml:space="preserve"> to</w:t>
              </w:r>
            </w:ins>
            <w:ins w:id="72" w:author="Diaz Sendra,S,Salva,TLG2 R" w:date="2020-04-23T03:25:00Z">
              <w:r w:rsidR="00D20EDB">
                <w:rPr>
                  <w:rFonts w:eastAsia="Malgun Gothic"/>
                  <w:lang w:eastAsia="zh-CN"/>
                </w:rPr>
                <w:t xml:space="preserve"> camp in the cell.</w:t>
              </w:r>
            </w:ins>
            <w:ins w:id="73" w:author="Diaz Sendra,S,Salva,TLG2 R" w:date="2020-04-23T03:24:00Z">
              <w:r w:rsidR="00204B8F">
                <w:rPr>
                  <w:rFonts w:eastAsia="Malgun Gothic"/>
                  <w:lang w:eastAsia="zh-CN"/>
                </w:rPr>
                <w:t xml:space="preserve"> </w:t>
              </w:r>
            </w:ins>
          </w:p>
        </w:tc>
      </w:tr>
      <w:tr w:rsidR="00460121" w:rsidRPr="00992C62" w14:paraId="014C36DF" w14:textId="77777777" w:rsidTr="00387C5F">
        <w:trPr>
          <w:ins w:id="74" w:author="Rapone Damiano" w:date="2020-04-23T06:40:00Z"/>
        </w:trPr>
        <w:tc>
          <w:tcPr>
            <w:tcW w:w="2263" w:type="dxa"/>
            <w:shd w:val="clear" w:color="auto" w:fill="auto"/>
          </w:tcPr>
          <w:p w14:paraId="2ADD0B32" w14:textId="2FB3DCF9" w:rsidR="00460121" w:rsidRDefault="00460121" w:rsidP="00460121">
            <w:pPr>
              <w:pStyle w:val="TAC"/>
              <w:rPr>
                <w:ins w:id="75" w:author="Rapone Damiano" w:date="2020-04-23T06:40:00Z"/>
                <w:rFonts w:eastAsia="Malgun Gothic"/>
                <w:lang w:eastAsia="zh-CN"/>
              </w:rPr>
            </w:pPr>
            <w:ins w:id="76"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77" w:author="Rapone Damiano" w:date="2020-04-23T06:40:00Z"/>
                <w:rFonts w:eastAsia="Malgun Gothic"/>
                <w:lang w:eastAsia="ko-KR"/>
              </w:rPr>
            </w:pPr>
            <w:ins w:id="7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79" w:author="Rapone Damiano" w:date="2020-04-23T06:41:00Z"/>
                <w:rFonts w:eastAsia="Malgun Gothic"/>
                <w:lang w:eastAsia="ko-KR"/>
              </w:rPr>
            </w:pPr>
            <w:ins w:id="8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81" w:author="Rapone Damiano" w:date="2020-04-23T06:41:00Z">
              <w:r>
                <w:rPr>
                  <w:rFonts w:eastAsia="Malgun Gothic"/>
                  <w:lang w:eastAsia="ko-KR"/>
                </w:rPr>
                <w:t xml:space="preserve">further </w:t>
              </w:r>
            </w:ins>
            <w:ins w:id="8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83" w:author="Rapone Damiano" w:date="2020-04-23T06:40:00Z"/>
                <w:rFonts w:eastAsia="Malgun Gothic"/>
                <w:lang w:eastAsia="ko-KR"/>
              </w:rPr>
            </w:pPr>
          </w:p>
          <w:p w14:paraId="34DAF51B" w14:textId="77777777" w:rsidR="00460121" w:rsidRDefault="00460121" w:rsidP="00460121">
            <w:pPr>
              <w:pStyle w:val="TAL"/>
              <w:rPr>
                <w:ins w:id="84" w:author="Rapone Damiano" w:date="2020-04-23T06:40:00Z"/>
                <w:rFonts w:eastAsia="Malgun Gothic"/>
                <w:lang w:eastAsia="ko-KR"/>
              </w:rPr>
            </w:pPr>
            <w:ins w:id="8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86" w:author="Rapone Damiano" w:date="2020-04-23T06:40:00Z"/>
                <w:rFonts w:eastAsia="Malgun Gothic"/>
                <w:lang w:eastAsia="ko-KR"/>
              </w:rPr>
            </w:pPr>
          </w:p>
          <w:p w14:paraId="023689AC" w14:textId="50D26DAB" w:rsidR="00460121" w:rsidRDefault="00460121" w:rsidP="00460121">
            <w:pPr>
              <w:pStyle w:val="TAL"/>
              <w:rPr>
                <w:ins w:id="87" w:author="Rapone Damiano" w:date="2020-04-23T06:40:00Z"/>
                <w:rFonts w:eastAsia="Malgun Gothic"/>
                <w:lang w:eastAsia="zh-CN"/>
              </w:rPr>
            </w:pPr>
            <w:ins w:id="8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89" w:author="Rapone Damiano" w:date="2020-04-23T06:42:00Z">
              <w:r>
                <w:rPr>
                  <w:rFonts w:eastAsia="Malgun Gothic"/>
                  <w:lang w:eastAsia="ko-KR"/>
                </w:rPr>
                <w:t>as per</w:t>
              </w:r>
            </w:ins>
            <w:ins w:id="90" w:author="Rapone Damiano" w:date="2020-04-23T06:40:00Z">
              <w:r>
                <w:rPr>
                  <w:rFonts w:eastAsia="Malgun Gothic"/>
                  <w:lang w:eastAsia="ko-KR"/>
                </w:rPr>
                <w:t xml:space="preserve"> our </w:t>
              </w:r>
            </w:ins>
            <w:ins w:id="91" w:author="Rapone Damiano" w:date="2020-04-23T06:42:00Z">
              <w:r>
                <w:rPr>
                  <w:rFonts w:eastAsia="Malgun Gothic"/>
                  <w:lang w:eastAsia="ko-KR"/>
                </w:rPr>
                <w:t xml:space="preserve">preference </w:t>
              </w:r>
            </w:ins>
            <w:ins w:id="92" w:author="Rapone Damiano" w:date="2020-04-23T06:40:00Z">
              <w:r>
                <w:rPr>
                  <w:rFonts w:eastAsia="Malgun Gothic"/>
                  <w:lang w:eastAsia="ko-KR"/>
                </w:rPr>
                <w:t>to Q2.5)</w:t>
              </w:r>
            </w:ins>
          </w:p>
        </w:tc>
      </w:tr>
      <w:tr w:rsidR="009D1925" w:rsidRPr="00992C62" w14:paraId="08F2CA2B" w14:textId="77777777" w:rsidTr="00387C5F">
        <w:trPr>
          <w:ins w:id="93" w:author="Soghomonian, Manook, Vodafone Group" w:date="2020-04-23T12:08:00Z"/>
        </w:trPr>
        <w:tc>
          <w:tcPr>
            <w:tcW w:w="2263" w:type="dxa"/>
            <w:shd w:val="clear" w:color="auto" w:fill="auto"/>
          </w:tcPr>
          <w:p w14:paraId="2AC90E91" w14:textId="4C52DDCC" w:rsidR="009D1925" w:rsidRDefault="009D1925" w:rsidP="00460121">
            <w:pPr>
              <w:pStyle w:val="TAC"/>
              <w:rPr>
                <w:ins w:id="94" w:author="Soghomonian, Manook, Vodafone Group" w:date="2020-04-23T12:08:00Z"/>
                <w:rFonts w:eastAsia="Malgun Gothic"/>
                <w:lang w:eastAsia="zh-CN"/>
              </w:rPr>
            </w:pPr>
            <w:ins w:id="95"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96" w:author="Soghomonian, Manook, Vodafone Group" w:date="2020-04-23T12:13:00Z"/>
                <w:rFonts w:eastAsia="Malgun Gothic"/>
                <w:lang w:eastAsia="ko-KR"/>
              </w:rPr>
            </w:pPr>
            <w:ins w:id="97" w:author="Soghomonian, Manook, Vodafone Group" w:date="2020-04-23T12:13:00Z">
              <w:r>
                <w:rPr>
                  <w:rFonts w:eastAsia="Malgun Gothic"/>
                  <w:lang w:eastAsia="ko-KR"/>
                </w:rPr>
                <w:t>SIB</w:t>
              </w:r>
            </w:ins>
            <w:ins w:id="98" w:author="Soghomonian, Manook, Vodafone Group" w:date="2020-04-23T13:14:00Z">
              <w:r w:rsidR="00D46FA5">
                <w:rPr>
                  <w:rFonts w:eastAsia="Malgun Gothic"/>
                  <w:lang w:eastAsia="ko-KR"/>
                </w:rPr>
                <w:t xml:space="preserve">24 </w:t>
              </w:r>
            </w:ins>
            <w:ins w:id="99" w:author="Soghomonian, Manook, Vodafone Group" w:date="2020-04-23T12:13:00Z">
              <w:r>
                <w:rPr>
                  <w:rFonts w:eastAsia="Malgun Gothic"/>
                  <w:lang w:eastAsia="ko-KR"/>
                </w:rPr>
                <w:t xml:space="preserve"> </w:t>
              </w:r>
            </w:ins>
          </w:p>
          <w:p w14:paraId="7E40A6B1" w14:textId="6E751DB7" w:rsidR="009D1925" w:rsidRDefault="009D1925" w:rsidP="00D46FA5">
            <w:pPr>
              <w:pStyle w:val="TAC"/>
              <w:jc w:val="left"/>
              <w:rPr>
                <w:ins w:id="100" w:author="Soghomonian, Manook, Vodafone Group" w:date="2020-04-23T12:08:00Z"/>
                <w:rFonts w:eastAsia="Malgun Gothic"/>
                <w:lang w:eastAsia="ko-KR"/>
              </w:rPr>
              <w:pPrChange w:id="101" w:author="Soghomonian, Manook, Vodafone Group" w:date="2020-04-23T13:16:00Z">
                <w:pPr>
                  <w:pStyle w:val="TAC"/>
                </w:pPr>
              </w:pPrChange>
            </w:pPr>
            <w:ins w:id="10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03" w:author="Soghomonian, Manook, Vodafone Group" w:date="2020-04-23T14:01:00Z"/>
                <w:rFonts w:eastAsia="Malgun Gothic"/>
                <w:lang w:eastAsia="ko-KR"/>
              </w:rPr>
            </w:pPr>
            <w:bookmarkStart w:id="104" w:name="_Hlk38542465"/>
            <w:ins w:id="105" w:author="Soghomonian, Manook, Vodafone Group" w:date="2020-04-23T13:14:00Z">
              <w:r>
                <w:rPr>
                  <w:rFonts w:eastAsia="Malgun Gothic"/>
                  <w:lang w:eastAsia="ko-KR"/>
                </w:rPr>
                <w:t xml:space="preserve">Our </w:t>
              </w:r>
            </w:ins>
            <w:ins w:id="106" w:author="Soghomonian, Manook, Vodafone Group" w:date="2020-04-23T13:15:00Z">
              <w:r>
                <w:rPr>
                  <w:rFonts w:eastAsia="Malgun Gothic"/>
                  <w:lang w:eastAsia="ko-KR"/>
                </w:rPr>
                <w:t>concern</w:t>
              </w:r>
            </w:ins>
            <w:ins w:id="107" w:author="Soghomonian, Manook, Vodafone Group" w:date="2020-04-23T13:14:00Z">
              <w:r>
                <w:rPr>
                  <w:rFonts w:eastAsia="Malgun Gothic"/>
                  <w:lang w:eastAsia="ko-KR"/>
                </w:rPr>
                <w:t xml:space="preserve"> is the </w:t>
              </w:r>
              <w:r w:rsidRPr="00D46FA5">
                <w:rPr>
                  <w:rFonts w:eastAsia="Malgun Gothic"/>
                  <w:b/>
                  <w:bCs/>
                  <w:u w:val="single"/>
                  <w:lang w:eastAsia="ko-KR"/>
                  <w:rPrChange w:id="108" w:author="Soghomonian, Manook, Vodafone Group" w:date="2020-04-23T13:16:00Z">
                    <w:rPr>
                      <w:rFonts w:eastAsia="Malgun Gothic"/>
                      <w:lang w:eastAsia="ko-KR"/>
                    </w:rPr>
                  </w:rPrChange>
                </w:rPr>
                <w:t>increase in size of SIB1</w:t>
              </w:r>
            </w:ins>
            <w:ins w:id="109" w:author="Soghomonian, Manook, Vodafone Group" w:date="2020-04-23T14:01:00Z">
              <w:r w:rsidR="00EF3173">
                <w:rPr>
                  <w:rFonts w:eastAsia="Malgun Gothic"/>
                  <w:b/>
                  <w:bCs/>
                  <w:u w:val="single"/>
                  <w:lang w:eastAsia="ko-KR"/>
                </w:rPr>
                <w:t>.</w:t>
              </w:r>
            </w:ins>
            <w:ins w:id="11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11" w:author="Soghomonian, Manook, Vodafone Group" w:date="2020-04-23T13:19:00Z"/>
                <w:rFonts w:eastAsia="Malgun Gothic"/>
                <w:lang w:eastAsia="ko-KR"/>
              </w:rPr>
            </w:pPr>
            <w:bookmarkStart w:id="112" w:name="_GoBack"/>
            <w:bookmarkEnd w:id="112"/>
            <w:ins w:id="113" w:author="Soghomonian, Manook, Vodafone Group" w:date="2020-04-23T14:01:00Z">
              <w:r>
                <w:rPr>
                  <w:rFonts w:eastAsia="Malgun Gothic"/>
                  <w:lang w:eastAsia="ko-KR"/>
                </w:rPr>
                <w:t>I</w:t>
              </w:r>
            </w:ins>
            <w:ins w:id="114" w:author="Soghomonian, Manook, Vodafone Group" w:date="2020-04-23T13:14:00Z">
              <w:r w:rsidR="00D46FA5">
                <w:rPr>
                  <w:rFonts w:eastAsia="Malgun Gothic"/>
                  <w:lang w:eastAsia="ko-KR"/>
                </w:rPr>
                <w:t xml:space="preserve">f we introduce a new SIB can companies please calculate the increase </w:t>
              </w:r>
            </w:ins>
            <w:ins w:id="115"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16" w:author="Soghomonian, Manook, Vodafone Group" w:date="2020-04-23T13:13:00Z"/>
                <w:rFonts w:eastAsia="Malgun Gothic"/>
                <w:lang w:eastAsia="ko-KR"/>
              </w:rPr>
            </w:pPr>
            <w:ins w:id="117" w:author="Soghomonian, Manook, Vodafone Group" w:date="2020-04-23T13:19:00Z">
              <w:r>
                <w:rPr>
                  <w:rFonts w:eastAsia="Malgun Gothic"/>
                  <w:lang w:eastAsia="ko-KR"/>
                </w:rPr>
                <w:t xml:space="preserve">In our estimation the overhead </w:t>
              </w:r>
            </w:ins>
            <w:ins w:id="118" w:author="Soghomonian, Manook, Vodafone Group" w:date="2020-04-23T13:20:00Z">
              <w:r>
                <w:rPr>
                  <w:rFonts w:eastAsia="Malgun Gothic"/>
                  <w:lang w:eastAsia="ko-KR"/>
                </w:rPr>
                <w:t xml:space="preserve">in SIB1 (due to its frequent transmission) is likely to dwarf any overhead in SIB2 or other SIBs </w:t>
              </w:r>
            </w:ins>
          </w:p>
          <w:bookmarkEnd w:id="104"/>
          <w:p w14:paraId="1147C239" w14:textId="135097CD" w:rsidR="009D1925" w:rsidRDefault="009D1925" w:rsidP="00D46FA5">
            <w:pPr>
              <w:pStyle w:val="TAL"/>
              <w:rPr>
                <w:ins w:id="119" w:author="Soghomonian, Manook, Vodafone Group" w:date="2020-04-23T12:08:00Z"/>
                <w:rFonts w:eastAsia="Malgun Gothic"/>
                <w:lang w:eastAsia="ko-KR"/>
              </w:rPr>
            </w:pPr>
            <w:ins w:id="120" w:author="Soghomonian, Manook, Vodafone Group" w:date="2020-04-23T12:17:00Z">
              <w:r>
                <w:rPr>
                  <w:rFonts w:eastAsia="Malgun Gothic"/>
                  <w:lang w:eastAsia="ko-KR"/>
                </w:rPr>
                <w:t xml:space="preserve"> </w:t>
              </w:r>
            </w:ins>
          </w:p>
        </w:tc>
      </w:tr>
    </w:tbl>
    <w:p w14:paraId="264D75A7" w14:textId="10E8C9BE" w:rsidR="004B49B2" w:rsidRPr="00992C62" w:rsidRDefault="004B49B2" w:rsidP="004B49B2"/>
    <w:p w14:paraId="04A7517A" w14:textId="77777777" w:rsidR="00F02596" w:rsidRPr="00992C62" w:rsidRDefault="00F02596" w:rsidP="00F02596">
      <w:pPr>
        <w:pStyle w:val="Heading3"/>
      </w:pPr>
      <w:r w:rsidRPr="00992C62">
        <w:lastRenderedPageBreak/>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121"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122" w:author="Intel" w:date="2020-04-22T15:40:00Z"/>
          <w:rPrChange w:id="123" w:author="Intel" w:date="2020-04-22T15:35:00Z">
            <w:rPr>
              <w:del w:id="124" w:author="Intel" w:date="2020-04-22T15:40:00Z"/>
              <w:b/>
              <w:bCs/>
            </w:rPr>
          </w:rPrChange>
        </w:rPr>
      </w:pPr>
      <w:ins w:id="125" w:author="Intel" w:date="2020-04-22T15:36:00Z">
        <w:r>
          <w:t xml:space="preserve">To avoid possible confusion, it is clarified that </w:t>
        </w:r>
      </w:ins>
      <w:ins w:id="126" w:author="Intel" w:date="2020-04-22T15:37:00Z">
        <w:r>
          <w:t xml:space="preserve">the </w:t>
        </w:r>
      </w:ins>
      <w:ins w:id="127" w:author="Intel" w:date="2020-04-22T15:38:00Z">
        <w:r>
          <w:t>u</w:t>
        </w:r>
      </w:ins>
      <w:ins w:id="128" w:author="Intel" w:date="2020-04-22T15:37:00Z">
        <w:r>
          <w:t xml:space="preserve">pperLayerIndication in C-DRX is </w:t>
        </w:r>
      </w:ins>
      <w:ins w:id="129" w:author="Intel" w:date="2020-04-22T15:36:00Z">
        <w:r>
          <w:t xml:space="preserve">"same as </w:t>
        </w:r>
      </w:ins>
      <w:ins w:id="130" w:author="Intel" w:date="2020-04-22T15:37:00Z">
        <w:r>
          <w:t>connected" should be understo</w:t>
        </w:r>
      </w:ins>
      <w:ins w:id="131" w:author="Intel" w:date="2020-04-22T15:38:00Z">
        <w:r>
          <w:t>od to mean that the criteria to provide the upperLayerIndication</w:t>
        </w:r>
      </w:ins>
      <w:ins w:id="132" w:author="Intel" w:date="2020-04-22T15:39:00Z">
        <w:r>
          <w:t xml:space="preserve"> is </w:t>
        </w:r>
        <w:del w:id="133" w:author="Soghomonian, Manook, Vodafone Group" w:date="2020-04-23T13:50:00Z">
          <w:r w:rsidDel="00E63AAE">
            <w:delText>not dependent on whether the UE is in C-DRX or not.</w:delText>
          </w:r>
        </w:del>
      </w:ins>
      <w:ins w:id="134" w:author="Soghomonian, Manook, Vodafone Group" w:date="2020-04-23T13:50:00Z">
        <w:r w:rsidR="00E63AAE">
          <w:t xml:space="preserve"> </w:t>
        </w:r>
      </w:ins>
      <w:ins w:id="135" w:author="Soghomonian, Manook, Vodafone Group" w:date="2020-04-23T13:51:00Z">
        <w:r w:rsidR="00E63AAE">
          <w:t>t</w:t>
        </w:r>
      </w:ins>
      <w:ins w:id="136" w:author="Soghomonian, Manook, Vodafone Group" w:date="2020-04-23T13:50:00Z">
        <w:r w:rsidR="00E63AAE">
          <w:t xml:space="preserve">he same as when the UE </w:t>
        </w:r>
      </w:ins>
      <w:ins w:id="137" w:author="Soghomonian, Manook, Vodafone Group" w:date="2020-04-23T13:51:00Z">
        <w:r w:rsidR="00E63AAE">
          <w:t xml:space="preserve">is </w:t>
        </w:r>
      </w:ins>
      <w:ins w:id="138" w:author="Soghomonian, Manook, Vodafone Group" w:date="2020-04-23T13:50:00Z">
        <w:r w:rsidR="00E63AAE">
          <w:t>actively transferring data</w:t>
        </w:r>
      </w:ins>
      <w:ins w:id="139"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140"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141"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142" w:author="Simone Provvedi" w:date="2020-04-22T21:21:00Z">
              <w:r>
                <w:rPr>
                  <w:rFonts w:eastAsia="Malgun Gothic"/>
                  <w:lang w:eastAsia="ko-KR"/>
                </w:rPr>
                <w:t>We think we should not make a difference for the C-DRX case. There will be different network implementation out there</w:t>
              </w:r>
            </w:ins>
            <w:ins w:id="143" w:author="Simone Provvedi" w:date="2020-04-22T21:23:00Z">
              <w:r>
                <w:rPr>
                  <w:rFonts w:eastAsia="Malgun Gothic"/>
                  <w:lang w:eastAsia="ko-KR"/>
                </w:rPr>
                <w:t xml:space="preserve">, for example some network implementation could leave the UE in </w:t>
              </w:r>
            </w:ins>
            <w:ins w:id="144" w:author="Simone Provvedi" w:date="2020-04-22T21:24:00Z">
              <w:r>
                <w:rPr>
                  <w:rFonts w:eastAsia="Malgun Gothic"/>
                  <w:lang w:eastAsia="ko-KR"/>
                </w:rPr>
                <w:t xml:space="preserve">connected with </w:t>
              </w:r>
            </w:ins>
            <w:ins w:id="145" w:author="Simone Provvedi" w:date="2020-04-22T21:23:00Z">
              <w:r>
                <w:rPr>
                  <w:rFonts w:eastAsia="Malgun Gothic"/>
                  <w:lang w:eastAsia="ko-KR"/>
                </w:rPr>
                <w:t>EN-DC</w:t>
              </w:r>
            </w:ins>
            <w:ins w:id="146" w:author="Simone Provvedi" w:date="2020-04-22T21:24:00Z">
              <w:r>
                <w:rPr>
                  <w:rFonts w:eastAsia="Malgun Gothic"/>
                  <w:lang w:eastAsia="ko-KR"/>
                </w:rPr>
                <w:t xml:space="preserve"> still configured, </w:t>
              </w:r>
            </w:ins>
            <w:ins w:id="147" w:author="Simone Provvedi" w:date="2020-04-22T21:25:00Z">
              <w:r>
                <w:rPr>
                  <w:rFonts w:eastAsia="Malgun Gothic"/>
                  <w:lang w:eastAsia="ko-KR"/>
                </w:rPr>
                <w:t xml:space="preserve">C-DRX on, </w:t>
              </w:r>
            </w:ins>
            <w:ins w:id="148" w:author="Simone Provvedi" w:date="2020-04-22T21:24:00Z">
              <w:r>
                <w:rPr>
                  <w:rFonts w:eastAsia="Malgun Gothic"/>
                  <w:lang w:eastAsia="ko-KR"/>
                </w:rPr>
                <w:t>then release it to IDLE</w:t>
              </w:r>
            </w:ins>
            <w:ins w:id="149" w:author="Simone Provvedi" w:date="2020-04-22T21:21:00Z">
              <w:r>
                <w:rPr>
                  <w:rFonts w:eastAsia="Malgun Gothic"/>
                  <w:lang w:eastAsia="ko-KR"/>
                </w:rPr>
                <w:t xml:space="preserve">. </w:t>
              </w:r>
            </w:ins>
            <w:ins w:id="150" w:author="Simone Provvedi" w:date="2020-04-22T21:23:00Z">
              <w:r>
                <w:rPr>
                  <w:rFonts w:eastAsia="Malgun Gothic"/>
                  <w:lang w:eastAsia="ko-KR"/>
                </w:rPr>
                <w:t>I</w:t>
              </w:r>
            </w:ins>
            <w:ins w:id="151" w:author="Simone Provvedi" w:date="2020-04-22T21:21:00Z">
              <w:r>
                <w:rPr>
                  <w:rFonts w:eastAsia="Malgun Gothic"/>
                  <w:lang w:eastAsia="ko-KR"/>
                </w:rPr>
                <w:t xml:space="preserve">t is </w:t>
              </w:r>
            </w:ins>
            <w:ins w:id="152" w:author="Simone Provvedi" w:date="2020-04-22T21:25:00Z">
              <w:r>
                <w:rPr>
                  <w:rFonts w:eastAsia="Malgun Gothic"/>
                  <w:lang w:eastAsia="ko-KR"/>
                </w:rPr>
                <w:t>complex</w:t>
              </w:r>
            </w:ins>
            <w:ins w:id="153" w:author="Simone Provvedi" w:date="2020-04-22T21:21:00Z">
              <w:r>
                <w:rPr>
                  <w:rFonts w:eastAsia="Malgun Gothic"/>
                  <w:lang w:eastAsia="ko-KR"/>
                </w:rPr>
                <w:t xml:space="preserve"> to design the AS </w:t>
              </w:r>
            </w:ins>
            <w:ins w:id="154" w:author="Simone Provvedi" w:date="2020-04-22T21:22:00Z">
              <w:r>
                <w:rPr>
                  <w:rFonts w:eastAsia="Malgun Gothic"/>
                  <w:lang w:eastAsia="ko-KR"/>
                </w:rPr>
                <w:t>behaviour</w:t>
              </w:r>
            </w:ins>
            <w:ins w:id="155" w:author="Simone Provvedi" w:date="2020-04-22T21:21:00Z">
              <w:r>
                <w:rPr>
                  <w:rFonts w:eastAsia="Malgun Gothic"/>
                  <w:lang w:eastAsia="ko-KR"/>
                </w:rPr>
                <w:t xml:space="preserve"> </w:t>
              </w:r>
            </w:ins>
            <w:ins w:id="156" w:author="Simone Provvedi" w:date="2020-04-22T21:22:00Z">
              <w:r>
                <w:rPr>
                  <w:rFonts w:eastAsia="Malgun Gothic"/>
                  <w:lang w:eastAsia="ko-KR"/>
                </w:rPr>
                <w:t xml:space="preserve">in a way that </w:t>
              </w:r>
            </w:ins>
            <w:ins w:id="157" w:author="Simone Provvedi" w:date="2020-04-22T21:23:00Z">
              <w:r>
                <w:rPr>
                  <w:rFonts w:eastAsia="Malgun Gothic"/>
                  <w:lang w:eastAsia="ko-KR"/>
                </w:rPr>
                <w:t xml:space="preserve">we take all the possibilities into account, and </w:t>
              </w:r>
            </w:ins>
            <w:ins w:id="158" w:author="Simone Provvedi" w:date="2020-04-22T21:25:00Z">
              <w:r>
                <w:rPr>
                  <w:rFonts w:eastAsia="Malgun Gothic"/>
                  <w:lang w:eastAsia="ko-KR"/>
                </w:rPr>
                <w:t>in our view unnecessary.</w:t>
              </w:r>
            </w:ins>
            <w:ins w:id="159" w:author="Simone Provvedi" w:date="2020-04-22T21:23:00Z">
              <w:r>
                <w:rPr>
                  <w:rFonts w:eastAsia="Malgun Gothic"/>
                  <w:lang w:eastAsia="ko-KR"/>
                </w:rPr>
                <w:t xml:space="preserve"> </w:t>
              </w:r>
            </w:ins>
            <w:ins w:id="160" w:author="Simone Provvedi" w:date="2020-04-22T21:22:00Z">
              <w:r>
                <w:rPr>
                  <w:rFonts w:eastAsia="Malgun Gothic"/>
                  <w:lang w:eastAsia="ko-KR"/>
                </w:rPr>
                <w:t xml:space="preserve">  </w:t>
              </w:r>
            </w:ins>
          </w:p>
        </w:tc>
      </w:tr>
      <w:tr w:rsidR="00A501FA" w:rsidRPr="00992C62" w14:paraId="555A39D0" w14:textId="77777777" w:rsidTr="00387C5F">
        <w:trPr>
          <w:ins w:id="161" w:author="VZ-1" w:date="2020-04-22T14:40:00Z"/>
        </w:trPr>
        <w:tc>
          <w:tcPr>
            <w:tcW w:w="2263" w:type="dxa"/>
            <w:shd w:val="clear" w:color="auto" w:fill="auto"/>
          </w:tcPr>
          <w:p w14:paraId="287F01B5" w14:textId="1D4D963A" w:rsidR="00A501FA" w:rsidRDefault="00A501FA" w:rsidP="008742AB">
            <w:pPr>
              <w:pStyle w:val="TAC"/>
              <w:rPr>
                <w:ins w:id="162" w:author="VZ-1" w:date="2020-04-22T14:40:00Z"/>
                <w:rFonts w:eastAsia="Malgun Gothic"/>
                <w:lang w:eastAsia="ko-KR"/>
              </w:rPr>
            </w:pPr>
            <w:ins w:id="163" w:author="VZ-1" w:date="2020-04-22T14:40:00Z">
              <w:r>
                <w:rPr>
                  <w:rFonts w:eastAsia="Malgun Gothic"/>
                  <w:lang w:eastAsia="ko-KR"/>
                </w:rPr>
                <w:t>Verizon</w:t>
              </w:r>
            </w:ins>
          </w:p>
          <w:p w14:paraId="09BEFE1D" w14:textId="0168B1F0" w:rsidR="00A501FA" w:rsidRDefault="00A501FA" w:rsidP="008742AB">
            <w:pPr>
              <w:pStyle w:val="TAC"/>
              <w:rPr>
                <w:ins w:id="164"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165" w:author="VZ-1" w:date="2020-04-22T14:40:00Z"/>
                <w:rFonts w:eastAsia="Malgun Gothic"/>
                <w:lang w:eastAsia="ko-KR"/>
              </w:rPr>
            </w:pPr>
            <w:ins w:id="166"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167" w:author="VZ-1" w:date="2020-04-22T14:40:00Z"/>
                <w:rFonts w:eastAsia="Malgun Gothic"/>
                <w:lang w:eastAsia="ko-KR"/>
              </w:rPr>
            </w:pPr>
            <w:ins w:id="168" w:author="VZ-1" w:date="2020-04-22T14:43:00Z">
              <w:r>
                <w:rPr>
                  <w:rFonts w:eastAsia="Malgun Gothic"/>
                  <w:lang w:eastAsia="ko-KR"/>
                </w:rPr>
                <w:t xml:space="preserve">It seems simpler and more logical to have </w:t>
              </w:r>
            </w:ins>
            <w:ins w:id="169" w:author="VZ-1" w:date="2020-04-22T14:44:00Z">
              <w:r>
                <w:rPr>
                  <w:rFonts w:eastAsia="Malgun Gothic"/>
                  <w:lang w:eastAsia="ko-KR"/>
                </w:rPr>
                <w:t xml:space="preserve">same behaviour for upperLayerIndication </w:t>
              </w:r>
            </w:ins>
            <w:ins w:id="170" w:author="VZ-1" w:date="2020-04-22T14:46:00Z">
              <w:r>
                <w:rPr>
                  <w:rFonts w:eastAsia="Malgun Gothic"/>
                  <w:lang w:eastAsia="ko-KR"/>
                </w:rPr>
                <w:t>for UE</w:t>
              </w:r>
            </w:ins>
            <w:ins w:id="171" w:author="VZ-1" w:date="2020-04-22T14:47:00Z">
              <w:r>
                <w:rPr>
                  <w:rFonts w:eastAsia="Malgun Gothic"/>
                  <w:lang w:eastAsia="ko-KR"/>
                </w:rPr>
                <w:t xml:space="preserve"> independent of C-DRX configuration</w:t>
              </w:r>
            </w:ins>
            <w:ins w:id="172" w:author="VZ-1" w:date="2020-04-22T14:44:00Z">
              <w:r>
                <w:rPr>
                  <w:rFonts w:eastAsia="Malgun Gothic"/>
                  <w:lang w:eastAsia="ko-KR"/>
                </w:rPr>
                <w:t xml:space="preserve">. </w:t>
              </w:r>
            </w:ins>
            <w:ins w:id="173" w:author="VZ-1" w:date="2020-04-22T14:45:00Z">
              <w:r>
                <w:rPr>
                  <w:rFonts w:eastAsia="Malgun Gothic"/>
                  <w:lang w:eastAsia="ko-KR"/>
                </w:rPr>
                <w:t>Acknowledge</w:t>
              </w:r>
            </w:ins>
            <w:ins w:id="174" w:author="VZ-1" w:date="2020-04-22T14:44:00Z">
              <w:r>
                <w:rPr>
                  <w:rFonts w:eastAsia="Malgun Gothic"/>
                  <w:lang w:eastAsia="ko-KR"/>
                </w:rPr>
                <w:t xml:space="preserve"> there </w:t>
              </w:r>
            </w:ins>
            <w:ins w:id="175" w:author="VZ-1" w:date="2020-04-22T14:45:00Z">
              <w:r>
                <w:rPr>
                  <w:rFonts w:eastAsia="Malgun Gothic"/>
                  <w:lang w:eastAsia="ko-KR"/>
                </w:rPr>
                <w:t>may</w:t>
              </w:r>
            </w:ins>
            <w:ins w:id="176" w:author="VZ-1" w:date="2020-04-22T14:44:00Z">
              <w:r>
                <w:rPr>
                  <w:rFonts w:eastAsia="Malgun Gothic"/>
                  <w:lang w:eastAsia="ko-KR"/>
                </w:rPr>
                <w:t xml:space="preserve"> be </w:t>
              </w:r>
            </w:ins>
            <w:ins w:id="177" w:author="VZ-1" w:date="2020-04-22T14:45:00Z">
              <w:r>
                <w:rPr>
                  <w:rFonts w:eastAsia="Malgun Gothic"/>
                  <w:lang w:eastAsia="ko-KR"/>
                </w:rPr>
                <w:t>corner</w:t>
              </w:r>
            </w:ins>
            <w:ins w:id="178" w:author="VZ-1" w:date="2020-04-22T14:44:00Z">
              <w:r>
                <w:rPr>
                  <w:rFonts w:eastAsia="Malgun Gothic"/>
                  <w:lang w:eastAsia="ko-KR"/>
                </w:rPr>
                <w:t xml:space="preserve"> cases </w:t>
              </w:r>
            </w:ins>
            <w:ins w:id="179" w:author="VZ-1" w:date="2020-04-22T14:45:00Z">
              <w:r>
                <w:rPr>
                  <w:rFonts w:eastAsia="Malgun Gothic"/>
                  <w:lang w:eastAsia="ko-KR"/>
                </w:rPr>
                <w:t>where</w:t>
              </w:r>
            </w:ins>
            <w:ins w:id="180" w:author="VZ-1" w:date="2020-04-22T14:44:00Z">
              <w:r>
                <w:rPr>
                  <w:rFonts w:eastAsia="Malgun Gothic"/>
                  <w:lang w:eastAsia="ko-KR"/>
                </w:rPr>
                <w:t xml:space="preserve"> this i</w:t>
              </w:r>
            </w:ins>
            <w:ins w:id="181" w:author="VZ-1" w:date="2020-04-22T14:45:00Z">
              <w:r>
                <w:rPr>
                  <w:rFonts w:eastAsia="Malgun Gothic"/>
                  <w:lang w:eastAsia="ko-KR"/>
                </w:rPr>
                <w:t>s not perfect.</w:t>
              </w:r>
            </w:ins>
          </w:p>
        </w:tc>
      </w:tr>
      <w:tr w:rsidR="00E25083" w:rsidRPr="00992C62" w14:paraId="6F170C56" w14:textId="77777777" w:rsidTr="00387C5F">
        <w:trPr>
          <w:ins w:id="182" w:author="CATT(Rui)" w:date="2020-04-23T09:38:00Z"/>
        </w:trPr>
        <w:tc>
          <w:tcPr>
            <w:tcW w:w="2263" w:type="dxa"/>
            <w:shd w:val="clear" w:color="auto" w:fill="auto"/>
          </w:tcPr>
          <w:p w14:paraId="15CC89BC" w14:textId="6005407B" w:rsidR="00E25083" w:rsidRDefault="009D3BFC" w:rsidP="008742AB">
            <w:pPr>
              <w:pStyle w:val="TAC"/>
              <w:rPr>
                <w:ins w:id="183" w:author="CATT(Rui)" w:date="2020-04-23T09:38:00Z"/>
                <w:rFonts w:eastAsia="Malgun Gothic"/>
                <w:lang w:eastAsia="zh-CN"/>
              </w:rPr>
            </w:pPr>
            <w:ins w:id="184"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185" w:author="CATT(Rui)" w:date="2020-04-23T09:38:00Z"/>
                <w:rFonts w:eastAsia="Malgun Gothic"/>
                <w:lang w:eastAsia="ko-KR"/>
              </w:rPr>
            </w:pPr>
            <w:ins w:id="186"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187" w:author="CATT(Rui)" w:date="2020-04-23T09:38:00Z"/>
                <w:rFonts w:eastAsia="Malgun Gothic"/>
                <w:lang w:eastAsia="zh-CN"/>
              </w:rPr>
            </w:pPr>
            <w:ins w:id="188"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189" w:author="Diaz Sendra,S,Salva,TLG2 R" w:date="2020-04-23T03:30:00Z"/>
        </w:trPr>
        <w:tc>
          <w:tcPr>
            <w:tcW w:w="2263" w:type="dxa"/>
            <w:shd w:val="clear" w:color="auto" w:fill="auto"/>
          </w:tcPr>
          <w:p w14:paraId="5A2E288C" w14:textId="445622BC" w:rsidR="00575939" w:rsidRDefault="00575939" w:rsidP="008742AB">
            <w:pPr>
              <w:pStyle w:val="TAC"/>
              <w:rPr>
                <w:ins w:id="190" w:author="Diaz Sendra,S,Salva,TLG2 R" w:date="2020-04-23T03:30:00Z"/>
                <w:rFonts w:eastAsia="Malgun Gothic"/>
                <w:lang w:eastAsia="zh-CN"/>
              </w:rPr>
            </w:pPr>
            <w:ins w:id="191"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192" w:author="Diaz Sendra,S,Salva,TLG2 R" w:date="2020-04-23T03:30:00Z"/>
                <w:rFonts w:eastAsia="Malgun Gothic"/>
                <w:lang w:eastAsia="ko-KR"/>
              </w:rPr>
            </w:pPr>
            <w:ins w:id="193"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194" w:author="Diaz Sendra,S,Salva,TLG2 R" w:date="2020-04-23T03:30:00Z"/>
                <w:rFonts w:eastAsia="Malgun Gothic"/>
                <w:lang w:eastAsia="zh-CN"/>
              </w:rPr>
            </w:pPr>
            <w:ins w:id="195" w:author="Diaz Sendra,S,Salva,TLG2 R" w:date="2020-04-23T03:46:00Z">
              <w:r>
                <w:rPr>
                  <w:rFonts w:eastAsia="Malgun Gothic"/>
                  <w:lang w:eastAsia="zh-CN"/>
                </w:rPr>
                <w:t>In</w:t>
              </w:r>
            </w:ins>
            <w:ins w:id="196" w:author="Diaz Sendra,S,Salva,TLG2 R" w:date="2020-04-23T03:33:00Z">
              <w:r w:rsidR="00C550B1">
                <w:rPr>
                  <w:rFonts w:eastAsia="Malgun Gothic"/>
                  <w:lang w:eastAsia="zh-CN"/>
                </w:rPr>
                <w:t xml:space="preserve"> our understandi</w:t>
              </w:r>
            </w:ins>
            <w:ins w:id="197" w:author="Diaz Sendra,S,Salva,TLG2 R" w:date="2020-04-23T03:34:00Z">
              <w:r w:rsidR="00C550B1">
                <w:rPr>
                  <w:rFonts w:eastAsia="Malgun Gothic"/>
                  <w:lang w:eastAsia="zh-CN"/>
                </w:rPr>
                <w:t>ng</w:t>
              </w:r>
            </w:ins>
            <w:ins w:id="198" w:author="Diaz Sendra,S,Salva,TLG2 R" w:date="2020-04-23T03:46:00Z">
              <w:r>
                <w:rPr>
                  <w:rFonts w:eastAsia="Malgun Gothic"/>
                  <w:lang w:eastAsia="zh-CN"/>
                </w:rPr>
                <w:t xml:space="preserve">, </w:t>
              </w:r>
            </w:ins>
            <w:ins w:id="199" w:author="Diaz Sendra,S,Salva,TLG2 R" w:date="2020-04-23T03:34:00Z">
              <w:r w:rsidR="00C550B1">
                <w:rPr>
                  <w:rFonts w:eastAsia="Malgun Gothic"/>
                  <w:lang w:eastAsia="zh-CN"/>
                </w:rPr>
                <w:t xml:space="preserve">the UE </w:t>
              </w:r>
            </w:ins>
            <w:ins w:id="200" w:author="Diaz Sendra,S,Salva,TLG2 R" w:date="2020-04-23T03:32:00Z">
              <w:r w:rsidR="0085068B">
                <w:rPr>
                  <w:rFonts w:eastAsia="Malgun Gothic"/>
                  <w:lang w:eastAsia="zh-CN"/>
                </w:rPr>
                <w:t xml:space="preserve">shall leave the </w:t>
              </w:r>
            </w:ins>
            <w:ins w:id="201" w:author="Diaz Sendra,S,Salva,TLG2 R" w:date="2020-04-23T03:33:00Z">
              <w:r w:rsidR="00C550B1">
                <w:rPr>
                  <w:rFonts w:eastAsia="Malgun Gothic"/>
                  <w:lang w:eastAsia="zh-CN"/>
                </w:rPr>
                <w:t xml:space="preserve">4G or 5G </w:t>
              </w:r>
            </w:ins>
            <w:ins w:id="202" w:author="Diaz Sendra,S,Salva,TLG2 R" w:date="2020-04-23T03:32:00Z">
              <w:r w:rsidR="0085068B">
                <w:rPr>
                  <w:rFonts w:eastAsia="Malgun Gothic"/>
                  <w:lang w:eastAsia="zh-CN"/>
                </w:rPr>
                <w:t xml:space="preserve">indicator </w:t>
              </w:r>
            </w:ins>
            <w:ins w:id="203" w:author="Diaz Sendra,S,Salva,TLG2 R" w:date="2020-04-23T03:46:00Z">
              <w:r w:rsidR="00CC7456">
                <w:rPr>
                  <w:rFonts w:eastAsia="Malgun Gothic"/>
                  <w:lang w:eastAsia="zh-CN"/>
                </w:rPr>
                <w:t>that it</w:t>
              </w:r>
            </w:ins>
            <w:ins w:id="204" w:author="Diaz Sendra,S,Salva,TLG2 R" w:date="2020-04-23T03:32:00Z">
              <w:r w:rsidR="0085068B">
                <w:rPr>
                  <w:rFonts w:eastAsia="Malgun Gothic"/>
                  <w:lang w:eastAsia="zh-CN"/>
                </w:rPr>
                <w:t xml:space="preserve"> has</w:t>
              </w:r>
            </w:ins>
            <w:ins w:id="205" w:author="Diaz Sendra,S,Salva,TLG2 R" w:date="2020-04-23T03:34:00Z">
              <w:r w:rsidR="009A5075">
                <w:rPr>
                  <w:rFonts w:eastAsia="Malgun Gothic"/>
                  <w:lang w:eastAsia="zh-CN"/>
                </w:rPr>
                <w:t xml:space="preserve"> in connected mode</w:t>
              </w:r>
            </w:ins>
            <w:ins w:id="206" w:author="Diaz Sendra,S,Salva,TLG2 R" w:date="2020-04-23T03:32:00Z">
              <w:r w:rsidR="0085068B">
                <w:rPr>
                  <w:rFonts w:eastAsia="Malgun Gothic"/>
                  <w:lang w:eastAsia="zh-CN"/>
                </w:rPr>
                <w:t xml:space="preserve"> before </w:t>
              </w:r>
            </w:ins>
            <w:ins w:id="207" w:author="Diaz Sendra,S,Salva,TLG2 R" w:date="2020-04-23T03:50:00Z">
              <w:r w:rsidR="00BD34A9">
                <w:rPr>
                  <w:rFonts w:eastAsia="Malgun Gothic"/>
                  <w:lang w:eastAsia="zh-CN"/>
                </w:rPr>
                <w:t xml:space="preserve">starts </w:t>
              </w:r>
            </w:ins>
            <w:ins w:id="208" w:author="Diaz Sendra,S,Salva,TLG2 R" w:date="2020-04-23T03:32:00Z">
              <w:r w:rsidR="0085068B">
                <w:rPr>
                  <w:rFonts w:eastAsia="Malgun Gothic"/>
                  <w:lang w:eastAsia="zh-CN"/>
                </w:rPr>
                <w:t>CDRX</w:t>
              </w:r>
            </w:ins>
            <w:ins w:id="209" w:author="Diaz Sendra,S,Salva,TLG2 R" w:date="2020-04-23T03:47:00Z">
              <w:r>
                <w:rPr>
                  <w:rFonts w:eastAsia="Malgun Gothic"/>
                  <w:lang w:eastAsia="zh-CN"/>
                </w:rPr>
                <w:t xml:space="preserve">. The idea is </w:t>
              </w:r>
            </w:ins>
            <w:ins w:id="210" w:author="Diaz Sendra,S,Salva,TLG2 R" w:date="2020-04-23T03:32:00Z">
              <w:r w:rsidR="0085068B">
                <w:rPr>
                  <w:rFonts w:eastAsia="Malgun Gothic"/>
                  <w:lang w:eastAsia="zh-CN"/>
                </w:rPr>
                <w:t xml:space="preserve">to </w:t>
              </w:r>
            </w:ins>
            <w:ins w:id="211" w:author="Diaz Sendra,S,Salva,TLG2 R" w:date="2020-04-23T03:31:00Z">
              <w:r w:rsidR="004911B4">
                <w:rPr>
                  <w:rFonts w:eastAsia="Malgun Gothic"/>
                  <w:lang w:eastAsia="zh-CN"/>
                </w:rPr>
                <w:t xml:space="preserve">avoid </w:t>
              </w:r>
            </w:ins>
            <w:ins w:id="212"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213"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214" w:author="Diaz Sendra,S,Salva,TLG2 R" w:date="2020-04-23T03:33:00Z">
              <w:r w:rsidR="00B01A99">
                <w:rPr>
                  <w:rFonts w:eastAsia="Malgun Gothic"/>
                  <w:lang w:eastAsia="zh-CN"/>
                </w:rPr>
                <w:t>.</w:t>
              </w:r>
            </w:ins>
          </w:p>
        </w:tc>
      </w:tr>
      <w:tr w:rsidR="00460121" w:rsidRPr="00992C62" w14:paraId="32F4F401" w14:textId="77777777" w:rsidTr="00387C5F">
        <w:trPr>
          <w:ins w:id="215" w:author="Rapone Damiano" w:date="2020-04-23T06:45:00Z"/>
        </w:trPr>
        <w:tc>
          <w:tcPr>
            <w:tcW w:w="2263" w:type="dxa"/>
            <w:shd w:val="clear" w:color="auto" w:fill="auto"/>
          </w:tcPr>
          <w:p w14:paraId="64450073" w14:textId="08897024" w:rsidR="00460121" w:rsidRDefault="00460121" w:rsidP="008742AB">
            <w:pPr>
              <w:pStyle w:val="TAC"/>
              <w:rPr>
                <w:ins w:id="216" w:author="Rapone Damiano" w:date="2020-04-23T06:45:00Z"/>
                <w:rFonts w:eastAsia="Malgun Gothic"/>
                <w:lang w:eastAsia="zh-CN"/>
              </w:rPr>
            </w:pPr>
            <w:ins w:id="217"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218" w:author="Rapone Damiano" w:date="2020-04-23T06:45:00Z"/>
                <w:rFonts w:eastAsia="Malgun Gothic"/>
                <w:lang w:eastAsia="ko-KR"/>
              </w:rPr>
            </w:pPr>
            <w:ins w:id="219" w:author="Rapone Damiano" w:date="2020-04-23T06:49:00Z">
              <w:r>
                <w:rPr>
                  <w:rFonts w:eastAsia="Malgun Gothic"/>
                  <w:lang w:eastAsia="ko-KR"/>
                </w:rPr>
                <w:t>Same as connec</w:t>
              </w:r>
            </w:ins>
            <w:ins w:id="220"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221" w:author="Rapone Damiano" w:date="2020-04-23T06:45:00Z"/>
                <w:rFonts w:eastAsia="Malgun Gothic"/>
                <w:lang w:eastAsia="zh-CN"/>
              </w:rPr>
            </w:pPr>
            <w:ins w:id="222" w:author="Rapone Damiano" w:date="2020-04-23T06:46:00Z">
              <w:r>
                <w:rPr>
                  <w:rFonts w:eastAsia="Malgun Gothic"/>
                  <w:lang w:eastAsia="zh-CN"/>
                </w:rPr>
                <w:t xml:space="preserve">We think this is a corner case that can be simply </w:t>
              </w:r>
            </w:ins>
            <w:ins w:id="223"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224" w:author="Soghomonian, Manook, Vodafone Group" w:date="2020-04-23T12:14:00Z"/>
        </w:trPr>
        <w:tc>
          <w:tcPr>
            <w:tcW w:w="2263" w:type="dxa"/>
            <w:shd w:val="clear" w:color="auto" w:fill="auto"/>
          </w:tcPr>
          <w:p w14:paraId="01547318" w14:textId="756AF216" w:rsidR="009D1925" w:rsidRDefault="009D1925" w:rsidP="008742AB">
            <w:pPr>
              <w:pStyle w:val="TAC"/>
              <w:rPr>
                <w:ins w:id="225" w:author="Soghomonian, Manook, Vodafone Group" w:date="2020-04-23T12:14:00Z"/>
                <w:rFonts w:eastAsia="Malgun Gothic"/>
                <w:lang w:eastAsia="zh-CN"/>
              </w:rPr>
            </w:pPr>
            <w:ins w:id="226"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227" w:author="Soghomonian, Manook, Vodafone Group" w:date="2020-04-23T12:14:00Z"/>
                <w:rFonts w:eastAsia="Malgun Gothic"/>
                <w:lang w:eastAsia="ko-KR"/>
              </w:rPr>
            </w:pPr>
            <w:ins w:id="228" w:author="Soghomonian, Manook, Vodafone Group" w:date="2020-04-23T12:19:00Z">
              <w:r>
                <w:rPr>
                  <w:rFonts w:eastAsia="Malgun Gothic"/>
                  <w:lang w:eastAsia="ko-KR"/>
                </w:rPr>
                <w:t>Same as</w:t>
              </w:r>
            </w:ins>
            <w:ins w:id="229"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230" w:author="Soghomonian, Manook, Vodafone Group" w:date="2020-04-23T13:27:00Z"/>
                <w:rFonts w:eastAsia="Malgun Gothic"/>
                <w:lang w:eastAsia="zh-CN"/>
              </w:rPr>
            </w:pPr>
            <w:ins w:id="231"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232" w:author="Soghomonian, Manook, Vodafone Group" w:date="2020-04-23T13:27:00Z"/>
                <w:rFonts w:eastAsia="Malgun Gothic"/>
                <w:lang w:eastAsia="zh-CN"/>
              </w:rPr>
            </w:pPr>
          </w:p>
          <w:p w14:paraId="2C6E34C0" w14:textId="521FB390" w:rsidR="00FB7AC6" w:rsidRDefault="00FB7AC6" w:rsidP="005E7C0A">
            <w:pPr>
              <w:pStyle w:val="TAL"/>
              <w:rPr>
                <w:ins w:id="233" w:author="Soghomonian, Manook, Vodafone Group" w:date="2020-04-23T13:29:00Z"/>
                <w:rFonts w:eastAsia="Malgun Gothic"/>
                <w:lang w:eastAsia="zh-CN"/>
              </w:rPr>
            </w:pPr>
            <w:ins w:id="234" w:author="Soghomonian, Manook, Vodafone Group" w:date="2020-04-23T13:27:00Z">
              <w:r>
                <w:rPr>
                  <w:rFonts w:eastAsia="Malgun Gothic"/>
                  <w:lang w:eastAsia="zh-CN"/>
                </w:rPr>
                <w:t>We don’t see this as a corner case</w:t>
              </w:r>
            </w:ins>
            <w:ins w:id="235" w:author="Soghomonian, Manook, Vodafone Group" w:date="2020-04-23T13:29:00Z">
              <w:r>
                <w:rPr>
                  <w:rFonts w:eastAsia="Malgun Gothic"/>
                  <w:lang w:eastAsia="zh-CN"/>
                </w:rPr>
                <w:t xml:space="preserve"> </w:t>
              </w:r>
            </w:ins>
            <w:ins w:id="236" w:author="Soghomonian, Manook, Vodafone Group" w:date="2020-04-23T13:27:00Z">
              <w:r>
                <w:rPr>
                  <w:rFonts w:eastAsia="Malgun Gothic"/>
                  <w:lang w:eastAsia="zh-CN"/>
                </w:rPr>
                <w:t xml:space="preserve">but depends upon the </w:t>
              </w:r>
            </w:ins>
            <w:ins w:id="237" w:author="Soghomonian, Manook, Vodafone Group" w:date="2020-04-23T13:28:00Z">
              <w:r>
                <w:rPr>
                  <w:rFonts w:eastAsia="Malgun Gothic"/>
                  <w:lang w:eastAsia="zh-CN"/>
                </w:rPr>
                <w:t>eNodeB’s RRC Inactivity Timer e.g. 1</w:t>
              </w:r>
            </w:ins>
            <w:ins w:id="238" w:author="Soghomonian, Manook, Vodafone Group" w:date="2020-04-23T13:30:00Z">
              <w:r>
                <w:rPr>
                  <w:rFonts w:eastAsia="Malgun Gothic"/>
                  <w:lang w:eastAsia="zh-CN"/>
                </w:rPr>
                <w:t>5</w:t>
              </w:r>
            </w:ins>
            <w:ins w:id="239" w:author="Soghomonian, Manook, Vodafone Group" w:date="2020-04-23T13:28:00Z">
              <w:r>
                <w:rPr>
                  <w:rFonts w:eastAsia="Malgun Gothic"/>
                  <w:lang w:eastAsia="zh-CN"/>
                </w:rPr>
                <w:t>-</w:t>
              </w:r>
            </w:ins>
            <w:ins w:id="240" w:author="Soghomonian, Manook, Vodafone Group" w:date="2020-04-23T13:30:00Z">
              <w:r>
                <w:rPr>
                  <w:rFonts w:eastAsia="Malgun Gothic"/>
                  <w:lang w:eastAsia="zh-CN"/>
                </w:rPr>
                <w:t>3</w:t>
              </w:r>
            </w:ins>
            <w:ins w:id="241" w:author="Soghomonian, Manook, Vodafone Group" w:date="2020-04-23T13:28:00Z">
              <w:r>
                <w:rPr>
                  <w:rFonts w:eastAsia="Malgun Gothic"/>
                  <w:lang w:eastAsia="zh-CN"/>
                </w:rPr>
                <w:t xml:space="preserve">0 seconds and the “heartbeat” of the UEs Applications </w:t>
              </w:r>
            </w:ins>
            <w:ins w:id="242" w:author="Soghomonian, Manook, Vodafone Group" w:date="2020-04-23T13:29:00Z">
              <w:r>
                <w:rPr>
                  <w:rFonts w:eastAsia="Malgun Gothic"/>
                  <w:lang w:eastAsia="zh-CN"/>
                </w:rPr>
                <w:t xml:space="preserve">(which could establish a RRC Connection every e.g. 2 </w:t>
              </w:r>
            </w:ins>
            <w:ins w:id="243" w:author="Soghomonian, Manook, Vodafone Group" w:date="2020-04-23T13:30:00Z">
              <w:r>
                <w:rPr>
                  <w:rFonts w:eastAsia="Malgun Gothic"/>
                  <w:lang w:eastAsia="zh-CN"/>
                </w:rPr>
                <w:t>minutes)</w:t>
              </w:r>
            </w:ins>
          </w:p>
          <w:p w14:paraId="0AF088B0" w14:textId="5DB96540" w:rsidR="009D1925" w:rsidRDefault="00FB7AC6" w:rsidP="005E7C0A">
            <w:pPr>
              <w:pStyle w:val="TAL"/>
              <w:rPr>
                <w:ins w:id="244" w:author="Soghomonian, Manook, Vodafone Group" w:date="2020-04-23T12:14:00Z"/>
                <w:rFonts w:eastAsia="Malgun Gothic"/>
                <w:lang w:eastAsia="zh-CN"/>
              </w:rPr>
            </w:pPr>
            <w:ins w:id="245" w:author="Soghomonian, Manook, Vodafone Group" w:date="2020-04-23T13:28:00Z">
              <w:r>
                <w:rPr>
                  <w:rFonts w:eastAsia="Malgun Gothic"/>
                  <w:lang w:eastAsia="zh-CN"/>
                </w:rPr>
                <w:t xml:space="preserve"> </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246" w:author="Intel" w:date="2020-04-22T15:35:00Z">
        <w:r w:rsidR="00B13E24">
          <w:t>4</w:t>
        </w:r>
      </w:ins>
      <w:del w:id="247"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lastRenderedPageBreak/>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248"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249"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250"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251" w:author="VZ-1" w:date="2020-04-22T14:47:00Z"/>
        </w:trPr>
        <w:tc>
          <w:tcPr>
            <w:tcW w:w="2263" w:type="dxa"/>
            <w:shd w:val="clear" w:color="auto" w:fill="auto"/>
          </w:tcPr>
          <w:p w14:paraId="28B0ACCE" w14:textId="77777777" w:rsidR="00A501FA" w:rsidRDefault="00A501FA" w:rsidP="008742AB">
            <w:pPr>
              <w:pStyle w:val="TAC"/>
              <w:rPr>
                <w:ins w:id="252" w:author="VZ-1" w:date="2020-04-22T14:47:00Z"/>
                <w:rFonts w:eastAsia="Malgun Gothic"/>
                <w:lang w:eastAsia="ko-KR"/>
              </w:rPr>
            </w:pPr>
            <w:ins w:id="253" w:author="VZ-1" w:date="2020-04-22T14:47:00Z">
              <w:r>
                <w:rPr>
                  <w:rFonts w:eastAsia="Malgun Gothic"/>
                  <w:lang w:eastAsia="ko-KR"/>
                </w:rPr>
                <w:t>Verizon</w:t>
              </w:r>
            </w:ins>
          </w:p>
          <w:p w14:paraId="032C8091" w14:textId="2DE4417A" w:rsidR="00A501FA" w:rsidRDefault="00A501FA" w:rsidP="008742AB">
            <w:pPr>
              <w:pStyle w:val="TAC"/>
              <w:rPr>
                <w:ins w:id="254"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255" w:author="VZ-1" w:date="2020-04-22T14:47:00Z"/>
                <w:rFonts w:eastAsia="Malgun Gothic"/>
                <w:lang w:eastAsia="ko-KR"/>
              </w:rPr>
            </w:pPr>
            <w:ins w:id="256" w:author="VZ-1" w:date="2020-04-22T14:47:00Z">
              <w:r>
                <w:rPr>
                  <w:rFonts w:eastAsia="Malgun Gothic"/>
                  <w:lang w:eastAsia="ko-KR"/>
                </w:rPr>
                <w:t>No</w:t>
              </w:r>
            </w:ins>
            <w:ins w:id="257" w:author="VZ-1" w:date="2020-04-22T14:48:00Z">
              <w:r w:rsidR="00BC21F2">
                <w:rPr>
                  <w:rFonts w:eastAsia="Malgun Gothic"/>
                  <w:lang w:eastAsia="ko-KR"/>
                </w:rPr>
                <w:t xml:space="preserve"> stro</w:t>
              </w:r>
            </w:ins>
            <w:ins w:id="258"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259" w:author="VZ-1" w:date="2020-04-22T14:47:00Z"/>
                <w:rFonts w:eastAsia="Malgun Gothic"/>
                <w:lang w:eastAsia="ko-KR"/>
              </w:rPr>
            </w:pPr>
            <w:ins w:id="260"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261" w:author="CATT(Rui)" w:date="2020-04-23T09:41:00Z"/>
        </w:trPr>
        <w:tc>
          <w:tcPr>
            <w:tcW w:w="2263" w:type="dxa"/>
            <w:shd w:val="clear" w:color="auto" w:fill="auto"/>
          </w:tcPr>
          <w:p w14:paraId="55955172" w14:textId="34B08A17" w:rsidR="007A2DE8" w:rsidRDefault="007A2DE8" w:rsidP="008742AB">
            <w:pPr>
              <w:pStyle w:val="TAC"/>
              <w:rPr>
                <w:ins w:id="262" w:author="CATT(Rui)" w:date="2020-04-23T09:41:00Z"/>
                <w:rFonts w:eastAsia="Malgun Gothic"/>
                <w:lang w:eastAsia="zh-CN"/>
              </w:rPr>
            </w:pPr>
            <w:ins w:id="263"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264" w:author="CATT(Rui)" w:date="2020-04-23T09:41:00Z"/>
                <w:rFonts w:eastAsia="Malgun Gothic"/>
                <w:lang w:eastAsia="ko-KR"/>
              </w:rPr>
            </w:pPr>
            <w:ins w:id="265"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266" w:author="CATT(Rui)" w:date="2020-04-23T09:41:00Z"/>
                <w:rFonts w:eastAsia="Malgun Gothic"/>
                <w:lang w:eastAsia="ko-KR"/>
              </w:rPr>
            </w:pPr>
            <w:ins w:id="267"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268" w:author="Diaz Sendra,S,Salva,TLG2 R" w:date="2020-04-23T03:35:00Z"/>
        </w:trPr>
        <w:tc>
          <w:tcPr>
            <w:tcW w:w="2263" w:type="dxa"/>
            <w:shd w:val="clear" w:color="auto" w:fill="auto"/>
          </w:tcPr>
          <w:p w14:paraId="09F09D4A" w14:textId="238EA07E" w:rsidR="00DD105B" w:rsidRDefault="00DD105B" w:rsidP="008742AB">
            <w:pPr>
              <w:pStyle w:val="TAC"/>
              <w:rPr>
                <w:ins w:id="269" w:author="Diaz Sendra,S,Salva,TLG2 R" w:date="2020-04-23T03:35:00Z"/>
                <w:rFonts w:eastAsia="DengXian"/>
                <w:lang w:eastAsia="zh-CN"/>
              </w:rPr>
            </w:pPr>
            <w:ins w:id="270"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271" w:author="Diaz Sendra,S,Salva,TLG2 R" w:date="2020-04-23T03:35:00Z"/>
                <w:rFonts w:eastAsia="DengXian"/>
                <w:lang w:eastAsia="zh-CN"/>
              </w:rPr>
            </w:pPr>
            <w:ins w:id="272"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273" w:author="Diaz Sendra,S,Salva,TLG2 R" w:date="2020-04-23T03:35:00Z"/>
                <w:rFonts w:eastAsia="DengXian"/>
                <w:lang w:eastAsia="zh-CN"/>
              </w:rPr>
            </w:pPr>
            <w:ins w:id="274" w:author="Diaz Sendra,S,Salva,TLG2 R" w:date="2020-04-23T03:35:00Z">
              <w:r>
                <w:rPr>
                  <w:rFonts w:eastAsia="DengXian"/>
                  <w:lang w:eastAsia="zh-CN"/>
                </w:rPr>
                <w:t xml:space="preserve">We </w:t>
              </w:r>
            </w:ins>
            <w:ins w:id="275" w:author="Diaz Sendra,S,Salva,TLG2 R" w:date="2020-04-23T03:39:00Z">
              <w:r w:rsidR="00A25F02">
                <w:rPr>
                  <w:rFonts w:eastAsia="DengXian"/>
                  <w:lang w:eastAsia="zh-CN"/>
                </w:rPr>
                <w:t xml:space="preserve">would like </w:t>
              </w:r>
              <w:r w:rsidR="00A607B6">
                <w:rPr>
                  <w:rFonts w:eastAsia="DengXian"/>
                  <w:lang w:eastAsia="zh-CN"/>
                </w:rPr>
                <w:t>to capture the hy</w:t>
              </w:r>
            </w:ins>
            <w:ins w:id="276" w:author="Diaz Sendra,S,Salva,TLG2 R" w:date="2020-04-23T03:40:00Z">
              <w:r w:rsidR="00A607B6">
                <w:rPr>
                  <w:rFonts w:eastAsia="DengXian"/>
                  <w:lang w:eastAsia="zh-CN"/>
                </w:rPr>
                <w:t xml:space="preserve">steresis </w:t>
              </w:r>
            </w:ins>
            <w:ins w:id="277"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278" w:author="Rapone Damiano" w:date="2020-04-23T06:50:00Z"/>
        </w:trPr>
        <w:tc>
          <w:tcPr>
            <w:tcW w:w="2263" w:type="dxa"/>
            <w:shd w:val="clear" w:color="auto" w:fill="auto"/>
          </w:tcPr>
          <w:p w14:paraId="30AD4A1C" w14:textId="6338F425" w:rsidR="00460121" w:rsidRDefault="00460121" w:rsidP="008742AB">
            <w:pPr>
              <w:pStyle w:val="TAC"/>
              <w:rPr>
                <w:ins w:id="279" w:author="Rapone Damiano" w:date="2020-04-23T06:50:00Z"/>
                <w:rFonts w:eastAsia="DengXian"/>
                <w:lang w:eastAsia="zh-CN"/>
              </w:rPr>
            </w:pPr>
            <w:ins w:id="280"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281" w:author="Rapone Damiano" w:date="2020-04-23T06:50:00Z"/>
                <w:rFonts w:eastAsia="DengXian"/>
                <w:lang w:eastAsia="zh-CN"/>
              </w:rPr>
            </w:pPr>
            <w:ins w:id="282"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283" w:author="Rapone Damiano" w:date="2020-04-23T06:50:00Z"/>
                <w:rFonts w:eastAsia="DengXian"/>
                <w:lang w:eastAsia="zh-CN"/>
              </w:rPr>
            </w:pPr>
            <w:ins w:id="284" w:author="Rapone Damiano" w:date="2020-04-23T06:50:00Z">
              <w:r>
                <w:rPr>
                  <w:rFonts w:eastAsia="DengXian"/>
                  <w:lang w:eastAsia="zh-CN"/>
                </w:rPr>
                <w:t xml:space="preserve">We think this is important </w:t>
              </w:r>
            </w:ins>
            <w:ins w:id="285" w:author="Rapone Damiano" w:date="2020-04-23T06:51:00Z">
              <w:r>
                <w:rPr>
                  <w:rFonts w:eastAsia="DengXian"/>
                  <w:lang w:eastAsia="zh-CN"/>
                </w:rPr>
                <w:t>to ensure</w:t>
              </w:r>
            </w:ins>
            <w:ins w:id="286" w:author="Rapone Damiano" w:date="2020-04-23T06:52:00Z">
              <w:r>
                <w:rPr>
                  <w:rFonts w:eastAsia="DengXian"/>
                  <w:lang w:eastAsia="zh-CN"/>
                </w:rPr>
                <w:t xml:space="preserve"> a UE behaviour that is </w:t>
              </w:r>
            </w:ins>
            <w:ins w:id="287" w:author="Rapone Damiano" w:date="2020-04-23T06:53:00Z">
              <w:r>
                <w:rPr>
                  <w:rFonts w:eastAsia="DengXian"/>
                  <w:lang w:eastAsia="zh-CN"/>
                </w:rPr>
                <w:t>a</w:t>
              </w:r>
            </w:ins>
            <w:ins w:id="288" w:author="Rapone Damiano" w:date="2020-04-23T06:52:00Z">
              <w:r>
                <w:rPr>
                  <w:rFonts w:eastAsia="DengXian"/>
                  <w:lang w:eastAsia="zh-CN"/>
                </w:rPr>
                <w:t xml:space="preserve">s much </w:t>
              </w:r>
            </w:ins>
            <w:ins w:id="289" w:author="Rapone Damiano" w:date="2020-04-23T06:53:00Z">
              <w:r>
                <w:rPr>
                  <w:rFonts w:eastAsia="DengXian"/>
                  <w:lang w:eastAsia="zh-CN"/>
                </w:rPr>
                <w:t xml:space="preserve">consistent </w:t>
              </w:r>
            </w:ins>
            <w:ins w:id="290" w:author="Rapone Damiano" w:date="2020-04-23T06:52:00Z">
              <w:r>
                <w:rPr>
                  <w:rFonts w:eastAsia="DengXian"/>
                  <w:lang w:eastAsia="zh-CN"/>
                </w:rPr>
                <w:t xml:space="preserve">as possible </w:t>
              </w:r>
            </w:ins>
            <w:ins w:id="291" w:author="Rapone Damiano" w:date="2020-04-23T06:53:00Z">
              <w:r>
                <w:rPr>
                  <w:rFonts w:eastAsia="DengXian"/>
                  <w:lang w:eastAsia="zh-CN"/>
                </w:rPr>
                <w:t xml:space="preserve">especially </w:t>
              </w:r>
            </w:ins>
            <w:ins w:id="292" w:author="Rapone Damiano" w:date="2020-04-23T06:50:00Z">
              <w:r>
                <w:rPr>
                  <w:rFonts w:eastAsia="DengXian"/>
                  <w:lang w:eastAsia="zh-CN"/>
                </w:rPr>
                <w:t>with respect to open market d</w:t>
              </w:r>
            </w:ins>
            <w:ins w:id="293" w:author="Rapone Damiano" w:date="2020-04-23T06:51:00Z">
              <w:r>
                <w:rPr>
                  <w:rFonts w:eastAsia="DengXian"/>
                  <w:lang w:eastAsia="zh-CN"/>
                </w:rPr>
                <w:t>evices (</w:t>
              </w:r>
            </w:ins>
            <w:ins w:id="294" w:author="Rapone Damiano" w:date="2020-04-23T06:53:00Z">
              <w:r>
                <w:rPr>
                  <w:rFonts w:eastAsia="DengXian"/>
                  <w:lang w:eastAsia="zh-CN"/>
                </w:rPr>
                <w:t>over</w:t>
              </w:r>
            </w:ins>
            <w:ins w:id="295" w:author="Rapone Damiano" w:date="2020-04-23T06:51:00Z">
              <w:r>
                <w:rPr>
                  <w:rFonts w:eastAsia="DengXian"/>
                  <w:lang w:eastAsia="zh-CN"/>
                </w:rPr>
                <w:t xml:space="preserve"> which operators have no control)</w:t>
              </w:r>
            </w:ins>
            <w:ins w:id="296"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297" w:author="Soghomonian, Manook, Vodafone Group" w:date="2020-04-23T12:14:00Z"/>
        </w:trPr>
        <w:tc>
          <w:tcPr>
            <w:tcW w:w="2263" w:type="dxa"/>
            <w:shd w:val="clear" w:color="auto" w:fill="auto"/>
          </w:tcPr>
          <w:p w14:paraId="46E6A10C" w14:textId="798AE297" w:rsidR="009D1925" w:rsidRDefault="00E16493" w:rsidP="008742AB">
            <w:pPr>
              <w:pStyle w:val="TAC"/>
              <w:rPr>
                <w:ins w:id="298" w:author="Soghomonian, Manook, Vodafone Group" w:date="2020-04-23T12:14:00Z"/>
                <w:rFonts w:eastAsia="DengXian"/>
                <w:lang w:eastAsia="zh-CN"/>
              </w:rPr>
            </w:pPr>
            <w:ins w:id="299"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300" w:author="Soghomonian, Manook, Vodafone Group" w:date="2020-04-23T13:32:00Z"/>
                <w:rFonts w:eastAsia="DengXian"/>
                <w:lang w:eastAsia="zh-CN"/>
              </w:rPr>
            </w:pPr>
            <w:ins w:id="301" w:author="Soghomonian, Manook, Vodafone Group" w:date="2020-04-23T12:27:00Z">
              <w:r>
                <w:rPr>
                  <w:rFonts w:eastAsia="DengXian"/>
                  <w:lang w:eastAsia="zh-CN"/>
                </w:rPr>
                <w:t>Yes</w:t>
              </w:r>
            </w:ins>
          </w:p>
          <w:p w14:paraId="18BD212E" w14:textId="2892D8DB" w:rsidR="00FB7AC6" w:rsidRDefault="00FB7AC6" w:rsidP="008742AB">
            <w:pPr>
              <w:pStyle w:val="TAC"/>
              <w:rPr>
                <w:ins w:id="302" w:author="Soghomonian, Manook, Vodafone Group" w:date="2020-04-23T12:14:00Z"/>
                <w:rFonts w:eastAsia="DengXian"/>
                <w:lang w:eastAsia="zh-CN"/>
              </w:rPr>
            </w:pPr>
            <w:ins w:id="303" w:author="Soghomonian, Manook, Vodafone Group" w:date="2020-04-23T13:32:00Z">
              <w:r>
                <w:rPr>
                  <w:rFonts w:eastAsia="DengXian"/>
                  <w:lang w:eastAsia="zh-CN"/>
                </w:rPr>
                <w:t>(</w:t>
              </w:r>
              <w:r w:rsidR="00471496">
                <w:rPr>
                  <w:rFonts w:eastAsia="DengXian"/>
                  <w:lang w:eastAsia="zh-CN"/>
                </w:rPr>
                <w:t xml:space="preserve">Liaise with CT1 and implement at </w:t>
              </w:r>
            </w:ins>
            <w:ins w:id="304"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305" w:author="Soghomonian, Manook, Vodafone Group" w:date="2020-04-23T12:14:00Z"/>
                <w:rFonts w:eastAsia="DengXian"/>
                <w:lang w:eastAsia="zh-CN"/>
              </w:rPr>
            </w:pPr>
            <w:ins w:id="306" w:author="Soghomonian, Manook, Vodafone Group" w:date="2020-04-23T12:27:00Z">
              <w:r>
                <w:rPr>
                  <w:rFonts w:eastAsia="DengXian"/>
                  <w:lang w:eastAsia="zh-CN"/>
                </w:rPr>
                <w:t>in order to reduce the c</w:t>
              </w:r>
            </w:ins>
            <w:ins w:id="307" w:author="Soghomonian, Manook, Vodafone Group" w:date="2020-04-23T12:28:00Z">
              <w:r>
                <w:rPr>
                  <w:rFonts w:eastAsia="DengXian"/>
                  <w:lang w:eastAsia="zh-CN"/>
                </w:rPr>
                <w:t>onfusion o</w:t>
              </w:r>
            </w:ins>
            <w:ins w:id="308" w:author="Soghomonian, Manook, Vodafone Group" w:date="2020-04-23T12:29:00Z">
              <w:r>
                <w:rPr>
                  <w:rFonts w:eastAsia="DengXian"/>
                  <w:lang w:eastAsia="zh-CN"/>
                </w:rPr>
                <w:t>f</w:t>
              </w:r>
            </w:ins>
            <w:ins w:id="309" w:author="Soghomonian, Manook, Vodafone Group" w:date="2020-04-23T12:28:00Z">
              <w:r>
                <w:rPr>
                  <w:rFonts w:eastAsia="DengXian"/>
                  <w:lang w:eastAsia="zh-CN"/>
                </w:rPr>
                <w:t xml:space="preserve"> customers during the </w:t>
              </w:r>
            </w:ins>
            <w:ins w:id="310" w:author="Soghomonian, Manook, Vodafone Group" w:date="2020-04-23T12:33:00Z">
              <w:r w:rsidR="00097A87">
                <w:rPr>
                  <w:rFonts w:eastAsia="DengXian"/>
                  <w:lang w:eastAsia="zh-CN"/>
                </w:rPr>
                <w:t>brief heartbeat</w:t>
              </w:r>
            </w:ins>
            <w:ins w:id="311" w:author="Soghomonian, Manook, Vodafone Group" w:date="2020-04-23T12:28:00Z">
              <w:r>
                <w:rPr>
                  <w:rFonts w:eastAsia="DengXian"/>
                  <w:lang w:eastAsia="zh-CN"/>
                </w:rPr>
                <w:t xml:space="preserve"> period</w:t>
              </w:r>
            </w:ins>
            <w:ins w:id="312" w:author="Soghomonian, Manook, Vodafone Group" w:date="2020-04-23T12:30:00Z">
              <w:r>
                <w:rPr>
                  <w:rFonts w:eastAsia="DengXian"/>
                  <w:lang w:eastAsia="zh-CN"/>
                </w:rPr>
                <w:t>,</w:t>
              </w:r>
            </w:ins>
            <w:ins w:id="313" w:author="Soghomonian, Manook, Vodafone Group" w:date="2020-04-23T12:28:00Z">
              <w:r>
                <w:rPr>
                  <w:rFonts w:eastAsia="DengXian"/>
                  <w:lang w:eastAsia="zh-CN"/>
                </w:rPr>
                <w:t xml:space="preserve"> we would prefer to have a hysteresis and as proposed in </w:t>
              </w:r>
            </w:ins>
            <w:ins w:id="314" w:author="Soghomonian, Manook, Vodafone Group" w:date="2020-04-23T12:29:00Z">
              <w:r w:rsidRPr="00E16493">
                <w:rPr>
                  <w:rFonts w:eastAsia="DengXian"/>
                  <w:lang w:eastAsia="zh-CN"/>
                </w:rPr>
                <w:t>R2-2000156</w:t>
              </w:r>
            </w:ins>
            <w:ins w:id="315"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316"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317"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318" w:author="Simone Provvedi" w:date="2020-04-22T21:27:00Z">
              <w:r>
                <w:rPr>
                  <w:rFonts w:eastAsia="Malgun Gothic"/>
                  <w:lang w:eastAsia="ko-KR"/>
                </w:rPr>
                <w:t xml:space="preserve">No, if we are going to implement the RAN plenary decision. Yes, </w:t>
              </w:r>
            </w:ins>
            <w:ins w:id="319" w:author="Simone Provvedi" w:date="2020-04-22T21:28:00Z">
              <w:r>
                <w:rPr>
                  <w:rFonts w:eastAsia="Malgun Gothic"/>
                  <w:lang w:eastAsia="ko-KR"/>
                </w:rPr>
                <w:t xml:space="preserve">only </w:t>
              </w:r>
            </w:ins>
            <w:ins w:id="320" w:author="Simone Provvedi" w:date="2020-04-22T21:27:00Z">
              <w:r>
                <w:rPr>
                  <w:rFonts w:eastAsia="Malgun Gothic"/>
                  <w:lang w:eastAsia="ko-KR"/>
                </w:rPr>
                <w:t>if we take decisions in RAN2 differ</w:t>
              </w:r>
            </w:ins>
            <w:ins w:id="321" w:author="Simone Provvedi" w:date="2020-04-22T21:28:00Z">
              <w:r>
                <w:rPr>
                  <w:rFonts w:eastAsia="Malgun Gothic"/>
                  <w:lang w:eastAsia="ko-KR"/>
                </w:rPr>
                <w:t>e</w:t>
              </w:r>
            </w:ins>
            <w:ins w:id="322" w:author="Simone Provvedi" w:date="2020-04-22T21:27:00Z">
              <w:r>
                <w:rPr>
                  <w:rFonts w:eastAsia="Malgun Gothic"/>
                  <w:lang w:eastAsia="ko-KR"/>
                </w:rPr>
                <w:t>nt from what RAN tasked RAN2 to do.</w:t>
              </w:r>
            </w:ins>
          </w:p>
        </w:tc>
      </w:tr>
      <w:tr w:rsidR="00211BA9" w:rsidRPr="00992C62" w14:paraId="76416A41" w14:textId="77777777" w:rsidTr="00387C5F">
        <w:trPr>
          <w:ins w:id="323" w:author="VZ-1" w:date="2020-04-22T15:03:00Z"/>
        </w:trPr>
        <w:tc>
          <w:tcPr>
            <w:tcW w:w="2263" w:type="dxa"/>
            <w:shd w:val="clear" w:color="auto" w:fill="auto"/>
          </w:tcPr>
          <w:p w14:paraId="0599563F" w14:textId="77777777" w:rsidR="00211BA9" w:rsidRDefault="00211BA9" w:rsidP="008742AB">
            <w:pPr>
              <w:pStyle w:val="TAC"/>
              <w:rPr>
                <w:ins w:id="324" w:author="VZ-1" w:date="2020-04-22T15:03:00Z"/>
                <w:rFonts w:eastAsia="Malgun Gothic"/>
                <w:lang w:eastAsia="ko-KR"/>
              </w:rPr>
            </w:pPr>
            <w:ins w:id="325" w:author="VZ-1" w:date="2020-04-22T15:03:00Z">
              <w:r>
                <w:rPr>
                  <w:rFonts w:eastAsia="Malgun Gothic"/>
                  <w:lang w:eastAsia="ko-KR"/>
                </w:rPr>
                <w:t>Verizon</w:t>
              </w:r>
            </w:ins>
          </w:p>
          <w:p w14:paraId="74F8A0AD" w14:textId="0ECDBB5B" w:rsidR="00211BA9" w:rsidRDefault="00211BA9" w:rsidP="008742AB">
            <w:pPr>
              <w:pStyle w:val="TAC"/>
              <w:rPr>
                <w:ins w:id="326"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327" w:author="VZ-1" w:date="2020-04-22T15:03:00Z"/>
                <w:rFonts w:eastAsia="Malgun Gothic"/>
                <w:lang w:eastAsia="ko-KR"/>
              </w:rPr>
            </w:pPr>
            <w:ins w:id="328"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329" w:author="VZ-1" w:date="2020-04-22T15:03:00Z"/>
                <w:rFonts w:eastAsia="Malgun Gothic"/>
                <w:lang w:eastAsia="ko-KR"/>
              </w:rPr>
            </w:pPr>
            <w:ins w:id="330" w:author="VZ-1" w:date="2020-04-22T15:04:00Z">
              <w:r>
                <w:rPr>
                  <w:rFonts w:eastAsia="Malgun Gothic"/>
                  <w:lang w:eastAsia="ko-KR"/>
                </w:rPr>
                <w:t xml:space="preserve">Would be good to communicate </w:t>
              </w:r>
            </w:ins>
            <w:ins w:id="331" w:author="VZ-1" w:date="2020-04-22T15:15:00Z">
              <w:r>
                <w:rPr>
                  <w:rFonts w:eastAsia="Malgun Gothic"/>
                  <w:lang w:eastAsia="ko-KR"/>
                </w:rPr>
                <w:t xml:space="preserve">the </w:t>
              </w:r>
            </w:ins>
            <w:ins w:id="332" w:author="VZ-1" w:date="2020-04-22T15:04:00Z">
              <w:r>
                <w:rPr>
                  <w:rFonts w:eastAsia="Malgun Gothic"/>
                  <w:lang w:eastAsia="ko-KR"/>
                </w:rPr>
                <w:t>final agreed</w:t>
              </w:r>
            </w:ins>
            <w:ins w:id="333" w:author="VZ-1" w:date="2020-04-22T15:15:00Z">
              <w:r>
                <w:rPr>
                  <w:rFonts w:eastAsia="Malgun Gothic"/>
                  <w:lang w:eastAsia="ko-KR"/>
                </w:rPr>
                <w:t xml:space="preserve"> </w:t>
              </w:r>
            </w:ins>
            <w:ins w:id="334" w:author="VZ-1" w:date="2020-04-22T15:04:00Z">
              <w:r>
                <w:rPr>
                  <w:rFonts w:eastAsia="Malgun Gothic"/>
                  <w:lang w:eastAsia="ko-KR"/>
                </w:rPr>
                <w:t xml:space="preserve">solution to GSMA, </w:t>
              </w:r>
            </w:ins>
          </w:p>
        </w:tc>
      </w:tr>
      <w:tr w:rsidR="00FA762B" w:rsidRPr="00992C62" w14:paraId="348159FC" w14:textId="77777777" w:rsidTr="00387C5F">
        <w:trPr>
          <w:ins w:id="335" w:author="CATT(Rui)" w:date="2020-04-23T09:42:00Z"/>
        </w:trPr>
        <w:tc>
          <w:tcPr>
            <w:tcW w:w="2263" w:type="dxa"/>
            <w:shd w:val="clear" w:color="auto" w:fill="auto"/>
          </w:tcPr>
          <w:p w14:paraId="4A7A9C27" w14:textId="32FF39C3" w:rsidR="00FA762B" w:rsidRDefault="00FA762B" w:rsidP="008742AB">
            <w:pPr>
              <w:pStyle w:val="TAC"/>
              <w:rPr>
                <w:ins w:id="336" w:author="CATT(Rui)" w:date="2020-04-23T09:42:00Z"/>
                <w:rFonts w:eastAsia="Malgun Gothic"/>
                <w:lang w:eastAsia="ko-KR"/>
              </w:rPr>
            </w:pPr>
            <w:ins w:id="337"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338" w:author="CATT(Rui)" w:date="2020-04-23T09:42:00Z"/>
                <w:rFonts w:eastAsia="Malgun Gothic"/>
                <w:lang w:eastAsia="ko-KR"/>
              </w:rPr>
            </w:pPr>
            <w:ins w:id="339"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340" w:author="CATT(Rui)" w:date="2020-04-23T09:42:00Z"/>
                <w:rFonts w:eastAsia="Malgun Gothic"/>
                <w:lang w:eastAsia="ko-KR"/>
              </w:rPr>
            </w:pPr>
            <w:ins w:id="341" w:author="CATT(Rui)" w:date="2020-04-23T09:43:00Z">
              <w:r>
                <w:rPr>
                  <w:rFonts w:eastAsia="DengXian" w:hint="eastAsia"/>
                  <w:lang w:eastAsia="zh-CN"/>
                </w:rPr>
                <w:t>T</w:t>
              </w:r>
            </w:ins>
            <w:ins w:id="342"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343" w:author="Diaz Sendra,S,Salva,TLG2 R" w:date="2020-04-23T03:40:00Z"/>
        </w:trPr>
        <w:tc>
          <w:tcPr>
            <w:tcW w:w="2263" w:type="dxa"/>
            <w:shd w:val="clear" w:color="auto" w:fill="auto"/>
          </w:tcPr>
          <w:p w14:paraId="58274488" w14:textId="61EB3FBB" w:rsidR="00AE3077" w:rsidRDefault="00AE3077" w:rsidP="008742AB">
            <w:pPr>
              <w:pStyle w:val="TAC"/>
              <w:rPr>
                <w:ins w:id="344" w:author="Diaz Sendra,S,Salva,TLG2 R" w:date="2020-04-23T03:40:00Z"/>
                <w:rFonts w:eastAsia="DengXian"/>
                <w:lang w:eastAsia="zh-CN"/>
              </w:rPr>
            </w:pPr>
            <w:ins w:id="345"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346" w:author="Diaz Sendra,S,Salva,TLG2 R" w:date="2020-04-23T03:40:00Z"/>
                <w:rFonts w:eastAsia="DengXian"/>
                <w:lang w:eastAsia="zh-CN"/>
              </w:rPr>
            </w:pPr>
            <w:ins w:id="347"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348" w:author="Diaz Sendra,S,Salva,TLG2 R" w:date="2020-04-23T03:40:00Z"/>
                <w:rFonts w:eastAsia="DengXian"/>
                <w:lang w:eastAsia="zh-CN"/>
              </w:rPr>
            </w:pPr>
            <w:ins w:id="349" w:author="Diaz Sendra,S,Salva,TLG2 R" w:date="2020-04-23T03:40:00Z">
              <w:r>
                <w:rPr>
                  <w:rFonts w:eastAsia="DengXian"/>
                  <w:lang w:eastAsia="zh-CN"/>
                </w:rPr>
                <w:t>We</w:t>
              </w:r>
            </w:ins>
            <w:ins w:id="350"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351"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352" w:author="Rapone Damiano" w:date="2020-04-23T06:54:00Z"/>
        </w:trPr>
        <w:tc>
          <w:tcPr>
            <w:tcW w:w="2263" w:type="dxa"/>
            <w:shd w:val="clear" w:color="auto" w:fill="auto"/>
          </w:tcPr>
          <w:p w14:paraId="43F474A0" w14:textId="79C19498" w:rsidR="004E7267" w:rsidRDefault="004E7267" w:rsidP="008742AB">
            <w:pPr>
              <w:pStyle w:val="TAC"/>
              <w:rPr>
                <w:ins w:id="353" w:author="Rapone Damiano" w:date="2020-04-23T06:54:00Z"/>
                <w:rFonts w:eastAsia="DengXian"/>
                <w:lang w:eastAsia="zh-CN"/>
              </w:rPr>
            </w:pPr>
            <w:ins w:id="354" w:author="Rapone Damiano" w:date="2020-04-23T06:54:00Z">
              <w:r>
                <w:rPr>
                  <w:rFonts w:eastAsia="DengXian"/>
                  <w:lang w:eastAsia="zh-CN"/>
                </w:rPr>
                <w:t>Telecom I</w:t>
              </w:r>
            </w:ins>
            <w:ins w:id="355"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356" w:author="Rapone Damiano" w:date="2020-04-23T06:54:00Z"/>
                <w:rFonts w:eastAsia="DengXian"/>
                <w:lang w:eastAsia="zh-CN"/>
              </w:rPr>
            </w:pPr>
            <w:ins w:id="357"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358" w:author="Rapone Damiano" w:date="2020-04-23T06:54:00Z"/>
                <w:rFonts w:eastAsia="DengXian"/>
                <w:lang w:eastAsia="zh-CN"/>
              </w:rPr>
            </w:pPr>
            <w:ins w:id="359" w:author="Rapone Damiano" w:date="2020-04-23T06:55:00Z">
              <w:r>
                <w:rPr>
                  <w:rFonts w:eastAsia="DengXian"/>
                  <w:lang w:eastAsia="zh-CN"/>
                </w:rPr>
                <w:t>Agree with Verizon, CATT, BT</w:t>
              </w:r>
            </w:ins>
          </w:p>
        </w:tc>
      </w:tr>
      <w:tr w:rsidR="00E16493" w:rsidRPr="00992C62" w14:paraId="602FE892" w14:textId="77777777" w:rsidTr="00387C5F">
        <w:trPr>
          <w:ins w:id="360" w:author="Soghomonian, Manook, Vodafone Group" w:date="2020-04-23T12:30:00Z"/>
        </w:trPr>
        <w:tc>
          <w:tcPr>
            <w:tcW w:w="2263" w:type="dxa"/>
            <w:shd w:val="clear" w:color="auto" w:fill="auto"/>
          </w:tcPr>
          <w:p w14:paraId="7F6A88D9" w14:textId="2C2452B6" w:rsidR="00E16493" w:rsidRDefault="00E16493" w:rsidP="008742AB">
            <w:pPr>
              <w:pStyle w:val="TAC"/>
              <w:rPr>
                <w:ins w:id="361" w:author="Soghomonian, Manook, Vodafone Group" w:date="2020-04-23T12:30:00Z"/>
                <w:rFonts w:eastAsia="DengXian"/>
                <w:lang w:eastAsia="zh-CN"/>
              </w:rPr>
            </w:pPr>
            <w:ins w:id="362"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363" w:author="Soghomonian, Manook, Vodafone Group" w:date="2020-04-23T12:30:00Z"/>
                <w:rFonts w:eastAsia="DengXian"/>
                <w:lang w:eastAsia="zh-CN"/>
              </w:rPr>
            </w:pPr>
            <w:ins w:id="364"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365" w:author="Soghomonian, Manook, Vodafone Group" w:date="2020-04-23T12:30:00Z"/>
                <w:rFonts w:eastAsia="DengXian"/>
                <w:lang w:eastAsia="zh-CN"/>
              </w:rPr>
            </w:pPr>
            <w:ins w:id="366" w:author="Soghomonian, Manook, Vodafone Group" w:date="2020-04-23T12:31:00Z">
              <w:r>
                <w:rPr>
                  <w:rFonts w:eastAsia="DengXian"/>
                  <w:lang w:eastAsia="zh-CN"/>
                </w:rPr>
                <w:t xml:space="preserve">As this particular </w:t>
              </w:r>
            </w:ins>
            <w:ins w:id="367" w:author="Soghomonian, Manook, Vodafone Group" w:date="2020-04-23T12:32:00Z">
              <w:r>
                <w:rPr>
                  <w:rFonts w:eastAsia="DengXian"/>
                  <w:lang w:eastAsia="zh-CN"/>
                </w:rPr>
                <w:t>issue</w:t>
              </w:r>
            </w:ins>
            <w:ins w:id="368" w:author="Soghomonian, Manook, Vodafone Group" w:date="2020-04-23T12:31:00Z">
              <w:r>
                <w:rPr>
                  <w:rFonts w:eastAsia="DengXian"/>
                  <w:lang w:eastAsia="zh-CN"/>
                </w:rPr>
                <w:t xml:space="preserve"> has been an ongoing topic of discussion</w:t>
              </w:r>
            </w:ins>
            <w:ins w:id="369" w:author="Soghomonian, Manook, Vodafone Group" w:date="2020-04-23T12:32:00Z">
              <w:r>
                <w:rPr>
                  <w:rFonts w:eastAsia="DengXian"/>
                  <w:lang w:eastAsia="zh-CN"/>
                </w:rPr>
                <w:t xml:space="preserve"> for many months</w:t>
              </w:r>
            </w:ins>
            <w:ins w:id="370" w:author="Soghomonian, Manook, Vodafone Group" w:date="2020-04-23T12:31:00Z">
              <w:r>
                <w:rPr>
                  <w:rFonts w:eastAsia="DengXian"/>
                  <w:lang w:eastAsia="zh-CN"/>
                </w:rPr>
                <w:t xml:space="preserve">, 3GPP needs to communicate its final solution to the GSMA . </w:t>
              </w:r>
            </w:ins>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371" w:author="Intel" w:date="2020-04-22T15:35:00Z">
        <w:r w:rsidR="00B13E24">
          <w:t>5</w:t>
        </w:r>
      </w:ins>
      <w:del w:id="372"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373"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374"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375"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376" w:author="Simone Provvedi" w:date="2020-04-22T21:31:00Z">
              <w:r>
                <w:rPr>
                  <w:rFonts w:eastAsia="Malgun Gothic"/>
                  <w:lang w:eastAsia="ko-KR"/>
                </w:rPr>
                <w:t xml:space="preserve">Rel-15 </w:t>
              </w:r>
            </w:ins>
            <w:ins w:id="377" w:author="Simone Provvedi" w:date="2020-04-22T21:29:00Z">
              <w:r>
                <w:rPr>
                  <w:rFonts w:eastAsia="Malgun Gothic"/>
                  <w:lang w:eastAsia="ko-KR"/>
                </w:rPr>
                <w:t xml:space="preserve">5G indicator </w:t>
              </w:r>
            </w:ins>
            <w:ins w:id="378" w:author="Simone Provvedi" w:date="2020-04-22T21:30:00Z">
              <w:r>
                <w:rPr>
                  <w:rFonts w:eastAsia="Malgun Gothic"/>
                  <w:lang w:eastAsia="ko-KR"/>
                </w:rPr>
                <w:t>behaviour</w:t>
              </w:r>
            </w:ins>
            <w:ins w:id="379" w:author="Simone Provvedi" w:date="2020-04-22T21:29:00Z">
              <w:r>
                <w:rPr>
                  <w:rFonts w:eastAsia="Malgun Gothic"/>
                  <w:lang w:eastAsia="ko-KR"/>
                </w:rPr>
                <w:t>.</w:t>
              </w:r>
            </w:ins>
            <w:ins w:id="380" w:author="Simone Provvedi" w:date="2020-04-22T21:30:00Z">
              <w:r>
                <w:rPr>
                  <w:rFonts w:eastAsia="Malgun Gothic"/>
                  <w:lang w:eastAsia="ko-KR"/>
                </w:rPr>
                <w:t xml:space="preserve"> In case some operator request this CR to be approved in Rel-15, we should do so. If not, </w:t>
              </w:r>
            </w:ins>
            <w:ins w:id="381" w:author="Simone Provvedi" w:date="2020-04-22T21:31:00Z">
              <w:r>
                <w:rPr>
                  <w:rFonts w:eastAsia="Malgun Gothic"/>
                  <w:lang w:eastAsia="ko-KR"/>
                </w:rPr>
                <w:t xml:space="preserve">it’s </w:t>
              </w:r>
            </w:ins>
            <w:ins w:id="382" w:author="Simone Provvedi" w:date="2020-04-22T21:30:00Z">
              <w:r>
                <w:rPr>
                  <w:rFonts w:eastAsia="Malgun Gothic"/>
                  <w:lang w:eastAsia="ko-KR"/>
                </w:rPr>
                <w:t xml:space="preserve">fine to have them in Rel-16 only (but we can still evaluate the early implementability </w:t>
              </w:r>
            </w:ins>
            <w:ins w:id="383" w:author="Simone Provvedi" w:date="2020-04-22T21:31:00Z">
              <w:r>
                <w:rPr>
                  <w:rFonts w:eastAsia="Malgun Gothic"/>
                  <w:lang w:eastAsia="ko-KR"/>
                </w:rPr>
                <w:t xml:space="preserve">of the CR </w:t>
              </w:r>
            </w:ins>
            <w:ins w:id="384" w:author="Simone Provvedi" w:date="2020-04-22T21:30:00Z">
              <w:r>
                <w:rPr>
                  <w:rFonts w:eastAsia="Malgun Gothic"/>
                  <w:lang w:eastAsia="ko-KR"/>
                </w:rPr>
                <w:t>and, in case</w:t>
              </w:r>
            </w:ins>
            <w:ins w:id="385" w:author="Simone Provvedi" w:date="2020-04-22T21:31:00Z">
              <w:r>
                <w:rPr>
                  <w:rFonts w:eastAsia="Malgun Gothic"/>
                  <w:lang w:eastAsia="ko-KR"/>
                </w:rPr>
                <w:t xml:space="preserve"> it is early implementable</w:t>
              </w:r>
            </w:ins>
            <w:ins w:id="386" w:author="Simone Provvedi" w:date="2020-04-22T21:30:00Z">
              <w:r>
                <w:rPr>
                  <w:rFonts w:eastAsia="Malgun Gothic"/>
                  <w:lang w:eastAsia="ko-KR"/>
                </w:rPr>
                <w:t>, add this note to the cover sheet)</w:t>
              </w:r>
            </w:ins>
          </w:p>
        </w:tc>
      </w:tr>
      <w:tr w:rsidR="00463172" w:rsidRPr="00992C62" w14:paraId="417D41A1" w14:textId="77777777" w:rsidTr="00387C5F">
        <w:trPr>
          <w:ins w:id="387" w:author="VZ-1" w:date="2020-04-22T15:26:00Z"/>
        </w:trPr>
        <w:tc>
          <w:tcPr>
            <w:tcW w:w="2263" w:type="dxa"/>
            <w:shd w:val="clear" w:color="auto" w:fill="auto"/>
          </w:tcPr>
          <w:p w14:paraId="366FF8B4" w14:textId="62E447B5" w:rsidR="00463172" w:rsidRDefault="0077029F" w:rsidP="008742AB">
            <w:pPr>
              <w:pStyle w:val="TAC"/>
              <w:rPr>
                <w:ins w:id="388" w:author="VZ-1" w:date="2020-04-22T15:26:00Z"/>
                <w:rFonts w:eastAsia="Malgun Gothic"/>
                <w:lang w:eastAsia="ko-KR"/>
              </w:rPr>
            </w:pPr>
            <w:ins w:id="389"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390" w:author="VZ-1" w:date="2020-04-22T15:26:00Z"/>
                <w:rFonts w:eastAsia="Malgun Gothic"/>
                <w:lang w:eastAsia="ko-KR"/>
              </w:rPr>
            </w:pPr>
            <w:ins w:id="391"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392" w:author="VZ-1" w:date="2020-04-22T15:27:00Z"/>
                <w:rFonts w:eastAsia="Malgun Gothic"/>
                <w:lang w:eastAsia="ko-KR"/>
              </w:rPr>
            </w:pPr>
            <w:ins w:id="393" w:author="VZ-1" w:date="2020-04-22T15:28:00Z">
              <w:r>
                <w:rPr>
                  <w:rFonts w:eastAsia="Malgun Gothic"/>
                  <w:lang w:eastAsia="ko-KR"/>
                </w:rPr>
                <w:t xml:space="preserve">We would like to use this feature to be used in a software upgradable way for </w:t>
              </w:r>
            </w:ins>
            <w:ins w:id="394" w:author="VZ-1" w:date="2020-04-22T15:27:00Z">
              <w:r>
                <w:rPr>
                  <w:rFonts w:eastAsia="Malgun Gothic"/>
                  <w:lang w:eastAsia="ko-KR"/>
                </w:rPr>
                <w:t xml:space="preserve">Rel-15 </w:t>
              </w:r>
            </w:ins>
            <w:ins w:id="395" w:author="VZ-1" w:date="2020-04-22T15:28:00Z">
              <w:r>
                <w:rPr>
                  <w:rFonts w:eastAsia="Malgun Gothic"/>
                  <w:lang w:eastAsia="ko-KR"/>
                </w:rPr>
                <w:t>UEs</w:t>
              </w:r>
            </w:ins>
            <w:ins w:id="396" w:author="VZ-1" w:date="2020-04-22T15:30:00Z">
              <w:r w:rsidR="001C4931">
                <w:rPr>
                  <w:rFonts w:eastAsia="Malgun Gothic"/>
                  <w:lang w:eastAsia="ko-KR"/>
                </w:rPr>
                <w:t xml:space="preserve">. Per earlier comment, since </w:t>
              </w:r>
            </w:ins>
            <w:ins w:id="397" w:author="VZ-1" w:date="2020-04-22T15:27:00Z">
              <w:r>
                <w:rPr>
                  <w:rFonts w:eastAsia="Malgun Gothic"/>
                  <w:lang w:eastAsia="ko-KR"/>
                </w:rPr>
                <w:t>CR</w:t>
              </w:r>
            </w:ins>
            <w:ins w:id="398" w:author="VZ-1" w:date="2020-04-22T15:29:00Z">
              <w:r>
                <w:rPr>
                  <w:rFonts w:eastAsia="Malgun Gothic"/>
                  <w:lang w:eastAsia="ko-KR"/>
                </w:rPr>
                <w:t>s</w:t>
              </w:r>
            </w:ins>
            <w:ins w:id="399" w:author="VZ-1" w:date="2020-04-22T15:27:00Z">
              <w:r>
                <w:rPr>
                  <w:rFonts w:eastAsia="Malgun Gothic"/>
                  <w:lang w:eastAsia="ko-KR"/>
                </w:rPr>
                <w:t xml:space="preserve"> </w:t>
              </w:r>
            </w:ins>
            <w:ins w:id="400" w:author="VZ-1" w:date="2020-04-22T15:30:00Z">
              <w:r w:rsidR="001C4931">
                <w:rPr>
                  <w:rFonts w:eastAsia="Malgun Gothic"/>
                  <w:lang w:eastAsia="ko-KR"/>
                </w:rPr>
                <w:t>can</w:t>
              </w:r>
            </w:ins>
            <w:ins w:id="401" w:author="VZ-1" w:date="2020-04-22T15:29:00Z">
              <w:r>
                <w:rPr>
                  <w:rFonts w:eastAsia="Malgun Gothic"/>
                  <w:lang w:eastAsia="ko-KR"/>
                </w:rPr>
                <w:t xml:space="preserve"> written in a way to avoid interoperability or backwards compatibility issues, </w:t>
              </w:r>
            </w:ins>
            <w:ins w:id="402" w:author="VZ-1" w:date="2020-04-22T15:30:00Z">
              <w:r>
                <w:rPr>
                  <w:rFonts w:eastAsia="Malgun Gothic"/>
                  <w:lang w:eastAsia="ko-KR"/>
                </w:rPr>
                <w:t xml:space="preserve">starting from </w:t>
              </w:r>
            </w:ins>
            <w:ins w:id="403" w:author="VZ-1" w:date="2020-04-22T15:29:00Z">
              <w:r>
                <w:rPr>
                  <w:rFonts w:eastAsia="Malgun Gothic"/>
                  <w:lang w:eastAsia="ko-KR"/>
                </w:rPr>
                <w:t xml:space="preserve">Rel-15  should be </w:t>
              </w:r>
            </w:ins>
            <w:ins w:id="404" w:author="VZ-1" w:date="2020-04-22T15:30:00Z">
              <w:r>
                <w:rPr>
                  <w:rFonts w:eastAsia="Malgun Gothic"/>
                  <w:lang w:eastAsia="ko-KR"/>
                </w:rPr>
                <w:t xml:space="preserve">targeted. </w:t>
              </w:r>
            </w:ins>
            <w:ins w:id="405" w:author="VZ-1" w:date="2020-04-22T15:27:00Z">
              <w:r>
                <w:rPr>
                  <w:rFonts w:eastAsia="Malgun Gothic"/>
                  <w:lang w:eastAsia="ko-KR"/>
                </w:rPr>
                <w:t xml:space="preserve"> </w:t>
              </w:r>
            </w:ins>
          </w:p>
          <w:p w14:paraId="4EF5A9BB" w14:textId="193E661B" w:rsidR="0077029F" w:rsidRDefault="0077029F" w:rsidP="008742AB">
            <w:pPr>
              <w:pStyle w:val="TAL"/>
              <w:rPr>
                <w:ins w:id="406" w:author="VZ-1" w:date="2020-04-22T15:26:00Z"/>
                <w:rFonts w:eastAsia="Malgun Gothic"/>
                <w:lang w:eastAsia="ko-KR"/>
              </w:rPr>
            </w:pPr>
          </w:p>
        </w:tc>
      </w:tr>
      <w:tr w:rsidR="00155C2D" w:rsidRPr="00992C62" w14:paraId="0C07873F" w14:textId="77777777" w:rsidTr="00387C5F">
        <w:trPr>
          <w:ins w:id="407" w:author="CATT(Rui)" w:date="2020-04-23T09:42:00Z"/>
        </w:trPr>
        <w:tc>
          <w:tcPr>
            <w:tcW w:w="2263" w:type="dxa"/>
            <w:shd w:val="clear" w:color="auto" w:fill="auto"/>
          </w:tcPr>
          <w:p w14:paraId="1B84B900" w14:textId="15773AA1" w:rsidR="00155C2D" w:rsidRDefault="00155C2D" w:rsidP="008742AB">
            <w:pPr>
              <w:pStyle w:val="TAC"/>
              <w:rPr>
                <w:ins w:id="408" w:author="CATT(Rui)" w:date="2020-04-23T09:42:00Z"/>
                <w:rFonts w:eastAsia="Malgun Gothic"/>
                <w:lang w:eastAsia="ko-KR"/>
              </w:rPr>
            </w:pPr>
            <w:ins w:id="409"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410" w:author="CATT(Rui)" w:date="2020-04-23T09:42:00Z"/>
                <w:rFonts w:eastAsia="Malgun Gothic"/>
                <w:lang w:eastAsia="ko-KR"/>
              </w:rPr>
            </w:pPr>
            <w:ins w:id="411"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412" w:author="CATT(Rui)" w:date="2020-04-23T09:42:00Z"/>
                <w:rFonts w:eastAsia="Malgun Gothic"/>
                <w:lang w:eastAsia="ko-KR"/>
              </w:rPr>
            </w:pPr>
            <w:ins w:id="413"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414" w:author="Diaz Sendra,S,Salva,TLG2 R" w:date="2020-04-23T03:42:00Z"/>
        </w:trPr>
        <w:tc>
          <w:tcPr>
            <w:tcW w:w="2263" w:type="dxa"/>
            <w:shd w:val="clear" w:color="auto" w:fill="auto"/>
          </w:tcPr>
          <w:p w14:paraId="719A98CB" w14:textId="4CF961D4" w:rsidR="00994515" w:rsidRDefault="00994515" w:rsidP="008742AB">
            <w:pPr>
              <w:pStyle w:val="TAC"/>
              <w:rPr>
                <w:ins w:id="415" w:author="Diaz Sendra,S,Salva,TLG2 R" w:date="2020-04-23T03:42:00Z"/>
                <w:rFonts w:eastAsia="DengXian"/>
                <w:lang w:eastAsia="zh-CN"/>
              </w:rPr>
            </w:pPr>
            <w:ins w:id="416"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417" w:author="Diaz Sendra,S,Salva,TLG2 R" w:date="2020-04-23T03:42:00Z"/>
                <w:rFonts w:eastAsia="DengXian"/>
                <w:lang w:eastAsia="zh-CN"/>
              </w:rPr>
            </w:pPr>
            <w:ins w:id="418"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419" w:author="Diaz Sendra,S,Salva,TLG2 R" w:date="2020-04-23T03:45:00Z"/>
                <w:rFonts w:eastAsia="DengXian"/>
                <w:lang w:eastAsia="zh-CN"/>
              </w:rPr>
            </w:pPr>
            <w:ins w:id="420" w:author="Diaz Sendra,S,Salva,TLG2 R" w:date="2020-04-23T03:42:00Z">
              <w:r>
                <w:rPr>
                  <w:rFonts w:eastAsia="DengXian"/>
                  <w:lang w:eastAsia="zh-CN"/>
                </w:rPr>
                <w:t>Agree with Huaw</w:t>
              </w:r>
            </w:ins>
            <w:ins w:id="421" w:author="Diaz Sendra,S,Salva,TLG2 R" w:date="2020-04-23T03:43:00Z">
              <w:r>
                <w:rPr>
                  <w:rFonts w:eastAsia="DengXian"/>
                  <w:lang w:eastAsia="zh-CN"/>
                </w:rPr>
                <w:t>ei and Verizon.</w:t>
              </w:r>
            </w:ins>
          </w:p>
          <w:p w14:paraId="2516F99F" w14:textId="70C1BB78" w:rsidR="00994515" w:rsidRDefault="0061204D" w:rsidP="008742AB">
            <w:pPr>
              <w:pStyle w:val="TAL"/>
              <w:rPr>
                <w:ins w:id="422" w:author="Diaz Sendra,S,Salva,TLG2 R" w:date="2020-04-23T03:42:00Z"/>
                <w:rFonts w:eastAsia="DengXian"/>
                <w:lang w:eastAsia="zh-CN"/>
              </w:rPr>
            </w:pPr>
            <w:ins w:id="423"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424" w:author="Diaz Sendra,S,Salva,TLG2 R" w:date="2020-04-23T03:44:00Z">
              <w:r w:rsidR="004F2E9C">
                <w:rPr>
                  <w:rFonts w:eastAsia="DengXian"/>
                  <w:lang w:eastAsia="zh-CN"/>
                </w:rPr>
                <w:t xml:space="preserve">n a way </w:t>
              </w:r>
            </w:ins>
            <w:ins w:id="425" w:author="Diaz Sendra,S,Salva,TLG2 R" w:date="2020-04-23T03:45:00Z">
              <w:r w:rsidR="00616A94">
                <w:rPr>
                  <w:rFonts w:eastAsia="DengXian"/>
                  <w:lang w:eastAsia="zh-CN"/>
                </w:rPr>
                <w:t>that</w:t>
              </w:r>
            </w:ins>
            <w:ins w:id="426" w:author="Diaz Sendra,S,Salva,TLG2 R" w:date="2020-04-23T03:44:00Z">
              <w:r w:rsidR="004F2E9C">
                <w:rPr>
                  <w:rFonts w:eastAsia="DengXian"/>
                  <w:lang w:eastAsia="zh-CN"/>
                </w:rPr>
                <w:t xml:space="preserve"> avoid</w:t>
              </w:r>
            </w:ins>
            <w:ins w:id="427" w:author="Diaz Sendra,S,Salva,TLG2 R" w:date="2020-04-23T03:45:00Z">
              <w:r w:rsidR="00616A94">
                <w:rPr>
                  <w:rFonts w:eastAsia="DengXian"/>
                  <w:lang w:eastAsia="zh-CN"/>
                </w:rPr>
                <w:t>s</w:t>
              </w:r>
            </w:ins>
            <w:ins w:id="428" w:author="Diaz Sendra,S,Salva,TLG2 R" w:date="2020-04-23T03:44:00Z">
              <w:r w:rsidR="004F2E9C">
                <w:rPr>
                  <w:rFonts w:eastAsia="DengXian"/>
                  <w:lang w:eastAsia="zh-CN"/>
                </w:rPr>
                <w:t xml:space="preserve"> any interoperability </w:t>
              </w:r>
            </w:ins>
            <w:ins w:id="429" w:author="Diaz Sendra,S,Salva,TLG2 R" w:date="2020-04-23T03:45:00Z">
              <w:r w:rsidR="00616A94">
                <w:rPr>
                  <w:rFonts w:eastAsia="DengXian"/>
                  <w:lang w:eastAsia="zh-CN"/>
                </w:rPr>
                <w:t>problem</w:t>
              </w:r>
            </w:ins>
            <w:ins w:id="430"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431" w:author="Diaz Sendra,S,Salva,TLG2 R" w:date="2020-04-23T03:52:00Z">
              <w:r w:rsidR="00DD0DD7">
                <w:rPr>
                  <w:rFonts w:eastAsia="DengXian"/>
                  <w:lang w:eastAsia="zh-CN"/>
                </w:rPr>
                <w:t>for</w:t>
              </w:r>
            </w:ins>
            <w:ins w:id="432" w:author="Diaz Sendra,S,Salva,TLG2 R" w:date="2020-04-23T03:44:00Z">
              <w:r w:rsidR="004F2E9C">
                <w:rPr>
                  <w:rFonts w:eastAsia="DengXian"/>
                  <w:lang w:eastAsia="zh-CN"/>
                </w:rPr>
                <w:t xml:space="preserve"> Rel-16.</w:t>
              </w:r>
            </w:ins>
          </w:p>
        </w:tc>
      </w:tr>
      <w:tr w:rsidR="004E7267" w:rsidRPr="00992C62" w14:paraId="385E219B" w14:textId="77777777" w:rsidTr="00387C5F">
        <w:trPr>
          <w:ins w:id="433" w:author="Rapone Damiano" w:date="2020-04-23T06:56:00Z"/>
        </w:trPr>
        <w:tc>
          <w:tcPr>
            <w:tcW w:w="2263" w:type="dxa"/>
            <w:shd w:val="clear" w:color="auto" w:fill="auto"/>
          </w:tcPr>
          <w:p w14:paraId="0BB88418" w14:textId="62B3C9C8" w:rsidR="004E7267" w:rsidRDefault="004E7267" w:rsidP="008742AB">
            <w:pPr>
              <w:pStyle w:val="TAC"/>
              <w:rPr>
                <w:ins w:id="434" w:author="Rapone Damiano" w:date="2020-04-23T06:56:00Z"/>
                <w:rFonts w:eastAsia="DengXian"/>
                <w:lang w:eastAsia="zh-CN"/>
              </w:rPr>
            </w:pPr>
            <w:ins w:id="435" w:author="Rapone Damiano" w:date="2020-04-23T06:56:00Z">
              <w:r>
                <w:rPr>
                  <w:rFonts w:eastAsia="DengXian"/>
                  <w:lang w:eastAsia="zh-CN"/>
                </w:rPr>
                <w:t>Telecom Ital</w:t>
              </w:r>
            </w:ins>
            <w:ins w:id="436"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437" w:author="Rapone Damiano" w:date="2020-04-23T06:56:00Z"/>
                <w:rFonts w:eastAsia="DengXian"/>
                <w:lang w:eastAsia="zh-CN"/>
              </w:rPr>
            </w:pPr>
            <w:ins w:id="438"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439" w:author="Rapone Damiano" w:date="2020-04-23T06:56:00Z"/>
                <w:rFonts w:eastAsia="DengXian"/>
                <w:lang w:eastAsia="zh-CN"/>
              </w:rPr>
            </w:pPr>
            <w:ins w:id="440" w:author="Rapone Damiano" w:date="2020-04-23T06:56:00Z">
              <w:r>
                <w:rPr>
                  <w:rFonts w:eastAsia="DengXian"/>
                  <w:lang w:eastAsia="zh-CN"/>
                </w:rPr>
                <w:t xml:space="preserve">We prefer to have this ‘enhanced’ behaviour to be specified in Rel-16 </w:t>
              </w:r>
            </w:ins>
            <w:ins w:id="441" w:author="Rapone Damiano" w:date="2020-04-23T06:57:00Z">
              <w:r>
                <w:rPr>
                  <w:rFonts w:eastAsia="DengXian"/>
                  <w:lang w:eastAsia="zh-CN"/>
                </w:rPr>
                <w:t xml:space="preserve">(in line with the RAN plenary indications) </w:t>
              </w:r>
            </w:ins>
            <w:ins w:id="442" w:author="Rapone Damiano" w:date="2020-04-23T06:56:00Z">
              <w:r>
                <w:rPr>
                  <w:rFonts w:eastAsia="DengXian"/>
                  <w:lang w:eastAsia="zh-CN"/>
                </w:rPr>
                <w:t>to avoid</w:t>
              </w:r>
            </w:ins>
            <w:ins w:id="443" w:author="Rapone Damiano" w:date="2020-04-23T06:58:00Z">
              <w:r>
                <w:rPr>
                  <w:rFonts w:eastAsia="DengXian"/>
                  <w:lang w:eastAsia="zh-CN"/>
                </w:rPr>
                <w:t xml:space="preserve"> further</w:t>
              </w:r>
            </w:ins>
            <w:ins w:id="444" w:author="Rapone Damiano" w:date="2020-04-23T06:56:00Z">
              <w:r>
                <w:rPr>
                  <w:rFonts w:eastAsia="DengXian"/>
                  <w:lang w:eastAsia="zh-CN"/>
                </w:rPr>
                <w:t xml:space="preserve"> market fragm</w:t>
              </w:r>
            </w:ins>
            <w:ins w:id="445" w:author="Rapone Damiano" w:date="2020-04-23T06:57:00Z">
              <w:r>
                <w:rPr>
                  <w:rFonts w:eastAsia="DengXian"/>
                  <w:lang w:eastAsia="zh-CN"/>
                </w:rPr>
                <w:t>entation of Rel-15 UE</w:t>
              </w:r>
            </w:ins>
            <w:ins w:id="446" w:author="Rapone Damiano" w:date="2020-04-23T06:58:00Z">
              <w:r>
                <w:rPr>
                  <w:rFonts w:eastAsia="DengXian"/>
                  <w:lang w:eastAsia="zh-CN"/>
                </w:rPr>
                <w:t>s</w:t>
              </w:r>
            </w:ins>
          </w:p>
        </w:tc>
      </w:tr>
      <w:tr w:rsidR="00097A87" w:rsidRPr="00992C62" w14:paraId="0D56D6A9" w14:textId="77777777" w:rsidTr="00387C5F">
        <w:trPr>
          <w:ins w:id="447" w:author="Soghomonian, Manook, Vodafone Group" w:date="2020-04-23T12:32:00Z"/>
        </w:trPr>
        <w:tc>
          <w:tcPr>
            <w:tcW w:w="2263" w:type="dxa"/>
            <w:shd w:val="clear" w:color="auto" w:fill="auto"/>
          </w:tcPr>
          <w:p w14:paraId="072E120B" w14:textId="50073449" w:rsidR="00097A87" w:rsidRDefault="00097A87" w:rsidP="008742AB">
            <w:pPr>
              <w:pStyle w:val="TAC"/>
              <w:rPr>
                <w:ins w:id="448" w:author="Soghomonian, Manook, Vodafone Group" w:date="2020-04-23T12:32:00Z"/>
                <w:rFonts w:eastAsia="DengXian"/>
                <w:lang w:eastAsia="zh-CN"/>
              </w:rPr>
            </w:pPr>
            <w:ins w:id="449"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450" w:author="Soghomonian, Manook, Vodafone Group" w:date="2020-04-23T12:32:00Z"/>
                <w:rFonts w:eastAsia="DengXian"/>
                <w:lang w:eastAsia="zh-CN"/>
              </w:rPr>
            </w:pPr>
            <w:ins w:id="451" w:author="Soghomonian, Manook, Vodafone Group" w:date="2020-04-23T13:43:00Z">
              <w:r>
                <w:rPr>
                  <w:rFonts w:eastAsia="DengXian"/>
                  <w:lang w:eastAsia="zh-CN"/>
                </w:rPr>
                <w:t>CRs shoul</w:t>
              </w:r>
            </w:ins>
            <w:ins w:id="452"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453" w:author="Soghomonian, Manook, Vodafone Group" w:date="2020-04-23T12:32:00Z"/>
                <w:rFonts w:eastAsia="DengXian"/>
                <w:lang w:eastAsia="zh-CN"/>
              </w:rPr>
            </w:pPr>
            <w:ins w:id="454" w:author="Soghomonian, Manook, Vodafone Group" w:date="2020-04-23T13:44:00Z">
              <w:r>
                <w:rPr>
                  <w:rFonts w:eastAsia="DengXian"/>
                  <w:lang w:eastAsia="zh-CN"/>
                </w:rPr>
                <w:t xml:space="preserve">The ASN.1 shall have no dependency </w:t>
              </w:r>
            </w:ins>
            <w:ins w:id="455" w:author="Soghomonian, Manook, Vodafone Group" w:date="2020-04-23T13:45:00Z">
              <w:r>
                <w:rPr>
                  <w:rFonts w:eastAsia="DengXian"/>
                  <w:lang w:eastAsia="zh-CN"/>
                </w:rPr>
                <w:t>on any Rel16 Feature</w:t>
              </w:r>
            </w:ins>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6842" w14:textId="77777777" w:rsidR="00794CA5" w:rsidRDefault="00794CA5">
      <w:r>
        <w:separator/>
      </w:r>
    </w:p>
  </w:endnote>
  <w:endnote w:type="continuationSeparator" w:id="0">
    <w:p w14:paraId="6A35EFF1" w14:textId="77777777" w:rsidR="00794CA5" w:rsidRDefault="0079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A20A" w14:textId="77777777" w:rsidR="00E16493" w:rsidRDefault="00E1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5A78BC8B"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fill o:detectmouseclick="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8247C7">
      <w:rPr>
        <w:rFonts w:ascii="Arial" w:hAnsi="Arial" w:cs="Arial"/>
        <w:b/>
        <w:noProof/>
        <w:sz w:val="18"/>
        <w:szCs w:val="18"/>
      </w:rPr>
      <w:t>3</w:t>
    </w:r>
    <w:r w:rsidR="00942965">
      <w:rPr>
        <w:rFonts w:ascii="Arial" w:hAnsi="Arial" w:cs="Arial"/>
        <w:b/>
        <w:sz w:val="18"/>
        <w:szCs w:val="18"/>
      </w:rPr>
      <w:fldChar w:fldCharType="end"/>
    </w:r>
  </w:p>
  <w:p w14:paraId="6CBDDEDB"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558E" w14:textId="77777777" w:rsidR="00E16493" w:rsidRDefault="00E1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0E9A" w14:textId="77777777" w:rsidR="00794CA5" w:rsidRDefault="00794CA5">
      <w:r>
        <w:separator/>
      </w:r>
    </w:p>
  </w:footnote>
  <w:footnote w:type="continuationSeparator" w:id="0">
    <w:p w14:paraId="2924799D" w14:textId="77777777" w:rsidR="00794CA5" w:rsidRDefault="0079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D63E" w14:textId="77777777" w:rsidR="00E16493" w:rsidRDefault="00E1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23FF" w14:textId="77777777" w:rsidR="00E16493" w:rsidRDefault="00E1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9147" w14:textId="77777777" w:rsidR="00E16493" w:rsidRDefault="00E1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3600"/>
    <w:rsid w:val="00033397"/>
    <w:rsid w:val="00040095"/>
    <w:rsid w:val="00071D7C"/>
    <w:rsid w:val="00074F72"/>
    <w:rsid w:val="00080512"/>
    <w:rsid w:val="00097A87"/>
    <w:rsid w:val="000C2A84"/>
    <w:rsid w:val="000D58AB"/>
    <w:rsid w:val="000D5FD9"/>
    <w:rsid w:val="000E43C6"/>
    <w:rsid w:val="00106FD6"/>
    <w:rsid w:val="001255F0"/>
    <w:rsid w:val="00155C2D"/>
    <w:rsid w:val="00156C4E"/>
    <w:rsid w:val="001620C2"/>
    <w:rsid w:val="001833DD"/>
    <w:rsid w:val="001B03D1"/>
    <w:rsid w:val="001C4931"/>
    <w:rsid w:val="001D15EF"/>
    <w:rsid w:val="001E37AC"/>
    <w:rsid w:val="001F168B"/>
    <w:rsid w:val="001F351C"/>
    <w:rsid w:val="00204B8F"/>
    <w:rsid w:val="00211BA9"/>
    <w:rsid w:val="00211FDD"/>
    <w:rsid w:val="00212B7E"/>
    <w:rsid w:val="00224ADA"/>
    <w:rsid w:val="00225D88"/>
    <w:rsid w:val="00255B0C"/>
    <w:rsid w:val="00281155"/>
    <w:rsid w:val="002A3B23"/>
    <w:rsid w:val="00315EC2"/>
    <w:rsid w:val="003172DC"/>
    <w:rsid w:val="0035462D"/>
    <w:rsid w:val="00387C5F"/>
    <w:rsid w:val="003A461B"/>
    <w:rsid w:val="003D200E"/>
    <w:rsid w:val="00407B80"/>
    <w:rsid w:val="00460121"/>
    <w:rsid w:val="00463172"/>
    <w:rsid w:val="00471496"/>
    <w:rsid w:val="00484657"/>
    <w:rsid w:val="00490C3D"/>
    <w:rsid w:val="004911B4"/>
    <w:rsid w:val="004B49B2"/>
    <w:rsid w:val="004D3578"/>
    <w:rsid w:val="004E213A"/>
    <w:rsid w:val="004E3786"/>
    <w:rsid w:val="004E7267"/>
    <w:rsid w:val="004F2E9C"/>
    <w:rsid w:val="0053453B"/>
    <w:rsid w:val="00543E6C"/>
    <w:rsid w:val="00565087"/>
    <w:rsid w:val="00567B86"/>
    <w:rsid w:val="00575939"/>
    <w:rsid w:val="005777F1"/>
    <w:rsid w:val="00593054"/>
    <w:rsid w:val="005E6934"/>
    <w:rsid w:val="005E7C0A"/>
    <w:rsid w:val="0061204D"/>
    <w:rsid w:val="00616A94"/>
    <w:rsid w:val="00647524"/>
    <w:rsid w:val="00660FAB"/>
    <w:rsid w:val="006F13B7"/>
    <w:rsid w:val="006F39E2"/>
    <w:rsid w:val="00707A76"/>
    <w:rsid w:val="007111C7"/>
    <w:rsid w:val="00734103"/>
    <w:rsid w:val="00734A5B"/>
    <w:rsid w:val="00744E76"/>
    <w:rsid w:val="0077029F"/>
    <w:rsid w:val="00781F0F"/>
    <w:rsid w:val="00794CA5"/>
    <w:rsid w:val="007A2DE8"/>
    <w:rsid w:val="007B01FF"/>
    <w:rsid w:val="007B2655"/>
    <w:rsid w:val="007D4F58"/>
    <w:rsid w:val="007E0A99"/>
    <w:rsid w:val="008028A4"/>
    <w:rsid w:val="00821B22"/>
    <w:rsid w:val="008247C7"/>
    <w:rsid w:val="0085033C"/>
    <w:rsid w:val="0085068B"/>
    <w:rsid w:val="008768CA"/>
    <w:rsid w:val="00884565"/>
    <w:rsid w:val="00897451"/>
    <w:rsid w:val="008D4B9A"/>
    <w:rsid w:val="008E5E3A"/>
    <w:rsid w:val="008F1B6E"/>
    <w:rsid w:val="0090271F"/>
    <w:rsid w:val="0092313A"/>
    <w:rsid w:val="00942965"/>
    <w:rsid w:val="00942EC2"/>
    <w:rsid w:val="009773BB"/>
    <w:rsid w:val="009805C0"/>
    <w:rsid w:val="00992C62"/>
    <w:rsid w:val="00994515"/>
    <w:rsid w:val="009A5075"/>
    <w:rsid w:val="009D1925"/>
    <w:rsid w:val="009D3BFC"/>
    <w:rsid w:val="00A10F02"/>
    <w:rsid w:val="00A25F02"/>
    <w:rsid w:val="00A41259"/>
    <w:rsid w:val="00A501FA"/>
    <w:rsid w:val="00A53724"/>
    <w:rsid w:val="00A607B6"/>
    <w:rsid w:val="00A752E2"/>
    <w:rsid w:val="00A82346"/>
    <w:rsid w:val="00A8302C"/>
    <w:rsid w:val="00A92EBF"/>
    <w:rsid w:val="00AB5EC0"/>
    <w:rsid w:val="00AD5911"/>
    <w:rsid w:val="00AE3077"/>
    <w:rsid w:val="00B01A99"/>
    <w:rsid w:val="00B10258"/>
    <w:rsid w:val="00B13E24"/>
    <w:rsid w:val="00B15449"/>
    <w:rsid w:val="00B3658E"/>
    <w:rsid w:val="00B55E26"/>
    <w:rsid w:val="00B74029"/>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D06977"/>
    <w:rsid w:val="00D20EDB"/>
    <w:rsid w:val="00D46FA5"/>
    <w:rsid w:val="00D55F99"/>
    <w:rsid w:val="00D738D6"/>
    <w:rsid w:val="00D87E00"/>
    <w:rsid w:val="00D9134D"/>
    <w:rsid w:val="00DA7A03"/>
    <w:rsid w:val="00DB1818"/>
    <w:rsid w:val="00DB2F3B"/>
    <w:rsid w:val="00DC309B"/>
    <w:rsid w:val="00DC4DA2"/>
    <w:rsid w:val="00DD0DD7"/>
    <w:rsid w:val="00DD105B"/>
    <w:rsid w:val="00E13D0D"/>
    <w:rsid w:val="00E142DF"/>
    <w:rsid w:val="00E16493"/>
    <w:rsid w:val="00E25083"/>
    <w:rsid w:val="00E31C19"/>
    <w:rsid w:val="00E35DEA"/>
    <w:rsid w:val="00E63AAE"/>
    <w:rsid w:val="00E7095A"/>
    <w:rsid w:val="00E77645"/>
    <w:rsid w:val="00E863DA"/>
    <w:rsid w:val="00EB5463"/>
    <w:rsid w:val="00EC4A25"/>
    <w:rsid w:val="00ED3898"/>
    <w:rsid w:val="00EF27B5"/>
    <w:rsid w:val="00EF3173"/>
    <w:rsid w:val="00F02596"/>
    <w:rsid w:val="00F025A2"/>
    <w:rsid w:val="00F653B8"/>
    <w:rsid w:val="00F92B53"/>
    <w:rsid w:val="00FA1266"/>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1724-D863-442B-B955-0B33F757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18846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Soghomonian, Manook, Vodafone Group</cp:lastModifiedBy>
  <cp:revision>5</cp:revision>
  <dcterms:created xsi:type="dcterms:W3CDTF">2020-04-23T11:07:00Z</dcterms:created>
  <dcterms:modified xsi:type="dcterms:W3CDTF">2020-04-23T13:04:00Z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ies>
</file>