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w:t>
      </w:r>
      <w:proofErr w:type="gramStart"/>
      <w:r w:rsidR="001833DD" w:rsidRPr="00992C62">
        <w:rPr>
          <w:rFonts w:cs="Calibri"/>
          <w:b w:val="0"/>
          <w:bCs/>
          <w:sz w:val="24"/>
          <w:szCs w:val="24"/>
        </w:rPr>
        <w:t>e][</w:t>
      </w:r>
      <w:proofErr w:type="gramEnd"/>
      <w:r w:rsidR="001833DD" w:rsidRPr="00992C62">
        <w:rPr>
          <w:rFonts w:cs="Calibri"/>
          <w:b w:val="0"/>
          <w:bCs/>
          <w:sz w:val="24"/>
          <w:szCs w:val="24"/>
        </w:rPr>
        <w:t>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w:t>
      </w:r>
      <w:proofErr w:type="gramStart"/>
      <w:r w:rsidRPr="00992C62">
        <w:t>e][</w:t>
      </w:r>
      <w:proofErr w:type="gramEnd"/>
      <w:r w:rsidRPr="00992C62">
        <w:t>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 xml:space="preserve">are not signalled for cell reselection in SIB24. </w:t>
            </w:r>
            <w:proofErr w:type="gramStart"/>
            <w:r>
              <w:rPr>
                <w:lang w:eastAsia="ja-JP"/>
              </w:rPr>
              <w:t>So</w:t>
            </w:r>
            <w:proofErr w:type="gramEnd"/>
            <w:r>
              <w:rPr>
                <w:lang w:eastAsia="ja-JP"/>
              </w:rPr>
              <w:t xml:space="preserve">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4"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5"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6" w:author="Simone Provvedi" w:date="2020-04-22T21:17:00Z">
              <w:r>
                <w:rPr>
                  <w:rFonts w:eastAsia="Malgun Gothic"/>
                  <w:lang w:eastAsia="ko-KR"/>
                </w:rPr>
                <w:t xml:space="preserve">Our initial proposal was SIB2 but </w:t>
              </w:r>
            </w:ins>
            <w:ins w:id="7"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8" w:author="VZ-1" w:date="2020-04-22T14:38:00Z"/>
        </w:trPr>
        <w:tc>
          <w:tcPr>
            <w:tcW w:w="2263" w:type="dxa"/>
            <w:shd w:val="clear" w:color="auto" w:fill="auto"/>
          </w:tcPr>
          <w:p w14:paraId="7EA64056" w14:textId="661C159B" w:rsidR="00A8302C" w:rsidRDefault="00A8302C" w:rsidP="008742AB">
            <w:pPr>
              <w:pStyle w:val="TAC"/>
              <w:rPr>
                <w:ins w:id="9" w:author="VZ-1" w:date="2020-04-22T14:38:00Z"/>
                <w:rFonts w:eastAsia="Malgun Gothic"/>
                <w:lang w:eastAsia="ko-KR"/>
              </w:rPr>
            </w:pPr>
            <w:ins w:id="10"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1" w:author="VZ-1" w:date="2020-04-22T14:38:00Z"/>
                <w:rFonts w:eastAsia="Malgun Gothic"/>
                <w:lang w:eastAsia="ko-KR"/>
              </w:rPr>
            </w:pPr>
            <w:ins w:id="12"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3" w:author="VZ-1" w:date="2020-04-22T14:38:00Z"/>
                <w:rFonts w:eastAsia="Malgun Gothic"/>
                <w:lang w:eastAsia="ko-KR"/>
              </w:rPr>
            </w:pPr>
            <w:ins w:id="14" w:author="VZ-1" w:date="2020-04-22T14:38:00Z">
              <w:r>
                <w:rPr>
                  <w:rFonts w:eastAsia="Malgun Gothic"/>
                  <w:lang w:eastAsia="ko-KR"/>
                </w:rPr>
                <w:t xml:space="preserve">New SIB </w:t>
              </w:r>
            </w:ins>
            <w:ins w:id="15" w:author="VZ-1" w:date="2020-04-22T14:39:00Z">
              <w:r>
                <w:rPr>
                  <w:rFonts w:eastAsia="Malgun Gothic"/>
                  <w:lang w:eastAsia="ko-KR"/>
                </w:rPr>
                <w:t>appears cleaner approach as it avoids impacting existing SIBs.</w:t>
              </w:r>
            </w:ins>
          </w:p>
        </w:tc>
      </w:tr>
    </w:tbl>
    <w:p w14:paraId="264D75A7" w14:textId="77777777"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16"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6D5815BE" w:rsidR="00B13E24" w:rsidRPr="00B13E24" w:rsidDel="00B13E24" w:rsidRDefault="00B13E24" w:rsidP="00F02596">
      <w:pPr>
        <w:rPr>
          <w:del w:id="17" w:author="Intel" w:date="2020-04-22T15:40:00Z"/>
          <w:rPrChange w:id="18" w:author="Intel" w:date="2020-04-22T15:35:00Z">
            <w:rPr>
              <w:del w:id="19" w:author="Intel" w:date="2020-04-22T15:40:00Z"/>
              <w:b/>
              <w:bCs/>
            </w:rPr>
          </w:rPrChange>
        </w:rPr>
      </w:pPr>
      <w:ins w:id="20" w:author="Intel" w:date="2020-04-22T15:36:00Z">
        <w:r>
          <w:lastRenderedPageBreak/>
          <w:t xml:space="preserve">To avoid possible confusion, it is clarified that </w:t>
        </w:r>
      </w:ins>
      <w:ins w:id="21" w:author="Intel" w:date="2020-04-22T15:37:00Z">
        <w:r>
          <w:t xml:space="preserve">the </w:t>
        </w:r>
      </w:ins>
      <w:proofErr w:type="spellStart"/>
      <w:ins w:id="22" w:author="Intel" w:date="2020-04-22T15:38:00Z">
        <w:r>
          <w:t>u</w:t>
        </w:r>
      </w:ins>
      <w:ins w:id="23" w:author="Intel" w:date="2020-04-22T15:37:00Z">
        <w:r>
          <w:t>pperLayerIndication</w:t>
        </w:r>
        <w:proofErr w:type="spellEnd"/>
        <w:r>
          <w:t xml:space="preserve"> in C-DRX is </w:t>
        </w:r>
      </w:ins>
      <w:ins w:id="24" w:author="Intel" w:date="2020-04-22T15:36:00Z">
        <w:r>
          <w:t xml:space="preserve">"same as </w:t>
        </w:r>
      </w:ins>
      <w:ins w:id="25" w:author="Intel" w:date="2020-04-22T15:37:00Z">
        <w:r>
          <w:t>connected" should be understo</w:t>
        </w:r>
      </w:ins>
      <w:ins w:id="26" w:author="Intel" w:date="2020-04-22T15:38:00Z">
        <w:r>
          <w:t xml:space="preserve">od to mean that the criteria to provide the </w:t>
        </w:r>
        <w:proofErr w:type="spellStart"/>
        <w:r>
          <w:t>upperLayerIndication</w:t>
        </w:r>
      </w:ins>
      <w:proofErr w:type="spellEnd"/>
      <w:ins w:id="27" w:author="Intel" w:date="2020-04-22T15:39:00Z">
        <w:r>
          <w:t xml:space="preserve"> is not dependent on whether the UE is in C-DRX or </w:t>
        </w:r>
        <w:proofErr w:type="spellStart"/>
        <w:r>
          <w:t>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t>Company</w:t>
            </w:r>
            <w:proofErr w:type="spellEnd"/>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w:t>
            </w:r>
            <w:proofErr w:type="gramStart"/>
            <w:r w:rsidRPr="000D5FD9">
              <w:rPr>
                <w:rFonts w:eastAsia="Malgun Gothic"/>
                <w:lang w:eastAsia="ko-KR"/>
              </w:rPr>
              <w:t>connected  the</w:t>
            </w:r>
            <w:proofErr w:type="gramEnd"/>
            <w:r w:rsidRPr="000D5FD9">
              <w:rPr>
                <w:rFonts w:eastAsia="Malgun Gothic"/>
                <w:lang w:eastAsia="ko-KR"/>
              </w:rPr>
              <w:t xml:space="preserv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8"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9"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30" w:author="Simone Provvedi" w:date="2020-04-22T21:21:00Z">
              <w:r>
                <w:rPr>
                  <w:rFonts w:eastAsia="Malgun Gothic"/>
                  <w:lang w:eastAsia="ko-KR"/>
                </w:rPr>
                <w:t>We think we should not make a difference for the C-DRX case. There will be different network implementation out there</w:t>
              </w:r>
            </w:ins>
            <w:ins w:id="31" w:author="Simone Provvedi" w:date="2020-04-22T21:23:00Z">
              <w:r>
                <w:rPr>
                  <w:rFonts w:eastAsia="Malgun Gothic"/>
                  <w:lang w:eastAsia="ko-KR"/>
                </w:rPr>
                <w:t xml:space="preserve">, for example some network implementation could leave the UE in </w:t>
              </w:r>
            </w:ins>
            <w:ins w:id="32" w:author="Simone Provvedi" w:date="2020-04-22T21:24:00Z">
              <w:r>
                <w:rPr>
                  <w:rFonts w:eastAsia="Malgun Gothic"/>
                  <w:lang w:eastAsia="ko-KR"/>
                </w:rPr>
                <w:t xml:space="preserve">connected with </w:t>
              </w:r>
            </w:ins>
            <w:ins w:id="33" w:author="Simone Provvedi" w:date="2020-04-22T21:23:00Z">
              <w:r>
                <w:rPr>
                  <w:rFonts w:eastAsia="Malgun Gothic"/>
                  <w:lang w:eastAsia="ko-KR"/>
                </w:rPr>
                <w:t>EN-DC</w:t>
              </w:r>
            </w:ins>
            <w:ins w:id="34" w:author="Simone Provvedi" w:date="2020-04-22T21:24:00Z">
              <w:r>
                <w:rPr>
                  <w:rFonts w:eastAsia="Malgun Gothic"/>
                  <w:lang w:eastAsia="ko-KR"/>
                </w:rPr>
                <w:t xml:space="preserve"> still configured, </w:t>
              </w:r>
            </w:ins>
            <w:ins w:id="35" w:author="Simone Provvedi" w:date="2020-04-22T21:25:00Z">
              <w:r>
                <w:rPr>
                  <w:rFonts w:eastAsia="Malgun Gothic"/>
                  <w:lang w:eastAsia="ko-KR"/>
                </w:rPr>
                <w:t xml:space="preserve">C-DRX on, </w:t>
              </w:r>
            </w:ins>
            <w:ins w:id="36" w:author="Simone Provvedi" w:date="2020-04-22T21:24:00Z">
              <w:r>
                <w:rPr>
                  <w:rFonts w:eastAsia="Malgun Gothic"/>
                  <w:lang w:eastAsia="ko-KR"/>
                </w:rPr>
                <w:t>then release it to IDLE</w:t>
              </w:r>
            </w:ins>
            <w:ins w:id="37" w:author="Simone Provvedi" w:date="2020-04-22T21:21:00Z">
              <w:r>
                <w:rPr>
                  <w:rFonts w:eastAsia="Malgun Gothic"/>
                  <w:lang w:eastAsia="ko-KR"/>
                </w:rPr>
                <w:t xml:space="preserve">. </w:t>
              </w:r>
            </w:ins>
            <w:ins w:id="38" w:author="Simone Provvedi" w:date="2020-04-22T21:23:00Z">
              <w:r>
                <w:rPr>
                  <w:rFonts w:eastAsia="Malgun Gothic"/>
                  <w:lang w:eastAsia="ko-KR"/>
                </w:rPr>
                <w:t>I</w:t>
              </w:r>
            </w:ins>
            <w:ins w:id="39" w:author="Simone Provvedi" w:date="2020-04-22T21:21:00Z">
              <w:r>
                <w:rPr>
                  <w:rFonts w:eastAsia="Malgun Gothic"/>
                  <w:lang w:eastAsia="ko-KR"/>
                </w:rPr>
                <w:t xml:space="preserve">t is </w:t>
              </w:r>
            </w:ins>
            <w:ins w:id="40" w:author="Simone Provvedi" w:date="2020-04-22T21:25:00Z">
              <w:r>
                <w:rPr>
                  <w:rFonts w:eastAsia="Malgun Gothic"/>
                  <w:lang w:eastAsia="ko-KR"/>
                </w:rPr>
                <w:t>complex</w:t>
              </w:r>
            </w:ins>
            <w:ins w:id="41" w:author="Simone Provvedi" w:date="2020-04-22T21:21:00Z">
              <w:r>
                <w:rPr>
                  <w:rFonts w:eastAsia="Malgun Gothic"/>
                  <w:lang w:eastAsia="ko-KR"/>
                </w:rPr>
                <w:t xml:space="preserve"> to design the AS </w:t>
              </w:r>
            </w:ins>
            <w:ins w:id="42" w:author="Simone Provvedi" w:date="2020-04-22T21:22:00Z">
              <w:r>
                <w:rPr>
                  <w:rFonts w:eastAsia="Malgun Gothic"/>
                  <w:lang w:eastAsia="ko-KR"/>
                </w:rPr>
                <w:t>behaviour</w:t>
              </w:r>
            </w:ins>
            <w:ins w:id="43" w:author="Simone Provvedi" w:date="2020-04-22T21:21:00Z">
              <w:r>
                <w:rPr>
                  <w:rFonts w:eastAsia="Malgun Gothic"/>
                  <w:lang w:eastAsia="ko-KR"/>
                </w:rPr>
                <w:t xml:space="preserve"> </w:t>
              </w:r>
            </w:ins>
            <w:ins w:id="44" w:author="Simone Provvedi" w:date="2020-04-22T21:22:00Z">
              <w:r>
                <w:rPr>
                  <w:rFonts w:eastAsia="Malgun Gothic"/>
                  <w:lang w:eastAsia="ko-KR"/>
                </w:rPr>
                <w:t xml:space="preserve">in a way that </w:t>
              </w:r>
            </w:ins>
            <w:ins w:id="45" w:author="Simone Provvedi" w:date="2020-04-22T21:23:00Z">
              <w:r>
                <w:rPr>
                  <w:rFonts w:eastAsia="Malgun Gothic"/>
                  <w:lang w:eastAsia="ko-KR"/>
                </w:rPr>
                <w:t xml:space="preserve">we take all the possibilities into account, and </w:t>
              </w:r>
            </w:ins>
            <w:ins w:id="46" w:author="Simone Provvedi" w:date="2020-04-22T21:25:00Z">
              <w:r>
                <w:rPr>
                  <w:rFonts w:eastAsia="Malgun Gothic"/>
                  <w:lang w:eastAsia="ko-KR"/>
                </w:rPr>
                <w:t>in our view unnecessary.</w:t>
              </w:r>
            </w:ins>
            <w:ins w:id="47" w:author="Simone Provvedi" w:date="2020-04-22T21:23:00Z">
              <w:r>
                <w:rPr>
                  <w:rFonts w:eastAsia="Malgun Gothic"/>
                  <w:lang w:eastAsia="ko-KR"/>
                </w:rPr>
                <w:t xml:space="preserve"> </w:t>
              </w:r>
            </w:ins>
            <w:ins w:id="48" w:author="Simone Provvedi" w:date="2020-04-22T21:22:00Z">
              <w:r>
                <w:rPr>
                  <w:rFonts w:eastAsia="Malgun Gothic"/>
                  <w:lang w:eastAsia="ko-KR"/>
                </w:rPr>
                <w:t xml:space="preserve">  </w:t>
              </w:r>
            </w:ins>
          </w:p>
        </w:tc>
      </w:tr>
      <w:tr w:rsidR="00A501FA" w:rsidRPr="00992C62" w14:paraId="555A39D0" w14:textId="77777777" w:rsidTr="00387C5F">
        <w:trPr>
          <w:ins w:id="49" w:author="VZ-1" w:date="2020-04-22T14:40:00Z"/>
        </w:trPr>
        <w:tc>
          <w:tcPr>
            <w:tcW w:w="2263" w:type="dxa"/>
            <w:shd w:val="clear" w:color="auto" w:fill="auto"/>
          </w:tcPr>
          <w:p w14:paraId="287F01B5" w14:textId="1D4D963A" w:rsidR="00A501FA" w:rsidRDefault="00A501FA" w:rsidP="008742AB">
            <w:pPr>
              <w:pStyle w:val="TAC"/>
              <w:rPr>
                <w:ins w:id="50" w:author="VZ-1" w:date="2020-04-22T14:40:00Z"/>
                <w:rFonts w:eastAsia="Malgun Gothic"/>
                <w:lang w:eastAsia="ko-KR"/>
              </w:rPr>
            </w:pPr>
            <w:ins w:id="51" w:author="VZ-1" w:date="2020-04-22T14:40:00Z">
              <w:r>
                <w:rPr>
                  <w:rFonts w:eastAsia="Malgun Gothic"/>
                  <w:lang w:eastAsia="ko-KR"/>
                </w:rPr>
                <w:t>Verizon</w:t>
              </w:r>
            </w:ins>
          </w:p>
          <w:p w14:paraId="09BEFE1D" w14:textId="0168B1F0" w:rsidR="00A501FA" w:rsidRDefault="00A501FA" w:rsidP="008742AB">
            <w:pPr>
              <w:pStyle w:val="TAC"/>
              <w:rPr>
                <w:ins w:id="52"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53" w:author="VZ-1" w:date="2020-04-22T14:40:00Z"/>
                <w:rFonts w:eastAsia="Malgun Gothic"/>
                <w:lang w:eastAsia="ko-KR"/>
              </w:rPr>
            </w:pPr>
            <w:ins w:id="54"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55" w:author="VZ-1" w:date="2020-04-22T14:40:00Z"/>
                <w:rFonts w:eastAsia="Malgun Gothic"/>
                <w:lang w:eastAsia="ko-KR"/>
              </w:rPr>
            </w:pPr>
            <w:ins w:id="56" w:author="VZ-1" w:date="2020-04-22T14:43:00Z">
              <w:r>
                <w:rPr>
                  <w:rFonts w:eastAsia="Malgun Gothic"/>
                  <w:lang w:eastAsia="ko-KR"/>
                </w:rPr>
                <w:t xml:space="preserve">It seems simpler and more logical to have </w:t>
              </w:r>
            </w:ins>
            <w:ins w:id="57"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58" w:author="VZ-1" w:date="2020-04-22T14:46:00Z">
              <w:r>
                <w:rPr>
                  <w:rFonts w:eastAsia="Malgun Gothic"/>
                  <w:lang w:eastAsia="ko-KR"/>
                </w:rPr>
                <w:t>for UE</w:t>
              </w:r>
            </w:ins>
            <w:ins w:id="59" w:author="VZ-1" w:date="2020-04-22T14:47:00Z">
              <w:r>
                <w:rPr>
                  <w:rFonts w:eastAsia="Malgun Gothic"/>
                  <w:lang w:eastAsia="ko-KR"/>
                </w:rPr>
                <w:t xml:space="preserve"> independent of C-DRX configuration</w:t>
              </w:r>
            </w:ins>
            <w:ins w:id="60" w:author="VZ-1" w:date="2020-04-22T14:44:00Z">
              <w:r>
                <w:rPr>
                  <w:rFonts w:eastAsia="Malgun Gothic"/>
                  <w:lang w:eastAsia="ko-KR"/>
                </w:rPr>
                <w:t xml:space="preserve">. </w:t>
              </w:r>
            </w:ins>
            <w:ins w:id="61" w:author="VZ-1" w:date="2020-04-22T14:45:00Z">
              <w:r>
                <w:rPr>
                  <w:rFonts w:eastAsia="Malgun Gothic"/>
                  <w:lang w:eastAsia="ko-KR"/>
                </w:rPr>
                <w:t>Acknowledge</w:t>
              </w:r>
            </w:ins>
            <w:ins w:id="62" w:author="VZ-1" w:date="2020-04-22T14:44:00Z">
              <w:r>
                <w:rPr>
                  <w:rFonts w:eastAsia="Malgun Gothic"/>
                  <w:lang w:eastAsia="ko-KR"/>
                </w:rPr>
                <w:t xml:space="preserve"> there </w:t>
              </w:r>
            </w:ins>
            <w:ins w:id="63" w:author="VZ-1" w:date="2020-04-22T14:45:00Z">
              <w:r>
                <w:rPr>
                  <w:rFonts w:eastAsia="Malgun Gothic"/>
                  <w:lang w:eastAsia="ko-KR"/>
                </w:rPr>
                <w:t>may</w:t>
              </w:r>
            </w:ins>
            <w:ins w:id="64" w:author="VZ-1" w:date="2020-04-22T14:44:00Z">
              <w:r>
                <w:rPr>
                  <w:rFonts w:eastAsia="Malgun Gothic"/>
                  <w:lang w:eastAsia="ko-KR"/>
                </w:rPr>
                <w:t xml:space="preserve"> be </w:t>
              </w:r>
            </w:ins>
            <w:ins w:id="65" w:author="VZ-1" w:date="2020-04-22T14:45:00Z">
              <w:r>
                <w:rPr>
                  <w:rFonts w:eastAsia="Malgun Gothic"/>
                  <w:lang w:eastAsia="ko-KR"/>
                </w:rPr>
                <w:t>corner</w:t>
              </w:r>
            </w:ins>
            <w:ins w:id="66" w:author="VZ-1" w:date="2020-04-22T14:44:00Z">
              <w:r>
                <w:rPr>
                  <w:rFonts w:eastAsia="Malgun Gothic"/>
                  <w:lang w:eastAsia="ko-KR"/>
                </w:rPr>
                <w:t xml:space="preserve"> cases </w:t>
              </w:r>
            </w:ins>
            <w:ins w:id="67" w:author="VZ-1" w:date="2020-04-22T14:45:00Z">
              <w:r>
                <w:rPr>
                  <w:rFonts w:eastAsia="Malgun Gothic"/>
                  <w:lang w:eastAsia="ko-KR"/>
                </w:rPr>
                <w:t>where</w:t>
              </w:r>
            </w:ins>
            <w:ins w:id="68" w:author="VZ-1" w:date="2020-04-22T14:44:00Z">
              <w:r>
                <w:rPr>
                  <w:rFonts w:eastAsia="Malgun Gothic"/>
                  <w:lang w:eastAsia="ko-KR"/>
                </w:rPr>
                <w:t xml:space="preserve"> this i</w:t>
              </w:r>
            </w:ins>
            <w:ins w:id="69" w:author="VZ-1" w:date="2020-04-22T14:45:00Z">
              <w:r>
                <w:rPr>
                  <w:rFonts w:eastAsia="Malgun Gothic"/>
                  <w:lang w:eastAsia="ko-KR"/>
                </w:rPr>
                <w:t>s not perfect.</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70" w:author="Intel" w:date="2020-04-22T15:35:00Z">
        <w:r w:rsidR="00B13E24">
          <w:t>4</w:t>
        </w:r>
      </w:ins>
      <w:del w:id="71"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 xml:space="preserve">his is likely to be complicated discussion, while the upper layers of the UE can apply any additional hysteresis / filter that overrides the lower layer has done anyway. </w:t>
            </w:r>
            <w:proofErr w:type="gramStart"/>
            <w:r>
              <w:rPr>
                <w:lang w:eastAsia="ja-JP"/>
              </w:rPr>
              <w:t>So</w:t>
            </w:r>
            <w:proofErr w:type="gramEnd"/>
            <w:r>
              <w:rPr>
                <w:lang w:eastAsia="ja-JP"/>
              </w:rPr>
              <w:t xml:space="preserve">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72"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73"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74"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75" w:author="VZ-1" w:date="2020-04-22T14:47:00Z"/>
        </w:trPr>
        <w:tc>
          <w:tcPr>
            <w:tcW w:w="2263" w:type="dxa"/>
            <w:shd w:val="clear" w:color="auto" w:fill="auto"/>
          </w:tcPr>
          <w:p w14:paraId="28B0ACCE" w14:textId="77777777" w:rsidR="00A501FA" w:rsidRDefault="00A501FA" w:rsidP="008742AB">
            <w:pPr>
              <w:pStyle w:val="TAC"/>
              <w:rPr>
                <w:ins w:id="76" w:author="VZ-1" w:date="2020-04-22T14:47:00Z"/>
                <w:rFonts w:eastAsia="Malgun Gothic"/>
                <w:lang w:eastAsia="ko-KR"/>
              </w:rPr>
            </w:pPr>
            <w:ins w:id="77" w:author="VZ-1" w:date="2020-04-22T14:47:00Z">
              <w:r>
                <w:rPr>
                  <w:rFonts w:eastAsia="Malgun Gothic"/>
                  <w:lang w:eastAsia="ko-KR"/>
                </w:rPr>
                <w:t>Verizon</w:t>
              </w:r>
            </w:ins>
          </w:p>
          <w:p w14:paraId="032C8091" w14:textId="2DE4417A" w:rsidR="00A501FA" w:rsidRDefault="00A501FA" w:rsidP="008742AB">
            <w:pPr>
              <w:pStyle w:val="TAC"/>
              <w:rPr>
                <w:ins w:id="78"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79" w:author="VZ-1" w:date="2020-04-22T14:47:00Z"/>
                <w:rFonts w:eastAsia="Malgun Gothic"/>
                <w:lang w:eastAsia="ko-KR"/>
              </w:rPr>
            </w:pPr>
            <w:ins w:id="80" w:author="VZ-1" w:date="2020-04-22T14:47:00Z">
              <w:r>
                <w:rPr>
                  <w:rFonts w:eastAsia="Malgun Gothic"/>
                  <w:lang w:eastAsia="ko-KR"/>
                </w:rPr>
                <w:t>No</w:t>
              </w:r>
            </w:ins>
            <w:ins w:id="81" w:author="VZ-1" w:date="2020-04-22T14:48:00Z">
              <w:r w:rsidR="00BC21F2">
                <w:rPr>
                  <w:rFonts w:eastAsia="Malgun Gothic"/>
                  <w:lang w:eastAsia="ko-KR"/>
                </w:rPr>
                <w:t xml:space="preserve"> stro</w:t>
              </w:r>
            </w:ins>
            <w:ins w:id="82"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83" w:author="VZ-1" w:date="2020-04-22T14:47:00Z"/>
                <w:rFonts w:eastAsia="Malgun Gothic"/>
                <w:lang w:eastAsia="ko-KR"/>
              </w:rPr>
            </w:pPr>
            <w:ins w:id="84" w:author="VZ-1" w:date="2020-04-22T14:49:00Z">
              <w:r>
                <w:rPr>
                  <w:rFonts w:eastAsia="Malgun Gothic"/>
                  <w:lang w:eastAsia="ko-KR"/>
                </w:rPr>
                <w:t xml:space="preserve">Can be left to implementation, some informative recommendations might be useful. </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85"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86"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87" w:author="Simone Provvedi" w:date="2020-04-22T21:27:00Z">
              <w:r>
                <w:rPr>
                  <w:rFonts w:eastAsia="Malgun Gothic"/>
                  <w:lang w:eastAsia="ko-KR"/>
                </w:rPr>
                <w:t xml:space="preserve">No, if we are going to implement the RAN plenary decision. Yes, </w:t>
              </w:r>
            </w:ins>
            <w:ins w:id="88" w:author="Simone Provvedi" w:date="2020-04-22T21:28:00Z">
              <w:r>
                <w:rPr>
                  <w:rFonts w:eastAsia="Malgun Gothic"/>
                  <w:lang w:eastAsia="ko-KR"/>
                </w:rPr>
                <w:t xml:space="preserve">only </w:t>
              </w:r>
            </w:ins>
            <w:ins w:id="89" w:author="Simone Provvedi" w:date="2020-04-22T21:27:00Z">
              <w:r>
                <w:rPr>
                  <w:rFonts w:eastAsia="Malgun Gothic"/>
                  <w:lang w:eastAsia="ko-KR"/>
                </w:rPr>
                <w:t>if we take decisions in RAN2 differ</w:t>
              </w:r>
            </w:ins>
            <w:ins w:id="90" w:author="Simone Provvedi" w:date="2020-04-22T21:28:00Z">
              <w:r>
                <w:rPr>
                  <w:rFonts w:eastAsia="Malgun Gothic"/>
                  <w:lang w:eastAsia="ko-KR"/>
                </w:rPr>
                <w:t>e</w:t>
              </w:r>
            </w:ins>
            <w:ins w:id="91" w:author="Simone Provvedi" w:date="2020-04-22T21:27:00Z">
              <w:r>
                <w:rPr>
                  <w:rFonts w:eastAsia="Malgun Gothic"/>
                  <w:lang w:eastAsia="ko-KR"/>
                </w:rPr>
                <w:t>nt from what RAN tasked RAN2 to do.</w:t>
              </w:r>
            </w:ins>
          </w:p>
        </w:tc>
      </w:tr>
      <w:tr w:rsidR="00211BA9" w:rsidRPr="00992C62" w14:paraId="76416A41" w14:textId="77777777" w:rsidTr="00387C5F">
        <w:trPr>
          <w:ins w:id="92" w:author="VZ-1" w:date="2020-04-22T15:03:00Z"/>
        </w:trPr>
        <w:tc>
          <w:tcPr>
            <w:tcW w:w="2263" w:type="dxa"/>
            <w:shd w:val="clear" w:color="auto" w:fill="auto"/>
          </w:tcPr>
          <w:p w14:paraId="0599563F" w14:textId="77777777" w:rsidR="00211BA9" w:rsidRDefault="00211BA9" w:rsidP="008742AB">
            <w:pPr>
              <w:pStyle w:val="TAC"/>
              <w:rPr>
                <w:ins w:id="93" w:author="VZ-1" w:date="2020-04-22T15:03:00Z"/>
                <w:rFonts w:eastAsia="Malgun Gothic"/>
                <w:lang w:eastAsia="ko-KR"/>
              </w:rPr>
            </w:pPr>
            <w:ins w:id="94" w:author="VZ-1" w:date="2020-04-22T15:03:00Z">
              <w:r>
                <w:rPr>
                  <w:rFonts w:eastAsia="Malgun Gothic"/>
                  <w:lang w:eastAsia="ko-KR"/>
                </w:rPr>
                <w:t>Verizon</w:t>
              </w:r>
            </w:ins>
          </w:p>
          <w:p w14:paraId="74F8A0AD" w14:textId="0ECDBB5B" w:rsidR="00211BA9" w:rsidRDefault="00211BA9" w:rsidP="008742AB">
            <w:pPr>
              <w:pStyle w:val="TAC"/>
              <w:rPr>
                <w:ins w:id="95"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96" w:author="VZ-1" w:date="2020-04-22T15:03:00Z"/>
                <w:rFonts w:eastAsia="Malgun Gothic"/>
                <w:lang w:eastAsia="ko-KR"/>
              </w:rPr>
            </w:pPr>
            <w:ins w:id="97"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98" w:author="VZ-1" w:date="2020-04-22T15:03:00Z"/>
                <w:rFonts w:eastAsia="Malgun Gothic"/>
                <w:lang w:eastAsia="ko-KR"/>
              </w:rPr>
            </w:pPr>
            <w:ins w:id="99" w:author="VZ-1" w:date="2020-04-22T15:04:00Z">
              <w:r>
                <w:rPr>
                  <w:rFonts w:eastAsia="Malgun Gothic"/>
                  <w:lang w:eastAsia="ko-KR"/>
                </w:rPr>
                <w:t xml:space="preserve">Would be good to communicate </w:t>
              </w:r>
            </w:ins>
            <w:ins w:id="100" w:author="VZ-1" w:date="2020-04-22T15:15:00Z">
              <w:r>
                <w:rPr>
                  <w:rFonts w:eastAsia="Malgun Gothic"/>
                  <w:lang w:eastAsia="ko-KR"/>
                </w:rPr>
                <w:t xml:space="preserve">the </w:t>
              </w:r>
            </w:ins>
            <w:ins w:id="101" w:author="VZ-1" w:date="2020-04-22T15:04:00Z">
              <w:r>
                <w:rPr>
                  <w:rFonts w:eastAsia="Malgun Gothic"/>
                  <w:lang w:eastAsia="ko-KR"/>
                </w:rPr>
                <w:t>final agreed</w:t>
              </w:r>
            </w:ins>
            <w:ins w:id="102" w:author="VZ-1" w:date="2020-04-22T15:15:00Z">
              <w:r>
                <w:rPr>
                  <w:rFonts w:eastAsia="Malgun Gothic"/>
                  <w:lang w:eastAsia="ko-KR"/>
                </w:rPr>
                <w:t xml:space="preserve"> </w:t>
              </w:r>
            </w:ins>
            <w:ins w:id="103" w:author="VZ-1" w:date="2020-04-22T15:04:00Z">
              <w:r>
                <w:rPr>
                  <w:rFonts w:eastAsia="Malgun Gothic"/>
                  <w:lang w:eastAsia="ko-KR"/>
                </w:rPr>
                <w:t xml:space="preserve">solution to GSMA, </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104" w:author="Intel" w:date="2020-04-22T15:35:00Z">
        <w:r w:rsidR="00B13E24">
          <w:t>5</w:t>
        </w:r>
      </w:ins>
      <w:del w:id="105"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106"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107"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108"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109" w:author="Simone Provvedi" w:date="2020-04-22T21:31:00Z">
              <w:r>
                <w:rPr>
                  <w:rFonts w:eastAsia="Malgun Gothic"/>
                  <w:lang w:eastAsia="ko-KR"/>
                </w:rPr>
                <w:t xml:space="preserve">Rel-15 </w:t>
              </w:r>
            </w:ins>
            <w:ins w:id="110" w:author="Simone Provvedi" w:date="2020-04-22T21:29:00Z">
              <w:r>
                <w:rPr>
                  <w:rFonts w:eastAsia="Malgun Gothic"/>
                  <w:lang w:eastAsia="ko-KR"/>
                </w:rPr>
                <w:t xml:space="preserve">5G indicator </w:t>
              </w:r>
            </w:ins>
            <w:ins w:id="111" w:author="Simone Provvedi" w:date="2020-04-22T21:30:00Z">
              <w:r>
                <w:rPr>
                  <w:rFonts w:eastAsia="Malgun Gothic"/>
                  <w:lang w:eastAsia="ko-KR"/>
                </w:rPr>
                <w:t>behaviour</w:t>
              </w:r>
            </w:ins>
            <w:ins w:id="112" w:author="Simone Provvedi" w:date="2020-04-22T21:29:00Z">
              <w:r>
                <w:rPr>
                  <w:rFonts w:eastAsia="Malgun Gothic"/>
                  <w:lang w:eastAsia="ko-KR"/>
                </w:rPr>
                <w:t>.</w:t>
              </w:r>
            </w:ins>
            <w:ins w:id="113" w:author="Simone Provvedi" w:date="2020-04-22T21:30:00Z">
              <w:r>
                <w:rPr>
                  <w:rFonts w:eastAsia="Malgun Gothic"/>
                  <w:lang w:eastAsia="ko-KR"/>
                </w:rPr>
                <w:t xml:space="preserve"> In case some operator </w:t>
              </w:r>
              <w:proofErr w:type="gramStart"/>
              <w:r>
                <w:rPr>
                  <w:rFonts w:eastAsia="Malgun Gothic"/>
                  <w:lang w:eastAsia="ko-KR"/>
                </w:rPr>
                <w:t>request</w:t>
              </w:r>
              <w:proofErr w:type="gramEnd"/>
              <w:r>
                <w:rPr>
                  <w:rFonts w:eastAsia="Malgun Gothic"/>
                  <w:lang w:eastAsia="ko-KR"/>
                </w:rPr>
                <w:t xml:space="preserve"> this CR to be approved in Rel-15, we should do so. If not, </w:t>
              </w:r>
            </w:ins>
            <w:ins w:id="114" w:author="Simone Provvedi" w:date="2020-04-22T21:31:00Z">
              <w:r>
                <w:rPr>
                  <w:rFonts w:eastAsia="Malgun Gothic"/>
                  <w:lang w:eastAsia="ko-KR"/>
                </w:rPr>
                <w:t xml:space="preserve">it’s </w:t>
              </w:r>
            </w:ins>
            <w:ins w:id="115"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116" w:author="Simone Provvedi" w:date="2020-04-22T21:31:00Z">
              <w:r>
                <w:rPr>
                  <w:rFonts w:eastAsia="Malgun Gothic"/>
                  <w:lang w:eastAsia="ko-KR"/>
                </w:rPr>
                <w:t xml:space="preserve">of the CR </w:t>
              </w:r>
            </w:ins>
            <w:ins w:id="117" w:author="Simone Provvedi" w:date="2020-04-22T21:30:00Z">
              <w:r>
                <w:rPr>
                  <w:rFonts w:eastAsia="Malgun Gothic"/>
                  <w:lang w:eastAsia="ko-KR"/>
                </w:rPr>
                <w:t>and, in case</w:t>
              </w:r>
            </w:ins>
            <w:ins w:id="118" w:author="Simone Provvedi" w:date="2020-04-22T21:31:00Z">
              <w:r>
                <w:rPr>
                  <w:rFonts w:eastAsia="Malgun Gothic"/>
                  <w:lang w:eastAsia="ko-KR"/>
                </w:rPr>
                <w:t xml:space="preserve"> it is early implementable</w:t>
              </w:r>
            </w:ins>
            <w:ins w:id="119" w:author="Simone Provvedi" w:date="2020-04-22T21:30:00Z">
              <w:r>
                <w:rPr>
                  <w:rFonts w:eastAsia="Malgun Gothic"/>
                  <w:lang w:eastAsia="ko-KR"/>
                </w:rPr>
                <w:t>, add this note to the cover sheet)</w:t>
              </w:r>
            </w:ins>
          </w:p>
        </w:tc>
      </w:tr>
      <w:tr w:rsidR="00463172" w:rsidRPr="00992C62" w14:paraId="417D41A1" w14:textId="77777777" w:rsidTr="00387C5F">
        <w:trPr>
          <w:ins w:id="120" w:author="VZ-1" w:date="2020-04-22T15:26:00Z"/>
        </w:trPr>
        <w:tc>
          <w:tcPr>
            <w:tcW w:w="2263" w:type="dxa"/>
            <w:shd w:val="clear" w:color="auto" w:fill="auto"/>
          </w:tcPr>
          <w:p w14:paraId="366FF8B4" w14:textId="62E447B5" w:rsidR="00463172" w:rsidRDefault="0077029F" w:rsidP="008742AB">
            <w:pPr>
              <w:pStyle w:val="TAC"/>
              <w:rPr>
                <w:ins w:id="121" w:author="VZ-1" w:date="2020-04-22T15:26:00Z"/>
                <w:rFonts w:eastAsia="Malgun Gothic"/>
                <w:lang w:eastAsia="ko-KR"/>
              </w:rPr>
            </w:pPr>
            <w:ins w:id="122"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123" w:author="VZ-1" w:date="2020-04-22T15:26:00Z"/>
                <w:rFonts w:eastAsia="Malgun Gothic"/>
                <w:lang w:eastAsia="ko-KR"/>
              </w:rPr>
            </w:pPr>
            <w:ins w:id="124"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125" w:author="VZ-1" w:date="2020-04-22T15:27:00Z"/>
                <w:rFonts w:eastAsia="Malgun Gothic"/>
                <w:lang w:eastAsia="ko-KR"/>
              </w:rPr>
            </w:pPr>
            <w:ins w:id="126" w:author="VZ-1" w:date="2020-04-22T15:28:00Z">
              <w:r>
                <w:rPr>
                  <w:rFonts w:eastAsia="Malgun Gothic"/>
                  <w:lang w:eastAsia="ko-KR"/>
                </w:rPr>
                <w:t xml:space="preserve">We would like to use this feature to be used in a software upgradable way for </w:t>
              </w:r>
            </w:ins>
            <w:ins w:id="127" w:author="VZ-1" w:date="2020-04-22T15:27:00Z">
              <w:r>
                <w:rPr>
                  <w:rFonts w:eastAsia="Malgun Gothic"/>
                  <w:lang w:eastAsia="ko-KR"/>
                </w:rPr>
                <w:t xml:space="preserve">Rel-15 </w:t>
              </w:r>
            </w:ins>
            <w:ins w:id="128" w:author="VZ-1" w:date="2020-04-22T15:28:00Z">
              <w:r>
                <w:rPr>
                  <w:rFonts w:eastAsia="Malgun Gothic"/>
                  <w:lang w:eastAsia="ko-KR"/>
                </w:rPr>
                <w:t>UEs</w:t>
              </w:r>
            </w:ins>
            <w:ins w:id="129" w:author="VZ-1" w:date="2020-04-22T15:30:00Z">
              <w:r w:rsidR="001C4931">
                <w:rPr>
                  <w:rFonts w:eastAsia="Malgun Gothic"/>
                  <w:lang w:eastAsia="ko-KR"/>
                </w:rPr>
                <w:t xml:space="preserve">. Per earlier comment, since </w:t>
              </w:r>
            </w:ins>
            <w:ins w:id="130" w:author="VZ-1" w:date="2020-04-22T15:27:00Z">
              <w:r>
                <w:rPr>
                  <w:rFonts w:eastAsia="Malgun Gothic"/>
                  <w:lang w:eastAsia="ko-KR"/>
                </w:rPr>
                <w:t>CR</w:t>
              </w:r>
            </w:ins>
            <w:ins w:id="131" w:author="VZ-1" w:date="2020-04-22T15:29:00Z">
              <w:r>
                <w:rPr>
                  <w:rFonts w:eastAsia="Malgun Gothic"/>
                  <w:lang w:eastAsia="ko-KR"/>
                </w:rPr>
                <w:t>s</w:t>
              </w:r>
            </w:ins>
            <w:ins w:id="132" w:author="VZ-1" w:date="2020-04-22T15:27:00Z">
              <w:r>
                <w:rPr>
                  <w:rFonts w:eastAsia="Malgun Gothic"/>
                  <w:lang w:eastAsia="ko-KR"/>
                </w:rPr>
                <w:t xml:space="preserve"> </w:t>
              </w:r>
            </w:ins>
            <w:ins w:id="133" w:author="VZ-1" w:date="2020-04-22T15:30:00Z">
              <w:r w:rsidR="001C4931">
                <w:rPr>
                  <w:rFonts w:eastAsia="Malgun Gothic"/>
                  <w:lang w:eastAsia="ko-KR"/>
                </w:rPr>
                <w:t>can</w:t>
              </w:r>
            </w:ins>
            <w:ins w:id="134" w:author="VZ-1" w:date="2020-04-22T15:29:00Z">
              <w:r>
                <w:rPr>
                  <w:rFonts w:eastAsia="Malgun Gothic"/>
                  <w:lang w:eastAsia="ko-KR"/>
                </w:rPr>
                <w:t xml:space="preserve"> written in a way to avoid interoperability or backwards compatibility issues, </w:t>
              </w:r>
            </w:ins>
            <w:ins w:id="135" w:author="VZ-1" w:date="2020-04-22T15:30:00Z">
              <w:r>
                <w:rPr>
                  <w:rFonts w:eastAsia="Malgun Gothic"/>
                  <w:lang w:eastAsia="ko-KR"/>
                </w:rPr>
                <w:t xml:space="preserve">starting from </w:t>
              </w:r>
            </w:ins>
            <w:ins w:id="136" w:author="VZ-1" w:date="2020-04-22T15:29:00Z">
              <w:r>
                <w:rPr>
                  <w:rFonts w:eastAsia="Malgun Gothic"/>
                  <w:lang w:eastAsia="ko-KR"/>
                </w:rPr>
                <w:t xml:space="preserve">Rel-15  should be </w:t>
              </w:r>
            </w:ins>
            <w:ins w:id="137" w:author="VZ-1" w:date="2020-04-22T15:30:00Z">
              <w:r>
                <w:rPr>
                  <w:rFonts w:eastAsia="Malgun Gothic"/>
                  <w:lang w:eastAsia="ko-KR"/>
                </w:rPr>
                <w:t>tar</w:t>
              </w:r>
              <w:bookmarkStart w:id="138" w:name="_GoBack"/>
              <w:bookmarkEnd w:id="138"/>
              <w:r>
                <w:rPr>
                  <w:rFonts w:eastAsia="Malgun Gothic"/>
                  <w:lang w:eastAsia="ko-KR"/>
                </w:rPr>
                <w:t xml:space="preserve">geted. </w:t>
              </w:r>
            </w:ins>
            <w:ins w:id="139" w:author="VZ-1" w:date="2020-04-22T15:27:00Z">
              <w:r>
                <w:rPr>
                  <w:rFonts w:eastAsia="Malgun Gothic"/>
                  <w:lang w:eastAsia="ko-KR"/>
                </w:rPr>
                <w:t xml:space="preserve"> </w:t>
              </w:r>
            </w:ins>
          </w:p>
          <w:p w14:paraId="4EF5A9BB" w14:textId="193E661B" w:rsidR="0077029F" w:rsidRDefault="0077029F" w:rsidP="008742AB">
            <w:pPr>
              <w:pStyle w:val="TAL"/>
              <w:rPr>
                <w:ins w:id="140" w:author="VZ-1" w:date="2020-04-22T15:26:00Z"/>
                <w:rFonts w:eastAsia="Malgun Gothic"/>
                <w:lang w:eastAsia="ko-KR"/>
              </w:rPr>
            </w:pPr>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DA7C" w14:textId="77777777" w:rsidR="007111C7" w:rsidRDefault="007111C7">
      <w:r>
        <w:separator/>
      </w:r>
    </w:p>
  </w:endnote>
  <w:endnote w:type="continuationSeparator" w:id="0">
    <w:p w14:paraId="2295C786" w14:textId="77777777" w:rsidR="007111C7" w:rsidRDefault="0071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Yu Mincho">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4657">
      <w:rPr>
        <w:rFonts w:ascii="Arial" w:hAnsi="Arial" w:cs="Arial"/>
        <w:b/>
        <w:noProof/>
        <w:sz w:val="18"/>
        <w:szCs w:val="18"/>
      </w:rPr>
      <w:t>6</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48BB" w14:textId="77777777" w:rsidR="007111C7" w:rsidRDefault="007111C7">
      <w:r>
        <w:separator/>
      </w:r>
    </w:p>
  </w:footnote>
  <w:footnote w:type="continuationSeparator" w:id="0">
    <w:p w14:paraId="29729684" w14:textId="77777777" w:rsidR="007111C7" w:rsidRDefault="0071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VZ-1">
    <w15:presenceInfo w15:providerId="None" w15:userId="VZ-1"/>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71D7C"/>
    <w:rsid w:val="00074F72"/>
    <w:rsid w:val="00080512"/>
    <w:rsid w:val="000C2A84"/>
    <w:rsid w:val="000D58AB"/>
    <w:rsid w:val="000D5FD9"/>
    <w:rsid w:val="000E43C6"/>
    <w:rsid w:val="00106FD6"/>
    <w:rsid w:val="001255F0"/>
    <w:rsid w:val="001620C2"/>
    <w:rsid w:val="001833DD"/>
    <w:rsid w:val="001B03D1"/>
    <w:rsid w:val="001C4931"/>
    <w:rsid w:val="001D15EF"/>
    <w:rsid w:val="001E37AC"/>
    <w:rsid w:val="001F168B"/>
    <w:rsid w:val="00211BA9"/>
    <w:rsid w:val="00211FDD"/>
    <w:rsid w:val="00212B7E"/>
    <w:rsid w:val="00225D88"/>
    <w:rsid w:val="00255B0C"/>
    <w:rsid w:val="002A3B23"/>
    <w:rsid w:val="00315EC2"/>
    <w:rsid w:val="003172DC"/>
    <w:rsid w:val="0035462D"/>
    <w:rsid w:val="00387C5F"/>
    <w:rsid w:val="003D200E"/>
    <w:rsid w:val="00463172"/>
    <w:rsid w:val="00484657"/>
    <w:rsid w:val="004B49B2"/>
    <w:rsid w:val="004D3578"/>
    <w:rsid w:val="004E213A"/>
    <w:rsid w:val="0053453B"/>
    <w:rsid w:val="00543E6C"/>
    <w:rsid w:val="00565087"/>
    <w:rsid w:val="00567B86"/>
    <w:rsid w:val="005E7C0A"/>
    <w:rsid w:val="00660FAB"/>
    <w:rsid w:val="006F39E2"/>
    <w:rsid w:val="00707A76"/>
    <w:rsid w:val="007111C7"/>
    <w:rsid w:val="00734103"/>
    <w:rsid w:val="00734A5B"/>
    <w:rsid w:val="00744E76"/>
    <w:rsid w:val="0077029F"/>
    <w:rsid w:val="00781F0F"/>
    <w:rsid w:val="007B01FF"/>
    <w:rsid w:val="007D4F58"/>
    <w:rsid w:val="008028A4"/>
    <w:rsid w:val="00821B22"/>
    <w:rsid w:val="0085033C"/>
    <w:rsid w:val="008768CA"/>
    <w:rsid w:val="00897451"/>
    <w:rsid w:val="008D4B9A"/>
    <w:rsid w:val="008E5E3A"/>
    <w:rsid w:val="0090271F"/>
    <w:rsid w:val="00942965"/>
    <w:rsid w:val="00942EC2"/>
    <w:rsid w:val="009773BB"/>
    <w:rsid w:val="00992C62"/>
    <w:rsid w:val="00A10F02"/>
    <w:rsid w:val="00A501FA"/>
    <w:rsid w:val="00A53724"/>
    <w:rsid w:val="00A752E2"/>
    <w:rsid w:val="00A82346"/>
    <w:rsid w:val="00A8302C"/>
    <w:rsid w:val="00AB5EC0"/>
    <w:rsid w:val="00AD5911"/>
    <w:rsid w:val="00B13E24"/>
    <w:rsid w:val="00B15449"/>
    <w:rsid w:val="00BB6013"/>
    <w:rsid w:val="00BC21F2"/>
    <w:rsid w:val="00C219B2"/>
    <w:rsid w:val="00C33079"/>
    <w:rsid w:val="00C85ACD"/>
    <w:rsid w:val="00C92A1C"/>
    <w:rsid w:val="00CA3D0C"/>
    <w:rsid w:val="00CD4D46"/>
    <w:rsid w:val="00CE3B66"/>
    <w:rsid w:val="00D06977"/>
    <w:rsid w:val="00D55F99"/>
    <w:rsid w:val="00D738D6"/>
    <w:rsid w:val="00D87E00"/>
    <w:rsid w:val="00D9134D"/>
    <w:rsid w:val="00DA7A03"/>
    <w:rsid w:val="00DB1818"/>
    <w:rsid w:val="00DB2F3B"/>
    <w:rsid w:val="00DC309B"/>
    <w:rsid w:val="00DC4DA2"/>
    <w:rsid w:val="00E13D0D"/>
    <w:rsid w:val="00E142DF"/>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C3EBF"/>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C979-2EDF-5D45-8325-CD2E479A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61</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VZ-1</cp:lastModifiedBy>
  <cp:revision>5</cp:revision>
  <dcterms:created xsi:type="dcterms:W3CDTF">2020-04-22T21:38:00Z</dcterms:created>
  <dcterms:modified xsi:type="dcterms:W3CDTF">2020-04-22T22:30:00Z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ies>
</file>