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Malgun Gothic"/>
                <w:lang w:eastAsia="ko-KR"/>
              </w:rPr>
            </w:pPr>
            <w:r>
              <w:rPr>
                <w:rFonts w:eastAsia="Malgun Gothic"/>
                <w:lang w:eastAsia="ko-KR"/>
              </w:rPr>
              <w:t>Intel</w:t>
            </w:r>
          </w:p>
        </w:tc>
        <w:tc>
          <w:tcPr>
            <w:tcW w:w="1701" w:type="dxa"/>
            <w:shd w:val="clear" w:color="auto" w:fill="auto"/>
          </w:tcPr>
          <w:p w14:paraId="0E6A9524" w14:textId="3DA877C3" w:rsidR="000D5FD9" w:rsidRPr="00992C62" w:rsidRDefault="000D5FD9" w:rsidP="008742AB">
            <w:pPr>
              <w:pStyle w:val="TAC"/>
              <w:rPr>
                <w:rFonts w:eastAsia="Malgun Gothic"/>
                <w:lang w:eastAsia="ko-KR"/>
              </w:rPr>
            </w:pPr>
            <w:r>
              <w:rPr>
                <w:rFonts w:eastAsia="Malgun Gothic"/>
                <w:lang w:eastAsia="ko-KR"/>
              </w:rPr>
              <w:t>New SIB</w:t>
            </w:r>
          </w:p>
        </w:tc>
        <w:tc>
          <w:tcPr>
            <w:tcW w:w="5665" w:type="dxa"/>
            <w:shd w:val="clear" w:color="auto" w:fill="auto"/>
          </w:tcPr>
          <w:p w14:paraId="29E84B2A" w14:textId="60C3A28E" w:rsidR="000D5FD9" w:rsidRPr="00992C62" w:rsidRDefault="000D5FD9" w:rsidP="008742AB">
            <w:pPr>
              <w:pStyle w:val="TAL"/>
              <w:rPr>
                <w:rFonts w:eastAsia="Malgun Gothic"/>
                <w:lang w:eastAsia="ko-KR"/>
              </w:rPr>
            </w:pPr>
            <w:r w:rsidRPr="000D5FD9">
              <w:rPr>
                <w:rFonts w:eastAsia="Malgun Gothic"/>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Malgun Gothic"/>
                <w:lang w:eastAsia="ko-KR"/>
              </w:rPr>
            </w:pPr>
            <w:ins w:id="4" w:author="Simone Provvedi" w:date="2020-04-22T21:17:00Z">
              <w:r>
                <w:rPr>
                  <w:rFonts w:eastAsia="Malgun Gothic"/>
                  <w:lang w:eastAsia="ko-KR"/>
                </w:rPr>
                <w:t>Huawei</w:t>
              </w:r>
            </w:ins>
          </w:p>
        </w:tc>
        <w:tc>
          <w:tcPr>
            <w:tcW w:w="1701" w:type="dxa"/>
            <w:shd w:val="clear" w:color="auto" w:fill="auto"/>
          </w:tcPr>
          <w:p w14:paraId="755E196A" w14:textId="3EE709CB" w:rsidR="006F39E2" w:rsidRPr="00992C62" w:rsidRDefault="005E7C0A" w:rsidP="008742AB">
            <w:pPr>
              <w:pStyle w:val="TAC"/>
              <w:rPr>
                <w:rFonts w:eastAsia="Malgun Gothic"/>
                <w:lang w:eastAsia="ko-KR"/>
              </w:rPr>
            </w:pPr>
            <w:ins w:id="5" w:author="Simone Provvedi" w:date="2020-04-22T21:17:00Z">
              <w:r>
                <w:rPr>
                  <w:rFonts w:eastAsia="Malgun Gothic"/>
                  <w:lang w:eastAsia="ko-KR"/>
                </w:rPr>
                <w:t>New SIB</w:t>
              </w:r>
            </w:ins>
          </w:p>
        </w:tc>
        <w:tc>
          <w:tcPr>
            <w:tcW w:w="5665" w:type="dxa"/>
            <w:shd w:val="clear" w:color="auto" w:fill="auto"/>
          </w:tcPr>
          <w:p w14:paraId="3601DFCF" w14:textId="122D0DC7" w:rsidR="006F39E2" w:rsidRPr="00992C62" w:rsidRDefault="005E7C0A" w:rsidP="008742AB">
            <w:pPr>
              <w:pStyle w:val="TAL"/>
              <w:rPr>
                <w:rFonts w:eastAsia="Malgun Gothic"/>
                <w:lang w:eastAsia="ko-KR"/>
              </w:rPr>
            </w:pPr>
            <w:ins w:id="6" w:author="Simone Provvedi" w:date="2020-04-22T21:17:00Z">
              <w:r>
                <w:rPr>
                  <w:rFonts w:eastAsia="Malgun Gothic"/>
                  <w:lang w:eastAsia="ko-KR"/>
                </w:rPr>
                <w:t xml:space="preserve">Our initial proposal was SIB2 but </w:t>
              </w:r>
            </w:ins>
            <w:ins w:id="7" w:author="Simone Provvedi" w:date="2020-04-22T21:19:00Z">
              <w:r>
                <w:rPr>
                  <w:rFonts w:eastAsia="Malgun Gothic"/>
                  <w:lang w:eastAsia="ko-KR"/>
                </w:rPr>
                <w:t>after more considerations (see the comments made by others above) we now think that a new SIB is the cleanest and more efficient approach.</w:t>
              </w:r>
            </w:ins>
          </w:p>
        </w:tc>
      </w:tr>
    </w:tbl>
    <w:p w14:paraId="264D75A7" w14:textId="77777777"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8"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6D5815BE" w:rsidR="00B13E24" w:rsidRPr="00B13E24" w:rsidDel="00B13E24" w:rsidRDefault="00B13E24" w:rsidP="00F02596">
      <w:pPr>
        <w:rPr>
          <w:del w:id="9" w:author="Intel" w:date="2020-04-22T15:40:00Z"/>
          <w:rPrChange w:id="10" w:author="Intel" w:date="2020-04-22T15:35:00Z">
            <w:rPr>
              <w:del w:id="11" w:author="Intel" w:date="2020-04-22T15:40:00Z"/>
              <w:b/>
              <w:bCs/>
            </w:rPr>
          </w:rPrChange>
        </w:rPr>
      </w:pPr>
      <w:ins w:id="12" w:author="Intel" w:date="2020-04-22T15:36:00Z">
        <w:r>
          <w:t xml:space="preserve">To avoid possible confusion, it is clarified that </w:t>
        </w:r>
      </w:ins>
      <w:ins w:id="13" w:author="Intel" w:date="2020-04-22T15:37:00Z">
        <w:r>
          <w:t xml:space="preserve">the </w:t>
        </w:r>
      </w:ins>
      <w:ins w:id="14" w:author="Intel" w:date="2020-04-22T15:38:00Z">
        <w:r>
          <w:t>u</w:t>
        </w:r>
      </w:ins>
      <w:ins w:id="15" w:author="Intel" w:date="2020-04-22T15:37:00Z">
        <w:r>
          <w:t xml:space="preserve">pperLayerIndication in C-DRX is </w:t>
        </w:r>
      </w:ins>
      <w:ins w:id="16" w:author="Intel" w:date="2020-04-22T15:36:00Z">
        <w:r>
          <w:t xml:space="preserve">"same as </w:t>
        </w:r>
      </w:ins>
      <w:ins w:id="17" w:author="Intel" w:date="2020-04-22T15:37:00Z">
        <w:r>
          <w:t>connected" should be understo</w:t>
        </w:r>
      </w:ins>
      <w:ins w:id="18" w:author="Intel" w:date="2020-04-22T15:38:00Z">
        <w:r>
          <w:t>od to mean that the criteria to provide the upperLayerIndication</w:t>
        </w:r>
      </w:ins>
      <w:ins w:id="19" w:author="Intel" w:date="2020-04-22T15:39:00Z">
        <w:r>
          <w:t xml:space="preserve"> is not dependent on whether the UE is in C-DRX or 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3B829ECA" w14:textId="7D061728" w:rsidR="000D5FD9" w:rsidRPr="00992C62" w:rsidRDefault="000D5FD9" w:rsidP="008742AB">
            <w:pPr>
              <w:pStyle w:val="TAC"/>
              <w:rPr>
                <w:rFonts w:eastAsia="Malgun Gothic"/>
                <w:lang w:eastAsia="ko-KR"/>
              </w:rPr>
            </w:pPr>
            <w:r>
              <w:rPr>
                <w:rFonts w:eastAsia="Malgun Gothic"/>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Malgun Gothic"/>
                <w:lang w:eastAsia="ko-KR"/>
              </w:rPr>
            </w:pPr>
            <w:r w:rsidRPr="000D5FD9">
              <w:rPr>
                <w:rFonts w:eastAsia="Malgun Gothic"/>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Malgun Gothic"/>
                <w:lang w:eastAsia="ko-KR"/>
              </w:rPr>
            </w:pPr>
          </w:p>
          <w:p w14:paraId="1D1281C7" w14:textId="375E43FD" w:rsidR="000D5FD9" w:rsidRPr="00E35DEA" w:rsidRDefault="000D5FD9" w:rsidP="000D5FD9">
            <w:pPr>
              <w:pStyle w:val="TAL"/>
              <w:rPr>
                <w:rFonts w:eastAsia="Malgun Gothic"/>
                <w:lang w:eastAsia="ko-KR"/>
              </w:rPr>
            </w:pPr>
            <w:r w:rsidRPr="000D5FD9">
              <w:rPr>
                <w:rFonts w:eastAsia="Malgun Gothic"/>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Malgun Gothic"/>
                <w:lang w:eastAsia="ko-KR"/>
              </w:rPr>
            </w:pPr>
            <w:ins w:id="20" w:author="Simone Provvedi" w:date="2020-04-22T21:20:00Z">
              <w:r>
                <w:rPr>
                  <w:rFonts w:eastAsia="Malgun Gothic"/>
                  <w:lang w:eastAsia="ko-KR"/>
                </w:rPr>
                <w:t>Huawei</w:t>
              </w:r>
            </w:ins>
          </w:p>
        </w:tc>
        <w:tc>
          <w:tcPr>
            <w:tcW w:w="2098" w:type="dxa"/>
            <w:shd w:val="clear" w:color="auto" w:fill="auto"/>
          </w:tcPr>
          <w:p w14:paraId="65A785DD" w14:textId="08271124" w:rsidR="00F02596" w:rsidRPr="00992C62" w:rsidRDefault="005E7C0A" w:rsidP="008742AB">
            <w:pPr>
              <w:pStyle w:val="TAC"/>
              <w:rPr>
                <w:rFonts w:eastAsia="Malgun Gothic"/>
                <w:lang w:eastAsia="ko-KR"/>
              </w:rPr>
            </w:pPr>
            <w:ins w:id="21" w:author="Simone Provvedi" w:date="2020-04-22T21:21:00Z">
              <w:r>
                <w:rPr>
                  <w:rFonts w:eastAsia="Malgun Gothic"/>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Malgun Gothic"/>
                <w:lang w:eastAsia="ko-KR"/>
              </w:rPr>
            </w:pPr>
            <w:ins w:id="22" w:author="Simone Provvedi" w:date="2020-04-22T21:21:00Z">
              <w:r>
                <w:rPr>
                  <w:rFonts w:eastAsia="Malgun Gothic"/>
                  <w:lang w:eastAsia="ko-KR"/>
                </w:rPr>
                <w:t>We think we should not make a difference for the C-DRX case. There will be different network implementation out there</w:t>
              </w:r>
            </w:ins>
            <w:ins w:id="23" w:author="Simone Provvedi" w:date="2020-04-22T21:23:00Z">
              <w:r>
                <w:rPr>
                  <w:rFonts w:eastAsia="Malgun Gothic"/>
                  <w:lang w:eastAsia="ko-KR"/>
                </w:rPr>
                <w:t xml:space="preserve">, for example some network implementation could leave the UE in </w:t>
              </w:r>
            </w:ins>
            <w:ins w:id="24" w:author="Simone Provvedi" w:date="2020-04-22T21:24:00Z">
              <w:r>
                <w:rPr>
                  <w:rFonts w:eastAsia="Malgun Gothic"/>
                  <w:lang w:eastAsia="ko-KR"/>
                </w:rPr>
                <w:t xml:space="preserve">connected with </w:t>
              </w:r>
            </w:ins>
            <w:ins w:id="25" w:author="Simone Provvedi" w:date="2020-04-22T21:23:00Z">
              <w:r>
                <w:rPr>
                  <w:rFonts w:eastAsia="Malgun Gothic"/>
                  <w:lang w:eastAsia="ko-KR"/>
                </w:rPr>
                <w:t>EN-DC</w:t>
              </w:r>
            </w:ins>
            <w:ins w:id="26" w:author="Simone Provvedi" w:date="2020-04-22T21:24:00Z">
              <w:r>
                <w:rPr>
                  <w:rFonts w:eastAsia="Malgun Gothic"/>
                  <w:lang w:eastAsia="ko-KR"/>
                </w:rPr>
                <w:t xml:space="preserve"> still configured, </w:t>
              </w:r>
            </w:ins>
            <w:ins w:id="27" w:author="Simone Provvedi" w:date="2020-04-22T21:25:00Z">
              <w:r>
                <w:rPr>
                  <w:rFonts w:eastAsia="Malgun Gothic"/>
                  <w:lang w:eastAsia="ko-KR"/>
                </w:rPr>
                <w:t xml:space="preserve">C-DRX on, </w:t>
              </w:r>
            </w:ins>
            <w:ins w:id="28" w:author="Simone Provvedi" w:date="2020-04-22T21:24:00Z">
              <w:r>
                <w:rPr>
                  <w:rFonts w:eastAsia="Malgun Gothic"/>
                  <w:lang w:eastAsia="ko-KR"/>
                </w:rPr>
                <w:t>then release it to IDLE</w:t>
              </w:r>
            </w:ins>
            <w:ins w:id="29" w:author="Simone Provvedi" w:date="2020-04-22T21:21:00Z">
              <w:r>
                <w:rPr>
                  <w:rFonts w:eastAsia="Malgun Gothic"/>
                  <w:lang w:eastAsia="ko-KR"/>
                </w:rPr>
                <w:t xml:space="preserve">. </w:t>
              </w:r>
            </w:ins>
            <w:ins w:id="30" w:author="Simone Provvedi" w:date="2020-04-22T21:23:00Z">
              <w:r>
                <w:rPr>
                  <w:rFonts w:eastAsia="Malgun Gothic"/>
                  <w:lang w:eastAsia="ko-KR"/>
                </w:rPr>
                <w:t>I</w:t>
              </w:r>
            </w:ins>
            <w:ins w:id="31" w:author="Simone Provvedi" w:date="2020-04-22T21:21:00Z">
              <w:r>
                <w:rPr>
                  <w:rFonts w:eastAsia="Malgun Gothic"/>
                  <w:lang w:eastAsia="ko-KR"/>
                </w:rPr>
                <w:t xml:space="preserve">t is </w:t>
              </w:r>
            </w:ins>
            <w:ins w:id="32" w:author="Simone Provvedi" w:date="2020-04-22T21:25:00Z">
              <w:r>
                <w:rPr>
                  <w:rFonts w:eastAsia="Malgun Gothic"/>
                  <w:lang w:eastAsia="ko-KR"/>
                </w:rPr>
                <w:t>complex</w:t>
              </w:r>
            </w:ins>
            <w:ins w:id="33" w:author="Simone Provvedi" w:date="2020-04-22T21:21:00Z">
              <w:r>
                <w:rPr>
                  <w:rFonts w:eastAsia="Malgun Gothic"/>
                  <w:lang w:eastAsia="ko-KR"/>
                </w:rPr>
                <w:t xml:space="preserve"> to design the AS </w:t>
              </w:r>
            </w:ins>
            <w:ins w:id="34" w:author="Simone Provvedi" w:date="2020-04-22T21:22:00Z">
              <w:r>
                <w:rPr>
                  <w:rFonts w:eastAsia="Malgun Gothic"/>
                  <w:lang w:eastAsia="ko-KR"/>
                </w:rPr>
                <w:t>behaviour</w:t>
              </w:r>
            </w:ins>
            <w:ins w:id="35" w:author="Simone Provvedi" w:date="2020-04-22T21:21:00Z">
              <w:r>
                <w:rPr>
                  <w:rFonts w:eastAsia="Malgun Gothic"/>
                  <w:lang w:eastAsia="ko-KR"/>
                </w:rPr>
                <w:t xml:space="preserve"> </w:t>
              </w:r>
            </w:ins>
            <w:ins w:id="36" w:author="Simone Provvedi" w:date="2020-04-22T21:22:00Z">
              <w:r>
                <w:rPr>
                  <w:rFonts w:eastAsia="Malgun Gothic"/>
                  <w:lang w:eastAsia="ko-KR"/>
                </w:rPr>
                <w:t xml:space="preserve">in a way that </w:t>
              </w:r>
            </w:ins>
            <w:ins w:id="37" w:author="Simone Provvedi" w:date="2020-04-22T21:23:00Z">
              <w:r>
                <w:rPr>
                  <w:rFonts w:eastAsia="Malgun Gothic"/>
                  <w:lang w:eastAsia="ko-KR"/>
                </w:rPr>
                <w:t xml:space="preserve">we take all the possibilities into account, and </w:t>
              </w:r>
            </w:ins>
            <w:ins w:id="38" w:author="Simone Provvedi" w:date="2020-04-22T21:25:00Z">
              <w:r>
                <w:rPr>
                  <w:rFonts w:eastAsia="Malgun Gothic"/>
                  <w:lang w:eastAsia="ko-KR"/>
                </w:rPr>
                <w:t>in our view unnecessary.</w:t>
              </w:r>
            </w:ins>
            <w:ins w:id="39" w:author="Simone Provvedi" w:date="2020-04-22T21:23:00Z">
              <w:r>
                <w:rPr>
                  <w:rFonts w:eastAsia="Malgun Gothic"/>
                  <w:lang w:eastAsia="ko-KR"/>
                </w:rPr>
                <w:t xml:space="preserve"> </w:t>
              </w:r>
            </w:ins>
            <w:ins w:id="40" w:author="Simone Provvedi" w:date="2020-04-22T21:22:00Z">
              <w:r>
                <w:rPr>
                  <w:rFonts w:eastAsia="Malgun Gothic"/>
                  <w:lang w:eastAsia="ko-KR"/>
                </w:rPr>
                <w:t xml:space="preserve">  </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41" w:author="Intel" w:date="2020-04-22T15:35:00Z">
        <w:r w:rsidR="00B13E24">
          <w:t>4</w:t>
        </w:r>
      </w:ins>
      <w:del w:id="42"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2E807B9" w14:textId="01D027D8"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7A7D3606" w14:textId="6222F66C" w:rsidR="000D5FD9" w:rsidRPr="00992C62" w:rsidRDefault="000D5FD9" w:rsidP="008742AB">
            <w:pPr>
              <w:pStyle w:val="TAL"/>
              <w:rPr>
                <w:rFonts w:eastAsia="Malgun Gothic"/>
                <w:lang w:eastAsia="ko-KR"/>
              </w:rPr>
            </w:pPr>
            <w:r w:rsidRPr="000D5FD9">
              <w:rPr>
                <w:rFonts w:eastAsia="Malgun Gothic"/>
                <w:lang w:eastAsia="ko-KR"/>
              </w:rPr>
              <w:t>We prefer to align with the request from RAN plenary and not capture the hysteresis in the 3GPP specs. Furthermore, we assume that all UE vendors will careful</w:t>
            </w:r>
            <w:r>
              <w:rPr>
                <w:rFonts w:eastAsia="Malgun Gothic"/>
                <w:lang w:eastAsia="ko-KR"/>
              </w:rPr>
              <w:t>ly</w:t>
            </w:r>
            <w:r w:rsidRPr="000D5FD9">
              <w:rPr>
                <w:rFonts w:eastAsia="Malgun Gothic"/>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Malgun Gothic"/>
                <w:lang w:eastAsia="ko-KR"/>
              </w:rPr>
            </w:pPr>
            <w:ins w:id="43" w:author="Simone Provvedi" w:date="2020-04-22T21:25:00Z">
              <w:r>
                <w:rPr>
                  <w:rFonts w:eastAsia="Malgun Gothic"/>
                  <w:lang w:eastAsia="ko-KR"/>
                </w:rPr>
                <w:t>Huawei</w:t>
              </w:r>
            </w:ins>
          </w:p>
        </w:tc>
        <w:tc>
          <w:tcPr>
            <w:tcW w:w="2098" w:type="dxa"/>
            <w:shd w:val="clear" w:color="auto" w:fill="auto"/>
          </w:tcPr>
          <w:p w14:paraId="208D014D" w14:textId="280A915D" w:rsidR="00C219B2" w:rsidRPr="00992C62" w:rsidRDefault="00AB5EC0" w:rsidP="008742AB">
            <w:pPr>
              <w:pStyle w:val="TAC"/>
              <w:rPr>
                <w:rFonts w:eastAsia="Malgun Gothic"/>
                <w:lang w:eastAsia="ko-KR"/>
              </w:rPr>
            </w:pPr>
            <w:ins w:id="44" w:author="Simone Provvedi" w:date="2020-04-22T21:26:00Z">
              <w:r>
                <w:rPr>
                  <w:rFonts w:eastAsia="Malgun Gothic"/>
                  <w:lang w:eastAsia="ko-KR"/>
                </w:rPr>
                <w:t>No</w:t>
              </w:r>
            </w:ins>
          </w:p>
        </w:tc>
        <w:tc>
          <w:tcPr>
            <w:tcW w:w="5268" w:type="dxa"/>
            <w:shd w:val="clear" w:color="auto" w:fill="auto"/>
          </w:tcPr>
          <w:p w14:paraId="5C77AE74" w14:textId="6FF91966" w:rsidR="00C219B2" w:rsidRPr="00992C62" w:rsidRDefault="00AB5EC0" w:rsidP="008742AB">
            <w:pPr>
              <w:pStyle w:val="TAL"/>
              <w:rPr>
                <w:rFonts w:eastAsia="Malgun Gothic"/>
                <w:lang w:eastAsia="ko-KR"/>
              </w:rPr>
            </w:pPr>
            <w:ins w:id="45" w:author="Simone Provvedi" w:date="2020-04-22T21:26:00Z">
              <w:r>
                <w:rPr>
                  <w:rFonts w:eastAsia="Malgun Gothic"/>
                  <w:lang w:eastAsia="ko-KR"/>
                </w:rPr>
                <w:t>This should be left to upper layers as already decided by RAN plenary. We do not have to write anything in our specification about it.</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Malgun Gothic"/>
                <w:lang w:eastAsia="ko-KR"/>
              </w:rPr>
            </w:pPr>
            <w:r>
              <w:rPr>
                <w:rFonts w:eastAsia="Malgun Gothic"/>
                <w:lang w:eastAsia="ko-KR"/>
              </w:rPr>
              <w:t>Intel</w:t>
            </w:r>
          </w:p>
        </w:tc>
        <w:tc>
          <w:tcPr>
            <w:tcW w:w="2098" w:type="dxa"/>
            <w:shd w:val="clear" w:color="auto" w:fill="auto"/>
          </w:tcPr>
          <w:p w14:paraId="638B3054" w14:textId="36855AC3" w:rsidR="000D5FD9" w:rsidRPr="00992C62" w:rsidRDefault="000D5FD9" w:rsidP="008742AB">
            <w:pPr>
              <w:pStyle w:val="TAC"/>
              <w:rPr>
                <w:rFonts w:eastAsia="Malgun Gothic"/>
                <w:lang w:eastAsia="ko-KR"/>
              </w:rPr>
            </w:pPr>
            <w:r>
              <w:rPr>
                <w:rFonts w:eastAsia="Malgun Gothic"/>
                <w:lang w:eastAsia="ko-KR"/>
              </w:rPr>
              <w:t>No</w:t>
            </w:r>
          </w:p>
        </w:tc>
        <w:tc>
          <w:tcPr>
            <w:tcW w:w="5268" w:type="dxa"/>
            <w:shd w:val="clear" w:color="auto" w:fill="auto"/>
          </w:tcPr>
          <w:p w14:paraId="5F0659D4" w14:textId="77777777" w:rsidR="000D5FD9" w:rsidRPr="000D5FD9" w:rsidRDefault="000D5FD9" w:rsidP="000D5FD9">
            <w:pPr>
              <w:pStyle w:val="TAL"/>
              <w:rPr>
                <w:rFonts w:eastAsia="Malgun Gothic"/>
                <w:lang w:eastAsia="ko-KR"/>
              </w:rPr>
            </w:pPr>
            <w:r w:rsidRPr="000D5FD9">
              <w:rPr>
                <w:rFonts w:eastAsia="Malgun Gothic"/>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Malgun Gothic"/>
                <w:lang w:eastAsia="ko-KR"/>
              </w:rPr>
            </w:pPr>
          </w:p>
          <w:p w14:paraId="6DC9ED8A" w14:textId="4FA9E626" w:rsidR="000D5FD9" w:rsidRPr="00992C62" w:rsidRDefault="000D5FD9" w:rsidP="000D5FD9">
            <w:pPr>
              <w:pStyle w:val="TAL"/>
              <w:rPr>
                <w:rFonts w:eastAsia="Malgun Gothic"/>
                <w:lang w:eastAsia="ko-KR"/>
              </w:rPr>
            </w:pPr>
            <w:r w:rsidRPr="000D5FD9">
              <w:rPr>
                <w:rFonts w:eastAsia="Malgun Gothic"/>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Malgun Gothic"/>
                <w:lang w:eastAsia="ko-KR"/>
              </w:rPr>
            </w:pPr>
            <w:ins w:id="46" w:author="Simone Provvedi" w:date="2020-04-22T21:27:00Z">
              <w:r>
                <w:rPr>
                  <w:rFonts w:eastAsia="Malgun Gothic"/>
                  <w:lang w:eastAsia="ko-KR"/>
                </w:rPr>
                <w:t>Huawei</w:t>
              </w:r>
            </w:ins>
          </w:p>
        </w:tc>
        <w:tc>
          <w:tcPr>
            <w:tcW w:w="2098" w:type="dxa"/>
            <w:shd w:val="clear" w:color="auto" w:fill="auto"/>
          </w:tcPr>
          <w:p w14:paraId="5C1C4C4B" w14:textId="42AF7ED0" w:rsidR="007D4F58" w:rsidRPr="00992C62" w:rsidRDefault="00484657" w:rsidP="008742AB">
            <w:pPr>
              <w:pStyle w:val="TAC"/>
              <w:rPr>
                <w:rFonts w:eastAsia="Malgun Gothic"/>
                <w:lang w:eastAsia="ko-KR"/>
              </w:rPr>
            </w:pPr>
            <w:ins w:id="47" w:author="Simone Provvedi" w:date="2020-04-22T21:27:00Z">
              <w:r>
                <w:rPr>
                  <w:rFonts w:eastAsia="Malgun Gothic"/>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Malgun Gothic"/>
                <w:lang w:eastAsia="ko-KR"/>
              </w:rPr>
            </w:pPr>
            <w:ins w:id="48" w:author="Simone Provvedi" w:date="2020-04-22T21:27:00Z">
              <w:r>
                <w:rPr>
                  <w:rFonts w:eastAsia="Malgun Gothic"/>
                  <w:lang w:eastAsia="ko-KR"/>
                </w:rPr>
                <w:t xml:space="preserve">No, if we are going to implement the RAN plenary decision. Yes, </w:t>
              </w:r>
            </w:ins>
            <w:ins w:id="49" w:author="Simone Provvedi" w:date="2020-04-22T21:28:00Z">
              <w:r>
                <w:rPr>
                  <w:rFonts w:eastAsia="Malgun Gothic"/>
                  <w:lang w:eastAsia="ko-KR"/>
                </w:rPr>
                <w:t xml:space="preserve">only </w:t>
              </w:r>
            </w:ins>
            <w:ins w:id="50" w:author="Simone Provvedi" w:date="2020-04-22T21:27:00Z">
              <w:r>
                <w:rPr>
                  <w:rFonts w:eastAsia="Malgun Gothic"/>
                  <w:lang w:eastAsia="ko-KR"/>
                </w:rPr>
                <w:t>if we take decisions in RAN2 differ</w:t>
              </w:r>
            </w:ins>
            <w:ins w:id="51" w:author="Simone Provvedi" w:date="2020-04-22T21:28:00Z">
              <w:r>
                <w:rPr>
                  <w:rFonts w:eastAsia="Malgun Gothic"/>
                  <w:lang w:eastAsia="ko-KR"/>
                </w:rPr>
                <w:t>e</w:t>
              </w:r>
            </w:ins>
            <w:ins w:id="52" w:author="Simone Provvedi" w:date="2020-04-22T21:27:00Z">
              <w:r>
                <w:rPr>
                  <w:rFonts w:eastAsia="Malgun Gothic"/>
                  <w:lang w:eastAsia="ko-KR"/>
                </w:rPr>
                <w:t>nt from what RAN tasked RAN2 to do.</w:t>
              </w:r>
            </w:ins>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53" w:author="Intel" w:date="2020-04-22T15:35:00Z">
        <w:r w:rsidR="00B13E24">
          <w:t>5</w:t>
        </w:r>
      </w:ins>
      <w:del w:id="54"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Malgun Gothic"/>
                <w:lang w:eastAsia="ko-KR"/>
              </w:rPr>
            </w:pPr>
            <w:r>
              <w:rPr>
                <w:rFonts w:eastAsia="Malgun Gothic"/>
                <w:lang w:eastAsia="ko-KR"/>
              </w:rPr>
              <w:t>Intel</w:t>
            </w:r>
          </w:p>
        </w:tc>
        <w:tc>
          <w:tcPr>
            <w:tcW w:w="2098" w:type="dxa"/>
            <w:shd w:val="clear" w:color="auto" w:fill="auto"/>
          </w:tcPr>
          <w:p w14:paraId="1AF632AA" w14:textId="422ED179" w:rsidR="0085033C" w:rsidRPr="00992C62" w:rsidRDefault="0085033C" w:rsidP="008742AB">
            <w:pPr>
              <w:pStyle w:val="TAC"/>
              <w:rPr>
                <w:rFonts w:eastAsia="Malgun Gothic"/>
                <w:lang w:eastAsia="ko-KR"/>
              </w:rPr>
            </w:pPr>
            <w:r>
              <w:rPr>
                <w:rFonts w:eastAsia="Malgun Gothic"/>
                <w:lang w:eastAsia="ko-KR"/>
              </w:rPr>
              <w:t>Rel-16</w:t>
            </w:r>
          </w:p>
        </w:tc>
        <w:tc>
          <w:tcPr>
            <w:tcW w:w="5268" w:type="dxa"/>
            <w:shd w:val="clear" w:color="auto" w:fill="auto"/>
          </w:tcPr>
          <w:p w14:paraId="7202768D" w14:textId="65D59249" w:rsidR="0085033C" w:rsidRPr="00992C62" w:rsidRDefault="0085033C" w:rsidP="008742AB">
            <w:pPr>
              <w:pStyle w:val="TAL"/>
              <w:rPr>
                <w:rFonts w:eastAsia="Malgun Gothic"/>
                <w:lang w:eastAsia="ko-KR"/>
              </w:rPr>
            </w:pPr>
            <w:r w:rsidRPr="0085033C">
              <w:rPr>
                <w:rFonts w:eastAsia="Malgun Gothic"/>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Malgun Gothic"/>
                <w:lang w:eastAsia="ko-KR"/>
              </w:rPr>
            </w:pPr>
            <w:ins w:id="55" w:author="Simone Provvedi" w:date="2020-04-22T21:28:00Z">
              <w:r>
                <w:rPr>
                  <w:rFonts w:eastAsia="Malgun Gothic"/>
                  <w:lang w:eastAsia="ko-KR"/>
                </w:rPr>
                <w:t>Huawei</w:t>
              </w:r>
            </w:ins>
          </w:p>
        </w:tc>
        <w:tc>
          <w:tcPr>
            <w:tcW w:w="2098" w:type="dxa"/>
            <w:shd w:val="clear" w:color="auto" w:fill="auto"/>
          </w:tcPr>
          <w:p w14:paraId="5E03D75A" w14:textId="69E9665F" w:rsidR="00F92B53" w:rsidRPr="00992C62" w:rsidRDefault="00484657" w:rsidP="008742AB">
            <w:pPr>
              <w:pStyle w:val="TAC"/>
              <w:rPr>
                <w:rFonts w:eastAsia="Malgun Gothic"/>
                <w:lang w:eastAsia="ko-KR"/>
              </w:rPr>
            </w:pPr>
            <w:ins w:id="56" w:author="Simone Provvedi" w:date="2020-04-22T21:29:00Z">
              <w:r>
                <w:rPr>
                  <w:rFonts w:eastAsia="Malgun Gothic"/>
                  <w:lang w:eastAsia="ko-KR"/>
                </w:rPr>
                <w:t>Rel-15</w:t>
              </w:r>
            </w:ins>
          </w:p>
        </w:tc>
        <w:tc>
          <w:tcPr>
            <w:tcW w:w="5268" w:type="dxa"/>
            <w:shd w:val="clear" w:color="auto" w:fill="auto"/>
          </w:tcPr>
          <w:p w14:paraId="54698F34" w14:textId="705EFCAF" w:rsidR="00F92B53" w:rsidRPr="00992C62" w:rsidRDefault="00484657" w:rsidP="008742AB">
            <w:pPr>
              <w:pStyle w:val="TAL"/>
              <w:rPr>
                <w:rFonts w:eastAsia="Malgun Gothic"/>
                <w:lang w:eastAsia="ko-KR"/>
              </w:rPr>
            </w:pPr>
            <w:ins w:id="57" w:author="Simone Provvedi" w:date="2020-04-22T21:29:00Z">
              <w:r>
                <w:rPr>
                  <w:rFonts w:eastAsia="Malgun Gothic"/>
                  <w:lang w:eastAsia="ko-KR"/>
                </w:rPr>
                <w:t xml:space="preserve">Rel-15 CRs have been already prepared in a way not to cause interoperability problems in case they get implemented on top of the legacy </w:t>
              </w:r>
            </w:ins>
            <w:ins w:id="58" w:author="Simone Provvedi" w:date="2020-04-22T21:31:00Z">
              <w:r>
                <w:rPr>
                  <w:rFonts w:eastAsia="Malgun Gothic"/>
                  <w:lang w:eastAsia="ko-KR"/>
                </w:rPr>
                <w:t xml:space="preserve">Rel-15 </w:t>
              </w:r>
            </w:ins>
            <w:ins w:id="59" w:author="Simone Provvedi" w:date="2020-04-22T21:29:00Z">
              <w:r>
                <w:rPr>
                  <w:rFonts w:eastAsia="Malgun Gothic"/>
                  <w:lang w:eastAsia="ko-KR"/>
                </w:rPr>
                <w:t xml:space="preserve">5G indicator </w:t>
              </w:r>
            </w:ins>
            <w:ins w:id="60" w:author="Simone Provvedi" w:date="2020-04-22T21:30:00Z">
              <w:r>
                <w:rPr>
                  <w:rFonts w:eastAsia="Malgun Gothic"/>
                  <w:lang w:eastAsia="ko-KR"/>
                </w:rPr>
                <w:t>behaviour</w:t>
              </w:r>
            </w:ins>
            <w:ins w:id="61" w:author="Simone Provvedi" w:date="2020-04-22T21:29:00Z">
              <w:r>
                <w:rPr>
                  <w:rFonts w:eastAsia="Malgun Gothic"/>
                  <w:lang w:eastAsia="ko-KR"/>
                </w:rPr>
                <w:t>.</w:t>
              </w:r>
            </w:ins>
            <w:ins w:id="62" w:author="Simone Provvedi" w:date="2020-04-22T21:30:00Z">
              <w:r>
                <w:rPr>
                  <w:rFonts w:eastAsia="Malgun Gothic"/>
                  <w:lang w:eastAsia="ko-KR"/>
                </w:rPr>
                <w:t xml:space="preserve"> In case some operator request this CR to be approved in Rel-15, we should do so. If not, </w:t>
              </w:r>
            </w:ins>
            <w:ins w:id="63" w:author="Simone Provvedi" w:date="2020-04-22T21:31:00Z">
              <w:r>
                <w:rPr>
                  <w:rFonts w:eastAsia="Malgun Gothic"/>
                  <w:lang w:eastAsia="ko-KR"/>
                </w:rPr>
                <w:t xml:space="preserve">it’s </w:t>
              </w:r>
            </w:ins>
            <w:ins w:id="64" w:author="Simone Provvedi" w:date="2020-04-22T21:30:00Z">
              <w:r>
                <w:rPr>
                  <w:rFonts w:eastAsia="Malgun Gothic"/>
                  <w:lang w:eastAsia="ko-KR"/>
                </w:rPr>
                <w:t xml:space="preserve">fine to have them in Rel-16 only (but we can still evaluate the early implementability </w:t>
              </w:r>
            </w:ins>
            <w:ins w:id="65" w:author="Simone Provvedi" w:date="2020-04-22T21:31:00Z">
              <w:r>
                <w:rPr>
                  <w:rFonts w:eastAsia="Malgun Gothic"/>
                  <w:lang w:eastAsia="ko-KR"/>
                </w:rPr>
                <w:t xml:space="preserve">of the CR </w:t>
              </w:r>
            </w:ins>
            <w:ins w:id="66" w:author="Simone Provvedi" w:date="2020-04-22T21:30:00Z">
              <w:r>
                <w:rPr>
                  <w:rFonts w:eastAsia="Malgun Gothic"/>
                  <w:lang w:eastAsia="ko-KR"/>
                </w:rPr>
                <w:t>and, in case</w:t>
              </w:r>
            </w:ins>
            <w:ins w:id="67" w:author="Simone Provvedi" w:date="2020-04-22T21:31:00Z">
              <w:r>
                <w:rPr>
                  <w:rFonts w:eastAsia="Malgun Gothic"/>
                  <w:lang w:eastAsia="ko-KR"/>
                </w:rPr>
                <w:t xml:space="preserve"> it is early implementable</w:t>
              </w:r>
            </w:ins>
            <w:ins w:id="68" w:author="Simone Provvedi" w:date="2020-04-22T21:30:00Z">
              <w:r>
                <w:rPr>
                  <w:rFonts w:eastAsia="Malgun Gothic"/>
                  <w:lang w:eastAsia="ko-KR"/>
                </w:rPr>
                <w:t>, add this note to the cover sheet)</w:t>
              </w:r>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bookmarkStart w:id="69" w:name="_GoBack"/>
      <w:bookmarkEnd w:id="69"/>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448B" w14:textId="77777777" w:rsidR="00DB2F3B" w:rsidRDefault="00DB2F3B">
      <w:r>
        <w:separator/>
      </w:r>
    </w:p>
  </w:endnote>
  <w:endnote w:type="continuationSeparator" w:id="0">
    <w:p w14:paraId="20C27A6D" w14:textId="77777777" w:rsidR="00DB2F3B" w:rsidRDefault="00DB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4657">
      <w:rPr>
        <w:rFonts w:ascii="Arial" w:hAnsi="Arial" w:cs="Arial"/>
        <w:b/>
        <w:noProof/>
        <w:sz w:val="18"/>
        <w:szCs w:val="18"/>
      </w:rPr>
      <w:t>6</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0592" w14:textId="77777777" w:rsidR="00DB2F3B" w:rsidRDefault="00DB2F3B">
      <w:r>
        <w:separator/>
      </w:r>
    </w:p>
  </w:footnote>
  <w:footnote w:type="continuationSeparator" w:id="0">
    <w:p w14:paraId="2F02EC4F" w14:textId="77777777" w:rsidR="00DB2F3B" w:rsidRDefault="00DB2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71D7C"/>
    <w:rsid w:val="00074F72"/>
    <w:rsid w:val="00080512"/>
    <w:rsid w:val="000C2A84"/>
    <w:rsid w:val="000D58AB"/>
    <w:rsid w:val="000D5FD9"/>
    <w:rsid w:val="000E43C6"/>
    <w:rsid w:val="00106FD6"/>
    <w:rsid w:val="001255F0"/>
    <w:rsid w:val="001620C2"/>
    <w:rsid w:val="001833DD"/>
    <w:rsid w:val="001B03D1"/>
    <w:rsid w:val="001D15EF"/>
    <w:rsid w:val="001E37AC"/>
    <w:rsid w:val="001F168B"/>
    <w:rsid w:val="00211FDD"/>
    <w:rsid w:val="00212B7E"/>
    <w:rsid w:val="00225D88"/>
    <w:rsid w:val="00255B0C"/>
    <w:rsid w:val="002A3B23"/>
    <w:rsid w:val="00315EC2"/>
    <w:rsid w:val="003172DC"/>
    <w:rsid w:val="0035462D"/>
    <w:rsid w:val="00387C5F"/>
    <w:rsid w:val="003D200E"/>
    <w:rsid w:val="00484657"/>
    <w:rsid w:val="004B49B2"/>
    <w:rsid w:val="004D3578"/>
    <w:rsid w:val="004E213A"/>
    <w:rsid w:val="0053453B"/>
    <w:rsid w:val="00543E6C"/>
    <w:rsid w:val="00565087"/>
    <w:rsid w:val="00567B86"/>
    <w:rsid w:val="005E7C0A"/>
    <w:rsid w:val="00660FAB"/>
    <w:rsid w:val="006F39E2"/>
    <w:rsid w:val="00707A76"/>
    <w:rsid w:val="00734103"/>
    <w:rsid w:val="00734A5B"/>
    <w:rsid w:val="00744E76"/>
    <w:rsid w:val="00781F0F"/>
    <w:rsid w:val="007B01FF"/>
    <w:rsid w:val="007D4F58"/>
    <w:rsid w:val="008028A4"/>
    <w:rsid w:val="00821B22"/>
    <w:rsid w:val="0085033C"/>
    <w:rsid w:val="008768CA"/>
    <w:rsid w:val="00897451"/>
    <w:rsid w:val="008D4B9A"/>
    <w:rsid w:val="008E5E3A"/>
    <w:rsid w:val="0090271F"/>
    <w:rsid w:val="00942965"/>
    <w:rsid w:val="00942EC2"/>
    <w:rsid w:val="009773BB"/>
    <w:rsid w:val="00992C62"/>
    <w:rsid w:val="00A10F02"/>
    <w:rsid w:val="00A53724"/>
    <w:rsid w:val="00A752E2"/>
    <w:rsid w:val="00A82346"/>
    <w:rsid w:val="00AB5EC0"/>
    <w:rsid w:val="00AD5911"/>
    <w:rsid w:val="00B13E24"/>
    <w:rsid w:val="00B15449"/>
    <w:rsid w:val="00BB6013"/>
    <w:rsid w:val="00C219B2"/>
    <w:rsid w:val="00C33079"/>
    <w:rsid w:val="00C85ACD"/>
    <w:rsid w:val="00C92A1C"/>
    <w:rsid w:val="00CA3D0C"/>
    <w:rsid w:val="00CE3B66"/>
    <w:rsid w:val="00D06977"/>
    <w:rsid w:val="00D55F99"/>
    <w:rsid w:val="00D738D6"/>
    <w:rsid w:val="00D87E00"/>
    <w:rsid w:val="00D9134D"/>
    <w:rsid w:val="00DA7A03"/>
    <w:rsid w:val="00DB1818"/>
    <w:rsid w:val="00DB2F3B"/>
    <w:rsid w:val="00DC309B"/>
    <w:rsid w:val="00DC4DA2"/>
    <w:rsid w:val="00E142DF"/>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C3EBF"/>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
    <w:name w:val="Unresolved Mention"/>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FC02-13F4-4EC0-A348-5F81D0C8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Simone Provvedi</cp:lastModifiedBy>
  <cp:revision>4</cp:revision>
  <dcterms:created xsi:type="dcterms:W3CDTF">2020-04-22T20:17:00Z</dcterms:created>
  <dcterms:modified xsi:type="dcterms:W3CDTF">2020-04-22T20:32:00Z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ies>
</file>