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DE5B" w14:textId="77777777"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FootnoteText"/>
      </w:pPr>
    </w:p>
    <w:p w14:paraId="11821CA5" w14:textId="77777777" w:rsidR="001D15EF" w:rsidRPr="00992C62" w:rsidRDefault="001D15EF" w:rsidP="001D15EF">
      <w:pPr>
        <w:pStyle w:val="FootnoteText"/>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[AT109bis-e][048][TEI16]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14:paraId="3CA34B0A" w14:textId="77777777" w:rsidR="001D15EF" w:rsidRPr="00992C62" w:rsidRDefault="001D15EF" w:rsidP="001D15EF">
      <w:pPr>
        <w:pStyle w:val="Heading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586CDA" w:rsidRDefault="001833DD" w:rsidP="001833DD">
      <w:pPr>
        <w:pStyle w:val="EmailDiscussion"/>
        <w:rPr>
          <w:lang w:val="de-DE"/>
        </w:rPr>
      </w:pPr>
      <w:r w:rsidRPr="00586CDA">
        <w:rPr>
          <w:lang w:val="de-DE"/>
        </w:rPr>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t>To:RAN2</w:t>
      </w:r>
      <w:r w:rsidRPr="00992C62">
        <w:rPr>
          <w:noProof w:val="0"/>
        </w:rPr>
        <w:tab/>
      </w:r>
      <w:proofErr w:type="spellStart"/>
      <w:r w:rsidRPr="00992C62">
        <w:rPr>
          <w:noProof w:val="0"/>
        </w:rPr>
        <w:t>Cc:SA</w:t>
      </w:r>
      <w:proofErr w:type="spellEnd"/>
      <w:r w:rsidRPr="00992C62">
        <w:rPr>
          <w:noProof w:val="0"/>
        </w:rPr>
        <w:t>,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r w:rsidRPr="00992C62">
        <w:rPr>
          <w:noProof w:val="0"/>
        </w:rPr>
        <w:tab/>
        <w:t>R2-2002098</w:t>
      </w:r>
    </w:p>
    <w:p w14:paraId="5007F6FE" w14:textId="4203E08F" w:rsidR="00212B7E" w:rsidRPr="00992C62" w:rsidRDefault="00212B7E" w:rsidP="00212B7E">
      <w:pPr>
        <w:pStyle w:val="Doc-title"/>
        <w:rPr>
          <w:noProof w:val="0"/>
        </w:rPr>
      </w:pPr>
      <w:r w:rsidRPr="00586CDA">
        <w:rPr>
          <w:noProof w:val="0"/>
        </w:rPr>
        <w:t>R2-2003417</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p>
    <w:p w14:paraId="4D9481E9" w14:textId="77777777" w:rsidR="00212B7E" w:rsidRPr="00992C62" w:rsidRDefault="00212B7E" w:rsidP="00212B7E">
      <w:pPr>
        <w:pStyle w:val="Doc-title"/>
        <w:rPr>
          <w:noProof w:val="0"/>
        </w:rPr>
      </w:pPr>
      <w:r w:rsidRPr="00992C62">
        <w:rPr>
          <w:noProof w:val="0"/>
        </w:rPr>
        <w:t>R2-2003419</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6102C5B7" w14:textId="77777777" w:rsidR="00212B7E" w:rsidRPr="00992C62" w:rsidRDefault="00212B7E" w:rsidP="001D15EF"/>
    <w:p w14:paraId="4267D9DE" w14:textId="77777777" w:rsidR="001D15EF" w:rsidRPr="00992C62" w:rsidRDefault="00212B7E" w:rsidP="001D15EF">
      <w:pPr>
        <w:pStyle w:val="Heading1"/>
      </w:pPr>
      <w:r w:rsidRPr="00992C62">
        <w:t>2</w:t>
      </w:r>
      <w:r w:rsidR="001D15EF" w:rsidRPr="00992C62">
        <w:t>.</w:t>
      </w:r>
      <w:r w:rsidR="001D15EF" w:rsidRPr="00992C62">
        <w:tab/>
      </w:r>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t>To:RAN2</w:t>
      </w:r>
      <w:r w:rsidRPr="00992C62">
        <w:rPr>
          <w:noProof w:val="0"/>
        </w:rPr>
        <w:tab/>
      </w:r>
      <w:proofErr w:type="spellStart"/>
      <w:r w:rsidRPr="00992C62">
        <w:rPr>
          <w:noProof w:val="0"/>
        </w:rPr>
        <w:t>Cc:SA</w:t>
      </w:r>
      <w:proofErr w:type="spellEnd"/>
      <w:r w:rsidRPr="00992C62">
        <w:rPr>
          <w:noProof w:val="0"/>
        </w:rPr>
        <w:t>,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Heading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8742AB">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77777777" w:rsidR="00F02596" w:rsidRPr="00992C62" w:rsidRDefault="00F02596" w:rsidP="008742AB">
            <w:pPr>
              <w:pStyle w:val="TAC"/>
              <w:rPr>
                <w:rFonts w:eastAsia="Malgun Gothic"/>
                <w:lang w:eastAsia="ko-KR"/>
              </w:rPr>
            </w:pPr>
          </w:p>
        </w:tc>
        <w:tc>
          <w:tcPr>
            <w:tcW w:w="7343" w:type="dxa"/>
            <w:shd w:val="clear" w:color="auto" w:fill="auto"/>
          </w:tcPr>
          <w:p w14:paraId="2F68F370" w14:textId="77777777" w:rsidR="00F02596" w:rsidRPr="00992C62" w:rsidRDefault="00F02596" w:rsidP="008742AB">
            <w:pPr>
              <w:pStyle w:val="TAL"/>
              <w:rPr>
                <w:rFonts w:eastAsia="Malgun Gothic"/>
                <w:lang w:eastAsia="ko-KR"/>
              </w:rPr>
            </w:pPr>
          </w:p>
        </w:tc>
      </w:tr>
      <w:tr w:rsidR="00F02596" w:rsidRPr="00992C62" w14:paraId="21CB73D4" w14:textId="77777777" w:rsidTr="00387C5F">
        <w:tc>
          <w:tcPr>
            <w:tcW w:w="2263" w:type="dxa"/>
            <w:shd w:val="clear" w:color="auto" w:fill="auto"/>
          </w:tcPr>
          <w:p w14:paraId="5BE43B8B" w14:textId="77777777" w:rsidR="00F02596" w:rsidRPr="00992C62" w:rsidRDefault="00F02596" w:rsidP="008742AB">
            <w:pPr>
              <w:pStyle w:val="TAC"/>
              <w:rPr>
                <w:rFonts w:eastAsia="Malgun Gothic"/>
                <w:lang w:eastAsia="ko-KR"/>
              </w:rPr>
            </w:pPr>
          </w:p>
        </w:tc>
        <w:tc>
          <w:tcPr>
            <w:tcW w:w="7343" w:type="dxa"/>
            <w:shd w:val="clear" w:color="auto" w:fill="auto"/>
          </w:tcPr>
          <w:p w14:paraId="5DCD232E" w14:textId="77777777" w:rsidR="00F02596" w:rsidRPr="00992C62" w:rsidRDefault="00F02596" w:rsidP="008742AB">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8742AB">
            <w:pPr>
              <w:pStyle w:val="TAC"/>
              <w:rPr>
                <w:rFonts w:eastAsia="Malgun Gothic"/>
                <w:lang w:eastAsia="ko-KR"/>
              </w:rPr>
            </w:pPr>
          </w:p>
        </w:tc>
        <w:tc>
          <w:tcPr>
            <w:tcW w:w="7343" w:type="dxa"/>
            <w:shd w:val="clear" w:color="auto" w:fill="auto"/>
          </w:tcPr>
          <w:p w14:paraId="213C6E19" w14:textId="77777777" w:rsidR="00F02596" w:rsidRPr="00992C62" w:rsidRDefault="00F02596" w:rsidP="008742AB">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Heading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8742AB">
            <w:pPr>
              <w:pStyle w:val="TAH"/>
              <w:rPr>
                <w:rFonts w:eastAsia="Malgun Gothic"/>
                <w:lang w:eastAsia="ko-KR"/>
              </w:rPr>
            </w:pPr>
            <w:r w:rsidRPr="00992C62">
              <w:rPr>
                <w:rFonts w:eastAsia="Malgun Gothic"/>
                <w:lang w:eastAsia="ko-KR"/>
              </w:rPr>
              <w:lastRenderedPageBreak/>
              <w:t>Company</w:t>
            </w:r>
          </w:p>
        </w:tc>
        <w:tc>
          <w:tcPr>
            <w:tcW w:w="1701" w:type="dxa"/>
            <w:shd w:val="clear" w:color="auto" w:fill="auto"/>
          </w:tcPr>
          <w:p w14:paraId="5665696E" w14:textId="77777777" w:rsidR="006F39E2" w:rsidRPr="00992C62" w:rsidRDefault="006F39E2" w:rsidP="008742AB">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8742AB">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8742AB">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8742AB">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8742AB">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8742AB">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8742AB">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8742AB">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8742AB">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8742AB">
            <w:pPr>
              <w:pStyle w:val="TAL"/>
              <w:rPr>
                <w:lang w:eastAsia="ja-JP"/>
              </w:rPr>
            </w:pPr>
            <w:r>
              <w:rPr>
                <w:rFonts w:hint="eastAsia"/>
                <w:lang w:eastAsia="ja-JP"/>
              </w:rPr>
              <w:t>E</w:t>
            </w:r>
            <w:r>
              <w:rPr>
                <w:lang w:eastAsia="ja-JP"/>
              </w:rPr>
              <w:t>N-DC only (SCG only) NR fr</w:t>
            </w:r>
            <w:bookmarkStart w:id="4" w:name="_GoBack"/>
            <w:bookmarkEnd w:id="4"/>
            <w:r>
              <w:rPr>
                <w:lang w:eastAsia="ja-JP"/>
              </w:rPr>
              <w:t xml:space="preserve">equencies </w:t>
            </w:r>
            <w:r w:rsidR="00734103">
              <w:rPr>
                <w:lang w:eastAsia="ja-JP"/>
              </w:rPr>
              <w:t xml:space="preserve">(e.g. FR2) </w:t>
            </w:r>
            <w:r>
              <w:rPr>
                <w:lang w:eastAsia="ja-JP"/>
              </w:rPr>
              <w:t>are not signalled for cell reselection in SIB24. So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8742AB">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8742AB">
            <w:pPr>
              <w:pStyle w:val="TAC"/>
              <w:rPr>
                <w:rFonts w:eastAsia="Malgun Gothic"/>
                <w:lang w:eastAsia="ko-KR"/>
              </w:rPr>
            </w:pPr>
            <w:r>
              <w:rPr>
                <w:rFonts w:eastAsia="Malgun Gothic"/>
                <w:lang w:eastAsia="ko-KR"/>
              </w:rPr>
              <w:t>New SIB</w:t>
            </w:r>
          </w:p>
        </w:tc>
        <w:tc>
          <w:tcPr>
            <w:tcW w:w="5665" w:type="dxa"/>
            <w:shd w:val="clear" w:color="auto" w:fill="auto"/>
          </w:tcPr>
          <w:p w14:paraId="5983C0C7" w14:textId="77777777" w:rsidR="000D5FD9" w:rsidRDefault="000D5FD9" w:rsidP="008742AB">
            <w:pPr>
              <w:pStyle w:val="TAL"/>
              <w:rPr>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p w14:paraId="03AA11EE" w14:textId="77777777" w:rsidR="00D279D4" w:rsidRDefault="00D279D4" w:rsidP="00D279D4">
            <w:pPr>
              <w:pStyle w:val="TAL"/>
              <w:rPr>
                <w:ins w:id="5" w:author="Intel" w:date="2020-04-23T13:01:00Z"/>
                <w:rFonts w:eastAsia="Malgun Gothic"/>
                <w:lang w:eastAsia="ko-KR"/>
              </w:rPr>
            </w:pPr>
          </w:p>
          <w:p w14:paraId="2C913B46" w14:textId="3111944D" w:rsidR="00AB5763" w:rsidRDefault="00D279D4" w:rsidP="00D279D4">
            <w:pPr>
              <w:pStyle w:val="TAL"/>
              <w:rPr>
                <w:ins w:id="6" w:author="Intel" w:date="2020-04-23T13:05:00Z"/>
                <w:rFonts w:eastAsia="Malgun Gothic"/>
                <w:lang w:eastAsia="ko-KR"/>
              </w:rPr>
            </w:pPr>
            <w:ins w:id="7" w:author="Intel" w:date="2020-04-23T13:01:00Z">
              <w:r w:rsidRPr="00A8673E">
                <w:rPr>
                  <w:rFonts w:eastAsia="Malgun Gothic"/>
                  <w:b/>
                  <w:bCs/>
                  <w:lang w:eastAsia="ko-KR"/>
                </w:rPr>
                <w:t>Response to question from Telecom Italia</w:t>
              </w:r>
              <w:r>
                <w:rPr>
                  <w:rFonts w:eastAsia="Malgun Gothic"/>
                  <w:lang w:eastAsia="ko-KR"/>
                </w:rPr>
                <w:t>: In a system that supports EN-DC but doesn't support NR standalone, a legacy UE</w:t>
              </w:r>
            </w:ins>
            <w:ins w:id="8" w:author="Intel" w:date="2020-04-23T13:03:00Z">
              <w:r>
                <w:rPr>
                  <w:rFonts w:eastAsia="Malgun Gothic"/>
                  <w:lang w:eastAsia="ko-KR"/>
                </w:rPr>
                <w:t xml:space="preserve"> that does support NR standalone</w:t>
              </w:r>
            </w:ins>
            <w:ins w:id="9" w:author="Intel" w:date="2020-04-23T13:01:00Z">
              <w:r>
                <w:rPr>
                  <w:rFonts w:eastAsia="Malgun Gothic"/>
                  <w:lang w:eastAsia="ko-KR"/>
                </w:rPr>
                <w:t xml:space="preserve"> (i.e. one that </w:t>
              </w:r>
            </w:ins>
            <w:ins w:id="10" w:author="Intel" w:date="2020-04-23T13:03:00Z">
              <w:r>
                <w:rPr>
                  <w:rFonts w:eastAsia="Malgun Gothic"/>
                  <w:lang w:eastAsia="ko-KR"/>
                </w:rPr>
                <w:t xml:space="preserve">understands SIB24 but </w:t>
              </w:r>
            </w:ins>
            <w:ins w:id="11" w:author="Intel" w:date="2020-04-23T13:01:00Z">
              <w:r>
                <w:rPr>
                  <w:rFonts w:eastAsia="Malgun Gothic"/>
                  <w:lang w:eastAsia="ko-KR"/>
                </w:rPr>
                <w:t xml:space="preserve">does not understand the non-critical extension to SIB24) will see exactly the same SIB24 content irrespective of whether we introduce the non-critical extension in a Rel-15 or Rel-16 CR. </w:t>
              </w:r>
            </w:ins>
            <w:ins w:id="12" w:author="Intel" w:date="2020-04-23T13:04:00Z">
              <w:r w:rsidR="00AB5763">
                <w:rPr>
                  <w:rFonts w:eastAsia="Malgun Gothic"/>
                  <w:lang w:eastAsia="ko-KR"/>
                </w:rPr>
                <w:t xml:space="preserve">So unfortunately we can't address the </w:t>
              </w:r>
            </w:ins>
            <w:ins w:id="13" w:author="Intel" w:date="2020-04-23T13:06:00Z">
              <w:r w:rsidR="00AB5763">
                <w:rPr>
                  <w:rFonts w:eastAsia="Malgun Gothic"/>
                  <w:lang w:eastAsia="ko-KR"/>
                </w:rPr>
                <w:t>potential</w:t>
              </w:r>
            </w:ins>
            <w:ins w:id="14" w:author="Intel" w:date="2020-04-23T13:04:00Z">
              <w:r w:rsidR="00AB5763">
                <w:rPr>
                  <w:rFonts w:eastAsia="Malgun Gothic"/>
                  <w:lang w:eastAsia="ko-KR"/>
                </w:rPr>
                <w:t xml:space="preserve"> </w:t>
              </w:r>
            </w:ins>
            <w:ins w:id="15" w:author="Intel" w:date="2020-04-23T13:06:00Z">
              <w:r w:rsidR="00AB5763">
                <w:rPr>
                  <w:rFonts w:eastAsia="Malgun Gothic"/>
                  <w:lang w:eastAsia="ko-KR"/>
                </w:rPr>
                <w:t>problem</w:t>
              </w:r>
            </w:ins>
            <w:ins w:id="16" w:author="Intel" w:date="2020-04-23T13:04:00Z">
              <w:r w:rsidR="00AB5763">
                <w:rPr>
                  <w:rFonts w:eastAsia="Malgun Gothic"/>
                  <w:lang w:eastAsia="ko-KR"/>
                </w:rPr>
                <w:t xml:space="preserve"> by our ch</w:t>
              </w:r>
            </w:ins>
            <w:ins w:id="17" w:author="Intel" w:date="2020-04-23T13:05:00Z">
              <w:r w:rsidR="00AB5763">
                <w:rPr>
                  <w:rFonts w:eastAsia="Malgun Gothic"/>
                  <w:lang w:eastAsia="ko-KR"/>
                </w:rPr>
                <w:t>oice of release for the CR.</w:t>
              </w:r>
            </w:ins>
          </w:p>
          <w:p w14:paraId="207D4B81" w14:textId="77777777" w:rsidR="00AB5763" w:rsidRDefault="00AB5763" w:rsidP="00D279D4">
            <w:pPr>
              <w:pStyle w:val="TAL"/>
              <w:rPr>
                <w:ins w:id="18" w:author="Intel" w:date="2020-04-23T13:05:00Z"/>
                <w:rFonts w:eastAsia="Malgun Gothic"/>
                <w:lang w:eastAsia="ko-KR"/>
              </w:rPr>
            </w:pPr>
          </w:p>
          <w:p w14:paraId="29E84B2A" w14:textId="669DC926" w:rsidR="00A8673E" w:rsidRPr="00992C62" w:rsidRDefault="00AB5763" w:rsidP="00D279D4">
            <w:pPr>
              <w:pStyle w:val="TAL"/>
              <w:rPr>
                <w:rFonts w:eastAsia="Malgun Gothic"/>
                <w:lang w:eastAsia="ko-KR"/>
              </w:rPr>
            </w:pPr>
            <w:ins w:id="19" w:author="Intel" w:date="2020-04-23T13:05:00Z">
              <w:r>
                <w:rPr>
                  <w:rFonts w:eastAsia="Malgun Gothic"/>
                  <w:lang w:eastAsia="ko-KR"/>
                </w:rPr>
                <w:t xml:space="preserve">The SIB24 content seen by the legacy UE </w:t>
              </w:r>
            </w:ins>
            <w:ins w:id="20" w:author="Intel" w:date="2020-04-23T13:01:00Z">
              <w:r w:rsidR="00D279D4">
                <w:rPr>
                  <w:rFonts w:eastAsia="Malgun Gothic"/>
                  <w:lang w:eastAsia="ko-KR"/>
                </w:rPr>
                <w:t xml:space="preserve">will be the single </w:t>
              </w:r>
              <w:proofErr w:type="spellStart"/>
              <w:r w:rsidR="00D279D4">
                <w:rPr>
                  <w:rFonts w:eastAsia="Malgun Gothic"/>
                  <w:lang w:eastAsia="ko-KR"/>
                </w:rPr>
                <w:t>TreselectionNR</w:t>
              </w:r>
              <w:proofErr w:type="spellEnd"/>
              <w:r w:rsidR="00D279D4">
                <w:rPr>
                  <w:rFonts w:eastAsia="Malgun Gothic"/>
                  <w:lang w:eastAsia="ko-KR"/>
                </w:rPr>
                <w:t xml:space="preserve"> parameter which is mandatory present in the existing SIB24 with the </w:t>
              </w:r>
              <w:r w:rsidR="00D279D4" w:rsidRPr="00F17468">
                <w:rPr>
                  <w:rFonts w:eastAsia="Malgun Gothic"/>
                  <w:lang w:eastAsia="ko-KR"/>
                </w:rPr>
                <w:t>carrierFreqListNR-r15</w:t>
              </w:r>
              <w:r w:rsidR="00D279D4">
                <w:rPr>
                  <w:rFonts w:eastAsia="Malgun Gothic"/>
                  <w:lang w:eastAsia="ko-KR"/>
                </w:rPr>
                <w:t xml:space="preserve"> being be absent. In this situation a sensible UE implementation would ignore the </w:t>
              </w:r>
              <w:proofErr w:type="spellStart"/>
              <w:r w:rsidR="00D279D4">
                <w:rPr>
                  <w:rFonts w:eastAsia="Malgun Gothic"/>
                  <w:lang w:eastAsia="ko-KR"/>
                </w:rPr>
                <w:t>TreselectionNR</w:t>
              </w:r>
              <w:proofErr w:type="spellEnd"/>
              <w:r w:rsidR="00D279D4">
                <w:rPr>
                  <w:rFonts w:eastAsia="Malgun Gothic"/>
                  <w:lang w:eastAsia="ko-KR"/>
                </w:rPr>
                <w:t xml:space="preserve"> parameter and not perform any NR measurements. However, this behaviour is not defined in our specification and so we cannot be completely confident that </w:t>
              </w:r>
            </w:ins>
            <w:ins w:id="21" w:author="Intel" w:date="2020-04-23T13:05:00Z">
              <w:r>
                <w:rPr>
                  <w:rFonts w:eastAsia="Malgun Gothic"/>
                  <w:lang w:eastAsia="ko-KR"/>
                </w:rPr>
                <w:t xml:space="preserve">existing </w:t>
              </w:r>
            </w:ins>
            <w:ins w:id="22" w:author="Intel" w:date="2020-04-23T13:01:00Z">
              <w:r w:rsidR="00D279D4">
                <w:rPr>
                  <w:rFonts w:eastAsia="Malgun Gothic"/>
                  <w:lang w:eastAsia="ko-KR"/>
                </w:rPr>
                <w:t xml:space="preserve">UE implementations would behave this way. If there was a preference among companies to go for the SIB24 approach, then device vendors should check that it doesn’t cause unexpected problems for any existing implementations. </w:t>
              </w:r>
            </w:ins>
            <w:r w:rsidR="00F17468">
              <w:rPr>
                <w:rFonts w:eastAsia="Malgun Gothic"/>
                <w:lang w:eastAsia="ko-KR"/>
              </w:rPr>
              <w:t xml:space="preserve"> </w:t>
            </w:r>
          </w:p>
        </w:tc>
      </w:tr>
      <w:tr w:rsidR="00387C5F" w:rsidRPr="00992C62" w14:paraId="00F3DC0C" w14:textId="77777777" w:rsidTr="00387C5F">
        <w:tc>
          <w:tcPr>
            <w:tcW w:w="2263" w:type="dxa"/>
            <w:shd w:val="clear" w:color="auto" w:fill="auto"/>
          </w:tcPr>
          <w:p w14:paraId="1850F89B" w14:textId="4F02F111" w:rsidR="006F39E2" w:rsidRPr="00992C62" w:rsidRDefault="005E7C0A" w:rsidP="008742AB">
            <w:pPr>
              <w:pStyle w:val="TAC"/>
              <w:rPr>
                <w:rFonts w:eastAsia="Malgun Gothic"/>
                <w:lang w:eastAsia="ko-KR"/>
              </w:rPr>
            </w:pPr>
            <w:ins w:id="23"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8742AB">
            <w:pPr>
              <w:pStyle w:val="TAC"/>
              <w:rPr>
                <w:rFonts w:eastAsia="Malgun Gothic"/>
                <w:lang w:eastAsia="ko-KR"/>
              </w:rPr>
            </w:pPr>
            <w:ins w:id="24"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8742AB">
            <w:pPr>
              <w:pStyle w:val="TAL"/>
              <w:rPr>
                <w:rFonts w:eastAsia="Malgun Gothic"/>
                <w:lang w:eastAsia="ko-KR"/>
              </w:rPr>
            </w:pPr>
            <w:ins w:id="25" w:author="Simone Provvedi" w:date="2020-04-22T21:17:00Z">
              <w:r>
                <w:rPr>
                  <w:rFonts w:eastAsia="Malgun Gothic"/>
                  <w:lang w:eastAsia="ko-KR"/>
                </w:rPr>
                <w:t xml:space="preserve">Our initial proposal was SIB2 but </w:t>
              </w:r>
            </w:ins>
            <w:ins w:id="26" w:author="Simone Provvedi" w:date="2020-04-22T21:19:00Z">
              <w:r>
                <w:rPr>
                  <w:rFonts w:eastAsia="Malgun Gothic"/>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27" w:author="VZ-1" w:date="2020-04-22T14:38:00Z"/>
        </w:trPr>
        <w:tc>
          <w:tcPr>
            <w:tcW w:w="2263" w:type="dxa"/>
            <w:shd w:val="clear" w:color="auto" w:fill="auto"/>
          </w:tcPr>
          <w:p w14:paraId="7EA64056" w14:textId="661C159B" w:rsidR="00A8302C" w:rsidRDefault="00A8302C" w:rsidP="008742AB">
            <w:pPr>
              <w:pStyle w:val="TAC"/>
              <w:rPr>
                <w:ins w:id="28" w:author="VZ-1" w:date="2020-04-22T14:38:00Z"/>
                <w:rFonts w:eastAsia="Malgun Gothic"/>
                <w:lang w:eastAsia="ko-KR"/>
              </w:rPr>
            </w:pPr>
            <w:ins w:id="29" w:author="VZ-1" w:date="2020-04-22T14:38:00Z">
              <w:r>
                <w:rPr>
                  <w:rFonts w:eastAsia="Malgun Gothic"/>
                  <w:lang w:eastAsia="ko-KR"/>
                </w:rPr>
                <w:t>Verizon</w:t>
              </w:r>
            </w:ins>
          </w:p>
        </w:tc>
        <w:tc>
          <w:tcPr>
            <w:tcW w:w="1701" w:type="dxa"/>
            <w:shd w:val="clear" w:color="auto" w:fill="auto"/>
          </w:tcPr>
          <w:p w14:paraId="4AFF19C7" w14:textId="2489036F" w:rsidR="00A8302C" w:rsidRDefault="00A8302C" w:rsidP="008742AB">
            <w:pPr>
              <w:pStyle w:val="TAC"/>
              <w:rPr>
                <w:ins w:id="30" w:author="VZ-1" w:date="2020-04-22T14:38:00Z"/>
                <w:rFonts w:eastAsia="Malgun Gothic"/>
                <w:lang w:eastAsia="ko-KR"/>
              </w:rPr>
            </w:pPr>
            <w:ins w:id="31" w:author="VZ-1" w:date="2020-04-22T14:38:00Z">
              <w:r>
                <w:rPr>
                  <w:rFonts w:eastAsia="Malgun Gothic"/>
                  <w:lang w:eastAsia="ko-KR"/>
                </w:rPr>
                <w:t>New SIB</w:t>
              </w:r>
            </w:ins>
          </w:p>
        </w:tc>
        <w:tc>
          <w:tcPr>
            <w:tcW w:w="5665" w:type="dxa"/>
            <w:shd w:val="clear" w:color="auto" w:fill="auto"/>
          </w:tcPr>
          <w:p w14:paraId="378CCEEB" w14:textId="743C6BD9" w:rsidR="00A8302C" w:rsidRDefault="00CD4D46" w:rsidP="008742AB">
            <w:pPr>
              <w:pStyle w:val="TAL"/>
              <w:rPr>
                <w:ins w:id="32" w:author="VZ-1" w:date="2020-04-22T14:38:00Z"/>
                <w:rFonts w:eastAsia="Malgun Gothic"/>
                <w:lang w:eastAsia="ko-KR"/>
              </w:rPr>
            </w:pPr>
            <w:ins w:id="33" w:author="VZ-1" w:date="2020-04-22T14:38:00Z">
              <w:r>
                <w:rPr>
                  <w:rFonts w:eastAsia="Malgun Gothic"/>
                  <w:lang w:eastAsia="ko-KR"/>
                </w:rPr>
                <w:t xml:space="preserve">New SIB </w:t>
              </w:r>
            </w:ins>
            <w:ins w:id="34" w:author="VZ-1" w:date="2020-04-22T14:39:00Z">
              <w:r>
                <w:rPr>
                  <w:rFonts w:eastAsia="Malgun Gothic"/>
                  <w:lang w:eastAsia="ko-KR"/>
                </w:rPr>
                <w:t>appears cleaner approach as it avoids impacting existing SIBs.</w:t>
              </w:r>
            </w:ins>
          </w:p>
        </w:tc>
      </w:tr>
      <w:tr w:rsidR="001F351C" w:rsidRPr="00992C62" w14:paraId="2510A814" w14:textId="77777777" w:rsidTr="00387C5F">
        <w:trPr>
          <w:ins w:id="35" w:author="CATT(Rui)" w:date="2020-04-23T09:35:00Z"/>
        </w:trPr>
        <w:tc>
          <w:tcPr>
            <w:tcW w:w="2263" w:type="dxa"/>
            <w:shd w:val="clear" w:color="auto" w:fill="auto"/>
          </w:tcPr>
          <w:p w14:paraId="411A26E7" w14:textId="352EEBB3" w:rsidR="001F351C" w:rsidRDefault="001F351C" w:rsidP="008742AB">
            <w:pPr>
              <w:pStyle w:val="TAC"/>
              <w:rPr>
                <w:ins w:id="36" w:author="CATT(Rui)" w:date="2020-04-23T09:35:00Z"/>
                <w:rFonts w:eastAsia="Malgun Gothic"/>
                <w:lang w:eastAsia="zh-CN"/>
              </w:rPr>
            </w:pPr>
            <w:ins w:id="37" w:author="CATT(Rui)" w:date="2020-04-23T09:36:00Z">
              <w:r>
                <w:rPr>
                  <w:rFonts w:eastAsia="Malgun Gothic" w:hint="eastAsia"/>
                  <w:lang w:eastAsia="zh-CN"/>
                </w:rPr>
                <w:t>CATT</w:t>
              </w:r>
            </w:ins>
          </w:p>
        </w:tc>
        <w:tc>
          <w:tcPr>
            <w:tcW w:w="1701" w:type="dxa"/>
            <w:shd w:val="clear" w:color="auto" w:fill="auto"/>
          </w:tcPr>
          <w:p w14:paraId="2353538C" w14:textId="14D727F2" w:rsidR="001F351C" w:rsidRDefault="001F351C" w:rsidP="008742AB">
            <w:pPr>
              <w:pStyle w:val="TAC"/>
              <w:rPr>
                <w:ins w:id="38" w:author="CATT(Rui)" w:date="2020-04-23T09:35:00Z"/>
                <w:rFonts w:eastAsia="Malgun Gothic"/>
                <w:lang w:eastAsia="ko-KR"/>
              </w:rPr>
            </w:pPr>
            <w:ins w:id="39" w:author="CATT(Rui)" w:date="2020-04-23T09:36:00Z">
              <w:r>
                <w:rPr>
                  <w:rFonts w:eastAsia="Malgun Gothic"/>
                  <w:lang w:eastAsia="ko-KR"/>
                </w:rPr>
                <w:t>New SIB</w:t>
              </w:r>
            </w:ins>
          </w:p>
        </w:tc>
        <w:tc>
          <w:tcPr>
            <w:tcW w:w="5665" w:type="dxa"/>
            <w:shd w:val="clear" w:color="auto" w:fill="auto"/>
          </w:tcPr>
          <w:p w14:paraId="4EB8DD5A" w14:textId="4EFE8C2F" w:rsidR="001F351C" w:rsidRPr="001F351C" w:rsidRDefault="001F351C" w:rsidP="001F351C">
            <w:pPr>
              <w:pStyle w:val="TAL"/>
              <w:rPr>
                <w:ins w:id="40" w:author="CATT(Rui)" w:date="2020-04-23T09:35:00Z"/>
                <w:rFonts w:eastAsia="Malgun Gothic"/>
                <w:lang w:eastAsia="zh-CN"/>
              </w:rPr>
            </w:pPr>
            <w:ins w:id="41" w:author="CATT(Rui)" w:date="2020-04-23T09:36:00Z">
              <w:r>
                <w:rPr>
                  <w:rFonts w:eastAsia="Malgun Gothic" w:hint="eastAsia"/>
                  <w:lang w:eastAsia="zh-CN"/>
                </w:rPr>
                <w:t>New SIB is cleaner</w:t>
              </w:r>
            </w:ins>
            <w:ins w:id="42" w:author="CATT(Rui)" w:date="2020-04-23T09:38:00Z">
              <w:r>
                <w:rPr>
                  <w:rFonts w:hint="eastAsia"/>
                  <w:lang w:eastAsia="zh-CN"/>
                </w:rPr>
                <w:t>.</w:t>
              </w:r>
            </w:ins>
            <w:ins w:id="43" w:author="CATT(Rui)" w:date="2020-04-23T09:43:00Z">
              <w:r w:rsidR="006F13B7">
                <w:rPr>
                  <w:rFonts w:hint="eastAsia"/>
                  <w:lang w:eastAsia="zh-CN"/>
                </w:rPr>
                <w:t xml:space="preserve"> </w:t>
              </w:r>
            </w:ins>
            <w:ins w:id="44" w:author="CATT(Rui)" w:date="2020-04-23T09:37:00Z">
              <w:r w:rsidRPr="001F351C">
                <w:rPr>
                  <w:lang w:eastAsia="zh-CN"/>
                </w:rPr>
                <w:t>The signalling</w:t>
              </w:r>
              <w:r w:rsidR="006F13B7">
                <w:rPr>
                  <w:lang w:eastAsia="zh-CN"/>
                </w:rPr>
                <w:t xml:space="preserve"> </w:t>
              </w:r>
            </w:ins>
            <w:ins w:id="45" w:author="CATT(Rui)" w:date="2020-04-23T09:43:00Z">
              <w:r w:rsidR="008247C7">
                <w:rPr>
                  <w:rFonts w:hint="eastAsia"/>
                  <w:lang w:eastAsia="zh-CN"/>
                </w:rPr>
                <w:t xml:space="preserve">size </w:t>
              </w:r>
            </w:ins>
            <w:ins w:id="46" w:author="CATT(Rui)" w:date="2020-04-23T09:37:00Z">
              <w:r w:rsidR="006F13B7">
                <w:rPr>
                  <w:lang w:eastAsia="zh-CN"/>
                </w:rPr>
                <w:t>will be limited if it is put</w:t>
              </w:r>
              <w:r w:rsidRPr="001F351C">
                <w:rPr>
                  <w:lang w:eastAsia="zh-CN"/>
                </w:rPr>
                <w:t xml:space="preserve"> in existing SIBs</w:t>
              </w:r>
            </w:ins>
          </w:p>
        </w:tc>
      </w:tr>
      <w:tr w:rsidR="00B55E26" w:rsidRPr="00992C62" w14:paraId="40F5A982" w14:textId="77777777" w:rsidTr="00387C5F">
        <w:trPr>
          <w:ins w:id="47" w:author="Diaz Sendra,S,Salva,TLG2 R" w:date="2020-04-23T03:21:00Z"/>
        </w:trPr>
        <w:tc>
          <w:tcPr>
            <w:tcW w:w="2263" w:type="dxa"/>
            <w:shd w:val="clear" w:color="auto" w:fill="auto"/>
          </w:tcPr>
          <w:p w14:paraId="5E0766C9" w14:textId="3943A224" w:rsidR="00B55E26" w:rsidRDefault="00B55E26" w:rsidP="008742AB">
            <w:pPr>
              <w:pStyle w:val="TAC"/>
              <w:rPr>
                <w:ins w:id="48" w:author="Diaz Sendra,S,Salva,TLG2 R" w:date="2020-04-23T03:21:00Z"/>
                <w:rFonts w:eastAsia="Malgun Gothic"/>
                <w:lang w:eastAsia="zh-CN"/>
              </w:rPr>
            </w:pPr>
            <w:ins w:id="49" w:author="Diaz Sendra,S,Salva,TLG2 R" w:date="2020-04-23T03:21:00Z">
              <w:r>
                <w:rPr>
                  <w:rFonts w:eastAsia="Malgun Gothic"/>
                  <w:lang w:eastAsia="zh-CN"/>
                </w:rPr>
                <w:t>BT</w:t>
              </w:r>
            </w:ins>
          </w:p>
        </w:tc>
        <w:tc>
          <w:tcPr>
            <w:tcW w:w="1701" w:type="dxa"/>
            <w:shd w:val="clear" w:color="auto" w:fill="auto"/>
          </w:tcPr>
          <w:p w14:paraId="5CFF1A1D" w14:textId="3F15F846" w:rsidR="00B55E26" w:rsidRDefault="00B55E26" w:rsidP="008742AB">
            <w:pPr>
              <w:pStyle w:val="TAC"/>
              <w:rPr>
                <w:ins w:id="50" w:author="Diaz Sendra,S,Salva,TLG2 R" w:date="2020-04-23T03:21:00Z"/>
                <w:rFonts w:eastAsia="Malgun Gothic"/>
                <w:lang w:eastAsia="ko-KR"/>
              </w:rPr>
            </w:pPr>
            <w:ins w:id="51" w:author="Diaz Sendra,S,Salva,TLG2 R" w:date="2020-04-23T03:21:00Z">
              <w:r>
                <w:rPr>
                  <w:rFonts w:eastAsia="Malgun Gothic"/>
                  <w:lang w:eastAsia="ko-KR"/>
                </w:rPr>
                <w:t>New SIB</w:t>
              </w:r>
            </w:ins>
          </w:p>
        </w:tc>
        <w:tc>
          <w:tcPr>
            <w:tcW w:w="5665" w:type="dxa"/>
            <w:shd w:val="clear" w:color="auto" w:fill="auto"/>
          </w:tcPr>
          <w:p w14:paraId="4C5D8158" w14:textId="6328F011" w:rsidR="00B55E26" w:rsidRDefault="00CF5757" w:rsidP="001F351C">
            <w:pPr>
              <w:pStyle w:val="TAL"/>
              <w:rPr>
                <w:ins w:id="52" w:author="Diaz Sendra,S,Salva,TLG2 R" w:date="2020-04-23T03:23:00Z"/>
                <w:rFonts w:eastAsia="Malgun Gothic"/>
                <w:lang w:eastAsia="zh-CN"/>
              </w:rPr>
            </w:pPr>
            <w:ins w:id="53" w:author="Diaz Sendra,S,Salva,TLG2 R" w:date="2020-04-23T03:22:00Z">
              <w:r>
                <w:rPr>
                  <w:rFonts w:eastAsia="Malgun Gothic"/>
                  <w:lang w:eastAsia="zh-CN"/>
                </w:rPr>
                <w:t>We</w:t>
              </w:r>
            </w:ins>
            <w:ins w:id="54" w:author="Diaz Sendra,S,Salva,TLG2 R" w:date="2020-04-23T03:28:00Z">
              <w:r w:rsidR="0092313A">
                <w:rPr>
                  <w:rFonts w:eastAsia="Malgun Gothic"/>
                  <w:lang w:eastAsia="zh-CN"/>
                </w:rPr>
                <w:t xml:space="preserve"> slightly</w:t>
              </w:r>
            </w:ins>
            <w:ins w:id="55" w:author="Diaz Sendra,S,Salva,TLG2 R" w:date="2020-04-23T03:22:00Z">
              <w:r>
                <w:rPr>
                  <w:rFonts w:eastAsia="Malgun Gothic"/>
                  <w:lang w:eastAsia="zh-CN"/>
                </w:rPr>
                <w:t xml:space="preserve"> </w:t>
              </w:r>
            </w:ins>
            <w:ins w:id="56" w:author="Diaz Sendra,S,Salva,TLG2 R" w:date="2020-04-23T03:28:00Z">
              <w:r w:rsidR="0092313A">
                <w:rPr>
                  <w:rFonts w:eastAsia="Malgun Gothic"/>
                  <w:lang w:eastAsia="zh-CN"/>
                </w:rPr>
                <w:t xml:space="preserve">prefer a new SIB </w:t>
              </w:r>
            </w:ins>
            <w:ins w:id="57" w:author="Diaz Sendra,S,Salva,TLG2 R" w:date="2020-04-23T03:35:00Z">
              <w:r w:rsidR="00DD105B">
                <w:rPr>
                  <w:rFonts w:eastAsia="Malgun Gothic"/>
                  <w:lang w:eastAsia="zh-CN"/>
                </w:rPr>
                <w:t>but</w:t>
              </w:r>
            </w:ins>
            <w:ins w:id="58" w:author="Diaz Sendra,S,Salva,TLG2 R" w:date="2020-04-23T03:28:00Z">
              <w:r w:rsidR="0092313A">
                <w:rPr>
                  <w:rFonts w:eastAsia="Malgun Gothic"/>
                  <w:lang w:eastAsia="zh-CN"/>
                </w:rPr>
                <w:t xml:space="preserve"> we </w:t>
              </w:r>
            </w:ins>
            <w:ins w:id="59" w:author="Diaz Sendra,S,Salva,TLG2 R" w:date="2020-04-23T03:27:00Z">
              <w:r w:rsidR="00224ADA">
                <w:rPr>
                  <w:rFonts w:eastAsia="Malgun Gothic"/>
                  <w:lang w:eastAsia="zh-CN"/>
                </w:rPr>
                <w:t>don’t have</w:t>
              </w:r>
            </w:ins>
            <w:ins w:id="60" w:author="Diaz Sendra,S,Salva,TLG2 R" w:date="2020-04-23T03:22:00Z">
              <w:r>
                <w:rPr>
                  <w:rFonts w:eastAsia="Malgun Gothic"/>
                  <w:lang w:eastAsia="zh-CN"/>
                </w:rPr>
                <w:t xml:space="preserve"> a strong position </w:t>
              </w:r>
              <w:r w:rsidR="00A41259">
                <w:rPr>
                  <w:rFonts w:eastAsia="Malgun Gothic"/>
                  <w:lang w:eastAsia="zh-CN"/>
                </w:rPr>
                <w:t xml:space="preserve">to have a new SIB or modify SIB24 in a way </w:t>
              </w:r>
            </w:ins>
            <w:ins w:id="61" w:author="Diaz Sendra,S,Salva,TLG2 R" w:date="2020-04-23T03:25:00Z">
              <w:r w:rsidR="003A461B">
                <w:rPr>
                  <w:rFonts w:eastAsia="Malgun Gothic"/>
                  <w:lang w:eastAsia="zh-CN"/>
                </w:rPr>
                <w:t xml:space="preserve">that </w:t>
              </w:r>
            </w:ins>
            <w:ins w:id="62" w:author="Diaz Sendra,S,Salva,TLG2 R" w:date="2020-04-23T03:22:00Z">
              <w:r w:rsidR="00A41259">
                <w:rPr>
                  <w:rFonts w:eastAsia="Malgun Gothic"/>
                  <w:lang w:eastAsia="zh-CN"/>
                </w:rPr>
                <w:t>it captures the</w:t>
              </w:r>
            </w:ins>
            <w:ins w:id="63" w:author="Diaz Sendra,S,Salva,TLG2 R" w:date="2020-04-23T03:48:00Z">
              <w:r w:rsidR="008F1B6E">
                <w:rPr>
                  <w:rFonts w:eastAsia="Malgun Gothic"/>
                  <w:lang w:eastAsia="zh-CN"/>
                </w:rPr>
                <w:t xml:space="preserve"> source</w:t>
              </w:r>
            </w:ins>
            <w:ins w:id="64" w:author="Diaz Sendra,S,Salva,TLG2 R" w:date="2020-04-23T03:25:00Z">
              <w:r w:rsidR="003A461B">
                <w:rPr>
                  <w:rFonts w:eastAsia="Malgun Gothic"/>
                  <w:lang w:eastAsia="zh-CN"/>
                </w:rPr>
                <w:t xml:space="preserve"> cell</w:t>
              </w:r>
            </w:ins>
            <w:ins w:id="65" w:author="Diaz Sendra,S,Salva,TLG2 R" w:date="2020-04-23T03:22:00Z">
              <w:r w:rsidR="00A41259">
                <w:rPr>
                  <w:rFonts w:eastAsia="Malgun Gothic"/>
                  <w:lang w:eastAsia="zh-CN"/>
                </w:rPr>
                <w:t xml:space="preserve"> </w:t>
              </w:r>
            </w:ins>
            <w:ins w:id="66" w:author="Diaz Sendra,S,Salva,TLG2 R" w:date="2020-04-23T03:23:00Z">
              <w:r w:rsidR="00593054">
                <w:rPr>
                  <w:rFonts w:eastAsia="Malgun Gothic"/>
                  <w:lang w:eastAsia="zh-CN"/>
                </w:rPr>
                <w:t xml:space="preserve">NR </w:t>
              </w:r>
            </w:ins>
            <w:ins w:id="67" w:author="Diaz Sendra,S,Salva,TLG2 R" w:date="2020-04-23T03:22:00Z">
              <w:r w:rsidR="00A41259">
                <w:rPr>
                  <w:rFonts w:eastAsia="Malgun Gothic"/>
                  <w:lang w:eastAsia="zh-CN"/>
                </w:rPr>
                <w:t>frequency band</w:t>
              </w:r>
            </w:ins>
            <w:ins w:id="68" w:author="Diaz Sendra,S,Salva,TLG2 R" w:date="2020-04-23T03:25:00Z">
              <w:r w:rsidR="003A461B">
                <w:rPr>
                  <w:rFonts w:eastAsia="Malgun Gothic"/>
                  <w:lang w:eastAsia="zh-CN"/>
                </w:rPr>
                <w:t>s</w:t>
              </w:r>
            </w:ins>
            <w:ins w:id="69" w:author="Diaz Sendra,S,Salva,TLG2 R" w:date="2020-04-23T03:23:00Z">
              <w:r w:rsidR="00593054">
                <w:rPr>
                  <w:rFonts w:eastAsia="Malgun Gothic"/>
                  <w:lang w:eastAsia="zh-CN"/>
                </w:rPr>
                <w:t xml:space="preserve"> per PLMN</w:t>
              </w:r>
              <w:r w:rsidR="009805C0">
                <w:rPr>
                  <w:rFonts w:eastAsia="Malgun Gothic"/>
                  <w:lang w:eastAsia="zh-CN"/>
                </w:rPr>
                <w:t>.</w:t>
              </w:r>
            </w:ins>
          </w:p>
          <w:p w14:paraId="4199B65B" w14:textId="3F8FB4A5" w:rsidR="009805C0" w:rsidRDefault="00647524" w:rsidP="001F351C">
            <w:pPr>
              <w:pStyle w:val="TAL"/>
              <w:rPr>
                <w:ins w:id="70" w:author="Diaz Sendra,S,Salva,TLG2 R" w:date="2020-04-23T03:21:00Z"/>
                <w:rFonts w:eastAsia="Malgun Gothic"/>
                <w:lang w:eastAsia="zh-CN"/>
              </w:rPr>
            </w:pPr>
            <w:ins w:id="71" w:author="Diaz Sendra,S,Salva,TLG2 R" w:date="2020-04-23T03:26:00Z">
              <w:r>
                <w:rPr>
                  <w:rFonts w:eastAsia="Malgun Gothic"/>
                  <w:lang w:eastAsia="zh-CN"/>
                </w:rPr>
                <w:t>We don’t want this solution being implemented in SIB2 e</w:t>
              </w:r>
            </w:ins>
            <w:ins w:id="72" w:author="Diaz Sendra,S,Salva,TLG2 R" w:date="2020-04-23T03:23:00Z">
              <w:r w:rsidR="009805C0">
                <w:rPr>
                  <w:rFonts w:eastAsia="Malgun Gothic"/>
                  <w:lang w:eastAsia="zh-CN"/>
                </w:rPr>
                <w:t xml:space="preserve">ven we </w:t>
              </w:r>
            </w:ins>
            <w:ins w:id="73" w:author="Diaz Sendra,S,Salva,TLG2 R" w:date="2020-04-23T03:24:00Z">
              <w:r w:rsidR="009805C0">
                <w:rPr>
                  <w:rFonts w:eastAsia="Malgun Gothic"/>
                  <w:lang w:eastAsia="zh-CN"/>
                </w:rPr>
                <w:t>initially</w:t>
              </w:r>
            </w:ins>
            <w:ins w:id="74" w:author="Diaz Sendra,S,Salva,TLG2 R" w:date="2020-04-23T03:23:00Z">
              <w:r w:rsidR="009805C0">
                <w:rPr>
                  <w:rFonts w:eastAsia="Malgun Gothic"/>
                  <w:lang w:eastAsia="zh-CN"/>
                </w:rPr>
                <w:t xml:space="preserve"> propose</w:t>
              </w:r>
            </w:ins>
            <w:ins w:id="75" w:author="Diaz Sendra,S,Salva,TLG2 R" w:date="2020-04-23T03:26:00Z">
              <w:r>
                <w:rPr>
                  <w:rFonts w:eastAsia="Malgun Gothic"/>
                  <w:lang w:eastAsia="zh-CN"/>
                </w:rPr>
                <w:t xml:space="preserve"> it. </w:t>
              </w:r>
            </w:ins>
            <w:ins w:id="76" w:author="Diaz Sendra,S,Salva,TLG2 R" w:date="2020-04-23T03:27:00Z">
              <w:r w:rsidR="00224ADA">
                <w:rPr>
                  <w:rFonts w:eastAsia="Malgun Gothic"/>
                  <w:lang w:eastAsia="zh-CN"/>
                </w:rPr>
                <w:t>A</w:t>
              </w:r>
            </w:ins>
            <w:ins w:id="77" w:author="Diaz Sendra,S,Salva,TLG2 R" w:date="2020-04-23T03:24:00Z">
              <w:r w:rsidR="00204B8F">
                <w:rPr>
                  <w:rFonts w:eastAsia="Malgun Gothic"/>
                  <w:lang w:eastAsia="zh-CN"/>
                </w:rPr>
                <w:t>fter a further analysis</w:t>
              </w:r>
            </w:ins>
            <w:ins w:id="78" w:author="Diaz Sendra,S,Salva,TLG2 R" w:date="2020-04-23T03:27:00Z">
              <w:r w:rsidR="00224ADA">
                <w:rPr>
                  <w:rFonts w:eastAsia="Malgun Gothic"/>
                  <w:lang w:eastAsia="zh-CN"/>
                </w:rPr>
                <w:t>,</w:t>
              </w:r>
            </w:ins>
            <w:ins w:id="79" w:author="Diaz Sendra,S,Salva,TLG2 R" w:date="2020-04-23T03:24:00Z">
              <w:r w:rsidR="00204B8F">
                <w:rPr>
                  <w:rFonts w:eastAsia="Malgun Gothic"/>
                  <w:lang w:eastAsia="zh-CN"/>
                </w:rPr>
                <w:t xml:space="preserve"> we consider this is not acceptable due to the </w:t>
              </w:r>
              <w:r w:rsidR="00D20EDB">
                <w:rPr>
                  <w:rFonts w:eastAsia="Malgun Gothic"/>
                  <w:lang w:eastAsia="zh-CN"/>
                </w:rPr>
                <w:t>overload it introduces</w:t>
              </w:r>
            </w:ins>
            <w:ins w:id="80" w:author="Diaz Sendra,S,Salva,TLG2 R" w:date="2020-04-23T03:25:00Z">
              <w:r w:rsidR="00D20EDB">
                <w:rPr>
                  <w:rFonts w:eastAsia="Malgun Gothic"/>
                  <w:lang w:eastAsia="zh-CN"/>
                </w:rPr>
                <w:t xml:space="preserve"> </w:t>
              </w:r>
            </w:ins>
            <w:ins w:id="81" w:author="Diaz Sendra,S,Salva,TLG2 R" w:date="2020-04-23T03:29:00Z">
              <w:r w:rsidR="00C154EA">
                <w:rPr>
                  <w:rFonts w:eastAsia="Malgun Gothic"/>
                  <w:lang w:eastAsia="zh-CN"/>
                </w:rPr>
                <w:t>and the possible</w:t>
              </w:r>
            </w:ins>
            <w:ins w:id="82" w:author="Diaz Sendra,S,Salva,TLG2 R" w:date="2020-04-23T03:25:00Z">
              <w:r w:rsidR="00D20EDB">
                <w:rPr>
                  <w:rFonts w:eastAsia="Malgun Gothic"/>
                  <w:lang w:eastAsia="zh-CN"/>
                </w:rPr>
                <w:t xml:space="preserve"> </w:t>
              </w:r>
            </w:ins>
            <w:ins w:id="83" w:author="Diaz Sendra,S,Salva,TLG2 R" w:date="2020-04-23T03:49:00Z">
              <w:r w:rsidR="007E0A99">
                <w:rPr>
                  <w:rFonts w:eastAsia="Malgun Gothic"/>
                  <w:lang w:eastAsia="zh-CN"/>
                </w:rPr>
                <w:t>consequences it may have</w:t>
              </w:r>
              <w:r w:rsidR="00B10258">
                <w:rPr>
                  <w:rFonts w:eastAsia="Malgun Gothic"/>
                  <w:lang w:eastAsia="zh-CN"/>
                </w:rPr>
                <w:t xml:space="preserve"> for a </w:t>
              </w:r>
            </w:ins>
            <w:ins w:id="84" w:author="Diaz Sendra,S,Salva,TLG2 R" w:date="2020-04-23T03:25:00Z">
              <w:r w:rsidR="00D20EDB">
                <w:rPr>
                  <w:rFonts w:eastAsia="Malgun Gothic"/>
                  <w:lang w:eastAsia="zh-CN"/>
                </w:rPr>
                <w:t>UE</w:t>
              </w:r>
            </w:ins>
            <w:ins w:id="85" w:author="Diaz Sendra,S,Salva,TLG2 R" w:date="2020-04-23T03:49:00Z">
              <w:r w:rsidR="00B10258">
                <w:rPr>
                  <w:rFonts w:eastAsia="Malgun Gothic"/>
                  <w:lang w:eastAsia="zh-CN"/>
                </w:rPr>
                <w:t xml:space="preserve"> to</w:t>
              </w:r>
            </w:ins>
            <w:ins w:id="86" w:author="Diaz Sendra,S,Salva,TLG2 R" w:date="2020-04-23T03:25:00Z">
              <w:r w:rsidR="00D20EDB">
                <w:rPr>
                  <w:rFonts w:eastAsia="Malgun Gothic"/>
                  <w:lang w:eastAsia="zh-CN"/>
                </w:rPr>
                <w:t xml:space="preserve"> camp in the cell.</w:t>
              </w:r>
            </w:ins>
            <w:ins w:id="87" w:author="Diaz Sendra,S,Salva,TLG2 R" w:date="2020-04-23T03:24:00Z">
              <w:r w:rsidR="00204B8F">
                <w:rPr>
                  <w:rFonts w:eastAsia="Malgun Gothic"/>
                  <w:lang w:eastAsia="zh-CN"/>
                </w:rPr>
                <w:t xml:space="preserve"> </w:t>
              </w:r>
            </w:ins>
          </w:p>
        </w:tc>
      </w:tr>
      <w:tr w:rsidR="00460121" w:rsidRPr="00992C62" w14:paraId="014C36DF" w14:textId="77777777" w:rsidTr="00387C5F">
        <w:trPr>
          <w:ins w:id="88" w:author="Rapone Damiano" w:date="2020-04-23T06:40:00Z"/>
        </w:trPr>
        <w:tc>
          <w:tcPr>
            <w:tcW w:w="2263" w:type="dxa"/>
            <w:shd w:val="clear" w:color="auto" w:fill="auto"/>
          </w:tcPr>
          <w:p w14:paraId="2ADD0B32" w14:textId="2FB3DCF9" w:rsidR="00460121" w:rsidRDefault="00460121" w:rsidP="00460121">
            <w:pPr>
              <w:pStyle w:val="TAC"/>
              <w:rPr>
                <w:ins w:id="89" w:author="Rapone Damiano" w:date="2020-04-23T06:40:00Z"/>
                <w:rFonts w:eastAsia="Malgun Gothic"/>
                <w:lang w:eastAsia="zh-CN"/>
              </w:rPr>
            </w:pPr>
            <w:ins w:id="90" w:author="Rapone Damiano" w:date="2020-04-23T06:40:00Z">
              <w:r>
                <w:rPr>
                  <w:rFonts w:eastAsia="Malgun Gothic"/>
                  <w:lang w:eastAsia="zh-CN"/>
                </w:rPr>
                <w:t>Telecom Italia</w:t>
              </w:r>
            </w:ins>
          </w:p>
        </w:tc>
        <w:tc>
          <w:tcPr>
            <w:tcW w:w="1701" w:type="dxa"/>
            <w:shd w:val="clear" w:color="auto" w:fill="auto"/>
          </w:tcPr>
          <w:p w14:paraId="7D0349E3" w14:textId="053F64C6" w:rsidR="00460121" w:rsidRDefault="00460121" w:rsidP="00460121">
            <w:pPr>
              <w:pStyle w:val="TAC"/>
              <w:rPr>
                <w:ins w:id="91" w:author="Rapone Damiano" w:date="2020-04-23T06:40:00Z"/>
                <w:rFonts w:eastAsia="Malgun Gothic"/>
                <w:lang w:eastAsia="ko-KR"/>
              </w:rPr>
            </w:pPr>
            <w:ins w:id="92" w:author="Rapone Damiano" w:date="2020-04-23T06:40:00Z">
              <w:r>
                <w:rPr>
                  <w:rFonts w:eastAsia="Malgun Gothic"/>
                  <w:lang w:eastAsia="ko-KR"/>
                </w:rPr>
                <w:t>SIB2 (but open to other options)</w:t>
              </w:r>
            </w:ins>
          </w:p>
        </w:tc>
        <w:tc>
          <w:tcPr>
            <w:tcW w:w="5665" w:type="dxa"/>
            <w:shd w:val="clear" w:color="auto" w:fill="auto"/>
          </w:tcPr>
          <w:p w14:paraId="50BE6FFC" w14:textId="4737054F" w:rsidR="00460121" w:rsidRDefault="00460121" w:rsidP="00460121">
            <w:pPr>
              <w:pStyle w:val="TAL"/>
              <w:rPr>
                <w:ins w:id="93" w:author="Rapone Damiano" w:date="2020-04-23T06:41:00Z"/>
                <w:rFonts w:eastAsia="Malgun Gothic"/>
                <w:lang w:eastAsia="ko-KR"/>
              </w:rPr>
            </w:pPr>
            <w:ins w:id="94" w:author="Rapone Damiano" w:date="2020-04-23T06:40:00Z">
              <w:r>
                <w:rPr>
                  <w:rFonts w:eastAsia="Malgun Gothic"/>
                  <w:lang w:eastAsia="ko-KR"/>
                </w:rPr>
                <w:t xml:space="preserve">We understand that the overhead issue due to adding NR bands related information in SIB2 is because typically in RAN2 contributions on this topic a high number of NR bands per PLMN (e.g. 10) is considered to be signalled. However, this might not be the case as just up to 3 NR bands should be enough, with a </w:t>
              </w:r>
              <w:r>
                <w:rPr>
                  <w:rFonts w:eastAsia="Malgun Gothic"/>
                  <w:lang w:eastAsia="ko-KR"/>
                </w:rPr>
                <w:lastRenderedPageBreak/>
                <w:t xml:space="preserve">possible </w:t>
              </w:r>
            </w:ins>
            <w:ins w:id="95" w:author="Rapone Damiano" w:date="2020-04-23T06:41:00Z">
              <w:r>
                <w:rPr>
                  <w:rFonts w:eastAsia="Malgun Gothic"/>
                  <w:lang w:eastAsia="ko-KR"/>
                </w:rPr>
                <w:t xml:space="preserve">further </w:t>
              </w:r>
            </w:ins>
            <w:ins w:id="96" w:author="Rapone Damiano" w:date="2020-04-23T06:40:00Z">
              <w:r>
                <w:rPr>
                  <w:rFonts w:eastAsia="Malgun Gothic"/>
                  <w:lang w:eastAsia="ko-KR"/>
                </w:rPr>
                <w:t xml:space="preserve">overhead reduction due to proper signalling size optimizations.  </w:t>
              </w:r>
            </w:ins>
          </w:p>
          <w:p w14:paraId="24D373FA" w14:textId="77777777" w:rsidR="00460121" w:rsidRDefault="00460121" w:rsidP="00460121">
            <w:pPr>
              <w:pStyle w:val="TAL"/>
              <w:rPr>
                <w:ins w:id="97" w:author="Rapone Damiano" w:date="2020-04-23T06:40:00Z"/>
                <w:rFonts w:eastAsia="Malgun Gothic"/>
                <w:lang w:eastAsia="ko-KR"/>
              </w:rPr>
            </w:pPr>
          </w:p>
          <w:p w14:paraId="34DAF51B" w14:textId="77777777" w:rsidR="00460121" w:rsidRDefault="00460121" w:rsidP="00460121">
            <w:pPr>
              <w:pStyle w:val="TAL"/>
              <w:rPr>
                <w:ins w:id="98" w:author="Rapone Damiano" w:date="2020-04-23T06:40:00Z"/>
                <w:rFonts w:eastAsia="Malgun Gothic"/>
                <w:lang w:eastAsia="ko-KR"/>
              </w:rPr>
            </w:pPr>
            <w:ins w:id="99" w:author="Rapone Damiano" w:date="2020-04-23T06:40:00Z">
              <w:r>
                <w:rPr>
                  <w:rFonts w:eastAsia="Malgun Gothic"/>
                  <w:lang w:eastAsia="ko-KR"/>
                </w:rPr>
                <w:t xml:space="preserve">But if majority prefers a new SIB we can live with this, provided that the periodicity is chosen in such a way that new incoming EN-DC capable UEs can read NR bands information timely. </w:t>
              </w:r>
            </w:ins>
          </w:p>
          <w:p w14:paraId="4EF9EF7D" w14:textId="77777777" w:rsidR="00460121" w:rsidRDefault="00460121" w:rsidP="00460121">
            <w:pPr>
              <w:pStyle w:val="TAL"/>
              <w:rPr>
                <w:ins w:id="100" w:author="Rapone Damiano" w:date="2020-04-23T06:40:00Z"/>
                <w:rFonts w:eastAsia="Malgun Gothic"/>
                <w:lang w:eastAsia="ko-KR"/>
              </w:rPr>
            </w:pPr>
          </w:p>
          <w:p w14:paraId="023689AC" w14:textId="50D26DAB" w:rsidR="00460121" w:rsidRDefault="00460121" w:rsidP="00460121">
            <w:pPr>
              <w:pStyle w:val="TAL"/>
              <w:rPr>
                <w:ins w:id="101" w:author="Rapone Damiano" w:date="2020-04-23T06:40:00Z"/>
                <w:rFonts w:eastAsia="Malgun Gothic"/>
                <w:lang w:eastAsia="zh-CN"/>
              </w:rPr>
            </w:pPr>
            <w:ins w:id="102" w:author="Rapone Damiano" w:date="2020-04-23T06:40:00Z">
              <w:r w:rsidRPr="0003589A">
                <w:rPr>
                  <w:rFonts w:eastAsia="Malgun Gothic"/>
                  <w:b/>
                  <w:lang w:eastAsia="ko-KR"/>
                </w:rPr>
                <w:t>Question to Intel</w:t>
              </w:r>
              <w:r>
                <w:rPr>
                  <w:rFonts w:eastAsia="Malgun Gothic"/>
                  <w:lang w:eastAsia="ko-KR"/>
                </w:rPr>
                <w:t>: your concern on the impact to legacy UEs on using SIB24 is with respect to Rel-15 UEs that are also able to operate in NR SA? Because we think the issue doesn’t exist if we specify this mechanism from Rel-16 (</w:t>
              </w:r>
            </w:ins>
            <w:ins w:id="103" w:author="Rapone Damiano" w:date="2020-04-23T06:42:00Z">
              <w:r>
                <w:rPr>
                  <w:rFonts w:eastAsia="Malgun Gothic"/>
                  <w:lang w:eastAsia="ko-KR"/>
                </w:rPr>
                <w:t>as per</w:t>
              </w:r>
            </w:ins>
            <w:ins w:id="104" w:author="Rapone Damiano" w:date="2020-04-23T06:40:00Z">
              <w:r>
                <w:rPr>
                  <w:rFonts w:eastAsia="Malgun Gothic"/>
                  <w:lang w:eastAsia="ko-KR"/>
                </w:rPr>
                <w:t xml:space="preserve"> our </w:t>
              </w:r>
            </w:ins>
            <w:ins w:id="105" w:author="Rapone Damiano" w:date="2020-04-23T06:42:00Z">
              <w:r>
                <w:rPr>
                  <w:rFonts w:eastAsia="Malgun Gothic"/>
                  <w:lang w:eastAsia="ko-KR"/>
                </w:rPr>
                <w:t xml:space="preserve">preference </w:t>
              </w:r>
            </w:ins>
            <w:ins w:id="106" w:author="Rapone Damiano" w:date="2020-04-23T06:40:00Z">
              <w:r>
                <w:rPr>
                  <w:rFonts w:eastAsia="Malgun Gothic"/>
                  <w:lang w:eastAsia="ko-KR"/>
                </w:rPr>
                <w:t>to Q2.5)</w:t>
              </w:r>
            </w:ins>
          </w:p>
        </w:tc>
      </w:tr>
    </w:tbl>
    <w:p w14:paraId="264D75A7" w14:textId="10E8C9BE" w:rsidR="004B49B2" w:rsidRPr="00992C62" w:rsidRDefault="004B49B2" w:rsidP="004B49B2"/>
    <w:p w14:paraId="04A7517A" w14:textId="77777777" w:rsidR="00F02596" w:rsidRPr="00992C62" w:rsidRDefault="00F02596" w:rsidP="00F02596">
      <w:pPr>
        <w:pStyle w:val="Heading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proofErr w:type="spellStart"/>
      <w:r w:rsidRPr="00992C62">
        <w:rPr>
          <w:i/>
          <w:iCs/>
          <w:u w:val="single"/>
        </w:rPr>
        <w:t>upperLayerIndication</w:t>
      </w:r>
      <w:proofErr w:type="spellEnd"/>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proofErr w:type="spellStart"/>
      <w:r w:rsidR="007B01FF" w:rsidRPr="00992C62">
        <w:rPr>
          <w:i/>
          <w:iCs/>
          <w:u w:val="single"/>
        </w:rPr>
        <w:t>upperLayerIndication</w:t>
      </w:r>
      <w:proofErr w:type="spellEnd"/>
      <w:r w:rsidR="007B01FF" w:rsidRPr="00992C62">
        <w:t xml:space="preserve"> to upper layers in the same way as in idle (i.e. based on the content of the LTE system information).</w:t>
      </w:r>
    </w:p>
    <w:p w14:paraId="2D17CD7E" w14:textId="0A2382CB" w:rsidR="00F02596" w:rsidRDefault="00F02596" w:rsidP="00F02596">
      <w:pPr>
        <w:rPr>
          <w:ins w:id="107" w:author="Intel" w:date="2020-04-22T15:35:00Z"/>
          <w:b/>
          <w:bCs/>
        </w:rPr>
      </w:pPr>
      <w:r w:rsidRPr="00992C62">
        <w:rPr>
          <w:b/>
          <w:bCs/>
        </w:rPr>
        <w:t>Please provide your company view on</w:t>
      </w:r>
      <w:r w:rsidR="007B01FF" w:rsidRPr="00992C62">
        <w:rPr>
          <w:b/>
          <w:bCs/>
        </w:rPr>
        <w:t xml:space="preserve"> how a UE in C-DRX should provide the </w:t>
      </w:r>
      <w:proofErr w:type="spellStart"/>
      <w:r w:rsidR="007B01FF" w:rsidRPr="00992C62">
        <w:rPr>
          <w:b/>
          <w:bCs/>
        </w:rPr>
        <w:t>upperLayerIndication</w:t>
      </w:r>
      <w:proofErr w:type="spellEnd"/>
      <w:r w:rsidR="007B01FF" w:rsidRPr="00992C62">
        <w:rPr>
          <w:b/>
          <w:bCs/>
        </w:rPr>
        <w:t xml:space="preserve"> to upper layers (same as in idle/inactive or same as connected)</w:t>
      </w:r>
    </w:p>
    <w:p w14:paraId="4E483F9D" w14:textId="6D5815BE" w:rsidR="00B13E24" w:rsidRPr="00B13E24" w:rsidDel="00B13E24" w:rsidRDefault="00B13E24" w:rsidP="00F02596">
      <w:pPr>
        <w:rPr>
          <w:del w:id="108" w:author="Intel" w:date="2020-04-22T15:40:00Z"/>
          <w:rPrChange w:id="109" w:author="Intel" w:date="2020-04-22T15:35:00Z">
            <w:rPr>
              <w:del w:id="110" w:author="Intel" w:date="2020-04-22T15:40:00Z"/>
              <w:b/>
              <w:bCs/>
            </w:rPr>
          </w:rPrChange>
        </w:rPr>
      </w:pPr>
      <w:ins w:id="111" w:author="Intel" w:date="2020-04-22T15:36:00Z">
        <w:r>
          <w:t xml:space="preserve">To avoid possible confusion, it is clarified that </w:t>
        </w:r>
      </w:ins>
      <w:ins w:id="112" w:author="Intel" w:date="2020-04-22T15:37:00Z">
        <w:r>
          <w:t xml:space="preserve">the </w:t>
        </w:r>
      </w:ins>
      <w:proofErr w:type="spellStart"/>
      <w:ins w:id="113" w:author="Intel" w:date="2020-04-22T15:38:00Z">
        <w:r>
          <w:t>u</w:t>
        </w:r>
      </w:ins>
      <w:ins w:id="114" w:author="Intel" w:date="2020-04-22T15:37:00Z">
        <w:r>
          <w:t>pperLayerIndication</w:t>
        </w:r>
        <w:proofErr w:type="spellEnd"/>
        <w:r>
          <w:t xml:space="preserve"> in C-DRX is </w:t>
        </w:r>
      </w:ins>
      <w:ins w:id="115" w:author="Intel" w:date="2020-04-22T15:36:00Z">
        <w:r>
          <w:t xml:space="preserve">"same as </w:t>
        </w:r>
      </w:ins>
      <w:ins w:id="116" w:author="Intel" w:date="2020-04-22T15:37:00Z">
        <w:r>
          <w:t>connected" should be understo</w:t>
        </w:r>
      </w:ins>
      <w:ins w:id="117" w:author="Intel" w:date="2020-04-22T15:38:00Z">
        <w:r>
          <w:t xml:space="preserve">od to mean that the criteria to provide the </w:t>
        </w:r>
        <w:proofErr w:type="spellStart"/>
        <w:r>
          <w:t>upperLayerIndication</w:t>
        </w:r>
      </w:ins>
      <w:proofErr w:type="spellEnd"/>
      <w:ins w:id="118" w:author="Intel" w:date="2020-04-22T15:39:00Z">
        <w:r>
          <w:t xml:space="preserve"> is not dependent on whether the UE is in C-DRX or </w:t>
        </w:r>
        <w:proofErr w:type="spellStart"/>
        <w:r>
          <w:t>not.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8742AB">
            <w:pPr>
              <w:pStyle w:val="TAH"/>
              <w:rPr>
                <w:rFonts w:eastAsia="Malgun Gothic"/>
                <w:lang w:eastAsia="ko-KR"/>
              </w:rPr>
            </w:pPr>
            <w:r w:rsidRPr="00992C62">
              <w:rPr>
                <w:rFonts w:eastAsia="Malgun Gothic"/>
                <w:lang w:eastAsia="ko-KR"/>
              </w:rPr>
              <w:lastRenderedPageBreak/>
              <w:t>Company</w:t>
            </w:r>
            <w:proofErr w:type="spellEnd"/>
          </w:p>
        </w:tc>
        <w:tc>
          <w:tcPr>
            <w:tcW w:w="2098" w:type="dxa"/>
            <w:shd w:val="clear" w:color="auto" w:fill="auto"/>
          </w:tcPr>
          <w:p w14:paraId="164445FE" w14:textId="77777777" w:rsidR="00F02596" w:rsidRPr="00992C62" w:rsidRDefault="007B01FF" w:rsidP="008742AB">
            <w:pPr>
              <w:pStyle w:val="TAH"/>
              <w:rPr>
                <w:rFonts w:eastAsia="Malgun Gothic"/>
                <w:lang w:eastAsia="ko-KR"/>
              </w:rPr>
            </w:pPr>
            <w:proofErr w:type="spellStart"/>
            <w:r w:rsidRPr="00992C62">
              <w:rPr>
                <w:rFonts w:eastAsia="Malgun Gothic"/>
                <w:lang w:eastAsia="ko-KR"/>
              </w:rPr>
              <w:t>UpperLayerIndication</w:t>
            </w:r>
            <w:proofErr w:type="spellEnd"/>
            <w:r w:rsidRPr="00992C62">
              <w:rPr>
                <w:rFonts w:eastAsia="Malgun Gothic"/>
                <w:lang w:eastAsia="ko-KR"/>
              </w:rPr>
              <w:t xml:space="preserve"> in C-DRX?</w:t>
            </w:r>
          </w:p>
          <w:p w14:paraId="543DE785" w14:textId="77777777" w:rsidR="007B01FF" w:rsidRPr="00992C62" w:rsidRDefault="007B01FF" w:rsidP="008742AB">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8742AB">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8742AB">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8742AB">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8742AB">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8742AB">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8742AB">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8742AB">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8742AB">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 xml:space="preserve">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 i.e. in idle/inactive the indication is provided when there is potential for the UE to use 5G, whereas in connected  the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8742AB">
            <w:pPr>
              <w:pStyle w:val="TAC"/>
              <w:rPr>
                <w:rFonts w:eastAsia="Malgun Gothic"/>
                <w:lang w:eastAsia="ko-KR"/>
              </w:rPr>
            </w:pPr>
            <w:ins w:id="119"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8742AB">
            <w:pPr>
              <w:pStyle w:val="TAC"/>
              <w:rPr>
                <w:rFonts w:eastAsia="Malgun Gothic"/>
                <w:lang w:eastAsia="ko-KR"/>
              </w:rPr>
            </w:pPr>
            <w:ins w:id="120"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121" w:author="Simone Provvedi" w:date="2020-04-22T21:21:00Z">
              <w:r>
                <w:rPr>
                  <w:rFonts w:eastAsia="Malgun Gothic"/>
                  <w:lang w:eastAsia="ko-KR"/>
                </w:rPr>
                <w:t>We think we should not make a difference for the C-DRX case. There will be different network implementation out there</w:t>
              </w:r>
            </w:ins>
            <w:ins w:id="122" w:author="Simone Provvedi" w:date="2020-04-22T21:23:00Z">
              <w:r>
                <w:rPr>
                  <w:rFonts w:eastAsia="Malgun Gothic"/>
                  <w:lang w:eastAsia="ko-KR"/>
                </w:rPr>
                <w:t xml:space="preserve">, for example some network implementation could leave the UE in </w:t>
              </w:r>
            </w:ins>
            <w:ins w:id="123" w:author="Simone Provvedi" w:date="2020-04-22T21:24:00Z">
              <w:r>
                <w:rPr>
                  <w:rFonts w:eastAsia="Malgun Gothic"/>
                  <w:lang w:eastAsia="ko-KR"/>
                </w:rPr>
                <w:t xml:space="preserve">connected with </w:t>
              </w:r>
            </w:ins>
            <w:ins w:id="124" w:author="Simone Provvedi" w:date="2020-04-22T21:23:00Z">
              <w:r>
                <w:rPr>
                  <w:rFonts w:eastAsia="Malgun Gothic"/>
                  <w:lang w:eastAsia="ko-KR"/>
                </w:rPr>
                <w:t>EN-DC</w:t>
              </w:r>
            </w:ins>
            <w:ins w:id="125" w:author="Simone Provvedi" w:date="2020-04-22T21:24:00Z">
              <w:r>
                <w:rPr>
                  <w:rFonts w:eastAsia="Malgun Gothic"/>
                  <w:lang w:eastAsia="ko-KR"/>
                </w:rPr>
                <w:t xml:space="preserve"> still configured, </w:t>
              </w:r>
            </w:ins>
            <w:ins w:id="126" w:author="Simone Provvedi" w:date="2020-04-22T21:25:00Z">
              <w:r>
                <w:rPr>
                  <w:rFonts w:eastAsia="Malgun Gothic"/>
                  <w:lang w:eastAsia="ko-KR"/>
                </w:rPr>
                <w:t xml:space="preserve">C-DRX on, </w:t>
              </w:r>
            </w:ins>
            <w:ins w:id="127" w:author="Simone Provvedi" w:date="2020-04-22T21:24:00Z">
              <w:r>
                <w:rPr>
                  <w:rFonts w:eastAsia="Malgun Gothic"/>
                  <w:lang w:eastAsia="ko-KR"/>
                </w:rPr>
                <w:t>then release it to IDLE</w:t>
              </w:r>
            </w:ins>
            <w:ins w:id="128" w:author="Simone Provvedi" w:date="2020-04-22T21:21:00Z">
              <w:r>
                <w:rPr>
                  <w:rFonts w:eastAsia="Malgun Gothic"/>
                  <w:lang w:eastAsia="ko-KR"/>
                </w:rPr>
                <w:t xml:space="preserve">. </w:t>
              </w:r>
            </w:ins>
            <w:ins w:id="129" w:author="Simone Provvedi" w:date="2020-04-22T21:23:00Z">
              <w:r>
                <w:rPr>
                  <w:rFonts w:eastAsia="Malgun Gothic"/>
                  <w:lang w:eastAsia="ko-KR"/>
                </w:rPr>
                <w:t>I</w:t>
              </w:r>
            </w:ins>
            <w:ins w:id="130" w:author="Simone Provvedi" w:date="2020-04-22T21:21:00Z">
              <w:r>
                <w:rPr>
                  <w:rFonts w:eastAsia="Malgun Gothic"/>
                  <w:lang w:eastAsia="ko-KR"/>
                </w:rPr>
                <w:t xml:space="preserve">t is </w:t>
              </w:r>
            </w:ins>
            <w:ins w:id="131" w:author="Simone Provvedi" w:date="2020-04-22T21:25:00Z">
              <w:r>
                <w:rPr>
                  <w:rFonts w:eastAsia="Malgun Gothic"/>
                  <w:lang w:eastAsia="ko-KR"/>
                </w:rPr>
                <w:t>complex</w:t>
              </w:r>
            </w:ins>
            <w:ins w:id="132" w:author="Simone Provvedi" w:date="2020-04-22T21:21:00Z">
              <w:r>
                <w:rPr>
                  <w:rFonts w:eastAsia="Malgun Gothic"/>
                  <w:lang w:eastAsia="ko-KR"/>
                </w:rPr>
                <w:t xml:space="preserve"> to design the AS </w:t>
              </w:r>
            </w:ins>
            <w:ins w:id="133" w:author="Simone Provvedi" w:date="2020-04-22T21:22:00Z">
              <w:r>
                <w:rPr>
                  <w:rFonts w:eastAsia="Malgun Gothic"/>
                  <w:lang w:eastAsia="ko-KR"/>
                </w:rPr>
                <w:t>behaviour</w:t>
              </w:r>
            </w:ins>
            <w:ins w:id="134" w:author="Simone Provvedi" w:date="2020-04-22T21:21:00Z">
              <w:r>
                <w:rPr>
                  <w:rFonts w:eastAsia="Malgun Gothic"/>
                  <w:lang w:eastAsia="ko-KR"/>
                </w:rPr>
                <w:t xml:space="preserve"> </w:t>
              </w:r>
            </w:ins>
            <w:ins w:id="135" w:author="Simone Provvedi" w:date="2020-04-22T21:22:00Z">
              <w:r>
                <w:rPr>
                  <w:rFonts w:eastAsia="Malgun Gothic"/>
                  <w:lang w:eastAsia="ko-KR"/>
                </w:rPr>
                <w:t xml:space="preserve">in a way that </w:t>
              </w:r>
            </w:ins>
            <w:ins w:id="136" w:author="Simone Provvedi" w:date="2020-04-22T21:23:00Z">
              <w:r>
                <w:rPr>
                  <w:rFonts w:eastAsia="Malgun Gothic"/>
                  <w:lang w:eastAsia="ko-KR"/>
                </w:rPr>
                <w:t xml:space="preserve">we take all the possibilities into account, and </w:t>
              </w:r>
            </w:ins>
            <w:ins w:id="137" w:author="Simone Provvedi" w:date="2020-04-22T21:25:00Z">
              <w:r>
                <w:rPr>
                  <w:rFonts w:eastAsia="Malgun Gothic"/>
                  <w:lang w:eastAsia="ko-KR"/>
                </w:rPr>
                <w:t>in our view unnecessary.</w:t>
              </w:r>
            </w:ins>
            <w:ins w:id="138" w:author="Simone Provvedi" w:date="2020-04-22T21:23:00Z">
              <w:r>
                <w:rPr>
                  <w:rFonts w:eastAsia="Malgun Gothic"/>
                  <w:lang w:eastAsia="ko-KR"/>
                </w:rPr>
                <w:t xml:space="preserve"> </w:t>
              </w:r>
            </w:ins>
            <w:ins w:id="139" w:author="Simone Provvedi" w:date="2020-04-22T21:22:00Z">
              <w:r>
                <w:rPr>
                  <w:rFonts w:eastAsia="Malgun Gothic"/>
                  <w:lang w:eastAsia="ko-KR"/>
                </w:rPr>
                <w:t xml:space="preserve">  </w:t>
              </w:r>
            </w:ins>
          </w:p>
        </w:tc>
      </w:tr>
      <w:tr w:rsidR="00A501FA" w:rsidRPr="00992C62" w14:paraId="555A39D0" w14:textId="77777777" w:rsidTr="00387C5F">
        <w:trPr>
          <w:ins w:id="140" w:author="VZ-1" w:date="2020-04-22T14:40:00Z"/>
        </w:trPr>
        <w:tc>
          <w:tcPr>
            <w:tcW w:w="2263" w:type="dxa"/>
            <w:shd w:val="clear" w:color="auto" w:fill="auto"/>
          </w:tcPr>
          <w:p w14:paraId="287F01B5" w14:textId="1D4D963A" w:rsidR="00A501FA" w:rsidRDefault="00A501FA" w:rsidP="008742AB">
            <w:pPr>
              <w:pStyle w:val="TAC"/>
              <w:rPr>
                <w:ins w:id="141" w:author="VZ-1" w:date="2020-04-22T14:40:00Z"/>
                <w:rFonts w:eastAsia="Malgun Gothic"/>
                <w:lang w:eastAsia="ko-KR"/>
              </w:rPr>
            </w:pPr>
            <w:ins w:id="142" w:author="VZ-1" w:date="2020-04-22T14:40:00Z">
              <w:r>
                <w:rPr>
                  <w:rFonts w:eastAsia="Malgun Gothic"/>
                  <w:lang w:eastAsia="ko-KR"/>
                </w:rPr>
                <w:t>Verizon</w:t>
              </w:r>
            </w:ins>
          </w:p>
          <w:p w14:paraId="09BEFE1D" w14:textId="0168B1F0" w:rsidR="00A501FA" w:rsidRDefault="00A501FA" w:rsidP="008742AB">
            <w:pPr>
              <w:pStyle w:val="TAC"/>
              <w:rPr>
                <w:ins w:id="143" w:author="VZ-1" w:date="2020-04-22T14:40:00Z"/>
                <w:rFonts w:eastAsia="Malgun Gothic"/>
                <w:lang w:eastAsia="ko-KR"/>
              </w:rPr>
            </w:pPr>
          </w:p>
        </w:tc>
        <w:tc>
          <w:tcPr>
            <w:tcW w:w="2098" w:type="dxa"/>
            <w:shd w:val="clear" w:color="auto" w:fill="auto"/>
          </w:tcPr>
          <w:p w14:paraId="7F2741E6" w14:textId="1C1A4CD4" w:rsidR="00A501FA" w:rsidRDefault="00A501FA" w:rsidP="008742AB">
            <w:pPr>
              <w:pStyle w:val="TAC"/>
              <w:rPr>
                <w:ins w:id="144" w:author="VZ-1" w:date="2020-04-22T14:40:00Z"/>
                <w:rFonts w:eastAsia="Malgun Gothic"/>
                <w:lang w:eastAsia="ko-KR"/>
              </w:rPr>
            </w:pPr>
            <w:ins w:id="145" w:author="VZ-1" w:date="2020-04-22T14:42:00Z">
              <w:r w:rsidRPr="00A501FA">
                <w:rPr>
                  <w:rFonts w:eastAsia="Malgun Gothic"/>
                  <w:lang w:eastAsia="ko-KR"/>
                </w:rPr>
                <w:t>Same as connected</w:t>
              </w:r>
            </w:ins>
          </w:p>
        </w:tc>
        <w:tc>
          <w:tcPr>
            <w:tcW w:w="5268" w:type="dxa"/>
            <w:shd w:val="clear" w:color="auto" w:fill="auto"/>
          </w:tcPr>
          <w:p w14:paraId="20180A92" w14:textId="101AA2D9" w:rsidR="00A501FA" w:rsidRDefault="00A501FA" w:rsidP="005E7C0A">
            <w:pPr>
              <w:pStyle w:val="TAL"/>
              <w:rPr>
                <w:ins w:id="146" w:author="VZ-1" w:date="2020-04-22T14:40:00Z"/>
                <w:rFonts w:eastAsia="Malgun Gothic"/>
                <w:lang w:eastAsia="ko-KR"/>
              </w:rPr>
            </w:pPr>
            <w:ins w:id="147" w:author="VZ-1" w:date="2020-04-22T14:43:00Z">
              <w:r>
                <w:rPr>
                  <w:rFonts w:eastAsia="Malgun Gothic"/>
                  <w:lang w:eastAsia="ko-KR"/>
                </w:rPr>
                <w:t xml:space="preserve">It seems simpler and more logical to have </w:t>
              </w:r>
            </w:ins>
            <w:ins w:id="148" w:author="VZ-1" w:date="2020-04-22T14:44:00Z">
              <w:r>
                <w:rPr>
                  <w:rFonts w:eastAsia="Malgun Gothic"/>
                  <w:lang w:eastAsia="ko-KR"/>
                </w:rPr>
                <w:t xml:space="preserve">same behaviour for </w:t>
              </w:r>
              <w:proofErr w:type="spellStart"/>
              <w:r>
                <w:rPr>
                  <w:rFonts w:eastAsia="Malgun Gothic"/>
                  <w:lang w:eastAsia="ko-KR"/>
                </w:rPr>
                <w:t>upperLayerIndication</w:t>
              </w:r>
              <w:proofErr w:type="spellEnd"/>
              <w:r>
                <w:rPr>
                  <w:rFonts w:eastAsia="Malgun Gothic"/>
                  <w:lang w:eastAsia="ko-KR"/>
                </w:rPr>
                <w:t xml:space="preserve"> </w:t>
              </w:r>
            </w:ins>
            <w:ins w:id="149" w:author="VZ-1" w:date="2020-04-22T14:46:00Z">
              <w:r>
                <w:rPr>
                  <w:rFonts w:eastAsia="Malgun Gothic"/>
                  <w:lang w:eastAsia="ko-KR"/>
                </w:rPr>
                <w:t>for UE</w:t>
              </w:r>
            </w:ins>
            <w:ins w:id="150" w:author="VZ-1" w:date="2020-04-22T14:47:00Z">
              <w:r>
                <w:rPr>
                  <w:rFonts w:eastAsia="Malgun Gothic"/>
                  <w:lang w:eastAsia="ko-KR"/>
                </w:rPr>
                <w:t xml:space="preserve"> independent of C-DRX configuration</w:t>
              </w:r>
            </w:ins>
            <w:ins w:id="151" w:author="VZ-1" w:date="2020-04-22T14:44:00Z">
              <w:r>
                <w:rPr>
                  <w:rFonts w:eastAsia="Malgun Gothic"/>
                  <w:lang w:eastAsia="ko-KR"/>
                </w:rPr>
                <w:t xml:space="preserve">. </w:t>
              </w:r>
            </w:ins>
            <w:ins w:id="152" w:author="VZ-1" w:date="2020-04-22T14:45:00Z">
              <w:r>
                <w:rPr>
                  <w:rFonts w:eastAsia="Malgun Gothic"/>
                  <w:lang w:eastAsia="ko-KR"/>
                </w:rPr>
                <w:t>Acknowledge</w:t>
              </w:r>
            </w:ins>
            <w:ins w:id="153" w:author="VZ-1" w:date="2020-04-22T14:44:00Z">
              <w:r>
                <w:rPr>
                  <w:rFonts w:eastAsia="Malgun Gothic"/>
                  <w:lang w:eastAsia="ko-KR"/>
                </w:rPr>
                <w:t xml:space="preserve"> there </w:t>
              </w:r>
            </w:ins>
            <w:ins w:id="154" w:author="VZ-1" w:date="2020-04-22T14:45:00Z">
              <w:r>
                <w:rPr>
                  <w:rFonts w:eastAsia="Malgun Gothic"/>
                  <w:lang w:eastAsia="ko-KR"/>
                </w:rPr>
                <w:t>may</w:t>
              </w:r>
            </w:ins>
            <w:ins w:id="155" w:author="VZ-1" w:date="2020-04-22T14:44:00Z">
              <w:r>
                <w:rPr>
                  <w:rFonts w:eastAsia="Malgun Gothic"/>
                  <w:lang w:eastAsia="ko-KR"/>
                </w:rPr>
                <w:t xml:space="preserve"> be </w:t>
              </w:r>
            </w:ins>
            <w:ins w:id="156" w:author="VZ-1" w:date="2020-04-22T14:45:00Z">
              <w:r>
                <w:rPr>
                  <w:rFonts w:eastAsia="Malgun Gothic"/>
                  <w:lang w:eastAsia="ko-KR"/>
                </w:rPr>
                <w:t>corner</w:t>
              </w:r>
            </w:ins>
            <w:ins w:id="157" w:author="VZ-1" w:date="2020-04-22T14:44:00Z">
              <w:r>
                <w:rPr>
                  <w:rFonts w:eastAsia="Malgun Gothic"/>
                  <w:lang w:eastAsia="ko-KR"/>
                </w:rPr>
                <w:t xml:space="preserve"> cases </w:t>
              </w:r>
            </w:ins>
            <w:ins w:id="158" w:author="VZ-1" w:date="2020-04-22T14:45:00Z">
              <w:r>
                <w:rPr>
                  <w:rFonts w:eastAsia="Malgun Gothic"/>
                  <w:lang w:eastAsia="ko-KR"/>
                </w:rPr>
                <w:t>where</w:t>
              </w:r>
            </w:ins>
            <w:ins w:id="159" w:author="VZ-1" w:date="2020-04-22T14:44:00Z">
              <w:r>
                <w:rPr>
                  <w:rFonts w:eastAsia="Malgun Gothic"/>
                  <w:lang w:eastAsia="ko-KR"/>
                </w:rPr>
                <w:t xml:space="preserve"> this i</w:t>
              </w:r>
            </w:ins>
            <w:ins w:id="160" w:author="VZ-1" w:date="2020-04-22T14:45:00Z">
              <w:r>
                <w:rPr>
                  <w:rFonts w:eastAsia="Malgun Gothic"/>
                  <w:lang w:eastAsia="ko-KR"/>
                </w:rPr>
                <w:t>s not perfect.</w:t>
              </w:r>
            </w:ins>
          </w:p>
        </w:tc>
      </w:tr>
      <w:tr w:rsidR="00E25083" w:rsidRPr="00992C62" w14:paraId="6F170C56" w14:textId="77777777" w:rsidTr="00387C5F">
        <w:trPr>
          <w:ins w:id="161" w:author="CATT(Rui)" w:date="2020-04-23T09:38:00Z"/>
        </w:trPr>
        <w:tc>
          <w:tcPr>
            <w:tcW w:w="2263" w:type="dxa"/>
            <w:shd w:val="clear" w:color="auto" w:fill="auto"/>
          </w:tcPr>
          <w:p w14:paraId="15CC89BC" w14:textId="6005407B" w:rsidR="00E25083" w:rsidRDefault="009D3BFC" w:rsidP="008742AB">
            <w:pPr>
              <w:pStyle w:val="TAC"/>
              <w:rPr>
                <w:ins w:id="162" w:author="CATT(Rui)" w:date="2020-04-23T09:38:00Z"/>
                <w:rFonts w:eastAsia="Malgun Gothic"/>
                <w:lang w:eastAsia="zh-CN"/>
              </w:rPr>
            </w:pPr>
            <w:ins w:id="163" w:author="CATT(Rui)" w:date="2020-04-23T09:40:00Z">
              <w:r>
                <w:rPr>
                  <w:rFonts w:eastAsia="Malgun Gothic" w:hint="eastAsia"/>
                  <w:lang w:eastAsia="zh-CN"/>
                </w:rPr>
                <w:t>CATT</w:t>
              </w:r>
            </w:ins>
          </w:p>
        </w:tc>
        <w:tc>
          <w:tcPr>
            <w:tcW w:w="2098" w:type="dxa"/>
            <w:shd w:val="clear" w:color="auto" w:fill="auto"/>
          </w:tcPr>
          <w:p w14:paraId="62CCAE5D" w14:textId="0E5E47FF" w:rsidR="00E25083" w:rsidRPr="00A501FA" w:rsidRDefault="009D3BFC" w:rsidP="008742AB">
            <w:pPr>
              <w:pStyle w:val="TAC"/>
              <w:rPr>
                <w:ins w:id="164" w:author="CATT(Rui)" w:date="2020-04-23T09:38:00Z"/>
                <w:rFonts w:eastAsia="Malgun Gothic"/>
                <w:lang w:eastAsia="ko-KR"/>
              </w:rPr>
            </w:pPr>
            <w:ins w:id="165" w:author="CATT(Rui)" w:date="2020-04-23T09:40:00Z">
              <w:r>
                <w:rPr>
                  <w:rFonts w:eastAsia="Malgun Gothic"/>
                  <w:lang w:eastAsia="ko-KR"/>
                </w:rPr>
                <w:t>Same as connected</w:t>
              </w:r>
            </w:ins>
          </w:p>
        </w:tc>
        <w:tc>
          <w:tcPr>
            <w:tcW w:w="5268" w:type="dxa"/>
            <w:shd w:val="clear" w:color="auto" w:fill="auto"/>
          </w:tcPr>
          <w:p w14:paraId="614A010C" w14:textId="1DE91DBD" w:rsidR="00E25083" w:rsidRDefault="009D3BFC" w:rsidP="005E7C0A">
            <w:pPr>
              <w:pStyle w:val="TAL"/>
              <w:rPr>
                <w:ins w:id="166" w:author="CATT(Rui)" w:date="2020-04-23T09:38:00Z"/>
                <w:rFonts w:eastAsia="Malgun Gothic"/>
                <w:lang w:eastAsia="zh-CN"/>
              </w:rPr>
            </w:pPr>
            <w:ins w:id="167" w:author="CATT(Rui)" w:date="2020-04-23T09:40:00Z">
              <w:r>
                <w:rPr>
                  <w:rFonts w:eastAsia="Malgun Gothic"/>
                  <w:lang w:eastAsia="zh-CN"/>
                </w:rPr>
                <w:t>A</w:t>
              </w:r>
              <w:r>
                <w:rPr>
                  <w:rFonts w:eastAsia="Malgun Gothic" w:hint="eastAsia"/>
                  <w:lang w:eastAsia="zh-CN"/>
                </w:rPr>
                <w:t>gree with Huawei</w:t>
              </w:r>
            </w:ins>
          </w:p>
        </w:tc>
      </w:tr>
      <w:tr w:rsidR="00575939" w:rsidRPr="00992C62" w14:paraId="2BA1D97C" w14:textId="77777777" w:rsidTr="00387C5F">
        <w:trPr>
          <w:ins w:id="168" w:author="Diaz Sendra,S,Salva,TLG2 R" w:date="2020-04-23T03:30:00Z"/>
        </w:trPr>
        <w:tc>
          <w:tcPr>
            <w:tcW w:w="2263" w:type="dxa"/>
            <w:shd w:val="clear" w:color="auto" w:fill="auto"/>
          </w:tcPr>
          <w:p w14:paraId="5A2E288C" w14:textId="445622BC" w:rsidR="00575939" w:rsidRDefault="00575939" w:rsidP="008742AB">
            <w:pPr>
              <w:pStyle w:val="TAC"/>
              <w:rPr>
                <w:ins w:id="169" w:author="Diaz Sendra,S,Salva,TLG2 R" w:date="2020-04-23T03:30:00Z"/>
                <w:rFonts w:eastAsia="Malgun Gothic"/>
                <w:lang w:eastAsia="zh-CN"/>
              </w:rPr>
            </w:pPr>
            <w:ins w:id="170" w:author="Diaz Sendra,S,Salva,TLG2 R" w:date="2020-04-23T03:30:00Z">
              <w:r>
                <w:rPr>
                  <w:rFonts w:eastAsia="Malgun Gothic"/>
                  <w:lang w:eastAsia="zh-CN"/>
                </w:rPr>
                <w:t>BT</w:t>
              </w:r>
            </w:ins>
          </w:p>
        </w:tc>
        <w:tc>
          <w:tcPr>
            <w:tcW w:w="2098" w:type="dxa"/>
            <w:shd w:val="clear" w:color="auto" w:fill="auto"/>
          </w:tcPr>
          <w:p w14:paraId="37D66431" w14:textId="18CA12E0" w:rsidR="00575939" w:rsidRDefault="00407B80" w:rsidP="008742AB">
            <w:pPr>
              <w:pStyle w:val="TAC"/>
              <w:rPr>
                <w:ins w:id="171" w:author="Diaz Sendra,S,Salva,TLG2 R" w:date="2020-04-23T03:30:00Z"/>
                <w:rFonts w:eastAsia="Malgun Gothic"/>
                <w:lang w:eastAsia="ko-KR"/>
              </w:rPr>
            </w:pPr>
            <w:ins w:id="172" w:author="Diaz Sendra,S,Salva,TLG2 R" w:date="2020-04-23T03:30:00Z">
              <w:r>
                <w:rPr>
                  <w:rFonts w:eastAsia="Malgun Gothic"/>
                  <w:lang w:eastAsia="ko-KR"/>
                </w:rPr>
                <w:t>Same as connected</w:t>
              </w:r>
            </w:ins>
          </w:p>
        </w:tc>
        <w:tc>
          <w:tcPr>
            <w:tcW w:w="5268" w:type="dxa"/>
            <w:shd w:val="clear" w:color="auto" w:fill="auto"/>
          </w:tcPr>
          <w:p w14:paraId="36CE83C4" w14:textId="48569921" w:rsidR="00575939" w:rsidRDefault="00023600" w:rsidP="005E7C0A">
            <w:pPr>
              <w:pStyle w:val="TAL"/>
              <w:rPr>
                <w:ins w:id="173" w:author="Diaz Sendra,S,Salva,TLG2 R" w:date="2020-04-23T03:30:00Z"/>
                <w:rFonts w:eastAsia="Malgun Gothic"/>
                <w:lang w:eastAsia="zh-CN"/>
              </w:rPr>
            </w:pPr>
            <w:ins w:id="174" w:author="Diaz Sendra,S,Salva,TLG2 R" w:date="2020-04-23T03:46:00Z">
              <w:r>
                <w:rPr>
                  <w:rFonts w:eastAsia="Malgun Gothic"/>
                  <w:lang w:eastAsia="zh-CN"/>
                </w:rPr>
                <w:t>In</w:t>
              </w:r>
            </w:ins>
            <w:ins w:id="175" w:author="Diaz Sendra,S,Salva,TLG2 R" w:date="2020-04-23T03:33:00Z">
              <w:r w:rsidR="00C550B1">
                <w:rPr>
                  <w:rFonts w:eastAsia="Malgun Gothic"/>
                  <w:lang w:eastAsia="zh-CN"/>
                </w:rPr>
                <w:t xml:space="preserve"> our understandi</w:t>
              </w:r>
            </w:ins>
            <w:ins w:id="176" w:author="Diaz Sendra,S,Salva,TLG2 R" w:date="2020-04-23T03:34:00Z">
              <w:r w:rsidR="00C550B1">
                <w:rPr>
                  <w:rFonts w:eastAsia="Malgun Gothic"/>
                  <w:lang w:eastAsia="zh-CN"/>
                </w:rPr>
                <w:t>ng</w:t>
              </w:r>
            </w:ins>
            <w:ins w:id="177" w:author="Diaz Sendra,S,Salva,TLG2 R" w:date="2020-04-23T03:46:00Z">
              <w:r>
                <w:rPr>
                  <w:rFonts w:eastAsia="Malgun Gothic"/>
                  <w:lang w:eastAsia="zh-CN"/>
                </w:rPr>
                <w:t xml:space="preserve">, </w:t>
              </w:r>
            </w:ins>
            <w:ins w:id="178" w:author="Diaz Sendra,S,Salva,TLG2 R" w:date="2020-04-23T03:34:00Z">
              <w:r w:rsidR="00C550B1">
                <w:rPr>
                  <w:rFonts w:eastAsia="Malgun Gothic"/>
                  <w:lang w:eastAsia="zh-CN"/>
                </w:rPr>
                <w:t xml:space="preserve">the UE </w:t>
              </w:r>
            </w:ins>
            <w:ins w:id="179" w:author="Diaz Sendra,S,Salva,TLG2 R" w:date="2020-04-23T03:32:00Z">
              <w:r w:rsidR="0085068B">
                <w:rPr>
                  <w:rFonts w:eastAsia="Malgun Gothic"/>
                  <w:lang w:eastAsia="zh-CN"/>
                </w:rPr>
                <w:t xml:space="preserve">shall leave the </w:t>
              </w:r>
            </w:ins>
            <w:ins w:id="180" w:author="Diaz Sendra,S,Salva,TLG2 R" w:date="2020-04-23T03:33:00Z">
              <w:r w:rsidR="00C550B1">
                <w:rPr>
                  <w:rFonts w:eastAsia="Malgun Gothic"/>
                  <w:lang w:eastAsia="zh-CN"/>
                </w:rPr>
                <w:t xml:space="preserve">4G or 5G </w:t>
              </w:r>
            </w:ins>
            <w:ins w:id="181" w:author="Diaz Sendra,S,Salva,TLG2 R" w:date="2020-04-23T03:32:00Z">
              <w:r w:rsidR="0085068B">
                <w:rPr>
                  <w:rFonts w:eastAsia="Malgun Gothic"/>
                  <w:lang w:eastAsia="zh-CN"/>
                </w:rPr>
                <w:t xml:space="preserve">indicator </w:t>
              </w:r>
            </w:ins>
            <w:ins w:id="182" w:author="Diaz Sendra,S,Salva,TLG2 R" w:date="2020-04-23T03:46:00Z">
              <w:r w:rsidR="00CC7456">
                <w:rPr>
                  <w:rFonts w:eastAsia="Malgun Gothic"/>
                  <w:lang w:eastAsia="zh-CN"/>
                </w:rPr>
                <w:t>that it</w:t>
              </w:r>
            </w:ins>
            <w:ins w:id="183" w:author="Diaz Sendra,S,Salva,TLG2 R" w:date="2020-04-23T03:32:00Z">
              <w:r w:rsidR="0085068B">
                <w:rPr>
                  <w:rFonts w:eastAsia="Malgun Gothic"/>
                  <w:lang w:eastAsia="zh-CN"/>
                </w:rPr>
                <w:t xml:space="preserve"> has</w:t>
              </w:r>
            </w:ins>
            <w:ins w:id="184" w:author="Diaz Sendra,S,Salva,TLG2 R" w:date="2020-04-23T03:34:00Z">
              <w:r w:rsidR="009A5075">
                <w:rPr>
                  <w:rFonts w:eastAsia="Malgun Gothic"/>
                  <w:lang w:eastAsia="zh-CN"/>
                </w:rPr>
                <w:t xml:space="preserve"> in connected mode</w:t>
              </w:r>
            </w:ins>
            <w:ins w:id="185" w:author="Diaz Sendra,S,Salva,TLG2 R" w:date="2020-04-23T03:32:00Z">
              <w:r w:rsidR="0085068B">
                <w:rPr>
                  <w:rFonts w:eastAsia="Malgun Gothic"/>
                  <w:lang w:eastAsia="zh-CN"/>
                </w:rPr>
                <w:t xml:space="preserve"> before </w:t>
              </w:r>
            </w:ins>
            <w:ins w:id="186" w:author="Diaz Sendra,S,Salva,TLG2 R" w:date="2020-04-23T03:50:00Z">
              <w:r w:rsidR="00BD34A9">
                <w:rPr>
                  <w:rFonts w:eastAsia="Malgun Gothic"/>
                  <w:lang w:eastAsia="zh-CN"/>
                </w:rPr>
                <w:t xml:space="preserve">starts </w:t>
              </w:r>
            </w:ins>
            <w:ins w:id="187" w:author="Diaz Sendra,S,Salva,TLG2 R" w:date="2020-04-23T03:32:00Z">
              <w:r w:rsidR="0085068B">
                <w:rPr>
                  <w:rFonts w:eastAsia="Malgun Gothic"/>
                  <w:lang w:eastAsia="zh-CN"/>
                </w:rPr>
                <w:t>CDRX</w:t>
              </w:r>
            </w:ins>
            <w:ins w:id="188" w:author="Diaz Sendra,S,Salva,TLG2 R" w:date="2020-04-23T03:47:00Z">
              <w:r>
                <w:rPr>
                  <w:rFonts w:eastAsia="Malgun Gothic"/>
                  <w:lang w:eastAsia="zh-CN"/>
                </w:rPr>
                <w:t xml:space="preserve">. The idea is </w:t>
              </w:r>
            </w:ins>
            <w:ins w:id="189" w:author="Diaz Sendra,S,Salva,TLG2 R" w:date="2020-04-23T03:32:00Z">
              <w:r w:rsidR="0085068B">
                <w:rPr>
                  <w:rFonts w:eastAsia="Malgun Gothic"/>
                  <w:lang w:eastAsia="zh-CN"/>
                </w:rPr>
                <w:t xml:space="preserve">to </w:t>
              </w:r>
            </w:ins>
            <w:ins w:id="190" w:author="Diaz Sendra,S,Salva,TLG2 R" w:date="2020-04-23T03:31:00Z">
              <w:r w:rsidR="004911B4">
                <w:rPr>
                  <w:rFonts w:eastAsia="Malgun Gothic"/>
                  <w:lang w:eastAsia="zh-CN"/>
                </w:rPr>
                <w:t xml:space="preserve">avoid </w:t>
              </w:r>
            </w:ins>
            <w:ins w:id="191" w:author="Diaz Sendra,S,Salva,TLG2 R" w:date="2020-04-23T03:33:00Z">
              <w:r w:rsidR="00B01A99">
                <w:rPr>
                  <w:rFonts w:eastAsia="Malgun Gothic"/>
                  <w:lang w:eastAsia="zh-CN"/>
                </w:rPr>
                <w:t>h</w:t>
              </w:r>
              <w:r w:rsidR="00B01A99" w:rsidRPr="00B01A99">
                <w:rPr>
                  <w:rFonts w:eastAsia="Malgun Gothic"/>
                  <w:lang w:eastAsia="zh-CN"/>
                </w:rPr>
                <w:t xml:space="preserve">ysteresis </w:t>
              </w:r>
              <w:r w:rsidR="00B01A99">
                <w:rPr>
                  <w:rFonts w:eastAsia="Malgun Gothic"/>
                  <w:lang w:eastAsia="zh-CN"/>
                </w:rPr>
                <w:t xml:space="preserve">in </w:t>
              </w:r>
            </w:ins>
            <w:ins w:id="192" w:author="Diaz Sendra,S,Salva,TLG2 R" w:date="2020-04-23T03:31:00Z">
              <w:r w:rsidR="004911B4">
                <w:rPr>
                  <w:rFonts w:eastAsia="Malgun Gothic"/>
                  <w:lang w:eastAsia="zh-CN"/>
                </w:rPr>
                <w:t xml:space="preserve">toggling </w:t>
              </w:r>
              <w:r w:rsidR="0085068B">
                <w:rPr>
                  <w:rFonts w:eastAsia="Malgun Gothic"/>
                  <w:lang w:eastAsia="zh-CN"/>
                </w:rPr>
                <w:t>as much as possible</w:t>
              </w:r>
            </w:ins>
            <w:ins w:id="193" w:author="Diaz Sendra,S,Salva,TLG2 R" w:date="2020-04-23T03:33:00Z">
              <w:r w:rsidR="00B01A99">
                <w:rPr>
                  <w:rFonts w:eastAsia="Malgun Gothic"/>
                  <w:lang w:eastAsia="zh-CN"/>
                </w:rPr>
                <w:t>.</w:t>
              </w:r>
            </w:ins>
          </w:p>
        </w:tc>
      </w:tr>
      <w:tr w:rsidR="00460121" w:rsidRPr="00992C62" w14:paraId="32F4F401" w14:textId="77777777" w:rsidTr="00387C5F">
        <w:trPr>
          <w:ins w:id="194" w:author="Rapone Damiano" w:date="2020-04-23T06:45:00Z"/>
        </w:trPr>
        <w:tc>
          <w:tcPr>
            <w:tcW w:w="2263" w:type="dxa"/>
            <w:shd w:val="clear" w:color="auto" w:fill="auto"/>
          </w:tcPr>
          <w:p w14:paraId="64450073" w14:textId="08897024" w:rsidR="00460121" w:rsidRDefault="00460121" w:rsidP="008742AB">
            <w:pPr>
              <w:pStyle w:val="TAC"/>
              <w:rPr>
                <w:ins w:id="195" w:author="Rapone Damiano" w:date="2020-04-23T06:45:00Z"/>
                <w:rFonts w:eastAsia="Malgun Gothic"/>
                <w:lang w:eastAsia="zh-CN"/>
              </w:rPr>
            </w:pPr>
            <w:ins w:id="196" w:author="Rapone Damiano" w:date="2020-04-23T06:45:00Z">
              <w:r>
                <w:rPr>
                  <w:rFonts w:eastAsia="Malgun Gothic"/>
                  <w:lang w:eastAsia="zh-CN"/>
                </w:rPr>
                <w:t>Telecom Italia</w:t>
              </w:r>
            </w:ins>
          </w:p>
        </w:tc>
        <w:tc>
          <w:tcPr>
            <w:tcW w:w="2098" w:type="dxa"/>
            <w:shd w:val="clear" w:color="auto" w:fill="auto"/>
          </w:tcPr>
          <w:p w14:paraId="462F2B7F" w14:textId="3F97C546" w:rsidR="00460121" w:rsidRDefault="00460121" w:rsidP="008742AB">
            <w:pPr>
              <w:pStyle w:val="TAC"/>
              <w:rPr>
                <w:ins w:id="197" w:author="Rapone Damiano" w:date="2020-04-23T06:45:00Z"/>
                <w:rFonts w:eastAsia="Malgun Gothic"/>
                <w:lang w:eastAsia="ko-KR"/>
              </w:rPr>
            </w:pPr>
            <w:ins w:id="198" w:author="Rapone Damiano" w:date="2020-04-23T06:49:00Z">
              <w:r>
                <w:rPr>
                  <w:rFonts w:eastAsia="Malgun Gothic"/>
                  <w:lang w:eastAsia="ko-KR"/>
                </w:rPr>
                <w:t>Same as connec</w:t>
              </w:r>
            </w:ins>
            <w:ins w:id="199" w:author="Rapone Damiano" w:date="2020-04-23T06:50:00Z">
              <w:r>
                <w:rPr>
                  <w:rFonts w:eastAsia="Malgun Gothic"/>
                  <w:lang w:eastAsia="ko-KR"/>
                </w:rPr>
                <w:t>ted</w:t>
              </w:r>
            </w:ins>
          </w:p>
        </w:tc>
        <w:tc>
          <w:tcPr>
            <w:tcW w:w="5268" w:type="dxa"/>
            <w:shd w:val="clear" w:color="auto" w:fill="auto"/>
          </w:tcPr>
          <w:p w14:paraId="1AA47A4F" w14:textId="20AEE5C8" w:rsidR="00460121" w:rsidRDefault="00460121" w:rsidP="005E7C0A">
            <w:pPr>
              <w:pStyle w:val="TAL"/>
              <w:rPr>
                <w:ins w:id="200" w:author="Rapone Damiano" w:date="2020-04-23T06:45:00Z"/>
                <w:rFonts w:eastAsia="Malgun Gothic"/>
                <w:lang w:eastAsia="zh-CN"/>
              </w:rPr>
            </w:pPr>
            <w:ins w:id="201" w:author="Rapone Damiano" w:date="2020-04-23T06:46:00Z">
              <w:r>
                <w:rPr>
                  <w:rFonts w:eastAsia="Malgun Gothic"/>
                  <w:lang w:eastAsia="zh-CN"/>
                </w:rPr>
                <w:t xml:space="preserve">We think this is a corner case that can be simply </w:t>
              </w:r>
            </w:ins>
            <w:ins w:id="202" w:author="Rapone Damiano" w:date="2020-04-23T06:47:00Z">
              <w:r>
                <w:rPr>
                  <w:rFonts w:eastAsia="Malgun Gothic"/>
                  <w:lang w:eastAsia="zh-CN"/>
                </w:rPr>
                <w:t>solved if we keep the same indicator as the UE had in connected prior entering C-DRX mode</w:t>
              </w:r>
            </w:ins>
          </w:p>
        </w:tc>
      </w:tr>
    </w:tbl>
    <w:p w14:paraId="264E285F" w14:textId="77777777" w:rsidR="00F02596" w:rsidRPr="00992C62" w:rsidRDefault="00F02596" w:rsidP="00F02596"/>
    <w:p w14:paraId="1F6F9D27" w14:textId="5EDBAEB3" w:rsidR="00C219B2" w:rsidRPr="00992C62" w:rsidRDefault="00C219B2" w:rsidP="00C219B2">
      <w:pPr>
        <w:pStyle w:val="Heading3"/>
      </w:pPr>
      <w:r w:rsidRPr="00992C62">
        <w:t>2.</w:t>
      </w:r>
      <w:ins w:id="203" w:author="Intel" w:date="2020-04-22T15:35:00Z">
        <w:r w:rsidR="00B13E24">
          <w:t>4</w:t>
        </w:r>
      </w:ins>
      <w:del w:id="204" w:author="Intel" w:date="2020-04-22T15:35:00Z">
        <w:r w:rsidRPr="00992C62" w:rsidDel="00B13E24">
          <w:delText>3</w:delText>
        </w:r>
      </w:del>
      <w:r w:rsidRPr="00992C62">
        <w:tab/>
        <w:t xml:space="preserve">Hysteresis in toggling of the </w:t>
      </w:r>
      <w:proofErr w:type="spellStart"/>
      <w:r w:rsidRPr="00992C62">
        <w:rPr>
          <w:i/>
          <w:iCs/>
          <w:u w:val="single"/>
        </w:rPr>
        <w:t>upperLayerIndication</w:t>
      </w:r>
      <w:proofErr w:type="spellEnd"/>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 xml:space="preserve">The discussion in RAN plenary related to this sentence was that any </w:t>
      </w:r>
      <w:proofErr w:type="spellStart"/>
      <w:r w:rsidRPr="00992C62">
        <w:t>hystersis</w:t>
      </w:r>
      <w:proofErr w:type="spellEnd"/>
      <w:r w:rsidRPr="00992C62">
        <w:t xml:space="preserve">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proofErr w:type="spellStart"/>
      <w:r w:rsidR="00E863DA" w:rsidRPr="00992C62">
        <w:rPr>
          <w:i/>
          <w:iCs/>
        </w:rPr>
        <w:t>upperLayerIndication</w:t>
      </w:r>
      <w:proofErr w:type="spellEnd"/>
      <w:r w:rsidR="00E863DA" w:rsidRPr="00992C62">
        <w:rPr>
          <w:i/>
          <w:iCs/>
        </w:rPr>
        <w:t xml:space="preserve"> </w:t>
      </w:r>
      <w:r w:rsidR="00E863DA" w:rsidRPr="00992C62">
        <w:t>is turned off</w:t>
      </w:r>
    </w:p>
    <w:p w14:paraId="315D5646" w14:textId="77777777" w:rsidR="00C219B2" w:rsidRPr="00992C62" w:rsidRDefault="00C219B2" w:rsidP="00C219B2">
      <w:pPr>
        <w:rPr>
          <w:b/>
          <w:bCs/>
        </w:rPr>
      </w:pPr>
      <w:r w:rsidRPr="00992C62">
        <w:rPr>
          <w:b/>
          <w:bCs/>
        </w:rPr>
        <w:lastRenderedPageBreak/>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proofErr w:type="spellStart"/>
      <w:r w:rsidR="00E863DA" w:rsidRPr="00992C62">
        <w:rPr>
          <w:b/>
          <w:bCs/>
          <w:i/>
          <w:iCs/>
        </w:rPr>
        <w:t>upperLayerIndication</w:t>
      </w:r>
      <w:proofErr w:type="spellEnd"/>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39D89C90" w14:textId="77777777" w:rsidR="00C219B2" w:rsidRPr="00992C62" w:rsidRDefault="00992C62" w:rsidP="008742AB">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8742AB">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8742AB">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8742AB">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8742AB">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8742AB">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8742AB">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8742AB">
            <w:pPr>
              <w:pStyle w:val="TAL"/>
              <w:rPr>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8742AB">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8742AB">
            <w:pPr>
              <w:pStyle w:val="TAC"/>
              <w:rPr>
                <w:rFonts w:eastAsia="Malgun Gothic"/>
                <w:lang w:eastAsia="ko-KR"/>
              </w:rPr>
            </w:pPr>
            <w:ins w:id="205"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8742AB">
            <w:pPr>
              <w:pStyle w:val="TAC"/>
              <w:rPr>
                <w:rFonts w:eastAsia="Malgun Gothic"/>
                <w:lang w:eastAsia="ko-KR"/>
              </w:rPr>
            </w:pPr>
            <w:ins w:id="206"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8742AB">
            <w:pPr>
              <w:pStyle w:val="TAL"/>
              <w:rPr>
                <w:rFonts w:eastAsia="Malgun Gothic"/>
                <w:lang w:eastAsia="ko-KR"/>
              </w:rPr>
            </w:pPr>
            <w:ins w:id="207" w:author="Simone Provvedi" w:date="2020-04-22T21:26:00Z">
              <w:r>
                <w:rPr>
                  <w:rFonts w:eastAsia="Malgun Gothic"/>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208" w:author="VZ-1" w:date="2020-04-22T14:47:00Z"/>
        </w:trPr>
        <w:tc>
          <w:tcPr>
            <w:tcW w:w="2263" w:type="dxa"/>
            <w:shd w:val="clear" w:color="auto" w:fill="auto"/>
          </w:tcPr>
          <w:p w14:paraId="28B0ACCE" w14:textId="77777777" w:rsidR="00A501FA" w:rsidRDefault="00A501FA" w:rsidP="008742AB">
            <w:pPr>
              <w:pStyle w:val="TAC"/>
              <w:rPr>
                <w:ins w:id="209" w:author="VZ-1" w:date="2020-04-22T14:47:00Z"/>
                <w:rFonts w:eastAsia="Malgun Gothic"/>
                <w:lang w:eastAsia="ko-KR"/>
              </w:rPr>
            </w:pPr>
            <w:ins w:id="210" w:author="VZ-1" w:date="2020-04-22T14:47:00Z">
              <w:r>
                <w:rPr>
                  <w:rFonts w:eastAsia="Malgun Gothic"/>
                  <w:lang w:eastAsia="ko-KR"/>
                </w:rPr>
                <w:t>Verizon</w:t>
              </w:r>
            </w:ins>
          </w:p>
          <w:p w14:paraId="032C8091" w14:textId="2DE4417A" w:rsidR="00A501FA" w:rsidRDefault="00A501FA" w:rsidP="008742AB">
            <w:pPr>
              <w:pStyle w:val="TAC"/>
              <w:rPr>
                <w:ins w:id="211" w:author="VZ-1" w:date="2020-04-22T14:47:00Z"/>
                <w:rFonts w:eastAsia="Malgun Gothic"/>
                <w:lang w:eastAsia="ko-KR"/>
              </w:rPr>
            </w:pPr>
          </w:p>
        </w:tc>
        <w:tc>
          <w:tcPr>
            <w:tcW w:w="2098" w:type="dxa"/>
            <w:shd w:val="clear" w:color="auto" w:fill="auto"/>
          </w:tcPr>
          <w:p w14:paraId="5D4CEDC7" w14:textId="46C46D95" w:rsidR="00A501FA" w:rsidRDefault="00A501FA" w:rsidP="008742AB">
            <w:pPr>
              <w:pStyle w:val="TAC"/>
              <w:rPr>
                <w:ins w:id="212" w:author="VZ-1" w:date="2020-04-22T14:47:00Z"/>
                <w:rFonts w:eastAsia="Malgun Gothic"/>
                <w:lang w:eastAsia="ko-KR"/>
              </w:rPr>
            </w:pPr>
            <w:ins w:id="213" w:author="VZ-1" w:date="2020-04-22T14:47:00Z">
              <w:r>
                <w:rPr>
                  <w:rFonts w:eastAsia="Malgun Gothic"/>
                  <w:lang w:eastAsia="ko-KR"/>
                </w:rPr>
                <w:t>No</w:t>
              </w:r>
            </w:ins>
            <w:ins w:id="214" w:author="VZ-1" w:date="2020-04-22T14:48:00Z">
              <w:r w:rsidR="00BC21F2">
                <w:rPr>
                  <w:rFonts w:eastAsia="Malgun Gothic"/>
                  <w:lang w:eastAsia="ko-KR"/>
                </w:rPr>
                <w:t xml:space="preserve"> stro</w:t>
              </w:r>
            </w:ins>
            <w:ins w:id="215" w:author="VZ-1" w:date="2020-04-22T14:49:00Z">
              <w:r w:rsidR="00BC21F2">
                <w:rPr>
                  <w:rFonts w:eastAsia="Malgun Gothic"/>
                  <w:lang w:eastAsia="ko-KR"/>
                </w:rPr>
                <w:t>ng view</w:t>
              </w:r>
            </w:ins>
          </w:p>
        </w:tc>
        <w:tc>
          <w:tcPr>
            <w:tcW w:w="5268" w:type="dxa"/>
            <w:shd w:val="clear" w:color="auto" w:fill="auto"/>
          </w:tcPr>
          <w:p w14:paraId="6B4AC07D" w14:textId="727A2BDC" w:rsidR="00A501FA" w:rsidRDefault="00BC21F2" w:rsidP="008742AB">
            <w:pPr>
              <w:pStyle w:val="TAL"/>
              <w:rPr>
                <w:ins w:id="216" w:author="VZ-1" w:date="2020-04-22T14:47:00Z"/>
                <w:rFonts w:eastAsia="Malgun Gothic"/>
                <w:lang w:eastAsia="ko-KR"/>
              </w:rPr>
            </w:pPr>
            <w:ins w:id="217" w:author="VZ-1" w:date="2020-04-22T14:49:00Z">
              <w:r>
                <w:rPr>
                  <w:rFonts w:eastAsia="Malgun Gothic"/>
                  <w:lang w:eastAsia="ko-KR"/>
                </w:rPr>
                <w:t xml:space="preserve">Can be left to implementation, some informative recommendations might be useful. </w:t>
              </w:r>
            </w:ins>
          </w:p>
        </w:tc>
      </w:tr>
      <w:tr w:rsidR="007A2DE8" w:rsidRPr="00992C62" w14:paraId="4BD6BB3D" w14:textId="77777777" w:rsidTr="00387C5F">
        <w:trPr>
          <w:ins w:id="218" w:author="CATT(Rui)" w:date="2020-04-23T09:41:00Z"/>
        </w:trPr>
        <w:tc>
          <w:tcPr>
            <w:tcW w:w="2263" w:type="dxa"/>
            <w:shd w:val="clear" w:color="auto" w:fill="auto"/>
          </w:tcPr>
          <w:p w14:paraId="55955172" w14:textId="34B08A17" w:rsidR="007A2DE8" w:rsidRDefault="007A2DE8" w:rsidP="008742AB">
            <w:pPr>
              <w:pStyle w:val="TAC"/>
              <w:rPr>
                <w:ins w:id="219" w:author="CATT(Rui)" w:date="2020-04-23T09:41:00Z"/>
                <w:rFonts w:eastAsia="Malgun Gothic"/>
                <w:lang w:eastAsia="zh-CN"/>
              </w:rPr>
            </w:pPr>
            <w:ins w:id="220" w:author="CATT(Rui)" w:date="2020-04-23T09:41:00Z">
              <w:r>
                <w:rPr>
                  <w:rFonts w:eastAsia="DengXian" w:hint="eastAsia"/>
                  <w:lang w:eastAsia="zh-CN"/>
                </w:rPr>
                <w:t>CATT</w:t>
              </w:r>
            </w:ins>
          </w:p>
        </w:tc>
        <w:tc>
          <w:tcPr>
            <w:tcW w:w="2098" w:type="dxa"/>
            <w:shd w:val="clear" w:color="auto" w:fill="auto"/>
          </w:tcPr>
          <w:p w14:paraId="5C625C07" w14:textId="73AE5730" w:rsidR="007A2DE8" w:rsidRDefault="007A2DE8" w:rsidP="008742AB">
            <w:pPr>
              <w:pStyle w:val="TAC"/>
              <w:rPr>
                <w:ins w:id="221" w:author="CATT(Rui)" w:date="2020-04-23T09:41:00Z"/>
                <w:rFonts w:eastAsia="Malgun Gothic"/>
                <w:lang w:eastAsia="ko-KR"/>
              </w:rPr>
            </w:pPr>
            <w:ins w:id="222" w:author="CATT(Rui)" w:date="2020-04-23T09:41:00Z">
              <w:r>
                <w:rPr>
                  <w:rFonts w:eastAsia="DengXian" w:hint="eastAsia"/>
                  <w:lang w:eastAsia="zh-CN"/>
                </w:rPr>
                <w:t>No</w:t>
              </w:r>
            </w:ins>
          </w:p>
        </w:tc>
        <w:tc>
          <w:tcPr>
            <w:tcW w:w="5268" w:type="dxa"/>
            <w:shd w:val="clear" w:color="auto" w:fill="auto"/>
          </w:tcPr>
          <w:p w14:paraId="44715BAC" w14:textId="6FA9B472" w:rsidR="007A2DE8" w:rsidRDefault="007A2DE8" w:rsidP="008742AB">
            <w:pPr>
              <w:pStyle w:val="TAL"/>
              <w:rPr>
                <w:ins w:id="223" w:author="CATT(Rui)" w:date="2020-04-23T09:41:00Z"/>
                <w:rFonts w:eastAsia="Malgun Gothic"/>
                <w:lang w:eastAsia="ko-KR"/>
              </w:rPr>
            </w:pPr>
            <w:ins w:id="224" w:author="CATT(Rui)" w:date="2020-04-23T09:41:00Z">
              <w:r>
                <w:rPr>
                  <w:rFonts w:eastAsia="DengXian" w:hint="eastAsia"/>
                  <w:lang w:eastAsia="zh-CN"/>
                </w:rPr>
                <w:t>No need to specify it. It</w:t>
              </w:r>
              <w:r w:rsidRPr="00992C62">
                <w:t xml:space="preserve"> could be left to </w:t>
              </w:r>
              <w:r>
                <w:rPr>
                  <w:rFonts w:eastAsia="DengXian" w:hint="eastAsia"/>
                  <w:lang w:eastAsia="zh-CN"/>
                </w:rPr>
                <w:t xml:space="preserve">UE </w:t>
              </w:r>
              <w:r w:rsidRPr="00992C62">
                <w:t>implementation</w:t>
              </w:r>
            </w:ins>
          </w:p>
        </w:tc>
      </w:tr>
      <w:tr w:rsidR="00DD105B" w:rsidRPr="00992C62" w14:paraId="32DD0CA6" w14:textId="77777777" w:rsidTr="00387C5F">
        <w:trPr>
          <w:ins w:id="225" w:author="Diaz Sendra,S,Salva,TLG2 R" w:date="2020-04-23T03:35:00Z"/>
        </w:trPr>
        <w:tc>
          <w:tcPr>
            <w:tcW w:w="2263" w:type="dxa"/>
            <w:shd w:val="clear" w:color="auto" w:fill="auto"/>
          </w:tcPr>
          <w:p w14:paraId="09F09D4A" w14:textId="238EA07E" w:rsidR="00DD105B" w:rsidRDefault="00DD105B" w:rsidP="008742AB">
            <w:pPr>
              <w:pStyle w:val="TAC"/>
              <w:rPr>
                <w:ins w:id="226" w:author="Diaz Sendra,S,Salva,TLG2 R" w:date="2020-04-23T03:35:00Z"/>
                <w:rFonts w:eastAsia="DengXian"/>
                <w:lang w:eastAsia="zh-CN"/>
              </w:rPr>
            </w:pPr>
            <w:ins w:id="227" w:author="Diaz Sendra,S,Salva,TLG2 R" w:date="2020-04-23T03:35:00Z">
              <w:r>
                <w:rPr>
                  <w:rFonts w:eastAsia="DengXian"/>
                  <w:lang w:eastAsia="zh-CN"/>
                </w:rPr>
                <w:t>BT</w:t>
              </w:r>
            </w:ins>
          </w:p>
        </w:tc>
        <w:tc>
          <w:tcPr>
            <w:tcW w:w="2098" w:type="dxa"/>
            <w:shd w:val="clear" w:color="auto" w:fill="auto"/>
          </w:tcPr>
          <w:p w14:paraId="6ECEE0B1" w14:textId="5F072443" w:rsidR="00DD105B" w:rsidRDefault="00DD105B" w:rsidP="008742AB">
            <w:pPr>
              <w:pStyle w:val="TAC"/>
              <w:rPr>
                <w:ins w:id="228" w:author="Diaz Sendra,S,Salva,TLG2 R" w:date="2020-04-23T03:35:00Z"/>
                <w:rFonts w:eastAsia="DengXian"/>
                <w:lang w:eastAsia="zh-CN"/>
              </w:rPr>
            </w:pPr>
            <w:ins w:id="229" w:author="Diaz Sendra,S,Salva,TLG2 R" w:date="2020-04-23T03:35:00Z">
              <w:r>
                <w:rPr>
                  <w:rFonts w:eastAsia="DengXian"/>
                  <w:lang w:eastAsia="zh-CN"/>
                </w:rPr>
                <w:t>Yes</w:t>
              </w:r>
            </w:ins>
          </w:p>
        </w:tc>
        <w:tc>
          <w:tcPr>
            <w:tcW w:w="5268" w:type="dxa"/>
            <w:shd w:val="clear" w:color="auto" w:fill="auto"/>
          </w:tcPr>
          <w:p w14:paraId="118EEB14" w14:textId="015485BC" w:rsidR="00DD105B" w:rsidRDefault="00DD105B" w:rsidP="008742AB">
            <w:pPr>
              <w:pStyle w:val="TAL"/>
              <w:rPr>
                <w:ins w:id="230" w:author="Diaz Sendra,S,Salva,TLG2 R" w:date="2020-04-23T03:35:00Z"/>
                <w:rFonts w:eastAsia="DengXian"/>
                <w:lang w:eastAsia="zh-CN"/>
              </w:rPr>
            </w:pPr>
            <w:ins w:id="231" w:author="Diaz Sendra,S,Salva,TLG2 R" w:date="2020-04-23T03:35:00Z">
              <w:r>
                <w:rPr>
                  <w:rFonts w:eastAsia="DengXian"/>
                  <w:lang w:eastAsia="zh-CN"/>
                </w:rPr>
                <w:t xml:space="preserve">We </w:t>
              </w:r>
            </w:ins>
            <w:ins w:id="232" w:author="Diaz Sendra,S,Salva,TLG2 R" w:date="2020-04-23T03:39:00Z">
              <w:r w:rsidR="00A25F02">
                <w:rPr>
                  <w:rFonts w:eastAsia="DengXian"/>
                  <w:lang w:eastAsia="zh-CN"/>
                </w:rPr>
                <w:t xml:space="preserve">would like </w:t>
              </w:r>
              <w:r w:rsidR="00A607B6">
                <w:rPr>
                  <w:rFonts w:eastAsia="DengXian"/>
                  <w:lang w:eastAsia="zh-CN"/>
                </w:rPr>
                <w:t>to capture the hy</w:t>
              </w:r>
            </w:ins>
            <w:ins w:id="233" w:author="Diaz Sendra,S,Salva,TLG2 R" w:date="2020-04-23T03:40:00Z">
              <w:r w:rsidR="00A607B6">
                <w:rPr>
                  <w:rFonts w:eastAsia="DengXian"/>
                  <w:lang w:eastAsia="zh-CN"/>
                </w:rPr>
                <w:t xml:space="preserve">steresis </w:t>
              </w:r>
            </w:ins>
            <w:ins w:id="234" w:author="Diaz Sendra,S,Salva,TLG2 R" w:date="2020-04-23T03:51:00Z">
              <w:r w:rsidR="004E3786">
                <w:rPr>
                  <w:rFonts w:eastAsia="Malgun Gothic"/>
                  <w:lang w:eastAsia="zh-CN"/>
                </w:rPr>
                <w:t>to avoid h</w:t>
              </w:r>
              <w:r w:rsidR="004E3786" w:rsidRPr="00B01A99">
                <w:rPr>
                  <w:rFonts w:eastAsia="Malgun Gothic"/>
                  <w:lang w:eastAsia="zh-CN"/>
                </w:rPr>
                <w:t xml:space="preserve">ysteresis </w:t>
              </w:r>
              <w:r w:rsidR="004E3786">
                <w:rPr>
                  <w:rFonts w:eastAsia="Malgun Gothic"/>
                  <w:lang w:eastAsia="zh-CN"/>
                </w:rPr>
                <w:t>in toggling.</w:t>
              </w:r>
            </w:ins>
          </w:p>
        </w:tc>
      </w:tr>
      <w:tr w:rsidR="00460121" w:rsidRPr="00992C62" w14:paraId="4984189B" w14:textId="77777777" w:rsidTr="00387C5F">
        <w:trPr>
          <w:ins w:id="235" w:author="Rapone Damiano" w:date="2020-04-23T06:50:00Z"/>
        </w:trPr>
        <w:tc>
          <w:tcPr>
            <w:tcW w:w="2263" w:type="dxa"/>
            <w:shd w:val="clear" w:color="auto" w:fill="auto"/>
          </w:tcPr>
          <w:p w14:paraId="30AD4A1C" w14:textId="6338F425" w:rsidR="00460121" w:rsidRDefault="00460121" w:rsidP="008742AB">
            <w:pPr>
              <w:pStyle w:val="TAC"/>
              <w:rPr>
                <w:ins w:id="236" w:author="Rapone Damiano" w:date="2020-04-23T06:50:00Z"/>
                <w:rFonts w:eastAsia="DengXian"/>
                <w:lang w:eastAsia="zh-CN"/>
              </w:rPr>
            </w:pPr>
            <w:ins w:id="237" w:author="Rapone Damiano" w:date="2020-04-23T06:50:00Z">
              <w:r>
                <w:rPr>
                  <w:rFonts w:eastAsia="DengXian"/>
                  <w:lang w:eastAsia="zh-CN"/>
                </w:rPr>
                <w:t>Telecom Italia</w:t>
              </w:r>
            </w:ins>
          </w:p>
        </w:tc>
        <w:tc>
          <w:tcPr>
            <w:tcW w:w="2098" w:type="dxa"/>
            <w:shd w:val="clear" w:color="auto" w:fill="auto"/>
          </w:tcPr>
          <w:p w14:paraId="0300EB05" w14:textId="5BB7394D" w:rsidR="00460121" w:rsidRDefault="004E7267" w:rsidP="008742AB">
            <w:pPr>
              <w:pStyle w:val="TAC"/>
              <w:rPr>
                <w:ins w:id="238" w:author="Rapone Damiano" w:date="2020-04-23T06:50:00Z"/>
                <w:rFonts w:eastAsia="DengXian"/>
                <w:lang w:eastAsia="zh-CN"/>
              </w:rPr>
            </w:pPr>
            <w:ins w:id="239" w:author="Rapone Damiano" w:date="2020-04-23T06:50:00Z">
              <w:r>
                <w:rPr>
                  <w:rFonts w:eastAsia="DengXian"/>
                  <w:lang w:eastAsia="zh-CN"/>
                </w:rPr>
                <w:t>Yes</w:t>
              </w:r>
            </w:ins>
          </w:p>
        </w:tc>
        <w:tc>
          <w:tcPr>
            <w:tcW w:w="5268" w:type="dxa"/>
            <w:shd w:val="clear" w:color="auto" w:fill="auto"/>
          </w:tcPr>
          <w:p w14:paraId="5544BFEF" w14:textId="6FE35426" w:rsidR="00460121" w:rsidRDefault="004E7267" w:rsidP="008742AB">
            <w:pPr>
              <w:pStyle w:val="TAL"/>
              <w:rPr>
                <w:ins w:id="240" w:author="Rapone Damiano" w:date="2020-04-23T06:50:00Z"/>
                <w:rFonts w:eastAsia="DengXian"/>
                <w:lang w:eastAsia="zh-CN"/>
              </w:rPr>
            </w:pPr>
            <w:ins w:id="241" w:author="Rapone Damiano" w:date="2020-04-23T06:50:00Z">
              <w:r>
                <w:rPr>
                  <w:rFonts w:eastAsia="DengXian"/>
                  <w:lang w:eastAsia="zh-CN"/>
                </w:rPr>
                <w:t xml:space="preserve">We think this is important </w:t>
              </w:r>
            </w:ins>
            <w:ins w:id="242" w:author="Rapone Damiano" w:date="2020-04-23T06:51:00Z">
              <w:r>
                <w:rPr>
                  <w:rFonts w:eastAsia="DengXian"/>
                  <w:lang w:eastAsia="zh-CN"/>
                </w:rPr>
                <w:t>to ensure</w:t>
              </w:r>
            </w:ins>
            <w:ins w:id="243" w:author="Rapone Damiano" w:date="2020-04-23T06:52:00Z">
              <w:r>
                <w:rPr>
                  <w:rFonts w:eastAsia="DengXian"/>
                  <w:lang w:eastAsia="zh-CN"/>
                </w:rPr>
                <w:t xml:space="preserve"> a UE behaviour that is </w:t>
              </w:r>
            </w:ins>
            <w:ins w:id="244" w:author="Rapone Damiano" w:date="2020-04-23T06:53:00Z">
              <w:r>
                <w:rPr>
                  <w:rFonts w:eastAsia="DengXian"/>
                  <w:lang w:eastAsia="zh-CN"/>
                </w:rPr>
                <w:t>a</w:t>
              </w:r>
            </w:ins>
            <w:ins w:id="245" w:author="Rapone Damiano" w:date="2020-04-23T06:52:00Z">
              <w:r>
                <w:rPr>
                  <w:rFonts w:eastAsia="DengXian"/>
                  <w:lang w:eastAsia="zh-CN"/>
                </w:rPr>
                <w:t xml:space="preserve">s much </w:t>
              </w:r>
            </w:ins>
            <w:ins w:id="246" w:author="Rapone Damiano" w:date="2020-04-23T06:53:00Z">
              <w:r>
                <w:rPr>
                  <w:rFonts w:eastAsia="DengXian"/>
                  <w:lang w:eastAsia="zh-CN"/>
                </w:rPr>
                <w:t xml:space="preserve">consistent </w:t>
              </w:r>
            </w:ins>
            <w:ins w:id="247" w:author="Rapone Damiano" w:date="2020-04-23T06:52:00Z">
              <w:r>
                <w:rPr>
                  <w:rFonts w:eastAsia="DengXian"/>
                  <w:lang w:eastAsia="zh-CN"/>
                </w:rPr>
                <w:t xml:space="preserve">as possible </w:t>
              </w:r>
            </w:ins>
            <w:ins w:id="248" w:author="Rapone Damiano" w:date="2020-04-23T06:53:00Z">
              <w:r>
                <w:rPr>
                  <w:rFonts w:eastAsia="DengXian"/>
                  <w:lang w:eastAsia="zh-CN"/>
                </w:rPr>
                <w:t xml:space="preserve">especially </w:t>
              </w:r>
            </w:ins>
            <w:ins w:id="249" w:author="Rapone Damiano" w:date="2020-04-23T06:50:00Z">
              <w:r>
                <w:rPr>
                  <w:rFonts w:eastAsia="DengXian"/>
                  <w:lang w:eastAsia="zh-CN"/>
                </w:rPr>
                <w:t>with respect to open market d</w:t>
              </w:r>
            </w:ins>
            <w:ins w:id="250" w:author="Rapone Damiano" w:date="2020-04-23T06:51:00Z">
              <w:r>
                <w:rPr>
                  <w:rFonts w:eastAsia="DengXian"/>
                  <w:lang w:eastAsia="zh-CN"/>
                </w:rPr>
                <w:t>evices (</w:t>
              </w:r>
            </w:ins>
            <w:ins w:id="251" w:author="Rapone Damiano" w:date="2020-04-23T06:53:00Z">
              <w:r>
                <w:rPr>
                  <w:rFonts w:eastAsia="DengXian"/>
                  <w:lang w:eastAsia="zh-CN"/>
                </w:rPr>
                <w:t>over</w:t>
              </w:r>
            </w:ins>
            <w:ins w:id="252" w:author="Rapone Damiano" w:date="2020-04-23T06:51:00Z">
              <w:r>
                <w:rPr>
                  <w:rFonts w:eastAsia="DengXian"/>
                  <w:lang w:eastAsia="zh-CN"/>
                </w:rPr>
                <w:t xml:space="preserve"> which operators have no control)</w:t>
              </w:r>
            </w:ins>
            <w:ins w:id="253" w:author="Rapone Damiano" w:date="2020-04-23T06:53:00Z">
              <w:r>
                <w:rPr>
                  <w:rFonts w:eastAsia="DengXian"/>
                  <w:lang w:eastAsia="zh-CN"/>
                </w:rPr>
                <w:t xml:space="preserve">. We can further discuss the exact value to be specified </w:t>
              </w:r>
            </w:ins>
          </w:p>
        </w:tc>
      </w:tr>
    </w:tbl>
    <w:p w14:paraId="3B0128F9" w14:textId="77777777" w:rsidR="00C219B2" w:rsidRPr="00992C62" w:rsidRDefault="00C219B2" w:rsidP="00C219B2"/>
    <w:p w14:paraId="368DBDFC" w14:textId="77777777" w:rsidR="007D4F58" w:rsidRPr="00992C62" w:rsidRDefault="007D4F58" w:rsidP="00C219B2">
      <w:r w:rsidRPr="00992C62">
        <w:t xml:space="preserve">In R2-2002969, while not proposing that 3GPP should specify any hysteresis, points out that the </w:t>
      </w:r>
      <w:proofErr w:type="spellStart"/>
      <w:r w:rsidRPr="00992C62">
        <w:rPr>
          <w:i/>
          <w:iCs/>
        </w:rPr>
        <w:t>upperLayerIndication</w:t>
      </w:r>
      <w:proofErr w:type="spellEnd"/>
      <w:r w:rsidRPr="00992C62">
        <w:t xml:space="preserve"> provided in idle mode is based the potential to use 5G, whereas the </w:t>
      </w:r>
      <w:proofErr w:type="spellStart"/>
      <w:r w:rsidRPr="00992C62">
        <w:rPr>
          <w:i/>
          <w:iCs/>
        </w:rPr>
        <w:t>upperLayerIndication</w:t>
      </w:r>
      <w:proofErr w:type="spellEnd"/>
      <w:r w:rsidRPr="00992C62">
        <w:rPr>
          <w:i/>
          <w:iCs/>
        </w:rPr>
        <w:t xml:space="preserve">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t xml:space="preserve">Please provide your company view whether there is any need to provide further information to GSMA regarding the setting of the </w:t>
      </w:r>
      <w:proofErr w:type="spellStart"/>
      <w:r w:rsidRPr="00992C62">
        <w:rPr>
          <w:b/>
          <w:bCs/>
          <w:i/>
          <w:iCs/>
        </w:rPr>
        <w:t>upperLayerIndication</w:t>
      </w:r>
      <w:proofErr w:type="spellEnd"/>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2161F6CB" w14:textId="77777777" w:rsidR="007D4F58" w:rsidRPr="00992C62" w:rsidRDefault="007D4F58" w:rsidP="008742AB">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8742AB">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8742AB">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8742AB">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8742AB">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8742AB">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 xml:space="preserve">As mentioned in our answer in section 2.3, 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8742AB">
            <w:pPr>
              <w:pStyle w:val="TAC"/>
              <w:rPr>
                <w:rFonts w:eastAsia="Malgun Gothic"/>
                <w:lang w:eastAsia="ko-KR"/>
              </w:rPr>
            </w:pPr>
            <w:ins w:id="254"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8742AB">
            <w:pPr>
              <w:pStyle w:val="TAC"/>
              <w:rPr>
                <w:rFonts w:eastAsia="Malgun Gothic"/>
                <w:lang w:eastAsia="ko-KR"/>
              </w:rPr>
            </w:pPr>
            <w:ins w:id="255"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8742AB">
            <w:pPr>
              <w:pStyle w:val="TAL"/>
              <w:rPr>
                <w:rFonts w:eastAsia="Malgun Gothic"/>
                <w:lang w:eastAsia="ko-KR"/>
              </w:rPr>
            </w:pPr>
            <w:ins w:id="256" w:author="Simone Provvedi" w:date="2020-04-22T21:27:00Z">
              <w:r>
                <w:rPr>
                  <w:rFonts w:eastAsia="Malgun Gothic"/>
                  <w:lang w:eastAsia="ko-KR"/>
                </w:rPr>
                <w:t xml:space="preserve">No, if we are going to implement the RAN plenary decision. Yes, </w:t>
              </w:r>
            </w:ins>
            <w:ins w:id="257" w:author="Simone Provvedi" w:date="2020-04-22T21:28:00Z">
              <w:r>
                <w:rPr>
                  <w:rFonts w:eastAsia="Malgun Gothic"/>
                  <w:lang w:eastAsia="ko-KR"/>
                </w:rPr>
                <w:t xml:space="preserve">only </w:t>
              </w:r>
            </w:ins>
            <w:ins w:id="258" w:author="Simone Provvedi" w:date="2020-04-22T21:27:00Z">
              <w:r>
                <w:rPr>
                  <w:rFonts w:eastAsia="Malgun Gothic"/>
                  <w:lang w:eastAsia="ko-KR"/>
                </w:rPr>
                <w:t>if we take decisions in RAN2 differ</w:t>
              </w:r>
            </w:ins>
            <w:ins w:id="259" w:author="Simone Provvedi" w:date="2020-04-22T21:28:00Z">
              <w:r>
                <w:rPr>
                  <w:rFonts w:eastAsia="Malgun Gothic"/>
                  <w:lang w:eastAsia="ko-KR"/>
                </w:rPr>
                <w:t>e</w:t>
              </w:r>
            </w:ins>
            <w:ins w:id="260" w:author="Simone Provvedi" w:date="2020-04-22T21:27:00Z">
              <w:r>
                <w:rPr>
                  <w:rFonts w:eastAsia="Malgun Gothic"/>
                  <w:lang w:eastAsia="ko-KR"/>
                </w:rPr>
                <w:t>nt from what RAN tasked RAN2 to do.</w:t>
              </w:r>
            </w:ins>
          </w:p>
        </w:tc>
      </w:tr>
      <w:tr w:rsidR="00211BA9" w:rsidRPr="00992C62" w14:paraId="76416A41" w14:textId="77777777" w:rsidTr="00387C5F">
        <w:trPr>
          <w:ins w:id="261" w:author="VZ-1" w:date="2020-04-22T15:03:00Z"/>
        </w:trPr>
        <w:tc>
          <w:tcPr>
            <w:tcW w:w="2263" w:type="dxa"/>
            <w:shd w:val="clear" w:color="auto" w:fill="auto"/>
          </w:tcPr>
          <w:p w14:paraId="0599563F" w14:textId="77777777" w:rsidR="00211BA9" w:rsidRDefault="00211BA9" w:rsidP="008742AB">
            <w:pPr>
              <w:pStyle w:val="TAC"/>
              <w:rPr>
                <w:ins w:id="262" w:author="VZ-1" w:date="2020-04-22T15:03:00Z"/>
                <w:rFonts w:eastAsia="Malgun Gothic"/>
                <w:lang w:eastAsia="ko-KR"/>
              </w:rPr>
            </w:pPr>
            <w:ins w:id="263" w:author="VZ-1" w:date="2020-04-22T15:03:00Z">
              <w:r>
                <w:rPr>
                  <w:rFonts w:eastAsia="Malgun Gothic"/>
                  <w:lang w:eastAsia="ko-KR"/>
                </w:rPr>
                <w:t>Verizon</w:t>
              </w:r>
            </w:ins>
          </w:p>
          <w:p w14:paraId="74F8A0AD" w14:textId="0ECDBB5B" w:rsidR="00211BA9" w:rsidRDefault="00211BA9" w:rsidP="008742AB">
            <w:pPr>
              <w:pStyle w:val="TAC"/>
              <w:rPr>
                <w:ins w:id="264" w:author="VZ-1" w:date="2020-04-22T15:03:00Z"/>
                <w:rFonts w:eastAsia="Malgun Gothic"/>
                <w:lang w:eastAsia="ko-KR"/>
              </w:rPr>
            </w:pPr>
          </w:p>
        </w:tc>
        <w:tc>
          <w:tcPr>
            <w:tcW w:w="2098" w:type="dxa"/>
            <w:shd w:val="clear" w:color="auto" w:fill="auto"/>
          </w:tcPr>
          <w:p w14:paraId="0138F8F9" w14:textId="4BE37C7E" w:rsidR="00211BA9" w:rsidRDefault="00211BA9" w:rsidP="008742AB">
            <w:pPr>
              <w:pStyle w:val="TAC"/>
              <w:rPr>
                <w:ins w:id="265" w:author="VZ-1" w:date="2020-04-22T15:03:00Z"/>
                <w:rFonts w:eastAsia="Malgun Gothic"/>
                <w:lang w:eastAsia="ko-KR"/>
              </w:rPr>
            </w:pPr>
            <w:ins w:id="266" w:author="VZ-1" w:date="2020-04-22T15:03:00Z">
              <w:r>
                <w:rPr>
                  <w:rFonts w:eastAsia="Malgun Gothic"/>
                  <w:lang w:eastAsia="ko-KR"/>
                </w:rPr>
                <w:t>Yes</w:t>
              </w:r>
            </w:ins>
          </w:p>
        </w:tc>
        <w:tc>
          <w:tcPr>
            <w:tcW w:w="5268" w:type="dxa"/>
            <w:shd w:val="clear" w:color="auto" w:fill="auto"/>
          </w:tcPr>
          <w:p w14:paraId="01B42022" w14:textId="0EFAF4EA" w:rsidR="00211BA9" w:rsidRDefault="00211BA9" w:rsidP="008742AB">
            <w:pPr>
              <w:pStyle w:val="TAL"/>
              <w:rPr>
                <w:ins w:id="267" w:author="VZ-1" w:date="2020-04-22T15:03:00Z"/>
                <w:rFonts w:eastAsia="Malgun Gothic"/>
                <w:lang w:eastAsia="ko-KR"/>
              </w:rPr>
            </w:pPr>
            <w:ins w:id="268" w:author="VZ-1" w:date="2020-04-22T15:04:00Z">
              <w:r>
                <w:rPr>
                  <w:rFonts w:eastAsia="Malgun Gothic"/>
                  <w:lang w:eastAsia="ko-KR"/>
                </w:rPr>
                <w:t xml:space="preserve">Would be good to communicate </w:t>
              </w:r>
            </w:ins>
            <w:ins w:id="269" w:author="VZ-1" w:date="2020-04-22T15:15:00Z">
              <w:r>
                <w:rPr>
                  <w:rFonts w:eastAsia="Malgun Gothic"/>
                  <w:lang w:eastAsia="ko-KR"/>
                </w:rPr>
                <w:t xml:space="preserve">the </w:t>
              </w:r>
            </w:ins>
            <w:ins w:id="270" w:author="VZ-1" w:date="2020-04-22T15:04:00Z">
              <w:r>
                <w:rPr>
                  <w:rFonts w:eastAsia="Malgun Gothic"/>
                  <w:lang w:eastAsia="ko-KR"/>
                </w:rPr>
                <w:t>final agreed</w:t>
              </w:r>
            </w:ins>
            <w:ins w:id="271" w:author="VZ-1" w:date="2020-04-22T15:15:00Z">
              <w:r>
                <w:rPr>
                  <w:rFonts w:eastAsia="Malgun Gothic"/>
                  <w:lang w:eastAsia="ko-KR"/>
                </w:rPr>
                <w:t xml:space="preserve"> </w:t>
              </w:r>
            </w:ins>
            <w:ins w:id="272" w:author="VZ-1" w:date="2020-04-22T15:04:00Z">
              <w:r>
                <w:rPr>
                  <w:rFonts w:eastAsia="Malgun Gothic"/>
                  <w:lang w:eastAsia="ko-KR"/>
                </w:rPr>
                <w:t xml:space="preserve">solution to GSMA, </w:t>
              </w:r>
            </w:ins>
          </w:p>
        </w:tc>
      </w:tr>
      <w:tr w:rsidR="00FA762B" w:rsidRPr="00992C62" w14:paraId="348159FC" w14:textId="77777777" w:rsidTr="00387C5F">
        <w:trPr>
          <w:ins w:id="273" w:author="CATT(Rui)" w:date="2020-04-23T09:42:00Z"/>
        </w:trPr>
        <w:tc>
          <w:tcPr>
            <w:tcW w:w="2263" w:type="dxa"/>
            <w:shd w:val="clear" w:color="auto" w:fill="auto"/>
          </w:tcPr>
          <w:p w14:paraId="4A7A9C27" w14:textId="32FF39C3" w:rsidR="00FA762B" w:rsidRDefault="00FA762B" w:rsidP="008742AB">
            <w:pPr>
              <w:pStyle w:val="TAC"/>
              <w:rPr>
                <w:ins w:id="274" w:author="CATT(Rui)" w:date="2020-04-23T09:42:00Z"/>
                <w:rFonts w:eastAsia="Malgun Gothic"/>
                <w:lang w:eastAsia="ko-KR"/>
              </w:rPr>
            </w:pPr>
            <w:ins w:id="275" w:author="CATT(Rui)" w:date="2020-04-23T09:42:00Z">
              <w:r>
                <w:rPr>
                  <w:rFonts w:eastAsia="DengXian" w:hint="eastAsia"/>
                  <w:lang w:eastAsia="zh-CN"/>
                </w:rPr>
                <w:t>CATT</w:t>
              </w:r>
            </w:ins>
          </w:p>
        </w:tc>
        <w:tc>
          <w:tcPr>
            <w:tcW w:w="2098" w:type="dxa"/>
            <w:shd w:val="clear" w:color="auto" w:fill="auto"/>
          </w:tcPr>
          <w:p w14:paraId="5CC54F3F" w14:textId="0457AA03" w:rsidR="00FA762B" w:rsidRDefault="00FA762B" w:rsidP="008742AB">
            <w:pPr>
              <w:pStyle w:val="TAC"/>
              <w:rPr>
                <w:ins w:id="276" w:author="CATT(Rui)" w:date="2020-04-23T09:42:00Z"/>
                <w:rFonts w:eastAsia="Malgun Gothic"/>
                <w:lang w:eastAsia="ko-KR"/>
              </w:rPr>
            </w:pPr>
            <w:ins w:id="277" w:author="CATT(Rui)" w:date="2020-04-23T09:42:00Z">
              <w:r>
                <w:rPr>
                  <w:rFonts w:eastAsia="DengXian" w:hint="eastAsia"/>
                  <w:lang w:eastAsia="zh-CN"/>
                </w:rPr>
                <w:t>Yes</w:t>
              </w:r>
            </w:ins>
          </w:p>
        </w:tc>
        <w:tc>
          <w:tcPr>
            <w:tcW w:w="5268" w:type="dxa"/>
            <w:shd w:val="clear" w:color="auto" w:fill="auto"/>
          </w:tcPr>
          <w:p w14:paraId="187DFDE1" w14:textId="265F4DFE" w:rsidR="00FA762B" w:rsidRDefault="006F13B7" w:rsidP="008742AB">
            <w:pPr>
              <w:pStyle w:val="TAL"/>
              <w:rPr>
                <w:ins w:id="278" w:author="CATT(Rui)" w:date="2020-04-23T09:42:00Z"/>
                <w:rFonts w:eastAsia="Malgun Gothic"/>
                <w:lang w:eastAsia="ko-KR"/>
              </w:rPr>
            </w:pPr>
            <w:ins w:id="279" w:author="CATT(Rui)" w:date="2020-04-23T09:43:00Z">
              <w:r>
                <w:rPr>
                  <w:rFonts w:eastAsia="DengXian" w:hint="eastAsia"/>
                  <w:lang w:eastAsia="zh-CN"/>
                </w:rPr>
                <w:t>T</w:t>
              </w:r>
            </w:ins>
            <w:ins w:id="280" w:author="CATT(Rui)" w:date="2020-04-23T09:42:00Z">
              <w:r w:rsidR="00FA762B">
                <w:rPr>
                  <w:rFonts w:eastAsia="DengXian" w:hint="eastAsia"/>
                  <w:lang w:eastAsia="zh-CN"/>
                </w:rPr>
                <w:t>he final solution in RAN should be aligned with GSMA</w:t>
              </w:r>
            </w:ins>
          </w:p>
        </w:tc>
      </w:tr>
      <w:tr w:rsidR="00AE3077" w:rsidRPr="00992C62" w14:paraId="7CDB538C" w14:textId="77777777" w:rsidTr="00387C5F">
        <w:trPr>
          <w:ins w:id="281" w:author="Diaz Sendra,S,Salva,TLG2 R" w:date="2020-04-23T03:40:00Z"/>
        </w:trPr>
        <w:tc>
          <w:tcPr>
            <w:tcW w:w="2263" w:type="dxa"/>
            <w:shd w:val="clear" w:color="auto" w:fill="auto"/>
          </w:tcPr>
          <w:p w14:paraId="58274488" w14:textId="61EB3FBB" w:rsidR="00AE3077" w:rsidRDefault="00AE3077" w:rsidP="008742AB">
            <w:pPr>
              <w:pStyle w:val="TAC"/>
              <w:rPr>
                <w:ins w:id="282" w:author="Diaz Sendra,S,Salva,TLG2 R" w:date="2020-04-23T03:40:00Z"/>
                <w:rFonts w:eastAsia="DengXian"/>
                <w:lang w:eastAsia="zh-CN"/>
              </w:rPr>
            </w:pPr>
            <w:ins w:id="283" w:author="Diaz Sendra,S,Salva,TLG2 R" w:date="2020-04-23T03:40:00Z">
              <w:r>
                <w:rPr>
                  <w:rFonts w:eastAsia="DengXian"/>
                  <w:lang w:eastAsia="zh-CN"/>
                </w:rPr>
                <w:t>BT</w:t>
              </w:r>
            </w:ins>
          </w:p>
        </w:tc>
        <w:tc>
          <w:tcPr>
            <w:tcW w:w="2098" w:type="dxa"/>
            <w:shd w:val="clear" w:color="auto" w:fill="auto"/>
          </w:tcPr>
          <w:p w14:paraId="757CED25" w14:textId="23327AF3" w:rsidR="00AE3077" w:rsidRDefault="00AE3077" w:rsidP="008742AB">
            <w:pPr>
              <w:pStyle w:val="TAC"/>
              <w:rPr>
                <w:ins w:id="284" w:author="Diaz Sendra,S,Salva,TLG2 R" w:date="2020-04-23T03:40:00Z"/>
                <w:rFonts w:eastAsia="DengXian"/>
                <w:lang w:eastAsia="zh-CN"/>
              </w:rPr>
            </w:pPr>
            <w:ins w:id="285" w:author="Diaz Sendra,S,Salva,TLG2 R" w:date="2020-04-23T03:40:00Z">
              <w:r>
                <w:rPr>
                  <w:rFonts w:eastAsia="DengXian"/>
                  <w:lang w:eastAsia="zh-CN"/>
                </w:rPr>
                <w:t>Yes</w:t>
              </w:r>
            </w:ins>
          </w:p>
        </w:tc>
        <w:tc>
          <w:tcPr>
            <w:tcW w:w="5268" w:type="dxa"/>
            <w:shd w:val="clear" w:color="auto" w:fill="auto"/>
          </w:tcPr>
          <w:p w14:paraId="54A2992E" w14:textId="71F75AB4" w:rsidR="00AE3077" w:rsidRDefault="00AE3077" w:rsidP="008742AB">
            <w:pPr>
              <w:pStyle w:val="TAL"/>
              <w:rPr>
                <w:ins w:id="286" w:author="Diaz Sendra,S,Salva,TLG2 R" w:date="2020-04-23T03:40:00Z"/>
                <w:rFonts w:eastAsia="DengXian"/>
                <w:lang w:eastAsia="zh-CN"/>
              </w:rPr>
            </w:pPr>
            <w:ins w:id="287" w:author="Diaz Sendra,S,Salva,TLG2 R" w:date="2020-04-23T03:40:00Z">
              <w:r>
                <w:rPr>
                  <w:rFonts w:eastAsia="DengXian"/>
                  <w:lang w:eastAsia="zh-CN"/>
                </w:rPr>
                <w:t>We</w:t>
              </w:r>
            </w:ins>
            <w:ins w:id="288" w:author="Diaz Sendra,S,Salva,TLG2 R" w:date="2020-04-23T03:41:00Z">
              <w:r w:rsidR="00281155">
                <w:rPr>
                  <w:rFonts w:eastAsia="DengXian"/>
                  <w:lang w:eastAsia="zh-CN"/>
                </w:rPr>
                <w:t xml:space="preserve">, we should </w:t>
              </w:r>
              <w:r w:rsidR="00994515">
                <w:rPr>
                  <w:rFonts w:eastAsia="DengXian"/>
                  <w:lang w:eastAsia="zh-CN"/>
                </w:rPr>
                <w:t xml:space="preserve">report back </w:t>
              </w:r>
            </w:ins>
            <w:ins w:id="289" w:author="Diaz Sendra,S,Salva,TLG2 R" w:date="2020-04-23T03:42:00Z">
              <w:r w:rsidR="00994515">
                <w:rPr>
                  <w:rFonts w:eastAsia="DengXian"/>
                  <w:lang w:eastAsia="zh-CN"/>
                </w:rPr>
                <w:t>the final solution to GSMA.</w:t>
              </w:r>
            </w:ins>
          </w:p>
        </w:tc>
      </w:tr>
      <w:tr w:rsidR="004E7267" w:rsidRPr="00992C62" w14:paraId="6A2B75E6" w14:textId="77777777" w:rsidTr="00387C5F">
        <w:trPr>
          <w:ins w:id="290" w:author="Rapone Damiano" w:date="2020-04-23T06:54:00Z"/>
        </w:trPr>
        <w:tc>
          <w:tcPr>
            <w:tcW w:w="2263" w:type="dxa"/>
            <w:shd w:val="clear" w:color="auto" w:fill="auto"/>
          </w:tcPr>
          <w:p w14:paraId="43F474A0" w14:textId="79C19498" w:rsidR="004E7267" w:rsidRDefault="004E7267" w:rsidP="008742AB">
            <w:pPr>
              <w:pStyle w:val="TAC"/>
              <w:rPr>
                <w:ins w:id="291" w:author="Rapone Damiano" w:date="2020-04-23T06:54:00Z"/>
                <w:rFonts w:eastAsia="DengXian"/>
                <w:lang w:eastAsia="zh-CN"/>
              </w:rPr>
            </w:pPr>
            <w:ins w:id="292" w:author="Rapone Damiano" w:date="2020-04-23T06:54:00Z">
              <w:r>
                <w:rPr>
                  <w:rFonts w:eastAsia="DengXian"/>
                  <w:lang w:eastAsia="zh-CN"/>
                </w:rPr>
                <w:t>Telecom I</w:t>
              </w:r>
            </w:ins>
            <w:ins w:id="293" w:author="Rapone Damiano" w:date="2020-04-23T06:55:00Z">
              <w:r>
                <w:rPr>
                  <w:rFonts w:eastAsia="DengXian"/>
                  <w:lang w:eastAsia="zh-CN"/>
                </w:rPr>
                <w:t>talia</w:t>
              </w:r>
            </w:ins>
          </w:p>
        </w:tc>
        <w:tc>
          <w:tcPr>
            <w:tcW w:w="2098" w:type="dxa"/>
            <w:shd w:val="clear" w:color="auto" w:fill="auto"/>
          </w:tcPr>
          <w:p w14:paraId="142AF738" w14:textId="3E657DA3" w:rsidR="004E7267" w:rsidRDefault="004E7267" w:rsidP="008742AB">
            <w:pPr>
              <w:pStyle w:val="TAC"/>
              <w:rPr>
                <w:ins w:id="294" w:author="Rapone Damiano" w:date="2020-04-23T06:54:00Z"/>
                <w:rFonts w:eastAsia="DengXian"/>
                <w:lang w:eastAsia="zh-CN"/>
              </w:rPr>
            </w:pPr>
            <w:ins w:id="295" w:author="Rapone Damiano" w:date="2020-04-23T06:55:00Z">
              <w:r>
                <w:rPr>
                  <w:rFonts w:eastAsia="DengXian"/>
                  <w:lang w:eastAsia="zh-CN"/>
                </w:rPr>
                <w:t>Yes</w:t>
              </w:r>
            </w:ins>
          </w:p>
        </w:tc>
        <w:tc>
          <w:tcPr>
            <w:tcW w:w="5268" w:type="dxa"/>
            <w:shd w:val="clear" w:color="auto" w:fill="auto"/>
          </w:tcPr>
          <w:p w14:paraId="4F5AD1B2" w14:textId="3C71E057" w:rsidR="004E7267" w:rsidRDefault="004E7267" w:rsidP="008742AB">
            <w:pPr>
              <w:pStyle w:val="TAL"/>
              <w:rPr>
                <w:ins w:id="296" w:author="Rapone Damiano" w:date="2020-04-23T06:54:00Z"/>
                <w:rFonts w:eastAsia="DengXian"/>
                <w:lang w:eastAsia="zh-CN"/>
              </w:rPr>
            </w:pPr>
            <w:ins w:id="297" w:author="Rapone Damiano" w:date="2020-04-23T06:55:00Z">
              <w:r>
                <w:rPr>
                  <w:rFonts w:eastAsia="DengXian"/>
                  <w:lang w:eastAsia="zh-CN"/>
                </w:rPr>
                <w:t>Agree with Verizon, CATT, BT</w:t>
              </w:r>
            </w:ins>
          </w:p>
        </w:tc>
      </w:tr>
    </w:tbl>
    <w:p w14:paraId="27D4FC16" w14:textId="77777777" w:rsidR="007D4F58" w:rsidRPr="00992C62" w:rsidRDefault="007D4F58" w:rsidP="007D4F58"/>
    <w:p w14:paraId="30D7B0C9" w14:textId="5CA03BD0" w:rsidR="00F92B53" w:rsidRPr="00992C62" w:rsidRDefault="00F92B53" w:rsidP="00F92B53">
      <w:pPr>
        <w:pStyle w:val="Heading3"/>
      </w:pPr>
      <w:r w:rsidRPr="00992C62">
        <w:t>2.</w:t>
      </w:r>
      <w:ins w:id="298" w:author="Intel" w:date="2020-04-22T15:35:00Z">
        <w:r w:rsidR="00B13E24">
          <w:t>5</w:t>
        </w:r>
      </w:ins>
      <w:del w:id="299"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094D696E" w14:textId="77777777" w:rsidR="00F92B53" w:rsidRPr="00992C62" w:rsidRDefault="00F92B53" w:rsidP="008742AB">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8742AB">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8742AB">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8742AB">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8742AB">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8742AB">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8742AB">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8742AB">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8742AB">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8742AB">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8742AB">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8742AB">
            <w:pPr>
              <w:pStyle w:val="TAC"/>
              <w:rPr>
                <w:rFonts w:eastAsia="Malgun Gothic"/>
                <w:lang w:eastAsia="ko-KR"/>
              </w:rPr>
            </w:pPr>
            <w:ins w:id="300"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8742AB">
            <w:pPr>
              <w:pStyle w:val="TAC"/>
              <w:rPr>
                <w:rFonts w:eastAsia="Malgun Gothic"/>
                <w:lang w:eastAsia="ko-KR"/>
              </w:rPr>
            </w:pPr>
            <w:ins w:id="301"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8742AB">
            <w:pPr>
              <w:pStyle w:val="TAL"/>
              <w:rPr>
                <w:rFonts w:eastAsia="Malgun Gothic"/>
                <w:lang w:eastAsia="ko-KR"/>
              </w:rPr>
            </w:pPr>
            <w:ins w:id="302"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303" w:author="Simone Provvedi" w:date="2020-04-22T21:31:00Z">
              <w:r>
                <w:rPr>
                  <w:rFonts w:eastAsia="Malgun Gothic"/>
                  <w:lang w:eastAsia="ko-KR"/>
                </w:rPr>
                <w:t xml:space="preserve">Rel-15 </w:t>
              </w:r>
            </w:ins>
            <w:ins w:id="304" w:author="Simone Provvedi" w:date="2020-04-22T21:29:00Z">
              <w:r>
                <w:rPr>
                  <w:rFonts w:eastAsia="Malgun Gothic"/>
                  <w:lang w:eastAsia="ko-KR"/>
                </w:rPr>
                <w:t xml:space="preserve">5G indicator </w:t>
              </w:r>
            </w:ins>
            <w:ins w:id="305" w:author="Simone Provvedi" w:date="2020-04-22T21:30:00Z">
              <w:r>
                <w:rPr>
                  <w:rFonts w:eastAsia="Malgun Gothic"/>
                  <w:lang w:eastAsia="ko-KR"/>
                </w:rPr>
                <w:t>behaviour</w:t>
              </w:r>
            </w:ins>
            <w:ins w:id="306" w:author="Simone Provvedi" w:date="2020-04-22T21:29:00Z">
              <w:r>
                <w:rPr>
                  <w:rFonts w:eastAsia="Malgun Gothic"/>
                  <w:lang w:eastAsia="ko-KR"/>
                </w:rPr>
                <w:t>.</w:t>
              </w:r>
            </w:ins>
            <w:ins w:id="307" w:author="Simone Provvedi" w:date="2020-04-22T21:30:00Z">
              <w:r>
                <w:rPr>
                  <w:rFonts w:eastAsia="Malgun Gothic"/>
                  <w:lang w:eastAsia="ko-KR"/>
                </w:rPr>
                <w:t xml:space="preserve"> In case some operator request this CR to be approved in Rel-15, we should do so. If not, </w:t>
              </w:r>
            </w:ins>
            <w:ins w:id="308" w:author="Simone Provvedi" w:date="2020-04-22T21:31:00Z">
              <w:r>
                <w:rPr>
                  <w:rFonts w:eastAsia="Malgun Gothic"/>
                  <w:lang w:eastAsia="ko-KR"/>
                </w:rPr>
                <w:t xml:space="preserve">it’s </w:t>
              </w:r>
            </w:ins>
            <w:ins w:id="309" w:author="Simone Provvedi" w:date="2020-04-22T21:30:00Z">
              <w:r>
                <w:rPr>
                  <w:rFonts w:eastAsia="Malgun Gothic"/>
                  <w:lang w:eastAsia="ko-KR"/>
                </w:rPr>
                <w:t xml:space="preserve">fine to have them in Rel-16 only (but we can still evaluate the early </w:t>
              </w:r>
              <w:proofErr w:type="spellStart"/>
              <w:r>
                <w:rPr>
                  <w:rFonts w:eastAsia="Malgun Gothic"/>
                  <w:lang w:eastAsia="ko-KR"/>
                </w:rPr>
                <w:t>implementability</w:t>
              </w:r>
              <w:proofErr w:type="spellEnd"/>
              <w:r>
                <w:rPr>
                  <w:rFonts w:eastAsia="Malgun Gothic"/>
                  <w:lang w:eastAsia="ko-KR"/>
                </w:rPr>
                <w:t xml:space="preserve"> </w:t>
              </w:r>
            </w:ins>
            <w:ins w:id="310" w:author="Simone Provvedi" w:date="2020-04-22T21:31:00Z">
              <w:r>
                <w:rPr>
                  <w:rFonts w:eastAsia="Malgun Gothic"/>
                  <w:lang w:eastAsia="ko-KR"/>
                </w:rPr>
                <w:t xml:space="preserve">of the CR </w:t>
              </w:r>
            </w:ins>
            <w:ins w:id="311" w:author="Simone Provvedi" w:date="2020-04-22T21:30:00Z">
              <w:r>
                <w:rPr>
                  <w:rFonts w:eastAsia="Malgun Gothic"/>
                  <w:lang w:eastAsia="ko-KR"/>
                </w:rPr>
                <w:t>and, in case</w:t>
              </w:r>
            </w:ins>
            <w:ins w:id="312" w:author="Simone Provvedi" w:date="2020-04-22T21:31:00Z">
              <w:r>
                <w:rPr>
                  <w:rFonts w:eastAsia="Malgun Gothic"/>
                  <w:lang w:eastAsia="ko-KR"/>
                </w:rPr>
                <w:t xml:space="preserve"> it is early implementable</w:t>
              </w:r>
            </w:ins>
            <w:ins w:id="313" w:author="Simone Provvedi" w:date="2020-04-22T21:30:00Z">
              <w:r>
                <w:rPr>
                  <w:rFonts w:eastAsia="Malgun Gothic"/>
                  <w:lang w:eastAsia="ko-KR"/>
                </w:rPr>
                <w:t>, add this note to the cover sheet)</w:t>
              </w:r>
            </w:ins>
          </w:p>
        </w:tc>
      </w:tr>
      <w:tr w:rsidR="00463172" w:rsidRPr="00992C62" w14:paraId="417D41A1" w14:textId="77777777" w:rsidTr="00387C5F">
        <w:trPr>
          <w:ins w:id="314" w:author="VZ-1" w:date="2020-04-22T15:26:00Z"/>
        </w:trPr>
        <w:tc>
          <w:tcPr>
            <w:tcW w:w="2263" w:type="dxa"/>
            <w:shd w:val="clear" w:color="auto" w:fill="auto"/>
          </w:tcPr>
          <w:p w14:paraId="366FF8B4" w14:textId="62E447B5" w:rsidR="00463172" w:rsidRDefault="0077029F" w:rsidP="008742AB">
            <w:pPr>
              <w:pStyle w:val="TAC"/>
              <w:rPr>
                <w:ins w:id="315" w:author="VZ-1" w:date="2020-04-22T15:26:00Z"/>
                <w:rFonts w:eastAsia="Malgun Gothic"/>
                <w:lang w:eastAsia="ko-KR"/>
              </w:rPr>
            </w:pPr>
            <w:ins w:id="316" w:author="VZ-1" w:date="2020-04-22T15:26:00Z">
              <w:r>
                <w:rPr>
                  <w:rFonts w:eastAsia="Malgun Gothic"/>
                  <w:lang w:eastAsia="ko-KR"/>
                </w:rPr>
                <w:t>Verizon</w:t>
              </w:r>
            </w:ins>
          </w:p>
        </w:tc>
        <w:tc>
          <w:tcPr>
            <w:tcW w:w="2098" w:type="dxa"/>
            <w:shd w:val="clear" w:color="auto" w:fill="auto"/>
          </w:tcPr>
          <w:p w14:paraId="00A4D7C1" w14:textId="08394CA7" w:rsidR="00463172" w:rsidRDefault="0077029F" w:rsidP="008742AB">
            <w:pPr>
              <w:pStyle w:val="TAC"/>
              <w:rPr>
                <w:ins w:id="317" w:author="VZ-1" w:date="2020-04-22T15:26:00Z"/>
                <w:rFonts w:eastAsia="Malgun Gothic"/>
                <w:lang w:eastAsia="ko-KR"/>
              </w:rPr>
            </w:pPr>
            <w:ins w:id="318" w:author="VZ-1" w:date="2020-04-22T15:26:00Z">
              <w:r>
                <w:rPr>
                  <w:rFonts w:eastAsia="Malgun Gothic"/>
                  <w:lang w:eastAsia="ko-KR"/>
                </w:rPr>
                <w:t>Rel-15</w:t>
              </w:r>
            </w:ins>
          </w:p>
        </w:tc>
        <w:tc>
          <w:tcPr>
            <w:tcW w:w="5268" w:type="dxa"/>
            <w:shd w:val="clear" w:color="auto" w:fill="auto"/>
          </w:tcPr>
          <w:p w14:paraId="09DFDF92" w14:textId="57864037" w:rsidR="00463172" w:rsidRDefault="0077029F" w:rsidP="008742AB">
            <w:pPr>
              <w:pStyle w:val="TAL"/>
              <w:rPr>
                <w:ins w:id="319" w:author="VZ-1" w:date="2020-04-22T15:27:00Z"/>
                <w:rFonts w:eastAsia="Malgun Gothic"/>
                <w:lang w:eastAsia="ko-KR"/>
              </w:rPr>
            </w:pPr>
            <w:ins w:id="320" w:author="VZ-1" w:date="2020-04-22T15:28:00Z">
              <w:r>
                <w:rPr>
                  <w:rFonts w:eastAsia="Malgun Gothic"/>
                  <w:lang w:eastAsia="ko-KR"/>
                </w:rPr>
                <w:t xml:space="preserve">We would like to use this feature to be used in a software upgradable way for </w:t>
              </w:r>
            </w:ins>
            <w:ins w:id="321" w:author="VZ-1" w:date="2020-04-22T15:27:00Z">
              <w:r>
                <w:rPr>
                  <w:rFonts w:eastAsia="Malgun Gothic"/>
                  <w:lang w:eastAsia="ko-KR"/>
                </w:rPr>
                <w:t xml:space="preserve">Rel-15 </w:t>
              </w:r>
            </w:ins>
            <w:ins w:id="322" w:author="VZ-1" w:date="2020-04-22T15:28:00Z">
              <w:r>
                <w:rPr>
                  <w:rFonts w:eastAsia="Malgun Gothic"/>
                  <w:lang w:eastAsia="ko-KR"/>
                </w:rPr>
                <w:t>UEs</w:t>
              </w:r>
            </w:ins>
            <w:ins w:id="323" w:author="VZ-1" w:date="2020-04-22T15:30:00Z">
              <w:r w:rsidR="001C4931">
                <w:rPr>
                  <w:rFonts w:eastAsia="Malgun Gothic"/>
                  <w:lang w:eastAsia="ko-KR"/>
                </w:rPr>
                <w:t xml:space="preserve">. Per earlier comment, since </w:t>
              </w:r>
            </w:ins>
            <w:ins w:id="324" w:author="VZ-1" w:date="2020-04-22T15:27:00Z">
              <w:r>
                <w:rPr>
                  <w:rFonts w:eastAsia="Malgun Gothic"/>
                  <w:lang w:eastAsia="ko-KR"/>
                </w:rPr>
                <w:t>CR</w:t>
              </w:r>
            </w:ins>
            <w:ins w:id="325" w:author="VZ-1" w:date="2020-04-22T15:29:00Z">
              <w:r>
                <w:rPr>
                  <w:rFonts w:eastAsia="Malgun Gothic"/>
                  <w:lang w:eastAsia="ko-KR"/>
                </w:rPr>
                <w:t>s</w:t>
              </w:r>
            </w:ins>
            <w:ins w:id="326" w:author="VZ-1" w:date="2020-04-22T15:27:00Z">
              <w:r>
                <w:rPr>
                  <w:rFonts w:eastAsia="Malgun Gothic"/>
                  <w:lang w:eastAsia="ko-KR"/>
                </w:rPr>
                <w:t xml:space="preserve"> </w:t>
              </w:r>
            </w:ins>
            <w:ins w:id="327" w:author="VZ-1" w:date="2020-04-22T15:30:00Z">
              <w:r w:rsidR="001C4931">
                <w:rPr>
                  <w:rFonts w:eastAsia="Malgun Gothic"/>
                  <w:lang w:eastAsia="ko-KR"/>
                </w:rPr>
                <w:t>can</w:t>
              </w:r>
            </w:ins>
            <w:ins w:id="328" w:author="VZ-1" w:date="2020-04-22T15:29:00Z">
              <w:r>
                <w:rPr>
                  <w:rFonts w:eastAsia="Malgun Gothic"/>
                  <w:lang w:eastAsia="ko-KR"/>
                </w:rPr>
                <w:t xml:space="preserve"> written in a way to avoid interoperability or backwards compatibility issues, </w:t>
              </w:r>
            </w:ins>
            <w:ins w:id="329" w:author="VZ-1" w:date="2020-04-22T15:30:00Z">
              <w:r>
                <w:rPr>
                  <w:rFonts w:eastAsia="Malgun Gothic"/>
                  <w:lang w:eastAsia="ko-KR"/>
                </w:rPr>
                <w:t xml:space="preserve">starting from </w:t>
              </w:r>
            </w:ins>
            <w:ins w:id="330" w:author="VZ-1" w:date="2020-04-22T15:29:00Z">
              <w:r>
                <w:rPr>
                  <w:rFonts w:eastAsia="Malgun Gothic"/>
                  <w:lang w:eastAsia="ko-KR"/>
                </w:rPr>
                <w:t xml:space="preserve">Rel-15  should be </w:t>
              </w:r>
            </w:ins>
            <w:ins w:id="331" w:author="VZ-1" w:date="2020-04-22T15:30:00Z">
              <w:r>
                <w:rPr>
                  <w:rFonts w:eastAsia="Malgun Gothic"/>
                  <w:lang w:eastAsia="ko-KR"/>
                </w:rPr>
                <w:t xml:space="preserve">targeted. </w:t>
              </w:r>
            </w:ins>
            <w:ins w:id="332" w:author="VZ-1" w:date="2020-04-22T15:27:00Z">
              <w:r>
                <w:rPr>
                  <w:rFonts w:eastAsia="Malgun Gothic"/>
                  <w:lang w:eastAsia="ko-KR"/>
                </w:rPr>
                <w:t xml:space="preserve"> </w:t>
              </w:r>
            </w:ins>
          </w:p>
          <w:p w14:paraId="4EF5A9BB" w14:textId="193E661B" w:rsidR="0077029F" w:rsidRDefault="0077029F" w:rsidP="008742AB">
            <w:pPr>
              <w:pStyle w:val="TAL"/>
              <w:rPr>
                <w:ins w:id="333" w:author="VZ-1" w:date="2020-04-22T15:26:00Z"/>
                <w:rFonts w:eastAsia="Malgun Gothic"/>
                <w:lang w:eastAsia="ko-KR"/>
              </w:rPr>
            </w:pPr>
          </w:p>
        </w:tc>
      </w:tr>
      <w:tr w:rsidR="00155C2D" w:rsidRPr="00992C62" w14:paraId="0C07873F" w14:textId="77777777" w:rsidTr="00387C5F">
        <w:trPr>
          <w:ins w:id="334" w:author="CATT(Rui)" w:date="2020-04-23T09:42:00Z"/>
        </w:trPr>
        <w:tc>
          <w:tcPr>
            <w:tcW w:w="2263" w:type="dxa"/>
            <w:shd w:val="clear" w:color="auto" w:fill="auto"/>
          </w:tcPr>
          <w:p w14:paraId="1B84B900" w14:textId="15773AA1" w:rsidR="00155C2D" w:rsidRDefault="00155C2D" w:rsidP="008742AB">
            <w:pPr>
              <w:pStyle w:val="TAC"/>
              <w:rPr>
                <w:ins w:id="335" w:author="CATT(Rui)" w:date="2020-04-23T09:42:00Z"/>
                <w:rFonts w:eastAsia="Malgun Gothic"/>
                <w:lang w:eastAsia="ko-KR"/>
              </w:rPr>
            </w:pPr>
            <w:ins w:id="336" w:author="CATT(Rui)" w:date="2020-04-23T09:43:00Z">
              <w:r>
                <w:rPr>
                  <w:rFonts w:eastAsia="DengXian" w:hint="eastAsia"/>
                  <w:lang w:eastAsia="zh-CN"/>
                </w:rPr>
                <w:t>CATT</w:t>
              </w:r>
            </w:ins>
          </w:p>
        </w:tc>
        <w:tc>
          <w:tcPr>
            <w:tcW w:w="2098" w:type="dxa"/>
            <w:shd w:val="clear" w:color="auto" w:fill="auto"/>
          </w:tcPr>
          <w:p w14:paraId="4DB9E973" w14:textId="1A10EDD6" w:rsidR="00155C2D" w:rsidRDefault="00155C2D" w:rsidP="008742AB">
            <w:pPr>
              <w:pStyle w:val="TAC"/>
              <w:rPr>
                <w:ins w:id="337" w:author="CATT(Rui)" w:date="2020-04-23T09:42:00Z"/>
                <w:rFonts w:eastAsia="Malgun Gothic"/>
                <w:lang w:eastAsia="ko-KR"/>
              </w:rPr>
            </w:pPr>
            <w:ins w:id="338" w:author="CATT(Rui)" w:date="2020-04-23T09:43:00Z">
              <w:r>
                <w:rPr>
                  <w:rFonts w:eastAsia="DengXian" w:hint="eastAsia"/>
                  <w:lang w:eastAsia="zh-CN"/>
                </w:rPr>
                <w:t>Rel-16</w:t>
              </w:r>
            </w:ins>
          </w:p>
        </w:tc>
        <w:tc>
          <w:tcPr>
            <w:tcW w:w="5268" w:type="dxa"/>
            <w:shd w:val="clear" w:color="auto" w:fill="auto"/>
          </w:tcPr>
          <w:p w14:paraId="703DC04F" w14:textId="1680D8D3" w:rsidR="00155C2D" w:rsidRDefault="00155C2D" w:rsidP="008742AB">
            <w:pPr>
              <w:pStyle w:val="TAL"/>
              <w:rPr>
                <w:ins w:id="339" w:author="CATT(Rui)" w:date="2020-04-23T09:42:00Z"/>
                <w:rFonts w:eastAsia="Malgun Gothic"/>
                <w:lang w:eastAsia="ko-KR"/>
              </w:rPr>
            </w:pPr>
            <w:ins w:id="340" w:author="CATT(Rui)" w:date="2020-04-23T09:43:00Z">
              <w:r>
                <w:rPr>
                  <w:rFonts w:eastAsia="DengXian"/>
                  <w:lang w:eastAsia="zh-CN"/>
                </w:rPr>
                <w:t>W</w:t>
              </w:r>
              <w:r>
                <w:rPr>
                  <w:rFonts w:eastAsia="DengXian" w:hint="eastAsia"/>
                  <w:lang w:eastAsia="zh-CN"/>
                </w:rPr>
                <w:t>e can stick to Rel-16 as t</w:t>
              </w:r>
              <w:r>
                <w:rPr>
                  <w:rFonts w:eastAsia="Malgun Gothic"/>
                  <w:lang w:eastAsia="ko-KR"/>
                </w:rPr>
                <w:t>he LS received from RAN is for Rel-16</w:t>
              </w:r>
            </w:ins>
          </w:p>
        </w:tc>
      </w:tr>
      <w:tr w:rsidR="00994515" w:rsidRPr="00992C62" w14:paraId="7D73005B" w14:textId="77777777" w:rsidTr="00387C5F">
        <w:trPr>
          <w:ins w:id="341" w:author="Diaz Sendra,S,Salva,TLG2 R" w:date="2020-04-23T03:42:00Z"/>
        </w:trPr>
        <w:tc>
          <w:tcPr>
            <w:tcW w:w="2263" w:type="dxa"/>
            <w:shd w:val="clear" w:color="auto" w:fill="auto"/>
          </w:tcPr>
          <w:p w14:paraId="719A98CB" w14:textId="4CF961D4" w:rsidR="00994515" w:rsidRDefault="00994515" w:rsidP="008742AB">
            <w:pPr>
              <w:pStyle w:val="TAC"/>
              <w:rPr>
                <w:ins w:id="342" w:author="Diaz Sendra,S,Salva,TLG2 R" w:date="2020-04-23T03:42:00Z"/>
                <w:rFonts w:eastAsia="DengXian"/>
                <w:lang w:eastAsia="zh-CN"/>
              </w:rPr>
            </w:pPr>
            <w:ins w:id="343" w:author="Diaz Sendra,S,Salva,TLG2 R" w:date="2020-04-23T03:42:00Z">
              <w:r>
                <w:rPr>
                  <w:rFonts w:eastAsia="DengXian"/>
                  <w:lang w:eastAsia="zh-CN"/>
                </w:rPr>
                <w:t>BT</w:t>
              </w:r>
            </w:ins>
          </w:p>
        </w:tc>
        <w:tc>
          <w:tcPr>
            <w:tcW w:w="2098" w:type="dxa"/>
            <w:shd w:val="clear" w:color="auto" w:fill="auto"/>
          </w:tcPr>
          <w:p w14:paraId="52E48D8B" w14:textId="31283109" w:rsidR="00994515" w:rsidRDefault="00994515" w:rsidP="008742AB">
            <w:pPr>
              <w:pStyle w:val="TAC"/>
              <w:rPr>
                <w:ins w:id="344" w:author="Diaz Sendra,S,Salva,TLG2 R" w:date="2020-04-23T03:42:00Z"/>
                <w:rFonts w:eastAsia="DengXian"/>
                <w:lang w:eastAsia="zh-CN"/>
              </w:rPr>
            </w:pPr>
            <w:ins w:id="345" w:author="Diaz Sendra,S,Salva,TLG2 R" w:date="2020-04-23T03:42:00Z">
              <w:r>
                <w:rPr>
                  <w:rFonts w:eastAsia="DengXian"/>
                  <w:lang w:eastAsia="zh-CN"/>
                </w:rPr>
                <w:t>Rel-15</w:t>
              </w:r>
            </w:ins>
          </w:p>
        </w:tc>
        <w:tc>
          <w:tcPr>
            <w:tcW w:w="5268" w:type="dxa"/>
            <w:shd w:val="clear" w:color="auto" w:fill="auto"/>
          </w:tcPr>
          <w:p w14:paraId="005254FF" w14:textId="77777777" w:rsidR="00B3658E" w:rsidRDefault="0061204D" w:rsidP="008742AB">
            <w:pPr>
              <w:pStyle w:val="TAL"/>
              <w:rPr>
                <w:ins w:id="346" w:author="Diaz Sendra,S,Salva,TLG2 R" w:date="2020-04-23T03:45:00Z"/>
                <w:rFonts w:eastAsia="DengXian"/>
                <w:lang w:eastAsia="zh-CN"/>
              </w:rPr>
            </w:pPr>
            <w:ins w:id="347" w:author="Diaz Sendra,S,Salva,TLG2 R" w:date="2020-04-23T03:42:00Z">
              <w:r>
                <w:rPr>
                  <w:rFonts w:eastAsia="DengXian"/>
                  <w:lang w:eastAsia="zh-CN"/>
                </w:rPr>
                <w:t>Agree with Huaw</w:t>
              </w:r>
            </w:ins>
            <w:ins w:id="348" w:author="Diaz Sendra,S,Salva,TLG2 R" w:date="2020-04-23T03:43:00Z">
              <w:r>
                <w:rPr>
                  <w:rFonts w:eastAsia="DengXian"/>
                  <w:lang w:eastAsia="zh-CN"/>
                </w:rPr>
                <w:t>ei and Verizon.</w:t>
              </w:r>
            </w:ins>
          </w:p>
          <w:p w14:paraId="2516F99F" w14:textId="70C1BB78" w:rsidR="00994515" w:rsidRDefault="0061204D" w:rsidP="008742AB">
            <w:pPr>
              <w:pStyle w:val="TAL"/>
              <w:rPr>
                <w:ins w:id="349" w:author="Diaz Sendra,S,Salva,TLG2 R" w:date="2020-04-23T03:42:00Z"/>
                <w:rFonts w:eastAsia="DengXian"/>
                <w:lang w:eastAsia="zh-CN"/>
              </w:rPr>
            </w:pPr>
            <w:ins w:id="350" w:author="Diaz Sendra,S,Salva,TLG2 R" w:date="2020-04-23T03:43:00Z">
              <w:r>
                <w:rPr>
                  <w:rFonts w:eastAsia="DengXian"/>
                  <w:lang w:eastAsia="zh-CN"/>
                </w:rPr>
                <w:t>We would like to have this in Rel-15</w:t>
              </w:r>
              <w:r w:rsidR="004F2E9C">
                <w:rPr>
                  <w:rFonts w:eastAsia="DengXian"/>
                  <w:lang w:eastAsia="zh-CN"/>
                </w:rPr>
                <w:t xml:space="preserve"> as it is written i</w:t>
              </w:r>
            </w:ins>
            <w:ins w:id="351" w:author="Diaz Sendra,S,Salva,TLG2 R" w:date="2020-04-23T03:44:00Z">
              <w:r w:rsidR="004F2E9C">
                <w:rPr>
                  <w:rFonts w:eastAsia="DengXian"/>
                  <w:lang w:eastAsia="zh-CN"/>
                </w:rPr>
                <w:t xml:space="preserve">n a way </w:t>
              </w:r>
            </w:ins>
            <w:ins w:id="352" w:author="Diaz Sendra,S,Salva,TLG2 R" w:date="2020-04-23T03:45:00Z">
              <w:r w:rsidR="00616A94">
                <w:rPr>
                  <w:rFonts w:eastAsia="DengXian"/>
                  <w:lang w:eastAsia="zh-CN"/>
                </w:rPr>
                <w:t>that</w:t>
              </w:r>
            </w:ins>
            <w:ins w:id="353" w:author="Diaz Sendra,S,Salva,TLG2 R" w:date="2020-04-23T03:44:00Z">
              <w:r w:rsidR="004F2E9C">
                <w:rPr>
                  <w:rFonts w:eastAsia="DengXian"/>
                  <w:lang w:eastAsia="zh-CN"/>
                </w:rPr>
                <w:t xml:space="preserve"> avoid</w:t>
              </w:r>
            </w:ins>
            <w:ins w:id="354" w:author="Diaz Sendra,S,Salva,TLG2 R" w:date="2020-04-23T03:45:00Z">
              <w:r w:rsidR="00616A94">
                <w:rPr>
                  <w:rFonts w:eastAsia="DengXian"/>
                  <w:lang w:eastAsia="zh-CN"/>
                </w:rPr>
                <w:t>s</w:t>
              </w:r>
            </w:ins>
            <w:ins w:id="355" w:author="Diaz Sendra,S,Salva,TLG2 R" w:date="2020-04-23T03:44:00Z">
              <w:r w:rsidR="004F2E9C">
                <w:rPr>
                  <w:rFonts w:eastAsia="DengXian"/>
                  <w:lang w:eastAsia="zh-CN"/>
                </w:rPr>
                <w:t xml:space="preserve"> any interoperability </w:t>
              </w:r>
            </w:ins>
            <w:ins w:id="356" w:author="Diaz Sendra,S,Salva,TLG2 R" w:date="2020-04-23T03:45:00Z">
              <w:r w:rsidR="00616A94">
                <w:rPr>
                  <w:rFonts w:eastAsia="DengXian"/>
                  <w:lang w:eastAsia="zh-CN"/>
                </w:rPr>
                <w:t>problem</w:t>
              </w:r>
            </w:ins>
            <w:ins w:id="357" w:author="Diaz Sendra,S,Salva,TLG2 R" w:date="2020-04-23T03:44:00Z">
              <w:r w:rsidR="004F2E9C">
                <w:rPr>
                  <w:rFonts w:eastAsia="DengXian"/>
                  <w:lang w:eastAsia="zh-CN"/>
                </w:rPr>
                <w:t>. Therefore,</w:t>
              </w:r>
              <w:r w:rsidR="00B3658E">
                <w:rPr>
                  <w:rFonts w:eastAsia="DengXian"/>
                  <w:lang w:eastAsia="zh-CN"/>
                </w:rPr>
                <w:t xml:space="preserve"> we don’t see any</w:t>
              </w:r>
              <w:r w:rsidR="004F2E9C">
                <w:rPr>
                  <w:rFonts w:eastAsia="DengXian"/>
                  <w:lang w:eastAsia="zh-CN"/>
                </w:rPr>
                <w:t xml:space="preserve"> reason to wait </w:t>
              </w:r>
            </w:ins>
            <w:ins w:id="358" w:author="Diaz Sendra,S,Salva,TLG2 R" w:date="2020-04-23T03:52:00Z">
              <w:r w:rsidR="00DD0DD7">
                <w:rPr>
                  <w:rFonts w:eastAsia="DengXian"/>
                  <w:lang w:eastAsia="zh-CN"/>
                </w:rPr>
                <w:t>for</w:t>
              </w:r>
            </w:ins>
            <w:ins w:id="359" w:author="Diaz Sendra,S,Salva,TLG2 R" w:date="2020-04-23T03:44:00Z">
              <w:r w:rsidR="004F2E9C">
                <w:rPr>
                  <w:rFonts w:eastAsia="DengXian"/>
                  <w:lang w:eastAsia="zh-CN"/>
                </w:rPr>
                <w:t xml:space="preserve"> Rel-16.</w:t>
              </w:r>
            </w:ins>
          </w:p>
        </w:tc>
      </w:tr>
      <w:tr w:rsidR="004E7267" w:rsidRPr="00992C62" w14:paraId="385E219B" w14:textId="77777777" w:rsidTr="00387C5F">
        <w:trPr>
          <w:ins w:id="360" w:author="Rapone Damiano" w:date="2020-04-23T06:56:00Z"/>
        </w:trPr>
        <w:tc>
          <w:tcPr>
            <w:tcW w:w="2263" w:type="dxa"/>
            <w:shd w:val="clear" w:color="auto" w:fill="auto"/>
          </w:tcPr>
          <w:p w14:paraId="0BB88418" w14:textId="62B3C9C8" w:rsidR="004E7267" w:rsidRDefault="004E7267" w:rsidP="008742AB">
            <w:pPr>
              <w:pStyle w:val="TAC"/>
              <w:rPr>
                <w:ins w:id="361" w:author="Rapone Damiano" w:date="2020-04-23T06:56:00Z"/>
                <w:rFonts w:eastAsia="DengXian"/>
                <w:lang w:eastAsia="zh-CN"/>
              </w:rPr>
            </w:pPr>
            <w:ins w:id="362" w:author="Rapone Damiano" w:date="2020-04-23T06:56:00Z">
              <w:r>
                <w:rPr>
                  <w:rFonts w:eastAsia="DengXian"/>
                  <w:lang w:eastAsia="zh-CN"/>
                </w:rPr>
                <w:t>Telecom Ital</w:t>
              </w:r>
            </w:ins>
            <w:ins w:id="363" w:author="Rapone Damiano" w:date="2020-04-23T06:59:00Z">
              <w:r w:rsidR="00FF6D8F">
                <w:rPr>
                  <w:rFonts w:eastAsia="DengXian"/>
                  <w:lang w:eastAsia="zh-CN"/>
                </w:rPr>
                <w:t>ia</w:t>
              </w:r>
            </w:ins>
          </w:p>
        </w:tc>
        <w:tc>
          <w:tcPr>
            <w:tcW w:w="2098" w:type="dxa"/>
            <w:shd w:val="clear" w:color="auto" w:fill="auto"/>
          </w:tcPr>
          <w:p w14:paraId="40B0460A" w14:textId="1A07C69C" w:rsidR="004E7267" w:rsidRDefault="004E7267" w:rsidP="008742AB">
            <w:pPr>
              <w:pStyle w:val="TAC"/>
              <w:rPr>
                <w:ins w:id="364" w:author="Rapone Damiano" w:date="2020-04-23T06:56:00Z"/>
                <w:rFonts w:eastAsia="DengXian"/>
                <w:lang w:eastAsia="zh-CN"/>
              </w:rPr>
            </w:pPr>
            <w:ins w:id="365" w:author="Rapone Damiano" w:date="2020-04-23T06:56:00Z">
              <w:r>
                <w:rPr>
                  <w:rFonts w:eastAsia="DengXian"/>
                  <w:lang w:eastAsia="zh-CN"/>
                </w:rPr>
                <w:t>Rel-16</w:t>
              </w:r>
            </w:ins>
          </w:p>
        </w:tc>
        <w:tc>
          <w:tcPr>
            <w:tcW w:w="5268" w:type="dxa"/>
            <w:shd w:val="clear" w:color="auto" w:fill="auto"/>
          </w:tcPr>
          <w:p w14:paraId="457BC5C0" w14:textId="121EB1D9" w:rsidR="004E7267" w:rsidRDefault="004E7267" w:rsidP="008742AB">
            <w:pPr>
              <w:pStyle w:val="TAL"/>
              <w:rPr>
                <w:ins w:id="366" w:author="Rapone Damiano" w:date="2020-04-23T06:56:00Z"/>
                <w:rFonts w:eastAsia="DengXian"/>
                <w:lang w:eastAsia="zh-CN"/>
              </w:rPr>
            </w:pPr>
            <w:ins w:id="367" w:author="Rapone Damiano" w:date="2020-04-23T06:56:00Z">
              <w:r>
                <w:rPr>
                  <w:rFonts w:eastAsia="DengXian"/>
                  <w:lang w:eastAsia="zh-CN"/>
                </w:rPr>
                <w:t xml:space="preserve">We prefer to have this ‘enhanced’ behaviour to be specified in Rel-16 </w:t>
              </w:r>
            </w:ins>
            <w:ins w:id="368" w:author="Rapone Damiano" w:date="2020-04-23T06:57:00Z">
              <w:r>
                <w:rPr>
                  <w:rFonts w:eastAsia="DengXian"/>
                  <w:lang w:eastAsia="zh-CN"/>
                </w:rPr>
                <w:t xml:space="preserve">(in line with the RAN plenary indications) </w:t>
              </w:r>
            </w:ins>
            <w:ins w:id="369" w:author="Rapone Damiano" w:date="2020-04-23T06:56:00Z">
              <w:r>
                <w:rPr>
                  <w:rFonts w:eastAsia="DengXian"/>
                  <w:lang w:eastAsia="zh-CN"/>
                </w:rPr>
                <w:t>to avoid</w:t>
              </w:r>
            </w:ins>
            <w:ins w:id="370" w:author="Rapone Damiano" w:date="2020-04-23T06:58:00Z">
              <w:r>
                <w:rPr>
                  <w:rFonts w:eastAsia="DengXian"/>
                  <w:lang w:eastAsia="zh-CN"/>
                </w:rPr>
                <w:t xml:space="preserve"> further</w:t>
              </w:r>
            </w:ins>
            <w:ins w:id="371" w:author="Rapone Damiano" w:date="2020-04-23T06:56:00Z">
              <w:r>
                <w:rPr>
                  <w:rFonts w:eastAsia="DengXian"/>
                  <w:lang w:eastAsia="zh-CN"/>
                </w:rPr>
                <w:t xml:space="preserve"> market fragm</w:t>
              </w:r>
            </w:ins>
            <w:ins w:id="372" w:author="Rapone Damiano" w:date="2020-04-23T06:57:00Z">
              <w:r>
                <w:rPr>
                  <w:rFonts w:eastAsia="DengXian"/>
                  <w:lang w:eastAsia="zh-CN"/>
                </w:rPr>
                <w:t>entation of Rel-15 UE</w:t>
              </w:r>
            </w:ins>
            <w:ins w:id="373" w:author="Rapone Damiano" w:date="2020-04-23T06:58:00Z">
              <w:r>
                <w:rPr>
                  <w:rFonts w:eastAsia="DengXian"/>
                  <w:lang w:eastAsia="zh-CN"/>
                </w:rPr>
                <w:t>s</w:t>
              </w:r>
            </w:ins>
          </w:p>
        </w:tc>
      </w:tr>
    </w:tbl>
    <w:p w14:paraId="6C93A324" w14:textId="77777777" w:rsidR="00212B7E" w:rsidRPr="00992C62" w:rsidRDefault="00212B7E" w:rsidP="00212B7E"/>
    <w:p w14:paraId="76E68BA5" w14:textId="77777777" w:rsidR="00F92B53" w:rsidRPr="00992C62" w:rsidRDefault="00071D7C" w:rsidP="00071D7C">
      <w:pPr>
        <w:pStyle w:val="Heading1"/>
      </w:pPr>
      <w:r w:rsidRPr="00992C62">
        <w:t>Conclusions</w:t>
      </w:r>
    </w:p>
    <w:p w14:paraId="0588249E" w14:textId="77777777" w:rsidR="00071D7C" w:rsidRPr="00992C62" w:rsidRDefault="00071D7C" w:rsidP="00071D7C"/>
    <w:sectPr w:rsidR="00071D7C" w:rsidRPr="00992C62">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4A5D1" w14:textId="77777777" w:rsidR="00B572D6" w:rsidRDefault="00B572D6">
      <w:r>
        <w:separator/>
      </w:r>
    </w:p>
  </w:endnote>
  <w:endnote w:type="continuationSeparator" w:id="0">
    <w:p w14:paraId="569DF54D" w14:textId="77777777" w:rsidR="00B572D6" w:rsidRDefault="00B5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118A"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247C7">
      <w:rPr>
        <w:rFonts w:ascii="Arial" w:hAnsi="Arial" w:cs="Arial"/>
        <w:b/>
        <w:noProof/>
        <w:sz w:val="18"/>
        <w:szCs w:val="18"/>
      </w:rPr>
      <w:t>3</w:t>
    </w:r>
    <w:r>
      <w:rPr>
        <w:rFonts w:ascii="Arial" w:hAnsi="Arial" w:cs="Arial"/>
        <w:b/>
        <w:sz w:val="18"/>
        <w:szCs w:val="18"/>
      </w:rPr>
      <w:fldChar w:fldCharType="end"/>
    </w:r>
  </w:p>
  <w:p w14:paraId="6CBDDEDB" w14:textId="77777777" w:rsidR="00080512" w:rsidRPr="00942965" w:rsidRDefault="0008051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3D91A" w14:textId="77777777" w:rsidR="00B572D6" w:rsidRDefault="00B572D6">
      <w:r>
        <w:separator/>
      </w:r>
    </w:p>
  </w:footnote>
  <w:footnote w:type="continuationSeparator" w:id="0">
    <w:p w14:paraId="1699B3D4" w14:textId="77777777" w:rsidR="00B572D6" w:rsidRDefault="00B57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Simone Provvedi">
    <w15:presenceInfo w15:providerId="AD" w15:userId="S-1-5-21-147214757-305610072-1517763936-1161600"/>
  </w15:person>
  <w15:person w15:author="VZ-1">
    <w15:presenceInfo w15:providerId="None" w15:userId="VZ-1"/>
  </w15:person>
  <w15:person w15:author="Diaz Sendra,S,Salva,TLG2 R">
    <w15:presenceInfo w15:providerId="AD" w15:userId="S::salva.diazsendra@bt.com::a83f9b98-55f4-43aa-88ff-dafa7e298646"/>
  </w15:person>
  <w15:person w15:author="Rapone Damiano">
    <w15:presenceInfo w15:providerId="AD" w15:userId="S-1-5-21-57989841-1801674531-682003330-686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23600"/>
    <w:rsid w:val="00033397"/>
    <w:rsid w:val="00040095"/>
    <w:rsid w:val="00071D7C"/>
    <w:rsid w:val="00074F72"/>
    <w:rsid w:val="00080512"/>
    <w:rsid w:val="000C2A84"/>
    <w:rsid w:val="000D58AB"/>
    <w:rsid w:val="000D5FD9"/>
    <w:rsid w:val="000E43C6"/>
    <w:rsid w:val="00106FD6"/>
    <w:rsid w:val="001255F0"/>
    <w:rsid w:val="00155C2D"/>
    <w:rsid w:val="001620C2"/>
    <w:rsid w:val="001833DD"/>
    <w:rsid w:val="001B03D1"/>
    <w:rsid w:val="001C4931"/>
    <w:rsid w:val="001D15EF"/>
    <w:rsid w:val="001E37AC"/>
    <w:rsid w:val="001F168B"/>
    <w:rsid w:val="001F351C"/>
    <w:rsid w:val="00204B8F"/>
    <w:rsid w:val="00211BA9"/>
    <w:rsid w:val="00211FDD"/>
    <w:rsid w:val="00212B7E"/>
    <w:rsid w:val="00224ADA"/>
    <w:rsid w:val="00225D88"/>
    <w:rsid w:val="00255B0C"/>
    <w:rsid w:val="00281155"/>
    <w:rsid w:val="002A3B23"/>
    <w:rsid w:val="00315EC2"/>
    <w:rsid w:val="003172DC"/>
    <w:rsid w:val="0035462D"/>
    <w:rsid w:val="003631D6"/>
    <w:rsid w:val="00387C5F"/>
    <w:rsid w:val="003A461B"/>
    <w:rsid w:val="003D200E"/>
    <w:rsid w:val="00407B80"/>
    <w:rsid w:val="00460121"/>
    <w:rsid w:val="00463172"/>
    <w:rsid w:val="00484657"/>
    <w:rsid w:val="004911B4"/>
    <w:rsid w:val="004B49B2"/>
    <w:rsid w:val="004D3578"/>
    <w:rsid w:val="004E213A"/>
    <w:rsid w:val="004E3786"/>
    <w:rsid w:val="004E7267"/>
    <w:rsid w:val="004F2E9C"/>
    <w:rsid w:val="0053453B"/>
    <w:rsid w:val="00543E6C"/>
    <w:rsid w:val="00565087"/>
    <w:rsid w:val="00567B86"/>
    <w:rsid w:val="00575939"/>
    <w:rsid w:val="005777F1"/>
    <w:rsid w:val="00586CDA"/>
    <w:rsid w:val="00593054"/>
    <w:rsid w:val="005E6934"/>
    <w:rsid w:val="005E7C0A"/>
    <w:rsid w:val="0061204D"/>
    <w:rsid w:val="00616A94"/>
    <w:rsid w:val="00647524"/>
    <w:rsid w:val="00660FAB"/>
    <w:rsid w:val="006F13B7"/>
    <w:rsid w:val="006F39E2"/>
    <w:rsid w:val="00707A76"/>
    <w:rsid w:val="007111C7"/>
    <w:rsid w:val="00734103"/>
    <w:rsid w:val="00734A5B"/>
    <w:rsid w:val="00744E76"/>
    <w:rsid w:val="0077029F"/>
    <w:rsid w:val="00781F0F"/>
    <w:rsid w:val="007A2DE8"/>
    <w:rsid w:val="007B01FF"/>
    <w:rsid w:val="007B2655"/>
    <w:rsid w:val="007D4F58"/>
    <w:rsid w:val="007E0A99"/>
    <w:rsid w:val="008028A4"/>
    <w:rsid w:val="00821B22"/>
    <w:rsid w:val="008247C7"/>
    <w:rsid w:val="0085033C"/>
    <w:rsid w:val="0085068B"/>
    <w:rsid w:val="008768CA"/>
    <w:rsid w:val="00884565"/>
    <w:rsid w:val="00897451"/>
    <w:rsid w:val="008D4B9A"/>
    <w:rsid w:val="008E5E3A"/>
    <w:rsid w:val="008F1B6E"/>
    <w:rsid w:val="0090271F"/>
    <w:rsid w:val="009200DB"/>
    <w:rsid w:val="0092313A"/>
    <w:rsid w:val="00942965"/>
    <w:rsid w:val="00942EC2"/>
    <w:rsid w:val="009773BB"/>
    <w:rsid w:val="009805C0"/>
    <w:rsid w:val="00992C62"/>
    <w:rsid w:val="00994515"/>
    <w:rsid w:val="009A5075"/>
    <w:rsid w:val="009D3BFC"/>
    <w:rsid w:val="00A10F02"/>
    <w:rsid w:val="00A25F02"/>
    <w:rsid w:val="00A41259"/>
    <w:rsid w:val="00A501FA"/>
    <w:rsid w:val="00A53724"/>
    <w:rsid w:val="00A607B6"/>
    <w:rsid w:val="00A752E2"/>
    <w:rsid w:val="00A82346"/>
    <w:rsid w:val="00A8302C"/>
    <w:rsid w:val="00A8673E"/>
    <w:rsid w:val="00AB5763"/>
    <w:rsid w:val="00AB5EC0"/>
    <w:rsid w:val="00AD5911"/>
    <w:rsid w:val="00AE3077"/>
    <w:rsid w:val="00B01A99"/>
    <w:rsid w:val="00B10258"/>
    <w:rsid w:val="00B13E24"/>
    <w:rsid w:val="00B15449"/>
    <w:rsid w:val="00B3658E"/>
    <w:rsid w:val="00B55E26"/>
    <w:rsid w:val="00B572D6"/>
    <w:rsid w:val="00BB6013"/>
    <w:rsid w:val="00BC21F2"/>
    <w:rsid w:val="00BD34A9"/>
    <w:rsid w:val="00C154EA"/>
    <w:rsid w:val="00C219B2"/>
    <w:rsid w:val="00C2334B"/>
    <w:rsid w:val="00C33079"/>
    <w:rsid w:val="00C402D0"/>
    <w:rsid w:val="00C550B1"/>
    <w:rsid w:val="00C85ACD"/>
    <w:rsid w:val="00C92A1C"/>
    <w:rsid w:val="00CA3D0C"/>
    <w:rsid w:val="00CC7456"/>
    <w:rsid w:val="00CD4D46"/>
    <w:rsid w:val="00CE3B66"/>
    <w:rsid w:val="00CF5757"/>
    <w:rsid w:val="00D06977"/>
    <w:rsid w:val="00D20EDB"/>
    <w:rsid w:val="00D279D4"/>
    <w:rsid w:val="00D55F99"/>
    <w:rsid w:val="00D738D6"/>
    <w:rsid w:val="00D87E00"/>
    <w:rsid w:val="00D9134D"/>
    <w:rsid w:val="00DA7A03"/>
    <w:rsid w:val="00DB1818"/>
    <w:rsid w:val="00DB2F3B"/>
    <w:rsid w:val="00DC309B"/>
    <w:rsid w:val="00DC4DA2"/>
    <w:rsid w:val="00DD0DD7"/>
    <w:rsid w:val="00DD105B"/>
    <w:rsid w:val="00E13D0D"/>
    <w:rsid w:val="00E142DF"/>
    <w:rsid w:val="00E25083"/>
    <w:rsid w:val="00E31C19"/>
    <w:rsid w:val="00E35DEA"/>
    <w:rsid w:val="00E7095A"/>
    <w:rsid w:val="00E77645"/>
    <w:rsid w:val="00E863DA"/>
    <w:rsid w:val="00EB5463"/>
    <w:rsid w:val="00EC4A25"/>
    <w:rsid w:val="00ED3898"/>
    <w:rsid w:val="00EF27B5"/>
    <w:rsid w:val="00F02596"/>
    <w:rsid w:val="00F025A2"/>
    <w:rsid w:val="00F17468"/>
    <w:rsid w:val="00F653B8"/>
    <w:rsid w:val="00F92B53"/>
    <w:rsid w:val="00FA1266"/>
    <w:rsid w:val="00FA762B"/>
    <w:rsid w:val="00FC1192"/>
    <w:rsid w:val="00FE5953"/>
    <w:rsid w:val="00FF6D8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C3EBF"/>
  <w15:docId w15:val="{3F0E0505-E5F6-49FE-AB97-E17C401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2B53"/>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spacing w:after="0"/>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Normal"/>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Normal"/>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Hyperlink">
    <w:name w:val="Hyperlink"/>
    <w:qFormat/>
    <w:rsid w:val="00212B7E"/>
    <w:rPr>
      <w:color w:val="0000FF"/>
      <w:u w:val="single"/>
    </w:rPr>
  </w:style>
  <w:style w:type="character" w:styleId="FollowedHyperlink">
    <w:name w:val="FollowedHyperlink"/>
    <w:rsid w:val="00212B7E"/>
    <w:rPr>
      <w:color w:val="954F72"/>
      <w:u w:val="single"/>
    </w:rPr>
  </w:style>
  <w:style w:type="table" w:styleId="TableGrid">
    <w:name w:val="Table Grid"/>
    <w:basedOn w:val="TableNormal"/>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Heading3Char">
    <w:name w:val="Heading 3 Char"/>
    <w:link w:val="Heading3"/>
    <w:rsid w:val="00F92B53"/>
    <w:rPr>
      <w:rFonts w:ascii="Arial" w:hAnsi="Arial"/>
      <w:sz w:val="28"/>
      <w:lang w:eastAsia="en-US"/>
    </w:rPr>
  </w:style>
  <w:style w:type="character" w:customStyle="1" w:styleId="UnresolvedMention1">
    <w:name w:val="Unresolved Mention1"/>
    <w:basedOn w:val="DefaultParagraphFont"/>
    <w:uiPriority w:val="99"/>
    <w:semiHidden/>
    <w:unhideWhenUsed/>
    <w:rsid w:val="00E142DF"/>
    <w:rPr>
      <w:color w:val="605E5C"/>
      <w:shd w:val="clear" w:color="auto" w:fill="E1DFDD"/>
    </w:rPr>
  </w:style>
  <w:style w:type="paragraph" w:styleId="BalloonText">
    <w:name w:val="Balloon Text"/>
    <w:basedOn w:val="Normal"/>
    <w:link w:val="BalloonTextChar"/>
    <w:rsid w:val="00E142DF"/>
    <w:pPr>
      <w:spacing w:after="0"/>
    </w:pPr>
    <w:rPr>
      <w:rFonts w:ascii="Segoe UI" w:hAnsi="Segoe UI" w:cs="Segoe UI"/>
      <w:sz w:val="18"/>
      <w:szCs w:val="18"/>
    </w:rPr>
  </w:style>
  <w:style w:type="character" w:customStyle="1" w:styleId="BalloonTextChar">
    <w:name w:val="Balloon Text Char"/>
    <w:basedOn w:val="DefaultParagraphFont"/>
    <w:link w:val="BalloonText"/>
    <w:rsid w:val="00E142DF"/>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363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6ADD2-50CC-424C-8696-7D73632E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142</TotalTime>
  <Pages>8</Pages>
  <Words>3059</Words>
  <Characters>15359</Characters>
  <Application>Microsoft Office Word</Application>
  <DocSecurity>0</DocSecurity>
  <Lines>426</Lines>
  <Paragraphs>242</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18176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Intel</cp:lastModifiedBy>
  <cp:revision>59</cp:revision>
  <dcterms:created xsi:type="dcterms:W3CDTF">2020-04-22T21:38:00Z</dcterms:created>
  <dcterms:modified xsi:type="dcterms:W3CDTF">2020-04-23T12:08:00Z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28eb136a-84d0-40a0-b8ec-972eb3e102d1</vt:lpwstr>
  </property>
  <property fmtid="{D5CDD505-2E9C-101B-9397-08002B2CF9AE}" pid="3" name="CTP_TimeStamp">
    <vt:lpwstr>2020-04-23 12:08:37Z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8"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9" name="_2015_ms_pID_7253432">
    <vt:lpwstr>/Q==</vt:lpwstr>
  </property>
  <property fmtid="{D5CDD505-2E9C-101B-9397-08002B2CF9AE}" pid="10" name="CTPClassification">
    <vt:lpwstr>CTP_NT</vt:lpwstr>
  </property>
</Properties>
</file>