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77777777" w:rsidR="006F39E2" w:rsidRPr="00992C62" w:rsidRDefault="006F39E2" w:rsidP="008742AB">
            <w:pPr>
              <w:pStyle w:val="TAC"/>
              <w:rPr>
                <w:rFonts w:eastAsia="Malgun Gothic"/>
                <w:lang w:eastAsia="ko-KR"/>
              </w:rPr>
            </w:pPr>
          </w:p>
        </w:tc>
        <w:tc>
          <w:tcPr>
            <w:tcW w:w="1701" w:type="dxa"/>
            <w:shd w:val="clear" w:color="auto" w:fill="auto"/>
          </w:tcPr>
          <w:p w14:paraId="755E196A" w14:textId="77777777" w:rsidR="006F39E2" w:rsidRPr="00992C62" w:rsidRDefault="006F39E2" w:rsidP="008742AB">
            <w:pPr>
              <w:pStyle w:val="TAC"/>
              <w:rPr>
                <w:rFonts w:eastAsia="Malgun Gothic"/>
                <w:lang w:eastAsia="ko-KR"/>
              </w:rPr>
            </w:pPr>
          </w:p>
        </w:tc>
        <w:tc>
          <w:tcPr>
            <w:tcW w:w="5665" w:type="dxa"/>
            <w:shd w:val="clear" w:color="auto" w:fill="auto"/>
          </w:tcPr>
          <w:p w14:paraId="3601DFCF" w14:textId="77777777" w:rsidR="006F39E2" w:rsidRPr="00992C62" w:rsidRDefault="006F39E2" w:rsidP="008742AB">
            <w:pPr>
              <w:pStyle w:val="TAL"/>
              <w:rPr>
                <w:rFonts w:eastAsia="Malgun Gothic"/>
                <w:lang w:eastAsia="ko-KR"/>
              </w:rPr>
            </w:pPr>
          </w:p>
        </w:tc>
      </w:tr>
    </w:tbl>
    <w:p w14:paraId="264D75A7" w14:textId="77777777" w:rsidR="004B49B2" w:rsidRPr="00992C62" w:rsidRDefault="004B49B2" w:rsidP="004B49B2"/>
    <w:p w14:paraId="04A7517A" w14:textId="77777777" w:rsidR="00F02596" w:rsidRPr="00992C62" w:rsidRDefault="00F02596" w:rsidP="00F02596">
      <w:pPr>
        <w:pStyle w:val="Heading3"/>
      </w:pPr>
      <w:r w:rsidRPr="00992C62">
        <w:lastRenderedPageBreak/>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4"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6D5815BE" w:rsidR="00B13E24" w:rsidRPr="00B13E24" w:rsidDel="00B13E24" w:rsidRDefault="00B13E24" w:rsidP="00F02596">
      <w:pPr>
        <w:rPr>
          <w:del w:id="5" w:author="Intel" w:date="2020-04-22T15:40:00Z"/>
          <w:rPrChange w:id="6" w:author="Intel" w:date="2020-04-22T15:35:00Z">
            <w:rPr>
              <w:del w:id="7" w:author="Intel" w:date="2020-04-22T15:40:00Z"/>
              <w:b/>
              <w:bCs/>
            </w:rPr>
          </w:rPrChange>
        </w:rPr>
      </w:pPr>
      <w:ins w:id="8" w:author="Intel" w:date="2020-04-22T15:36:00Z">
        <w:r>
          <w:t xml:space="preserve">To avoid possible confusion, it is clarified that </w:t>
        </w:r>
      </w:ins>
      <w:ins w:id="9" w:author="Intel" w:date="2020-04-22T15:37:00Z">
        <w:r>
          <w:t xml:space="preserve">the </w:t>
        </w:r>
      </w:ins>
      <w:ins w:id="10" w:author="Intel" w:date="2020-04-22T15:38:00Z">
        <w:r>
          <w:t>u</w:t>
        </w:r>
      </w:ins>
      <w:ins w:id="11" w:author="Intel" w:date="2020-04-22T15:37:00Z">
        <w:r>
          <w:t xml:space="preserve">pperLayerIndication in C-DRX is </w:t>
        </w:r>
      </w:ins>
      <w:ins w:id="12" w:author="Intel" w:date="2020-04-22T15:36:00Z">
        <w:r>
          <w:t xml:space="preserve">"same as </w:t>
        </w:r>
      </w:ins>
      <w:ins w:id="13" w:author="Intel" w:date="2020-04-22T15:37:00Z">
        <w:r>
          <w:t>connected" should be understo</w:t>
        </w:r>
      </w:ins>
      <w:ins w:id="14" w:author="Intel" w:date="2020-04-22T15:38:00Z">
        <w:r>
          <w:t>od to mean that the criteria to provide the upperLayerIndication</w:t>
        </w:r>
      </w:ins>
      <w:ins w:id="15" w:author="Intel" w:date="2020-04-22T15:39:00Z">
        <w:r>
          <w:t xml:space="preserve"> is not dependent on whether the UE is in C-DRX or not.</w:t>
        </w:r>
      </w:ins>
      <w:bookmarkStart w:id="16" w:name="_GoBack"/>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77777777" w:rsidR="00F02596" w:rsidRPr="00992C62" w:rsidRDefault="00F02596" w:rsidP="008742AB">
            <w:pPr>
              <w:pStyle w:val="TAC"/>
              <w:rPr>
                <w:rFonts w:eastAsia="Malgun Gothic"/>
                <w:lang w:eastAsia="ko-KR"/>
              </w:rPr>
            </w:pPr>
          </w:p>
        </w:tc>
        <w:tc>
          <w:tcPr>
            <w:tcW w:w="2098" w:type="dxa"/>
            <w:shd w:val="clear" w:color="auto" w:fill="auto"/>
          </w:tcPr>
          <w:p w14:paraId="65A785DD" w14:textId="77777777" w:rsidR="00F02596" w:rsidRPr="00992C62" w:rsidRDefault="00F02596" w:rsidP="008742AB">
            <w:pPr>
              <w:pStyle w:val="TAC"/>
              <w:rPr>
                <w:rFonts w:eastAsia="Malgun Gothic"/>
                <w:lang w:eastAsia="ko-KR"/>
              </w:rPr>
            </w:pPr>
          </w:p>
        </w:tc>
        <w:tc>
          <w:tcPr>
            <w:tcW w:w="5268" w:type="dxa"/>
            <w:shd w:val="clear" w:color="auto" w:fill="auto"/>
          </w:tcPr>
          <w:p w14:paraId="66C76239" w14:textId="77777777" w:rsidR="00F02596" w:rsidRPr="00E35DEA" w:rsidRDefault="00F02596" w:rsidP="008742AB">
            <w:pPr>
              <w:pStyle w:val="TAL"/>
              <w:rPr>
                <w:rFonts w:eastAsia="Malgun Gothic"/>
                <w:lang w:eastAsia="ko-KR"/>
              </w:rPr>
            </w:pPr>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17" w:author="Intel" w:date="2020-04-22T15:35:00Z">
        <w:r w:rsidR="00B13E24">
          <w:t>4</w:t>
        </w:r>
      </w:ins>
      <w:del w:id="18"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lastRenderedPageBreak/>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77777777" w:rsidR="00C219B2" w:rsidRPr="00992C62" w:rsidRDefault="00C219B2" w:rsidP="008742AB">
            <w:pPr>
              <w:pStyle w:val="TAC"/>
              <w:rPr>
                <w:rFonts w:eastAsia="Malgun Gothic"/>
                <w:lang w:eastAsia="ko-KR"/>
              </w:rPr>
            </w:pPr>
          </w:p>
        </w:tc>
        <w:tc>
          <w:tcPr>
            <w:tcW w:w="2098" w:type="dxa"/>
            <w:shd w:val="clear" w:color="auto" w:fill="auto"/>
          </w:tcPr>
          <w:p w14:paraId="208D014D" w14:textId="77777777" w:rsidR="00C219B2" w:rsidRPr="00992C62" w:rsidRDefault="00C219B2" w:rsidP="008742AB">
            <w:pPr>
              <w:pStyle w:val="TAC"/>
              <w:rPr>
                <w:rFonts w:eastAsia="Malgun Gothic"/>
                <w:lang w:eastAsia="ko-KR"/>
              </w:rPr>
            </w:pPr>
          </w:p>
        </w:tc>
        <w:tc>
          <w:tcPr>
            <w:tcW w:w="5268" w:type="dxa"/>
            <w:shd w:val="clear" w:color="auto" w:fill="auto"/>
          </w:tcPr>
          <w:p w14:paraId="5C77AE74" w14:textId="77777777" w:rsidR="00C219B2" w:rsidRPr="00992C62" w:rsidRDefault="00C219B2" w:rsidP="008742AB">
            <w:pPr>
              <w:pStyle w:val="TAL"/>
              <w:rPr>
                <w:rFonts w:eastAsia="Malgun Gothic"/>
                <w:lang w:eastAsia="ko-KR"/>
              </w:rPr>
            </w:pPr>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77777777" w:rsidR="007D4F58" w:rsidRPr="00992C62" w:rsidRDefault="007D4F58" w:rsidP="008742AB">
            <w:pPr>
              <w:pStyle w:val="TAC"/>
              <w:rPr>
                <w:rFonts w:eastAsia="Malgun Gothic"/>
                <w:lang w:eastAsia="ko-KR"/>
              </w:rPr>
            </w:pPr>
          </w:p>
        </w:tc>
        <w:tc>
          <w:tcPr>
            <w:tcW w:w="2098" w:type="dxa"/>
            <w:shd w:val="clear" w:color="auto" w:fill="auto"/>
          </w:tcPr>
          <w:p w14:paraId="5C1C4C4B" w14:textId="77777777" w:rsidR="007D4F58" w:rsidRPr="00992C62" w:rsidRDefault="007D4F58" w:rsidP="008742AB">
            <w:pPr>
              <w:pStyle w:val="TAC"/>
              <w:rPr>
                <w:rFonts w:eastAsia="Malgun Gothic"/>
                <w:lang w:eastAsia="ko-KR"/>
              </w:rPr>
            </w:pPr>
          </w:p>
        </w:tc>
        <w:tc>
          <w:tcPr>
            <w:tcW w:w="5268" w:type="dxa"/>
            <w:shd w:val="clear" w:color="auto" w:fill="auto"/>
          </w:tcPr>
          <w:p w14:paraId="44A7B52F" w14:textId="77777777" w:rsidR="007D4F58" w:rsidRPr="00992C62" w:rsidRDefault="007D4F58" w:rsidP="008742AB">
            <w:pPr>
              <w:pStyle w:val="TAL"/>
              <w:rPr>
                <w:rFonts w:eastAsia="Malgun Gothic"/>
                <w:lang w:eastAsia="ko-KR"/>
              </w:rPr>
            </w:pPr>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19" w:author="Intel" w:date="2020-04-22T15:35:00Z">
        <w:r w:rsidR="00B13E24">
          <w:t>5</w:t>
        </w:r>
      </w:ins>
      <w:del w:id="20"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7777777" w:rsidR="00F92B53" w:rsidRPr="00992C62" w:rsidRDefault="00F92B53" w:rsidP="008742AB">
            <w:pPr>
              <w:pStyle w:val="TAC"/>
              <w:rPr>
                <w:rFonts w:eastAsia="Malgun Gothic"/>
                <w:lang w:eastAsia="ko-KR"/>
              </w:rPr>
            </w:pPr>
          </w:p>
        </w:tc>
        <w:tc>
          <w:tcPr>
            <w:tcW w:w="2098" w:type="dxa"/>
            <w:shd w:val="clear" w:color="auto" w:fill="auto"/>
          </w:tcPr>
          <w:p w14:paraId="5E03D75A" w14:textId="77777777" w:rsidR="00F92B53" w:rsidRPr="00992C62" w:rsidRDefault="00F92B53" w:rsidP="008742AB">
            <w:pPr>
              <w:pStyle w:val="TAC"/>
              <w:rPr>
                <w:rFonts w:eastAsia="Malgun Gothic"/>
                <w:lang w:eastAsia="ko-KR"/>
              </w:rPr>
            </w:pPr>
          </w:p>
        </w:tc>
        <w:tc>
          <w:tcPr>
            <w:tcW w:w="5268" w:type="dxa"/>
            <w:shd w:val="clear" w:color="auto" w:fill="auto"/>
          </w:tcPr>
          <w:p w14:paraId="54698F34" w14:textId="77777777" w:rsidR="00F92B53" w:rsidRPr="00992C62" w:rsidRDefault="00F92B53" w:rsidP="008742AB">
            <w:pPr>
              <w:pStyle w:val="TAL"/>
              <w:rPr>
                <w:rFonts w:eastAsia="Malgun Gothic"/>
                <w:lang w:eastAsia="ko-KR"/>
              </w:rPr>
            </w:pPr>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F399" w14:textId="77777777" w:rsidR="00CE3B66" w:rsidRDefault="00CE3B66">
      <w:r>
        <w:separator/>
      </w:r>
    </w:p>
  </w:endnote>
  <w:endnote w:type="continuationSeparator" w:id="0">
    <w:p w14:paraId="5221CF68" w14:textId="77777777" w:rsidR="00CE3B66" w:rsidRDefault="00C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27B5">
      <w:rPr>
        <w:rFonts w:ascii="Arial" w:hAnsi="Arial" w:cs="Arial"/>
        <w:b/>
        <w:noProof/>
        <w:sz w:val="18"/>
        <w:szCs w:val="18"/>
      </w:rPr>
      <w:t>1</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DB98" w14:textId="77777777" w:rsidR="00CE3B66" w:rsidRDefault="00CE3B66">
      <w:r>
        <w:separator/>
      </w:r>
    </w:p>
  </w:footnote>
  <w:footnote w:type="continuationSeparator" w:id="0">
    <w:p w14:paraId="1FCCCCD2" w14:textId="77777777" w:rsidR="00CE3B66" w:rsidRDefault="00CE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71D7C"/>
    <w:rsid w:val="00074F72"/>
    <w:rsid w:val="00080512"/>
    <w:rsid w:val="000C2A84"/>
    <w:rsid w:val="000D58AB"/>
    <w:rsid w:val="000D5FD9"/>
    <w:rsid w:val="000E43C6"/>
    <w:rsid w:val="00106FD6"/>
    <w:rsid w:val="001255F0"/>
    <w:rsid w:val="001620C2"/>
    <w:rsid w:val="001833DD"/>
    <w:rsid w:val="001B03D1"/>
    <w:rsid w:val="001D15EF"/>
    <w:rsid w:val="001E37AC"/>
    <w:rsid w:val="001F168B"/>
    <w:rsid w:val="00211FDD"/>
    <w:rsid w:val="00212B7E"/>
    <w:rsid w:val="00225D88"/>
    <w:rsid w:val="00255B0C"/>
    <w:rsid w:val="002A3B23"/>
    <w:rsid w:val="00315EC2"/>
    <w:rsid w:val="003172DC"/>
    <w:rsid w:val="0035462D"/>
    <w:rsid w:val="00387C5F"/>
    <w:rsid w:val="003D200E"/>
    <w:rsid w:val="004B49B2"/>
    <w:rsid w:val="004D3578"/>
    <w:rsid w:val="004E213A"/>
    <w:rsid w:val="0053453B"/>
    <w:rsid w:val="00543E6C"/>
    <w:rsid w:val="00565087"/>
    <w:rsid w:val="00567B86"/>
    <w:rsid w:val="00660FAB"/>
    <w:rsid w:val="006F39E2"/>
    <w:rsid w:val="00707A76"/>
    <w:rsid w:val="00734103"/>
    <w:rsid w:val="00734A5B"/>
    <w:rsid w:val="00744E76"/>
    <w:rsid w:val="00781F0F"/>
    <w:rsid w:val="007B01FF"/>
    <w:rsid w:val="007D4F58"/>
    <w:rsid w:val="008028A4"/>
    <w:rsid w:val="00821B22"/>
    <w:rsid w:val="0085033C"/>
    <w:rsid w:val="008768CA"/>
    <w:rsid w:val="00897451"/>
    <w:rsid w:val="008D4B9A"/>
    <w:rsid w:val="008E5E3A"/>
    <w:rsid w:val="0090271F"/>
    <w:rsid w:val="00942965"/>
    <w:rsid w:val="00942EC2"/>
    <w:rsid w:val="009773BB"/>
    <w:rsid w:val="00992C62"/>
    <w:rsid w:val="00A10F02"/>
    <w:rsid w:val="00A53724"/>
    <w:rsid w:val="00A752E2"/>
    <w:rsid w:val="00A82346"/>
    <w:rsid w:val="00AD5911"/>
    <w:rsid w:val="00B13E24"/>
    <w:rsid w:val="00B15449"/>
    <w:rsid w:val="00BB6013"/>
    <w:rsid w:val="00C219B2"/>
    <w:rsid w:val="00C33079"/>
    <w:rsid w:val="00C85ACD"/>
    <w:rsid w:val="00CA3D0C"/>
    <w:rsid w:val="00CE3B66"/>
    <w:rsid w:val="00D06977"/>
    <w:rsid w:val="00D55F99"/>
    <w:rsid w:val="00D738D6"/>
    <w:rsid w:val="00D87E00"/>
    <w:rsid w:val="00D9134D"/>
    <w:rsid w:val="00DA7A03"/>
    <w:rsid w:val="00DB1818"/>
    <w:rsid w:val="00DC309B"/>
    <w:rsid w:val="00DC4DA2"/>
    <w:rsid w:val="00E142DF"/>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C3EBF"/>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styleId="UnresolvedMention">
    <w:name w:val="Unresolved Mention"/>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B0B1-DF9D-480E-8314-255C3358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5</Pages>
  <Words>1982</Words>
  <Characters>10251</Characters>
  <Application>Microsoft Office Word</Application>
  <DocSecurity>0</DocSecurity>
  <Lines>274</Lines>
  <Paragraphs>122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5</cp:revision>
  <dcterms:created xsi:type="dcterms:W3CDTF">2020-04-22T02:38:00Z</dcterms:created>
  <dcterms:modified xsi:type="dcterms:W3CDTF">2020-04-22T14:40:00Z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