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83" w14:textId="6E7CCD2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901520">
        <w:rPr>
          <w:rFonts w:ascii="Arial" w:eastAsia="Times New Roman" w:hAnsi="Arial" w:cs="Arial"/>
          <w:b/>
          <w:bCs/>
          <w:sz w:val="24"/>
          <w:szCs w:val="24"/>
        </w:rPr>
        <w:t>3419</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1485D081" w:rsidR="001E41F3" w:rsidRPr="00410371" w:rsidRDefault="0079551E" w:rsidP="00041416">
            <w:pPr>
              <w:pStyle w:val="CRCoverPage"/>
              <w:spacing w:after="0"/>
              <w:jc w:val="center"/>
              <w:rPr>
                <w:b/>
                <w:noProof/>
                <w:lang w:eastAsia="zh-CN"/>
              </w:rPr>
            </w:pPr>
            <w:r>
              <w:rPr>
                <w:b/>
                <w:noProof/>
                <w:sz w:val="28"/>
              </w:rPr>
              <w:t>-</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499462A6" w:rsidR="001E41F3" w:rsidRDefault="00F400FF" w:rsidP="003A31E6">
            <w:pPr>
              <w:pStyle w:val="CRCoverPage"/>
              <w:spacing w:after="0"/>
              <w:ind w:left="100"/>
              <w:rPr>
                <w:noProof/>
              </w:rPr>
            </w:pPr>
            <w:r w:rsidRPr="00F400FF">
              <w:rPr>
                <w:noProof/>
              </w:rPr>
              <w:t xml:space="preserve">Introduction </w:t>
            </w:r>
            <w:r w:rsidR="0079551E">
              <w:rPr>
                <w:noProof/>
              </w:rPr>
              <w:t xml:space="preserve">in new SIB </w:t>
            </w:r>
            <w:r w:rsidRPr="00F400FF">
              <w:rPr>
                <w:noProof/>
              </w:rPr>
              <w:t>of bandlist for ENDC for 5G indicator</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06DDEE7A"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77777777" w:rsidR="001E41F3" w:rsidRDefault="00AC4773">
            <w:pPr>
              <w:pStyle w:val="CRCoverPage"/>
              <w:spacing w:after="0"/>
              <w:ind w:left="100"/>
              <w:rPr>
                <w:noProof/>
              </w:rPr>
            </w:pPr>
            <w:r w:rsidRPr="00F91949">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7EDD306C" w:rsidR="001E41F3" w:rsidRDefault="00DF4BE2"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For a UE in RRC Connected, specify that the presence or absence of the upperLayerIndication is provided to upper layers depending on whether or not the UE is configured by RRC for EN-DC operation.</w:t>
            </w:r>
          </w:p>
          <w:p w14:paraId="40F69D9E" w14:textId="77777777" w:rsidR="00AC76BD" w:rsidRDefault="00AC76BD" w:rsidP="00F43853">
            <w:pPr>
              <w:pStyle w:val="CRCoverPage"/>
              <w:spacing w:after="0"/>
              <w:ind w:left="100"/>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557595E8" w14:textId="77777777" w:rsidR="00DC7273" w:rsidRDefault="00DC7273" w:rsidP="001D0050">
            <w:pPr>
              <w:pStyle w:val="CRCoverPage"/>
              <w:spacing w:after="0"/>
              <w:ind w:left="520"/>
              <w:rPr>
                <w:noProof/>
                <w:lang w:eastAsia="zh-CN"/>
              </w:rPr>
            </w:pPr>
          </w:p>
          <w:p w14:paraId="2776C0B5" w14:textId="77777777" w:rsidR="00DC7273" w:rsidRPr="009A158D" w:rsidRDefault="00DC7273" w:rsidP="00DC7273">
            <w:pPr>
              <w:pStyle w:val="CRCoverPage"/>
              <w:spacing w:after="0"/>
              <w:ind w:left="100"/>
              <w:rPr>
                <w:b/>
                <w:noProof/>
              </w:rPr>
            </w:pPr>
            <w:r w:rsidRPr="009A158D">
              <w:rPr>
                <w:b/>
                <w:noProof/>
              </w:rPr>
              <w:t>Impact Analysis</w:t>
            </w:r>
          </w:p>
          <w:p w14:paraId="11CBB45A" w14:textId="1B04D06E" w:rsidR="00DC7273" w:rsidRPr="00546312" w:rsidRDefault="00DC7273" w:rsidP="00DC7273">
            <w:pPr>
              <w:pStyle w:val="CRCoverPage"/>
              <w:spacing w:after="0"/>
              <w:ind w:left="100"/>
              <w:rPr>
                <w:noProof/>
                <w:lang w:val="en-US" w:eastAsia="zh-CN"/>
              </w:rPr>
            </w:pPr>
            <w:r w:rsidRPr="00546312">
              <w:rPr>
                <w:rFonts w:hint="eastAsia"/>
                <w:noProof/>
                <w:lang w:val="en-US" w:eastAsia="zh-CN"/>
              </w:rPr>
              <w:t xml:space="preserve">Impacted 5G architecture options: </w:t>
            </w:r>
            <w:r w:rsidRPr="003D3BAB">
              <w:rPr>
                <w:noProof/>
                <w:lang w:val="en-US" w:eastAsia="zh-CN"/>
              </w:rPr>
              <w:t>EN-DC</w:t>
            </w:r>
          </w:p>
          <w:p w14:paraId="4ED296F1" w14:textId="77777777" w:rsidR="00DC7273" w:rsidRDefault="00DC7273" w:rsidP="00DC7273">
            <w:pPr>
              <w:pStyle w:val="CRCoverPage"/>
              <w:spacing w:after="0"/>
              <w:ind w:left="100"/>
              <w:rPr>
                <w:noProof/>
                <w:u w:val="single"/>
              </w:rPr>
            </w:pPr>
          </w:p>
          <w:p w14:paraId="7FF588DE" w14:textId="77777777" w:rsidR="00DC7273" w:rsidRPr="00477F75" w:rsidRDefault="00DC7273" w:rsidP="00DC7273">
            <w:pPr>
              <w:pStyle w:val="CRCoverPage"/>
              <w:spacing w:after="0"/>
              <w:ind w:left="100"/>
              <w:rPr>
                <w:noProof/>
                <w:u w:val="single"/>
              </w:rPr>
            </w:pPr>
            <w:r w:rsidRPr="00477F75">
              <w:rPr>
                <w:noProof/>
                <w:u w:val="single"/>
              </w:rPr>
              <w:t>Impacted functionality:</w:t>
            </w:r>
          </w:p>
          <w:p w14:paraId="0990AD61" w14:textId="0A946ED3" w:rsidR="00DC7273" w:rsidRDefault="001D0050" w:rsidP="00DC7273">
            <w:pPr>
              <w:pStyle w:val="CRCoverPage"/>
              <w:spacing w:after="0"/>
              <w:ind w:left="100"/>
              <w:rPr>
                <w:noProof/>
              </w:rPr>
            </w:pPr>
            <w:r>
              <w:rPr>
                <w:kern w:val="2"/>
                <w:lang w:eastAsia="zh-CN"/>
              </w:rPr>
              <w:lastRenderedPageBreak/>
              <w:t xml:space="preserve">Handling of </w:t>
            </w:r>
            <w:r w:rsidRPr="00D8401B">
              <w:rPr>
                <w:i/>
                <w:noProof/>
                <w:lang w:eastAsia="zh-CN"/>
              </w:rPr>
              <w:t>upperLayerIndication</w:t>
            </w:r>
            <w:r w:rsidRPr="001D0050">
              <w:rPr>
                <w:noProof/>
                <w:lang w:eastAsia="zh-CN"/>
              </w:rPr>
              <w:t xml:space="preserve"> (</w:t>
            </w:r>
            <w:r>
              <w:rPr>
                <w:noProof/>
                <w:lang w:eastAsia="zh-CN"/>
              </w:rPr>
              <w:t>used for 5G icon display)</w:t>
            </w:r>
          </w:p>
          <w:p w14:paraId="0E58181D" w14:textId="77777777" w:rsidR="00DC7273" w:rsidRPr="00477F75" w:rsidRDefault="00DC7273" w:rsidP="00DC7273">
            <w:pPr>
              <w:pStyle w:val="CRCoverPage"/>
              <w:spacing w:after="0"/>
              <w:ind w:left="100"/>
              <w:rPr>
                <w:noProof/>
              </w:rPr>
            </w:pPr>
          </w:p>
          <w:p w14:paraId="64A1DB03" w14:textId="77777777" w:rsidR="00DC7273" w:rsidRPr="00477F75" w:rsidRDefault="00DC7273" w:rsidP="00DC7273">
            <w:pPr>
              <w:pStyle w:val="CRCoverPage"/>
              <w:spacing w:after="0"/>
              <w:ind w:left="100"/>
              <w:rPr>
                <w:noProof/>
                <w:u w:val="single"/>
              </w:rPr>
            </w:pPr>
            <w:r w:rsidRPr="00477F75">
              <w:rPr>
                <w:noProof/>
                <w:u w:val="single"/>
              </w:rPr>
              <w:t>Inter-operability:</w:t>
            </w:r>
          </w:p>
          <w:p w14:paraId="305BF10F" w14:textId="3524A56D" w:rsidR="00DC7273" w:rsidRPr="00086665" w:rsidRDefault="00DC7273" w:rsidP="001D0050">
            <w:pPr>
              <w:pStyle w:val="CRCoverPage"/>
              <w:numPr>
                <w:ilvl w:val="0"/>
                <w:numId w:val="13"/>
              </w:numPr>
              <w:spacing w:after="0"/>
              <w:rPr>
                <w:noProof/>
                <w:lang w:eastAsia="zh-CN"/>
              </w:rPr>
            </w:pPr>
            <w:r w:rsidRPr="00E2137B">
              <w:rPr>
                <w:rFonts w:eastAsia="Times New Roman"/>
                <w:lang w:eastAsia="zh-CN"/>
              </w:rPr>
              <w:t>I</w:t>
            </w:r>
            <w:r w:rsidRPr="00C471DB">
              <w:rPr>
                <w:lang w:eastAsia="zh-CN"/>
              </w:rPr>
              <w:t>f the network is implemented accordin</w:t>
            </w:r>
            <w:r>
              <w:rPr>
                <w:lang w:eastAsia="zh-CN"/>
              </w:rPr>
              <w:t xml:space="preserve">g to the CR and the UE is not, </w:t>
            </w:r>
            <w:r>
              <w:rPr>
                <w:rFonts w:hint="eastAsia"/>
                <w:lang w:eastAsia="zh-CN"/>
              </w:rPr>
              <w:t xml:space="preserve">there </w:t>
            </w:r>
            <w:r>
              <w:rPr>
                <w:lang w:eastAsia="zh-CN"/>
              </w:rPr>
              <w:t>is no</w:t>
            </w:r>
            <w:r>
              <w:rPr>
                <w:rFonts w:hint="eastAsia"/>
                <w:lang w:eastAsia="zh-CN"/>
              </w:rPr>
              <w:t xml:space="preserve"> inter-operability</w:t>
            </w:r>
            <w:r>
              <w:rPr>
                <w:lang w:eastAsia="zh-CN"/>
              </w:rPr>
              <w:t xml:space="preserve"> </w:t>
            </w:r>
            <w:r>
              <w:rPr>
                <w:rFonts w:hint="eastAsia"/>
                <w:lang w:eastAsia="zh-CN"/>
              </w:rPr>
              <w:t>problem</w:t>
            </w:r>
            <w:r w:rsidRPr="00086665">
              <w:rPr>
                <w:noProof/>
                <w:lang w:eastAsia="zh-CN"/>
              </w:rPr>
              <w:t xml:space="preserve">, </w:t>
            </w:r>
            <w:r>
              <w:rPr>
                <w:noProof/>
                <w:lang w:eastAsia="zh-CN"/>
              </w:rPr>
              <w:t xml:space="preserve">the UE will </w:t>
            </w:r>
            <w:r w:rsidR="001D0050">
              <w:rPr>
                <w:noProof/>
                <w:lang w:eastAsia="zh-CN"/>
              </w:rPr>
              <w:t xml:space="preserve">pass the </w:t>
            </w:r>
            <w:r w:rsidR="001D0050" w:rsidRPr="00D8401B">
              <w:rPr>
                <w:i/>
                <w:noProof/>
                <w:lang w:eastAsia="zh-CN"/>
              </w:rPr>
              <w:t>upperLayerIndication</w:t>
            </w:r>
            <w:r w:rsidR="001D0050">
              <w:rPr>
                <w:i/>
                <w:noProof/>
                <w:lang w:eastAsia="zh-CN"/>
              </w:rPr>
              <w:t xml:space="preserve"> </w:t>
            </w:r>
            <w:r w:rsidR="001D0050" w:rsidRPr="001D0050">
              <w:rPr>
                <w:noProof/>
                <w:lang w:eastAsia="zh-CN"/>
              </w:rPr>
              <w:t>to upper layers</w:t>
            </w:r>
            <w:r w:rsidR="001D0050">
              <w:rPr>
                <w:noProof/>
                <w:lang w:eastAsia="zh-CN"/>
              </w:rPr>
              <w:t xml:space="preserve"> (in order to display 5G i</w:t>
            </w:r>
            <w:r>
              <w:rPr>
                <w:noProof/>
                <w:lang w:eastAsia="zh-CN"/>
              </w:rPr>
              <w:t>con</w:t>
            </w:r>
            <w:r w:rsidR="001D0050">
              <w:rPr>
                <w:noProof/>
                <w:lang w:eastAsia="zh-CN"/>
              </w:rPr>
              <w:t>)</w:t>
            </w:r>
            <w:r>
              <w:rPr>
                <w:noProof/>
                <w:lang w:eastAsia="zh-CN"/>
              </w:rPr>
              <w:t xml:space="preserve"> as</w:t>
            </w:r>
            <w:r w:rsidR="001D0050">
              <w:rPr>
                <w:noProof/>
                <w:lang w:eastAsia="zh-CN"/>
              </w:rPr>
              <w:t xml:space="preserve"> per</w:t>
            </w:r>
            <w:r>
              <w:rPr>
                <w:noProof/>
                <w:lang w:eastAsia="zh-CN"/>
              </w:rPr>
              <w:t xml:space="preserve"> legacy</w:t>
            </w:r>
            <w:r w:rsidRPr="001D0050">
              <w:rPr>
                <w:i/>
                <w:noProof/>
                <w:lang w:eastAsia="zh-CN"/>
              </w:rPr>
              <w:t>.</w:t>
            </w:r>
          </w:p>
          <w:p w14:paraId="32D9B5FB" w14:textId="7989AD4F" w:rsidR="00C749B0" w:rsidRDefault="00DC7273" w:rsidP="00B51A27">
            <w:pPr>
              <w:pStyle w:val="CRCoverPage"/>
              <w:numPr>
                <w:ilvl w:val="0"/>
                <w:numId w:val="13"/>
              </w:numPr>
              <w:spacing w:after="0"/>
              <w:rPr>
                <w:noProof/>
              </w:rPr>
            </w:pPr>
            <w:r w:rsidRPr="001D0050">
              <w:t>If the UE is implemented according to the CR and the network is not</w:t>
            </w:r>
            <w:r w:rsidRPr="001D0050">
              <w:rPr>
                <w:rFonts w:hint="eastAsia"/>
              </w:rPr>
              <w:t xml:space="preserve">, </w:t>
            </w:r>
            <w:r w:rsidRPr="001D0050">
              <w:t xml:space="preserve">the network would not broadcast the new </w:t>
            </w:r>
            <w:proofErr w:type="spellStart"/>
            <w:r w:rsidR="00B51A27">
              <w:t>SIBxy</w:t>
            </w:r>
            <w:proofErr w:type="spellEnd"/>
            <w:r w:rsidRPr="001D0050">
              <w:t xml:space="preserve">, </w:t>
            </w:r>
            <w:r w:rsidR="001D0050" w:rsidRPr="001D0050">
              <w:t xml:space="preserve">the UE will pass the </w:t>
            </w:r>
            <w:proofErr w:type="spellStart"/>
            <w:r w:rsidR="001D0050" w:rsidRPr="001D0050">
              <w:rPr>
                <w:i/>
              </w:rPr>
              <w:t>upperLayerIndication</w:t>
            </w:r>
            <w:proofErr w:type="spellEnd"/>
            <w:r w:rsidR="001D0050" w:rsidRPr="001D0050">
              <w:t xml:space="preserve"> to upper layers (in order to display 5G i</w:t>
            </w:r>
            <w:r w:rsidR="001D0050" w:rsidRPr="001D0050">
              <w:rPr>
                <w:lang w:eastAsia="zh-CN"/>
              </w:rPr>
              <w:t>con</w:t>
            </w:r>
            <w:r w:rsidR="001D0050" w:rsidRPr="001D0050">
              <w:t>)</w:t>
            </w:r>
            <w:r w:rsidR="001D0050" w:rsidRPr="001D0050">
              <w:rPr>
                <w:lang w:eastAsia="zh-CN"/>
              </w:rPr>
              <w:t xml:space="preserve"> as</w:t>
            </w:r>
            <w:r w:rsidR="001D0050" w:rsidRPr="001D0050">
              <w:t xml:space="preserve"> per</w:t>
            </w:r>
            <w:r w:rsidR="001D0050" w:rsidRPr="001D0050">
              <w:rPr>
                <w:lang w:eastAsia="zh-CN"/>
              </w:rPr>
              <w:t xml:space="preserve"> legacy</w:t>
            </w:r>
            <w:r w:rsidRPr="001D0050">
              <w:t>.</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2D04AA7B"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B637AF9"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EC4719">
              <w:rPr>
                <w:noProof/>
                <w:lang w:eastAsia="zh-CN"/>
              </w:rPr>
              <w:t>5.3.5.2,</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6E24892C" w14:textId="148E05AF"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proofErr w:type="spellStart"/>
        <w:r w:rsidR="0073333F">
          <w:rPr>
            <w:i/>
          </w:rPr>
          <w:t>SystemInformationBlockType</w:t>
        </w:r>
        <w:r w:rsidR="0073333F">
          <w:rPr>
            <w:i/>
            <w:lang w:eastAsia="zh-CN"/>
          </w:rPr>
          <w:t>xy</w:t>
        </w:r>
        <w:proofErr w:type="spellEnd"/>
        <w:r w:rsidR="0073333F">
          <w:rPr>
            <w:i/>
            <w:lang w:eastAsia="zh-CN"/>
          </w:rPr>
          <w:t xml:space="preserve"> is not present,</w:t>
        </w:r>
        <w:r w:rsidR="0073333F">
          <w:rPr>
            <w:rFonts w:eastAsia="Times New Roman"/>
            <w:lang w:eastAsia="x-none"/>
          </w:rPr>
          <w:t xml:space="preserve"> </w:t>
        </w:r>
      </w:ins>
      <w:r w:rsidR="00D86D11" w:rsidRPr="00DC7273">
        <w:rPr>
          <w:rFonts w:eastAsia="Times New Roman"/>
          <w:lang w:eastAsia="x-none"/>
        </w:rPr>
        <w:t xml:space="preserve">to upper layers either forward </w:t>
      </w:r>
      <w:proofErr w:type="spellStart"/>
      <w:r w:rsidR="00D86D11" w:rsidRPr="00DC7273">
        <w:rPr>
          <w:rFonts w:eastAsia="Times New Roman"/>
          <w:i/>
          <w:lang w:eastAsia="x-none"/>
        </w:rPr>
        <w:t>upperLayerIndication</w:t>
      </w:r>
      <w:proofErr w:type="spellEnd"/>
      <w:r w:rsidR="00D86D11" w:rsidRPr="00DC7273">
        <w:rPr>
          <w:rFonts w:eastAsia="Times New Roman"/>
          <w:lang w:eastAsia="x-none"/>
        </w:rPr>
        <w:t>, if present for the selected PLMN</w:t>
      </w:r>
      <w:r w:rsidR="003F16E2" w:rsidRPr="00DC7273">
        <w:rPr>
          <w:rFonts w:eastAsia="Times New Roman"/>
          <w:lang w:eastAsia="x-none"/>
        </w:rPr>
        <w:t xml:space="preserve"> </w:t>
      </w:r>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8" w:name="_Toc36548197"/>
      <w:bookmarkStart w:id="9" w:name="_Toc36546805"/>
      <w:bookmarkStart w:id="10" w:name="_Toc29343181"/>
      <w:bookmarkStart w:id="11" w:name="_Toc29342042"/>
      <w:bookmarkStart w:id="12" w:name="_Toc20486750"/>
      <w:r>
        <w:t>5.2.2.34</w:t>
      </w:r>
      <w:r>
        <w:tab/>
        <w:t xml:space="preserve">Actions upon reception of </w:t>
      </w:r>
      <w:proofErr w:type="spellStart"/>
      <w:r>
        <w:rPr>
          <w:i/>
        </w:rPr>
        <w:t>SystemInformationBlockPos</w:t>
      </w:r>
      <w:bookmarkEnd w:id="8"/>
      <w:bookmarkEnd w:id="9"/>
      <w:bookmarkEnd w:id="10"/>
      <w:bookmarkEnd w:id="11"/>
      <w:bookmarkEnd w:id="12"/>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3" w:name="_Toc12745282"/>
      <w:bookmarkStart w:id="14" w:name="_Toc37081833"/>
      <w:bookmarkStart w:id="15" w:name="_Toc36938854"/>
      <w:bookmarkStart w:id="16" w:name="_Toc36846201"/>
      <w:bookmarkStart w:id="17" w:name="_Toc36809837"/>
      <w:r>
        <w:t>5.2.2.35</w:t>
      </w:r>
      <w:r>
        <w:tab/>
        <w:t xml:space="preserve">Actions upon reception of </w:t>
      </w:r>
      <w:r>
        <w:rPr>
          <w:i/>
        </w:rPr>
        <w:t>SystemInformationBlockType</w:t>
      </w:r>
      <w:bookmarkEnd w:id="13"/>
      <w:r>
        <w:rPr>
          <w:i/>
        </w:rPr>
        <w:t>27</w:t>
      </w:r>
      <w:bookmarkEnd w:id="14"/>
      <w:bookmarkEnd w:id="15"/>
      <w:bookmarkEnd w:id="16"/>
      <w:bookmarkEnd w:id="17"/>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18" w:name="_Toc37081834"/>
      <w:bookmarkStart w:id="19" w:name="_Toc36938855"/>
      <w:bookmarkStart w:id="20" w:name="_Toc36846202"/>
      <w:bookmarkStart w:id="21" w:name="_Toc36809838"/>
      <w:r>
        <w:t>5.2.2.36</w:t>
      </w:r>
      <w:r>
        <w:tab/>
        <w:t xml:space="preserve">Actions upon reception of </w:t>
      </w:r>
      <w:r>
        <w:rPr>
          <w:i/>
        </w:rPr>
        <w:t>SystemInformationBlockType28</w:t>
      </w:r>
      <w:bookmarkEnd w:id="18"/>
      <w:bookmarkEnd w:id="19"/>
      <w:bookmarkEnd w:id="20"/>
      <w:bookmarkEnd w:id="2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2" w:author="Libingzhao" w:date="2020-04-09T10:26:00Z"/>
          <w:lang w:eastAsia="x-none"/>
        </w:rPr>
      </w:pPr>
      <w:ins w:id="23" w:author="Libingzhao" w:date="2020-04-09T10:26:00Z">
        <w:r>
          <w:t>5.2.2.xy</w:t>
        </w:r>
        <w:r>
          <w:tab/>
          <w:t xml:space="preserve">Actions upon reception of </w:t>
        </w:r>
        <w:proofErr w:type="spellStart"/>
        <w:r>
          <w:rPr>
            <w:i/>
          </w:rPr>
          <w:t>SystemInformationBlockTypexy</w:t>
        </w:r>
        <w:proofErr w:type="spellEnd"/>
      </w:ins>
    </w:p>
    <w:p w14:paraId="3384A5D4" w14:textId="77777777" w:rsidR="0073333F" w:rsidRDefault="0073333F" w:rsidP="0073333F">
      <w:pPr>
        <w:rPr>
          <w:ins w:id="24" w:author="Libingzhao" w:date="2020-04-09T10:26:00Z"/>
          <w:lang w:eastAsia="ja-JP"/>
        </w:rPr>
      </w:pPr>
      <w:ins w:id="25"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586B9A67" w:rsidR="0073333F" w:rsidRPr="00193234" w:rsidRDefault="0073333F" w:rsidP="0073333F">
      <w:pPr>
        <w:pStyle w:val="B1"/>
        <w:rPr>
          <w:ins w:id="26" w:author="Libingzhao" w:date="2020-04-09T10:26:00Z"/>
          <w:rFonts w:eastAsia="Times New Roman"/>
          <w:lang w:eastAsia="x-none"/>
        </w:rPr>
      </w:pPr>
      <w:ins w:id="27"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ins>
      <w:ins w:id="28" w:author="Intel" w:date="2020-04-27T14:53:00Z">
        <w:r w:rsidR="00A97536" w:rsidRPr="00A97536">
          <w:rPr>
            <w:rFonts w:eastAsia="Times New Roman"/>
            <w:highlight w:val="green"/>
            <w:lang w:eastAsia="x-none"/>
            <w:rPrChange w:id="29" w:author="Intel" w:date="2020-04-27T14:53:00Z">
              <w:rPr>
                <w:rFonts w:eastAsia="Times New Roman"/>
                <w:lang w:eastAsia="x-none"/>
              </w:rPr>
            </w:rPrChange>
          </w:rPr>
          <w:t>(NG-)</w:t>
        </w:r>
      </w:ins>
      <w:ins w:id="30" w:author="Libingzhao" w:date="2020-04-09T10:26:00Z">
        <w:r>
          <w:rPr>
            <w:lang w:eastAsia="ko-KR"/>
          </w:rPr>
          <w:t>EN-DC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31" w:author="Libingzhao" w:date="2020-04-09T10:26:00Z"/>
        </w:rPr>
      </w:pPr>
      <w:ins w:id="32"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3" w:author="Libingzhao" w:date="2020-04-09T10:26:00Z"/>
        </w:rPr>
      </w:pPr>
      <w:ins w:id="34"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5"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7D7CC9D0" w14:textId="77777777" w:rsidR="005262A5" w:rsidRDefault="005262A5" w:rsidP="005262A5">
      <w:pPr>
        <w:rPr>
          <w:rFonts w:eastAsia="MS Mincho"/>
          <w:lang w:eastAsia="ja-JP"/>
        </w:rPr>
      </w:pPr>
    </w:p>
    <w:p w14:paraId="375732A4" w14:textId="77777777" w:rsidR="001C7596" w:rsidRPr="00170CE7" w:rsidRDefault="001C7596" w:rsidP="001C7596">
      <w:pPr>
        <w:pStyle w:val="Heading4"/>
      </w:pPr>
      <w:bookmarkStart w:id="36" w:name="_Toc20486797"/>
      <w:bookmarkStart w:id="37" w:name="_Toc29342089"/>
      <w:bookmarkStart w:id="38" w:name="_Toc29343228"/>
      <w:r w:rsidRPr="00170CE7">
        <w:t>5.3.5.2</w:t>
      </w:r>
      <w:r w:rsidRPr="00170CE7">
        <w:tab/>
        <w:t>Initiation</w:t>
      </w:r>
      <w:bookmarkEnd w:id="36"/>
      <w:bookmarkEnd w:id="37"/>
      <w:bookmarkEnd w:id="38"/>
    </w:p>
    <w:p w14:paraId="5002CF05" w14:textId="77777777" w:rsidR="00DF4BE2" w:rsidRDefault="00DF4BE2" w:rsidP="00DF4BE2">
      <w:pPr>
        <w:rPr>
          <w:lang w:eastAsia="ja-JP"/>
        </w:rPr>
      </w:pPr>
      <w:r>
        <w:t>E-UTRAN may initiate the RRC connection reconfiguration procedure to a UE in RRC_CONNECTED. E-UTRAN applies the procedure as follows:</w:t>
      </w:r>
    </w:p>
    <w:p w14:paraId="16CCCF5B" w14:textId="77777777" w:rsidR="00DF4BE2" w:rsidRDefault="00DF4BE2" w:rsidP="00DF4BE2">
      <w:pPr>
        <w:pStyle w:val="B1"/>
      </w:pPr>
      <w:r>
        <w:t>-</w:t>
      </w:r>
      <w:r>
        <w:tab/>
        <w:t xml:space="preserve">the </w:t>
      </w:r>
      <w:proofErr w:type="spellStart"/>
      <w:r>
        <w:rPr>
          <w:i/>
        </w:rPr>
        <w:t>mobilityControlInfo</w:t>
      </w:r>
      <w:proofErr w:type="spellEnd"/>
      <w:r>
        <w:t xml:space="preserve"> is included only when AS-security has been activated, and SRB2 with at least one DRB are setup and not suspended;</w:t>
      </w:r>
    </w:p>
    <w:p w14:paraId="4A3B960C" w14:textId="77777777" w:rsidR="00DF4BE2" w:rsidRDefault="00DF4BE2" w:rsidP="00DF4BE2">
      <w:pPr>
        <w:pStyle w:val="B1"/>
      </w:pPr>
      <w:r>
        <w:t>-</w:t>
      </w:r>
      <w:r>
        <w:tab/>
        <w:t>the establishment of RBs (other than SRB1, that is established during RRC connection establishment) is included only when AS security has been activated;</w:t>
      </w:r>
    </w:p>
    <w:p w14:paraId="6AF828D7" w14:textId="77777777" w:rsidR="00DF4BE2" w:rsidRDefault="00DF4BE2" w:rsidP="00DF4BE2">
      <w:pPr>
        <w:pStyle w:val="B1"/>
      </w:pPr>
      <w:r>
        <w:t>-</w:t>
      </w:r>
      <w:r>
        <w:tab/>
        <w:t xml:space="preserve">the addition of </w:t>
      </w:r>
      <w:proofErr w:type="spellStart"/>
      <w:r>
        <w:t>SCells</w:t>
      </w:r>
      <w:proofErr w:type="spellEnd"/>
      <w:r>
        <w:t xml:space="preserve"> is performed only when AS security has been activated;</w:t>
      </w:r>
    </w:p>
    <w:p w14:paraId="4D43C22E" w14:textId="77777777" w:rsidR="00DF4BE2" w:rsidRDefault="00DF4BE2" w:rsidP="00DF4BE2">
      <w:pPr>
        <w:pStyle w:val="B1"/>
      </w:pPr>
      <w:r>
        <w:t>-</w:t>
      </w:r>
      <w:r>
        <w:tab/>
        <w:t>the addition, release or modification of conditional configurations (conditional handover) is performed only when AS security has been activated, and SRB2 with at least one DRB are setup and not suspended;</w:t>
      </w:r>
    </w:p>
    <w:p w14:paraId="10780539" w14:textId="10470008" w:rsidR="006C3E33" w:rsidRPr="00740F03" w:rsidRDefault="00740F03" w:rsidP="00740F03">
      <w:pPr>
        <w:pStyle w:val="B1"/>
      </w:pPr>
      <w:ins w:id="39" w:author="Libingzhao" w:date="2020-04-09T09:49:00Z">
        <w:r w:rsidRPr="00170CE7">
          <w:t>-</w:t>
        </w:r>
        <w:r w:rsidRPr="00170CE7">
          <w:tab/>
        </w:r>
        <w:r>
          <w:t>i</w:t>
        </w:r>
        <w:r>
          <w:rPr>
            <w:rFonts w:hint="eastAsia"/>
          </w:rPr>
          <w:t xml:space="preserve">f </w:t>
        </w:r>
        <w:r>
          <w:t xml:space="preserve">the UE is configured to operate in </w:t>
        </w:r>
      </w:ins>
      <w:ins w:id="40" w:author="Intel" w:date="2020-04-27T14:54:00Z">
        <w:r w:rsidR="008A5FC3" w:rsidRPr="008A5FC3">
          <w:rPr>
            <w:highlight w:val="green"/>
            <w:rPrChange w:id="41" w:author="Intel" w:date="2020-04-27T14:55:00Z">
              <w:rPr/>
            </w:rPrChange>
          </w:rPr>
          <w:t>(NG)-</w:t>
        </w:r>
      </w:ins>
      <w:ins w:id="42" w:author="Libingzhao" w:date="2020-04-09T09:49:00Z">
        <w:r>
          <w:t xml:space="preserve">EN-DC,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43" w:name="_Toc36548631"/>
      <w:bookmarkStart w:id="44" w:name="_Toc36547239"/>
      <w:bookmarkStart w:id="45" w:name="_Toc29343615"/>
      <w:bookmarkStart w:id="46" w:name="_Toc29342476"/>
      <w:bookmarkStart w:id="47" w:name="_Toc20487181"/>
      <w:bookmarkStart w:id="48" w:name="_Toc36548679"/>
      <w:bookmarkStart w:id="49" w:name="_Toc36547287"/>
      <w:bookmarkStart w:id="50" w:name="_Toc29343663"/>
      <w:bookmarkStart w:id="51" w:name="_Toc29342524"/>
      <w:bookmarkStart w:id="52" w:name="_Toc20487229"/>
      <w:bookmarkStart w:id="53" w:name="_Toc20487242"/>
      <w:bookmarkStart w:id="54" w:name="_Toc29342537"/>
      <w:bookmarkStart w:id="55" w:name="_Toc29343676"/>
      <w:r>
        <w:t>6.2.2</w:t>
      </w:r>
      <w:r>
        <w:tab/>
        <w:t>Message definitions</w:t>
      </w:r>
      <w:bookmarkEnd w:id="43"/>
      <w:bookmarkEnd w:id="44"/>
      <w:bookmarkEnd w:id="45"/>
      <w:bookmarkEnd w:id="46"/>
      <w:bookmarkEnd w:id="47"/>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t>–</w:t>
      </w:r>
      <w:r>
        <w:tab/>
      </w:r>
      <w:r>
        <w:rPr>
          <w:i/>
          <w:noProof/>
        </w:rPr>
        <w:t>SystemInformation</w:t>
      </w:r>
      <w:bookmarkEnd w:id="48"/>
      <w:bookmarkEnd w:id="49"/>
      <w:bookmarkEnd w:id="50"/>
      <w:bookmarkEnd w:id="51"/>
      <w:bookmarkEnd w:id="52"/>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Default="00587FC1" w:rsidP="00587FC1">
      <w:pPr>
        <w:pStyle w:val="PL"/>
        <w:shd w:val="clear" w:color="auto" w:fill="E6E6E6"/>
      </w:pPr>
      <w:r>
        <w:tab/>
      </w:r>
      <w:r>
        <w:tab/>
        <w:t>sib2</w:t>
      </w:r>
      <w:r>
        <w:tab/>
      </w:r>
      <w:r>
        <w:tab/>
      </w:r>
      <w:r>
        <w:tab/>
      </w:r>
      <w:r>
        <w:tab/>
      </w:r>
      <w:r>
        <w:tab/>
      </w:r>
      <w:r>
        <w:tab/>
      </w:r>
      <w:r>
        <w:tab/>
      </w:r>
      <w:r>
        <w:tab/>
        <w:t>SystemInformationBlockType2,</w:t>
      </w:r>
    </w:p>
    <w:p w14:paraId="0F898CA7" w14:textId="77777777" w:rsidR="00587FC1" w:rsidRDefault="00587FC1" w:rsidP="00587FC1">
      <w:pPr>
        <w:pStyle w:val="PL"/>
        <w:shd w:val="clear" w:color="auto" w:fill="E6E6E6"/>
      </w:pPr>
      <w:r>
        <w:tab/>
      </w:r>
      <w:r>
        <w:tab/>
        <w:t>sib3</w:t>
      </w:r>
      <w:r>
        <w:tab/>
      </w:r>
      <w:r>
        <w:tab/>
      </w:r>
      <w:r>
        <w:tab/>
      </w:r>
      <w:r>
        <w:tab/>
      </w:r>
      <w:r>
        <w:tab/>
      </w:r>
      <w:r>
        <w:tab/>
      </w:r>
      <w:r>
        <w:tab/>
      </w:r>
      <w:r>
        <w:tab/>
        <w:t>SystemInformationBlockType3,</w:t>
      </w:r>
    </w:p>
    <w:p w14:paraId="2AE5A847" w14:textId="77777777" w:rsidR="00587FC1" w:rsidRDefault="00587FC1" w:rsidP="00587FC1">
      <w:pPr>
        <w:pStyle w:val="PL"/>
        <w:shd w:val="clear" w:color="auto" w:fill="E6E6E6"/>
      </w:pPr>
      <w:r>
        <w:tab/>
      </w:r>
      <w:r>
        <w:tab/>
        <w:t>sib4</w:t>
      </w:r>
      <w:r>
        <w:tab/>
      </w:r>
      <w:r>
        <w:tab/>
      </w:r>
      <w:r>
        <w:tab/>
      </w:r>
      <w:r>
        <w:tab/>
      </w:r>
      <w:r>
        <w:tab/>
      </w:r>
      <w:r>
        <w:tab/>
      </w:r>
      <w:r>
        <w:tab/>
      </w:r>
      <w:r>
        <w:tab/>
        <w:t>SystemInformationBlockType4,</w:t>
      </w:r>
    </w:p>
    <w:p w14:paraId="47757BD1" w14:textId="77777777" w:rsidR="00587FC1" w:rsidRDefault="00587FC1" w:rsidP="00587FC1">
      <w:pPr>
        <w:pStyle w:val="PL"/>
        <w:shd w:val="clear" w:color="auto" w:fill="E6E6E6"/>
      </w:pPr>
      <w:r>
        <w:tab/>
      </w:r>
      <w:r>
        <w:tab/>
        <w:t>sib5</w:t>
      </w:r>
      <w:r>
        <w:tab/>
      </w:r>
      <w:r>
        <w:tab/>
      </w:r>
      <w:r>
        <w:tab/>
      </w:r>
      <w:r>
        <w:tab/>
      </w:r>
      <w:r>
        <w:tab/>
      </w:r>
      <w:r>
        <w:tab/>
      </w:r>
      <w:r>
        <w:tab/>
      </w:r>
      <w:r>
        <w:tab/>
        <w:t>SystemInformationBlockType5,</w:t>
      </w:r>
    </w:p>
    <w:p w14:paraId="011BDA78" w14:textId="77777777" w:rsidR="00587FC1" w:rsidRDefault="00587FC1" w:rsidP="00587FC1">
      <w:pPr>
        <w:pStyle w:val="PL"/>
        <w:shd w:val="clear" w:color="auto" w:fill="E6E6E6"/>
      </w:pPr>
      <w:r>
        <w:tab/>
      </w:r>
      <w:r>
        <w:tab/>
        <w:t>sib6</w:t>
      </w:r>
      <w:r>
        <w:tab/>
      </w:r>
      <w:r>
        <w:tab/>
      </w:r>
      <w:r>
        <w:tab/>
      </w:r>
      <w:r>
        <w:tab/>
      </w:r>
      <w:r>
        <w:tab/>
      </w:r>
      <w:r>
        <w:tab/>
      </w:r>
      <w:r>
        <w:tab/>
      </w:r>
      <w:r>
        <w:tab/>
        <w:t>SystemInformationBlockType6,</w:t>
      </w:r>
    </w:p>
    <w:p w14:paraId="2498E365" w14:textId="77777777" w:rsidR="00587FC1" w:rsidRDefault="00587FC1" w:rsidP="00587FC1">
      <w:pPr>
        <w:pStyle w:val="PL"/>
        <w:shd w:val="clear" w:color="auto" w:fill="E6E6E6"/>
      </w:pPr>
      <w:r>
        <w:tab/>
      </w:r>
      <w:r>
        <w:tab/>
        <w:t>sib7</w:t>
      </w:r>
      <w:r>
        <w:tab/>
      </w:r>
      <w:r>
        <w:tab/>
      </w:r>
      <w:r>
        <w:tab/>
      </w:r>
      <w:r>
        <w:tab/>
      </w:r>
      <w:r>
        <w:tab/>
      </w:r>
      <w:r>
        <w:tab/>
      </w:r>
      <w:r>
        <w:tab/>
      </w:r>
      <w:r>
        <w:tab/>
        <w:t>SystemInformationBlockType7,</w:t>
      </w:r>
    </w:p>
    <w:p w14:paraId="18585D35" w14:textId="77777777" w:rsidR="00587FC1" w:rsidRDefault="00587FC1" w:rsidP="00587FC1">
      <w:pPr>
        <w:pStyle w:val="PL"/>
        <w:shd w:val="clear" w:color="auto" w:fill="E6E6E6"/>
      </w:pPr>
      <w:r>
        <w:tab/>
      </w:r>
      <w:r>
        <w:tab/>
        <w:t>sib8</w:t>
      </w:r>
      <w:r>
        <w:tab/>
      </w:r>
      <w:r>
        <w:tab/>
      </w:r>
      <w:r>
        <w:tab/>
      </w:r>
      <w:r>
        <w:tab/>
      </w:r>
      <w:r>
        <w:tab/>
      </w:r>
      <w:r>
        <w:tab/>
      </w:r>
      <w:r>
        <w:tab/>
      </w:r>
      <w:r>
        <w:tab/>
        <w:t>SystemInformationBlockType8,</w:t>
      </w:r>
    </w:p>
    <w:p w14:paraId="10FC6C1F" w14:textId="77777777" w:rsidR="00587FC1" w:rsidRDefault="00587FC1" w:rsidP="00587FC1">
      <w:pPr>
        <w:pStyle w:val="PL"/>
        <w:shd w:val="clear" w:color="auto" w:fill="E6E6E6"/>
      </w:pPr>
      <w:r>
        <w:tab/>
      </w:r>
      <w:r>
        <w:tab/>
        <w:t>sib9</w:t>
      </w:r>
      <w:r>
        <w:tab/>
      </w:r>
      <w:r>
        <w:tab/>
      </w:r>
      <w:r>
        <w:tab/>
      </w:r>
      <w:r>
        <w:tab/>
      </w:r>
      <w:r>
        <w:tab/>
      </w:r>
      <w:r>
        <w:tab/>
      </w:r>
      <w:r>
        <w:tab/>
      </w:r>
      <w:r>
        <w:tab/>
        <w:t>SystemInformationBlockType9,</w:t>
      </w:r>
    </w:p>
    <w:p w14:paraId="3ECCA363" w14:textId="77777777" w:rsidR="00587FC1" w:rsidRDefault="00587FC1" w:rsidP="00587FC1">
      <w:pPr>
        <w:pStyle w:val="PL"/>
        <w:shd w:val="clear" w:color="auto" w:fill="E6E6E6"/>
      </w:pPr>
      <w:r>
        <w:tab/>
      </w:r>
      <w:r>
        <w:tab/>
        <w:t>sib10</w:t>
      </w:r>
      <w:r>
        <w:tab/>
      </w:r>
      <w:r>
        <w:tab/>
      </w:r>
      <w:r>
        <w:tab/>
      </w:r>
      <w:r>
        <w:tab/>
      </w:r>
      <w:r>
        <w:tab/>
      </w:r>
      <w:r>
        <w:tab/>
      </w:r>
      <w:r>
        <w:tab/>
      </w:r>
      <w:r>
        <w:tab/>
        <w:t>SystemInformationBlockType10,</w:t>
      </w:r>
    </w:p>
    <w:p w14:paraId="4BA4DF0C" w14:textId="77777777" w:rsidR="00587FC1" w:rsidRDefault="00587FC1" w:rsidP="00587FC1">
      <w:pPr>
        <w:pStyle w:val="PL"/>
        <w:shd w:val="clear" w:color="auto" w:fill="E6E6E6"/>
      </w:pPr>
      <w:r>
        <w:tab/>
      </w:r>
      <w:r>
        <w:tab/>
        <w:t>sib11</w:t>
      </w:r>
      <w:r>
        <w:tab/>
      </w:r>
      <w:r>
        <w:tab/>
      </w:r>
      <w:r>
        <w:tab/>
      </w:r>
      <w:r>
        <w:tab/>
      </w:r>
      <w:r>
        <w:tab/>
      </w:r>
      <w:r>
        <w:tab/>
      </w:r>
      <w:r>
        <w:tab/>
      </w:r>
      <w:r>
        <w:tab/>
        <w:t>SystemInformationBlockType11,</w:t>
      </w:r>
    </w:p>
    <w:p w14:paraId="0F0DBBDC" w14:textId="77777777" w:rsidR="00587FC1" w:rsidRDefault="00587FC1" w:rsidP="00587FC1">
      <w:pPr>
        <w:pStyle w:val="PL"/>
        <w:shd w:val="clear" w:color="auto" w:fill="E6E6E6"/>
      </w:pPr>
      <w:r>
        <w:tab/>
      </w:r>
      <w:r>
        <w:tab/>
        <w:t>...,</w:t>
      </w:r>
    </w:p>
    <w:p w14:paraId="1CEC9B00" w14:textId="77777777" w:rsidR="00587FC1" w:rsidRDefault="00587FC1" w:rsidP="00587FC1">
      <w:pPr>
        <w:pStyle w:val="PL"/>
        <w:shd w:val="clear" w:color="auto" w:fill="E6E6E6"/>
      </w:pPr>
      <w:r>
        <w:tab/>
      </w:r>
      <w:r>
        <w:tab/>
        <w:t>sib12-v920</w:t>
      </w:r>
      <w:r>
        <w:tab/>
      </w:r>
      <w:r>
        <w:tab/>
      </w:r>
      <w:r>
        <w:tab/>
      </w:r>
      <w:r>
        <w:tab/>
      </w:r>
      <w:r>
        <w:tab/>
      </w:r>
      <w:r>
        <w:tab/>
      </w:r>
      <w:r>
        <w:tab/>
        <w:t>SystemInformationBlockType12-r9,</w:t>
      </w:r>
    </w:p>
    <w:p w14:paraId="3C030BB1" w14:textId="77777777" w:rsidR="00587FC1" w:rsidRDefault="00587FC1" w:rsidP="00587FC1">
      <w:pPr>
        <w:pStyle w:val="PL"/>
        <w:shd w:val="clear" w:color="auto" w:fill="E6E6E6"/>
      </w:pPr>
      <w:r>
        <w:tab/>
      </w:r>
      <w:r>
        <w:tab/>
        <w:t>sib13-v920</w:t>
      </w:r>
      <w:r>
        <w:tab/>
      </w:r>
      <w:r>
        <w:tab/>
      </w:r>
      <w:r>
        <w:tab/>
      </w:r>
      <w:r>
        <w:tab/>
      </w:r>
      <w:r>
        <w:tab/>
      </w:r>
      <w:r>
        <w:tab/>
      </w:r>
      <w:r>
        <w:tab/>
        <w:t>SystemInformationBlockType13-r9,</w:t>
      </w:r>
    </w:p>
    <w:p w14:paraId="5BE46415" w14:textId="77777777" w:rsidR="00587FC1" w:rsidRDefault="00587FC1" w:rsidP="00587FC1">
      <w:pPr>
        <w:pStyle w:val="PL"/>
        <w:shd w:val="clear" w:color="auto" w:fill="E6E6E6"/>
      </w:pPr>
      <w:r>
        <w:tab/>
      </w:r>
      <w:r>
        <w:tab/>
        <w:t>sib14-v1130</w:t>
      </w:r>
      <w:r>
        <w:tab/>
      </w:r>
      <w:r>
        <w:tab/>
      </w:r>
      <w:r>
        <w:tab/>
      </w:r>
      <w:r>
        <w:tab/>
      </w:r>
      <w:r>
        <w:tab/>
      </w:r>
      <w:r>
        <w:tab/>
      </w:r>
      <w:r>
        <w:tab/>
        <w:t>SystemInformationBlockType14-r11,</w:t>
      </w:r>
    </w:p>
    <w:p w14:paraId="63E07136" w14:textId="77777777" w:rsidR="00587FC1" w:rsidRDefault="00587FC1" w:rsidP="00587FC1">
      <w:pPr>
        <w:pStyle w:val="PL"/>
        <w:shd w:val="clear" w:color="auto" w:fill="E6E6E6"/>
      </w:pPr>
      <w:r>
        <w:tab/>
      </w:r>
      <w:r>
        <w:tab/>
        <w:t>sib15-v1130</w:t>
      </w:r>
      <w:r>
        <w:tab/>
      </w:r>
      <w:r>
        <w:tab/>
      </w:r>
      <w:r>
        <w:tab/>
      </w:r>
      <w:r>
        <w:tab/>
      </w:r>
      <w:r>
        <w:tab/>
      </w:r>
      <w:r>
        <w:tab/>
      </w:r>
      <w:r>
        <w:tab/>
        <w:t>SystemInformationBlockType15-r11,</w:t>
      </w:r>
    </w:p>
    <w:p w14:paraId="346420ED" w14:textId="77777777" w:rsidR="00587FC1" w:rsidRDefault="00587FC1" w:rsidP="00587FC1">
      <w:pPr>
        <w:pStyle w:val="PL"/>
        <w:shd w:val="clear" w:color="auto" w:fill="E6E6E6"/>
      </w:pPr>
      <w:r>
        <w:tab/>
      </w:r>
      <w:r>
        <w:tab/>
        <w:t>sib16-v1130</w:t>
      </w:r>
      <w:r>
        <w:tab/>
      </w:r>
      <w:r>
        <w:tab/>
      </w:r>
      <w:r>
        <w:tab/>
      </w:r>
      <w:r>
        <w:tab/>
      </w:r>
      <w:r>
        <w:tab/>
      </w:r>
      <w:r>
        <w:tab/>
      </w:r>
      <w:r>
        <w:tab/>
        <w:t>SystemInformationBlockType16-r11,</w:t>
      </w:r>
    </w:p>
    <w:p w14:paraId="004FE4B1" w14:textId="77777777" w:rsidR="00587FC1" w:rsidRDefault="00587FC1" w:rsidP="00587FC1">
      <w:pPr>
        <w:pStyle w:val="PL"/>
        <w:shd w:val="clear" w:color="auto" w:fill="E6E6E6"/>
      </w:pPr>
      <w:r>
        <w:tab/>
      </w:r>
      <w:r>
        <w:tab/>
        <w:t>sib17-v1250</w:t>
      </w:r>
      <w:r>
        <w:tab/>
      </w:r>
      <w:r>
        <w:tab/>
      </w:r>
      <w:r>
        <w:tab/>
      </w:r>
      <w:r>
        <w:tab/>
      </w:r>
      <w:r>
        <w:tab/>
      </w:r>
      <w:r>
        <w:tab/>
      </w:r>
      <w:r>
        <w:tab/>
        <w:t>SystemInformationBlockType17-r12,</w:t>
      </w:r>
    </w:p>
    <w:p w14:paraId="1404FD72" w14:textId="77777777" w:rsidR="00587FC1" w:rsidRDefault="00587FC1" w:rsidP="00587FC1">
      <w:pPr>
        <w:pStyle w:val="PL"/>
        <w:shd w:val="clear" w:color="auto" w:fill="E6E6E6"/>
      </w:pPr>
      <w:r>
        <w:tab/>
      </w:r>
      <w:r>
        <w:tab/>
        <w:t>sib18-v1250</w:t>
      </w:r>
      <w:r>
        <w:tab/>
      </w:r>
      <w:r>
        <w:tab/>
      </w:r>
      <w:r>
        <w:tab/>
      </w:r>
      <w:r>
        <w:tab/>
      </w:r>
      <w:r>
        <w:tab/>
      </w:r>
      <w:r>
        <w:tab/>
      </w:r>
      <w:r>
        <w:tab/>
        <w:t>SystemInformationBlockType18-r12,</w:t>
      </w:r>
    </w:p>
    <w:p w14:paraId="1E7BB929" w14:textId="77777777" w:rsidR="00587FC1" w:rsidRDefault="00587FC1" w:rsidP="00587FC1">
      <w:pPr>
        <w:pStyle w:val="PL"/>
        <w:shd w:val="clear" w:color="auto" w:fill="E6E6E6"/>
      </w:pPr>
      <w:r>
        <w:tab/>
      </w:r>
      <w:r>
        <w:tab/>
        <w:t>sib19-v1250</w:t>
      </w:r>
      <w:r>
        <w:tab/>
      </w:r>
      <w:r>
        <w:tab/>
      </w:r>
      <w:r>
        <w:tab/>
      </w:r>
      <w:r>
        <w:tab/>
      </w:r>
      <w:r>
        <w:tab/>
      </w:r>
      <w:r>
        <w:tab/>
      </w:r>
      <w:r>
        <w:tab/>
        <w:t>SystemInformationBlockType19-r12,</w:t>
      </w:r>
    </w:p>
    <w:p w14:paraId="0B7B2B54" w14:textId="77777777" w:rsidR="00587FC1" w:rsidRDefault="00587FC1" w:rsidP="00587FC1">
      <w:pPr>
        <w:pStyle w:val="PL"/>
        <w:shd w:val="clear" w:color="auto" w:fill="E6E6E6"/>
      </w:pPr>
      <w:r>
        <w:tab/>
      </w:r>
      <w:r>
        <w:tab/>
        <w:t>sib20-v1310</w:t>
      </w:r>
      <w:r>
        <w:tab/>
      </w:r>
      <w:r>
        <w:tab/>
      </w:r>
      <w:r>
        <w:tab/>
      </w:r>
      <w:r>
        <w:tab/>
      </w:r>
      <w:r>
        <w:tab/>
      </w:r>
      <w:r>
        <w:tab/>
      </w:r>
      <w:r>
        <w:tab/>
        <w:t>SystemInformationBlockType20-r13,</w:t>
      </w:r>
    </w:p>
    <w:p w14:paraId="0F39DB82" w14:textId="77777777" w:rsidR="00587FC1" w:rsidRDefault="00587FC1" w:rsidP="00587FC1">
      <w:pPr>
        <w:pStyle w:val="PL"/>
        <w:shd w:val="clear" w:color="auto" w:fill="E6E6E6"/>
      </w:pPr>
      <w:r>
        <w:tab/>
      </w:r>
      <w:r>
        <w:tab/>
        <w:t>sib21-v1430</w:t>
      </w:r>
      <w:r>
        <w:tab/>
      </w:r>
      <w:r>
        <w:tab/>
      </w:r>
      <w:r>
        <w:tab/>
      </w:r>
      <w:r>
        <w:tab/>
      </w:r>
      <w:r>
        <w:tab/>
      </w:r>
      <w:r>
        <w:tab/>
      </w:r>
      <w:r>
        <w:tab/>
        <w:t>SystemInformationBlockType21-r14,</w:t>
      </w:r>
    </w:p>
    <w:p w14:paraId="39A6C13A" w14:textId="77777777" w:rsidR="00587FC1" w:rsidRDefault="00587FC1" w:rsidP="00587FC1">
      <w:pPr>
        <w:pStyle w:val="PL"/>
        <w:shd w:val="clear" w:color="auto" w:fill="E6E6E6"/>
      </w:pPr>
      <w:r>
        <w:tab/>
      </w:r>
      <w:r>
        <w:tab/>
        <w:t>sib24-v1530</w:t>
      </w:r>
      <w:r>
        <w:tab/>
      </w:r>
      <w:r>
        <w:tab/>
      </w:r>
      <w:r>
        <w:tab/>
      </w:r>
      <w:r>
        <w:tab/>
      </w:r>
      <w:r>
        <w:tab/>
      </w:r>
      <w:r>
        <w:tab/>
      </w:r>
      <w:r>
        <w:tab/>
        <w:t>SystemInformationBlockType24-r15,</w:t>
      </w:r>
    </w:p>
    <w:p w14:paraId="4D4F8DFC" w14:textId="77777777" w:rsidR="00587FC1" w:rsidRDefault="00587FC1" w:rsidP="00587FC1">
      <w:pPr>
        <w:pStyle w:val="PL"/>
        <w:shd w:val="clear" w:color="auto" w:fill="E6E6E6"/>
      </w:pPr>
      <w:r>
        <w:tab/>
      </w:r>
      <w:r>
        <w:tab/>
        <w:t>sib25-v1530</w:t>
      </w:r>
      <w:r>
        <w:tab/>
      </w:r>
      <w:r>
        <w:tab/>
      </w:r>
      <w:r>
        <w:tab/>
      </w:r>
      <w:r>
        <w:tab/>
      </w:r>
      <w:r>
        <w:tab/>
      </w:r>
      <w:r>
        <w:tab/>
      </w:r>
      <w:r>
        <w:tab/>
        <w:t>SystemInformationBlockType25-r15,</w:t>
      </w:r>
    </w:p>
    <w:p w14:paraId="556D6588" w14:textId="1F356E17" w:rsidR="00DF4BE2" w:rsidRDefault="00587FC1" w:rsidP="00587FC1">
      <w:pPr>
        <w:pStyle w:val="PL"/>
        <w:shd w:val="clear" w:color="auto" w:fill="E6E6E6"/>
        <w:rPr>
          <w:ins w:id="56" w:author="Libingzhao" w:date="2020-04-09T10:24:00Z"/>
        </w:rPr>
      </w:pPr>
      <w:r>
        <w:tab/>
      </w:r>
      <w:r>
        <w:tab/>
        <w:t>sib26-v1530</w:t>
      </w:r>
      <w:r>
        <w:tab/>
      </w:r>
      <w:r>
        <w:tab/>
      </w:r>
      <w:r>
        <w:tab/>
      </w:r>
      <w:r>
        <w:tab/>
      </w:r>
      <w:r>
        <w:tab/>
      </w:r>
      <w:r>
        <w:tab/>
      </w:r>
      <w:r>
        <w:tab/>
        <w:t>SystemInformationBlockType26-r15</w:t>
      </w:r>
      <w:r w:rsidR="007E57BB">
        <w:t>,</w:t>
      </w:r>
    </w:p>
    <w:p w14:paraId="5FCD2D37" w14:textId="205909BF" w:rsidR="007E57BB" w:rsidRDefault="007E57BB" w:rsidP="00587FC1">
      <w:pPr>
        <w:pStyle w:val="PL"/>
        <w:shd w:val="clear" w:color="auto" w:fill="E6E6E6"/>
        <w:rPr>
          <w:lang w:eastAsia="zh-CN"/>
        </w:rPr>
      </w:pPr>
      <w:ins w:id="57" w:author="Libingzhao" w:date="2020-04-09T10:24:00Z">
        <w:r>
          <w:tab/>
        </w:r>
        <w:r>
          <w:tab/>
          <w:t>sibxy-v15xy</w:t>
        </w:r>
        <w:r>
          <w:tab/>
        </w:r>
        <w:r>
          <w:tab/>
        </w:r>
        <w:r>
          <w:tab/>
        </w:r>
        <w:r>
          <w:tab/>
        </w:r>
        <w:r>
          <w:tab/>
        </w:r>
        <w:r>
          <w:tab/>
        </w:r>
        <w:r>
          <w:tab/>
          <w:t>SystemInformationBlockTypexy-r15</w:t>
        </w:r>
        <w:r>
          <w:rPr>
            <w:rFonts w:hint="eastAsia"/>
            <w:lang w:eastAsia="zh-CN"/>
          </w:rPr>
          <w:t>,</w:t>
        </w:r>
      </w:ins>
    </w:p>
    <w:p w14:paraId="0BC0C65B" w14:textId="561682AF" w:rsidR="00DF4BE2" w:rsidRDefault="00DF4BE2" w:rsidP="00DF4BE2">
      <w:pPr>
        <w:pStyle w:val="PL"/>
        <w:shd w:val="clear" w:color="auto" w:fill="E6E6E6"/>
        <w:rPr>
          <w:lang w:eastAsia="ja-JP"/>
        </w:rPr>
      </w:pPr>
      <w:r>
        <w:tab/>
      </w:r>
      <w:r>
        <w:tab/>
        <w:t>sib27-v16xy</w:t>
      </w:r>
      <w:r>
        <w:tab/>
      </w:r>
      <w:r>
        <w:tab/>
      </w:r>
      <w:r>
        <w:tab/>
      </w:r>
      <w:r>
        <w:tab/>
      </w:r>
      <w:r>
        <w:tab/>
      </w:r>
      <w:r>
        <w:tab/>
      </w:r>
      <w:r>
        <w:tab/>
        <w:t>SystemInformationBlockType27-r16,</w:t>
      </w:r>
    </w:p>
    <w:p w14:paraId="1B972AE8" w14:textId="49C23E7A" w:rsidR="00587FC1" w:rsidDel="007E57BB" w:rsidRDefault="00DF4BE2" w:rsidP="00587FC1">
      <w:pPr>
        <w:pStyle w:val="PL"/>
        <w:shd w:val="clear" w:color="auto" w:fill="E6E6E6"/>
        <w:rPr>
          <w:del w:id="58" w:author="Libingzhao" w:date="2020-04-09T10:24:00Z"/>
        </w:rPr>
      </w:pPr>
      <w:r>
        <w:tab/>
      </w:r>
      <w:r>
        <w:tab/>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Pr="00587FC1" w:rsidRDefault="00587FC1" w:rsidP="00587FC1"/>
    <w:p w14:paraId="03C9C53C" w14:textId="2B62E005" w:rsidR="003F16E2" w:rsidRPr="003C163F" w:rsidRDefault="003F16E2" w:rsidP="003C163F">
      <w:pPr>
        <w:pStyle w:val="Heading3"/>
      </w:pPr>
      <w:r w:rsidRPr="00170CE7">
        <w:t>6.3.1</w:t>
      </w:r>
      <w:r w:rsidRPr="00170CE7">
        <w:tab/>
        <w:t>System information blocks</w:t>
      </w:r>
      <w:bookmarkEnd w:id="53"/>
      <w:bookmarkEnd w:id="54"/>
      <w:bookmarkEnd w:id="55"/>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59" w:name="_Toc37082399"/>
      <w:bookmarkStart w:id="60" w:name="_Toc36939419"/>
      <w:bookmarkStart w:id="61" w:name="_Toc36846766"/>
      <w:bookmarkStart w:id="62" w:name="_Toc36810402"/>
      <w:r>
        <w:t>–</w:t>
      </w:r>
      <w:r>
        <w:tab/>
      </w:r>
      <w:r>
        <w:rPr>
          <w:i/>
        </w:rPr>
        <w:t>SystemInformationBlockType</w:t>
      </w:r>
      <w:r>
        <w:rPr>
          <w:i/>
          <w:lang w:eastAsia="zh-CN"/>
        </w:rPr>
        <w:t>28</w:t>
      </w:r>
      <w:bookmarkEnd w:id="59"/>
      <w:bookmarkEnd w:id="60"/>
      <w:bookmarkEnd w:id="61"/>
      <w:bookmarkEnd w:id="62"/>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63" w:author="Libingzhao" w:date="2020-04-09T09:35:00Z"/>
          <w:i/>
          <w:lang w:eastAsia="zh-CN"/>
        </w:rPr>
      </w:pPr>
      <w:ins w:id="64" w:author="Libingzhao" w:date="2020-04-09T09:35:00Z">
        <w:r>
          <w:t>–</w:t>
        </w:r>
        <w:r>
          <w:tab/>
        </w:r>
        <w:proofErr w:type="spellStart"/>
        <w:r>
          <w:rPr>
            <w:i/>
            <w:lang w:eastAsia="ja-JP"/>
          </w:rPr>
          <w:t>SystemInformationBlockType</w:t>
        </w:r>
        <w:r>
          <w:rPr>
            <w:i/>
            <w:lang w:eastAsia="zh-CN"/>
          </w:rPr>
          <w:t>xy</w:t>
        </w:r>
        <w:proofErr w:type="spellEnd"/>
      </w:ins>
    </w:p>
    <w:p w14:paraId="0AAFBA29" w14:textId="77777777" w:rsidR="00DF1391" w:rsidRDefault="00DF1391" w:rsidP="00DF1391">
      <w:pPr>
        <w:rPr>
          <w:ins w:id="65" w:author="Libingzhao" w:date="2020-04-09T09:35:00Z"/>
          <w:lang w:eastAsia="zh-CN"/>
        </w:rPr>
      </w:pPr>
      <w:ins w:id="66"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contains bands list which can be used for ENDC operation with the serving cell.</w:t>
        </w:r>
      </w:ins>
    </w:p>
    <w:p w14:paraId="12855A6A" w14:textId="77777777" w:rsidR="00DF1391" w:rsidRDefault="00DF1391" w:rsidP="00DF1391">
      <w:pPr>
        <w:pStyle w:val="TH"/>
        <w:rPr>
          <w:ins w:id="67" w:author="Libingzhao" w:date="2020-04-09T09:35:00Z"/>
          <w:bCs/>
          <w:i/>
          <w:iCs/>
          <w:lang w:eastAsia="x-none"/>
        </w:rPr>
      </w:pPr>
      <w:proofErr w:type="spellStart"/>
      <w:ins w:id="68" w:author="Libingzhao" w:date="2020-04-09T09:35: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69" w:author="Libingzhao" w:date="2020-04-09T09:35:00Z"/>
        </w:rPr>
      </w:pPr>
      <w:ins w:id="70" w:author="Libingzhao" w:date="2020-04-09T09:35:00Z">
        <w:r>
          <w:t>-- ASN1START</w:t>
        </w:r>
      </w:ins>
    </w:p>
    <w:p w14:paraId="576819C0" w14:textId="77777777" w:rsidR="00DF1391" w:rsidRDefault="00DF1391" w:rsidP="00DF1391">
      <w:pPr>
        <w:pStyle w:val="PL"/>
        <w:shd w:val="clear" w:color="auto" w:fill="E6E6E6"/>
        <w:rPr>
          <w:ins w:id="71" w:author="Libingzhao" w:date="2020-04-09T09:35:00Z"/>
          <w:lang w:eastAsia="zh-CN"/>
        </w:rPr>
      </w:pPr>
    </w:p>
    <w:p w14:paraId="4FB0CC44" w14:textId="77777777" w:rsidR="00DF1391" w:rsidRDefault="00DF1391" w:rsidP="00DF1391">
      <w:pPr>
        <w:pStyle w:val="PL"/>
        <w:shd w:val="clear" w:color="auto" w:fill="E6E6E6"/>
        <w:rPr>
          <w:ins w:id="72" w:author="Libingzhao" w:date="2020-04-09T09:35:00Z"/>
          <w:lang w:eastAsia="ja-JP"/>
        </w:rPr>
      </w:pPr>
      <w:ins w:id="73" w:author="Libingzhao" w:date="2020-04-09T09:35:00Z">
        <w:r>
          <w:t>SystemInformationBlockTypexy-r1</w:t>
        </w:r>
        <w:r>
          <w:rPr>
            <w:lang w:eastAsia="zh-CN"/>
          </w:rPr>
          <w:t>5</w:t>
        </w:r>
        <w:r>
          <w:t xml:space="preserve"> ::= SEQUENCE {</w:t>
        </w:r>
      </w:ins>
    </w:p>
    <w:p w14:paraId="4C992DA9" w14:textId="50B816C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Libingzhao" w:date="2020-04-09T09:35:00Z"/>
          <w:rFonts w:ascii="Courier New" w:eastAsia="Times New Roman" w:hAnsi="Courier New"/>
          <w:noProof/>
          <w:sz w:val="16"/>
          <w:lang w:eastAsia="ja-JP"/>
        </w:rPr>
      </w:pPr>
      <w:ins w:id="75"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Pr>
            <w:rFonts w:ascii="Courier New" w:eastAsia="Times New Roman" w:hAnsi="Courier New"/>
            <w:noProof/>
            <w:sz w:val="16"/>
            <w:lang w:eastAsia="ja-JP"/>
          </w:rPr>
          <w:t>15xy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Pr>
            <w:rFonts w:ascii="Courier New" w:eastAsia="Times New Roman" w:hAnsi="Courier New"/>
            <w:noProof/>
            <w:sz w:val="16"/>
            <w:lang w:eastAsia="ja-JP"/>
          </w:rPr>
          <w:t>15xy</w:t>
        </w:r>
      </w:ins>
      <w:ins w:id="76" w:author="Libingzhao" w:date="2020-04-09T09:39:00Z">
        <w:r>
          <w:rPr>
            <w:rFonts w:ascii="Courier New" w:eastAsia="Times New Roman" w:hAnsi="Courier New"/>
            <w:noProof/>
            <w:sz w:val="16"/>
            <w:lang w:eastAsia="ja-JP"/>
          </w:rPr>
          <w:t>,</w:t>
        </w:r>
      </w:ins>
    </w:p>
    <w:p w14:paraId="2B7987E2" w14:textId="60FA08B8" w:rsidR="00DF1391" w:rsidRPr="007D49B3"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Libingzhao" w:date="2020-04-09T09:35:00Z"/>
          <w:rFonts w:ascii="Courier New" w:eastAsia="MS Mincho" w:hAnsi="Courier New"/>
          <w:noProof/>
          <w:sz w:val="16"/>
          <w:lang w:eastAsia="ja-JP"/>
        </w:rPr>
      </w:pPr>
      <w:ins w:id="78" w:author="Libingzhao" w:date="2020-04-09T09:35:00Z">
        <w:r>
          <w:rPr>
            <w:rFonts w:ascii="Courier New" w:eastAsia="Times New Roman" w:hAnsi="Courier New"/>
            <w:noProof/>
            <w:sz w:val="16"/>
            <w:lang w:eastAsia="ja-JP"/>
          </w:rPr>
          <w:tab/>
          <w:t>bandListENDC-r15</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ENDC-r15</w:t>
        </w:r>
      </w:ins>
    </w:p>
    <w:p w14:paraId="705EBA9F" w14:textId="77777777" w:rsidR="00DF1391" w:rsidRDefault="00DF1391" w:rsidP="00DF1391">
      <w:pPr>
        <w:pStyle w:val="PL"/>
        <w:shd w:val="clear" w:color="auto" w:fill="E6E6E6"/>
        <w:rPr>
          <w:ins w:id="79" w:author="Libingzhao" w:date="2020-04-09T09:35:00Z"/>
        </w:rPr>
      </w:pPr>
    </w:p>
    <w:p w14:paraId="7D2A5793" w14:textId="77777777" w:rsidR="00DF1391" w:rsidRDefault="00DF1391" w:rsidP="00DF1391">
      <w:pPr>
        <w:pStyle w:val="PL"/>
        <w:shd w:val="clear" w:color="auto" w:fill="E6E6E6"/>
        <w:rPr>
          <w:ins w:id="80" w:author="Libingzhao" w:date="2020-04-09T09:35:00Z"/>
          <w:lang w:eastAsia="zh-CN"/>
        </w:rPr>
      </w:pPr>
      <w:ins w:id="81" w:author="Libingzhao" w:date="2020-04-09T09:35:00Z">
        <w:r>
          <w:tab/>
          <w:t>...</w:t>
        </w:r>
      </w:ins>
    </w:p>
    <w:p w14:paraId="5C6E9F4E" w14:textId="77777777" w:rsidR="00DF1391" w:rsidRDefault="00DF1391" w:rsidP="00DF1391">
      <w:pPr>
        <w:pStyle w:val="PL"/>
        <w:shd w:val="clear" w:color="auto" w:fill="E6E6E6"/>
        <w:rPr>
          <w:ins w:id="82" w:author="Libingzhao" w:date="2020-04-09T09:36:00Z"/>
          <w:lang w:eastAsia="zh-CN"/>
        </w:rPr>
      </w:pPr>
      <w:ins w:id="83" w:author="Libingzhao" w:date="2020-04-09T09:35:00Z">
        <w:r>
          <w:rPr>
            <w:lang w:eastAsia="zh-CN"/>
          </w:rPr>
          <w:t>}</w:t>
        </w:r>
      </w:ins>
    </w:p>
    <w:p w14:paraId="3121F5CB" w14:textId="77777777" w:rsidR="00DF1391" w:rsidRDefault="00DF1391" w:rsidP="00DF1391">
      <w:pPr>
        <w:pStyle w:val="PL"/>
        <w:shd w:val="clear" w:color="auto" w:fill="E6E6E6"/>
        <w:rPr>
          <w:ins w:id="84" w:author="Libingzhao" w:date="2020-04-09T09:35:00Z"/>
          <w:lang w:eastAsia="zh-CN"/>
        </w:rPr>
      </w:pPr>
    </w:p>
    <w:p w14:paraId="611B7C3B" w14:textId="2EB49B60" w:rsidR="00DF1391" w:rsidRPr="00DF1391" w:rsidRDefault="00DF1391" w:rsidP="00DF1391">
      <w:pPr>
        <w:pStyle w:val="PL"/>
        <w:shd w:val="clear" w:color="auto" w:fill="E6E6E6"/>
        <w:rPr>
          <w:ins w:id="85" w:author="Libingzhao" w:date="2020-04-09T09:37:00Z"/>
          <w:lang w:eastAsia="ja-JP"/>
        </w:rPr>
      </w:pPr>
      <w:ins w:id="86" w:author="Libingzhao" w:date="2020-04-09T09:36:00Z">
        <w:r>
          <w:t>BandListENDC-r15 ::=</w:t>
        </w:r>
        <w:r>
          <w:tab/>
        </w:r>
        <w:r>
          <w:tab/>
          <w:t>SEQUENCE (SIZE (1..</w:t>
        </w:r>
        <w:r w:rsidRPr="003B7CBE">
          <w:rPr>
            <w:rFonts w:eastAsia="Times New Roman"/>
            <w:lang w:eastAsia="ja-JP"/>
          </w:rPr>
          <w:t xml:space="preserve"> maxBandsENDC-r15</w:t>
        </w:r>
        <w:r>
          <w:t xml:space="preserve">)) OF </w:t>
        </w:r>
        <w:bookmarkStart w:id="87" w:name="_Hlk38892204"/>
        <w:r>
          <w:t>SupportedBandNR-r15</w:t>
        </w:r>
      </w:ins>
      <w:bookmarkEnd w:id="87"/>
    </w:p>
    <w:p w14:paraId="7679D805"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Libingzhao" w:date="2020-04-09T09:37:00Z"/>
          <w:rFonts w:ascii="Courier New" w:eastAsia="Times New Roman" w:hAnsi="Courier New"/>
          <w:noProof/>
          <w:sz w:val="16"/>
          <w:lang w:eastAsia="ja-JP"/>
        </w:rPr>
      </w:pPr>
    </w:p>
    <w:p w14:paraId="3B6129EF" w14:textId="61B97FB9"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Libingzhao" w:date="2020-04-09T09:37:00Z"/>
          <w:rFonts w:ascii="Courier New" w:eastAsia="Times New Roman" w:hAnsi="Courier New"/>
          <w:noProof/>
          <w:sz w:val="16"/>
          <w:lang w:eastAsia="ja-JP"/>
        </w:rPr>
      </w:pPr>
      <w:ins w:id="90" w:author="Libingzhao" w:date="2020-04-09T09:37:00Z">
        <w:r w:rsidRPr="00D86D11">
          <w:rPr>
            <w:rFonts w:ascii="Courier New" w:eastAsia="Times New Roman" w:hAnsi="Courier New"/>
            <w:noProof/>
            <w:sz w:val="16"/>
            <w:lang w:eastAsia="ja-JP"/>
          </w:rPr>
          <w:t>PLMN-InfoList-r15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(1..maxPLMN-r11)) OF PLMN-Info-r15</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Libingzhao" w:date="2020-04-09T09:37:00Z"/>
          <w:rFonts w:ascii="Courier New" w:eastAsia="Times New Roman" w:hAnsi="Courier New"/>
          <w:noProof/>
          <w:sz w:val="16"/>
          <w:lang w:eastAsia="ja-JP"/>
        </w:rPr>
      </w:pPr>
    </w:p>
    <w:p w14:paraId="248D563A"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Libingzhao" w:date="2020-04-09T09:37:00Z"/>
          <w:rFonts w:ascii="Courier New" w:eastAsia="Times New Roman" w:hAnsi="Courier New"/>
          <w:noProof/>
          <w:sz w:val="16"/>
          <w:lang w:eastAsia="ja-JP"/>
        </w:rPr>
      </w:pPr>
      <w:ins w:id="93" w:author="Libingzhao" w:date="2020-04-09T09:37:00Z">
        <w:r w:rsidRPr="00D86D11">
          <w:rPr>
            <w:rFonts w:ascii="Courier New" w:eastAsia="Times New Roman" w:hAnsi="Courier New"/>
            <w:noProof/>
            <w:sz w:val="16"/>
            <w:lang w:eastAsia="ja-JP"/>
          </w:rPr>
          <w:t>PLMN-Info-r15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2491E01" w14:textId="337C2029"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Libingzhao" w:date="2020-04-09T09:40:00Z"/>
          <w:rFonts w:ascii="Courier New" w:eastAsia="Times New Roman" w:hAnsi="Courier New"/>
          <w:noProof/>
          <w:sz w:val="16"/>
          <w:lang w:eastAsia="ja-JP"/>
        </w:rPr>
      </w:pPr>
      <w:ins w:id="95" w:author="Libingzhao" w:date="2020-04-09T09:37:00Z">
        <w:r w:rsidRPr="00D86D11">
          <w:rPr>
            <w:rFonts w:ascii="Courier New" w:eastAsia="Times New Roman" w:hAnsi="Courier New"/>
            <w:noProof/>
            <w:sz w:val="16"/>
            <w:lang w:eastAsia="ja-JP"/>
          </w:rPr>
          <w:tab/>
        </w:r>
      </w:ins>
      <w:ins w:id="96"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Pr="003B7CBE">
          <w:rPr>
            <w:rFonts w:ascii="Courier New" w:eastAsia="Times New Roman" w:hAnsi="Courier New"/>
            <w:noProof/>
            <w:sz w:val="16"/>
            <w:lang w:eastAsia="ja-JP"/>
          </w:rPr>
          <w:t>maxBandsENDC-r15</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Libingzhao" w:date="2020-04-09T09:37:00Z"/>
          <w:rFonts w:ascii="Courier New" w:eastAsia="Times New Roman" w:hAnsi="Courier New"/>
          <w:noProof/>
          <w:sz w:val="16"/>
          <w:lang w:eastAsia="ja-JP"/>
        </w:rPr>
      </w:pPr>
      <w:ins w:id="98"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100" w:author="Libingzhao" w:date="2020-04-09T09:35:00Z"/>
          <w:lang w:eastAsia="zh-CN"/>
        </w:rPr>
      </w:pPr>
    </w:p>
    <w:p w14:paraId="7B4C5440" w14:textId="77777777" w:rsidR="00DF1391" w:rsidRDefault="00DF1391" w:rsidP="00DF1391">
      <w:pPr>
        <w:pStyle w:val="PL"/>
        <w:shd w:val="clear" w:color="auto" w:fill="E6E6E6"/>
        <w:rPr>
          <w:ins w:id="101" w:author="Libingzhao" w:date="2020-04-09T09:35:00Z"/>
          <w:lang w:eastAsia="ja-JP"/>
        </w:rPr>
      </w:pPr>
      <w:ins w:id="102" w:author="Libingzhao" w:date="2020-04-09T09:35:00Z">
        <w:r>
          <w:t>-- ASN1STOP</w:t>
        </w:r>
      </w:ins>
    </w:p>
    <w:p w14:paraId="3A492199" w14:textId="77777777" w:rsidR="00DF1391" w:rsidRDefault="00DF1391" w:rsidP="00DF1391">
      <w:pPr>
        <w:rPr>
          <w:ins w:id="103"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104"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105" w:author="Libingzhao" w:date="2020-04-09T09:35:00Z"/>
                <w:lang w:eastAsia="en-GB"/>
              </w:rPr>
            </w:pPr>
            <w:proofErr w:type="spellStart"/>
            <w:ins w:id="106" w:author="Libingzhao" w:date="2020-04-09T09:35:00Z">
              <w:r>
                <w:rPr>
                  <w:i/>
                  <w:lang w:eastAsia="en-GB"/>
                </w:rPr>
                <w:t>SystemInformationBlockType</w:t>
              </w:r>
            </w:ins>
            <w:ins w:id="107" w:author="Libingzhao" w:date="2020-04-09T09:43:00Z">
              <w:r>
                <w:rPr>
                  <w:i/>
                  <w:lang w:eastAsia="zh-CN"/>
                </w:rPr>
                <w:t>xy</w:t>
              </w:r>
            </w:ins>
            <w:proofErr w:type="spellEnd"/>
            <w:ins w:id="108" w:author="Libingzhao" w:date="2020-04-09T09:35:00Z">
              <w:r>
                <w:rPr>
                  <w:i/>
                  <w:lang w:eastAsia="en-GB"/>
                </w:rPr>
                <w:t xml:space="preserve"> </w:t>
              </w:r>
              <w:r>
                <w:rPr>
                  <w:iCs/>
                  <w:lang w:eastAsia="en-GB"/>
                </w:rPr>
                <w:t>field descriptions</w:t>
              </w:r>
            </w:ins>
          </w:p>
        </w:tc>
      </w:tr>
      <w:tr w:rsidR="00DF1391" w14:paraId="576DD517" w14:textId="77777777" w:rsidTr="00DF1391">
        <w:trPr>
          <w:cantSplit/>
          <w:ins w:id="10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110" w:author="Libingzhao" w:date="2020-04-09T09:43:00Z"/>
                <w:b/>
                <w:i/>
                <w:lang w:eastAsia="en-GB"/>
              </w:rPr>
            </w:pPr>
            <w:proofErr w:type="spellStart"/>
            <w:ins w:id="111" w:author="Libingzhao" w:date="2020-04-09T09:43:00Z">
              <w:r>
                <w:rPr>
                  <w:b/>
                  <w:i/>
                  <w:lang w:eastAsia="en-GB"/>
                </w:rPr>
                <w:t>bandListENDC</w:t>
              </w:r>
              <w:proofErr w:type="spellEnd"/>
            </w:ins>
          </w:p>
          <w:p w14:paraId="4B60B0DC" w14:textId="7B15A3FE" w:rsidR="00DF1391" w:rsidRDefault="00DF1391" w:rsidP="00DF1391">
            <w:pPr>
              <w:pStyle w:val="TAL"/>
              <w:rPr>
                <w:ins w:id="112" w:author="Libingzhao" w:date="2020-04-09T09:35:00Z"/>
                <w:b/>
                <w:i/>
                <w:lang w:eastAsia="zh-CN"/>
              </w:rPr>
            </w:pPr>
            <w:ins w:id="113" w:author="Libingzhao" w:date="2020-04-09T09:43:00Z">
              <w:r>
                <w:rPr>
                  <w:lang w:eastAsia="en-GB"/>
                </w:rPr>
                <w:t xml:space="preserve">A list of bands which can be configured as SCG in </w:t>
              </w:r>
            </w:ins>
            <w:ins w:id="114" w:author="Intel" w:date="2020-04-27T15:01:00Z">
              <w:r w:rsidR="008A5FC3" w:rsidRPr="008A5FC3">
                <w:rPr>
                  <w:highlight w:val="green"/>
                  <w:lang w:eastAsia="en-GB"/>
                  <w:rPrChange w:id="115" w:author="Intel" w:date="2020-04-27T15:01:00Z">
                    <w:rPr>
                      <w:lang w:eastAsia="en-GB"/>
                    </w:rPr>
                  </w:rPrChange>
                </w:rPr>
                <w:t>(NG-)</w:t>
              </w:r>
            </w:ins>
            <w:ins w:id="116" w:author="Libingzhao" w:date="2020-04-09T09:43:00Z">
              <w:r>
                <w:rPr>
                  <w:lang w:eastAsia="en-GB"/>
                </w:rPr>
                <w:t>EN</w:t>
              </w:r>
            </w:ins>
            <w:ins w:id="117" w:author="Intel" w:date="2020-04-27T14:43:00Z">
              <w:r w:rsidR="00A97536" w:rsidRPr="00A97536">
                <w:rPr>
                  <w:highlight w:val="green"/>
                  <w:lang w:eastAsia="en-GB"/>
                  <w:rPrChange w:id="118" w:author="Intel" w:date="2020-04-27T14:43:00Z">
                    <w:rPr>
                      <w:lang w:eastAsia="en-GB"/>
                    </w:rPr>
                  </w:rPrChange>
                </w:rPr>
                <w:t>-</w:t>
              </w:r>
            </w:ins>
            <w:ins w:id="119" w:author="Libingzhao" w:date="2020-04-09T09:43:00Z">
              <w:r>
                <w:rPr>
                  <w:lang w:eastAsia="en-GB"/>
                </w:rPr>
                <w:t xml:space="preserve">DC operation with serving cell for the indication of </w:t>
              </w:r>
              <w:proofErr w:type="spellStart"/>
              <w:r w:rsidRPr="008746CF">
                <w:rPr>
                  <w:i/>
                  <w:lang w:eastAsia="en-GB"/>
                </w:rPr>
                <w:t>upperLayerIndication</w:t>
              </w:r>
              <w:proofErr w:type="spellEnd"/>
              <w:r>
                <w:rPr>
                  <w:lang w:eastAsia="en-GB"/>
                </w:rPr>
                <w:t xml:space="preserve">. </w:t>
              </w:r>
            </w:ins>
          </w:p>
        </w:tc>
      </w:tr>
      <w:tr w:rsidR="00DF1391" w14:paraId="755430B8" w14:textId="77777777" w:rsidTr="00DF1391">
        <w:trPr>
          <w:cantSplit/>
          <w:ins w:id="120"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Default="00DF1391" w:rsidP="00DF1391">
            <w:pPr>
              <w:keepNext/>
              <w:keepLines/>
              <w:spacing w:after="0"/>
              <w:rPr>
                <w:ins w:id="121" w:author="Libingzhao" w:date="2020-04-09T09:44:00Z"/>
                <w:rFonts w:ascii="Arial" w:hAnsi="Arial" w:cs="Arial"/>
                <w:b/>
                <w:bCs/>
                <w:i/>
                <w:sz w:val="18"/>
                <w:szCs w:val="18"/>
              </w:rPr>
            </w:pPr>
            <w:proofErr w:type="spellStart"/>
            <w:ins w:id="122" w:author="Libingzhao" w:date="2020-04-09T09:44:00Z">
              <w:r>
                <w:rPr>
                  <w:rFonts w:ascii="Arial" w:hAnsi="Arial" w:cs="Arial"/>
                  <w:b/>
                  <w:bCs/>
                  <w:i/>
                  <w:sz w:val="18"/>
                  <w:szCs w:val="18"/>
                </w:rPr>
                <w:t>plmn-InfoList</w:t>
              </w:r>
              <w:proofErr w:type="spellEnd"/>
            </w:ins>
          </w:p>
          <w:p w14:paraId="05825DC6" w14:textId="072FBC54" w:rsidR="00DF1391" w:rsidRPr="003C163F" w:rsidRDefault="00D97880" w:rsidP="003C163F">
            <w:pPr>
              <w:keepNext/>
              <w:keepLines/>
              <w:spacing w:after="0"/>
              <w:rPr>
                <w:ins w:id="123" w:author="Libingzhao" w:date="2020-04-09T09:35:00Z"/>
                <w:rFonts w:ascii="Arial" w:hAnsi="Arial"/>
                <w:iCs/>
                <w:sz w:val="18"/>
                <w:lang w:eastAsia="en-GB"/>
              </w:rPr>
            </w:pPr>
            <w:ins w:id="124" w:author="Intel" w:date="2020-04-27T15:07:00Z">
              <w:r w:rsidRPr="00D97880">
                <w:rPr>
                  <w:rFonts w:ascii="Arial" w:hAnsi="Arial"/>
                  <w:iCs/>
                  <w:sz w:val="18"/>
                  <w:highlight w:val="green"/>
                  <w:lang w:eastAsia="en-GB"/>
                  <w:rPrChange w:id="125" w:author="Intel" w:date="2020-04-27T15:08:00Z">
                    <w:rPr>
                      <w:rFonts w:ascii="Arial" w:hAnsi="Arial"/>
                      <w:iCs/>
                      <w:sz w:val="18"/>
                      <w:lang w:eastAsia="en-GB"/>
                    </w:rPr>
                  </w:rPrChange>
                </w:rPr>
                <w:t>This field</w:t>
              </w:r>
            </w:ins>
            <w:ins w:id="126" w:author="Libingzhao" w:date="2020-04-09T09:44:00Z">
              <w:del w:id="127" w:author="Intel" w:date="2020-04-27T15:07:00Z">
                <w:r w:rsidR="00DF1391" w:rsidRPr="00D97880" w:rsidDel="00D97880">
                  <w:rPr>
                    <w:rFonts w:ascii="Arial" w:hAnsi="Arial"/>
                    <w:iCs/>
                    <w:sz w:val="18"/>
                    <w:highlight w:val="green"/>
                    <w:lang w:eastAsia="en-GB"/>
                    <w:rPrChange w:id="128" w:author="Intel" w:date="2020-04-27T15:08:00Z">
                      <w:rPr>
                        <w:rFonts w:ascii="Arial" w:hAnsi="Arial"/>
                        <w:iCs/>
                        <w:sz w:val="18"/>
                        <w:lang w:eastAsia="en-GB"/>
                      </w:rPr>
                    </w:rPrChange>
                  </w:rPr>
                  <w:delText>It</w:delText>
                </w:r>
              </w:del>
              <w:r w:rsidR="00DF1391">
                <w:rPr>
                  <w:rFonts w:ascii="Arial" w:hAnsi="Arial"/>
                  <w:iCs/>
                  <w:sz w:val="18"/>
                  <w:lang w:eastAsia="en-GB"/>
                </w:rPr>
                <w:t xml:space="preserve"> includes the same number of entries, and listed in the same order as PLMNs across the </w:t>
              </w:r>
              <w:proofErr w:type="spellStart"/>
              <w:r w:rsidR="00DF1391" w:rsidRPr="00D97880">
                <w:rPr>
                  <w:rFonts w:ascii="Arial" w:hAnsi="Arial"/>
                  <w:i/>
                  <w:sz w:val="18"/>
                  <w:highlight w:val="green"/>
                  <w:lang w:eastAsia="en-GB"/>
                  <w:rPrChange w:id="129" w:author="Intel" w:date="2020-04-27T15:08:00Z">
                    <w:rPr>
                      <w:rFonts w:ascii="Arial" w:hAnsi="Arial"/>
                      <w:iCs/>
                      <w:sz w:val="18"/>
                      <w:lang w:eastAsia="en-GB"/>
                    </w:rPr>
                  </w:rPrChange>
                </w:rPr>
                <w:t>plmn-IdentityList</w:t>
              </w:r>
              <w:proofErr w:type="spellEnd"/>
              <w:r w:rsidR="00DF1391">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00DF1391" w:rsidRPr="00D97880">
                <w:rPr>
                  <w:rFonts w:ascii="Arial" w:hAnsi="Arial"/>
                  <w:i/>
                  <w:sz w:val="18"/>
                  <w:highlight w:val="green"/>
                  <w:lang w:eastAsia="en-GB"/>
                  <w:rPrChange w:id="130" w:author="Intel" w:date="2020-04-27T15:08:00Z">
                    <w:rPr>
                      <w:rFonts w:ascii="Arial" w:hAnsi="Arial"/>
                      <w:iCs/>
                      <w:sz w:val="18"/>
                      <w:lang w:eastAsia="en-GB"/>
                    </w:rPr>
                  </w:rPrChange>
                </w:rPr>
                <w:t>plmn-IdentityList</w:t>
              </w:r>
              <w:proofErr w:type="spellEnd"/>
              <w:r w:rsidR="00DF1391">
                <w:rPr>
                  <w:rFonts w:ascii="Arial" w:hAnsi="Arial"/>
                  <w:iCs/>
                  <w:sz w:val="18"/>
                  <w:lang w:eastAsia="en-GB"/>
                </w:rPr>
                <w:t xml:space="preserve"> field.</w:t>
              </w:r>
            </w:ins>
          </w:p>
        </w:tc>
      </w:tr>
      <w:tr w:rsidR="00DF1391" w14:paraId="00A9FC86" w14:textId="77777777" w:rsidTr="00DF1391">
        <w:trPr>
          <w:cantSplit/>
          <w:ins w:id="131"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132" w:author="Libingzhao" w:date="2020-04-09T09:44:00Z"/>
                <w:rFonts w:ascii="Arial" w:hAnsi="Arial"/>
                <w:b/>
                <w:bCs/>
                <w:i/>
                <w:sz w:val="18"/>
                <w:lang w:eastAsia="zh-CN"/>
              </w:rPr>
            </w:pPr>
            <w:proofErr w:type="spellStart"/>
            <w:ins w:id="133" w:author="Libingzhao" w:date="2020-04-09T09:44:00Z">
              <w:r>
                <w:rPr>
                  <w:rFonts w:ascii="Arial" w:hAnsi="Arial" w:hint="eastAsia"/>
                  <w:b/>
                  <w:bCs/>
                  <w:i/>
                  <w:sz w:val="18"/>
                  <w:lang w:eastAsia="zh-CN"/>
                </w:rPr>
                <w:t>n</w:t>
              </w:r>
              <w:r>
                <w:rPr>
                  <w:rFonts w:ascii="Arial" w:hAnsi="Arial"/>
                  <w:b/>
                  <w:bCs/>
                  <w:i/>
                  <w:sz w:val="18"/>
                  <w:lang w:eastAsia="zh-CN"/>
                </w:rPr>
                <w:t>rBandList</w:t>
              </w:r>
              <w:proofErr w:type="spellEnd"/>
            </w:ins>
          </w:p>
          <w:p w14:paraId="6CE0A1BF" w14:textId="04A503B5" w:rsidR="00DF1391" w:rsidRDefault="00DF1391" w:rsidP="00DF1391">
            <w:pPr>
              <w:pStyle w:val="TAL"/>
              <w:rPr>
                <w:ins w:id="134" w:author="Libingzhao" w:date="2020-04-09T09:35:00Z"/>
                <w:b/>
                <w:i/>
                <w:lang w:eastAsia="x-none"/>
              </w:rPr>
            </w:pPr>
            <w:ins w:id="135" w:author="Libingzhao" w:date="2020-04-09T09:44:00Z">
              <w:r>
                <w:rPr>
                  <w:rFonts w:eastAsia="Times New Roman"/>
                  <w:iCs/>
                  <w:noProof/>
                  <w:lang w:eastAsia="en-GB"/>
                </w:rPr>
                <w:t xml:space="preserve">This field is encoded as a bitmap, where the bit N is set to “1” if the current serving cell supports </w:t>
              </w:r>
            </w:ins>
            <w:ins w:id="136" w:author="Intel" w:date="2020-04-27T15:01:00Z">
              <w:r w:rsidR="008A5FC3" w:rsidRPr="008A5FC3">
                <w:rPr>
                  <w:rFonts w:eastAsia="Times New Roman"/>
                  <w:iCs/>
                  <w:noProof/>
                  <w:highlight w:val="green"/>
                  <w:lang w:eastAsia="en-GB"/>
                  <w:rPrChange w:id="137" w:author="Intel" w:date="2020-04-27T15:01:00Z">
                    <w:rPr>
                      <w:rFonts w:eastAsia="Times New Roman"/>
                      <w:iCs/>
                      <w:noProof/>
                      <w:lang w:eastAsia="en-GB"/>
                    </w:rPr>
                  </w:rPrChange>
                </w:rPr>
                <w:t>(NG-)</w:t>
              </w:r>
            </w:ins>
            <w:ins w:id="138" w:author="Libingzhao" w:date="2020-04-09T09:44:00Z">
              <w:r>
                <w:rPr>
                  <w:rFonts w:eastAsia="Times New Roman"/>
                  <w:iCs/>
                  <w:noProof/>
                  <w:lang w:eastAsia="en-GB"/>
                </w:rPr>
                <w:t xml:space="preserve">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139"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140" w:name="_Toc29343984"/>
      <w:bookmarkStart w:id="141" w:name="_Toc29342845"/>
      <w:bookmarkStart w:id="142" w:name="_Toc20487544"/>
    </w:p>
    <w:p w14:paraId="386416F3" w14:textId="2CA49D59" w:rsidR="003F16E2" w:rsidRPr="003F16E2" w:rsidRDefault="003F16E2" w:rsidP="003F16E2">
      <w:pPr>
        <w:pStyle w:val="Heading2"/>
      </w:pPr>
      <w:bookmarkStart w:id="143" w:name="_Toc20487543"/>
      <w:bookmarkStart w:id="144" w:name="_Toc29342844"/>
      <w:bookmarkStart w:id="145" w:name="_Toc29343983"/>
      <w:r w:rsidRPr="00170CE7">
        <w:t>6.4</w:t>
      </w:r>
      <w:r w:rsidRPr="00170CE7">
        <w:tab/>
        <w:t>RRC multiplicity and type constraint values</w:t>
      </w:r>
      <w:bookmarkEnd w:id="143"/>
      <w:bookmarkEnd w:id="144"/>
      <w:bookmarkEnd w:id="145"/>
    </w:p>
    <w:p w14:paraId="1266C4E4" w14:textId="77777777" w:rsidR="003B7CBE" w:rsidRDefault="003B7CBE" w:rsidP="003B7CBE">
      <w:pPr>
        <w:pStyle w:val="Heading3"/>
        <w:rPr>
          <w:lang w:eastAsia="x-none"/>
        </w:rPr>
      </w:pPr>
      <w:r>
        <w:t>–</w:t>
      </w:r>
      <w:r>
        <w:tab/>
        <w:t>Multiplicity and type constraint definitions</w:t>
      </w:r>
      <w:bookmarkEnd w:id="140"/>
      <w:bookmarkEnd w:id="141"/>
      <w:bookmarkEnd w:id="142"/>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69F64E0A" w:rsidR="003B7CBE" w:rsidRPr="003B7CBE" w:rsidRDefault="003B7CBE" w:rsidP="003B7CBE">
      <w:pPr>
        <w:pStyle w:val="PL"/>
        <w:shd w:val="clear" w:color="auto" w:fill="E6E6E6"/>
      </w:pPr>
      <w:ins w:id="146" w:author="Libingzhao" w:date="2020-02-12T14:36:00Z">
        <w:r>
          <w:t>maxBands</w:t>
        </w:r>
      </w:ins>
      <w:ins w:id="147" w:author="Libingzhao" w:date="2020-02-12T14:37:00Z">
        <w:r>
          <w:t>ENDC</w:t>
        </w:r>
      </w:ins>
      <w:ins w:id="148" w:author="Libingzhao" w:date="2020-02-12T14:36:00Z">
        <w:r>
          <w:t>-r15</w:t>
        </w:r>
        <w:r>
          <w:tab/>
        </w:r>
        <w:r>
          <w:tab/>
        </w:r>
        <w:r>
          <w:tab/>
          <w:t xml:space="preserve">INTEGER ::= </w:t>
        </w:r>
      </w:ins>
      <w:ins w:id="149" w:author="Libingzhao" w:date="2020-02-12T14:37:00Z">
        <w:r w:rsidR="00D05670">
          <w:t>1</w:t>
        </w:r>
      </w:ins>
      <w:ins w:id="150" w:author="Libingzhao" w:date="2020-02-12T16:30:00Z">
        <w:r w:rsidR="00D05670">
          <w:t>0</w:t>
        </w:r>
      </w:ins>
      <w:ins w:id="151" w:author="Libingzhao" w:date="2020-02-12T14:36:00Z">
        <w:r>
          <w:tab/>
          <w:t xml:space="preserve">-- Maximum number of NR bands </w:t>
        </w:r>
      </w:ins>
      <w:ins w:id="152" w:author="Libingzhao" w:date="2020-02-12T14:37:00Z">
        <w:r>
          <w:t xml:space="preserve">for </w:t>
        </w:r>
      </w:ins>
      <w:ins w:id="153" w:author="Intel" w:date="2020-04-27T15:02:00Z">
        <w:r w:rsidR="008A5FC3" w:rsidRPr="008A5FC3">
          <w:rPr>
            <w:highlight w:val="green"/>
            <w:rPrChange w:id="154" w:author="Intel" w:date="2020-04-27T15:02:00Z">
              <w:rPr/>
            </w:rPrChange>
          </w:rPr>
          <w:t>(NG)-</w:t>
        </w:r>
      </w:ins>
      <w:ins w:id="155" w:author="Libingzhao" w:date="2020-02-12T14:37:00Z">
        <w:r>
          <w:t>ENDC</w:t>
        </w:r>
      </w:ins>
      <w:ins w:id="156" w:author="Intel" w:date="2020-04-27T15:09:00Z">
        <w:r w:rsidR="00D97880">
          <w:t xml:space="preserve"> </w:t>
        </w:r>
        <w:r w:rsidR="00D97880" w:rsidRPr="00D97880">
          <w:rPr>
            <w:highlight w:val="green"/>
            <w:rPrChange w:id="157" w:author="Intel" w:date="2020-04-27T15:09:00Z">
              <w:rPr/>
            </w:rPrChange>
          </w:rPr>
          <w:t>for the indication of upperLayerIndicatio</w:t>
        </w:r>
        <w:bookmarkStart w:id="158" w:name="_GoBack"/>
        <w:bookmarkEnd w:id="158"/>
        <w:r w:rsidR="00D97880" w:rsidRPr="00D97880">
          <w:rPr>
            <w:highlight w:val="green"/>
            <w:rPrChange w:id="159" w:author="Intel" w:date="2020-04-27T15:09:00Z">
              <w:rPr/>
            </w:rPrChange>
          </w:rPr>
          <w:t>n.</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Pr="002F328C" w:rsidRDefault="00434043">
      <w:pPr>
        <w:rPr>
          <w:noProof/>
          <w:lang w:eastAsia="zh-CN"/>
        </w:rPr>
      </w:pPr>
    </w:p>
    <w:sectPr w:rsidR="00434043" w:rsidRPr="002F328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89B5" w14:textId="77777777" w:rsidR="008A5FC3" w:rsidRDefault="008A5FC3">
      <w:r>
        <w:separator/>
      </w:r>
    </w:p>
  </w:endnote>
  <w:endnote w:type="continuationSeparator" w:id="0">
    <w:p w14:paraId="15F547B4" w14:textId="77777777" w:rsidR="008A5FC3" w:rsidRDefault="008A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598E" w14:textId="77777777" w:rsidR="008A5FC3" w:rsidRDefault="008A5FC3">
      <w:r>
        <w:separator/>
      </w:r>
    </w:p>
  </w:footnote>
  <w:footnote w:type="continuationSeparator" w:id="0">
    <w:p w14:paraId="6F45774D" w14:textId="77777777" w:rsidR="008A5FC3" w:rsidRDefault="008A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682" w14:textId="77777777" w:rsidR="008A5FC3" w:rsidRDefault="008A5F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F57F" w14:textId="77777777" w:rsidR="008A5FC3" w:rsidRDefault="008A5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1EC" w14:textId="77777777" w:rsidR="008A5FC3" w:rsidRDefault="008A5FC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D937" w14:textId="77777777" w:rsidR="008A5FC3" w:rsidRDefault="008A5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07F"/>
    <w:rsid w:val="00006135"/>
    <w:rsid w:val="00022E4A"/>
    <w:rsid w:val="0002766B"/>
    <w:rsid w:val="00030A49"/>
    <w:rsid w:val="0003516F"/>
    <w:rsid w:val="00041416"/>
    <w:rsid w:val="00054DC1"/>
    <w:rsid w:val="00056382"/>
    <w:rsid w:val="000618CD"/>
    <w:rsid w:val="00062833"/>
    <w:rsid w:val="00066FE2"/>
    <w:rsid w:val="000711F4"/>
    <w:rsid w:val="00071F4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C1359"/>
    <w:rsid w:val="003C163F"/>
    <w:rsid w:val="003D29AB"/>
    <w:rsid w:val="003D45C3"/>
    <w:rsid w:val="003E0554"/>
    <w:rsid w:val="003E1A36"/>
    <w:rsid w:val="003E224C"/>
    <w:rsid w:val="003F16E2"/>
    <w:rsid w:val="003F425D"/>
    <w:rsid w:val="004033AC"/>
    <w:rsid w:val="00405093"/>
    <w:rsid w:val="00407110"/>
    <w:rsid w:val="00410371"/>
    <w:rsid w:val="00416BEF"/>
    <w:rsid w:val="004242F1"/>
    <w:rsid w:val="00431DD5"/>
    <w:rsid w:val="00434043"/>
    <w:rsid w:val="00456F99"/>
    <w:rsid w:val="00457276"/>
    <w:rsid w:val="00463AB6"/>
    <w:rsid w:val="004759D2"/>
    <w:rsid w:val="00491DCC"/>
    <w:rsid w:val="004A2153"/>
    <w:rsid w:val="004B75B7"/>
    <w:rsid w:val="004C7B89"/>
    <w:rsid w:val="004D4F10"/>
    <w:rsid w:val="004D5AF8"/>
    <w:rsid w:val="004F34DC"/>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5F8E"/>
    <w:rsid w:val="005D15ED"/>
    <w:rsid w:val="005D4254"/>
    <w:rsid w:val="005E16A2"/>
    <w:rsid w:val="005E2C44"/>
    <w:rsid w:val="005F7602"/>
    <w:rsid w:val="00600997"/>
    <w:rsid w:val="00621188"/>
    <w:rsid w:val="006257ED"/>
    <w:rsid w:val="0062580A"/>
    <w:rsid w:val="006320E6"/>
    <w:rsid w:val="00635AE9"/>
    <w:rsid w:val="00667E41"/>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333F"/>
    <w:rsid w:val="0073589E"/>
    <w:rsid w:val="00740F03"/>
    <w:rsid w:val="00750488"/>
    <w:rsid w:val="00752581"/>
    <w:rsid w:val="0078256B"/>
    <w:rsid w:val="00792342"/>
    <w:rsid w:val="0079551E"/>
    <w:rsid w:val="00795ABF"/>
    <w:rsid w:val="007977A8"/>
    <w:rsid w:val="007B2197"/>
    <w:rsid w:val="007B512A"/>
    <w:rsid w:val="007C2097"/>
    <w:rsid w:val="007D1C56"/>
    <w:rsid w:val="007D49B3"/>
    <w:rsid w:val="007D5FBE"/>
    <w:rsid w:val="007D6A07"/>
    <w:rsid w:val="007E57BB"/>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7E70"/>
    <w:rsid w:val="00A50CF0"/>
    <w:rsid w:val="00A678E3"/>
    <w:rsid w:val="00A72EBF"/>
    <w:rsid w:val="00A72FFA"/>
    <w:rsid w:val="00A75B59"/>
    <w:rsid w:val="00A7671C"/>
    <w:rsid w:val="00A80F02"/>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83AC0"/>
    <w:rsid w:val="00D8401B"/>
    <w:rsid w:val="00D863E8"/>
    <w:rsid w:val="00D86D11"/>
    <w:rsid w:val="00D90503"/>
    <w:rsid w:val="00D91D42"/>
    <w:rsid w:val="00D97880"/>
    <w:rsid w:val="00DA21BE"/>
    <w:rsid w:val="00DA260C"/>
    <w:rsid w:val="00DC501A"/>
    <w:rsid w:val="00DC7273"/>
    <w:rsid w:val="00DD6500"/>
    <w:rsid w:val="00DE2DAC"/>
    <w:rsid w:val="00DE34CF"/>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2.xml><?xml version="1.0" encoding="utf-8"?>
<ds:datastoreItem xmlns:ds="http://schemas.openxmlformats.org/officeDocument/2006/customXml" ds:itemID="{951E6EE8-45BB-4BC9-B764-B630CDAB8E0F}">
  <ds:schemaRefs>
    <ds:schemaRef ds:uri="http://schemas.microsoft.com/office/2006/documentManagement/types"/>
    <ds:schemaRef ds:uri="http://schemas.microsoft.com/office/infopath/2007/PartnerControls"/>
    <ds:schemaRef ds:uri="dca4f113-a046-46fb-90ef-ae3e0cfad6fb"/>
    <ds:schemaRef ds:uri="http://schemas.openxmlformats.org/package/2006/metadata/core-properties"/>
    <ds:schemaRef ds:uri="http://purl.org/dc/elements/1.1/"/>
    <ds:schemaRef ds:uri="http://schemas.microsoft.com/office/2006/metadata/properties"/>
    <ds:schemaRef ds:uri="31feb5d2-7047-40cb-a80a-06625b98e4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31868-E6B1-4124-A5D1-0763BE37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1524</Words>
  <Characters>10009</Characters>
  <Application>Microsoft Office Word</Application>
  <DocSecurity>0</DocSecurity>
  <Lines>353</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cp:lastModifiedBy>
  <cp:revision>3</cp:revision>
  <cp:lastPrinted>1900-01-01T00:00:00Z</cp:lastPrinted>
  <dcterms:created xsi:type="dcterms:W3CDTF">2020-04-27T14:10:00Z</dcterms:created>
  <dcterms:modified xsi:type="dcterms:W3CDTF">2020-04-27T14:12:00Z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(3)aaoH4zOanbMPfwVjs0K+dqFKhCKrEgd6UJ0oZ4hcQVKRsG3My4lyOHygs88c7mGXNqQE9KaI
akGXJ69AdV3SbYE1yThjVu0uKmkgN8i+CGQ5NcC92KM8pB8z1FJvtcpFi9vTCRsjpoWRYmbU
l7sCd3LYKsF+Su2rPb4qHyXGe3vR+Euyz6ExTRCxADNlDz5WEhcLSt2SF2VlDmxErfvg75AX
PiZ7qTjHQu7xVQ03Au</vt:lpwstr>
  </property>
  <property fmtid="{D5CDD505-2E9C-101B-9397-08002B2CF9AE}" pid="22" name="_2015_ms_pID_7253431">
    <vt:lpwstr>v1hXNSAI35KV1GoKJv+KF7ecIxXQxHWKME/cVqvJJMz+ojhc+vqKvt
pFVsaA4JtJNLid5Hu2ep7ZchChUbY4r9G1HJ/1ZVlV8S9DUdU/piLrk4HJkw3F37xoro7yE2
2qu6WNv1AY7AeL5rHRo3uoLbvfP3x6molQgumcmehCUu+w0WbiohoopIOYL3GhPAx6Tg94/x
9cv3d9B1ehQpPHnZ/F01Eelg3Gt92Z3Difs1</vt:lpwstr>
  </property>
  <property fmtid="{D5CDD505-2E9C-101B-9397-08002B2CF9AE}" pid="23" name="_2015_ms_pID_7253432">
    <vt:lpwstr>Co55VOVc16JxIeuU5v6PAFU=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