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2A83" w14:textId="6E7CCD2E"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00407F">
        <w:rPr>
          <w:rFonts w:ascii="Arial" w:eastAsia="Times New Roman" w:hAnsi="Arial" w:cs="Arial"/>
          <w:b/>
          <w:bCs/>
          <w:sz w:val="24"/>
          <w:szCs w:val="24"/>
        </w:rPr>
        <w:t>R2-200</w:t>
      </w:r>
      <w:r w:rsidR="00901520">
        <w:rPr>
          <w:rFonts w:ascii="Arial" w:eastAsia="Times New Roman" w:hAnsi="Arial" w:cs="Arial"/>
          <w:b/>
          <w:bCs/>
          <w:sz w:val="24"/>
          <w:szCs w:val="24"/>
        </w:rPr>
        <w:t>3419</w:t>
      </w:r>
    </w:p>
    <w:p w14:paraId="518FAD9E" w14:textId="2909EB11" w:rsidR="00C2299F" w:rsidRDefault="005E16A2" w:rsidP="005E2C44">
      <w:pPr>
        <w:pStyle w:val="CRCoverPage"/>
        <w:outlineLvl w:val="0"/>
        <w:rPr>
          <w:b/>
          <w:noProof/>
          <w:sz w:val="24"/>
        </w:rPr>
      </w:pPr>
      <w:r w:rsidRPr="005E16A2">
        <w:rPr>
          <w:rFonts w:cs="SimHei"/>
          <w:b/>
          <w:sz w:val="24"/>
          <w:szCs w:val="24"/>
        </w:rPr>
        <w:t xml:space="preserve">20th – </w:t>
      </w:r>
      <w:r w:rsidR="0079551E">
        <w:rPr>
          <w:rFonts w:cs="SimHei"/>
          <w:b/>
          <w:sz w:val="24"/>
          <w:szCs w:val="24"/>
        </w:rPr>
        <w:t>30</w:t>
      </w:r>
      <w:r w:rsidRPr="005E16A2">
        <w:rPr>
          <w:rFonts w:cs="SimHei"/>
          <w:b/>
          <w:sz w:val="24"/>
          <w:szCs w:val="24"/>
        </w:rPr>
        <w:t xml:space="preserve">th </w:t>
      </w:r>
      <w:proofErr w:type="gramStart"/>
      <w:r w:rsidRPr="005E16A2">
        <w:rPr>
          <w:rFonts w:cs="SimHei"/>
          <w:b/>
          <w:sz w:val="24"/>
          <w:szCs w:val="24"/>
        </w:rPr>
        <w:t>Apr,</w:t>
      </w:r>
      <w:proofErr w:type="gramEnd"/>
      <w:r w:rsidRPr="005E16A2">
        <w:rPr>
          <w:rFonts w:cs="SimHei"/>
          <w:b/>
          <w:sz w:val="24"/>
          <w:szCs w:val="24"/>
        </w:rPr>
        <w:t xml:space="preserve"> 2020</w:t>
      </w:r>
      <w:r w:rsidRPr="005E16A2">
        <w:t xml:space="preserve"> </w:t>
      </w:r>
      <w:r>
        <w:t xml:space="preserve">                                                                     </w:t>
      </w:r>
      <w:r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766A50F4" w:rsidR="001E41F3" w:rsidRPr="00410371" w:rsidRDefault="005B287D" w:rsidP="00041416">
            <w:pPr>
              <w:pStyle w:val="CRCoverPage"/>
              <w:spacing w:after="0"/>
              <w:jc w:val="center"/>
              <w:rPr>
                <w:b/>
                <w:noProof/>
                <w:lang w:eastAsia="zh-CN"/>
              </w:rPr>
            </w:pPr>
            <w:r>
              <w:rPr>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499462A6" w:rsidR="001E41F3" w:rsidRDefault="00F400FF" w:rsidP="003A31E6">
            <w:pPr>
              <w:pStyle w:val="CRCoverPage"/>
              <w:spacing w:after="0"/>
              <w:ind w:left="100"/>
              <w:rPr>
                <w:noProof/>
              </w:rPr>
            </w:pPr>
            <w:r w:rsidRPr="00F400FF">
              <w:rPr>
                <w:noProof/>
              </w:rPr>
              <w:t xml:space="preserve">Introduction </w:t>
            </w:r>
            <w:r w:rsidR="0079551E">
              <w:rPr>
                <w:noProof/>
              </w:rPr>
              <w:t xml:space="preserve">in new SIB </w:t>
            </w:r>
            <w:r w:rsidRPr="00F400FF">
              <w:rPr>
                <w:noProof/>
              </w:rPr>
              <w:t>of bandlist for ENDC for 5G indicator</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77777777" w:rsidR="001E41F3" w:rsidRDefault="00AC4773">
            <w:pPr>
              <w:pStyle w:val="CRCoverPage"/>
              <w:spacing w:after="0"/>
              <w:ind w:left="100"/>
              <w:rPr>
                <w:noProof/>
              </w:rPr>
            </w:pPr>
            <w:r w:rsidRPr="00F91949">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16495B0A" w:rsidR="00F43853" w:rsidRDefault="00F43853" w:rsidP="00F43853">
            <w:pPr>
              <w:pStyle w:val="CRCoverPage"/>
              <w:numPr>
                <w:ilvl w:val="0"/>
                <w:numId w:val="3"/>
              </w:numPr>
              <w:spacing w:after="0"/>
              <w:rPr>
                <w:noProof/>
                <w:lang w:eastAsia="zh-CN"/>
              </w:rPr>
            </w:pPr>
            <w:r>
              <w:rPr>
                <w:noProof/>
                <w:lang w:eastAsia="zh-CN"/>
              </w:rPr>
              <w:t>For a UE in RRC Idle</w:t>
            </w:r>
            <w:commentRangeStart w:id="2"/>
            <w:del w:id="3" w:author="Rapone Damiano" w:date="2020-04-30T08:16:00Z">
              <w:r w:rsidDel="0093189C">
                <w:rPr>
                  <w:noProof/>
                  <w:lang w:eastAsia="zh-CN"/>
                </w:rPr>
                <w:delText xml:space="preserve"> (or Inactive)</w:delText>
              </w:r>
            </w:del>
            <w:commentRangeEnd w:id="2"/>
            <w:r w:rsidR="0093189C">
              <w:rPr>
                <w:rStyle w:val="CommentReference"/>
                <w:rFonts w:ascii="Times New Roman" w:hAnsi="Times New Roman"/>
              </w:rPr>
              <w:commentReference w:id="2"/>
            </w:r>
            <w:r>
              <w:rPr>
                <w:noProof/>
                <w:lang w:eastAsia="zh-CN"/>
              </w:rPr>
              <w:t>,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 xml:space="preserve">For a UE in RRC Connected, specify that the presence or absence of the </w:t>
            </w:r>
            <w:r w:rsidRPr="0093189C">
              <w:rPr>
                <w:i/>
                <w:noProof/>
                <w:lang w:eastAsia="zh-CN"/>
                <w:rPrChange w:id="4" w:author="Rapone Damiano" w:date="2020-04-30T08:18:00Z">
                  <w:rPr>
                    <w:noProof/>
                    <w:lang w:eastAsia="zh-CN"/>
                  </w:rPr>
                </w:rPrChange>
              </w:rPr>
              <w:t>upperLayerIndication</w:t>
            </w:r>
            <w:r>
              <w:rPr>
                <w:noProof/>
                <w:lang w:eastAsia="zh-CN"/>
              </w:rPr>
              <w:t xml:space="preserve"> is provided to upper layers depending on whether or not the UE is configured by RRC for EN-DC operation.</w:t>
            </w:r>
          </w:p>
          <w:p w14:paraId="367EF82D" w14:textId="77777777" w:rsidR="00644F23" w:rsidRDefault="00644F23" w:rsidP="00644F23">
            <w:pPr>
              <w:pStyle w:val="CRCoverPage"/>
              <w:spacing w:after="0"/>
              <w:rPr>
                <w:noProof/>
                <w:lang w:eastAsia="zh-CN"/>
              </w:rPr>
            </w:pPr>
          </w:p>
          <w:p w14:paraId="40F69D9E" w14:textId="48DF3848" w:rsidR="00AC76BD" w:rsidRDefault="00644F23" w:rsidP="00F43853">
            <w:pPr>
              <w:pStyle w:val="CRCoverPage"/>
              <w:spacing w:after="0"/>
              <w:ind w:left="100"/>
              <w:rPr>
                <w:noProof/>
                <w:lang w:eastAsia="zh-CN"/>
              </w:rPr>
            </w:pPr>
            <w:r w:rsidRPr="00644F23">
              <w:rPr>
                <w:rFonts w:hint="eastAsia"/>
                <w:noProof/>
                <w:color w:val="FF0000"/>
                <w:highlight w:val="yellow"/>
                <w:lang w:eastAsia="zh-CN"/>
              </w:rPr>
              <w:t>[</w:t>
            </w:r>
            <w:r w:rsidRPr="00644F23">
              <w:rPr>
                <w:noProof/>
                <w:color w:val="FF0000"/>
                <w:highlight w:val="yellow"/>
                <w:lang w:eastAsia="zh-CN"/>
              </w:rPr>
              <w:t>FFS on early implementation]</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32D9B5FB" w14:textId="24D6CECA" w:rsidR="00C749B0" w:rsidRDefault="00C749B0" w:rsidP="00644F23">
            <w:pPr>
              <w:pStyle w:val="CRCoverPage"/>
              <w:spacing w:after="0"/>
              <w:rPr>
                <w:noProof/>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2D04AA7B"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proofErr w:type="spellStart"/>
            <w:r w:rsidRPr="001D0050">
              <w:rPr>
                <w:i/>
              </w:rPr>
              <w:t>upperLayerIndication</w:t>
            </w:r>
            <w:proofErr w:type="spellEnd"/>
            <w:r w:rsidRPr="001D0050">
              <w:t xml:space="preserve"> to upper layers (in order to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36A9D477"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5" w:name="_Toc20486725"/>
      <w:bookmarkStart w:id="6" w:name="_Toc29342017"/>
      <w:bookmarkStart w:id="7" w:name="_Toc29343156"/>
      <w:bookmarkStart w:id="8"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5"/>
      <w:bookmarkEnd w:id="6"/>
      <w:bookmarkEnd w:id="7"/>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up-</w:t>
      </w:r>
      <w:proofErr w:type="spellStart"/>
      <w:r w:rsidRPr="00170CE7">
        <w:rPr>
          <w:i/>
        </w:rPr>
        <w:t>CIoT</w:t>
      </w:r>
      <w:proofErr w:type="spellEnd"/>
      <w:r w:rsidRPr="00170CE7">
        <w:rPr>
          <w:i/>
        </w:rPr>
        <w:t xml:space="preserve">-EPS-Optimisation </w:t>
      </w:r>
      <w:r w:rsidRPr="00170CE7">
        <w:t>is not present;</w:t>
      </w:r>
    </w:p>
    <w:p w14:paraId="6E24892C" w14:textId="3D2520E0" w:rsidR="00D86D11" w:rsidRPr="00DC7273" w:rsidRDefault="00B75736" w:rsidP="00DC7273">
      <w:pPr>
        <w:pStyle w:val="ListParagraph"/>
        <w:numPr>
          <w:ilvl w:val="0"/>
          <w:numId w:val="8"/>
        </w:numPr>
        <w:overflowPunct w:val="0"/>
        <w:autoSpaceDE w:val="0"/>
        <w:autoSpaceDN w:val="0"/>
        <w:adjustRightInd w:val="0"/>
        <w:ind w:firstLineChars="0"/>
        <w:textAlignment w:val="baseline"/>
        <w:rPr>
          <w:rFonts w:eastAsia="SimSun"/>
          <w:lang w:eastAsia="zh-CN"/>
        </w:rPr>
      </w:pPr>
      <w:ins w:id="9" w:author="Simone Provvedi" w:date="2020-04-09T22:16:00Z">
        <w:r>
          <w:rPr>
            <w:rFonts w:eastAsia="Times New Roman"/>
            <w:lang w:eastAsia="x-none"/>
          </w:rPr>
          <w:t>i</w:t>
        </w:r>
      </w:ins>
      <w:ins w:id="10" w:author="Libingzhao" w:date="2020-04-09T10:26:00Z">
        <w:r w:rsidR="0073333F">
          <w:rPr>
            <w:rFonts w:eastAsia="Times New Roman"/>
            <w:lang w:eastAsia="x-none"/>
          </w:rPr>
          <w:t xml:space="preserve">f </w:t>
        </w:r>
        <w:proofErr w:type="spellStart"/>
        <w:r w:rsidR="0073333F">
          <w:rPr>
            <w:i/>
          </w:rPr>
          <w:t>SystemInformationBlockType</w:t>
        </w:r>
        <w:r w:rsidR="0073333F">
          <w:rPr>
            <w:i/>
            <w:lang w:eastAsia="zh-CN"/>
          </w:rPr>
          <w:t>xy</w:t>
        </w:r>
        <w:proofErr w:type="spellEnd"/>
        <w:r w:rsidR="0073333F">
          <w:rPr>
            <w:i/>
            <w:lang w:eastAsia="zh-CN"/>
          </w:rPr>
          <w:t xml:space="preserve"> </w:t>
        </w:r>
        <w:r w:rsidR="0073333F" w:rsidRPr="007305C7">
          <w:rPr>
            <w:lang w:eastAsia="zh-CN"/>
          </w:rPr>
          <w:t>is not present</w:t>
        </w:r>
        <w:r w:rsidR="0073333F">
          <w:rPr>
            <w:i/>
            <w:lang w:eastAsia="zh-CN"/>
          </w:rPr>
          <w:t>,</w:t>
        </w:r>
        <w:r w:rsidR="0073333F">
          <w:rPr>
            <w:rFonts w:eastAsia="Times New Roman"/>
            <w:lang w:eastAsia="x-none"/>
          </w:rPr>
          <w:t xml:space="preserve"> </w:t>
        </w:r>
      </w:ins>
      <w:r w:rsidR="00D86D11" w:rsidRPr="00DC7273">
        <w:rPr>
          <w:rFonts w:eastAsia="Times New Roman"/>
          <w:lang w:eastAsia="x-none"/>
        </w:rPr>
        <w:t xml:space="preserve">to upper layers either forward </w:t>
      </w:r>
      <w:proofErr w:type="spellStart"/>
      <w:r w:rsidR="00D86D11" w:rsidRPr="00DC7273">
        <w:rPr>
          <w:rFonts w:eastAsia="Times New Roman"/>
          <w:i/>
          <w:lang w:eastAsia="x-none"/>
        </w:rPr>
        <w:t>upperLayerIndication</w:t>
      </w:r>
      <w:proofErr w:type="spellEnd"/>
      <w:r w:rsidR="00D86D11" w:rsidRPr="00DC7273">
        <w:rPr>
          <w:rFonts w:eastAsia="Times New Roman"/>
          <w:lang w:eastAsia="x-none"/>
        </w:rPr>
        <w:t>, if present for the selected PLMN</w:t>
      </w:r>
      <w:del w:id="11" w:author="Rapone Damiano" w:date="2020-04-30T08:21:00Z">
        <w:r w:rsidR="003F16E2" w:rsidRPr="00DC7273" w:rsidDel="0093189C">
          <w:rPr>
            <w:rFonts w:eastAsia="Times New Roman"/>
            <w:lang w:eastAsia="x-none"/>
          </w:rPr>
          <w:delText xml:space="preserve"> </w:delText>
        </w:r>
      </w:del>
      <w:r w:rsidR="00D86D11" w:rsidRPr="00DC7273">
        <w:rPr>
          <w:rFonts w:eastAsia="Times New Roman"/>
          <w:lang w:eastAsia="x-none"/>
        </w:rPr>
        <w:t>, or otherwise indicate absence of this field</w:t>
      </w:r>
      <w:r w:rsidR="00D86D11" w:rsidRPr="00DC7273">
        <w:rPr>
          <w:rFonts w:eastAsia="SimSun"/>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proofErr w:type="spellStart"/>
      <w:r w:rsidRPr="00D86D11">
        <w:rPr>
          <w:rFonts w:eastAsia="Yu Mincho"/>
          <w:i/>
          <w:lang w:eastAsia="ja-JP"/>
        </w:rPr>
        <w:t>upperLayerIndication</w:t>
      </w:r>
      <w:proofErr w:type="spellEnd"/>
      <w:r w:rsidRPr="00D86D11">
        <w:rPr>
          <w:rFonts w:eastAsia="Yu Mincho"/>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12" w:name="_Toc36548197"/>
      <w:bookmarkStart w:id="13" w:name="_Toc36546805"/>
      <w:bookmarkStart w:id="14" w:name="_Toc29343181"/>
      <w:bookmarkStart w:id="15" w:name="_Toc29342042"/>
      <w:bookmarkStart w:id="16" w:name="_Toc20486750"/>
      <w:r>
        <w:t>5.2.2.34</w:t>
      </w:r>
      <w:r>
        <w:tab/>
        <w:t xml:space="preserve">Actions upon reception of </w:t>
      </w:r>
      <w:proofErr w:type="spellStart"/>
      <w:r>
        <w:rPr>
          <w:i/>
        </w:rPr>
        <w:t>SystemInformationBlockPos</w:t>
      </w:r>
      <w:bookmarkEnd w:id="12"/>
      <w:bookmarkEnd w:id="13"/>
      <w:bookmarkEnd w:id="14"/>
      <w:bookmarkEnd w:id="15"/>
      <w:bookmarkEnd w:id="16"/>
      <w:proofErr w:type="spellEnd"/>
    </w:p>
    <w:p w14:paraId="4785B498" w14:textId="63053BCB" w:rsidR="006C3E33" w:rsidRDefault="006C3E33" w:rsidP="006C3E33">
      <w:r>
        <w:t xml:space="preserve">No UE requirements related to the contents of the </w:t>
      </w:r>
      <w:proofErr w:type="spellStart"/>
      <w:r>
        <w:rPr>
          <w:i/>
        </w:rPr>
        <w:t>SystemInformationBlockPos</w:t>
      </w:r>
      <w:proofErr w:type="spellEnd"/>
      <w:r>
        <w:rPr>
          <w:i/>
        </w:rPr>
        <w:t xml:space="preserve">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17" w:name="_Toc12745282"/>
      <w:bookmarkStart w:id="18" w:name="_Toc37081833"/>
      <w:bookmarkStart w:id="19" w:name="_Toc36938854"/>
      <w:bookmarkStart w:id="20" w:name="_Toc36846201"/>
      <w:bookmarkStart w:id="21" w:name="_Toc36809837"/>
      <w:r>
        <w:t>5.2.2.35</w:t>
      </w:r>
      <w:r>
        <w:tab/>
        <w:t xml:space="preserve">Actions upon reception of </w:t>
      </w:r>
      <w:r>
        <w:rPr>
          <w:i/>
        </w:rPr>
        <w:t>SystemInformationBlockType</w:t>
      </w:r>
      <w:bookmarkEnd w:id="17"/>
      <w:r>
        <w:rPr>
          <w:i/>
        </w:rPr>
        <w:t>27</w:t>
      </w:r>
      <w:bookmarkEnd w:id="18"/>
      <w:bookmarkEnd w:id="19"/>
      <w:bookmarkEnd w:id="20"/>
      <w:bookmarkEnd w:id="21"/>
    </w:p>
    <w:p w14:paraId="7E382338" w14:textId="77777777" w:rsidR="00DF4BE2" w:rsidRDefault="00DF4BE2" w:rsidP="00DF4BE2">
      <w:r>
        <w:t xml:space="preserve">No UE requirements related to the contents of this </w:t>
      </w:r>
      <w:proofErr w:type="spellStart"/>
      <w:r>
        <w:rPr>
          <w:i/>
        </w:rPr>
        <w:t>SystemInformationBlock</w:t>
      </w:r>
      <w:proofErr w:type="spellEnd"/>
      <w:r>
        <w:rPr>
          <w:i/>
        </w:rPr>
        <w:t xml:space="preserve">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22" w:name="_Toc37081834"/>
      <w:bookmarkStart w:id="23" w:name="_Toc36938855"/>
      <w:bookmarkStart w:id="24" w:name="_Toc36846202"/>
      <w:bookmarkStart w:id="25" w:name="_Toc36809838"/>
      <w:r>
        <w:t>5.2.2.36</w:t>
      </w:r>
      <w:r>
        <w:tab/>
        <w:t xml:space="preserve">Actions upon reception of </w:t>
      </w:r>
      <w:r>
        <w:rPr>
          <w:i/>
        </w:rPr>
        <w:t>SystemInformationBlockType28</w:t>
      </w:r>
      <w:bookmarkEnd w:id="22"/>
      <w:bookmarkEnd w:id="23"/>
      <w:bookmarkEnd w:id="24"/>
      <w:bookmarkEnd w:id="25"/>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26" w:author="Libingzhao" w:date="2020-04-09T10:26:00Z"/>
          <w:lang w:eastAsia="x-none"/>
        </w:rPr>
      </w:pPr>
      <w:ins w:id="27" w:author="Libingzhao" w:date="2020-04-09T10:26:00Z">
        <w:r>
          <w:t>5.2.</w:t>
        </w:r>
        <w:proofErr w:type="gramStart"/>
        <w:r>
          <w:t>2.xy</w:t>
        </w:r>
        <w:proofErr w:type="gramEnd"/>
        <w:r>
          <w:tab/>
          <w:t xml:space="preserve">Actions upon reception of </w:t>
        </w:r>
        <w:proofErr w:type="spellStart"/>
        <w:r>
          <w:rPr>
            <w:i/>
          </w:rPr>
          <w:t>SystemInformationBlockTypexy</w:t>
        </w:r>
        <w:proofErr w:type="spellEnd"/>
      </w:ins>
    </w:p>
    <w:p w14:paraId="3384A5D4" w14:textId="77777777" w:rsidR="0073333F" w:rsidRDefault="0073333F" w:rsidP="0073333F">
      <w:pPr>
        <w:rPr>
          <w:ins w:id="28" w:author="Libingzhao" w:date="2020-04-09T10:26:00Z"/>
          <w:lang w:eastAsia="ja-JP"/>
        </w:rPr>
      </w:pPr>
      <w:ins w:id="29" w:author="Libingzhao" w:date="2020-04-09T10:26:00Z">
        <w:r>
          <w:t xml:space="preserve">Upon receiving </w:t>
        </w:r>
        <w:proofErr w:type="spellStart"/>
        <w:r>
          <w:rPr>
            <w:i/>
          </w:rPr>
          <w:t>SystemInformationBlockType</w:t>
        </w:r>
        <w:r>
          <w:rPr>
            <w:i/>
            <w:lang w:eastAsia="zh-CN"/>
          </w:rPr>
          <w:t>xy</w:t>
        </w:r>
        <w:proofErr w:type="spellEnd"/>
        <w:r>
          <w:t xml:space="preserve"> the UE shall:</w:t>
        </w:r>
      </w:ins>
    </w:p>
    <w:p w14:paraId="02DA7A48" w14:textId="1BCA1ADB" w:rsidR="0073333F" w:rsidRPr="00193234" w:rsidRDefault="0073333F" w:rsidP="0073333F">
      <w:pPr>
        <w:pStyle w:val="B1"/>
        <w:rPr>
          <w:ins w:id="30" w:author="Libingzhao" w:date="2020-04-09T10:26:00Z"/>
          <w:rFonts w:eastAsia="Times New Roman"/>
          <w:lang w:eastAsia="x-none"/>
        </w:rPr>
      </w:pPr>
      <w:ins w:id="31" w:author="Libingzhao" w:date="2020-04-09T10:26:00Z">
        <w:r w:rsidRPr="00325D1F">
          <w:t>1&gt;</w:t>
        </w:r>
        <w:r w:rsidRPr="00325D1F">
          <w:tab/>
          <w:t>if</w:t>
        </w:r>
        <w:r>
          <w:rPr>
            <w:rFonts w:eastAsia="Times New Roman"/>
            <w:lang w:eastAsia="x-none"/>
          </w:rPr>
          <w:t xml:space="preserve"> </w:t>
        </w:r>
        <w:proofErr w:type="spellStart"/>
        <w:r w:rsidRPr="00193234">
          <w:rPr>
            <w:rFonts w:eastAsia="Times New Roman"/>
            <w:i/>
            <w:lang w:eastAsia="x-none"/>
          </w:rPr>
          <w:t>nrBandList</w:t>
        </w:r>
        <w:proofErr w:type="spellEnd"/>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ins>
      <w:ins w:id="32" w:author="Intel" w:date="2020-04-27T14:53:00Z">
        <w:del w:id="33" w:author="Diaz Sendra,S,Salva,TLG2 R" w:date="2020-04-30T06:29:00Z">
          <w:r w:rsidR="00A97536" w:rsidRPr="00644F23" w:rsidDel="00B821CB">
            <w:rPr>
              <w:rFonts w:eastAsia="Times New Roman"/>
              <w:highlight w:val="green"/>
              <w:lang w:eastAsia="x-none"/>
            </w:rPr>
            <w:delText>(NG)</w:delText>
          </w:r>
        </w:del>
      </w:ins>
      <w:ins w:id="34" w:author="Libingzhao" w:date="2020-04-09T10:26:00Z">
        <w:r>
          <w:rPr>
            <w:lang w:eastAsia="ko-KR"/>
          </w:rPr>
          <w:t>EN-DC</w:t>
        </w:r>
        <w:r>
          <w:rPr>
            <w:rFonts w:eastAsia="Times New Roman"/>
            <w:lang w:eastAsia="x-none"/>
          </w:rPr>
          <w:t xml:space="preserve"> using the serving cell and at least one of NR bands in </w:t>
        </w:r>
        <w:proofErr w:type="spellStart"/>
        <w:r w:rsidRPr="0009756D">
          <w:rPr>
            <w:rFonts w:eastAsia="Times New Roman"/>
            <w:i/>
            <w:lang w:eastAsia="x-none"/>
          </w:rPr>
          <w:t>nrBandList</w:t>
        </w:r>
        <w:proofErr w:type="spellEnd"/>
        <w:r>
          <w:rPr>
            <w:rFonts w:eastAsia="Times New Roman"/>
            <w:i/>
            <w:lang w:eastAsia="x-none"/>
          </w:rPr>
          <w:t>:</w:t>
        </w:r>
      </w:ins>
    </w:p>
    <w:p w14:paraId="1291BB7B" w14:textId="77777777" w:rsidR="0073333F" w:rsidRPr="00325D1F" w:rsidRDefault="0073333F" w:rsidP="0073333F">
      <w:pPr>
        <w:pStyle w:val="B2"/>
        <w:rPr>
          <w:ins w:id="35" w:author="Libingzhao" w:date="2020-04-09T10:26:00Z"/>
        </w:rPr>
      </w:pPr>
      <w:ins w:id="36" w:author="Libingzhao" w:date="2020-04-09T10:26:00Z">
        <w:r w:rsidRPr="00325D1F">
          <w:t>2&gt;</w:t>
        </w:r>
        <w:r w:rsidRPr="00325D1F">
          <w:tab/>
        </w:r>
        <w:r w:rsidRPr="00D86D11">
          <w:rPr>
            <w:rFonts w:eastAsia="Times New Roman"/>
            <w:lang w:eastAsia="x-none"/>
          </w:rPr>
          <w:t xml:space="preserve">forward </w:t>
        </w:r>
        <w:proofErr w:type="spellStart"/>
        <w:r w:rsidRPr="00D86D11">
          <w:rPr>
            <w:rFonts w:eastAsia="Times New Roman"/>
            <w:i/>
            <w:lang w:eastAsia="x-none"/>
          </w:rPr>
          <w:t>upperLayerIndication</w:t>
        </w:r>
        <w:proofErr w:type="spellEnd"/>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37" w:author="Libingzhao" w:date="2020-04-09T10:26:00Z"/>
        </w:rPr>
      </w:pPr>
      <w:ins w:id="38"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39" w:author="Libingzhao" w:date="2020-04-09T10:26:00Z">
        <w:r w:rsidRPr="00325D1F">
          <w:t>2&gt;</w:t>
        </w:r>
        <w:r w:rsidRPr="00325D1F">
          <w:tab/>
        </w:r>
        <w:r w:rsidRPr="00193234">
          <w:rPr>
            <w:rFonts w:eastAsia="Times New Roman"/>
            <w:lang w:eastAsia="x-none"/>
          </w:rPr>
          <w:t xml:space="preserve">indicate upper layers absence of </w:t>
        </w:r>
        <w:proofErr w:type="spellStart"/>
        <w:r w:rsidRPr="00D86D11">
          <w:rPr>
            <w:rFonts w:eastAsia="Times New Roman"/>
            <w:i/>
            <w:lang w:eastAsia="x-none"/>
          </w:rPr>
          <w:t>upperLayerIndication</w:t>
        </w:r>
        <w:proofErr w:type="spellEnd"/>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Heading4"/>
        <w:rPr>
          <w:lang w:eastAsia="ja-JP"/>
        </w:rPr>
      </w:pPr>
      <w:bookmarkStart w:id="40" w:name="_Toc37081885"/>
      <w:bookmarkStart w:id="41" w:name="_Toc36938906"/>
      <w:bookmarkStart w:id="42" w:name="_Toc36846253"/>
      <w:bookmarkStart w:id="43" w:name="_Toc36809889"/>
      <w:bookmarkStart w:id="44" w:name="_Toc36566480"/>
      <w:bookmarkStart w:id="45" w:name="_Toc29343229"/>
      <w:bookmarkStart w:id="46" w:name="_Toc29342090"/>
      <w:bookmarkStart w:id="47" w:name="_Toc20486798"/>
      <w:r>
        <w:t>5.3.5.3</w:t>
      </w:r>
      <w:r>
        <w:tab/>
        <w:t xml:space="preserve">Reception of an </w:t>
      </w:r>
      <w:proofErr w:type="spellStart"/>
      <w:r>
        <w:rPr>
          <w:i/>
        </w:rPr>
        <w:t>RRCConnectionReconfiguration</w:t>
      </w:r>
      <w:proofErr w:type="spellEnd"/>
      <w:r>
        <w:t xml:space="preserve"> not including the </w:t>
      </w:r>
      <w:proofErr w:type="spellStart"/>
      <w:r>
        <w:rPr>
          <w:i/>
        </w:rPr>
        <w:t>mobilityControlInfo</w:t>
      </w:r>
      <w:proofErr w:type="spellEnd"/>
      <w:r>
        <w:rPr>
          <w:i/>
        </w:rPr>
        <w:t xml:space="preserve"> </w:t>
      </w:r>
      <w:r>
        <w:t>by the UE</w:t>
      </w:r>
      <w:bookmarkEnd w:id="40"/>
      <w:bookmarkEnd w:id="41"/>
      <w:bookmarkEnd w:id="42"/>
      <w:bookmarkEnd w:id="43"/>
      <w:bookmarkEnd w:id="44"/>
      <w:bookmarkEnd w:id="45"/>
      <w:bookmarkEnd w:id="46"/>
      <w:bookmarkEnd w:id="47"/>
    </w:p>
    <w:p w14:paraId="70650A58" w14:textId="77777777" w:rsidR="00A85BF4" w:rsidRDefault="00A85BF4" w:rsidP="00A85BF4">
      <w:r>
        <w:t xml:space="preserve">If the </w:t>
      </w:r>
      <w:proofErr w:type="spellStart"/>
      <w:r>
        <w:rPr>
          <w:i/>
        </w:rPr>
        <w:t>RRCConnectionReconfiguration</w:t>
      </w:r>
      <w:proofErr w:type="spellEnd"/>
      <w:r>
        <w:t xml:space="preserve"> message does not include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proofErr w:type="spellStart"/>
      <w:r>
        <w:rPr>
          <w:i/>
        </w:rPr>
        <w:t>RRCConnectionReconfigurationComplete</w:t>
      </w:r>
      <w:proofErr w:type="spellEnd"/>
      <w:r>
        <w:t xml:space="preserve"> message as follows:</w:t>
      </w:r>
    </w:p>
    <w:p w14:paraId="757E9BCC" w14:textId="77777777" w:rsidR="00DD0A26" w:rsidRDefault="00DD0A26" w:rsidP="00DD0A26">
      <w:pPr>
        <w:pStyle w:val="B2"/>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152BE643" w14:textId="77777777" w:rsidR="00DD0A26" w:rsidRDefault="00DD0A26" w:rsidP="00DD0A26">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502D4346" w14:textId="77777777" w:rsidR="00DD0A26" w:rsidRDefault="00DD0A26" w:rsidP="00DD0A26">
      <w:pPr>
        <w:pStyle w:val="B2"/>
      </w:pPr>
      <w:r>
        <w:t>2&gt;</w:t>
      </w:r>
      <w:r>
        <w:tab/>
        <w:t>if the frequencies are configured for reduced measurement performance:</w:t>
      </w:r>
    </w:p>
    <w:p w14:paraId="737AB157" w14:textId="77777777" w:rsidR="00DD0A26" w:rsidRDefault="00DD0A26" w:rsidP="00DD0A26">
      <w:pPr>
        <w:pStyle w:val="B3"/>
      </w:pPr>
      <w:r>
        <w:lastRenderedPageBreak/>
        <w:t>3&gt;</w:t>
      </w:r>
      <w:r>
        <w:tab/>
        <w:t xml:space="preserve">include </w:t>
      </w:r>
      <w:proofErr w:type="spellStart"/>
      <w:r>
        <w:rPr>
          <w:i/>
        </w:rPr>
        <w:t>numFreqEffectiveReduced</w:t>
      </w:r>
      <w:proofErr w:type="spellEnd"/>
      <w:r>
        <w:t>;</w:t>
      </w:r>
    </w:p>
    <w:p w14:paraId="44F23970" w14:textId="77777777" w:rsidR="00DD0A26" w:rsidRDefault="00DD0A26" w:rsidP="00DD0A26">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1B9247A5" w14:textId="77777777" w:rsidR="00DD0A26" w:rsidRDefault="00DD0A26" w:rsidP="00DD0A26">
      <w:pPr>
        <w:pStyle w:val="B3"/>
      </w:pPr>
      <w:r>
        <w:t>3&gt;</w:t>
      </w:r>
      <w:r>
        <w:tab/>
        <w:t xml:space="preserve">include </w:t>
      </w:r>
      <w:proofErr w:type="spellStart"/>
      <w:r>
        <w:rPr>
          <w:i/>
        </w:rPr>
        <w:t>scg-ConfigResponseNR</w:t>
      </w:r>
      <w:proofErr w:type="spellEnd"/>
      <w:r>
        <w:t xml:space="preserve"> in accordance with TS 38.331 [82], clause 5.3.5.3;</w:t>
      </w:r>
    </w:p>
    <w:p w14:paraId="55D34322" w14:textId="77777777" w:rsidR="00DD0A26" w:rsidRDefault="00DD0A26" w:rsidP="00DD0A26">
      <w:pPr>
        <w:pStyle w:val="B2"/>
      </w:pPr>
      <w:r>
        <w:t>2&gt;</w:t>
      </w:r>
      <w:r>
        <w:tab/>
        <w:t xml:space="preserve">if the received </w:t>
      </w:r>
      <w:proofErr w:type="spellStart"/>
      <w:r>
        <w:rPr>
          <w:i/>
          <w:iCs/>
        </w:rPr>
        <w:t>RRCConnectionReconfiguration</w:t>
      </w:r>
      <w:proofErr w:type="spellEnd"/>
      <w:r>
        <w:t xml:space="preserve"> message was included in an NR </w:t>
      </w:r>
      <w:proofErr w:type="spellStart"/>
      <w:r>
        <w:rPr>
          <w:i/>
          <w:iCs/>
        </w:rPr>
        <w:t>RRCResume</w:t>
      </w:r>
      <w:proofErr w:type="spellEnd"/>
      <w:r>
        <w:t xml:space="preserve"> message:</w:t>
      </w:r>
    </w:p>
    <w:p w14:paraId="24C3400D" w14:textId="77777777" w:rsidR="00DD0A26" w:rsidRDefault="00DD0A26" w:rsidP="00DD0A26">
      <w:pPr>
        <w:pStyle w:val="B3"/>
      </w:pPr>
      <w:r>
        <w:t>3&gt;</w:t>
      </w:r>
      <w:r>
        <w:tab/>
        <w:t xml:space="preserve">include the </w:t>
      </w:r>
      <w:proofErr w:type="spellStart"/>
      <w:r>
        <w:rPr>
          <w:i/>
          <w:iCs/>
        </w:rPr>
        <w:t>RRCConnectionReconfigurationComplete</w:t>
      </w:r>
      <w:proofErr w:type="spellEnd"/>
      <w:r>
        <w:rPr>
          <w:i/>
          <w:iCs/>
        </w:rPr>
        <w:t xml:space="preserve"> </w:t>
      </w:r>
      <w:r>
        <w:t xml:space="preserve">message in the NR MCG RRC message </w:t>
      </w:r>
      <w:proofErr w:type="spellStart"/>
      <w:r>
        <w:rPr>
          <w:i/>
          <w:iCs/>
        </w:rPr>
        <w:t>RRCResumeComplete</w:t>
      </w:r>
      <w:proofErr w:type="spellEnd"/>
      <w:r>
        <w:t xml:space="preserve"> in accordance with TS 38.331 [82], clause 5.3.13.4;</w:t>
      </w:r>
    </w:p>
    <w:p w14:paraId="43FBE306" w14:textId="3374FE61" w:rsidR="00DD0A26" w:rsidRDefault="00DD0A26" w:rsidP="00DD0A26">
      <w:pPr>
        <w:pStyle w:val="B1"/>
      </w:pPr>
      <w:ins w:id="48" w:author="Libingzhao" w:date="2020-04-28T10:29:00Z">
        <w:r>
          <w:t>1&gt;</w:t>
        </w:r>
      </w:ins>
      <w:ins w:id="49" w:author="Libingzhao" w:date="2020-04-28T10:31:00Z">
        <w:r>
          <w:t xml:space="preserve"> </w:t>
        </w:r>
      </w:ins>
      <w:ins w:id="50" w:author="Libingzhao" w:date="2020-04-28T10:29:00Z">
        <w:r>
          <w:t xml:space="preserve">if </w:t>
        </w:r>
      </w:ins>
      <w:ins w:id="51" w:author="Libingzhao" w:date="2020-04-28T09:54:00Z">
        <w:r>
          <w:t xml:space="preserve">the UE is configured to operate in </w:t>
        </w:r>
        <w:del w:id="52" w:author="Diaz Sendra,S,Salva,TLG2 R" w:date="2020-04-30T06:29:00Z">
          <w:r w:rsidRPr="00751642" w:rsidDel="00B821CB">
            <w:rPr>
              <w:highlight w:val="green"/>
              <w:rPrChange w:id="53" w:author="Simone Provvedi" w:date="2020-04-28T09:08:00Z">
                <w:rPr/>
              </w:rPrChange>
            </w:rPr>
            <w:delText>(NG)</w:delText>
          </w:r>
        </w:del>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otherwise indicates upper layers absence of </w:t>
        </w:r>
        <w:r>
          <w:rPr>
            <w:iCs/>
          </w:rPr>
          <w:t>this field</w:t>
        </w:r>
        <w: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proofErr w:type="spellStart"/>
      <w:r>
        <w:rPr>
          <w:i/>
        </w:rPr>
        <w:t>RRCConnectionReconfigurationComplete</w:t>
      </w:r>
      <w:proofErr w:type="spellEnd"/>
      <w:r>
        <w:t xml:space="preserve"> message via SRB1 embedded in NR RRC message </w:t>
      </w:r>
      <w:proofErr w:type="spellStart"/>
      <w:r>
        <w:rPr>
          <w:i/>
        </w:rPr>
        <w:t>RRCReconfigurationComplete</w:t>
      </w:r>
      <w:proofErr w:type="spellEnd"/>
      <w:r>
        <w:rPr>
          <w:i/>
        </w:rPr>
        <w:t xml:space="preserv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proofErr w:type="spellStart"/>
      <w:r>
        <w:rPr>
          <w:i/>
        </w:rPr>
        <w:t>RRCConnectionReconfigurationComplete</w:t>
      </w:r>
      <w:proofErr w:type="spellEnd"/>
      <w:r>
        <w:t xml:space="preserve"> message to lower layers for transmission using the new configuration, upon which the procedure ends;</w:t>
      </w:r>
    </w:p>
    <w:p w14:paraId="6896F6AF" w14:textId="77777777" w:rsidR="00DD0A26" w:rsidRDefault="00DD0A26" w:rsidP="00DD0A26">
      <w:pPr>
        <w:pStyle w:val="Heading4"/>
        <w:rPr>
          <w:lang w:eastAsia="ja-JP"/>
        </w:rPr>
      </w:pPr>
      <w:bookmarkStart w:id="54" w:name="_Toc37081886"/>
      <w:bookmarkStart w:id="55" w:name="_Toc36938907"/>
      <w:bookmarkStart w:id="56" w:name="_Toc36846254"/>
      <w:bookmarkStart w:id="57" w:name="_Toc36809890"/>
      <w:bookmarkStart w:id="58" w:name="_Toc36566481"/>
      <w:bookmarkStart w:id="59" w:name="_Toc29343230"/>
      <w:bookmarkStart w:id="60" w:name="_Toc29342091"/>
      <w:bookmarkStart w:id="61" w:name="_Toc20486799"/>
      <w:r>
        <w:t>5.3.5.4</w:t>
      </w:r>
      <w:r>
        <w:tab/>
        <w:t xml:space="preserve">Reception of an </w:t>
      </w:r>
      <w:proofErr w:type="spellStart"/>
      <w:r>
        <w:rPr>
          <w:i/>
        </w:rPr>
        <w:t>RRCConnectionReconfiguration</w:t>
      </w:r>
      <w:proofErr w:type="spellEnd"/>
      <w:r>
        <w:t xml:space="preserve"> including the </w:t>
      </w:r>
      <w:proofErr w:type="spellStart"/>
      <w:r>
        <w:rPr>
          <w:i/>
        </w:rPr>
        <w:t>mobilityControlInfo</w:t>
      </w:r>
      <w:proofErr w:type="spellEnd"/>
      <w:r>
        <w:rPr>
          <w:i/>
        </w:rPr>
        <w:t xml:space="preserve"> </w:t>
      </w:r>
      <w:r>
        <w:t>by the UE (handover)</w:t>
      </w:r>
      <w:bookmarkEnd w:id="54"/>
      <w:bookmarkEnd w:id="55"/>
      <w:bookmarkEnd w:id="56"/>
      <w:bookmarkEnd w:id="57"/>
      <w:bookmarkEnd w:id="58"/>
      <w:bookmarkEnd w:id="59"/>
      <w:bookmarkEnd w:id="60"/>
      <w:bookmarkEnd w:id="61"/>
    </w:p>
    <w:p w14:paraId="02828F2A" w14:textId="77777777" w:rsidR="00DD0A26" w:rsidRDefault="00DD0A26" w:rsidP="00DD0A26">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 xml:space="preserve">UE </w:t>
      </w:r>
      <w:proofErr w:type="gramStart"/>
      <w:r>
        <w:t>is able to</w:t>
      </w:r>
      <w:proofErr w:type="gramEnd"/>
      <w:r>
        <w:t xml:space="preserve">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5.3.5.9.4).</w:t>
      </w:r>
    </w:p>
    <w:p w14:paraId="4CB5B21F" w14:textId="2A4F9945" w:rsidR="00DD0A26" w:rsidRDefault="00DD0A26" w:rsidP="00DD0A26">
      <w:pPr>
        <w:pStyle w:val="B1"/>
        <w:rPr>
          <w:ins w:id="62" w:author="Libingzhao" w:date="2020-04-28T10:31:00Z"/>
        </w:rPr>
      </w:pPr>
      <w:ins w:id="63" w:author="Libingzhao" w:date="2020-04-28T10:31:00Z">
        <w:r>
          <w:t>1&gt;</w:t>
        </w:r>
        <w:r>
          <w:tab/>
          <w:t xml:space="preserve">if the UE is configured to operate in </w:t>
        </w:r>
        <w:del w:id="64" w:author="Diaz Sendra,S,Salva,TLG2 R" w:date="2020-04-30T06:29:00Z">
          <w:r w:rsidRPr="00751642" w:rsidDel="00B821CB">
            <w:rPr>
              <w:highlight w:val="green"/>
              <w:rPrChange w:id="65" w:author="Simone Provvedi" w:date="2020-04-28T09:08:00Z">
                <w:rPr/>
              </w:rPrChange>
            </w:rPr>
            <w:delText>(NG)</w:delText>
          </w:r>
        </w:del>
        <w:r w:rsidRPr="00EA6DB6">
          <w:t>E</w:t>
        </w:r>
        <w:r>
          <w:t xml:space="preserve">N-DC as result of this procedure, </w:t>
        </w:r>
        <w:r w:rsidRPr="00EC4719">
          <w:t xml:space="preserve">forward </w:t>
        </w:r>
        <w:proofErr w:type="spellStart"/>
        <w:r w:rsidRPr="00EC4719">
          <w:rPr>
            <w:i/>
          </w:rPr>
          <w:t>upperLayerIndication</w:t>
        </w:r>
        <w:proofErr w:type="spellEnd"/>
        <w:r>
          <w:t xml:space="preserve"> to upper layers, otherwise indicates upper layers absence of </w:t>
        </w:r>
        <w:r>
          <w:rPr>
            <w:iCs/>
          </w:rPr>
          <w:t>this field</w:t>
        </w:r>
        <w:r>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273D3668" w14:textId="77777777" w:rsidR="00A85BF4" w:rsidRPr="00DD0A26" w:rsidRDefault="00A85BF4" w:rsidP="00EA6DB6"/>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Heading3"/>
      </w:pPr>
      <w:bookmarkStart w:id="66" w:name="_Toc36548631"/>
      <w:bookmarkStart w:id="67" w:name="_Toc36547239"/>
      <w:bookmarkStart w:id="68" w:name="_Toc29343615"/>
      <w:bookmarkStart w:id="69" w:name="_Toc29342476"/>
      <w:bookmarkStart w:id="70" w:name="_Toc20487181"/>
      <w:bookmarkStart w:id="71" w:name="_Toc36548679"/>
      <w:bookmarkStart w:id="72" w:name="_Toc36547287"/>
      <w:bookmarkStart w:id="73" w:name="_Toc29343663"/>
      <w:bookmarkStart w:id="74" w:name="_Toc29342524"/>
      <w:bookmarkStart w:id="75" w:name="_Toc20487229"/>
      <w:bookmarkStart w:id="76" w:name="_Toc20487242"/>
      <w:bookmarkStart w:id="77" w:name="_Toc29342537"/>
      <w:bookmarkStart w:id="78" w:name="_Toc29343676"/>
      <w:r>
        <w:t>6.2.2</w:t>
      </w:r>
      <w:r>
        <w:tab/>
        <w:t>Message definitions</w:t>
      </w:r>
      <w:bookmarkEnd w:id="66"/>
      <w:bookmarkEnd w:id="67"/>
      <w:bookmarkEnd w:id="68"/>
      <w:bookmarkEnd w:id="69"/>
      <w:bookmarkEnd w:id="70"/>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lastRenderedPageBreak/>
        <w:t>–</w:t>
      </w:r>
      <w:r>
        <w:tab/>
      </w:r>
      <w:r>
        <w:rPr>
          <w:i/>
          <w:noProof/>
        </w:rPr>
        <w:t>SystemInformation</w:t>
      </w:r>
      <w:bookmarkEnd w:id="71"/>
      <w:bookmarkEnd w:id="72"/>
      <w:bookmarkEnd w:id="73"/>
      <w:bookmarkEnd w:id="74"/>
      <w:bookmarkEnd w:id="75"/>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w:t>
      </w:r>
      <w:proofErr w:type="spellStart"/>
      <w:r>
        <w:t>posSIBs</w:t>
      </w:r>
      <w:proofErr w:type="spellEnd"/>
      <w:r>
        <w:t xml:space="preserve"> included are transmitted with the same periodicity. </w:t>
      </w:r>
      <w:proofErr w:type="spellStart"/>
      <w:r>
        <w:rPr>
          <w:i/>
        </w:rPr>
        <w:t>SystemInformation</w:t>
      </w:r>
      <w:proofErr w:type="spellEnd"/>
      <w:r>
        <w:rPr>
          <w:i/>
        </w:rPr>
        <w:t>-BR</w:t>
      </w:r>
      <w:r>
        <w:t xml:space="preserve"> and</w:t>
      </w:r>
      <w:r>
        <w:rPr>
          <w:i/>
        </w:rPr>
        <w:t xml:space="preserve"> </w:t>
      </w:r>
      <w:proofErr w:type="spellStart"/>
      <w:r>
        <w:rPr>
          <w:i/>
        </w:rPr>
        <w:t>SystemInformation</w:t>
      </w:r>
      <w:proofErr w:type="spellEnd"/>
      <w:r>
        <w:rPr>
          <w:i/>
        </w:rPr>
        <w:t>-MBMS</w:t>
      </w:r>
      <w:r>
        <w:t xml:space="preserve"> use the same structure as </w:t>
      </w:r>
      <w:proofErr w:type="spellStart"/>
      <w:r>
        <w:rPr>
          <w:i/>
        </w:rPr>
        <w:t>SystemInformation</w:t>
      </w:r>
      <w:proofErr w:type="spellEnd"/>
      <w:r>
        <w:rPr>
          <w:i/>
        </w:rPr>
        <w:t>.</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Pr="0093189C" w:rsidRDefault="00587FC1" w:rsidP="00587FC1">
      <w:pPr>
        <w:pStyle w:val="PL"/>
        <w:shd w:val="clear" w:color="auto" w:fill="E6E6E6"/>
        <w:rPr>
          <w:lang w:val="de-DE"/>
          <w:rPrChange w:id="79" w:author="Rapone Damiano" w:date="2020-04-30T08:16:00Z">
            <w:rPr/>
          </w:rPrChange>
        </w:rPr>
      </w:pPr>
      <w:r>
        <w:tab/>
      </w:r>
      <w:r>
        <w:tab/>
      </w:r>
      <w:r w:rsidRPr="0093189C">
        <w:rPr>
          <w:lang w:val="de-DE"/>
          <w:rPrChange w:id="80" w:author="Rapone Damiano" w:date="2020-04-30T08:16:00Z">
            <w:rPr/>
          </w:rPrChange>
        </w:rPr>
        <w:t>sib2</w:t>
      </w:r>
      <w:r w:rsidRPr="0093189C">
        <w:rPr>
          <w:lang w:val="de-DE"/>
          <w:rPrChange w:id="81" w:author="Rapone Damiano" w:date="2020-04-30T08:16:00Z">
            <w:rPr/>
          </w:rPrChange>
        </w:rPr>
        <w:tab/>
      </w:r>
      <w:r w:rsidRPr="0093189C">
        <w:rPr>
          <w:lang w:val="de-DE"/>
          <w:rPrChange w:id="82" w:author="Rapone Damiano" w:date="2020-04-30T08:16:00Z">
            <w:rPr/>
          </w:rPrChange>
        </w:rPr>
        <w:tab/>
      </w:r>
      <w:r w:rsidRPr="0093189C">
        <w:rPr>
          <w:lang w:val="de-DE"/>
          <w:rPrChange w:id="83" w:author="Rapone Damiano" w:date="2020-04-30T08:16:00Z">
            <w:rPr/>
          </w:rPrChange>
        </w:rPr>
        <w:tab/>
      </w:r>
      <w:r w:rsidRPr="0093189C">
        <w:rPr>
          <w:lang w:val="de-DE"/>
          <w:rPrChange w:id="84" w:author="Rapone Damiano" w:date="2020-04-30T08:16:00Z">
            <w:rPr/>
          </w:rPrChange>
        </w:rPr>
        <w:tab/>
      </w:r>
      <w:r w:rsidRPr="0093189C">
        <w:rPr>
          <w:lang w:val="de-DE"/>
          <w:rPrChange w:id="85" w:author="Rapone Damiano" w:date="2020-04-30T08:16:00Z">
            <w:rPr/>
          </w:rPrChange>
        </w:rPr>
        <w:tab/>
      </w:r>
      <w:r w:rsidRPr="0093189C">
        <w:rPr>
          <w:lang w:val="de-DE"/>
          <w:rPrChange w:id="86" w:author="Rapone Damiano" w:date="2020-04-30T08:16:00Z">
            <w:rPr/>
          </w:rPrChange>
        </w:rPr>
        <w:tab/>
      </w:r>
      <w:r w:rsidRPr="0093189C">
        <w:rPr>
          <w:lang w:val="de-DE"/>
          <w:rPrChange w:id="87" w:author="Rapone Damiano" w:date="2020-04-30T08:16:00Z">
            <w:rPr/>
          </w:rPrChange>
        </w:rPr>
        <w:tab/>
      </w:r>
      <w:r w:rsidRPr="0093189C">
        <w:rPr>
          <w:lang w:val="de-DE"/>
          <w:rPrChange w:id="88" w:author="Rapone Damiano" w:date="2020-04-30T08:16:00Z">
            <w:rPr/>
          </w:rPrChange>
        </w:rPr>
        <w:tab/>
        <w:t>SystemInformationBlockType2,</w:t>
      </w:r>
    </w:p>
    <w:p w14:paraId="0F898CA7" w14:textId="77777777" w:rsidR="00587FC1" w:rsidRPr="0093189C" w:rsidRDefault="00587FC1" w:rsidP="00587FC1">
      <w:pPr>
        <w:pStyle w:val="PL"/>
        <w:shd w:val="clear" w:color="auto" w:fill="E6E6E6"/>
        <w:rPr>
          <w:lang w:val="de-DE"/>
          <w:rPrChange w:id="89" w:author="Rapone Damiano" w:date="2020-04-30T08:16:00Z">
            <w:rPr/>
          </w:rPrChange>
        </w:rPr>
      </w:pPr>
      <w:r w:rsidRPr="0093189C">
        <w:rPr>
          <w:lang w:val="de-DE"/>
          <w:rPrChange w:id="90" w:author="Rapone Damiano" w:date="2020-04-30T08:16:00Z">
            <w:rPr/>
          </w:rPrChange>
        </w:rPr>
        <w:tab/>
      </w:r>
      <w:r w:rsidRPr="0093189C">
        <w:rPr>
          <w:lang w:val="de-DE"/>
          <w:rPrChange w:id="91" w:author="Rapone Damiano" w:date="2020-04-30T08:16:00Z">
            <w:rPr/>
          </w:rPrChange>
        </w:rPr>
        <w:tab/>
        <w:t>sib3</w:t>
      </w:r>
      <w:r w:rsidRPr="0093189C">
        <w:rPr>
          <w:lang w:val="de-DE"/>
          <w:rPrChange w:id="92" w:author="Rapone Damiano" w:date="2020-04-30T08:16:00Z">
            <w:rPr/>
          </w:rPrChange>
        </w:rPr>
        <w:tab/>
      </w:r>
      <w:r w:rsidRPr="0093189C">
        <w:rPr>
          <w:lang w:val="de-DE"/>
          <w:rPrChange w:id="93" w:author="Rapone Damiano" w:date="2020-04-30T08:16:00Z">
            <w:rPr/>
          </w:rPrChange>
        </w:rPr>
        <w:tab/>
      </w:r>
      <w:r w:rsidRPr="0093189C">
        <w:rPr>
          <w:lang w:val="de-DE"/>
          <w:rPrChange w:id="94" w:author="Rapone Damiano" w:date="2020-04-30T08:16:00Z">
            <w:rPr/>
          </w:rPrChange>
        </w:rPr>
        <w:tab/>
      </w:r>
      <w:r w:rsidRPr="0093189C">
        <w:rPr>
          <w:lang w:val="de-DE"/>
          <w:rPrChange w:id="95" w:author="Rapone Damiano" w:date="2020-04-30T08:16:00Z">
            <w:rPr/>
          </w:rPrChange>
        </w:rPr>
        <w:tab/>
      </w:r>
      <w:r w:rsidRPr="0093189C">
        <w:rPr>
          <w:lang w:val="de-DE"/>
          <w:rPrChange w:id="96" w:author="Rapone Damiano" w:date="2020-04-30T08:16:00Z">
            <w:rPr/>
          </w:rPrChange>
        </w:rPr>
        <w:tab/>
      </w:r>
      <w:r w:rsidRPr="0093189C">
        <w:rPr>
          <w:lang w:val="de-DE"/>
          <w:rPrChange w:id="97" w:author="Rapone Damiano" w:date="2020-04-30T08:16:00Z">
            <w:rPr/>
          </w:rPrChange>
        </w:rPr>
        <w:tab/>
      </w:r>
      <w:r w:rsidRPr="0093189C">
        <w:rPr>
          <w:lang w:val="de-DE"/>
          <w:rPrChange w:id="98" w:author="Rapone Damiano" w:date="2020-04-30T08:16:00Z">
            <w:rPr/>
          </w:rPrChange>
        </w:rPr>
        <w:tab/>
      </w:r>
      <w:r w:rsidRPr="0093189C">
        <w:rPr>
          <w:lang w:val="de-DE"/>
          <w:rPrChange w:id="99" w:author="Rapone Damiano" w:date="2020-04-30T08:16:00Z">
            <w:rPr/>
          </w:rPrChange>
        </w:rPr>
        <w:tab/>
        <w:t>SystemInformationBlockType3,</w:t>
      </w:r>
    </w:p>
    <w:p w14:paraId="2AE5A847" w14:textId="77777777" w:rsidR="00587FC1" w:rsidRPr="0093189C" w:rsidRDefault="00587FC1" w:rsidP="00587FC1">
      <w:pPr>
        <w:pStyle w:val="PL"/>
        <w:shd w:val="clear" w:color="auto" w:fill="E6E6E6"/>
        <w:rPr>
          <w:lang w:val="de-DE"/>
          <w:rPrChange w:id="100" w:author="Rapone Damiano" w:date="2020-04-30T08:16:00Z">
            <w:rPr/>
          </w:rPrChange>
        </w:rPr>
      </w:pPr>
      <w:r w:rsidRPr="0093189C">
        <w:rPr>
          <w:lang w:val="de-DE"/>
          <w:rPrChange w:id="101" w:author="Rapone Damiano" w:date="2020-04-30T08:16:00Z">
            <w:rPr/>
          </w:rPrChange>
        </w:rPr>
        <w:tab/>
      </w:r>
      <w:r w:rsidRPr="0093189C">
        <w:rPr>
          <w:lang w:val="de-DE"/>
          <w:rPrChange w:id="102" w:author="Rapone Damiano" w:date="2020-04-30T08:16:00Z">
            <w:rPr/>
          </w:rPrChange>
        </w:rPr>
        <w:tab/>
        <w:t>sib4</w:t>
      </w:r>
      <w:r w:rsidRPr="0093189C">
        <w:rPr>
          <w:lang w:val="de-DE"/>
          <w:rPrChange w:id="103" w:author="Rapone Damiano" w:date="2020-04-30T08:16:00Z">
            <w:rPr/>
          </w:rPrChange>
        </w:rPr>
        <w:tab/>
      </w:r>
      <w:r w:rsidRPr="0093189C">
        <w:rPr>
          <w:lang w:val="de-DE"/>
          <w:rPrChange w:id="104" w:author="Rapone Damiano" w:date="2020-04-30T08:16:00Z">
            <w:rPr/>
          </w:rPrChange>
        </w:rPr>
        <w:tab/>
      </w:r>
      <w:r w:rsidRPr="0093189C">
        <w:rPr>
          <w:lang w:val="de-DE"/>
          <w:rPrChange w:id="105" w:author="Rapone Damiano" w:date="2020-04-30T08:16:00Z">
            <w:rPr/>
          </w:rPrChange>
        </w:rPr>
        <w:tab/>
      </w:r>
      <w:r w:rsidRPr="0093189C">
        <w:rPr>
          <w:lang w:val="de-DE"/>
          <w:rPrChange w:id="106" w:author="Rapone Damiano" w:date="2020-04-30T08:16:00Z">
            <w:rPr/>
          </w:rPrChange>
        </w:rPr>
        <w:tab/>
      </w:r>
      <w:r w:rsidRPr="0093189C">
        <w:rPr>
          <w:lang w:val="de-DE"/>
          <w:rPrChange w:id="107" w:author="Rapone Damiano" w:date="2020-04-30T08:16:00Z">
            <w:rPr/>
          </w:rPrChange>
        </w:rPr>
        <w:tab/>
      </w:r>
      <w:r w:rsidRPr="0093189C">
        <w:rPr>
          <w:lang w:val="de-DE"/>
          <w:rPrChange w:id="108" w:author="Rapone Damiano" w:date="2020-04-30T08:16:00Z">
            <w:rPr/>
          </w:rPrChange>
        </w:rPr>
        <w:tab/>
      </w:r>
      <w:r w:rsidRPr="0093189C">
        <w:rPr>
          <w:lang w:val="de-DE"/>
          <w:rPrChange w:id="109" w:author="Rapone Damiano" w:date="2020-04-30T08:16:00Z">
            <w:rPr/>
          </w:rPrChange>
        </w:rPr>
        <w:tab/>
      </w:r>
      <w:r w:rsidRPr="0093189C">
        <w:rPr>
          <w:lang w:val="de-DE"/>
          <w:rPrChange w:id="110" w:author="Rapone Damiano" w:date="2020-04-30T08:16:00Z">
            <w:rPr/>
          </w:rPrChange>
        </w:rPr>
        <w:tab/>
        <w:t>SystemInformationBlockType4,</w:t>
      </w:r>
    </w:p>
    <w:p w14:paraId="47757BD1" w14:textId="77777777" w:rsidR="00587FC1" w:rsidRPr="0093189C" w:rsidRDefault="00587FC1" w:rsidP="00587FC1">
      <w:pPr>
        <w:pStyle w:val="PL"/>
        <w:shd w:val="clear" w:color="auto" w:fill="E6E6E6"/>
        <w:rPr>
          <w:lang w:val="de-DE"/>
          <w:rPrChange w:id="111" w:author="Rapone Damiano" w:date="2020-04-30T08:16:00Z">
            <w:rPr/>
          </w:rPrChange>
        </w:rPr>
      </w:pPr>
      <w:r w:rsidRPr="0093189C">
        <w:rPr>
          <w:lang w:val="de-DE"/>
          <w:rPrChange w:id="112" w:author="Rapone Damiano" w:date="2020-04-30T08:16:00Z">
            <w:rPr/>
          </w:rPrChange>
        </w:rPr>
        <w:tab/>
      </w:r>
      <w:r w:rsidRPr="0093189C">
        <w:rPr>
          <w:lang w:val="de-DE"/>
          <w:rPrChange w:id="113" w:author="Rapone Damiano" w:date="2020-04-30T08:16:00Z">
            <w:rPr/>
          </w:rPrChange>
        </w:rPr>
        <w:tab/>
        <w:t>sib5</w:t>
      </w:r>
      <w:r w:rsidRPr="0093189C">
        <w:rPr>
          <w:lang w:val="de-DE"/>
          <w:rPrChange w:id="114" w:author="Rapone Damiano" w:date="2020-04-30T08:16:00Z">
            <w:rPr/>
          </w:rPrChange>
        </w:rPr>
        <w:tab/>
      </w:r>
      <w:r w:rsidRPr="0093189C">
        <w:rPr>
          <w:lang w:val="de-DE"/>
          <w:rPrChange w:id="115" w:author="Rapone Damiano" w:date="2020-04-30T08:16:00Z">
            <w:rPr/>
          </w:rPrChange>
        </w:rPr>
        <w:tab/>
      </w:r>
      <w:r w:rsidRPr="0093189C">
        <w:rPr>
          <w:lang w:val="de-DE"/>
          <w:rPrChange w:id="116" w:author="Rapone Damiano" w:date="2020-04-30T08:16:00Z">
            <w:rPr/>
          </w:rPrChange>
        </w:rPr>
        <w:tab/>
      </w:r>
      <w:r w:rsidRPr="0093189C">
        <w:rPr>
          <w:lang w:val="de-DE"/>
          <w:rPrChange w:id="117" w:author="Rapone Damiano" w:date="2020-04-30T08:16:00Z">
            <w:rPr/>
          </w:rPrChange>
        </w:rPr>
        <w:tab/>
      </w:r>
      <w:r w:rsidRPr="0093189C">
        <w:rPr>
          <w:lang w:val="de-DE"/>
          <w:rPrChange w:id="118" w:author="Rapone Damiano" w:date="2020-04-30T08:16:00Z">
            <w:rPr/>
          </w:rPrChange>
        </w:rPr>
        <w:tab/>
      </w:r>
      <w:r w:rsidRPr="0093189C">
        <w:rPr>
          <w:lang w:val="de-DE"/>
          <w:rPrChange w:id="119" w:author="Rapone Damiano" w:date="2020-04-30T08:16:00Z">
            <w:rPr/>
          </w:rPrChange>
        </w:rPr>
        <w:tab/>
      </w:r>
      <w:r w:rsidRPr="0093189C">
        <w:rPr>
          <w:lang w:val="de-DE"/>
          <w:rPrChange w:id="120" w:author="Rapone Damiano" w:date="2020-04-30T08:16:00Z">
            <w:rPr/>
          </w:rPrChange>
        </w:rPr>
        <w:tab/>
      </w:r>
      <w:r w:rsidRPr="0093189C">
        <w:rPr>
          <w:lang w:val="de-DE"/>
          <w:rPrChange w:id="121" w:author="Rapone Damiano" w:date="2020-04-30T08:16:00Z">
            <w:rPr/>
          </w:rPrChange>
        </w:rPr>
        <w:tab/>
        <w:t>SystemInformationBlockType5,</w:t>
      </w:r>
    </w:p>
    <w:p w14:paraId="011BDA78" w14:textId="77777777" w:rsidR="00587FC1" w:rsidRPr="0093189C" w:rsidRDefault="00587FC1" w:rsidP="00587FC1">
      <w:pPr>
        <w:pStyle w:val="PL"/>
        <w:shd w:val="clear" w:color="auto" w:fill="E6E6E6"/>
        <w:rPr>
          <w:lang w:val="de-DE"/>
          <w:rPrChange w:id="122" w:author="Rapone Damiano" w:date="2020-04-30T08:16:00Z">
            <w:rPr/>
          </w:rPrChange>
        </w:rPr>
      </w:pPr>
      <w:r w:rsidRPr="0093189C">
        <w:rPr>
          <w:lang w:val="de-DE"/>
          <w:rPrChange w:id="123" w:author="Rapone Damiano" w:date="2020-04-30T08:16:00Z">
            <w:rPr/>
          </w:rPrChange>
        </w:rPr>
        <w:tab/>
      </w:r>
      <w:r w:rsidRPr="0093189C">
        <w:rPr>
          <w:lang w:val="de-DE"/>
          <w:rPrChange w:id="124" w:author="Rapone Damiano" w:date="2020-04-30T08:16:00Z">
            <w:rPr/>
          </w:rPrChange>
        </w:rPr>
        <w:tab/>
        <w:t>sib6</w:t>
      </w:r>
      <w:r w:rsidRPr="0093189C">
        <w:rPr>
          <w:lang w:val="de-DE"/>
          <w:rPrChange w:id="125" w:author="Rapone Damiano" w:date="2020-04-30T08:16:00Z">
            <w:rPr/>
          </w:rPrChange>
        </w:rPr>
        <w:tab/>
      </w:r>
      <w:r w:rsidRPr="0093189C">
        <w:rPr>
          <w:lang w:val="de-DE"/>
          <w:rPrChange w:id="126" w:author="Rapone Damiano" w:date="2020-04-30T08:16:00Z">
            <w:rPr/>
          </w:rPrChange>
        </w:rPr>
        <w:tab/>
      </w:r>
      <w:r w:rsidRPr="0093189C">
        <w:rPr>
          <w:lang w:val="de-DE"/>
          <w:rPrChange w:id="127" w:author="Rapone Damiano" w:date="2020-04-30T08:16:00Z">
            <w:rPr/>
          </w:rPrChange>
        </w:rPr>
        <w:tab/>
      </w:r>
      <w:r w:rsidRPr="0093189C">
        <w:rPr>
          <w:lang w:val="de-DE"/>
          <w:rPrChange w:id="128" w:author="Rapone Damiano" w:date="2020-04-30T08:16:00Z">
            <w:rPr/>
          </w:rPrChange>
        </w:rPr>
        <w:tab/>
      </w:r>
      <w:r w:rsidRPr="0093189C">
        <w:rPr>
          <w:lang w:val="de-DE"/>
          <w:rPrChange w:id="129" w:author="Rapone Damiano" w:date="2020-04-30T08:16:00Z">
            <w:rPr/>
          </w:rPrChange>
        </w:rPr>
        <w:tab/>
      </w:r>
      <w:r w:rsidRPr="0093189C">
        <w:rPr>
          <w:lang w:val="de-DE"/>
          <w:rPrChange w:id="130" w:author="Rapone Damiano" w:date="2020-04-30T08:16:00Z">
            <w:rPr/>
          </w:rPrChange>
        </w:rPr>
        <w:tab/>
      </w:r>
      <w:r w:rsidRPr="0093189C">
        <w:rPr>
          <w:lang w:val="de-DE"/>
          <w:rPrChange w:id="131" w:author="Rapone Damiano" w:date="2020-04-30T08:16:00Z">
            <w:rPr/>
          </w:rPrChange>
        </w:rPr>
        <w:tab/>
      </w:r>
      <w:r w:rsidRPr="0093189C">
        <w:rPr>
          <w:lang w:val="de-DE"/>
          <w:rPrChange w:id="132" w:author="Rapone Damiano" w:date="2020-04-30T08:16:00Z">
            <w:rPr/>
          </w:rPrChange>
        </w:rPr>
        <w:tab/>
        <w:t>SystemInformationBlockType6,</w:t>
      </w:r>
    </w:p>
    <w:p w14:paraId="2498E365" w14:textId="77777777" w:rsidR="00587FC1" w:rsidRPr="0093189C" w:rsidRDefault="00587FC1" w:rsidP="00587FC1">
      <w:pPr>
        <w:pStyle w:val="PL"/>
        <w:shd w:val="clear" w:color="auto" w:fill="E6E6E6"/>
        <w:rPr>
          <w:lang w:val="de-DE"/>
          <w:rPrChange w:id="133" w:author="Rapone Damiano" w:date="2020-04-30T08:16:00Z">
            <w:rPr/>
          </w:rPrChange>
        </w:rPr>
      </w:pPr>
      <w:r w:rsidRPr="0093189C">
        <w:rPr>
          <w:lang w:val="de-DE"/>
          <w:rPrChange w:id="134" w:author="Rapone Damiano" w:date="2020-04-30T08:16:00Z">
            <w:rPr/>
          </w:rPrChange>
        </w:rPr>
        <w:tab/>
      </w:r>
      <w:r w:rsidRPr="0093189C">
        <w:rPr>
          <w:lang w:val="de-DE"/>
          <w:rPrChange w:id="135" w:author="Rapone Damiano" w:date="2020-04-30T08:16:00Z">
            <w:rPr/>
          </w:rPrChange>
        </w:rPr>
        <w:tab/>
        <w:t>sib7</w:t>
      </w:r>
      <w:r w:rsidRPr="0093189C">
        <w:rPr>
          <w:lang w:val="de-DE"/>
          <w:rPrChange w:id="136" w:author="Rapone Damiano" w:date="2020-04-30T08:16:00Z">
            <w:rPr/>
          </w:rPrChange>
        </w:rPr>
        <w:tab/>
      </w:r>
      <w:r w:rsidRPr="0093189C">
        <w:rPr>
          <w:lang w:val="de-DE"/>
          <w:rPrChange w:id="137" w:author="Rapone Damiano" w:date="2020-04-30T08:16:00Z">
            <w:rPr/>
          </w:rPrChange>
        </w:rPr>
        <w:tab/>
      </w:r>
      <w:r w:rsidRPr="0093189C">
        <w:rPr>
          <w:lang w:val="de-DE"/>
          <w:rPrChange w:id="138" w:author="Rapone Damiano" w:date="2020-04-30T08:16:00Z">
            <w:rPr/>
          </w:rPrChange>
        </w:rPr>
        <w:tab/>
      </w:r>
      <w:r w:rsidRPr="0093189C">
        <w:rPr>
          <w:lang w:val="de-DE"/>
          <w:rPrChange w:id="139" w:author="Rapone Damiano" w:date="2020-04-30T08:16:00Z">
            <w:rPr/>
          </w:rPrChange>
        </w:rPr>
        <w:tab/>
      </w:r>
      <w:r w:rsidRPr="0093189C">
        <w:rPr>
          <w:lang w:val="de-DE"/>
          <w:rPrChange w:id="140" w:author="Rapone Damiano" w:date="2020-04-30T08:16:00Z">
            <w:rPr/>
          </w:rPrChange>
        </w:rPr>
        <w:tab/>
      </w:r>
      <w:r w:rsidRPr="0093189C">
        <w:rPr>
          <w:lang w:val="de-DE"/>
          <w:rPrChange w:id="141" w:author="Rapone Damiano" w:date="2020-04-30T08:16:00Z">
            <w:rPr/>
          </w:rPrChange>
        </w:rPr>
        <w:tab/>
      </w:r>
      <w:r w:rsidRPr="0093189C">
        <w:rPr>
          <w:lang w:val="de-DE"/>
          <w:rPrChange w:id="142" w:author="Rapone Damiano" w:date="2020-04-30T08:16:00Z">
            <w:rPr/>
          </w:rPrChange>
        </w:rPr>
        <w:tab/>
      </w:r>
      <w:r w:rsidRPr="0093189C">
        <w:rPr>
          <w:lang w:val="de-DE"/>
          <w:rPrChange w:id="143" w:author="Rapone Damiano" w:date="2020-04-30T08:16:00Z">
            <w:rPr/>
          </w:rPrChange>
        </w:rPr>
        <w:tab/>
        <w:t>SystemInformationBlockType7,</w:t>
      </w:r>
    </w:p>
    <w:p w14:paraId="18585D35" w14:textId="77777777" w:rsidR="00587FC1" w:rsidRPr="0093189C" w:rsidRDefault="00587FC1" w:rsidP="00587FC1">
      <w:pPr>
        <w:pStyle w:val="PL"/>
        <w:shd w:val="clear" w:color="auto" w:fill="E6E6E6"/>
        <w:rPr>
          <w:lang w:val="de-DE"/>
          <w:rPrChange w:id="144" w:author="Rapone Damiano" w:date="2020-04-30T08:16:00Z">
            <w:rPr/>
          </w:rPrChange>
        </w:rPr>
      </w:pPr>
      <w:r w:rsidRPr="0093189C">
        <w:rPr>
          <w:lang w:val="de-DE"/>
          <w:rPrChange w:id="145" w:author="Rapone Damiano" w:date="2020-04-30T08:16:00Z">
            <w:rPr/>
          </w:rPrChange>
        </w:rPr>
        <w:tab/>
      </w:r>
      <w:r w:rsidRPr="0093189C">
        <w:rPr>
          <w:lang w:val="de-DE"/>
          <w:rPrChange w:id="146" w:author="Rapone Damiano" w:date="2020-04-30T08:16:00Z">
            <w:rPr/>
          </w:rPrChange>
        </w:rPr>
        <w:tab/>
        <w:t>sib8</w:t>
      </w:r>
      <w:r w:rsidRPr="0093189C">
        <w:rPr>
          <w:lang w:val="de-DE"/>
          <w:rPrChange w:id="147" w:author="Rapone Damiano" w:date="2020-04-30T08:16:00Z">
            <w:rPr/>
          </w:rPrChange>
        </w:rPr>
        <w:tab/>
      </w:r>
      <w:r w:rsidRPr="0093189C">
        <w:rPr>
          <w:lang w:val="de-DE"/>
          <w:rPrChange w:id="148" w:author="Rapone Damiano" w:date="2020-04-30T08:16:00Z">
            <w:rPr/>
          </w:rPrChange>
        </w:rPr>
        <w:tab/>
      </w:r>
      <w:r w:rsidRPr="0093189C">
        <w:rPr>
          <w:lang w:val="de-DE"/>
          <w:rPrChange w:id="149" w:author="Rapone Damiano" w:date="2020-04-30T08:16:00Z">
            <w:rPr/>
          </w:rPrChange>
        </w:rPr>
        <w:tab/>
      </w:r>
      <w:r w:rsidRPr="0093189C">
        <w:rPr>
          <w:lang w:val="de-DE"/>
          <w:rPrChange w:id="150" w:author="Rapone Damiano" w:date="2020-04-30T08:16:00Z">
            <w:rPr/>
          </w:rPrChange>
        </w:rPr>
        <w:tab/>
      </w:r>
      <w:r w:rsidRPr="0093189C">
        <w:rPr>
          <w:lang w:val="de-DE"/>
          <w:rPrChange w:id="151" w:author="Rapone Damiano" w:date="2020-04-30T08:16:00Z">
            <w:rPr/>
          </w:rPrChange>
        </w:rPr>
        <w:tab/>
      </w:r>
      <w:r w:rsidRPr="0093189C">
        <w:rPr>
          <w:lang w:val="de-DE"/>
          <w:rPrChange w:id="152" w:author="Rapone Damiano" w:date="2020-04-30T08:16:00Z">
            <w:rPr/>
          </w:rPrChange>
        </w:rPr>
        <w:tab/>
      </w:r>
      <w:r w:rsidRPr="0093189C">
        <w:rPr>
          <w:lang w:val="de-DE"/>
          <w:rPrChange w:id="153" w:author="Rapone Damiano" w:date="2020-04-30T08:16:00Z">
            <w:rPr/>
          </w:rPrChange>
        </w:rPr>
        <w:tab/>
      </w:r>
      <w:r w:rsidRPr="0093189C">
        <w:rPr>
          <w:lang w:val="de-DE"/>
          <w:rPrChange w:id="154" w:author="Rapone Damiano" w:date="2020-04-30T08:16:00Z">
            <w:rPr/>
          </w:rPrChange>
        </w:rPr>
        <w:tab/>
        <w:t>SystemInformationBlockType8,</w:t>
      </w:r>
    </w:p>
    <w:p w14:paraId="10FC6C1F" w14:textId="77777777" w:rsidR="00587FC1" w:rsidRPr="0093189C" w:rsidRDefault="00587FC1" w:rsidP="00587FC1">
      <w:pPr>
        <w:pStyle w:val="PL"/>
        <w:shd w:val="clear" w:color="auto" w:fill="E6E6E6"/>
        <w:rPr>
          <w:lang w:val="de-DE"/>
          <w:rPrChange w:id="155" w:author="Rapone Damiano" w:date="2020-04-30T08:16:00Z">
            <w:rPr/>
          </w:rPrChange>
        </w:rPr>
      </w:pPr>
      <w:r w:rsidRPr="0093189C">
        <w:rPr>
          <w:lang w:val="de-DE"/>
          <w:rPrChange w:id="156" w:author="Rapone Damiano" w:date="2020-04-30T08:16:00Z">
            <w:rPr/>
          </w:rPrChange>
        </w:rPr>
        <w:tab/>
      </w:r>
      <w:r w:rsidRPr="0093189C">
        <w:rPr>
          <w:lang w:val="de-DE"/>
          <w:rPrChange w:id="157" w:author="Rapone Damiano" w:date="2020-04-30T08:16:00Z">
            <w:rPr/>
          </w:rPrChange>
        </w:rPr>
        <w:tab/>
        <w:t>sib9</w:t>
      </w:r>
      <w:r w:rsidRPr="0093189C">
        <w:rPr>
          <w:lang w:val="de-DE"/>
          <w:rPrChange w:id="158" w:author="Rapone Damiano" w:date="2020-04-30T08:16:00Z">
            <w:rPr/>
          </w:rPrChange>
        </w:rPr>
        <w:tab/>
      </w:r>
      <w:r w:rsidRPr="0093189C">
        <w:rPr>
          <w:lang w:val="de-DE"/>
          <w:rPrChange w:id="159" w:author="Rapone Damiano" w:date="2020-04-30T08:16:00Z">
            <w:rPr/>
          </w:rPrChange>
        </w:rPr>
        <w:tab/>
      </w:r>
      <w:r w:rsidRPr="0093189C">
        <w:rPr>
          <w:lang w:val="de-DE"/>
          <w:rPrChange w:id="160" w:author="Rapone Damiano" w:date="2020-04-30T08:16:00Z">
            <w:rPr/>
          </w:rPrChange>
        </w:rPr>
        <w:tab/>
      </w:r>
      <w:r w:rsidRPr="0093189C">
        <w:rPr>
          <w:lang w:val="de-DE"/>
          <w:rPrChange w:id="161" w:author="Rapone Damiano" w:date="2020-04-30T08:16:00Z">
            <w:rPr/>
          </w:rPrChange>
        </w:rPr>
        <w:tab/>
      </w:r>
      <w:r w:rsidRPr="0093189C">
        <w:rPr>
          <w:lang w:val="de-DE"/>
          <w:rPrChange w:id="162" w:author="Rapone Damiano" w:date="2020-04-30T08:16:00Z">
            <w:rPr/>
          </w:rPrChange>
        </w:rPr>
        <w:tab/>
      </w:r>
      <w:r w:rsidRPr="0093189C">
        <w:rPr>
          <w:lang w:val="de-DE"/>
          <w:rPrChange w:id="163" w:author="Rapone Damiano" w:date="2020-04-30T08:16:00Z">
            <w:rPr/>
          </w:rPrChange>
        </w:rPr>
        <w:tab/>
      </w:r>
      <w:r w:rsidRPr="0093189C">
        <w:rPr>
          <w:lang w:val="de-DE"/>
          <w:rPrChange w:id="164" w:author="Rapone Damiano" w:date="2020-04-30T08:16:00Z">
            <w:rPr/>
          </w:rPrChange>
        </w:rPr>
        <w:tab/>
      </w:r>
      <w:r w:rsidRPr="0093189C">
        <w:rPr>
          <w:lang w:val="de-DE"/>
          <w:rPrChange w:id="165" w:author="Rapone Damiano" w:date="2020-04-30T08:16:00Z">
            <w:rPr/>
          </w:rPrChange>
        </w:rPr>
        <w:tab/>
        <w:t>SystemInformationBlockType9,</w:t>
      </w:r>
    </w:p>
    <w:p w14:paraId="3ECCA363" w14:textId="77777777" w:rsidR="00587FC1" w:rsidRPr="0093189C" w:rsidRDefault="00587FC1" w:rsidP="00587FC1">
      <w:pPr>
        <w:pStyle w:val="PL"/>
        <w:shd w:val="clear" w:color="auto" w:fill="E6E6E6"/>
        <w:rPr>
          <w:lang w:val="de-DE"/>
          <w:rPrChange w:id="166" w:author="Rapone Damiano" w:date="2020-04-30T08:16:00Z">
            <w:rPr/>
          </w:rPrChange>
        </w:rPr>
      </w:pPr>
      <w:r w:rsidRPr="0093189C">
        <w:rPr>
          <w:lang w:val="de-DE"/>
          <w:rPrChange w:id="167" w:author="Rapone Damiano" w:date="2020-04-30T08:16:00Z">
            <w:rPr/>
          </w:rPrChange>
        </w:rPr>
        <w:tab/>
      </w:r>
      <w:r w:rsidRPr="0093189C">
        <w:rPr>
          <w:lang w:val="de-DE"/>
          <w:rPrChange w:id="168" w:author="Rapone Damiano" w:date="2020-04-30T08:16:00Z">
            <w:rPr/>
          </w:rPrChange>
        </w:rPr>
        <w:tab/>
        <w:t>sib10</w:t>
      </w:r>
      <w:r w:rsidRPr="0093189C">
        <w:rPr>
          <w:lang w:val="de-DE"/>
          <w:rPrChange w:id="169" w:author="Rapone Damiano" w:date="2020-04-30T08:16:00Z">
            <w:rPr/>
          </w:rPrChange>
        </w:rPr>
        <w:tab/>
      </w:r>
      <w:r w:rsidRPr="0093189C">
        <w:rPr>
          <w:lang w:val="de-DE"/>
          <w:rPrChange w:id="170" w:author="Rapone Damiano" w:date="2020-04-30T08:16:00Z">
            <w:rPr/>
          </w:rPrChange>
        </w:rPr>
        <w:tab/>
      </w:r>
      <w:r w:rsidRPr="0093189C">
        <w:rPr>
          <w:lang w:val="de-DE"/>
          <w:rPrChange w:id="171" w:author="Rapone Damiano" w:date="2020-04-30T08:16:00Z">
            <w:rPr/>
          </w:rPrChange>
        </w:rPr>
        <w:tab/>
      </w:r>
      <w:r w:rsidRPr="0093189C">
        <w:rPr>
          <w:lang w:val="de-DE"/>
          <w:rPrChange w:id="172" w:author="Rapone Damiano" w:date="2020-04-30T08:16:00Z">
            <w:rPr/>
          </w:rPrChange>
        </w:rPr>
        <w:tab/>
      </w:r>
      <w:r w:rsidRPr="0093189C">
        <w:rPr>
          <w:lang w:val="de-DE"/>
          <w:rPrChange w:id="173" w:author="Rapone Damiano" w:date="2020-04-30T08:16:00Z">
            <w:rPr/>
          </w:rPrChange>
        </w:rPr>
        <w:tab/>
      </w:r>
      <w:r w:rsidRPr="0093189C">
        <w:rPr>
          <w:lang w:val="de-DE"/>
          <w:rPrChange w:id="174" w:author="Rapone Damiano" w:date="2020-04-30T08:16:00Z">
            <w:rPr/>
          </w:rPrChange>
        </w:rPr>
        <w:tab/>
      </w:r>
      <w:r w:rsidRPr="0093189C">
        <w:rPr>
          <w:lang w:val="de-DE"/>
          <w:rPrChange w:id="175" w:author="Rapone Damiano" w:date="2020-04-30T08:16:00Z">
            <w:rPr/>
          </w:rPrChange>
        </w:rPr>
        <w:tab/>
      </w:r>
      <w:r w:rsidRPr="0093189C">
        <w:rPr>
          <w:lang w:val="de-DE"/>
          <w:rPrChange w:id="176" w:author="Rapone Damiano" w:date="2020-04-30T08:16:00Z">
            <w:rPr/>
          </w:rPrChange>
        </w:rPr>
        <w:tab/>
        <w:t>SystemInformationBlockType10,</w:t>
      </w:r>
    </w:p>
    <w:p w14:paraId="4BA4DF0C" w14:textId="77777777" w:rsidR="00587FC1" w:rsidRPr="0093189C" w:rsidRDefault="00587FC1" w:rsidP="00587FC1">
      <w:pPr>
        <w:pStyle w:val="PL"/>
        <w:shd w:val="clear" w:color="auto" w:fill="E6E6E6"/>
        <w:rPr>
          <w:lang w:val="de-DE"/>
          <w:rPrChange w:id="177" w:author="Rapone Damiano" w:date="2020-04-30T08:16:00Z">
            <w:rPr/>
          </w:rPrChange>
        </w:rPr>
      </w:pPr>
      <w:r w:rsidRPr="0093189C">
        <w:rPr>
          <w:lang w:val="de-DE"/>
          <w:rPrChange w:id="178" w:author="Rapone Damiano" w:date="2020-04-30T08:16:00Z">
            <w:rPr/>
          </w:rPrChange>
        </w:rPr>
        <w:tab/>
      </w:r>
      <w:r w:rsidRPr="0093189C">
        <w:rPr>
          <w:lang w:val="de-DE"/>
          <w:rPrChange w:id="179" w:author="Rapone Damiano" w:date="2020-04-30T08:16:00Z">
            <w:rPr/>
          </w:rPrChange>
        </w:rPr>
        <w:tab/>
        <w:t>sib11</w:t>
      </w:r>
      <w:r w:rsidRPr="0093189C">
        <w:rPr>
          <w:lang w:val="de-DE"/>
          <w:rPrChange w:id="180" w:author="Rapone Damiano" w:date="2020-04-30T08:16:00Z">
            <w:rPr/>
          </w:rPrChange>
        </w:rPr>
        <w:tab/>
      </w:r>
      <w:r w:rsidRPr="0093189C">
        <w:rPr>
          <w:lang w:val="de-DE"/>
          <w:rPrChange w:id="181" w:author="Rapone Damiano" w:date="2020-04-30T08:16:00Z">
            <w:rPr/>
          </w:rPrChange>
        </w:rPr>
        <w:tab/>
      </w:r>
      <w:r w:rsidRPr="0093189C">
        <w:rPr>
          <w:lang w:val="de-DE"/>
          <w:rPrChange w:id="182" w:author="Rapone Damiano" w:date="2020-04-30T08:16:00Z">
            <w:rPr/>
          </w:rPrChange>
        </w:rPr>
        <w:tab/>
      </w:r>
      <w:r w:rsidRPr="0093189C">
        <w:rPr>
          <w:lang w:val="de-DE"/>
          <w:rPrChange w:id="183" w:author="Rapone Damiano" w:date="2020-04-30T08:16:00Z">
            <w:rPr/>
          </w:rPrChange>
        </w:rPr>
        <w:tab/>
      </w:r>
      <w:r w:rsidRPr="0093189C">
        <w:rPr>
          <w:lang w:val="de-DE"/>
          <w:rPrChange w:id="184" w:author="Rapone Damiano" w:date="2020-04-30T08:16:00Z">
            <w:rPr/>
          </w:rPrChange>
        </w:rPr>
        <w:tab/>
      </w:r>
      <w:r w:rsidRPr="0093189C">
        <w:rPr>
          <w:lang w:val="de-DE"/>
          <w:rPrChange w:id="185" w:author="Rapone Damiano" w:date="2020-04-30T08:16:00Z">
            <w:rPr/>
          </w:rPrChange>
        </w:rPr>
        <w:tab/>
      </w:r>
      <w:r w:rsidRPr="0093189C">
        <w:rPr>
          <w:lang w:val="de-DE"/>
          <w:rPrChange w:id="186" w:author="Rapone Damiano" w:date="2020-04-30T08:16:00Z">
            <w:rPr/>
          </w:rPrChange>
        </w:rPr>
        <w:tab/>
      </w:r>
      <w:r w:rsidRPr="0093189C">
        <w:rPr>
          <w:lang w:val="de-DE"/>
          <w:rPrChange w:id="187" w:author="Rapone Damiano" w:date="2020-04-30T08:16:00Z">
            <w:rPr/>
          </w:rPrChange>
        </w:rPr>
        <w:tab/>
        <w:t>SystemInformationBlockType11,</w:t>
      </w:r>
    </w:p>
    <w:p w14:paraId="0F0DBBDC" w14:textId="77777777" w:rsidR="00587FC1" w:rsidRPr="0093189C" w:rsidRDefault="00587FC1" w:rsidP="00587FC1">
      <w:pPr>
        <w:pStyle w:val="PL"/>
        <w:shd w:val="clear" w:color="auto" w:fill="E6E6E6"/>
        <w:rPr>
          <w:lang w:val="de-DE"/>
          <w:rPrChange w:id="188" w:author="Rapone Damiano" w:date="2020-04-30T08:16:00Z">
            <w:rPr/>
          </w:rPrChange>
        </w:rPr>
      </w:pPr>
      <w:r w:rsidRPr="0093189C">
        <w:rPr>
          <w:lang w:val="de-DE"/>
          <w:rPrChange w:id="189" w:author="Rapone Damiano" w:date="2020-04-30T08:16:00Z">
            <w:rPr/>
          </w:rPrChange>
        </w:rPr>
        <w:tab/>
      </w:r>
      <w:r w:rsidRPr="0093189C">
        <w:rPr>
          <w:lang w:val="de-DE"/>
          <w:rPrChange w:id="190" w:author="Rapone Damiano" w:date="2020-04-30T08:16:00Z">
            <w:rPr/>
          </w:rPrChange>
        </w:rPr>
        <w:tab/>
        <w:t>...,</w:t>
      </w:r>
    </w:p>
    <w:p w14:paraId="1CEC9B00" w14:textId="77777777" w:rsidR="00587FC1" w:rsidRPr="0093189C" w:rsidRDefault="00587FC1" w:rsidP="00587FC1">
      <w:pPr>
        <w:pStyle w:val="PL"/>
        <w:shd w:val="clear" w:color="auto" w:fill="E6E6E6"/>
        <w:rPr>
          <w:lang w:val="de-DE"/>
          <w:rPrChange w:id="191" w:author="Rapone Damiano" w:date="2020-04-30T08:16:00Z">
            <w:rPr/>
          </w:rPrChange>
        </w:rPr>
      </w:pPr>
      <w:r w:rsidRPr="0093189C">
        <w:rPr>
          <w:lang w:val="de-DE"/>
          <w:rPrChange w:id="192" w:author="Rapone Damiano" w:date="2020-04-30T08:16:00Z">
            <w:rPr/>
          </w:rPrChange>
        </w:rPr>
        <w:tab/>
      </w:r>
      <w:r w:rsidRPr="0093189C">
        <w:rPr>
          <w:lang w:val="de-DE"/>
          <w:rPrChange w:id="193" w:author="Rapone Damiano" w:date="2020-04-30T08:16:00Z">
            <w:rPr/>
          </w:rPrChange>
        </w:rPr>
        <w:tab/>
        <w:t>sib12-v920</w:t>
      </w:r>
      <w:r w:rsidRPr="0093189C">
        <w:rPr>
          <w:lang w:val="de-DE"/>
          <w:rPrChange w:id="194" w:author="Rapone Damiano" w:date="2020-04-30T08:16:00Z">
            <w:rPr/>
          </w:rPrChange>
        </w:rPr>
        <w:tab/>
      </w:r>
      <w:r w:rsidRPr="0093189C">
        <w:rPr>
          <w:lang w:val="de-DE"/>
          <w:rPrChange w:id="195" w:author="Rapone Damiano" w:date="2020-04-30T08:16:00Z">
            <w:rPr/>
          </w:rPrChange>
        </w:rPr>
        <w:tab/>
      </w:r>
      <w:r w:rsidRPr="0093189C">
        <w:rPr>
          <w:lang w:val="de-DE"/>
          <w:rPrChange w:id="196" w:author="Rapone Damiano" w:date="2020-04-30T08:16:00Z">
            <w:rPr/>
          </w:rPrChange>
        </w:rPr>
        <w:tab/>
      </w:r>
      <w:r w:rsidRPr="0093189C">
        <w:rPr>
          <w:lang w:val="de-DE"/>
          <w:rPrChange w:id="197" w:author="Rapone Damiano" w:date="2020-04-30T08:16:00Z">
            <w:rPr/>
          </w:rPrChange>
        </w:rPr>
        <w:tab/>
      </w:r>
      <w:r w:rsidRPr="0093189C">
        <w:rPr>
          <w:lang w:val="de-DE"/>
          <w:rPrChange w:id="198" w:author="Rapone Damiano" w:date="2020-04-30T08:16:00Z">
            <w:rPr/>
          </w:rPrChange>
        </w:rPr>
        <w:tab/>
      </w:r>
      <w:r w:rsidRPr="0093189C">
        <w:rPr>
          <w:lang w:val="de-DE"/>
          <w:rPrChange w:id="199" w:author="Rapone Damiano" w:date="2020-04-30T08:16:00Z">
            <w:rPr/>
          </w:rPrChange>
        </w:rPr>
        <w:tab/>
      </w:r>
      <w:r w:rsidRPr="0093189C">
        <w:rPr>
          <w:lang w:val="de-DE"/>
          <w:rPrChange w:id="200" w:author="Rapone Damiano" w:date="2020-04-30T08:16:00Z">
            <w:rPr/>
          </w:rPrChange>
        </w:rPr>
        <w:tab/>
        <w:t>SystemInformationBlockType12-r9,</w:t>
      </w:r>
    </w:p>
    <w:p w14:paraId="3C030BB1" w14:textId="77777777" w:rsidR="00587FC1" w:rsidRPr="0093189C" w:rsidRDefault="00587FC1" w:rsidP="00587FC1">
      <w:pPr>
        <w:pStyle w:val="PL"/>
        <w:shd w:val="clear" w:color="auto" w:fill="E6E6E6"/>
        <w:rPr>
          <w:lang w:val="de-DE"/>
          <w:rPrChange w:id="201" w:author="Rapone Damiano" w:date="2020-04-30T08:16:00Z">
            <w:rPr/>
          </w:rPrChange>
        </w:rPr>
      </w:pPr>
      <w:r w:rsidRPr="0093189C">
        <w:rPr>
          <w:lang w:val="de-DE"/>
          <w:rPrChange w:id="202" w:author="Rapone Damiano" w:date="2020-04-30T08:16:00Z">
            <w:rPr/>
          </w:rPrChange>
        </w:rPr>
        <w:tab/>
      </w:r>
      <w:r w:rsidRPr="0093189C">
        <w:rPr>
          <w:lang w:val="de-DE"/>
          <w:rPrChange w:id="203" w:author="Rapone Damiano" w:date="2020-04-30T08:16:00Z">
            <w:rPr/>
          </w:rPrChange>
        </w:rPr>
        <w:tab/>
        <w:t>sib13-v920</w:t>
      </w:r>
      <w:r w:rsidRPr="0093189C">
        <w:rPr>
          <w:lang w:val="de-DE"/>
          <w:rPrChange w:id="204" w:author="Rapone Damiano" w:date="2020-04-30T08:16:00Z">
            <w:rPr/>
          </w:rPrChange>
        </w:rPr>
        <w:tab/>
      </w:r>
      <w:r w:rsidRPr="0093189C">
        <w:rPr>
          <w:lang w:val="de-DE"/>
          <w:rPrChange w:id="205" w:author="Rapone Damiano" w:date="2020-04-30T08:16:00Z">
            <w:rPr/>
          </w:rPrChange>
        </w:rPr>
        <w:tab/>
      </w:r>
      <w:r w:rsidRPr="0093189C">
        <w:rPr>
          <w:lang w:val="de-DE"/>
          <w:rPrChange w:id="206" w:author="Rapone Damiano" w:date="2020-04-30T08:16:00Z">
            <w:rPr/>
          </w:rPrChange>
        </w:rPr>
        <w:tab/>
      </w:r>
      <w:r w:rsidRPr="0093189C">
        <w:rPr>
          <w:lang w:val="de-DE"/>
          <w:rPrChange w:id="207" w:author="Rapone Damiano" w:date="2020-04-30T08:16:00Z">
            <w:rPr/>
          </w:rPrChange>
        </w:rPr>
        <w:tab/>
      </w:r>
      <w:r w:rsidRPr="0093189C">
        <w:rPr>
          <w:lang w:val="de-DE"/>
          <w:rPrChange w:id="208" w:author="Rapone Damiano" w:date="2020-04-30T08:16:00Z">
            <w:rPr/>
          </w:rPrChange>
        </w:rPr>
        <w:tab/>
      </w:r>
      <w:r w:rsidRPr="0093189C">
        <w:rPr>
          <w:lang w:val="de-DE"/>
          <w:rPrChange w:id="209" w:author="Rapone Damiano" w:date="2020-04-30T08:16:00Z">
            <w:rPr/>
          </w:rPrChange>
        </w:rPr>
        <w:tab/>
      </w:r>
      <w:r w:rsidRPr="0093189C">
        <w:rPr>
          <w:lang w:val="de-DE"/>
          <w:rPrChange w:id="210" w:author="Rapone Damiano" w:date="2020-04-30T08:16:00Z">
            <w:rPr/>
          </w:rPrChange>
        </w:rPr>
        <w:tab/>
        <w:t>SystemInformationBlockType13-r9,</w:t>
      </w:r>
    </w:p>
    <w:p w14:paraId="5BE46415" w14:textId="77777777" w:rsidR="00587FC1" w:rsidRPr="0093189C" w:rsidRDefault="00587FC1" w:rsidP="00587FC1">
      <w:pPr>
        <w:pStyle w:val="PL"/>
        <w:shd w:val="clear" w:color="auto" w:fill="E6E6E6"/>
        <w:rPr>
          <w:lang w:val="de-DE"/>
          <w:rPrChange w:id="211" w:author="Rapone Damiano" w:date="2020-04-30T08:16:00Z">
            <w:rPr/>
          </w:rPrChange>
        </w:rPr>
      </w:pPr>
      <w:r w:rsidRPr="0093189C">
        <w:rPr>
          <w:lang w:val="de-DE"/>
          <w:rPrChange w:id="212" w:author="Rapone Damiano" w:date="2020-04-30T08:16:00Z">
            <w:rPr/>
          </w:rPrChange>
        </w:rPr>
        <w:tab/>
      </w:r>
      <w:r w:rsidRPr="0093189C">
        <w:rPr>
          <w:lang w:val="de-DE"/>
          <w:rPrChange w:id="213" w:author="Rapone Damiano" w:date="2020-04-30T08:16:00Z">
            <w:rPr/>
          </w:rPrChange>
        </w:rPr>
        <w:tab/>
        <w:t>sib14-v1130</w:t>
      </w:r>
      <w:r w:rsidRPr="0093189C">
        <w:rPr>
          <w:lang w:val="de-DE"/>
          <w:rPrChange w:id="214" w:author="Rapone Damiano" w:date="2020-04-30T08:16:00Z">
            <w:rPr/>
          </w:rPrChange>
        </w:rPr>
        <w:tab/>
      </w:r>
      <w:r w:rsidRPr="0093189C">
        <w:rPr>
          <w:lang w:val="de-DE"/>
          <w:rPrChange w:id="215" w:author="Rapone Damiano" w:date="2020-04-30T08:16:00Z">
            <w:rPr/>
          </w:rPrChange>
        </w:rPr>
        <w:tab/>
      </w:r>
      <w:r w:rsidRPr="0093189C">
        <w:rPr>
          <w:lang w:val="de-DE"/>
          <w:rPrChange w:id="216" w:author="Rapone Damiano" w:date="2020-04-30T08:16:00Z">
            <w:rPr/>
          </w:rPrChange>
        </w:rPr>
        <w:tab/>
      </w:r>
      <w:r w:rsidRPr="0093189C">
        <w:rPr>
          <w:lang w:val="de-DE"/>
          <w:rPrChange w:id="217" w:author="Rapone Damiano" w:date="2020-04-30T08:16:00Z">
            <w:rPr/>
          </w:rPrChange>
        </w:rPr>
        <w:tab/>
      </w:r>
      <w:r w:rsidRPr="0093189C">
        <w:rPr>
          <w:lang w:val="de-DE"/>
          <w:rPrChange w:id="218" w:author="Rapone Damiano" w:date="2020-04-30T08:16:00Z">
            <w:rPr/>
          </w:rPrChange>
        </w:rPr>
        <w:tab/>
      </w:r>
      <w:r w:rsidRPr="0093189C">
        <w:rPr>
          <w:lang w:val="de-DE"/>
          <w:rPrChange w:id="219" w:author="Rapone Damiano" w:date="2020-04-30T08:16:00Z">
            <w:rPr/>
          </w:rPrChange>
        </w:rPr>
        <w:tab/>
      </w:r>
      <w:r w:rsidRPr="0093189C">
        <w:rPr>
          <w:lang w:val="de-DE"/>
          <w:rPrChange w:id="220" w:author="Rapone Damiano" w:date="2020-04-30T08:16:00Z">
            <w:rPr/>
          </w:rPrChange>
        </w:rPr>
        <w:tab/>
        <w:t>SystemInformationBlockType14-r11,</w:t>
      </w:r>
    </w:p>
    <w:p w14:paraId="63E07136" w14:textId="77777777" w:rsidR="00587FC1" w:rsidRPr="0093189C" w:rsidRDefault="00587FC1" w:rsidP="00587FC1">
      <w:pPr>
        <w:pStyle w:val="PL"/>
        <w:shd w:val="clear" w:color="auto" w:fill="E6E6E6"/>
        <w:rPr>
          <w:lang w:val="de-DE"/>
          <w:rPrChange w:id="221" w:author="Rapone Damiano" w:date="2020-04-30T08:16:00Z">
            <w:rPr/>
          </w:rPrChange>
        </w:rPr>
      </w:pPr>
      <w:r w:rsidRPr="0093189C">
        <w:rPr>
          <w:lang w:val="de-DE"/>
          <w:rPrChange w:id="222" w:author="Rapone Damiano" w:date="2020-04-30T08:16:00Z">
            <w:rPr/>
          </w:rPrChange>
        </w:rPr>
        <w:tab/>
      </w:r>
      <w:r w:rsidRPr="0093189C">
        <w:rPr>
          <w:lang w:val="de-DE"/>
          <w:rPrChange w:id="223" w:author="Rapone Damiano" w:date="2020-04-30T08:16:00Z">
            <w:rPr/>
          </w:rPrChange>
        </w:rPr>
        <w:tab/>
        <w:t>sib15-v1130</w:t>
      </w:r>
      <w:r w:rsidRPr="0093189C">
        <w:rPr>
          <w:lang w:val="de-DE"/>
          <w:rPrChange w:id="224" w:author="Rapone Damiano" w:date="2020-04-30T08:16:00Z">
            <w:rPr/>
          </w:rPrChange>
        </w:rPr>
        <w:tab/>
      </w:r>
      <w:r w:rsidRPr="0093189C">
        <w:rPr>
          <w:lang w:val="de-DE"/>
          <w:rPrChange w:id="225" w:author="Rapone Damiano" w:date="2020-04-30T08:16:00Z">
            <w:rPr/>
          </w:rPrChange>
        </w:rPr>
        <w:tab/>
      </w:r>
      <w:r w:rsidRPr="0093189C">
        <w:rPr>
          <w:lang w:val="de-DE"/>
          <w:rPrChange w:id="226" w:author="Rapone Damiano" w:date="2020-04-30T08:16:00Z">
            <w:rPr/>
          </w:rPrChange>
        </w:rPr>
        <w:tab/>
      </w:r>
      <w:r w:rsidRPr="0093189C">
        <w:rPr>
          <w:lang w:val="de-DE"/>
          <w:rPrChange w:id="227" w:author="Rapone Damiano" w:date="2020-04-30T08:16:00Z">
            <w:rPr/>
          </w:rPrChange>
        </w:rPr>
        <w:tab/>
      </w:r>
      <w:r w:rsidRPr="0093189C">
        <w:rPr>
          <w:lang w:val="de-DE"/>
          <w:rPrChange w:id="228" w:author="Rapone Damiano" w:date="2020-04-30T08:16:00Z">
            <w:rPr/>
          </w:rPrChange>
        </w:rPr>
        <w:tab/>
      </w:r>
      <w:r w:rsidRPr="0093189C">
        <w:rPr>
          <w:lang w:val="de-DE"/>
          <w:rPrChange w:id="229" w:author="Rapone Damiano" w:date="2020-04-30T08:16:00Z">
            <w:rPr/>
          </w:rPrChange>
        </w:rPr>
        <w:tab/>
      </w:r>
      <w:r w:rsidRPr="0093189C">
        <w:rPr>
          <w:lang w:val="de-DE"/>
          <w:rPrChange w:id="230" w:author="Rapone Damiano" w:date="2020-04-30T08:16:00Z">
            <w:rPr/>
          </w:rPrChange>
        </w:rPr>
        <w:tab/>
        <w:t>SystemInformationBlockType15-r11,</w:t>
      </w:r>
    </w:p>
    <w:p w14:paraId="346420ED" w14:textId="77777777" w:rsidR="00587FC1" w:rsidRPr="0093189C" w:rsidRDefault="00587FC1" w:rsidP="00587FC1">
      <w:pPr>
        <w:pStyle w:val="PL"/>
        <w:shd w:val="clear" w:color="auto" w:fill="E6E6E6"/>
        <w:rPr>
          <w:lang w:val="de-DE"/>
          <w:rPrChange w:id="231" w:author="Rapone Damiano" w:date="2020-04-30T08:16:00Z">
            <w:rPr/>
          </w:rPrChange>
        </w:rPr>
      </w:pPr>
      <w:r w:rsidRPr="0093189C">
        <w:rPr>
          <w:lang w:val="de-DE"/>
          <w:rPrChange w:id="232" w:author="Rapone Damiano" w:date="2020-04-30T08:16:00Z">
            <w:rPr/>
          </w:rPrChange>
        </w:rPr>
        <w:tab/>
      </w:r>
      <w:r w:rsidRPr="0093189C">
        <w:rPr>
          <w:lang w:val="de-DE"/>
          <w:rPrChange w:id="233" w:author="Rapone Damiano" w:date="2020-04-30T08:16:00Z">
            <w:rPr/>
          </w:rPrChange>
        </w:rPr>
        <w:tab/>
        <w:t>sib16-v1130</w:t>
      </w:r>
      <w:r w:rsidRPr="0093189C">
        <w:rPr>
          <w:lang w:val="de-DE"/>
          <w:rPrChange w:id="234" w:author="Rapone Damiano" w:date="2020-04-30T08:16:00Z">
            <w:rPr/>
          </w:rPrChange>
        </w:rPr>
        <w:tab/>
      </w:r>
      <w:r w:rsidRPr="0093189C">
        <w:rPr>
          <w:lang w:val="de-DE"/>
          <w:rPrChange w:id="235" w:author="Rapone Damiano" w:date="2020-04-30T08:16:00Z">
            <w:rPr/>
          </w:rPrChange>
        </w:rPr>
        <w:tab/>
      </w:r>
      <w:r w:rsidRPr="0093189C">
        <w:rPr>
          <w:lang w:val="de-DE"/>
          <w:rPrChange w:id="236" w:author="Rapone Damiano" w:date="2020-04-30T08:16:00Z">
            <w:rPr/>
          </w:rPrChange>
        </w:rPr>
        <w:tab/>
      </w:r>
      <w:r w:rsidRPr="0093189C">
        <w:rPr>
          <w:lang w:val="de-DE"/>
          <w:rPrChange w:id="237" w:author="Rapone Damiano" w:date="2020-04-30T08:16:00Z">
            <w:rPr/>
          </w:rPrChange>
        </w:rPr>
        <w:tab/>
      </w:r>
      <w:r w:rsidRPr="0093189C">
        <w:rPr>
          <w:lang w:val="de-DE"/>
          <w:rPrChange w:id="238" w:author="Rapone Damiano" w:date="2020-04-30T08:16:00Z">
            <w:rPr/>
          </w:rPrChange>
        </w:rPr>
        <w:tab/>
      </w:r>
      <w:r w:rsidRPr="0093189C">
        <w:rPr>
          <w:lang w:val="de-DE"/>
          <w:rPrChange w:id="239" w:author="Rapone Damiano" w:date="2020-04-30T08:16:00Z">
            <w:rPr/>
          </w:rPrChange>
        </w:rPr>
        <w:tab/>
      </w:r>
      <w:r w:rsidRPr="0093189C">
        <w:rPr>
          <w:lang w:val="de-DE"/>
          <w:rPrChange w:id="240" w:author="Rapone Damiano" w:date="2020-04-30T08:16:00Z">
            <w:rPr/>
          </w:rPrChange>
        </w:rPr>
        <w:tab/>
        <w:t>SystemInformationBlockType16-r11,</w:t>
      </w:r>
    </w:p>
    <w:p w14:paraId="004FE4B1" w14:textId="77777777" w:rsidR="00587FC1" w:rsidRPr="0093189C" w:rsidRDefault="00587FC1" w:rsidP="00587FC1">
      <w:pPr>
        <w:pStyle w:val="PL"/>
        <w:shd w:val="clear" w:color="auto" w:fill="E6E6E6"/>
        <w:rPr>
          <w:lang w:val="de-DE"/>
          <w:rPrChange w:id="241" w:author="Rapone Damiano" w:date="2020-04-30T08:16:00Z">
            <w:rPr/>
          </w:rPrChange>
        </w:rPr>
      </w:pPr>
      <w:r w:rsidRPr="0093189C">
        <w:rPr>
          <w:lang w:val="de-DE"/>
          <w:rPrChange w:id="242" w:author="Rapone Damiano" w:date="2020-04-30T08:16:00Z">
            <w:rPr/>
          </w:rPrChange>
        </w:rPr>
        <w:tab/>
      </w:r>
      <w:r w:rsidRPr="0093189C">
        <w:rPr>
          <w:lang w:val="de-DE"/>
          <w:rPrChange w:id="243" w:author="Rapone Damiano" w:date="2020-04-30T08:16:00Z">
            <w:rPr/>
          </w:rPrChange>
        </w:rPr>
        <w:tab/>
        <w:t>sib17-v1250</w:t>
      </w:r>
      <w:r w:rsidRPr="0093189C">
        <w:rPr>
          <w:lang w:val="de-DE"/>
          <w:rPrChange w:id="244" w:author="Rapone Damiano" w:date="2020-04-30T08:16:00Z">
            <w:rPr/>
          </w:rPrChange>
        </w:rPr>
        <w:tab/>
      </w:r>
      <w:r w:rsidRPr="0093189C">
        <w:rPr>
          <w:lang w:val="de-DE"/>
          <w:rPrChange w:id="245" w:author="Rapone Damiano" w:date="2020-04-30T08:16:00Z">
            <w:rPr/>
          </w:rPrChange>
        </w:rPr>
        <w:tab/>
      </w:r>
      <w:r w:rsidRPr="0093189C">
        <w:rPr>
          <w:lang w:val="de-DE"/>
          <w:rPrChange w:id="246" w:author="Rapone Damiano" w:date="2020-04-30T08:16:00Z">
            <w:rPr/>
          </w:rPrChange>
        </w:rPr>
        <w:tab/>
      </w:r>
      <w:r w:rsidRPr="0093189C">
        <w:rPr>
          <w:lang w:val="de-DE"/>
          <w:rPrChange w:id="247" w:author="Rapone Damiano" w:date="2020-04-30T08:16:00Z">
            <w:rPr/>
          </w:rPrChange>
        </w:rPr>
        <w:tab/>
      </w:r>
      <w:r w:rsidRPr="0093189C">
        <w:rPr>
          <w:lang w:val="de-DE"/>
          <w:rPrChange w:id="248" w:author="Rapone Damiano" w:date="2020-04-30T08:16:00Z">
            <w:rPr/>
          </w:rPrChange>
        </w:rPr>
        <w:tab/>
      </w:r>
      <w:r w:rsidRPr="0093189C">
        <w:rPr>
          <w:lang w:val="de-DE"/>
          <w:rPrChange w:id="249" w:author="Rapone Damiano" w:date="2020-04-30T08:16:00Z">
            <w:rPr/>
          </w:rPrChange>
        </w:rPr>
        <w:tab/>
      </w:r>
      <w:r w:rsidRPr="0093189C">
        <w:rPr>
          <w:lang w:val="de-DE"/>
          <w:rPrChange w:id="250" w:author="Rapone Damiano" w:date="2020-04-30T08:16:00Z">
            <w:rPr/>
          </w:rPrChange>
        </w:rPr>
        <w:tab/>
        <w:t>SystemInformationBlockType17-r12,</w:t>
      </w:r>
    </w:p>
    <w:p w14:paraId="1404FD72" w14:textId="77777777" w:rsidR="00587FC1" w:rsidRPr="0093189C" w:rsidRDefault="00587FC1" w:rsidP="00587FC1">
      <w:pPr>
        <w:pStyle w:val="PL"/>
        <w:shd w:val="clear" w:color="auto" w:fill="E6E6E6"/>
        <w:rPr>
          <w:lang w:val="de-DE"/>
          <w:rPrChange w:id="251" w:author="Rapone Damiano" w:date="2020-04-30T08:16:00Z">
            <w:rPr/>
          </w:rPrChange>
        </w:rPr>
      </w:pPr>
      <w:r w:rsidRPr="0093189C">
        <w:rPr>
          <w:lang w:val="de-DE"/>
          <w:rPrChange w:id="252" w:author="Rapone Damiano" w:date="2020-04-30T08:16:00Z">
            <w:rPr/>
          </w:rPrChange>
        </w:rPr>
        <w:tab/>
      </w:r>
      <w:r w:rsidRPr="0093189C">
        <w:rPr>
          <w:lang w:val="de-DE"/>
          <w:rPrChange w:id="253" w:author="Rapone Damiano" w:date="2020-04-30T08:16:00Z">
            <w:rPr/>
          </w:rPrChange>
        </w:rPr>
        <w:tab/>
        <w:t>sib18-v1250</w:t>
      </w:r>
      <w:r w:rsidRPr="0093189C">
        <w:rPr>
          <w:lang w:val="de-DE"/>
          <w:rPrChange w:id="254" w:author="Rapone Damiano" w:date="2020-04-30T08:16:00Z">
            <w:rPr/>
          </w:rPrChange>
        </w:rPr>
        <w:tab/>
      </w:r>
      <w:r w:rsidRPr="0093189C">
        <w:rPr>
          <w:lang w:val="de-DE"/>
          <w:rPrChange w:id="255" w:author="Rapone Damiano" w:date="2020-04-30T08:16:00Z">
            <w:rPr/>
          </w:rPrChange>
        </w:rPr>
        <w:tab/>
      </w:r>
      <w:r w:rsidRPr="0093189C">
        <w:rPr>
          <w:lang w:val="de-DE"/>
          <w:rPrChange w:id="256" w:author="Rapone Damiano" w:date="2020-04-30T08:16:00Z">
            <w:rPr/>
          </w:rPrChange>
        </w:rPr>
        <w:tab/>
      </w:r>
      <w:r w:rsidRPr="0093189C">
        <w:rPr>
          <w:lang w:val="de-DE"/>
          <w:rPrChange w:id="257" w:author="Rapone Damiano" w:date="2020-04-30T08:16:00Z">
            <w:rPr/>
          </w:rPrChange>
        </w:rPr>
        <w:tab/>
      </w:r>
      <w:r w:rsidRPr="0093189C">
        <w:rPr>
          <w:lang w:val="de-DE"/>
          <w:rPrChange w:id="258" w:author="Rapone Damiano" w:date="2020-04-30T08:16:00Z">
            <w:rPr/>
          </w:rPrChange>
        </w:rPr>
        <w:tab/>
      </w:r>
      <w:r w:rsidRPr="0093189C">
        <w:rPr>
          <w:lang w:val="de-DE"/>
          <w:rPrChange w:id="259" w:author="Rapone Damiano" w:date="2020-04-30T08:16:00Z">
            <w:rPr/>
          </w:rPrChange>
        </w:rPr>
        <w:tab/>
      </w:r>
      <w:r w:rsidRPr="0093189C">
        <w:rPr>
          <w:lang w:val="de-DE"/>
          <w:rPrChange w:id="260" w:author="Rapone Damiano" w:date="2020-04-30T08:16:00Z">
            <w:rPr/>
          </w:rPrChange>
        </w:rPr>
        <w:tab/>
        <w:t>SystemInformationBlockType18-r12,</w:t>
      </w:r>
    </w:p>
    <w:p w14:paraId="1E7BB929" w14:textId="77777777" w:rsidR="00587FC1" w:rsidRPr="0093189C" w:rsidRDefault="00587FC1" w:rsidP="00587FC1">
      <w:pPr>
        <w:pStyle w:val="PL"/>
        <w:shd w:val="clear" w:color="auto" w:fill="E6E6E6"/>
        <w:rPr>
          <w:lang w:val="de-DE"/>
          <w:rPrChange w:id="261" w:author="Rapone Damiano" w:date="2020-04-30T08:16:00Z">
            <w:rPr/>
          </w:rPrChange>
        </w:rPr>
      </w:pPr>
      <w:r w:rsidRPr="0093189C">
        <w:rPr>
          <w:lang w:val="de-DE"/>
          <w:rPrChange w:id="262" w:author="Rapone Damiano" w:date="2020-04-30T08:16:00Z">
            <w:rPr/>
          </w:rPrChange>
        </w:rPr>
        <w:tab/>
      </w:r>
      <w:r w:rsidRPr="0093189C">
        <w:rPr>
          <w:lang w:val="de-DE"/>
          <w:rPrChange w:id="263" w:author="Rapone Damiano" w:date="2020-04-30T08:16:00Z">
            <w:rPr/>
          </w:rPrChange>
        </w:rPr>
        <w:tab/>
        <w:t>sib19-v1250</w:t>
      </w:r>
      <w:r w:rsidRPr="0093189C">
        <w:rPr>
          <w:lang w:val="de-DE"/>
          <w:rPrChange w:id="264" w:author="Rapone Damiano" w:date="2020-04-30T08:16:00Z">
            <w:rPr/>
          </w:rPrChange>
        </w:rPr>
        <w:tab/>
      </w:r>
      <w:r w:rsidRPr="0093189C">
        <w:rPr>
          <w:lang w:val="de-DE"/>
          <w:rPrChange w:id="265" w:author="Rapone Damiano" w:date="2020-04-30T08:16:00Z">
            <w:rPr/>
          </w:rPrChange>
        </w:rPr>
        <w:tab/>
      </w:r>
      <w:r w:rsidRPr="0093189C">
        <w:rPr>
          <w:lang w:val="de-DE"/>
          <w:rPrChange w:id="266" w:author="Rapone Damiano" w:date="2020-04-30T08:16:00Z">
            <w:rPr/>
          </w:rPrChange>
        </w:rPr>
        <w:tab/>
      </w:r>
      <w:r w:rsidRPr="0093189C">
        <w:rPr>
          <w:lang w:val="de-DE"/>
          <w:rPrChange w:id="267" w:author="Rapone Damiano" w:date="2020-04-30T08:16:00Z">
            <w:rPr/>
          </w:rPrChange>
        </w:rPr>
        <w:tab/>
      </w:r>
      <w:r w:rsidRPr="0093189C">
        <w:rPr>
          <w:lang w:val="de-DE"/>
          <w:rPrChange w:id="268" w:author="Rapone Damiano" w:date="2020-04-30T08:16:00Z">
            <w:rPr/>
          </w:rPrChange>
        </w:rPr>
        <w:tab/>
      </w:r>
      <w:r w:rsidRPr="0093189C">
        <w:rPr>
          <w:lang w:val="de-DE"/>
          <w:rPrChange w:id="269" w:author="Rapone Damiano" w:date="2020-04-30T08:16:00Z">
            <w:rPr/>
          </w:rPrChange>
        </w:rPr>
        <w:tab/>
      </w:r>
      <w:r w:rsidRPr="0093189C">
        <w:rPr>
          <w:lang w:val="de-DE"/>
          <w:rPrChange w:id="270" w:author="Rapone Damiano" w:date="2020-04-30T08:16:00Z">
            <w:rPr/>
          </w:rPrChange>
        </w:rPr>
        <w:tab/>
        <w:t>SystemInformationBlockType19-r12,</w:t>
      </w:r>
    </w:p>
    <w:p w14:paraId="0B7B2B54" w14:textId="77777777" w:rsidR="00587FC1" w:rsidRPr="0093189C" w:rsidRDefault="00587FC1" w:rsidP="00587FC1">
      <w:pPr>
        <w:pStyle w:val="PL"/>
        <w:shd w:val="clear" w:color="auto" w:fill="E6E6E6"/>
        <w:rPr>
          <w:lang w:val="de-DE"/>
          <w:rPrChange w:id="271" w:author="Rapone Damiano" w:date="2020-04-30T08:16:00Z">
            <w:rPr/>
          </w:rPrChange>
        </w:rPr>
      </w:pPr>
      <w:r w:rsidRPr="0093189C">
        <w:rPr>
          <w:lang w:val="de-DE"/>
          <w:rPrChange w:id="272" w:author="Rapone Damiano" w:date="2020-04-30T08:16:00Z">
            <w:rPr/>
          </w:rPrChange>
        </w:rPr>
        <w:tab/>
      </w:r>
      <w:r w:rsidRPr="0093189C">
        <w:rPr>
          <w:lang w:val="de-DE"/>
          <w:rPrChange w:id="273" w:author="Rapone Damiano" w:date="2020-04-30T08:16:00Z">
            <w:rPr/>
          </w:rPrChange>
        </w:rPr>
        <w:tab/>
        <w:t>sib20-v1310</w:t>
      </w:r>
      <w:r w:rsidRPr="0093189C">
        <w:rPr>
          <w:lang w:val="de-DE"/>
          <w:rPrChange w:id="274" w:author="Rapone Damiano" w:date="2020-04-30T08:16:00Z">
            <w:rPr/>
          </w:rPrChange>
        </w:rPr>
        <w:tab/>
      </w:r>
      <w:r w:rsidRPr="0093189C">
        <w:rPr>
          <w:lang w:val="de-DE"/>
          <w:rPrChange w:id="275" w:author="Rapone Damiano" w:date="2020-04-30T08:16:00Z">
            <w:rPr/>
          </w:rPrChange>
        </w:rPr>
        <w:tab/>
      </w:r>
      <w:r w:rsidRPr="0093189C">
        <w:rPr>
          <w:lang w:val="de-DE"/>
          <w:rPrChange w:id="276" w:author="Rapone Damiano" w:date="2020-04-30T08:16:00Z">
            <w:rPr/>
          </w:rPrChange>
        </w:rPr>
        <w:tab/>
      </w:r>
      <w:r w:rsidRPr="0093189C">
        <w:rPr>
          <w:lang w:val="de-DE"/>
          <w:rPrChange w:id="277" w:author="Rapone Damiano" w:date="2020-04-30T08:16:00Z">
            <w:rPr/>
          </w:rPrChange>
        </w:rPr>
        <w:tab/>
      </w:r>
      <w:r w:rsidRPr="0093189C">
        <w:rPr>
          <w:lang w:val="de-DE"/>
          <w:rPrChange w:id="278" w:author="Rapone Damiano" w:date="2020-04-30T08:16:00Z">
            <w:rPr/>
          </w:rPrChange>
        </w:rPr>
        <w:tab/>
      </w:r>
      <w:r w:rsidRPr="0093189C">
        <w:rPr>
          <w:lang w:val="de-DE"/>
          <w:rPrChange w:id="279" w:author="Rapone Damiano" w:date="2020-04-30T08:16:00Z">
            <w:rPr/>
          </w:rPrChange>
        </w:rPr>
        <w:tab/>
      </w:r>
      <w:r w:rsidRPr="0093189C">
        <w:rPr>
          <w:lang w:val="de-DE"/>
          <w:rPrChange w:id="280" w:author="Rapone Damiano" w:date="2020-04-30T08:16:00Z">
            <w:rPr/>
          </w:rPrChange>
        </w:rPr>
        <w:tab/>
        <w:t>SystemInformationBlockType20-r13,</w:t>
      </w:r>
    </w:p>
    <w:p w14:paraId="0F39DB82" w14:textId="77777777" w:rsidR="00587FC1" w:rsidRPr="0093189C" w:rsidRDefault="00587FC1" w:rsidP="00587FC1">
      <w:pPr>
        <w:pStyle w:val="PL"/>
        <w:shd w:val="clear" w:color="auto" w:fill="E6E6E6"/>
        <w:rPr>
          <w:lang w:val="de-DE"/>
          <w:rPrChange w:id="281" w:author="Rapone Damiano" w:date="2020-04-30T08:16:00Z">
            <w:rPr/>
          </w:rPrChange>
        </w:rPr>
      </w:pPr>
      <w:r w:rsidRPr="0093189C">
        <w:rPr>
          <w:lang w:val="de-DE"/>
          <w:rPrChange w:id="282" w:author="Rapone Damiano" w:date="2020-04-30T08:16:00Z">
            <w:rPr/>
          </w:rPrChange>
        </w:rPr>
        <w:tab/>
      </w:r>
      <w:r w:rsidRPr="0093189C">
        <w:rPr>
          <w:lang w:val="de-DE"/>
          <w:rPrChange w:id="283" w:author="Rapone Damiano" w:date="2020-04-30T08:16:00Z">
            <w:rPr/>
          </w:rPrChange>
        </w:rPr>
        <w:tab/>
        <w:t>sib21-v1430</w:t>
      </w:r>
      <w:r w:rsidRPr="0093189C">
        <w:rPr>
          <w:lang w:val="de-DE"/>
          <w:rPrChange w:id="284" w:author="Rapone Damiano" w:date="2020-04-30T08:16:00Z">
            <w:rPr/>
          </w:rPrChange>
        </w:rPr>
        <w:tab/>
      </w:r>
      <w:r w:rsidRPr="0093189C">
        <w:rPr>
          <w:lang w:val="de-DE"/>
          <w:rPrChange w:id="285" w:author="Rapone Damiano" w:date="2020-04-30T08:16:00Z">
            <w:rPr/>
          </w:rPrChange>
        </w:rPr>
        <w:tab/>
      </w:r>
      <w:r w:rsidRPr="0093189C">
        <w:rPr>
          <w:lang w:val="de-DE"/>
          <w:rPrChange w:id="286" w:author="Rapone Damiano" w:date="2020-04-30T08:16:00Z">
            <w:rPr/>
          </w:rPrChange>
        </w:rPr>
        <w:tab/>
      </w:r>
      <w:r w:rsidRPr="0093189C">
        <w:rPr>
          <w:lang w:val="de-DE"/>
          <w:rPrChange w:id="287" w:author="Rapone Damiano" w:date="2020-04-30T08:16:00Z">
            <w:rPr/>
          </w:rPrChange>
        </w:rPr>
        <w:tab/>
      </w:r>
      <w:r w:rsidRPr="0093189C">
        <w:rPr>
          <w:lang w:val="de-DE"/>
          <w:rPrChange w:id="288" w:author="Rapone Damiano" w:date="2020-04-30T08:16:00Z">
            <w:rPr/>
          </w:rPrChange>
        </w:rPr>
        <w:tab/>
      </w:r>
      <w:r w:rsidRPr="0093189C">
        <w:rPr>
          <w:lang w:val="de-DE"/>
          <w:rPrChange w:id="289" w:author="Rapone Damiano" w:date="2020-04-30T08:16:00Z">
            <w:rPr/>
          </w:rPrChange>
        </w:rPr>
        <w:tab/>
      </w:r>
      <w:r w:rsidRPr="0093189C">
        <w:rPr>
          <w:lang w:val="de-DE"/>
          <w:rPrChange w:id="290" w:author="Rapone Damiano" w:date="2020-04-30T08:16:00Z">
            <w:rPr/>
          </w:rPrChange>
        </w:rPr>
        <w:tab/>
        <w:t>SystemInformationBlockType21-r14,</w:t>
      </w:r>
    </w:p>
    <w:p w14:paraId="39A6C13A" w14:textId="77777777" w:rsidR="00587FC1" w:rsidRPr="0093189C" w:rsidRDefault="00587FC1" w:rsidP="00587FC1">
      <w:pPr>
        <w:pStyle w:val="PL"/>
        <w:shd w:val="clear" w:color="auto" w:fill="E6E6E6"/>
        <w:rPr>
          <w:lang w:val="de-DE"/>
          <w:rPrChange w:id="291" w:author="Rapone Damiano" w:date="2020-04-30T08:16:00Z">
            <w:rPr/>
          </w:rPrChange>
        </w:rPr>
      </w:pPr>
      <w:r w:rsidRPr="0093189C">
        <w:rPr>
          <w:lang w:val="de-DE"/>
          <w:rPrChange w:id="292" w:author="Rapone Damiano" w:date="2020-04-30T08:16:00Z">
            <w:rPr/>
          </w:rPrChange>
        </w:rPr>
        <w:tab/>
      </w:r>
      <w:r w:rsidRPr="0093189C">
        <w:rPr>
          <w:lang w:val="de-DE"/>
          <w:rPrChange w:id="293" w:author="Rapone Damiano" w:date="2020-04-30T08:16:00Z">
            <w:rPr/>
          </w:rPrChange>
        </w:rPr>
        <w:tab/>
        <w:t>sib24-v1530</w:t>
      </w:r>
      <w:r w:rsidRPr="0093189C">
        <w:rPr>
          <w:lang w:val="de-DE"/>
          <w:rPrChange w:id="294" w:author="Rapone Damiano" w:date="2020-04-30T08:16:00Z">
            <w:rPr/>
          </w:rPrChange>
        </w:rPr>
        <w:tab/>
      </w:r>
      <w:r w:rsidRPr="0093189C">
        <w:rPr>
          <w:lang w:val="de-DE"/>
          <w:rPrChange w:id="295" w:author="Rapone Damiano" w:date="2020-04-30T08:16:00Z">
            <w:rPr/>
          </w:rPrChange>
        </w:rPr>
        <w:tab/>
      </w:r>
      <w:r w:rsidRPr="0093189C">
        <w:rPr>
          <w:lang w:val="de-DE"/>
          <w:rPrChange w:id="296" w:author="Rapone Damiano" w:date="2020-04-30T08:16:00Z">
            <w:rPr/>
          </w:rPrChange>
        </w:rPr>
        <w:tab/>
      </w:r>
      <w:r w:rsidRPr="0093189C">
        <w:rPr>
          <w:lang w:val="de-DE"/>
          <w:rPrChange w:id="297" w:author="Rapone Damiano" w:date="2020-04-30T08:16:00Z">
            <w:rPr/>
          </w:rPrChange>
        </w:rPr>
        <w:tab/>
      </w:r>
      <w:r w:rsidRPr="0093189C">
        <w:rPr>
          <w:lang w:val="de-DE"/>
          <w:rPrChange w:id="298" w:author="Rapone Damiano" w:date="2020-04-30T08:16:00Z">
            <w:rPr/>
          </w:rPrChange>
        </w:rPr>
        <w:tab/>
      </w:r>
      <w:r w:rsidRPr="0093189C">
        <w:rPr>
          <w:lang w:val="de-DE"/>
          <w:rPrChange w:id="299" w:author="Rapone Damiano" w:date="2020-04-30T08:16:00Z">
            <w:rPr/>
          </w:rPrChange>
        </w:rPr>
        <w:tab/>
      </w:r>
      <w:r w:rsidRPr="0093189C">
        <w:rPr>
          <w:lang w:val="de-DE"/>
          <w:rPrChange w:id="300" w:author="Rapone Damiano" w:date="2020-04-30T08:16:00Z">
            <w:rPr/>
          </w:rPrChange>
        </w:rPr>
        <w:tab/>
        <w:t>SystemInformationBlockType24-r15,</w:t>
      </w:r>
    </w:p>
    <w:p w14:paraId="4D4F8DFC" w14:textId="77777777" w:rsidR="00587FC1" w:rsidRPr="0093189C" w:rsidRDefault="00587FC1" w:rsidP="00587FC1">
      <w:pPr>
        <w:pStyle w:val="PL"/>
        <w:shd w:val="clear" w:color="auto" w:fill="E6E6E6"/>
        <w:rPr>
          <w:lang w:val="de-DE"/>
          <w:rPrChange w:id="301" w:author="Rapone Damiano" w:date="2020-04-30T08:16:00Z">
            <w:rPr/>
          </w:rPrChange>
        </w:rPr>
      </w:pPr>
      <w:r w:rsidRPr="0093189C">
        <w:rPr>
          <w:lang w:val="de-DE"/>
          <w:rPrChange w:id="302" w:author="Rapone Damiano" w:date="2020-04-30T08:16:00Z">
            <w:rPr/>
          </w:rPrChange>
        </w:rPr>
        <w:tab/>
      </w:r>
      <w:r w:rsidRPr="0093189C">
        <w:rPr>
          <w:lang w:val="de-DE"/>
          <w:rPrChange w:id="303" w:author="Rapone Damiano" w:date="2020-04-30T08:16:00Z">
            <w:rPr/>
          </w:rPrChange>
        </w:rPr>
        <w:tab/>
        <w:t>sib25-v1530</w:t>
      </w:r>
      <w:r w:rsidRPr="0093189C">
        <w:rPr>
          <w:lang w:val="de-DE"/>
          <w:rPrChange w:id="304" w:author="Rapone Damiano" w:date="2020-04-30T08:16:00Z">
            <w:rPr/>
          </w:rPrChange>
        </w:rPr>
        <w:tab/>
      </w:r>
      <w:r w:rsidRPr="0093189C">
        <w:rPr>
          <w:lang w:val="de-DE"/>
          <w:rPrChange w:id="305" w:author="Rapone Damiano" w:date="2020-04-30T08:16:00Z">
            <w:rPr/>
          </w:rPrChange>
        </w:rPr>
        <w:tab/>
      </w:r>
      <w:r w:rsidRPr="0093189C">
        <w:rPr>
          <w:lang w:val="de-DE"/>
          <w:rPrChange w:id="306" w:author="Rapone Damiano" w:date="2020-04-30T08:16:00Z">
            <w:rPr/>
          </w:rPrChange>
        </w:rPr>
        <w:tab/>
      </w:r>
      <w:r w:rsidRPr="0093189C">
        <w:rPr>
          <w:lang w:val="de-DE"/>
          <w:rPrChange w:id="307" w:author="Rapone Damiano" w:date="2020-04-30T08:16:00Z">
            <w:rPr/>
          </w:rPrChange>
        </w:rPr>
        <w:tab/>
      </w:r>
      <w:r w:rsidRPr="0093189C">
        <w:rPr>
          <w:lang w:val="de-DE"/>
          <w:rPrChange w:id="308" w:author="Rapone Damiano" w:date="2020-04-30T08:16:00Z">
            <w:rPr/>
          </w:rPrChange>
        </w:rPr>
        <w:tab/>
      </w:r>
      <w:r w:rsidRPr="0093189C">
        <w:rPr>
          <w:lang w:val="de-DE"/>
          <w:rPrChange w:id="309" w:author="Rapone Damiano" w:date="2020-04-30T08:16:00Z">
            <w:rPr/>
          </w:rPrChange>
        </w:rPr>
        <w:tab/>
      </w:r>
      <w:r w:rsidRPr="0093189C">
        <w:rPr>
          <w:lang w:val="de-DE"/>
          <w:rPrChange w:id="310" w:author="Rapone Damiano" w:date="2020-04-30T08:16:00Z">
            <w:rPr/>
          </w:rPrChange>
        </w:rPr>
        <w:tab/>
        <w:t>SystemInformationBlockType25-r15,</w:t>
      </w:r>
    </w:p>
    <w:p w14:paraId="556D6588" w14:textId="1F356E17" w:rsidR="00DF4BE2" w:rsidRPr="0093189C" w:rsidRDefault="00587FC1" w:rsidP="00587FC1">
      <w:pPr>
        <w:pStyle w:val="PL"/>
        <w:shd w:val="clear" w:color="auto" w:fill="E6E6E6"/>
        <w:rPr>
          <w:ins w:id="311" w:author="Libingzhao" w:date="2020-04-09T10:24:00Z"/>
          <w:lang w:val="de-DE"/>
          <w:rPrChange w:id="312" w:author="Rapone Damiano" w:date="2020-04-30T08:16:00Z">
            <w:rPr>
              <w:ins w:id="313" w:author="Libingzhao" w:date="2020-04-09T10:24:00Z"/>
            </w:rPr>
          </w:rPrChange>
        </w:rPr>
      </w:pPr>
      <w:r w:rsidRPr="0093189C">
        <w:rPr>
          <w:lang w:val="de-DE"/>
          <w:rPrChange w:id="314" w:author="Rapone Damiano" w:date="2020-04-30T08:16:00Z">
            <w:rPr/>
          </w:rPrChange>
        </w:rPr>
        <w:tab/>
      </w:r>
      <w:r w:rsidRPr="0093189C">
        <w:rPr>
          <w:lang w:val="de-DE"/>
          <w:rPrChange w:id="315" w:author="Rapone Damiano" w:date="2020-04-30T08:16:00Z">
            <w:rPr/>
          </w:rPrChange>
        </w:rPr>
        <w:tab/>
        <w:t>sib26-v1530</w:t>
      </w:r>
      <w:r w:rsidRPr="0093189C">
        <w:rPr>
          <w:lang w:val="de-DE"/>
          <w:rPrChange w:id="316" w:author="Rapone Damiano" w:date="2020-04-30T08:16:00Z">
            <w:rPr/>
          </w:rPrChange>
        </w:rPr>
        <w:tab/>
      </w:r>
      <w:r w:rsidRPr="0093189C">
        <w:rPr>
          <w:lang w:val="de-DE"/>
          <w:rPrChange w:id="317" w:author="Rapone Damiano" w:date="2020-04-30T08:16:00Z">
            <w:rPr/>
          </w:rPrChange>
        </w:rPr>
        <w:tab/>
      </w:r>
      <w:r w:rsidRPr="0093189C">
        <w:rPr>
          <w:lang w:val="de-DE"/>
          <w:rPrChange w:id="318" w:author="Rapone Damiano" w:date="2020-04-30T08:16:00Z">
            <w:rPr/>
          </w:rPrChange>
        </w:rPr>
        <w:tab/>
      </w:r>
      <w:r w:rsidRPr="0093189C">
        <w:rPr>
          <w:lang w:val="de-DE"/>
          <w:rPrChange w:id="319" w:author="Rapone Damiano" w:date="2020-04-30T08:16:00Z">
            <w:rPr/>
          </w:rPrChange>
        </w:rPr>
        <w:tab/>
      </w:r>
      <w:r w:rsidRPr="0093189C">
        <w:rPr>
          <w:lang w:val="de-DE"/>
          <w:rPrChange w:id="320" w:author="Rapone Damiano" w:date="2020-04-30T08:16:00Z">
            <w:rPr/>
          </w:rPrChange>
        </w:rPr>
        <w:tab/>
      </w:r>
      <w:r w:rsidRPr="0093189C">
        <w:rPr>
          <w:lang w:val="de-DE"/>
          <w:rPrChange w:id="321" w:author="Rapone Damiano" w:date="2020-04-30T08:16:00Z">
            <w:rPr/>
          </w:rPrChange>
        </w:rPr>
        <w:tab/>
      </w:r>
      <w:r w:rsidRPr="0093189C">
        <w:rPr>
          <w:lang w:val="de-DE"/>
          <w:rPrChange w:id="322" w:author="Rapone Damiano" w:date="2020-04-30T08:16:00Z">
            <w:rPr/>
          </w:rPrChange>
        </w:rPr>
        <w:tab/>
        <w:t>SystemInformationBlockType26-r15</w:t>
      </w:r>
      <w:r w:rsidR="007E57BB" w:rsidRPr="0093189C">
        <w:rPr>
          <w:lang w:val="de-DE"/>
          <w:rPrChange w:id="323" w:author="Rapone Damiano" w:date="2020-04-30T08:16:00Z">
            <w:rPr/>
          </w:rPrChange>
        </w:rPr>
        <w:t>,</w:t>
      </w:r>
    </w:p>
    <w:p w14:paraId="5FCD2D37" w14:textId="311276FF" w:rsidR="007E57BB" w:rsidRPr="0093189C" w:rsidRDefault="00A20240" w:rsidP="00587FC1">
      <w:pPr>
        <w:pStyle w:val="PL"/>
        <w:shd w:val="clear" w:color="auto" w:fill="E6E6E6"/>
        <w:rPr>
          <w:lang w:val="de-DE" w:eastAsia="zh-CN"/>
          <w:rPrChange w:id="324" w:author="Rapone Damiano" w:date="2020-04-30T08:16:00Z">
            <w:rPr>
              <w:lang w:eastAsia="zh-CN"/>
            </w:rPr>
          </w:rPrChange>
        </w:rPr>
      </w:pPr>
      <w:ins w:id="325" w:author="Libingzhao" w:date="2020-04-09T10:24:00Z">
        <w:r w:rsidRPr="0093189C">
          <w:rPr>
            <w:lang w:val="de-DE"/>
            <w:rPrChange w:id="326" w:author="Rapone Damiano" w:date="2020-04-30T08:16:00Z">
              <w:rPr/>
            </w:rPrChange>
          </w:rPr>
          <w:tab/>
        </w:r>
        <w:r w:rsidRPr="0093189C">
          <w:rPr>
            <w:lang w:val="de-DE"/>
            <w:rPrChange w:id="327" w:author="Rapone Damiano" w:date="2020-04-30T08:16:00Z">
              <w:rPr/>
            </w:rPrChange>
          </w:rPr>
          <w:tab/>
          <w:t>sibxy-v1</w:t>
        </w:r>
      </w:ins>
      <w:ins w:id="328" w:author="Libingzhao" w:date="2020-04-28T09:56:00Z">
        <w:r w:rsidRPr="0093189C">
          <w:rPr>
            <w:lang w:val="de-DE"/>
            <w:rPrChange w:id="329" w:author="Rapone Damiano" w:date="2020-04-30T08:16:00Z">
              <w:rPr/>
            </w:rPrChange>
          </w:rPr>
          <w:t>6</w:t>
        </w:r>
      </w:ins>
      <w:ins w:id="330" w:author="Libingzhao" w:date="2020-04-09T10:24:00Z">
        <w:r w:rsidR="007E57BB" w:rsidRPr="0093189C">
          <w:rPr>
            <w:lang w:val="de-DE"/>
            <w:rPrChange w:id="331" w:author="Rapone Damiano" w:date="2020-04-30T08:16:00Z">
              <w:rPr/>
            </w:rPrChange>
          </w:rPr>
          <w:t>xy</w:t>
        </w:r>
        <w:r w:rsidR="007E57BB" w:rsidRPr="0093189C">
          <w:rPr>
            <w:lang w:val="de-DE"/>
            <w:rPrChange w:id="332" w:author="Rapone Damiano" w:date="2020-04-30T08:16:00Z">
              <w:rPr/>
            </w:rPrChange>
          </w:rPr>
          <w:tab/>
        </w:r>
        <w:r w:rsidR="007E57BB" w:rsidRPr="0093189C">
          <w:rPr>
            <w:lang w:val="de-DE"/>
            <w:rPrChange w:id="333" w:author="Rapone Damiano" w:date="2020-04-30T08:16:00Z">
              <w:rPr/>
            </w:rPrChange>
          </w:rPr>
          <w:tab/>
        </w:r>
        <w:r w:rsidR="007E57BB" w:rsidRPr="0093189C">
          <w:rPr>
            <w:lang w:val="de-DE"/>
            <w:rPrChange w:id="334" w:author="Rapone Damiano" w:date="2020-04-30T08:16:00Z">
              <w:rPr/>
            </w:rPrChange>
          </w:rPr>
          <w:tab/>
        </w:r>
        <w:r w:rsidR="007E57BB" w:rsidRPr="0093189C">
          <w:rPr>
            <w:lang w:val="de-DE"/>
            <w:rPrChange w:id="335" w:author="Rapone Damiano" w:date="2020-04-30T08:16:00Z">
              <w:rPr/>
            </w:rPrChange>
          </w:rPr>
          <w:tab/>
        </w:r>
        <w:r w:rsidR="007E57BB" w:rsidRPr="0093189C">
          <w:rPr>
            <w:lang w:val="de-DE"/>
            <w:rPrChange w:id="336" w:author="Rapone Damiano" w:date="2020-04-30T08:16:00Z">
              <w:rPr/>
            </w:rPrChange>
          </w:rPr>
          <w:tab/>
        </w:r>
        <w:r w:rsidR="007E57BB" w:rsidRPr="0093189C">
          <w:rPr>
            <w:lang w:val="de-DE"/>
            <w:rPrChange w:id="337" w:author="Rapone Damiano" w:date="2020-04-30T08:16:00Z">
              <w:rPr/>
            </w:rPrChange>
          </w:rPr>
          <w:tab/>
        </w:r>
        <w:r w:rsidR="007E57BB" w:rsidRPr="0093189C">
          <w:rPr>
            <w:lang w:val="de-DE"/>
            <w:rPrChange w:id="338" w:author="Rapone Damiano" w:date="2020-04-30T08:16:00Z">
              <w:rPr/>
            </w:rPrChange>
          </w:rPr>
          <w:tab/>
          <w:t>SystemInformationBlockTypexy-</w:t>
        </w:r>
        <w:commentRangeStart w:id="339"/>
        <w:r w:rsidR="007E57BB" w:rsidRPr="0093189C">
          <w:rPr>
            <w:lang w:val="de-DE"/>
            <w:rPrChange w:id="340" w:author="Rapone Damiano" w:date="2020-04-30T08:16:00Z">
              <w:rPr/>
            </w:rPrChange>
          </w:rPr>
          <w:t>r1</w:t>
        </w:r>
      </w:ins>
      <w:ins w:id="341" w:author="Libingzhao" w:date="2020-04-28T09:56:00Z">
        <w:r w:rsidRPr="0093189C">
          <w:rPr>
            <w:lang w:val="de-DE"/>
            <w:rPrChange w:id="342" w:author="Rapone Damiano" w:date="2020-04-30T08:16:00Z">
              <w:rPr/>
            </w:rPrChange>
          </w:rPr>
          <w:t>6</w:t>
        </w:r>
      </w:ins>
      <w:commentRangeEnd w:id="339"/>
      <w:r w:rsidR="005B287D">
        <w:rPr>
          <w:rStyle w:val="CommentReference"/>
          <w:rFonts w:ascii="Times New Roman" w:hAnsi="Times New Roman"/>
          <w:noProof w:val="0"/>
        </w:rPr>
        <w:commentReference w:id="339"/>
      </w:r>
      <w:ins w:id="343" w:author="Libingzhao" w:date="2020-04-09T10:24:00Z">
        <w:r w:rsidR="007E57BB" w:rsidRPr="0093189C">
          <w:rPr>
            <w:rFonts w:hint="eastAsia"/>
            <w:lang w:val="de-DE" w:eastAsia="zh-CN"/>
            <w:rPrChange w:id="344" w:author="Rapone Damiano" w:date="2020-04-30T08:16:00Z">
              <w:rPr>
                <w:rFonts w:hint="eastAsia"/>
                <w:lang w:eastAsia="zh-CN"/>
              </w:rPr>
            </w:rPrChange>
          </w:rPr>
          <w:t>,</w:t>
        </w:r>
      </w:ins>
    </w:p>
    <w:p w14:paraId="0BC0C65B" w14:textId="561682AF" w:rsidR="00DF4BE2" w:rsidRPr="0093189C" w:rsidRDefault="00DF4BE2" w:rsidP="00DF4BE2">
      <w:pPr>
        <w:pStyle w:val="PL"/>
        <w:shd w:val="clear" w:color="auto" w:fill="E6E6E6"/>
        <w:rPr>
          <w:lang w:val="de-DE" w:eastAsia="ja-JP"/>
          <w:rPrChange w:id="345" w:author="Rapone Damiano" w:date="2020-04-30T08:16:00Z">
            <w:rPr>
              <w:lang w:eastAsia="ja-JP"/>
            </w:rPr>
          </w:rPrChange>
        </w:rPr>
      </w:pPr>
      <w:r w:rsidRPr="0093189C">
        <w:rPr>
          <w:lang w:val="de-DE"/>
          <w:rPrChange w:id="346" w:author="Rapone Damiano" w:date="2020-04-30T08:16:00Z">
            <w:rPr/>
          </w:rPrChange>
        </w:rPr>
        <w:tab/>
      </w:r>
      <w:r w:rsidRPr="0093189C">
        <w:rPr>
          <w:lang w:val="de-DE"/>
          <w:rPrChange w:id="347" w:author="Rapone Damiano" w:date="2020-04-30T08:16:00Z">
            <w:rPr/>
          </w:rPrChange>
        </w:rPr>
        <w:tab/>
        <w:t>sib27-v16xy</w:t>
      </w:r>
      <w:r w:rsidRPr="0093189C">
        <w:rPr>
          <w:lang w:val="de-DE"/>
          <w:rPrChange w:id="348" w:author="Rapone Damiano" w:date="2020-04-30T08:16:00Z">
            <w:rPr/>
          </w:rPrChange>
        </w:rPr>
        <w:tab/>
      </w:r>
      <w:r w:rsidRPr="0093189C">
        <w:rPr>
          <w:lang w:val="de-DE"/>
          <w:rPrChange w:id="349" w:author="Rapone Damiano" w:date="2020-04-30T08:16:00Z">
            <w:rPr/>
          </w:rPrChange>
        </w:rPr>
        <w:tab/>
      </w:r>
      <w:r w:rsidRPr="0093189C">
        <w:rPr>
          <w:lang w:val="de-DE"/>
          <w:rPrChange w:id="350" w:author="Rapone Damiano" w:date="2020-04-30T08:16:00Z">
            <w:rPr/>
          </w:rPrChange>
        </w:rPr>
        <w:tab/>
      </w:r>
      <w:r w:rsidRPr="0093189C">
        <w:rPr>
          <w:lang w:val="de-DE"/>
          <w:rPrChange w:id="351" w:author="Rapone Damiano" w:date="2020-04-30T08:16:00Z">
            <w:rPr/>
          </w:rPrChange>
        </w:rPr>
        <w:tab/>
      </w:r>
      <w:r w:rsidRPr="0093189C">
        <w:rPr>
          <w:lang w:val="de-DE"/>
          <w:rPrChange w:id="352" w:author="Rapone Damiano" w:date="2020-04-30T08:16:00Z">
            <w:rPr/>
          </w:rPrChange>
        </w:rPr>
        <w:tab/>
      </w:r>
      <w:r w:rsidRPr="0093189C">
        <w:rPr>
          <w:lang w:val="de-DE"/>
          <w:rPrChange w:id="353" w:author="Rapone Damiano" w:date="2020-04-30T08:16:00Z">
            <w:rPr/>
          </w:rPrChange>
        </w:rPr>
        <w:tab/>
      </w:r>
      <w:r w:rsidRPr="0093189C">
        <w:rPr>
          <w:lang w:val="de-DE"/>
          <w:rPrChange w:id="354" w:author="Rapone Damiano" w:date="2020-04-30T08:16:00Z">
            <w:rPr/>
          </w:rPrChange>
        </w:rPr>
        <w:tab/>
        <w:t>SystemInformationBlockType27-r16,</w:t>
      </w:r>
    </w:p>
    <w:p w14:paraId="1B972AE8" w14:textId="49C23E7A" w:rsidR="00587FC1" w:rsidDel="007E57BB" w:rsidRDefault="00DF4BE2" w:rsidP="00587FC1">
      <w:pPr>
        <w:pStyle w:val="PL"/>
        <w:shd w:val="clear" w:color="auto" w:fill="E6E6E6"/>
        <w:rPr>
          <w:del w:id="355" w:author="Libingzhao" w:date="2020-04-09T10:24:00Z"/>
        </w:rPr>
      </w:pPr>
      <w:r w:rsidRPr="0093189C">
        <w:rPr>
          <w:lang w:val="de-DE"/>
          <w:rPrChange w:id="356" w:author="Rapone Damiano" w:date="2020-04-30T08:16:00Z">
            <w:rPr/>
          </w:rPrChange>
        </w:rPr>
        <w:tab/>
      </w:r>
      <w:r w:rsidRPr="0093189C">
        <w:rPr>
          <w:lang w:val="de-DE"/>
          <w:rPrChange w:id="357" w:author="Rapone Damiano" w:date="2020-04-30T08:16:00Z">
            <w:rPr/>
          </w:rPrChange>
        </w:rPr>
        <w:tab/>
      </w:r>
      <w:r>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Heading4"/>
        <w:rPr>
          <w:lang w:eastAsia="ja-JP"/>
        </w:rPr>
      </w:pPr>
      <w:bookmarkStart w:id="358" w:name="_Toc37082359"/>
      <w:bookmarkStart w:id="359" w:name="_Toc36939379"/>
      <w:bookmarkStart w:id="360" w:name="_Toc36846726"/>
      <w:bookmarkStart w:id="361" w:name="_Toc36810362"/>
      <w:bookmarkStart w:id="362" w:name="_Toc36566925"/>
      <w:bookmarkStart w:id="363" w:name="_Toc29343664"/>
      <w:bookmarkStart w:id="364" w:name="_Toc29342525"/>
      <w:bookmarkStart w:id="365" w:name="_Toc20487230"/>
      <w:r>
        <w:t>–</w:t>
      </w:r>
      <w:r>
        <w:tab/>
      </w:r>
      <w:r>
        <w:rPr>
          <w:i/>
          <w:noProof/>
        </w:rPr>
        <w:t>SystemInformationBlockType1</w:t>
      </w:r>
      <w:bookmarkEnd w:id="358"/>
      <w:bookmarkEnd w:id="359"/>
      <w:bookmarkEnd w:id="360"/>
      <w:bookmarkEnd w:id="361"/>
      <w:bookmarkEnd w:id="362"/>
      <w:bookmarkEnd w:id="363"/>
      <w:bookmarkEnd w:id="364"/>
      <w:bookmarkEnd w:id="365"/>
    </w:p>
    <w:p w14:paraId="3F069FA4" w14:textId="77777777" w:rsidR="00220090" w:rsidRDefault="00220090" w:rsidP="00220090">
      <w:r>
        <w:rPr>
          <w:i/>
          <w:noProof/>
        </w:rPr>
        <w:t>SystemInformationBlockType1</w:t>
      </w:r>
      <w:r>
        <w:rPr>
          <w:noProof/>
        </w:rPr>
        <w:t xml:space="preserve"> </w:t>
      </w:r>
      <w:r>
        <w:t xml:space="preserve">contains information relevant when evaluating if a UE </w:t>
      </w:r>
      <w:proofErr w:type="gramStart"/>
      <w:r>
        <w:t>is allowed to</w:t>
      </w:r>
      <w:proofErr w:type="gramEnd"/>
      <w:r>
        <w:t xml:space="preserve">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lastRenderedPageBreak/>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lastRenderedPageBreak/>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SimSun"/>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366" w:name="_Hlk20476184"/>
      <w:r>
        <w:rPr>
          <w:rFonts w:eastAsia="Batang"/>
        </w:rPr>
        <w:t>transmissionInControlChRegion-r16</w:t>
      </w:r>
      <w:bookmarkEnd w:id="366"/>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lastRenderedPageBreak/>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Pr="0093189C" w:rsidRDefault="00220090" w:rsidP="00220090">
      <w:pPr>
        <w:pStyle w:val="PL"/>
        <w:shd w:val="clear" w:color="auto" w:fill="E6E6E6"/>
        <w:rPr>
          <w:lang w:val="de-DE"/>
          <w:rPrChange w:id="367" w:author="Rapone Damiano" w:date="2020-04-30T08:16:00Z">
            <w:rPr/>
          </w:rPrChange>
        </w:rPr>
      </w:pPr>
      <w:r>
        <w:tab/>
      </w:r>
      <w:r>
        <w:tab/>
      </w:r>
      <w:r>
        <w:tab/>
      </w:r>
      <w:r>
        <w:tab/>
      </w:r>
      <w:r>
        <w:tab/>
      </w:r>
      <w:r>
        <w:tab/>
      </w:r>
      <w:r>
        <w:tab/>
      </w:r>
      <w:r>
        <w:tab/>
      </w:r>
      <w:r>
        <w:tab/>
      </w:r>
      <w:r>
        <w:tab/>
      </w:r>
      <w:r w:rsidRPr="0093189C">
        <w:rPr>
          <w:lang w:val="de-DE"/>
          <w:rPrChange w:id="368" w:author="Rapone Damiano" w:date="2020-04-30T08:16:00Z">
            <w:rPr/>
          </w:rPrChange>
        </w:rPr>
        <w:t>sibType11, sibType12-v920, sibType13-v920,</w:t>
      </w:r>
    </w:p>
    <w:p w14:paraId="7A295F3E" w14:textId="77777777" w:rsidR="00220090" w:rsidRPr="0093189C" w:rsidRDefault="00220090" w:rsidP="00220090">
      <w:pPr>
        <w:pStyle w:val="PL"/>
        <w:shd w:val="clear" w:color="auto" w:fill="E6E6E6"/>
        <w:rPr>
          <w:lang w:val="de-DE"/>
          <w:rPrChange w:id="369" w:author="Rapone Damiano" w:date="2020-04-30T08:16:00Z">
            <w:rPr/>
          </w:rPrChange>
        </w:rPr>
      </w:pPr>
      <w:r w:rsidRPr="0093189C">
        <w:rPr>
          <w:lang w:val="de-DE"/>
          <w:rPrChange w:id="370" w:author="Rapone Damiano" w:date="2020-04-30T08:16:00Z">
            <w:rPr/>
          </w:rPrChange>
        </w:rPr>
        <w:tab/>
      </w:r>
      <w:r w:rsidRPr="0093189C">
        <w:rPr>
          <w:lang w:val="de-DE"/>
          <w:rPrChange w:id="371" w:author="Rapone Damiano" w:date="2020-04-30T08:16:00Z">
            <w:rPr/>
          </w:rPrChange>
        </w:rPr>
        <w:tab/>
      </w:r>
      <w:r w:rsidRPr="0093189C">
        <w:rPr>
          <w:lang w:val="de-DE"/>
          <w:rPrChange w:id="372" w:author="Rapone Damiano" w:date="2020-04-30T08:16:00Z">
            <w:rPr/>
          </w:rPrChange>
        </w:rPr>
        <w:tab/>
      </w:r>
      <w:r w:rsidRPr="0093189C">
        <w:rPr>
          <w:lang w:val="de-DE"/>
          <w:rPrChange w:id="373" w:author="Rapone Damiano" w:date="2020-04-30T08:16:00Z">
            <w:rPr/>
          </w:rPrChange>
        </w:rPr>
        <w:tab/>
      </w:r>
      <w:r w:rsidRPr="0093189C">
        <w:rPr>
          <w:lang w:val="de-DE"/>
          <w:rPrChange w:id="374" w:author="Rapone Damiano" w:date="2020-04-30T08:16:00Z">
            <w:rPr/>
          </w:rPrChange>
        </w:rPr>
        <w:tab/>
      </w:r>
      <w:r w:rsidRPr="0093189C">
        <w:rPr>
          <w:lang w:val="de-DE"/>
          <w:rPrChange w:id="375" w:author="Rapone Damiano" w:date="2020-04-30T08:16:00Z">
            <w:rPr/>
          </w:rPrChange>
        </w:rPr>
        <w:tab/>
      </w:r>
      <w:r w:rsidRPr="0093189C">
        <w:rPr>
          <w:lang w:val="de-DE"/>
          <w:rPrChange w:id="376" w:author="Rapone Damiano" w:date="2020-04-30T08:16:00Z">
            <w:rPr/>
          </w:rPrChange>
        </w:rPr>
        <w:tab/>
      </w:r>
      <w:r w:rsidRPr="0093189C">
        <w:rPr>
          <w:lang w:val="de-DE"/>
          <w:rPrChange w:id="377" w:author="Rapone Damiano" w:date="2020-04-30T08:16:00Z">
            <w:rPr/>
          </w:rPrChange>
        </w:rPr>
        <w:tab/>
      </w:r>
      <w:r w:rsidRPr="0093189C">
        <w:rPr>
          <w:lang w:val="de-DE"/>
          <w:rPrChange w:id="378" w:author="Rapone Damiano" w:date="2020-04-30T08:16:00Z">
            <w:rPr/>
          </w:rPrChange>
        </w:rPr>
        <w:tab/>
      </w:r>
      <w:r w:rsidRPr="0093189C">
        <w:rPr>
          <w:lang w:val="de-DE"/>
          <w:rPrChange w:id="379" w:author="Rapone Damiano" w:date="2020-04-30T08:16:00Z">
            <w:rPr/>
          </w:rPrChange>
        </w:rPr>
        <w:tab/>
        <w:t>sibType14-v1130, sibType15-v1130,</w:t>
      </w:r>
    </w:p>
    <w:p w14:paraId="2037D7EB" w14:textId="77777777" w:rsidR="00220090" w:rsidRPr="0093189C" w:rsidRDefault="00220090" w:rsidP="00220090">
      <w:pPr>
        <w:pStyle w:val="PL"/>
        <w:shd w:val="clear" w:color="auto" w:fill="E6E6E6"/>
        <w:rPr>
          <w:lang w:val="de-DE"/>
          <w:rPrChange w:id="380" w:author="Rapone Damiano" w:date="2020-04-30T08:16:00Z">
            <w:rPr/>
          </w:rPrChange>
        </w:rPr>
      </w:pPr>
      <w:r w:rsidRPr="0093189C">
        <w:rPr>
          <w:lang w:val="de-DE"/>
          <w:rPrChange w:id="381" w:author="Rapone Damiano" w:date="2020-04-30T08:16:00Z">
            <w:rPr/>
          </w:rPrChange>
        </w:rPr>
        <w:tab/>
      </w:r>
      <w:r w:rsidRPr="0093189C">
        <w:rPr>
          <w:lang w:val="de-DE"/>
          <w:rPrChange w:id="382" w:author="Rapone Damiano" w:date="2020-04-30T08:16:00Z">
            <w:rPr/>
          </w:rPrChange>
        </w:rPr>
        <w:tab/>
      </w:r>
      <w:r w:rsidRPr="0093189C">
        <w:rPr>
          <w:lang w:val="de-DE"/>
          <w:rPrChange w:id="383" w:author="Rapone Damiano" w:date="2020-04-30T08:16:00Z">
            <w:rPr/>
          </w:rPrChange>
        </w:rPr>
        <w:tab/>
      </w:r>
      <w:r w:rsidRPr="0093189C">
        <w:rPr>
          <w:lang w:val="de-DE"/>
          <w:rPrChange w:id="384" w:author="Rapone Damiano" w:date="2020-04-30T08:16:00Z">
            <w:rPr/>
          </w:rPrChange>
        </w:rPr>
        <w:tab/>
      </w:r>
      <w:r w:rsidRPr="0093189C">
        <w:rPr>
          <w:lang w:val="de-DE"/>
          <w:rPrChange w:id="385" w:author="Rapone Damiano" w:date="2020-04-30T08:16:00Z">
            <w:rPr/>
          </w:rPrChange>
        </w:rPr>
        <w:tab/>
      </w:r>
      <w:r w:rsidRPr="0093189C">
        <w:rPr>
          <w:lang w:val="de-DE"/>
          <w:rPrChange w:id="386" w:author="Rapone Damiano" w:date="2020-04-30T08:16:00Z">
            <w:rPr/>
          </w:rPrChange>
        </w:rPr>
        <w:tab/>
      </w:r>
      <w:r w:rsidRPr="0093189C">
        <w:rPr>
          <w:lang w:val="de-DE"/>
          <w:rPrChange w:id="387" w:author="Rapone Damiano" w:date="2020-04-30T08:16:00Z">
            <w:rPr/>
          </w:rPrChange>
        </w:rPr>
        <w:tab/>
      </w:r>
      <w:r w:rsidRPr="0093189C">
        <w:rPr>
          <w:lang w:val="de-DE"/>
          <w:rPrChange w:id="388" w:author="Rapone Damiano" w:date="2020-04-30T08:16:00Z">
            <w:rPr/>
          </w:rPrChange>
        </w:rPr>
        <w:tab/>
      </w:r>
      <w:r w:rsidRPr="0093189C">
        <w:rPr>
          <w:lang w:val="de-DE"/>
          <w:rPrChange w:id="389" w:author="Rapone Damiano" w:date="2020-04-30T08:16:00Z">
            <w:rPr/>
          </w:rPrChange>
        </w:rPr>
        <w:tab/>
      </w:r>
      <w:r w:rsidRPr="0093189C">
        <w:rPr>
          <w:lang w:val="de-DE"/>
          <w:rPrChange w:id="390" w:author="Rapone Damiano" w:date="2020-04-30T08:16:00Z">
            <w:rPr/>
          </w:rPrChange>
        </w:rPr>
        <w:tab/>
        <w:t>sibType16-v1130, sibType17-v1250, sibType18-v1250,</w:t>
      </w:r>
    </w:p>
    <w:p w14:paraId="196318BB" w14:textId="77777777" w:rsidR="00220090" w:rsidRPr="0093189C" w:rsidRDefault="00220090" w:rsidP="00220090">
      <w:pPr>
        <w:pStyle w:val="PL"/>
        <w:shd w:val="clear" w:color="auto" w:fill="E6E6E6"/>
        <w:rPr>
          <w:lang w:val="de-DE"/>
          <w:rPrChange w:id="391" w:author="Rapone Damiano" w:date="2020-04-30T08:16:00Z">
            <w:rPr/>
          </w:rPrChange>
        </w:rPr>
      </w:pPr>
      <w:r w:rsidRPr="0093189C">
        <w:rPr>
          <w:lang w:val="de-DE"/>
          <w:rPrChange w:id="392" w:author="Rapone Damiano" w:date="2020-04-30T08:16:00Z">
            <w:rPr/>
          </w:rPrChange>
        </w:rPr>
        <w:tab/>
      </w:r>
      <w:r w:rsidRPr="0093189C">
        <w:rPr>
          <w:lang w:val="de-DE"/>
          <w:rPrChange w:id="393" w:author="Rapone Damiano" w:date="2020-04-30T08:16:00Z">
            <w:rPr/>
          </w:rPrChange>
        </w:rPr>
        <w:tab/>
      </w:r>
      <w:r w:rsidRPr="0093189C">
        <w:rPr>
          <w:lang w:val="de-DE"/>
          <w:rPrChange w:id="394" w:author="Rapone Damiano" w:date="2020-04-30T08:16:00Z">
            <w:rPr/>
          </w:rPrChange>
        </w:rPr>
        <w:tab/>
      </w:r>
      <w:r w:rsidRPr="0093189C">
        <w:rPr>
          <w:lang w:val="de-DE"/>
          <w:rPrChange w:id="395" w:author="Rapone Damiano" w:date="2020-04-30T08:16:00Z">
            <w:rPr/>
          </w:rPrChange>
        </w:rPr>
        <w:tab/>
      </w:r>
      <w:r w:rsidRPr="0093189C">
        <w:rPr>
          <w:lang w:val="de-DE"/>
          <w:rPrChange w:id="396" w:author="Rapone Damiano" w:date="2020-04-30T08:16:00Z">
            <w:rPr/>
          </w:rPrChange>
        </w:rPr>
        <w:tab/>
      </w:r>
      <w:r w:rsidRPr="0093189C">
        <w:rPr>
          <w:lang w:val="de-DE"/>
          <w:rPrChange w:id="397" w:author="Rapone Damiano" w:date="2020-04-30T08:16:00Z">
            <w:rPr/>
          </w:rPrChange>
        </w:rPr>
        <w:tab/>
      </w:r>
      <w:r w:rsidRPr="0093189C">
        <w:rPr>
          <w:lang w:val="de-DE"/>
          <w:rPrChange w:id="398" w:author="Rapone Damiano" w:date="2020-04-30T08:16:00Z">
            <w:rPr/>
          </w:rPrChange>
        </w:rPr>
        <w:tab/>
      </w:r>
      <w:r w:rsidRPr="0093189C">
        <w:rPr>
          <w:lang w:val="de-DE"/>
          <w:rPrChange w:id="399" w:author="Rapone Damiano" w:date="2020-04-30T08:16:00Z">
            <w:rPr/>
          </w:rPrChange>
        </w:rPr>
        <w:tab/>
      </w:r>
      <w:r w:rsidRPr="0093189C">
        <w:rPr>
          <w:lang w:val="de-DE"/>
          <w:rPrChange w:id="400" w:author="Rapone Damiano" w:date="2020-04-30T08:16:00Z">
            <w:rPr/>
          </w:rPrChange>
        </w:rPr>
        <w:tab/>
      </w:r>
      <w:r w:rsidRPr="0093189C">
        <w:rPr>
          <w:lang w:val="de-DE"/>
          <w:rPrChange w:id="401" w:author="Rapone Damiano" w:date="2020-04-30T08:16:00Z">
            <w:rPr/>
          </w:rPrChange>
        </w:rPr>
        <w:tab/>
        <w:t>..., sibType19-v1250, sibType20-v1310, sibType21-v1430,</w:t>
      </w:r>
    </w:p>
    <w:p w14:paraId="09B886EB" w14:textId="77777777" w:rsidR="00220090" w:rsidRPr="0093189C" w:rsidRDefault="00220090" w:rsidP="00220090">
      <w:pPr>
        <w:pStyle w:val="PL"/>
        <w:shd w:val="clear" w:color="auto" w:fill="E6E6E6"/>
        <w:rPr>
          <w:lang w:val="de-DE"/>
          <w:rPrChange w:id="402" w:author="Rapone Damiano" w:date="2020-04-30T08:16:00Z">
            <w:rPr/>
          </w:rPrChange>
        </w:rPr>
      </w:pPr>
      <w:r w:rsidRPr="0093189C">
        <w:rPr>
          <w:lang w:val="de-DE"/>
          <w:rPrChange w:id="403" w:author="Rapone Damiano" w:date="2020-04-30T08:16:00Z">
            <w:rPr/>
          </w:rPrChange>
        </w:rPr>
        <w:tab/>
      </w:r>
      <w:r w:rsidRPr="0093189C">
        <w:rPr>
          <w:lang w:val="de-DE"/>
          <w:rPrChange w:id="404" w:author="Rapone Damiano" w:date="2020-04-30T08:16:00Z">
            <w:rPr/>
          </w:rPrChange>
        </w:rPr>
        <w:tab/>
      </w:r>
      <w:r w:rsidRPr="0093189C">
        <w:rPr>
          <w:lang w:val="de-DE"/>
          <w:rPrChange w:id="405" w:author="Rapone Damiano" w:date="2020-04-30T08:16:00Z">
            <w:rPr/>
          </w:rPrChange>
        </w:rPr>
        <w:tab/>
      </w:r>
      <w:r w:rsidRPr="0093189C">
        <w:rPr>
          <w:lang w:val="de-DE"/>
          <w:rPrChange w:id="406" w:author="Rapone Damiano" w:date="2020-04-30T08:16:00Z">
            <w:rPr/>
          </w:rPrChange>
        </w:rPr>
        <w:tab/>
      </w:r>
      <w:r w:rsidRPr="0093189C">
        <w:rPr>
          <w:lang w:val="de-DE"/>
          <w:rPrChange w:id="407" w:author="Rapone Damiano" w:date="2020-04-30T08:16:00Z">
            <w:rPr/>
          </w:rPrChange>
        </w:rPr>
        <w:tab/>
      </w:r>
      <w:r w:rsidRPr="0093189C">
        <w:rPr>
          <w:lang w:val="de-DE"/>
          <w:rPrChange w:id="408" w:author="Rapone Damiano" w:date="2020-04-30T08:16:00Z">
            <w:rPr/>
          </w:rPrChange>
        </w:rPr>
        <w:tab/>
      </w:r>
      <w:r w:rsidRPr="0093189C">
        <w:rPr>
          <w:lang w:val="de-DE"/>
          <w:rPrChange w:id="409" w:author="Rapone Damiano" w:date="2020-04-30T08:16:00Z">
            <w:rPr/>
          </w:rPrChange>
        </w:rPr>
        <w:tab/>
      </w:r>
      <w:r w:rsidRPr="0093189C">
        <w:rPr>
          <w:lang w:val="de-DE"/>
          <w:rPrChange w:id="410" w:author="Rapone Damiano" w:date="2020-04-30T08:16:00Z">
            <w:rPr/>
          </w:rPrChange>
        </w:rPr>
        <w:tab/>
      </w:r>
      <w:r w:rsidRPr="0093189C">
        <w:rPr>
          <w:lang w:val="de-DE"/>
          <w:rPrChange w:id="411" w:author="Rapone Damiano" w:date="2020-04-30T08:16:00Z">
            <w:rPr/>
          </w:rPrChange>
        </w:rPr>
        <w:tab/>
      </w:r>
      <w:r w:rsidRPr="0093189C">
        <w:rPr>
          <w:lang w:val="de-DE"/>
          <w:rPrChange w:id="412" w:author="Rapone Damiano" w:date="2020-04-30T08:16:00Z">
            <w:rPr/>
          </w:rPrChange>
        </w:rPr>
        <w:tab/>
        <w:t>sibType24-v1530, sibType25-v1530, sibType26-v1530,</w:t>
      </w:r>
    </w:p>
    <w:p w14:paraId="071C95B4" w14:textId="54752E12" w:rsidR="00220090" w:rsidRPr="0093189C" w:rsidRDefault="00220090" w:rsidP="00220090">
      <w:pPr>
        <w:pStyle w:val="PL"/>
        <w:shd w:val="clear" w:color="auto" w:fill="E6E6E6"/>
        <w:rPr>
          <w:lang w:val="de-DE"/>
          <w:rPrChange w:id="413" w:author="Rapone Damiano" w:date="2020-04-30T08:16:00Z">
            <w:rPr/>
          </w:rPrChange>
        </w:rPr>
      </w:pPr>
      <w:r w:rsidRPr="0093189C">
        <w:rPr>
          <w:lang w:val="de-DE"/>
          <w:rPrChange w:id="414" w:author="Rapone Damiano" w:date="2020-04-30T08:16:00Z">
            <w:rPr/>
          </w:rPrChange>
        </w:rPr>
        <w:tab/>
      </w:r>
      <w:r w:rsidRPr="0093189C">
        <w:rPr>
          <w:lang w:val="de-DE"/>
          <w:rPrChange w:id="415" w:author="Rapone Damiano" w:date="2020-04-30T08:16:00Z">
            <w:rPr/>
          </w:rPrChange>
        </w:rPr>
        <w:tab/>
      </w:r>
      <w:r w:rsidRPr="0093189C">
        <w:rPr>
          <w:lang w:val="de-DE"/>
          <w:rPrChange w:id="416" w:author="Rapone Damiano" w:date="2020-04-30T08:16:00Z">
            <w:rPr/>
          </w:rPrChange>
        </w:rPr>
        <w:tab/>
      </w:r>
      <w:r w:rsidRPr="0093189C">
        <w:rPr>
          <w:lang w:val="de-DE"/>
          <w:rPrChange w:id="417" w:author="Rapone Damiano" w:date="2020-04-30T08:16:00Z">
            <w:rPr/>
          </w:rPrChange>
        </w:rPr>
        <w:tab/>
      </w:r>
      <w:r w:rsidRPr="0093189C">
        <w:rPr>
          <w:lang w:val="de-DE"/>
          <w:rPrChange w:id="418" w:author="Rapone Damiano" w:date="2020-04-30T08:16:00Z">
            <w:rPr/>
          </w:rPrChange>
        </w:rPr>
        <w:tab/>
      </w:r>
      <w:r w:rsidRPr="0093189C">
        <w:rPr>
          <w:lang w:val="de-DE"/>
          <w:rPrChange w:id="419" w:author="Rapone Damiano" w:date="2020-04-30T08:16:00Z">
            <w:rPr/>
          </w:rPrChange>
        </w:rPr>
        <w:tab/>
      </w:r>
      <w:r w:rsidRPr="0093189C">
        <w:rPr>
          <w:lang w:val="de-DE"/>
          <w:rPrChange w:id="420" w:author="Rapone Damiano" w:date="2020-04-30T08:16:00Z">
            <w:rPr/>
          </w:rPrChange>
        </w:rPr>
        <w:tab/>
      </w:r>
      <w:r w:rsidRPr="0093189C">
        <w:rPr>
          <w:lang w:val="de-DE"/>
          <w:rPrChange w:id="421" w:author="Rapone Damiano" w:date="2020-04-30T08:16:00Z">
            <w:rPr/>
          </w:rPrChange>
        </w:rPr>
        <w:tab/>
      </w:r>
      <w:r w:rsidRPr="0093189C">
        <w:rPr>
          <w:lang w:val="de-DE"/>
          <w:rPrChange w:id="422" w:author="Rapone Damiano" w:date="2020-04-30T08:16:00Z">
            <w:rPr/>
          </w:rPrChange>
        </w:rPr>
        <w:tab/>
      </w:r>
      <w:r w:rsidRPr="0093189C">
        <w:rPr>
          <w:lang w:val="de-DE"/>
          <w:rPrChange w:id="423" w:author="Rapone Damiano" w:date="2020-04-30T08:16:00Z">
            <w:rPr/>
          </w:rPrChange>
        </w:rPr>
        <w:tab/>
      </w:r>
      <w:ins w:id="424" w:author="Libingzhao" w:date="2020-04-28T10:23:00Z">
        <w:r w:rsidR="00A85BF4" w:rsidRPr="0093189C">
          <w:rPr>
            <w:lang w:val="de-DE"/>
            <w:rPrChange w:id="425" w:author="Rapone Damiano" w:date="2020-04-30T08:16:00Z">
              <w:rPr/>
            </w:rPrChange>
          </w:rPr>
          <w:t>sibType</w:t>
        </w:r>
      </w:ins>
      <w:ins w:id="426" w:author="Libingzhao" w:date="2020-04-28T11:08:00Z">
        <w:r w:rsidR="000D3492" w:rsidRPr="0093189C">
          <w:rPr>
            <w:lang w:val="de-DE"/>
            <w:rPrChange w:id="427" w:author="Rapone Damiano" w:date="2020-04-30T08:16:00Z">
              <w:rPr/>
            </w:rPrChange>
          </w:rPr>
          <w:t>xy</w:t>
        </w:r>
      </w:ins>
      <w:ins w:id="428" w:author="Libingzhao" w:date="2020-04-28T10:23:00Z">
        <w:r w:rsidR="00A85BF4" w:rsidRPr="0093189C">
          <w:rPr>
            <w:lang w:val="de-DE"/>
            <w:rPrChange w:id="429" w:author="Rapone Damiano" w:date="2020-04-30T08:16:00Z">
              <w:rPr/>
            </w:rPrChange>
          </w:rPr>
          <w:t>-</w:t>
        </w:r>
        <w:commentRangeStart w:id="430"/>
        <w:r w:rsidR="00A85BF4" w:rsidRPr="0093189C">
          <w:rPr>
            <w:lang w:val="de-DE"/>
            <w:rPrChange w:id="431" w:author="Rapone Damiano" w:date="2020-04-30T08:16:00Z">
              <w:rPr/>
            </w:rPrChange>
          </w:rPr>
          <w:t>v16xy</w:t>
        </w:r>
      </w:ins>
      <w:commentRangeEnd w:id="430"/>
      <w:r w:rsidR="005B287D">
        <w:rPr>
          <w:rStyle w:val="CommentReference"/>
          <w:rFonts w:ascii="Times New Roman" w:hAnsi="Times New Roman"/>
          <w:noProof w:val="0"/>
        </w:rPr>
        <w:commentReference w:id="430"/>
      </w:r>
      <w:ins w:id="432" w:author="Libingzhao" w:date="2020-04-28T10:23:00Z">
        <w:r w:rsidR="00A85BF4" w:rsidRPr="0093189C">
          <w:rPr>
            <w:lang w:val="de-DE"/>
            <w:rPrChange w:id="433" w:author="Rapone Damiano" w:date="2020-04-30T08:16:00Z">
              <w:rPr/>
            </w:rPrChange>
          </w:rPr>
          <w:t>,</w:t>
        </w:r>
      </w:ins>
      <w:r w:rsidRPr="0093189C">
        <w:rPr>
          <w:lang w:val="de-DE"/>
          <w:rPrChange w:id="434" w:author="Rapone Damiano" w:date="2020-04-30T08:16:00Z">
            <w:rPr/>
          </w:rPrChange>
        </w:rPr>
        <w:t>sibType27-v16xy, sibType28-v16xy}</w:t>
      </w:r>
    </w:p>
    <w:p w14:paraId="6EA7D3EF" w14:textId="77777777" w:rsidR="00220090" w:rsidRPr="0093189C" w:rsidRDefault="00220090" w:rsidP="00220090">
      <w:pPr>
        <w:pStyle w:val="PL"/>
        <w:shd w:val="clear" w:color="auto" w:fill="E6E6E6"/>
        <w:rPr>
          <w:lang w:val="de-DE"/>
          <w:rPrChange w:id="435" w:author="Rapone Damiano" w:date="2020-04-30T08:16:00Z">
            <w:rPr/>
          </w:rPrChange>
        </w:rPr>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Pr="0093189C" w:rsidRDefault="00220090" w:rsidP="00220090">
      <w:pPr>
        <w:pStyle w:val="PL"/>
        <w:shd w:val="clear" w:color="auto" w:fill="E6E6E6"/>
        <w:rPr>
          <w:lang w:val="it-IT"/>
          <w:rPrChange w:id="436" w:author="Rapone Damiano" w:date="2020-04-30T08:16:00Z">
            <w:rPr/>
          </w:rPrChange>
        </w:rPr>
      </w:pPr>
      <w:r>
        <w:tab/>
      </w:r>
      <w:r w:rsidRPr="0093189C">
        <w:rPr>
          <w:lang w:val="it-IT"/>
          <w:rPrChange w:id="437" w:author="Rapone Damiano" w:date="2020-04-30T08:16:00Z">
            <w:rPr/>
          </w:rPrChange>
        </w:rPr>
        <w:t>q-QualMin-r9</w:t>
      </w:r>
      <w:r w:rsidRPr="0093189C">
        <w:rPr>
          <w:lang w:val="it-IT"/>
          <w:rPrChange w:id="438" w:author="Rapone Damiano" w:date="2020-04-30T08:16:00Z">
            <w:rPr/>
          </w:rPrChange>
        </w:rPr>
        <w:tab/>
      </w:r>
      <w:r w:rsidRPr="0093189C">
        <w:rPr>
          <w:lang w:val="it-IT"/>
          <w:rPrChange w:id="439" w:author="Rapone Damiano" w:date="2020-04-30T08:16:00Z">
            <w:rPr/>
          </w:rPrChange>
        </w:rPr>
        <w:tab/>
      </w:r>
      <w:r w:rsidRPr="0093189C">
        <w:rPr>
          <w:lang w:val="it-IT"/>
          <w:rPrChange w:id="440" w:author="Rapone Damiano" w:date="2020-04-30T08:16:00Z">
            <w:rPr/>
          </w:rPrChange>
        </w:rPr>
        <w:tab/>
      </w:r>
      <w:r w:rsidRPr="0093189C">
        <w:rPr>
          <w:lang w:val="it-IT"/>
          <w:rPrChange w:id="441" w:author="Rapone Damiano" w:date="2020-04-30T08:16:00Z">
            <w:rPr/>
          </w:rPrChange>
        </w:rPr>
        <w:tab/>
      </w:r>
      <w:r w:rsidRPr="0093189C">
        <w:rPr>
          <w:lang w:val="it-IT"/>
          <w:rPrChange w:id="442" w:author="Rapone Damiano" w:date="2020-04-30T08:16:00Z">
            <w:rPr/>
          </w:rPrChange>
        </w:rPr>
        <w:tab/>
      </w:r>
      <w:r w:rsidRPr="0093189C">
        <w:rPr>
          <w:lang w:val="it-IT"/>
          <w:rPrChange w:id="443" w:author="Rapone Damiano" w:date="2020-04-30T08:16:00Z">
            <w:rPr/>
          </w:rPrChange>
        </w:rPr>
        <w:tab/>
        <w:t>Q-QualMin-r9,</w:t>
      </w:r>
    </w:p>
    <w:p w14:paraId="4235EC71" w14:textId="77777777" w:rsidR="00220090" w:rsidRDefault="00220090" w:rsidP="00220090">
      <w:pPr>
        <w:pStyle w:val="PL"/>
        <w:shd w:val="clear" w:color="auto" w:fill="E6E6E6"/>
      </w:pPr>
      <w:r w:rsidRPr="0093189C">
        <w:rPr>
          <w:lang w:val="it-IT"/>
          <w:rPrChange w:id="444" w:author="Rapone Damiano" w:date="2020-04-30T08:16:00Z">
            <w:rPr/>
          </w:rPrChange>
        </w:rPr>
        <w:tab/>
      </w:r>
      <w:r>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lastRenderedPageBreak/>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03C9C53C" w14:textId="2B62E005" w:rsidR="003F16E2" w:rsidRPr="003C163F" w:rsidRDefault="003F16E2" w:rsidP="003C163F">
      <w:pPr>
        <w:pStyle w:val="Heading3"/>
      </w:pPr>
      <w:r w:rsidRPr="00170CE7">
        <w:t>6.3.1</w:t>
      </w:r>
      <w:r w:rsidRPr="00170CE7">
        <w:tab/>
        <w:t>System information blocks</w:t>
      </w:r>
      <w:bookmarkEnd w:id="76"/>
      <w:bookmarkEnd w:id="77"/>
      <w:bookmarkEnd w:id="78"/>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445" w:name="_Toc37082399"/>
      <w:bookmarkStart w:id="446" w:name="_Toc36939419"/>
      <w:bookmarkStart w:id="447" w:name="_Toc36846766"/>
      <w:bookmarkStart w:id="448" w:name="_Toc36810402"/>
      <w:r>
        <w:t>–</w:t>
      </w:r>
      <w:r>
        <w:tab/>
      </w:r>
      <w:r>
        <w:rPr>
          <w:i/>
        </w:rPr>
        <w:t>SystemInformationBlockType</w:t>
      </w:r>
      <w:r>
        <w:rPr>
          <w:i/>
          <w:lang w:eastAsia="zh-CN"/>
        </w:rPr>
        <w:t>28</w:t>
      </w:r>
      <w:bookmarkEnd w:id="445"/>
      <w:bookmarkEnd w:id="446"/>
      <w:bookmarkEnd w:id="447"/>
      <w:bookmarkEnd w:id="448"/>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 xml:space="preserve">contains NR </w:t>
      </w:r>
      <w:proofErr w:type="spellStart"/>
      <w:r>
        <w:rPr>
          <w:lang w:eastAsia="zh-CN"/>
        </w:rPr>
        <w:t>sidelink</w:t>
      </w:r>
      <w:proofErr w:type="spellEnd"/>
      <w:r>
        <w:rPr>
          <w:lang w:eastAsia="zh-CN"/>
        </w:rPr>
        <w:t xml:space="preserve">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proofErr w:type="spellStart"/>
            <w:r>
              <w:rPr>
                <w:b/>
                <w:i/>
              </w:rPr>
              <w:t>sl-ConfigCommonNR</w:t>
            </w:r>
            <w:proofErr w:type="spellEnd"/>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w:t>
            </w:r>
            <w:proofErr w:type="spellStart"/>
            <w:r>
              <w:rPr>
                <w:rFonts w:ascii="Arial" w:hAnsi="Arial"/>
                <w:bCs/>
                <w:kern w:val="2"/>
                <w:sz w:val="18"/>
                <w:lang w:eastAsia="zh-CN"/>
              </w:rPr>
              <w:t>sidelink</w:t>
            </w:r>
            <w:proofErr w:type="spellEnd"/>
            <w:r>
              <w:rPr>
                <w:rFonts w:ascii="Arial" w:hAnsi="Arial"/>
                <w:bCs/>
                <w:kern w:val="2"/>
                <w:sz w:val="18"/>
                <w:lang w:eastAsia="zh-CN"/>
              </w:rPr>
              <w:t xml:space="preserve"> communication, this </w:t>
            </w:r>
            <w:proofErr w:type="spellStart"/>
            <w:r>
              <w:rPr>
                <w:rFonts w:ascii="Arial" w:hAnsi="Arial"/>
                <w:bCs/>
                <w:kern w:val="2"/>
                <w:sz w:val="18"/>
                <w:lang w:eastAsia="zh-CN"/>
              </w:rPr>
              <w:t>fieild</w:t>
            </w:r>
            <w:proofErr w:type="spellEnd"/>
            <w:r>
              <w:rPr>
                <w:rFonts w:ascii="Arial" w:hAnsi="Arial"/>
                <w:bCs/>
                <w:kern w:val="2"/>
                <w:sz w:val="18"/>
                <w:lang w:eastAsia="zh-CN"/>
              </w:rPr>
              <w:t xml:space="preserve"> includes the </w:t>
            </w:r>
            <w:r>
              <w:rPr>
                <w:rFonts w:ascii="Arial" w:hAnsi="Arial"/>
                <w:bCs/>
                <w:i/>
                <w:kern w:val="2"/>
                <w:sz w:val="18"/>
                <w:lang w:eastAsia="zh-CN"/>
              </w:rPr>
              <w:t>SL-</w:t>
            </w:r>
            <w:proofErr w:type="spellStart"/>
            <w:r>
              <w:rPr>
                <w:rFonts w:ascii="Arial" w:hAnsi="Arial"/>
                <w:bCs/>
                <w:i/>
                <w:kern w:val="2"/>
                <w:sz w:val="18"/>
                <w:lang w:eastAsia="zh-CN"/>
              </w:rPr>
              <w:t>ConfigCommonNR</w:t>
            </w:r>
            <w:proofErr w:type="spellEnd"/>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449" w:author="Libingzhao" w:date="2020-04-09T09:35:00Z"/>
          <w:i/>
          <w:lang w:eastAsia="zh-CN"/>
        </w:rPr>
      </w:pPr>
      <w:ins w:id="450" w:author="Libingzhao" w:date="2020-04-09T09:35:00Z">
        <w:r>
          <w:t>–</w:t>
        </w:r>
        <w:r>
          <w:tab/>
        </w:r>
        <w:proofErr w:type="spellStart"/>
        <w:r>
          <w:rPr>
            <w:i/>
            <w:lang w:eastAsia="ja-JP"/>
          </w:rPr>
          <w:t>SystemInformationBlockType</w:t>
        </w:r>
        <w:r>
          <w:rPr>
            <w:i/>
            <w:lang w:eastAsia="zh-CN"/>
          </w:rPr>
          <w:t>xy</w:t>
        </w:r>
        <w:proofErr w:type="spellEnd"/>
      </w:ins>
    </w:p>
    <w:p w14:paraId="0AAFBA29" w14:textId="702C1B1F" w:rsidR="00DF1391" w:rsidRDefault="00DF1391" w:rsidP="00DF1391">
      <w:pPr>
        <w:rPr>
          <w:ins w:id="451" w:author="Libingzhao" w:date="2020-04-09T09:35:00Z"/>
          <w:lang w:eastAsia="zh-CN"/>
        </w:rPr>
      </w:pPr>
      <w:ins w:id="452" w:author="Libingzhao" w:date="2020-04-09T09:35:00Z">
        <w:r>
          <w:t xml:space="preserve">The IE </w:t>
        </w:r>
        <w:proofErr w:type="spellStart"/>
        <w:r>
          <w:rPr>
            <w:i/>
          </w:rPr>
          <w:t>SystemInformationBlockType</w:t>
        </w:r>
        <w:r>
          <w:rPr>
            <w:i/>
            <w:lang w:eastAsia="zh-CN"/>
          </w:rPr>
          <w:t>xy</w:t>
        </w:r>
        <w:proofErr w:type="spellEnd"/>
        <w:r>
          <w:t xml:space="preserve"> </w:t>
        </w:r>
        <w:r>
          <w:rPr>
            <w:lang w:eastAsia="zh-CN"/>
          </w:rPr>
          <w:t xml:space="preserve">contains </w:t>
        </w:r>
      </w:ins>
      <w:ins w:id="453" w:author="Rapone Damiano" w:date="2020-04-30T08:26:00Z">
        <w:r w:rsidR="008E7026">
          <w:rPr>
            <w:lang w:eastAsia="zh-CN"/>
          </w:rPr>
          <w:t xml:space="preserve">NR </w:t>
        </w:r>
      </w:ins>
      <w:ins w:id="454" w:author="Libingzhao" w:date="2020-04-09T09:35:00Z">
        <w:r>
          <w:rPr>
            <w:lang w:eastAsia="zh-CN"/>
          </w:rPr>
          <w:t>bands list which can be used for EN</w:t>
        </w:r>
      </w:ins>
      <w:ins w:id="455" w:author="Rapone Damiano" w:date="2020-04-30T08:26:00Z">
        <w:r w:rsidR="008E7026">
          <w:rPr>
            <w:lang w:eastAsia="zh-CN"/>
          </w:rPr>
          <w:t>-</w:t>
        </w:r>
      </w:ins>
      <w:ins w:id="456" w:author="Libingzhao" w:date="2020-04-09T09:35:00Z">
        <w:r>
          <w:rPr>
            <w:lang w:eastAsia="zh-CN"/>
          </w:rPr>
          <w:t>DC operation with the serving cell.</w:t>
        </w:r>
      </w:ins>
    </w:p>
    <w:p w14:paraId="12855A6A" w14:textId="77777777" w:rsidR="00DF1391" w:rsidRDefault="00DF1391" w:rsidP="00DF1391">
      <w:pPr>
        <w:pStyle w:val="TH"/>
        <w:rPr>
          <w:ins w:id="457" w:author="Libingzhao" w:date="2020-04-09T09:35:00Z"/>
          <w:bCs/>
          <w:i/>
          <w:iCs/>
          <w:lang w:eastAsia="x-none"/>
        </w:rPr>
      </w:pPr>
      <w:proofErr w:type="spellStart"/>
      <w:ins w:id="458" w:author="Libingzhao" w:date="2020-04-09T09:35: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459" w:author="Libingzhao" w:date="2020-04-09T09:35:00Z"/>
        </w:rPr>
      </w:pPr>
      <w:ins w:id="460" w:author="Libingzhao" w:date="2020-04-09T09:35:00Z">
        <w:r>
          <w:t>-- ASN1START</w:t>
        </w:r>
      </w:ins>
    </w:p>
    <w:p w14:paraId="576819C0" w14:textId="77777777" w:rsidR="00DF1391" w:rsidRDefault="00DF1391" w:rsidP="00DF1391">
      <w:pPr>
        <w:pStyle w:val="PL"/>
        <w:shd w:val="clear" w:color="auto" w:fill="E6E6E6"/>
        <w:rPr>
          <w:ins w:id="461" w:author="Libingzhao" w:date="2020-04-09T09:35:00Z"/>
          <w:lang w:eastAsia="zh-CN"/>
        </w:rPr>
      </w:pPr>
    </w:p>
    <w:p w14:paraId="4FB0CC44" w14:textId="08E92A9C" w:rsidR="00DF1391" w:rsidRDefault="00DF1391" w:rsidP="00DF1391">
      <w:pPr>
        <w:pStyle w:val="PL"/>
        <w:shd w:val="clear" w:color="auto" w:fill="E6E6E6"/>
        <w:rPr>
          <w:ins w:id="462" w:author="Libingzhao" w:date="2020-04-09T09:35:00Z"/>
          <w:lang w:eastAsia="ja-JP"/>
        </w:rPr>
      </w:pPr>
      <w:ins w:id="463" w:author="Libingzhao" w:date="2020-04-09T09:35:00Z">
        <w:r>
          <w:t>SystemInformationBlockTypexy-r</w:t>
        </w:r>
      </w:ins>
      <w:ins w:id="464" w:author="Libingzhao" w:date="2020-04-28T10:47:00Z">
        <w:r w:rsidR="004F358A">
          <w:t>1</w:t>
        </w:r>
      </w:ins>
      <w:ins w:id="465" w:author="Libingzhao" w:date="2020-04-28T10:33:00Z">
        <w:r w:rsidR="00DE4FAA">
          <w:t>6</w:t>
        </w:r>
      </w:ins>
      <w:ins w:id="466" w:author="Libingzhao" w:date="2020-04-09T09:35:00Z">
        <w:r>
          <w:t xml:space="preserve"> ::= SEQUENCE {</w:t>
        </w:r>
      </w:ins>
    </w:p>
    <w:p w14:paraId="4C992DA9" w14:textId="7CFBD0D2"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7" w:author="Libingzhao" w:date="2020-04-09T09:35:00Z"/>
          <w:rFonts w:ascii="Courier New" w:eastAsia="Times New Roman" w:hAnsi="Courier New"/>
          <w:noProof/>
          <w:sz w:val="16"/>
          <w:lang w:eastAsia="ja-JP"/>
        </w:rPr>
      </w:pPr>
      <w:ins w:id="468"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469" w:author="Libingzhao" w:date="2020-04-28T10:34:00Z">
        <w:r w:rsidR="00DE4FAA">
          <w:rPr>
            <w:rFonts w:ascii="Courier New" w:eastAsia="Times New Roman" w:hAnsi="Courier New"/>
            <w:noProof/>
            <w:sz w:val="16"/>
            <w:lang w:eastAsia="ja-JP"/>
          </w:rPr>
          <w:t>6</w:t>
        </w:r>
      </w:ins>
      <w:ins w:id="470" w:author="Libingzhao" w:date="2020-04-09T09:35:00Z">
        <w:r>
          <w:rPr>
            <w:rFonts w:ascii="Courier New" w:eastAsia="Times New Roman" w:hAnsi="Courier New"/>
            <w:noProof/>
            <w:sz w:val="16"/>
            <w:lang w:eastAsia="ja-JP"/>
          </w:rPr>
          <w:t>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471" w:author="Libingzhao" w:date="2020-04-28T10:34:00Z">
        <w:r w:rsidR="00DE4FAA">
          <w:rPr>
            <w:rFonts w:ascii="Courier New" w:eastAsia="Times New Roman" w:hAnsi="Courier New"/>
            <w:noProof/>
            <w:sz w:val="16"/>
            <w:lang w:eastAsia="ja-JP"/>
          </w:rPr>
          <w:t>6</w:t>
        </w:r>
      </w:ins>
      <w:ins w:id="472" w:author="Libingzhao" w:date="2020-04-09T09:35:00Z">
        <w:r>
          <w:rPr>
            <w:rFonts w:ascii="Courier New" w:eastAsia="Times New Roman" w:hAnsi="Courier New"/>
            <w:noProof/>
            <w:sz w:val="16"/>
            <w:lang w:eastAsia="ja-JP"/>
          </w:rPr>
          <w:t>xy</w:t>
        </w:r>
      </w:ins>
      <w:ins w:id="473"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4" w:author="Libingzhao" w:date="2020-04-09T09:35:00Z"/>
          <w:rFonts w:ascii="Courier New" w:eastAsia="MS Mincho" w:hAnsi="Courier New"/>
          <w:noProof/>
          <w:sz w:val="16"/>
          <w:lang w:eastAsia="ja-JP"/>
        </w:rPr>
      </w:pPr>
      <w:ins w:id="475" w:author="Libingzhao" w:date="2020-04-09T09:35:00Z">
        <w:r>
          <w:rPr>
            <w:rFonts w:ascii="Courier New" w:eastAsia="Times New Roman" w:hAnsi="Courier New"/>
            <w:noProof/>
            <w:sz w:val="16"/>
            <w:lang w:eastAsia="ja-JP"/>
          </w:rPr>
          <w:tab/>
          <w:t>bandListENDC-r1</w:t>
        </w:r>
      </w:ins>
      <w:ins w:id="476" w:author="Libingzhao" w:date="2020-04-28T10:34:00Z">
        <w:r>
          <w:rPr>
            <w:rFonts w:ascii="Courier New" w:eastAsia="Times New Roman" w:hAnsi="Courier New"/>
            <w:noProof/>
            <w:sz w:val="16"/>
            <w:lang w:eastAsia="ja-JP"/>
          </w:rPr>
          <w:t>6</w:t>
        </w:r>
      </w:ins>
      <w:ins w:id="477"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478" w:author="Libingzhao" w:date="2020-04-28T10:47:00Z">
        <w:r w:rsidR="004F358A">
          <w:rPr>
            <w:rFonts w:ascii="Courier New" w:eastAsia="Times New Roman" w:hAnsi="Courier New"/>
            <w:noProof/>
            <w:sz w:val="16"/>
            <w:lang w:eastAsia="ja-JP"/>
          </w:rPr>
          <w:t>6</w:t>
        </w:r>
      </w:ins>
      <w:ins w:id="479"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480" w:author="Libingzhao" w:date="2020-04-09T09:35:00Z"/>
          <w:lang w:eastAsia="zh-CN"/>
        </w:rPr>
      </w:pPr>
      <w:ins w:id="481" w:author="Libingzhao" w:date="2020-04-09T09:35:00Z">
        <w:r>
          <w:lastRenderedPageBreak/>
          <w:tab/>
          <w:t>...</w:t>
        </w:r>
      </w:ins>
    </w:p>
    <w:p w14:paraId="5C6E9F4E" w14:textId="77777777" w:rsidR="00DF1391" w:rsidRDefault="00DF1391" w:rsidP="00DF1391">
      <w:pPr>
        <w:pStyle w:val="PL"/>
        <w:shd w:val="clear" w:color="auto" w:fill="E6E6E6"/>
        <w:rPr>
          <w:ins w:id="482" w:author="Libingzhao" w:date="2020-04-09T09:36:00Z"/>
          <w:lang w:eastAsia="zh-CN"/>
        </w:rPr>
      </w:pPr>
      <w:ins w:id="483" w:author="Libingzhao" w:date="2020-04-09T09:35:00Z">
        <w:r>
          <w:rPr>
            <w:lang w:eastAsia="zh-CN"/>
          </w:rPr>
          <w:t>}</w:t>
        </w:r>
      </w:ins>
    </w:p>
    <w:p w14:paraId="3121F5CB" w14:textId="77777777" w:rsidR="00DF1391" w:rsidRDefault="00DF1391" w:rsidP="00DF1391">
      <w:pPr>
        <w:pStyle w:val="PL"/>
        <w:shd w:val="clear" w:color="auto" w:fill="E6E6E6"/>
        <w:rPr>
          <w:ins w:id="484" w:author="Libingzhao" w:date="2020-04-09T09:35:00Z"/>
          <w:lang w:eastAsia="zh-CN"/>
        </w:rPr>
      </w:pPr>
    </w:p>
    <w:p w14:paraId="611B7C3B" w14:textId="36E87440" w:rsidR="00DF1391" w:rsidRPr="00DF1391" w:rsidRDefault="00DF1391" w:rsidP="00DF1391">
      <w:pPr>
        <w:pStyle w:val="PL"/>
        <w:shd w:val="clear" w:color="auto" w:fill="E6E6E6"/>
        <w:rPr>
          <w:ins w:id="485" w:author="Libingzhao" w:date="2020-04-09T09:37:00Z"/>
          <w:lang w:eastAsia="ja-JP"/>
        </w:rPr>
      </w:pPr>
      <w:ins w:id="486" w:author="Libingzhao" w:date="2020-04-09T09:36:00Z">
        <w:r>
          <w:t>Ba</w:t>
        </w:r>
        <w:r w:rsidR="00DE4FAA">
          <w:t>ndListENDC-r1</w:t>
        </w:r>
      </w:ins>
      <w:ins w:id="487" w:author="Libingzhao" w:date="2020-04-28T10:34:00Z">
        <w:r w:rsidR="00DE4FAA">
          <w:t>6</w:t>
        </w:r>
      </w:ins>
      <w:ins w:id="488" w:author="Libingzhao" w:date="2020-04-09T09:36:00Z">
        <w:r>
          <w:t xml:space="preserve"> ::=</w:t>
        </w:r>
        <w:r>
          <w:tab/>
        </w:r>
        <w:r>
          <w:tab/>
          <w:t>SEQUENCE (SIZE (1..</w:t>
        </w:r>
        <w:r w:rsidRPr="003B7CBE">
          <w:rPr>
            <w:rFonts w:eastAsia="Times New Roman"/>
            <w:lang w:eastAsia="ja-JP"/>
          </w:rPr>
          <w:t xml:space="preserve"> maxBandsENDC-r1</w:t>
        </w:r>
      </w:ins>
      <w:ins w:id="489" w:author="Libingzhao" w:date="2020-04-28T10:34:00Z">
        <w:r w:rsidR="00DE4FAA">
          <w:rPr>
            <w:rFonts w:eastAsia="Times New Roman"/>
            <w:lang w:eastAsia="ja-JP"/>
          </w:rPr>
          <w:t>6</w:t>
        </w:r>
      </w:ins>
      <w:ins w:id="490" w:author="Libingzhao" w:date="2020-04-09T09:36:00Z">
        <w:r>
          <w:t xml:space="preserve">)) OF </w:t>
        </w:r>
      </w:ins>
      <w:ins w:id="491"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2" w:author="Libingzhao" w:date="2020-04-09T09:37:00Z"/>
          <w:rFonts w:ascii="Courier New" w:eastAsia="Times New Roman" w:hAnsi="Courier New"/>
          <w:noProof/>
          <w:sz w:val="16"/>
          <w:lang w:eastAsia="ja-JP"/>
        </w:rPr>
      </w:pPr>
    </w:p>
    <w:p w14:paraId="3B6129EF" w14:textId="300A9535"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3" w:author="Libingzhao" w:date="2020-04-09T09:37:00Z"/>
          <w:rFonts w:ascii="Courier New" w:eastAsia="Times New Roman" w:hAnsi="Courier New"/>
          <w:noProof/>
          <w:sz w:val="16"/>
          <w:lang w:eastAsia="ja-JP"/>
        </w:rPr>
      </w:pPr>
      <w:ins w:id="494" w:author="Libingzhao" w:date="2020-04-09T09:37:00Z">
        <w:r>
          <w:rPr>
            <w:rFonts w:ascii="Courier New" w:eastAsia="Times New Roman" w:hAnsi="Courier New"/>
            <w:noProof/>
            <w:sz w:val="16"/>
            <w:lang w:eastAsia="ja-JP"/>
          </w:rPr>
          <w:t>PLMN-InfoList-r1</w:t>
        </w:r>
      </w:ins>
      <w:ins w:id="495" w:author="Libingzhao" w:date="2020-04-28T10:36:00Z">
        <w:r>
          <w:rPr>
            <w:rFonts w:ascii="Courier New" w:eastAsia="Times New Roman" w:hAnsi="Courier New"/>
            <w:noProof/>
            <w:sz w:val="16"/>
            <w:lang w:eastAsia="ja-JP"/>
          </w:rPr>
          <w:t>6</w:t>
        </w:r>
      </w:ins>
      <w:ins w:id="496"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(1</w:t>
        </w:r>
        <w:r>
          <w:rPr>
            <w:rFonts w:ascii="Courier New" w:eastAsia="Times New Roman" w:hAnsi="Courier New"/>
            <w:noProof/>
            <w:sz w:val="16"/>
            <w:lang w:eastAsia="ja-JP"/>
          </w:rPr>
          <w:t>..maxPLMN-r11)) OF PLMN-Info-r1</w:t>
        </w:r>
      </w:ins>
      <w:ins w:id="497"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8"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9" w:author="Libingzhao" w:date="2020-04-09T09:37:00Z"/>
          <w:rFonts w:ascii="Courier New" w:eastAsia="Times New Roman" w:hAnsi="Courier New"/>
          <w:noProof/>
          <w:sz w:val="16"/>
          <w:lang w:eastAsia="ja-JP"/>
        </w:rPr>
      </w:pPr>
      <w:ins w:id="500" w:author="Libingzhao" w:date="2020-04-09T09:37:00Z">
        <w:r>
          <w:rPr>
            <w:rFonts w:ascii="Courier New" w:eastAsia="Times New Roman" w:hAnsi="Courier New"/>
            <w:noProof/>
            <w:sz w:val="16"/>
            <w:lang w:eastAsia="ja-JP"/>
          </w:rPr>
          <w:t>PLMN-Info-r1</w:t>
        </w:r>
      </w:ins>
      <w:ins w:id="501" w:author="Libingzhao" w:date="2020-04-28T10:36:00Z">
        <w:r>
          <w:rPr>
            <w:rFonts w:ascii="Courier New" w:eastAsia="Times New Roman" w:hAnsi="Courier New"/>
            <w:noProof/>
            <w:sz w:val="16"/>
            <w:lang w:eastAsia="ja-JP"/>
          </w:rPr>
          <w:t>6</w:t>
        </w:r>
      </w:ins>
      <w:ins w:id="502"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3F2C731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3" w:author="Libingzhao" w:date="2020-04-09T09:40:00Z"/>
          <w:rFonts w:ascii="Courier New" w:eastAsia="Times New Roman" w:hAnsi="Courier New"/>
          <w:noProof/>
          <w:sz w:val="16"/>
          <w:lang w:eastAsia="ja-JP"/>
        </w:rPr>
      </w:pPr>
      <w:ins w:id="504" w:author="Libingzhao" w:date="2020-04-09T09:37:00Z">
        <w:r w:rsidRPr="00D86D11">
          <w:rPr>
            <w:rFonts w:ascii="Courier New" w:eastAsia="Times New Roman" w:hAnsi="Courier New"/>
            <w:noProof/>
            <w:sz w:val="16"/>
            <w:lang w:eastAsia="ja-JP"/>
          </w:rPr>
          <w:tab/>
        </w:r>
      </w:ins>
      <w:ins w:id="505"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506" w:author="Libingzhao" w:date="2020-04-28T10:34:00Z">
        <w:r w:rsidR="00DE4FAA">
          <w:rPr>
            <w:rFonts w:ascii="Courier New" w:eastAsia="Times New Roman" w:hAnsi="Courier New"/>
            <w:noProof/>
            <w:sz w:val="16"/>
            <w:lang w:eastAsia="ja-JP"/>
          </w:rPr>
          <w:t>6</w:t>
        </w:r>
      </w:ins>
      <w:ins w:id="507"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8" w:author="Libingzhao" w:date="2020-04-09T09:37:00Z"/>
          <w:rFonts w:ascii="Courier New" w:eastAsia="Times New Roman" w:hAnsi="Courier New"/>
          <w:noProof/>
          <w:sz w:val="16"/>
          <w:lang w:eastAsia="ja-JP"/>
        </w:rPr>
      </w:pPr>
      <w:ins w:id="509"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0"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511" w:author="Libingzhao" w:date="2020-04-09T09:35:00Z"/>
          <w:lang w:eastAsia="zh-CN"/>
        </w:rPr>
      </w:pPr>
    </w:p>
    <w:p w14:paraId="7B4C5440" w14:textId="77777777" w:rsidR="00DF1391" w:rsidRDefault="00DF1391" w:rsidP="00DF1391">
      <w:pPr>
        <w:pStyle w:val="PL"/>
        <w:shd w:val="clear" w:color="auto" w:fill="E6E6E6"/>
        <w:rPr>
          <w:ins w:id="512" w:author="Libingzhao" w:date="2020-04-09T09:35:00Z"/>
          <w:lang w:eastAsia="ja-JP"/>
        </w:rPr>
      </w:pPr>
      <w:ins w:id="513" w:author="Libingzhao" w:date="2020-04-09T09:35:00Z">
        <w:r>
          <w:t>-- ASN1STOP</w:t>
        </w:r>
      </w:ins>
    </w:p>
    <w:p w14:paraId="3A492199" w14:textId="77777777" w:rsidR="00DF1391" w:rsidRDefault="00DF1391" w:rsidP="00DF1391">
      <w:pPr>
        <w:rPr>
          <w:ins w:id="514"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515"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516" w:author="Libingzhao" w:date="2020-04-09T09:35:00Z"/>
                <w:lang w:eastAsia="en-GB"/>
              </w:rPr>
            </w:pPr>
            <w:proofErr w:type="spellStart"/>
            <w:ins w:id="517" w:author="Libingzhao" w:date="2020-04-09T09:35:00Z">
              <w:r>
                <w:rPr>
                  <w:i/>
                  <w:lang w:eastAsia="en-GB"/>
                </w:rPr>
                <w:t>SystemInformationBlockType</w:t>
              </w:r>
            </w:ins>
            <w:ins w:id="518" w:author="Libingzhao" w:date="2020-04-09T09:43:00Z">
              <w:r>
                <w:rPr>
                  <w:i/>
                  <w:lang w:eastAsia="zh-CN"/>
                </w:rPr>
                <w:t>xy</w:t>
              </w:r>
            </w:ins>
            <w:proofErr w:type="spellEnd"/>
            <w:ins w:id="519" w:author="Libingzhao" w:date="2020-04-09T09:35:00Z">
              <w:r>
                <w:rPr>
                  <w:i/>
                  <w:lang w:eastAsia="en-GB"/>
                </w:rPr>
                <w:t xml:space="preserve"> </w:t>
              </w:r>
              <w:r>
                <w:rPr>
                  <w:iCs/>
                  <w:lang w:eastAsia="en-GB"/>
                </w:rPr>
                <w:t>field descriptions</w:t>
              </w:r>
            </w:ins>
          </w:p>
        </w:tc>
      </w:tr>
      <w:tr w:rsidR="00DF1391" w14:paraId="576DD517" w14:textId="77777777" w:rsidTr="00DF1391">
        <w:trPr>
          <w:cantSplit/>
          <w:ins w:id="520"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521" w:author="Libingzhao" w:date="2020-04-09T09:43:00Z"/>
                <w:b/>
                <w:i/>
                <w:lang w:eastAsia="en-GB"/>
              </w:rPr>
            </w:pPr>
            <w:proofErr w:type="spellStart"/>
            <w:ins w:id="522" w:author="Libingzhao" w:date="2020-04-09T09:43:00Z">
              <w:r>
                <w:rPr>
                  <w:b/>
                  <w:i/>
                  <w:lang w:eastAsia="en-GB"/>
                </w:rPr>
                <w:t>bandListENDC</w:t>
              </w:r>
              <w:proofErr w:type="spellEnd"/>
            </w:ins>
          </w:p>
          <w:p w14:paraId="4B60B0DC" w14:textId="3D21B3F3" w:rsidR="00DF1391" w:rsidRDefault="00DF1391" w:rsidP="00DF1391">
            <w:pPr>
              <w:pStyle w:val="TAL"/>
              <w:rPr>
                <w:ins w:id="523" w:author="Libingzhao" w:date="2020-04-09T09:35:00Z"/>
                <w:b/>
                <w:i/>
                <w:lang w:eastAsia="zh-CN"/>
              </w:rPr>
            </w:pPr>
            <w:ins w:id="524" w:author="Libingzhao" w:date="2020-04-09T09:43:00Z">
              <w:r>
                <w:rPr>
                  <w:lang w:eastAsia="en-GB"/>
                </w:rPr>
                <w:t xml:space="preserve">A list of </w:t>
              </w:r>
            </w:ins>
            <w:ins w:id="525" w:author="Rapone Damiano" w:date="2020-04-30T08:27:00Z">
              <w:r w:rsidR="008E7026">
                <w:rPr>
                  <w:lang w:eastAsia="en-GB"/>
                </w:rPr>
                <w:t xml:space="preserve">NR </w:t>
              </w:r>
            </w:ins>
            <w:ins w:id="526" w:author="Libingzhao" w:date="2020-04-09T09:43:00Z">
              <w:r>
                <w:rPr>
                  <w:lang w:eastAsia="en-GB"/>
                </w:rPr>
                <w:t xml:space="preserve">bands which can be configured as SCG in </w:t>
              </w:r>
            </w:ins>
            <w:ins w:id="527" w:author="Intel" w:date="2020-04-27T15:01:00Z">
              <w:del w:id="528" w:author="Diaz Sendra,S,Salva,TLG2 R" w:date="2020-04-30T06:30:00Z">
                <w:r w:rsidR="008A5FC3" w:rsidRPr="008A5FC3" w:rsidDel="00B821CB">
                  <w:rPr>
                    <w:highlight w:val="green"/>
                    <w:lang w:eastAsia="en-GB"/>
                    <w:rPrChange w:id="529" w:author="Intel" w:date="2020-04-27T15:01:00Z">
                      <w:rPr>
                        <w:lang w:eastAsia="en-GB"/>
                      </w:rPr>
                    </w:rPrChange>
                  </w:rPr>
                  <w:delText>(NG)</w:delText>
                </w:r>
              </w:del>
            </w:ins>
            <w:ins w:id="530" w:author="Libingzhao" w:date="2020-04-09T09:43:00Z">
              <w:r w:rsidRPr="00751642">
                <w:rPr>
                  <w:lang w:eastAsia="en-GB"/>
                </w:rPr>
                <w:t>EN</w:t>
              </w:r>
            </w:ins>
            <w:ins w:id="531" w:author="Intel" w:date="2020-04-27T14:43:00Z">
              <w:r w:rsidR="00A97536" w:rsidRPr="00751642">
                <w:rPr>
                  <w:lang w:eastAsia="en-GB"/>
                </w:rPr>
                <w:t>-</w:t>
              </w:r>
            </w:ins>
            <w:ins w:id="532" w:author="Libingzhao" w:date="2020-04-09T09:43:00Z">
              <w:r w:rsidRPr="00751642">
                <w:rPr>
                  <w:lang w:eastAsia="en-GB"/>
                </w:rPr>
                <w:t xml:space="preserve">DC operation with serving cell for the </w:t>
              </w:r>
              <w:del w:id="533" w:author="Rapone Damiano" w:date="2020-04-30T08:27:00Z">
                <w:r w:rsidRPr="00751642" w:rsidDel="008E7026">
                  <w:rPr>
                    <w:lang w:eastAsia="en-GB"/>
                  </w:rPr>
                  <w:delText>indication</w:delText>
                </w:r>
              </w:del>
            </w:ins>
            <w:ins w:id="534" w:author="Rapone Damiano" w:date="2020-04-30T08:27:00Z">
              <w:r w:rsidR="008E7026">
                <w:rPr>
                  <w:lang w:eastAsia="en-GB"/>
                </w:rPr>
                <w:t>forwarding</w:t>
              </w:r>
            </w:ins>
            <w:ins w:id="535" w:author="Libingzhao" w:date="2020-04-09T09:43:00Z">
              <w:r w:rsidRPr="00751642">
                <w:rPr>
                  <w:lang w:eastAsia="en-GB"/>
                </w:rPr>
                <w:t xml:space="preserve"> of </w:t>
              </w:r>
            </w:ins>
            <w:ins w:id="536" w:author="Rapone Damiano" w:date="2020-04-30T08:27:00Z">
              <w:r w:rsidR="008E7026">
                <w:rPr>
                  <w:lang w:eastAsia="en-GB"/>
                </w:rPr>
                <w:t xml:space="preserve">the </w:t>
              </w:r>
            </w:ins>
            <w:proofErr w:type="spellStart"/>
            <w:ins w:id="537" w:author="Libingzhao" w:date="2020-04-09T09:43:00Z">
              <w:r w:rsidRPr="00751642">
                <w:rPr>
                  <w:i/>
                  <w:lang w:eastAsia="en-GB"/>
                </w:rPr>
                <w:t>upperLayerIndication</w:t>
              </w:r>
            </w:ins>
            <w:proofErr w:type="spellEnd"/>
            <w:ins w:id="538" w:author="Rapone Damiano" w:date="2020-04-30T08:27:00Z">
              <w:r w:rsidR="008E7026">
                <w:rPr>
                  <w:lang w:eastAsia="en-GB"/>
                </w:rPr>
                <w:t xml:space="preserve"> to u</w:t>
              </w:r>
            </w:ins>
            <w:ins w:id="539" w:author="Rapone Damiano" w:date="2020-04-30T08:28:00Z">
              <w:r w:rsidR="008E7026">
                <w:rPr>
                  <w:lang w:eastAsia="en-GB"/>
                </w:rPr>
                <w:t>pper layers</w:t>
              </w:r>
            </w:ins>
            <w:ins w:id="540" w:author="Libingzhao" w:date="2020-04-09T09:43:00Z">
              <w:r w:rsidRPr="00751642">
                <w:rPr>
                  <w:lang w:eastAsia="en-GB"/>
                </w:rPr>
                <w:t>.</w:t>
              </w:r>
              <w:r>
                <w:rPr>
                  <w:lang w:eastAsia="en-GB"/>
                </w:rPr>
                <w:t xml:space="preserve"> </w:t>
              </w:r>
            </w:ins>
          </w:p>
        </w:tc>
      </w:tr>
      <w:tr w:rsidR="00DF1391" w14:paraId="755430B8" w14:textId="77777777" w:rsidTr="00DF1391">
        <w:trPr>
          <w:cantSplit/>
          <w:ins w:id="541"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751642" w:rsidRDefault="00DF1391" w:rsidP="00DF1391">
            <w:pPr>
              <w:keepNext/>
              <w:keepLines/>
              <w:spacing w:after="0"/>
              <w:rPr>
                <w:ins w:id="542" w:author="Libingzhao" w:date="2020-04-09T09:44:00Z"/>
                <w:rFonts w:ascii="Arial" w:hAnsi="Arial" w:cs="Arial"/>
                <w:b/>
                <w:bCs/>
                <w:i/>
                <w:sz w:val="18"/>
                <w:szCs w:val="18"/>
              </w:rPr>
            </w:pPr>
            <w:proofErr w:type="spellStart"/>
            <w:ins w:id="543" w:author="Libingzhao" w:date="2020-04-09T09:44:00Z">
              <w:r w:rsidRPr="00751642">
                <w:rPr>
                  <w:rFonts w:ascii="Arial" w:hAnsi="Arial" w:cs="Arial"/>
                  <w:b/>
                  <w:bCs/>
                  <w:i/>
                  <w:sz w:val="18"/>
                  <w:szCs w:val="18"/>
                </w:rPr>
                <w:t>plmn-InfoList</w:t>
              </w:r>
              <w:proofErr w:type="spellEnd"/>
            </w:ins>
          </w:p>
          <w:p w14:paraId="05825DC6" w14:textId="75A98A01" w:rsidR="00DF1391" w:rsidRPr="00751642" w:rsidRDefault="00D97880" w:rsidP="00DE4FAA">
            <w:pPr>
              <w:keepNext/>
              <w:keepLines/>
              <w:spacing w:after="0"/>
              <w:rPr>
                <w:ins w:id="544" w:author="Libingzhao" w:date="2020-04-09T09:35:00Z"/>
                <w:rFonts w:ascii="Arial" w:hAnsi="Arial"/>
                <w:iCs/>
                <w:sz w:val="18"/>
                <w:lang w:eastAsia="en-GB"/>
              </w:rPr>
            </w:pPr>
            <w:ins w:id="545" w:author="Intel" w:date="2020-04-27T15:07:00Z">
              <w:r w:rsidRPr="00751642">
                <w:rPr>
                  <w:rFonts w:ascii="Arial" w:hAnsi="Arial"/>
                  <w:iCs/>
                  <w:sz w:val="18"/>
                  <w:lang w:eastAsia="en-GB"/>
                </w:rPr>
                <w:t>This field</w:t>
              </w:r>
            </w:ins>
            <w:ins w:id="546" w:author="Libingzhao" w:date="2020-04-09T09:44:00Z">
              <w:del w:id="547" w:author="Intel" w:date="2020-04-27T15:07:00Z">
                <w:r w:rsidR="00DF1391" w:rsidRPr="00751642" w:rsidDel="00D97880">
                  <w:rPr>
                    <w:rFonts w:ascii="Arial" w:hAnsi="Arial"/>
                    <w:iCs/>
                    <w:sz w:val="18"/>
                    <w:lang w:eastAsia="en-GB"/>
                  </w:rPr>
                  <w:delText>It</w:delText>
                </w:r>
              </w:del>
              <w:r w:rsidR="00DF1391" w:rsidRPr="00751642">
                <w:rPr>
                  <w:rFonts w:ascii="Arial" w:hAnsi="Arial"/>
                  <w:iCs/>
                  <w:sz w:val="18"/>
                  <w:lang w:eastAsia="en-GB"/>
                </w:rPr>
                <w:t xml:space="preserve"> includes the same number of entries</w:t>
              </w:r>
              <w:del w:id="548" w:author="Rapone Damiano" w:date="2020-04-30T08:28:00Z">
                <w:r w:rsidR="00DF1391" w:rsidRPr="00751642" w:rsidDel="008E7026">
                  <w:rPr>
                    <w:rFonts w:ascii="Arial" w:hAnsi="Arial"/>
                    <w:iCs/>
                    <w:sz w:val="18"/>
                    <w:lang w:eastAsia="en-GB"/>
                  </w:rPr>
                  <w:delText>,</w:delText>
                </w:r>
              </w:del>
              <w:r w:rsidR="00DF1391" w:rsidRPr="00751642">
                <w:rPr>
                  <w:rFonts w:ascii="Arial" w:hAnsi="Arial"/>
                  <w:iCs/>
                  <w:sz w:val="18"/>
                  <w:lang w:eastAsia="en-GB"/>
                </w:rPr>
                <w:t xml:space="preserve"> and </w:t>
              </w:r>
            </w:ins>
            <w:ins w:id="549" w:author="Rapone Damiano" w:date="2020-04-30T08:28:00Z">
              <w:r w:rsidR="008E7026">
                <w:rPr>
                  <w:rFonts w:ascii="Arial" w:hAnsi="Arial"/>
                  <w:iCs/>
                  <w:sz w:val="18"/>
                  <w:lang w:eastAsia="en-GB"/>
                </w:rPr>
                <w:t xml:space="preserve">it is </w:t>
              </w:r>
            </w:ins>
            <w:ins w:id="550" w:author="Libingzhao" w:date="2020-04-09T09:44:00Z">
              <w:r w:rsidR="00DF1391" w:rsidRPr="00751642">
                <w:rPr>
                  <w:rFonts w:ascii="Arial" w:hAnsi="Arial"/>
                  <w:iCs/>
                  <w:sz w:val="18"/>
                  <w:lang w:eastAsia="en-GB"/>
                </w:rPr>
                <w:t xml:space="preserve">listed in the same order as PLMNs across the </w:t>
              </w:r>
              <w:proofErr w:type="spellStart"/>
              <w:r w:rsidR="00DF1391" w:rsidRPr="00751642">
                <w:rPr>
                  <w:rFonts w:ascii="Arial" w:hAnsi="Arial"/>
                  <w:i/>
                  <w:sz w:val="18"/>
                  <w:lang w:eastAsia="en-GB"/>
                  <w:rPrChange w:id="551"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fields included in SIB1</w:t>
              </w:r>
            </w:ins>
            <w:ins w:id="552" w:author="Rapone Damiano" w:date="2020-04-30T08:29:00Z">
              <w:r w:rsidR="008E7026">
                <w:rPr>
                  <w:rFonts w:ascii="Arial" w:hAnsi="Arial"/>
                  <w:iCs/>
                  <w:sz w:val="18"/>
                  <w:lang w:eastAsia="en-GB"/>
                </w:rPr>
                <w:t xml:space="preserve">, </w:t>
              </w:r>
              <w:commentRangeStart w:id="553"/>
              <w:r w:rsidR="008E7026">
                <w:rPr>
                  <w:rFonts w:ascii="Arial" w:hAnsi="Arial"/>
                  <w:iCs/>
                  <w:sz w:val="18"/>
                  <w:lang w:eastAsia="en-GB"/>
                </w:rPr>
                <w:t>i</w:t>
              </w:r>
            </w:ins>
            <w:ins w:id="554" w:author="Libingzhao" w:date="2020-04-09T09:44:00Z">
              <w:del w:id="555" w:author="Rapone Damiano" w:date="2020-04-30T08:29:00Z">
                <w:r w:rsidR="00DF1391" w:rsidRPr="00751642" w:rsidDel="008E7026">
                  <w:rPr>
                    <w:rFonts w:ascii="Arial" w:hAnsi="Arial"/>
                    <w:iCs/>
                    <w:sz w:val="18"/>
                    <w:lang w:eastAsia="en-GB"/>
                  </w:rPr>
                  <w:delText>. I</w:delText>
                </w:r>
              </w:del>
              <w:r w:rsidR="00DF1391" w:rsidRPr="00751642">
                <w:rPr>
                  <w:rFonts w:ascii="Arial" w:hAnsi="Arial"/>
                  <w:iCs/>
                  <w:sz w:val="18"/>
                  <w:lang w:eastAsia="en-GB"/>
                </w:rPr>
                <w:t xml:space="preserve">.e. the first entry corresponds to the first entry of the combined list that results from concatenating the entries included in the </w:t>
              </w:r>
              <w:commentRangeStart w:id="556"/>
              <w:r w:rsidR="00DF1391" w:rsidRPr="00751642">
                <w:rPr>
                  <w:rFonts w:ascii="Arial" w:hAnsi="Arial"/>
                  <w:iCs/>
                  <w:sz w:val="18"/>
                  <w:lang w:eastAsia="en-GB"/>
                </w:rPr>
                <w:t xml:space="preserve">second </w:t>
              </w:r>
            </w:ins>
            <w:commentRangeEnd w:id="556"/>
            <w:r w:rsidR="00FF635C">
              <w:rPr>
                <w:rStyle w:val="CommentReference"/>
              </w:rPr>
              <w:commentReference w:id="556"/>
            </w:r>
            <w:commentRangeStart w:id="557"/>
            <w:commentRangeStart w:id="558"/>
            <w:commentRangeStart w:id="559"/>
            <w:ins w:id="560" w:author="Libingzhao" w:date="2020-04-09T09:44:00Z">
              <w:r w:rsidR="00DF1391" w:rsidRPr="00751642">
                <w:rPr>
                  <w:rFonts w:ascii="Arial" w:hAnsi="Arial"/>
                  <w:iCs/>
                  <w:sz w:val="18"/>
                  <w:lang w:eastAsia="en-GB"/>
                </w:rPr>
                <w:t>to</w:t>
              </w:r>
            </w:ins>
            <w:commentRangeEnd w:id="557"/>
            <w:r w:rsidR="00102655">
              <w:rPr>
                <w:rStyle w:val="CommentReference"/>
              </w:rPr>
              <w:commentReference w:id="557"/>
            </w:r>
            <w:commentRangeEnd w:id="558"/>
            <w:r w:rsidR="00105DB6">
              <w:rPr>
                <w:rStyle w:val="CommentReference"/>
              </w:rPr>
              <w:commentReference w:id="558"/>
            </w:r>
            <w:commentRangeEnd w:id="559"/>
            <w:r w:rsidR="008E7026">
              <w:rPr>
                <w:rStyle w:val="CommentReference"/>
              </w:rPr>
              <w:commentReference w:id="559"/>
            </w:r>
            <w:ins w:id="561" w:author="Libingzhao" w:date="2020-04-09T09:44:00Z">
              <w:r w:rsidR="00DF1391" w:rsidRPr="00751642">
                <w:rPr>
                  <w:rFonts w:ascii="Arial" w:hAnsi="Arial"/>
                  <w:iCs/>
                  <w:sz w:val="18"/>
                  <w:lang w:eastAsia="en-GB"/>
                </w:rPr>
                <w:t xml:space="preserve"> the original </w:t>
              </w:r>
              <w:proofErr w:type="spellStart"/>
              <w:r w:rsidR="00DF1391" w:rsidRPr="00751642">
                <w:rPr>
                  <w:rFonts w:ascii="Arial" w:hAnsi="Arial"/>
                  <w:i/>
                  <w:sz w:val="18"/>
                  <w:lang w:eastAsia="en-GB"/>
                  <w:rPrChange w:id="562" w:author="Simone Provvedi" w:date="2020-04-28T09:09:00Z">
                    <w:rPr>
                      <w:rFonts w:ascii="Arial" w:hAnsi="Arial"/>
                      <w:iCs/>
                      <w:sz w:val="18"/>
                      <w:lang w:eastAsia="en-GB"/>
                    </w:rPr>
                  </w:rPrChange>
                </w:rPr>
                <w:t>plmn-IdentityList</w:t>
              </w:r>
              <w:proofErr w:type="spellEnd"/>
              <w:r w:rsidR="00DF1391" w:rsidRPr="00751642">
                <w:rPr>
                  <w:rFonts w:ascii="Arial" w:hAnsi="Arial"/>
                  <w:iCs/>
                  <w:sz w:val="18"/>
                  <w:lang w:eastAsia="en-GB"/>
                </w:rPr>
                <w:t xml:space="preserve"> field</w:t>
              </w:r>
            </w:ins>
            <w:ins w:id="563" w:author="Libingzhao" w:date="2020-04-28T10:37:00Z">
              <w:r w:rsidR="00DE4FAA" w:rsidRPr="00751642">
                <w:rPr>
                  <w:rFonts w:ascii="Arial" w:hAnsi="Arial"/>
                  <w:iCs/>
                  <w:sz w:val="18"/>
                  <w:lang w:eastAsia="en-GB"/>
                </w:rPr>
                <w:t xml:space="preserve"> in </w:t>
              </w:r>
              <w:commentRangeStart w:id="564"/>
              <w:r w:rsidR="00DE4FAA" w:rsidRPr="00751642">
                <w:rPr>
                  <w:rFonts w:ascii="Arial" w:hAnsi="Arial"/>
                  <w:iCs/>
                  <w:sz w:val="18"/>
                  <w:lang w:eastAsia="en-GB"/>
                </w:rPr>
                <w:t>SIB2</w:t>
              </w:r>
            </w:ins>
            <w:commentRangeEnd w:id="564"/>
            <w:r w:rsidR="00102655">
              <w:rPr>
                <w:rStyle w:val="CommentReference"/>
              </w:rPr>
              <w:commentReference w:id="564"/>
            </w:r>
            <w:commentRangeEnd w:id="553"/>
            <w:r w:rsidR="008E7026">
              <w:rPr>
                <w:rStyle w:val="CommentReference"/>
              </w:rPr>
              <w:commentReference w:id="553"/>
            </w:r>
            <w:ins w:id="565" w:author="Libingzhao" w:date="2020-04-09T09:44:00Z">
              <w:r w:rsidR="00DF1391" w:rsidRPr="00751642">
                <w:rPr>
                  <w:rFonts w:ascii="Arial" w:hAnsi="Arial"/>
                  <w:iCs/>
                  <w:sz w:val="18"/>
                  <w:lang w:eastAsia="en-GB"/>
                </w:rPr>
                <w:t>.</w:t>
              </w:r>
            </w:ins>
          </w:p>
        </w:tc>
      </w:tr>
      <w:tr w:rsidR="00DF1391" w14:paraId="00A9FC86" w14:textId="77777777" w:rsidTr="00DF1391">
        <w:trPr>
          <w:cantSplit/>
          <w:ins w:id="566"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567" w:author="Libingzhao" w:date="2020-04-09T09:44:00Z"/>
                <w:rFonts w:ascii="Arial" w:hAnsi="Arial"/>
                <w:b/>
                <w:bCs/>
                <w:i/>
                <w:sz w:val="18"/>
                <w:lang w:eastAsia="zh-CN"/>
              </w:rPr>
            </w:pPr>
            <w:proofErr w:type="spellStart"/>
            <w:ins w:id="568" w:author="Libingzhao" w:date="2020-04-09T09:44:00Z">
              <w:r>
                <w:rPr>
                  <w:rFonts w:ascii="Arial" w:hAnsi="Arial" w:hint="eastAsia"/>
                  <w:b/>
                  <w:bCs/>
                  <w:i/>
                  <w:sz w:val="18"/>
                  <w:lang w:eastAsia="zh-CN"/>
                </w:rPr>
                <w:t>n</w:t>
              </w:r>
              <w:r>
                <w:rPr>
                  <w:rFonts w:ascii="Arial" w:hAnsi="Arial"/>
                  <w:b/>
                  <w:bCs/>
                  <w:i/>
                  <w:sz w:val="18"/>
                  <w:lang w:eastAsia="zh-CN"/>
                </w:rPr>
                <w:t>rBandList</w:t>
              </w:r>
              <w:bookmarkStart w:id="569" w:name="_GoBack"/>
              <w:bookmarkEnd w:id="569"/>
              <w:proofErr w:type="spellEnd"/>
            </w:ins>
          </w:p>
          <w:p w14:paraId="6CE0A1BF" w14:textId="0416CAA7" w:rsidR="00DF1391" w:rsidRDefault="00DF1391" w:rsidP="00DF1391">
            <w:pPr>
              <w:pStyle w:val="TAL"/>
              <w:rPr>
                <w:ins w:id="570" w:author="Libingzhao" w:date="2020-04-09T09:35:00Z"/>
                <w:b/>
                <w:i/>
                <w:lang w:eastAsia="x-none"/>
              </w:rPr>
            </w:pPr>
            <w:ins w:id="571" w:author="Libingzhao" w:date="2020-04-09T09:44:00Z">
              <w:r>
                <w:rPr>
                  <w:rFonts w:eastAsia="Times New Roman"/>
                  <w:iCs/>
                  <w:noProof/>
                  <w:lang w:eastAsia="en-GB"/>
                </w:rPr>
                <w:t>This field is encoded as a bitmap, where the</w:t>
              </w:r>
              <w:commentRangeStart w:id="572"/>
              <w:commentRangeStart w:id="573"/>
              <w:r>
                <w:rPr>
                  <w:rFonts w:eastAsia="Times New Roman"/>
                  <w:iCs/>
                  <w:noProof/>
                  <w:lang w:eastAsia="en-GB"/>
                </w:rPr>
                <w:t xml:space="preserve"> bit N </w:t>
              </w:r>
            </w:ins>
            <w:commentRangeEnd w:id="572"/>
            <w:r w:rsidR="00FF635C">
              <w:rPr>
                <w:rStyle w:val="CommentReference"/>
                <w:rFonts w:ascii="Times New Roman" w:hAnsi="Times New Roman"/>
              </w:rPr>
              <w:commentReference w:id="572"/>
            </w:r>
            <w:commentRangeEnd w:id="573"/>
            <w:r w:rsidR="0019394C">
              <w:rPr>
                <w:rStyle w:val="CommentReference"/>
                <w:rFonts w:ascii="Times New Roman" w:hAnsi="Times New Roman"/>
              </w:rPr>
              <w:commentReference w:id="573"/>
            </w:r>
            <w:ins w:id="574" w:author="Libingzhao" w:date="2020-04-09T09:44:00Z">
              <w:r>
                <w:rPr>
                  <w:rFonts w:eastAsia="Times New Roman"/>
                  <w:iCs/>
                  <w:noProof/>
                  <w:lang w:eastAsia="en-GB"/>
                </w:rPr>
                <w:t xml:space="preserve">is set to “1” if the current serving cell supports </w:t>
              </w:r>
            </w:ins>
            <w:ins w:id="575" w:author="Intel" w:date="2020-04-27T15:01:00Z">
              <w:del w:id="576" w:author="Diaz Sendra,S,Salva,TLG2 R" w:date="2020-04-30T06:30:00Z">
                <w:r w:rsidR="008A5FC3" w:rsidRPr="008A5FC3" w:rsidDel="00B821CB">
                  <w:rPr>
                    <w:rFonts w:eastAsia="Times New Roman"/>
                    <w:iCs/>
                    <w:noProof/>
                    <w:highlight w:val="green"/>
                    <w:lang w:eastAsia="en-GB"/>
                    <w:rPrChange w:id="577" w:author="Intel" w:date="2020-04-27T15:01:00Z">
                      <w:rPr>
                        <w:rFonts w:eastAsia="Times New Roman"/>
                        <w:iCs/>
                        <w:noProof/>
                        <w:lang w:eastAsia="en-GB"/>
                      </w:rPr>
                    </w:rPrChange>
                  </w:rPr>
                  <w:delText>(NG)</w:delText>
                </w:r>
              </w:del>
            </w:ins>
            <w:ins w:id="578" w:author="Libingzhao" w:date="2020-04-09T09:44:00Z">
              <w:r>
                <w:rPr>
                  <w:rFonts w:eastAsia="Times New Roman"/>
                  <w:iCs/>
                  <w:noProof/>
                  <w:lang w:eastAsia="en-GB"/>
                </w:rPr>
                <w:t xml:space="preserve">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579"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580" w:name="_Toc29343984"/>
      <w:bookmarkStart w:id="581" w:name="_Toc29342845"/>
      <w:bookmarkStart w:id="582" w:name="_Toc20487544"/>
    </w:p>
    <w:p w14:paraId="386416F3" w14:textId="2CA49D59" w:rsidR="003F16E2" w:rsidRPr="003F16E2" w:rsidRDefault="003F16E2" w:rsidP="003F16E2">
      <w:pPr>
        <w:pStyle w:val="Heading2"/>
      </w:pPr>
      <w:bookmarkStart w:id="583" w:name="_Toc20487543"/>
      <w:bookmarkStart w:id="584" w:name="_Toc29342844"/>
      <w:bookmarkStart w:id="585" w:name="_Toc29343983"/>
      <w:r w:rsidRPr="00170CE7">
        <w:t>6.4</w:t>
      </w:r>
      <w:r w:rsidRPr="00170CE7">
        <w:tab/>
        <w:t>RRC multiplicity and type constraint values</w:t>
      </w:r>
      <w:bookmarkEnd w:id="583"/>
      <w:bookmarkEnd w:id="584"/>
      <w:bookmarkEnd w:id="585"/>
    </w:p>
    <w:p w14:paraId="1266C4E4" w14:textId="77777777" w:rsidR="003B7CBE" w:rsidRDefault="003B7CBE" w:rsidP="003B7CBE">
      <w:pPr>
        <w:pStyle w:val="Heading3"/>
        <w:rPr>
          <w:lang w:eastAsia="x-none"/>
        </w:rPr>
      </w:pPr>
      <w:r>
        <w:t>–</w:t>
      </w:r>
      <w:r>
        <w:tab/>
        <w:t>Multiplicity and type constraint definitions</w:t>
      </w:r>
      <w:bookmarkEnd w:id="580"/>
      <w:bookmarkEnd w:id="581"/>
      <w:bookmarkEnd w:id="582"/>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t>maxBandsNR-r15</w:t>
      </w:r>
      <w:r>
        <w:tab/>
      </w:r>
      <w:r>
        <w:tab/>
      </w:r>
      <w:r>
        <w:tab/>
      </w:r>
      <w:r>
        <w:tab/>
        <w:t>INTEGER ::= 1024</w:t>
      </w:r>
      <w:r>
        <w:tab/>
        <w:t>-- Maximum number of NR bands listed in EUTRA UE caps</w:t>
      </w:r>
    </w:p>
    <w:p w14:paraId="78A43BC8" w14:textId="4347F086" w:rsidR="003B7CBE" w:rsidRPr="003B7CBE" w:rsidRDefault="003B7CBE" w:rsidP="003B7CBE">
      <w:pPr>
        <w:pStyle w:val="PL"/>
        <w:shd w:val="clear" w:color="auto" w:fill="E6E6E6"/>
      </w:pPr>
      <w:ins w:id="586" w:author="Libingzhao" w:date="2020-02-12T14:36:00Z">
        <w:r>
          <w:t>maxBands</w:t>
        </w:r>
      </w:ins>
      <w:ins w:id="587" w:author="Libingzhao" w:date="2020-02-12T14:37:00Z">
        <w:r>
          <w:t>ENDC</w:t>
        </w:r>
      </w:ins>
      <w:ins w:id="588" w:author="Libingzhao" w:date="2020-02-12T14:36:00Z">
        <w:r w:rsidR="0040637C">
          <w:t>-r1</w:t>
        </w:r>
      </w:ins>
      <w:ins w:id="589" w:author="Libingzhao" w:date="2020-04-28T10:38:00Z">
        <w:r w:rsidR="0040637C">
          <w:t>6</w:t>
        </w:r>
      </w:ins>
      <w:ins w:id="590" w:author="Libingzhao" w:date="2020-02-12T14:36:00Z">
        <w:r>
          <w:tab/>
        </w:r>
        <w:r>
          <w:tab/>
        </w:r>
        <w:r>
          <w:tab/>
          <w:t xml:space="preserve">INTEGER ::= </w:t>
        </w:r>
      </w:ins>
      <w:ins w:id="591" w:author="Libingzhao" w:date="2020-02-12T14:37:00Z">
        <w:r w:rsidR="00D05670">
          <w:t>1</w:t>
        </w:r>
      </w:ins>
      <w:ins w:id="592" w:author="Libingzhao" w:date="2020-02-12T16:30:00Z">
        <w:r w:rsidR="00D05670">
          <w:t>0</w:t>
        </w:r>
      </w:ins>
      <w:ins w:id="593" w:author="Libingzhao" w:date="2020-02-12T14:36:00Z">
        <w:r>
          <w:tab/>
          <w:t xml:space="preserve">-- Maximum number of NR bands </w:t>
        </w:r>
      </w:ins>
      <w:ins w:id="594" w:author="Rapone Damiano" w:date="2020-04-30T08:37:00Z">
        <w:r w:rsidR="00CE4E91">
          <w:t>from across all the PLMNs sharing the serving cell in</w:t>
        </w:r>
      </w:ins>
      <w:ins w:id="595" w:author="Libingzhao" w:date="2020-02-12T14:37:00Z">
        <w:del w:id="596" w:author="Rapone Damiano" w:date="2020-04-30T08:37:00Z">
          <w:r w:rsidDel="00CE4E91">
            <w:delText>for</w:delText>
          </w:r>
        </w:del>
        <w:r>
          <w:t xml:space="preserve"> </w:t>
        </w:r>
      </w:ins>
      <w:ins w:id="597" w:author="Intel" w:date="2020-04-27T15:02:00Z">
        <w:del w:id="598" w:author="Diaz Sendra,S,Salva,TLG2 R" w:date="2020-04-30T06:30:00Z">
          <w:r w:rsidR="008A5FC3" w:rsidRPr="008A5FC3" w:rsidDel="00B821CB">
            <w:rPr>
              <w:highlight w:val="green"/>
              <w:rPrChange w:id="599" w:author="Intel" w:date="2020-04-27T15:02:00Z">
                <w:rPr/>
              </w:rPrChange>
            </w:rPr>
            <w:delText>(NG)</w:delText>
          </w:r>
        </w:del>
      </w:ins>
      <w:ins w:id="600" w:author="Libingzhao" w:date="2020-02-12T14:37:00Z">
        <w:r>
          <w:t>EN</w:t>
        </w:r>
      </w:ins>
      <w:ins w:id="601" w:author="Libingzhao" w:date="2020-04-28T10:44:00Z">
        <w:r w:rsidR="004F358A">
          <w:t>-</w:t>
        </w:r>
      </w:ins>
      <w:ins w:id="602" w:author="Libingzhao" w:date="2020-02-12T14:37:00Z">
        <w:r>
          <w:t>DC</w:t>
        </w:r>
      </w:ins>
      <w:ins w:id="603" w:author="Intel" w:date="2020-04-27T15:09:00Z">
        <w:r w:rsidR="00D97880">
          <w:t xml:space="preserve"> </w:t>
        </w:r>
        <w:r w:rsidR="00D97880" w:rsidRPr="00751642">
          <w:t xml:space="preserve">for the indication of </w:t>
        </w:r>
        <w:r w:rsidR="00D97880" w:rsidRPr="00CE4E91">
          <w:rPr>
            <w:i/>
            <w:rPrChange w:id="604" w:author="Rapone Damiano" w:date="2020-04-30T08:38:00Z">
              <w:rPr/>
            </w:rPrChange>
          </w:rPr>
          <w:t>upperLayerIndication</w:t>
        </w:r>
        <w:del w:id="605" w:author="Rapone Damiano" w:date="2020-04-30T08:38:00Z">
          <w:r w:rsidR="00D97880" w:rsidRPr="00751642" w:rsidDel="00CE4E91">
            <w:delText>.</w:delText>
          </w:r>
        </w:del>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8"/>
    <w:p w14:paraId="0B4BEA30" w14:textId="77777777" w:rsidR="00434043" w:rsidRPr="002F328C" w:rsidRDefault="00434043">
      <w:pPr>
        <w:rPr>
          <w:noProof/>
          <w:lang w:eastAsia="zh-CN"/>
        </w:rPr>
      </w:pPr>
    </w:p>
    <w:sectPr w:rsidR="00434043" w:rsidRPr="002F328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apone Damiano" w:date="2020-04-30T08:16:00Z" w:initials="RD">
    <w:p w14:paraId="1736512C" w14:textId="4D9BE78B" w:rsidR="0093189C" w:rsidRDefault="0093189C">
      <w:pPr>
        <w:pStyle w:val="CommentText"/>
      </w:pPr>
      <w:r>
        <w:rPr>
          <w:rStyle w:val="CommentReference"/>
        </w:rPr>
        <w:annotationRef/>
      </w:r>
      <w:r>
        <w:t xml:space="preserve">Should we keep this? </w:t>
      </w:r>
      <w:proofErr w:type="gramStart"/>
      <w:r>
        <w:t>We</w:t>
      </w:r>
      <w:proofErr w:type="gramEnd"/>
      <w:r>
        <w:t xml:space="preserve"> have no RRC Inactive state when E-UTRA is connected to EPC.</w:t>
      </w:r>
    </w:p>
  </w:comment>
  <w:comment w:id="339" w:author="Simone Provvedi" w:date="2020-04-28T07:54:00Z" w:initials="SP">
    <w:p w14:paraId="0AB57112" w14:textId="319FFD02" w:rsidR="0093189C" w:rsidRDefault="0093189C">
      <w:pPr>
        <w:pStyle w:val="CommentText"/>
      </w:pPr>
      <w:r>
        <w:rPr>
          <w:rStyle w:val="CommentReference"/>
        </w:rPr>
        <w:annotationRef/>
      </w:r>
      <w:r>
        <w:t>If early implementation is not agreed, this field should be moved at the end of the IE</w:t>
      </w:r>
    </w:p>
  </w:comment>
  <w:comment w:id="430" w:author="Simone Provvedi" w:date="2020-04-28T07:56:00Z" w:initials="SP">
    <w:p w14:paraId="089375B7" w14:textId="5FC5382E" w:rsidR="0093189C" w:rsidRDefault="0093189C">
      <w:pPr>
        <w:pStyle w:val="CommentText"/>
      </w:pPr>
      <w:r>
        <w:rPr>
          <w:rStyle w:val="CommentReference"/>
        </w:rPr>
        <w:annotationRef/>
      </w:r>
      <w:r>
        <w:rPr>
          <w:rStyle w:val="CommentReference"/>
        </w:rPr>
        <w:annotationRef/>
      </w:r>
      <w:r>
        <w:t>If early implementation is not agreed, this field should be moved at the end of the IE</w:t>
      </w:r>
    </w:p>
  </w:comment>
  <w:comment w:id="556" w:author="OPPO Zhongda" w:date="2020-04-30T11:13:00Z" w:initials="OZD">
    <w:p w14:paraId="23CA4773" w14:textId="1FC48CA8" w:rsidR="0093189C" w:rsidRDefault="0093189C">
      <w:pPr>
        <w:pStyle w:val="CommentText"/>
        <w:rPr>
          <w:lang w:eastAsia="zh-CN"/>
        </w:rPr>
      </w:pPr>
      <w:r>
        <w:rPr>
          <w:rStyle w:val="CommentReference"/>
        </w:rPr>
        <w:annotationRef/>
      </w:r>
      <w:r>
        <w:rPr>
          <w:rFonts w:hint="eastAsia"/>
          <w:lang w:eastAsia="zh-CN"/>
        </w:rPr>
        <w:t>I</w:t>
      </w:r>
      <w:r>
        <w:rPr>
          <w:lang w:eastAsia="zh-CN"/>
        </w:rPr>
        <w:t xml:space="preserve"> </w:t>
      </w:r>
      <w:r>
        <w:rPr>
          <w:rFonts w:hint="eastAsia"/>
          <w:lang w:eastAsia="zh-CN"/>
        </w:rPr>
        <w:t>notice</w:t>
      </w:r>
      <w:r>
        <w:rPr>
          <w:lang w:eastAsia="zh-CN"/>
        </w:rPr>
        <w:t xml:space="preserve">d there are two more PLMN list i.e. </w:t>
      </w:r>
      <w:r w:rsidRPr="00FF635C">
        <w:rPr>
          <w:lang w:eastAsia="zh-CN"/>
        </w:rPr>
        <w:t>plmn-IdentityList-r14</w:t>
      </w:r>
      <w:r>
        <w:rPr>
          <w:lang w:eastAsia="zh-CN"/>
        </w:rPr>
        <w:t xml:space="preserve"> and plmn-IdentityList-r15 which one do you refer to? Maybe we’d better to put it here explicitly</w:t>
      </w:r>
    </w:p>
  </w:comment>
  <w:comment w:id="557" w:author="Qualcomm (Masato)" w:date="2020-04-30T13:46:00Z" w:initials="QC">
    <w:p w14:paraId="105F90DE" w14:textId="6597FBC4" w:rsidR="0093189C" w:rsidRPr="00102655" w:rsidRDefault="0093189C">
      <w:pPr>
        <w:pStyle w:val="CommentText"/>
        <w:rPr>
          <w:rFonts w:eastAsia="MS Mincho"/>
          <w:lang w:eastAsia="ja-JP"/>
        </w:rPr>
      </w:pPr>
      <w:r>
        <w:rPr>
          <w:rStyle w:val="CommentReference"/>
        </w:rPr>
        <w:annotationRef/>
      </w:r>
      <w:r>
        <w:rPr>
          <w:rFonts w:eastAsia="MS Mincho" w:hint="eastAsia"/>
          <w:noProof/>
          <w:lang w:eastAsia="ja-JP"/>
        </w:rPr>
        <w:t>A</w:t>
      </w:r>
      <w:r>
        <w:rPr>
          <w:rFonts w:eastAsia="MS Mincho"/>
          <w:noProof/>
          <w:lang w:eastAsia="ja-JP"/>
        </w:rPr>
        <w:t>gree to OPPO's comment. I understood it about contatnating PLMN list for EPC and PLMN list for 5GC?</w:t>
      </w:r>
    </w:p>
  </w:comment>
  <w:comment w:id="558" w:author="Diaz Sendra,S,Salva,TLG2 R" w:date="2020-04-30T06:25:00Z" w:initials="DSR">
    <w:p w14:paraId="0BE4EFA3" w14:textId="19FF56A8" w:rsidR="0093189C" w:rsidRDefault="0093189C">
      <w:pPr>
        <w:pStyle w:val="CommentText"/>
      </w:pPr>
      <w:r>
        <w:rPr>
          <w:rStyle w:val="CommentReference"/>
        </w:rPr>
        <w:annotationRef/>
      </w:r>
      <w:r>
        <w:t>We haven’t discussed anything for NE-</w:t>
      </w:r>
      <w:proofErr w:type="gramStart"/>
      <w:r>
        <w:t>DC</w:t>
      </w:r>
      <w:proofErr w:type="gramEnd"/>
      <w:r>
        <w:t xml:space="preserve"> so I don’t see the need to add the PLMN for 5GC</w:t>
      </w:r>
    </w:p>
  </w:comment>
  <w:comment w:id="559" w:author="Rapone Damiano" w:date="2020-04-30T08:30:00Z" w:initials="RD">
    <w:p w14:paraId="62E652F1" w14:textId="3CCE4C28" w:rsidR="008E7026" w:rsidRDefault="008E7026">
      <w:pPr>
        <w:pStyle w:val="CommentText"/>
      </w:pPr>
      <w:r>
        <w:rPr>
          <w:rStyle w:val="CommentReference"/>
        </w:rPr>
        <w:annotationRef/>
      </w:r>
      <w:r>
        <w:t xml:space="preserve">PLMN list for 5GC </w:t>
      </w:r>
      <w:r w:rsidRPr="008E7026">
        <w:rPr>
          <w:u w:val="single"/>
        </w:rPr>
        <w:t>shall not be considered</w:t>
      </w:r>
      <w:r>
        <w:t xml:space="preserve"> here since NG-ENDC is out of scope (as per GSMA indication)</w:t>
      </w:r>
    </w:p>
  </w:comment>
  <w:comment w:id="564" w:author="Qualcomm (Masato)" w:date="2020-04-30T13:47:00Z" w:initials="QC">
    <w:p w14:paraId="4E646E1B" w14:textId="36B10C94" w:rsidR="0093189C" w:rsidRPr="00102655" w:rsidRDefault="0093189C">
      <w:pPr>
        <w:pStyle w:val="CommentText"/>
        <w:rPr>
          <w:rFonts w:eastAsia="MS Mincho"/>
          <w:lang w:eastAsia="ja-JP"/>
        </w:rPr>
      </w:pPr>
      <w:r>
        <w:rPr>
          <w:rStyle w:val="CommentReference"/>
        </w:rPr>
        <w:annotationRef/>
      </w:r>
      <w:r>
        <w:rPr>
          <w:rFonts w:eastAsia="MS Mincho" w:hint="eastAsia"/>
          <w:noProof/>
          <w:lang w:eastAsia="ja-JP"/>
        </w:rPr>
        <w:t>S</w:t>
      </w:r>
      <w:r>
        <w:rPr>
          <w:rFonts w:eastAsia="MS Mincho"/>
          <w:noProof/>
          <w:lang w:eastAsia="ja-JP"/>
        </w:rPr>
        <w:t>IB1?</w:t>
      </w:r>
    </w:p>
  </w:comment>
  <w:comment w:id="553" w:author="Rapone Damiano" w:date="2020-04-30T08:34:00Z" w:initials="RD">
    <w:p w14:paraId="514C781E" w14:textId="6F40824A" w:rsidR="008E7026" w:rsidRDefault="008E7026">
      <w:pPr>
        <w:pStyle w:val="CommentText"/>
      </w:pPr>
      <w:r>
        <w:rPr>
          <w:rStyle w:val="CommentReference"/>
        </w:rPr>
        <w:annotationRef/>
      </w:r>
      <w:r>
        <w:t>This is quite difficult to read</w:t>
      </w:r>
      <w:r w:rsidR="00AA481C">
        <w:t xml:space="preserve"> and probably not needed (no need to concatenate PLMN lists for EPC and 5GC)</w:t>
      </w:r>
    </w:p>
  </w:comment>
  <w:comment w:id="572" w:author="OPPO Zhongda" w:date="2020-04-30T11:18:00Z" w:initials="OZD">
    <w:p w14:paraId="5254C772" w14:textId="6CC4C29D" w:rsidR="0093189C" w:rsidRDefault="0093189C">
      <w:pPr>
        <w:pStyle w:val="CommentText"/>
        <w:rPr>
          <w:lang w:eastAsia="zh-CN"/>
        </w:rPr>
      </w:pPr>
      <w:r>
        <w:rPr>
          <w:rStyle w:val="CommentReference"/>
        </w:rPr>
        <w:annotationRef/>
      </w:r>
      <w:r>
        <w:rPr>
          <w:lang w:eastAsia="zh-CN"/>
        </w:rPr>
        <w:t>From leftmost or rightmost of the bitmap?  It is also related to which bits has no corresponding bands</w:t>
      </w:r>
    </w:p>
  </w:comment>
  <w:comment w:id="573" w:author="Diaz Sendra,S,Salva,TLG2 R" w:date="2020-04-30T06:27:00Z" w:initials="DSR">
    <w:p w14:paraId="45F7D80E" w14:textId="77680CAC" w:rsidR="0093189C" w:rsidRDefault="0093189C">
      <w:pPr>
        <w:pStyle w:val="CommentText"/>
      </w:pPr>
      <w:r>
        <w:rPr>
          <w:rStyle w:val="CommentReference"/>
        </w:rPr>
        <w:annotationRef/>
      </w:r>
      <w:r>
        <w:t xml:space="preserve">It is our understanding that this bitmap fits with the </w:t>
      </w:r>
      <w:proofErr w:type="spellStart"/>
      <w:r>
        <w:t>bandlist</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36512C" w15:done="0"/>
  <w15:commentEx w15:paraId="0AB57112" w15:done="0"/>
  <w15:commentEx w15:paraId="089375B7" w15:done="0"/>
  <w15:commentEx w15:paraId="23CA4773" w15:done="0"/>
  <w15:commentEx w15:paraId="105F90DE" w15:done="0"/>
  <w15:commentEx w15:paraId="0BE4EFA3" w15:paraIdParent="105F90DE" w15:done="0"/>
  <w15:commentEx w15:paraId="62E652F1" w15:paraIdParent="105F90DE" w15:done="0"/>
  <w15:commentEx w15:paraId="4E646E1B" w15:done="0"/>
  <w15:commentEx w15:paraId="514C781E" w15:done="0"/>
  <w15:commentEx w15:paraId="5254C772" w15:done="0"/>
  <w15:commentEx w15:paraId="45F7D80E" w15:paraIdParent="5254C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6512C" w16cid:durableId="225507EB"/>
  <w16cid:commentId w16cid:paraId="0AB57112" w16cid:durableId="2255513A"/>
  <w16cid:commentId w16cid:paraId="089375B7" w16cid:durableId="2255513B"/>
  <w16cid:commentId w16cid:paraId="23CA4773" w16cid:durableId="2255513C"/>
  <w16cid:commentId w16cid:paraId="105F90DE" w16cid:durableId="2255554B"/>
  <w16cid:commentId w16cid:paraId="0BE4EFA3" w16cid:durableId="2254EDDD"/>
  <w16cid:commentId w16cid:paraId="62E652F1" w16cid:durableId="22550B24"/>
  <w16cid:commentId w16cid:paraId="4E646E1B" w16cid:durableId="2255555E"/>
  <w16cid:commentId w16cid:paraId="514C781E" w16cid:durableId="22550BFA"/>
  <w16cid:commentId w16cid:paraId="5254C772" w16cid:durableId="2255513D"/>
  <w16cid:commentId w16cid:paraId="45F7D80E" w16cid:durableId="2254EE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6688" w14:textId="77777777" w:rsidR="00403B84" w:rsidRDefault="00403B84">
      <w:r>
        <w:separator/>
      </w:r>
    </w:p>
  </w:endnote>
  <w:endnote w:type="continuationSeparator" w:id="0">
    <w:p w14:paraId="51511EA2" w14:textId="77777777" w:rsidR="00403B84" w:rsidRDefault="0040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2A91C" w14:textId="77777777" w:rsidR="00403B84" w:rsidRDefault="00403B84">
      <w:r>
        <w:separator/>
      </w:r>
    </w:p>
  </w:footnote>
  <w:footnote w:type="continuationSeparator" w:id="0">
    <w:p w14:paraId="2DEE87DD" w14:textId="77777777" w:rsidR="00403B84" w:rsidRDefault="0040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6682" w14:textId="77777777" w:rsidR="0093189C" w:rsidRDefault="0093189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F57F" w14:textId="77777777" w:rsidR="0093189C" w:rsidRDefault="00931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E1EC" w14:textId="77777777" w:rsidR="0093189C" w:rsidRDefault="0093189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D937" w14:textId="77777777" w:rsidR="0093189C" w:rsidRDefault="0093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Simone Provvedi">
    <w15:presenceInfo w15:providerId="AD" w15:userId="S-1-5-21-147214757-305610072-1517763936-1161600"/>
  </w15:person>
  <w15:person w15:author="Libingzhao">
    <w15:presenceInfo w15:providerId="None" w15:userId="Libingzhao"/>
  </w15:person>
  <w15:person w15:author="Intel">
    <w15:presenceInfo w15:providerId="None" w15:userId="Intel"/>
  </w15:person>
  <w15:person w15:author="Diaz Sendra,S,Salva,TLG2 R">
    <w15:presenceInfo w15:providerId="AD" w15:userId="S::salva.diazsendra@bt.com::a83f9b98-55f4-43aa-88ff-dafa7e298646"/>
  </w15:person>
  <w15:person w15:author="OPPO Zhongda">
    <w15:presenceInfo w15:providerId="None" w15:userId="OPPO Zhongda"/>
  </w15:person>
  <w15:person w15:author="Qualcomm (Masato)">
    <w15:presenceInfo w15:providerId="None" w15:userId="Qualcomm (Masat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DBA"/>
    <w:rsid w:val="0000407F"/>
    <w:rsid w:val="00006135"/>
    <w:rsid w:val="00022E4A"/>
    <w:rsid w:val="0002766B"/>
    <w:rsid w:val="00030A49"/>
    <w:rsid w:val="0003516F"/>
    <w:rsid w:val="00041416"/>
    <w:rsid w:val="00041C3C"/>
    <w:rsid w:val="00054DC1"/>
    <w:rsid w:val="00056382"/>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02655"/>
    <w:rsid w:val="00105DB6"/>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394C"/>
    <w:rsid w:val="00196F6A"/>
    <w:rsid w:val="001A08B3"/>
    <w:rsid w:val="001A1F4C"/>
    <w:rsid w:val="001A7A9E"/>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6F7B"/>
    <w:rsid w:val="00234388"/>
    <w:rsid w:val="00244593"/>
    <w:rsid w:val="0026004D"/>
    <w:rsid w:val="002602DB"/>
    <w:rsid w:val="0026287C"/>
    <w:rsid w:val="002640DD"/>
    <w:rsid w:val="0027168D"/>
    <w:rsid w:val="00275D12"/>
    <w:rsid w:val="002832D8"/>
    <w:rsid w:val="00284FEB"/>
    <w:rsid w:val="002860C4"/>
    <w:rsid w:val="00291070"/>
    <w:rsid w:val="00295711"/>
    <w:rsid w:val="002A17DD"/>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C1359"/>
    <w:rsid w:val="003C163F"/>
    <w:rsid w:val="003D29AB"/>
    <w:rsid w:val="003D45C3"/>
    <w:rsid w:val="003E0554"/>
    <w:rsid w:val="003E1A36"/>
    <w:rsid w:val="003E224C"/>
    <w:rsid w:val="003F16E2"/>
    <w:rsid w:val="003F2C82"/>
    <w:rsid w:val="003F425D"/>
    <w:rsid w:val="004033AC"/>
    <w:rsid w:val="00403B84"/>
    <w:rsid w:val="00405093"/>
    <w:rsid w:val="0040637C"/>
    <w:rsid w:val="00407110"/>
    <w:rsid w:val="00410371"/>
    <w:rsid w:val="00416BEF"/>
    <w:rsid w:val="004242F1"/>
    <w:rsid w:val="00431DD5"/>
    <w:rsid w:val="00434043"/>
    <w:rsid w:val="004451D2"/>
    <w:rsid w:val="00455FA3"/>
    <w:rsid w:val="00456F99"/>
    <w:rsid w:val="00457276"/>
    <w:rsid w:val="00463AB6"/>
    <w:rsid w:val="004759D2"/>
    <w:rsid w:val="00491DCC"/>
    <w:rsid w:val="004A2153"/>
    <w:rsid w:val="004B75B7"/>
    <w:rsid w:val="004C7B89"/>
    <w:rsid w:val="004D4F10"/>
    <w:rsid w:val="004D5AF8"/>
    <w:rsid w:val="004F34DC"/>
    <w:rsid w:val="004F358A"/>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A098F"/>
    <w:rsid w:val="005A3175"/>
    <w:rsid w:val="005A39D2"/>
    <w:rsid w:val="005A50F8"/>
    <w:rsid w:val="005B176F"/>
    <w:rsid w:val="005B287D"/>
    <w:rsid w:val="005B5F8E"/>
    <w:rsid w:val="005D15ED"/>
    <w:rsid w:val="005D4254"/>
    <w:rsid w:val="005E16A2"/>
    <w:rsid w:val="005E2C44"/>
    <w:rsid w:val="005E4580"/>
    <w:rsid w:val="005F7602"/>
    <w:rsid w:val="00600997"/>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48E4"/>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6FB6"/>
    <w:rsid w:val="008E7026"/>
    <w:rsid w:val="008F07BA"/>
    <w:rsid w:val="008F38F9"/>
    <w:rsid w:val="008F686C"/>
    <w:rsid w:val="00901520"/>
    <w:rsid w:val="00910ADD"/>
    <w:rsid w:val="009148DE"/>
    <w:rsid w:val="00926F74"/>
    <w:rsid w:val="0093189C"/>
    <w:rsid w:val="00941E30"/>
    <w:rsid w:val="00943F04"/>
    <w:rsid w:val="00945D0D"/>
    <w:rsid w:val="0096139A"/>
    <w:rsid w:val="00976502"/>
    <w:rsid w:val="009777D9"/>
    <w:rsid w:val="00991B88"/>
    <w:rsid w:val="00993986"/>
    <w:rsid w:val="009A07CD"/>
    <w:rsid w:val="009A4707"/>
    <w:rsid w:val="009A5753"/>
    <w:rsid w:val="009A579D"/>
    <w:rsid w:val="009B55D3"/>
    <w:rsid w:val="009D0B26"/>
    <w:rsid w:val="009D2C2E"/>
    <w:rsid w:val="009D46A9"/>
    <w:rsid w:val="009D4EF0"/>
    <w:rsid w:val="009E170F"/>
    <w:rsid w:val="009E3297"/>
    <w:rsid w:val="009E3B0C"/>
    <w:rsid w:val="009F734F"/>
    <w:rsid w:val="00A10988"/>
    <w:rsid w:val="00A1246D"/>
    <w:rsid w:val="00A16786"/>
    <w:rsid w:val="00A20240"/>
    <w:rsid w:val="00A22F90"/>
    <w:rsid w:val="00A246B6"/>
    <w:rsid w:val="00A4036A"/>
    <w:rsid w:val="00A47E70"/>
    <w:rsid w:val="00A50CF0"/>
    <w:rsid w:val="00A57DD2"/>
    <w:rsid w:val="00A63DC8"/>
    <w:rsid w:val="00A678E3"/>
    <w:rsid w:val="00A72EBF"/>
    <w:rsid w:val="00A72FFA"/>
    <w:rsid w:val="00A738D4"/>
    <w:rsid w:val="00A75B59"/>
    <w:rsid w:val="00A7671C"/>
    <w:rsid w:val="00A80F02"/>
    <w:rsid w:val="00A85BF4"/>
    <w:rsid w:val="00A87A0C"/>
    <w:rsid w:val="00A97536"/>
    <w:rsid w:val="00AA2751"/>
    <w:rsid w:val="00AA292C"/>
    <w:rsid w:val="00AA2CBC"/>
    <w:rsid w:val="00AA481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5736"/>
    <w:rsid w:val="00B821CB"/>
    <w:rsid w:val="00B84B05"/>
    <w:rsid w:val="00B901E9"/>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7588"/>
    <w:rsid w:val="00C100A1"/>
    <w:rsid w:val="00C15153"/>
    <w:rsid w:val="00C2299F"/>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B664A"/>
    <w:rsid w:val="00CC16A1"/>
    <w:rsid w:val="00CC45FF"/>
    <w:rsid w:val="00CC46E0"/>
    <w:rsid w:val="00CC5026"/>
    <w:rsid w:val="00CC68D0"/>
    <w:rsid w:val="00CC7CAC"/>
    <w:rsid w:val="00CD7098"/>
    <w:rsid w:val="00CE4E91"/>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67B81"/>
    <w:rsid w:val="00D83AC0"/>
    <w:rsid w:val="00D8401B"/>
    <w:rsid w:val="00D863E8"/>
    <w:rsid w:val="00D86D11"/>
    <w:rsid w:val="00D90503"/>
    <w:rsid w:val="00D91D42"/>
    <w:rsid w:val="00D97880"/>
    <w:rsid w:val="00DA21BE"/>
    <w:rsid w:val="00DA260C"/>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7479D"/>
    <w:rsid w:val="00EA613C"/>
    <w:rsid w:val="00EA6DB6"/>
    <w:rsid w:val="00EB09B7"/>
    <w:rsid w:val="00EC14BB"/>
    <w:rsid w:val="00EC4719"/>
    <w:rsid w:val="00EC7BB2"/>
    <w:rsid w:val="00ED7423"/>
    <w:rsid w:val="00EE61CE"/>
    <w:rsid w:val="00EE7D7C"/>
    <w:rsid w:val="00EF367F"/>
    <w:rsid w:val="00EF7CCC"/>
    <w:rsid w:val="00F012C9"/>
    <w:rsid w:val="00F06A6E"/>
    <w:rsid w:val="00F073E2"/>
    <w:rsid w:val="00F259D7"/>
    <w:rsid w:val="00F25D98"/>
    <w:rsid w:val="00F26507"/>
    <w:rsid w:val="00F300FB"/>
    <w:rsid w:val="00F312AB"/>
    <w:rsid w:val="00F400FF"/>
    <w:rsid w:val="00F43853"/>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 w:val="00FF5240"/>
    <w:rsid w:val="00FF63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 w:type="paragraph" w:styleId="Revision">
    <w:name w:val="Revision"/>
    <w:hidden/>
    <w:uiPriority w:val="99"/>
    <w:semiHidden/>
    <w:rsid w:val="0010265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3.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351CE6-9ED2-4722-B7B9-E840B64F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11</Pages>
  <Words>4049</Words>
  <Characters>23081</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Rapone Damiano</cp:lastModifiedBy>
  <cp:revision>9</cp:revision>
  <cp:lastPrinted>1900-01-01T00:00:00Z</cp:lastPrinted>
  <dcterms:created xsi:type="dcterms:W3CDTF">2020-04-30T05:29:00Z</dcterms:created>
  <dcterms:modified xsi:type="dcterms:W3CDTF">2020-04-30T06:45:00Z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(3)WvYdrwIFmpqdHS6RzJlnOujPyO7RBP2wlKWIEFE3pofNr5CC9rIOy3gWJsgDfMDjX5Bi7f0y
uYW0sslO/eHCb+dgxmxBA7zqt4kRgUdum/OIdKh6xnw2cX3xxTzLRRQBvKftgt3ehZV/pelT
Y1+qPU41mei1JNV3G6GLr4+vz5WN8+/is8/qwAS6O4sY+y8Z+WZS/YDlwpNRyqNaElaRHvtY
hzpYTXgi9pZXl9Q/Gt</vt:lpwstr>
  </property>
  <property fmtid="{D5CDD505-2E9C-101B-9397-08002B2CF9AE}" pid="22" name="_2015_ms_pID_7253431">
    <vt:lpwstr>Q6MSL87tBmdxe8zcKB2/NpceA3vXZEYFzjaf7C1ItV6TQ849V4L3u1
sXH7zf+AFirDN5qByhUhNBh9YcNMD5t9vBnfcNV3xRNGpIw4inTSHucGb3jKSdY/SE9SSWmu
LpOHtvozYr843gkWAAxxxL1DtY8ZgHBYERjGxzz72ULDFjre1iWTZyW50p1j2VwMv7AW2pvw
3mtfzwjhK5Dr3kkhj6GMkhPrgL711ZSuzKEK</vt:lpwstr>
  </property>
  <property fmtid="{D5CDD505-2E9C-101B-9397-08002B2CF9AE}" pid="23" name="_2015_ms_pID_7253432">
    <vt:lpwstr>7L6gWKCOQAKM+iDz2ZT89oM=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