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742A83" w14:textId="6E7CCD2E" w:rsidR="00C2299F" w:rsidRPr="006B51B9" w:rsidRDefault="00C2299F" w:rsidP="00C2299F">
      <w:pPr>
        <w:widowControl w:val="0"/>
        <w:tabs>
          <w:tab w:val="right" w:pos="9639"/>
        </w:tabs>
        <w:spacing w:after="0"/>
        <w:rPr>
          <w:rFonts w:ascii="Arial" w:eastAsia="Times New Roman" w:hAnsi="Arial" w:cs="Arial"/>
          <w:b/>
          <w:bCs/>
          <w:sz w:val="24"/>
          <w:szCs w:val="24"/>
        </w:rPr>
      </w:pPr>
      <w:r w:rsidRPr="005C6F6A">
        <w:rPr>
          <w:rFonts w:ascii="Arial" w:eastAsia="Times New Roman" w:hAnsi="Arial" w:cs="Arial"/>
          <w:b/>
          <w:bCs/>
          <w:sz w:val="24"/>
          <w:szCs w:val="24"/>
        </w:rPr>
        <w:t>3GPP TSG-RAN WG2 Meeting #109</w:t>
      </w:r>
      <w:r w:rsidR="00AF0626">
        <w:rPr>
          <w:rFonts w:ascii="Arial" w:eastAsia="Times New Roman" w:hAnsi="Arial" w:cs="Arial"/>
          <w:b/>
          <w:bCs/>
          <w:sz w:val="24"/>
          <w:szCs w:val="24"/>
        </w:rPr>
        <w:t>bis</w:t>
      </w:r>
      <w:r w:rsidRPr="005C6F6A">
        <w:rPr>
          <w:rFonts w:ascii="Arial" w:eastAsia="Times New Roman" w:hAnsi="Arial" w:cs="Arial"/>
          <w:b/>
          <w:bCs/>
          <w:sz w:val="24"/>
          <w:szCs w:val="24"/>
        </w:rPr>
        <w:t xml:space="preserve"> </w:t>
      </w:r>
      <w:r>
        <w:rPr>
          <w:rFonts w:ascii="Arial" w:eastAsia="Times New Roman" w:hAnsi="Arial" w:cs="Arial"/>
          <w:b/>
          <w:bCs/>
          <w:sz w:val="24"/>
          <w:szCs w:val="24"/>
        </w:rPr>
        <w:t>E</w:t>
      </w:r>
      <w:r w:rsidRPr="005C6F6A">
        <w:rPr>
          <w:rFonts w:ascii="Arial" w:eastAsia="Times New Roman" w:hAnsi="Arial" w:cs="Arial"/>
          <w:b/>
          <w:bCs/>
          <w:sz w:val="24"/>
          <w:szCs w:val="24"/>
        </w:rPr>
        <w:t>lectronic</w:t>
      </w:r>
      <w:r w:rsidR="00667E41">
        <w:rPr>
          <w:rFonts w:ascii="Arial" w:eastAsia="Times New Roman" w:hAnsi="Arial" w:cs="Arial"/>
          <w:b/>
          <w:bCs/>
          <w:sz w:val="24"/>
          <w:szCs w:val="24"/>
        </w:rPr>
        <w:tab/>
      </w:r>
      <w:r w:rsidR="00667E41" w:rsidRPr="0000407F">
        <w:rPr>
          <w:rFonts w:ascii="Arial" w:eastAsia="Times New Roman" w:hAnsi="Arial" w:cs="Arial"/>
          <w:b/>
          <w:bCs/>
          <w:sz w:val="24"/>
          <w:szCs w:val="24"/>
        </w:rPr>
        <w:t>R2-200</w:t>
      </w:r>
      <w:r w:rsidR="00901520">
        <w:rPr>
          <w:rFonts w:ascii="Arial" w:eastAsia="Times New Roman" w:hAnsi="Arial" w:cs="Arial"/>
          <w:b/>
          <w:bCs/>
          <w:sz w:val="24"/>
          <w:szCs w:val="24"/>
        </w:rPr>
        <w:t>3419</w:t>
      </w:r>
    </w:p>
    <w:p w14:paraId="518FAD9E" w14:textId="2909EB11" w:rsidR="00C2299F" w:rsidRDefault="005E16A2" w:rsidP="005E2C44">
      <w:pPr>
        <w:pStyle w:val="CRCoverPage"/>
        <w:outlineLvl w:val="0"/>
        <w:rPr>
          <w:b/>
          <w:noProof/>
          <w:sz w:val="24"/>
        </w:rPr>
      </w:pPr>
      <w:r w:rsidRPr="005E16A2">
        <w:rPr>
          <w:rFonts w:cs="黑体"/>
          <w:b/>
          <w:sz w:val="24"/>
          <w:szCs w:val="24"/>
        </w:rPr>
        <w:t xml:space="preserve">20th – </w:t>
      </w:r>
      <w:r w:rsidR="0079551E">
        <w:rPr>
          <w:rFonts w:cs="黑体"/>
          <w:b/>
          <w:sz w:val="24"/>
          <w:szCs w:val="24"/>
        </w:rPr>
        <w:t>30</w:t>
      </w:r>
      <w:r w:rsidRPr="005E16A2">
        <w:rPr>
          <w:rFonts w:cs="黑体"/>
          <w:b/>
          <w:sz w:val="24"/>
          <w:szCs w:val="24"/>
        </w:rPr>
        <w:t>th Apr, 2020</w:t>
      </w:r>
      <w:r w:rsidRPr="005E16A2">
        <w:t xml:space="preserve"> </w:t>
      </w:r>
      <w:r>
        <w:t xml:space="preserve">                                                                     </w:t>
      </w:r>
      <w:r w:rsidRPr="005E16A2">
        <w:rPr>
          <w:rFonts w:cs="黑体"/>
          <w:b/>
          <w:sz w:val="24"/>
          <w:szCs w:val="24"/>
        </w:rPr>
        <w:t xml:space="preserve">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5933750" w14:textId="77777777" w:rsidTr="00547111">
        <w:tc>
          <w:tcPr>
            <w:tcW w:w="9641" w:type="dxa"/>
            <w:gridSpan w:val="9"/>
            <w:tcBorders>
              <w:top w:val="single" w:sz="4" w:space="0" w:color="auto"/>
              <w:left w:val="single" w:sz="4" w:space="0" w:color="auto"/>
              <w:right w:val="single" w:sz="4" w:space="0" w:color="auto"/>
            </w:tcBorders>
          </w:tcPr>
          <w:p w14:paraId="100471EC"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4A13B4A5" w14:textId="77777777" w:rsidTr="00547111">
        <w:tc>
          <w:tcPr>
            <w:tcW w:w="9641" w:type="dxa"/>
            <w:gridSpan w:val="9"/>
            <w:tcBorders>
              <w:left w:val="single" w:sz="4" w:space="0" w:color="auto"/>
              <w:right w:val="single" w:sz="4" w:space="0" w:color="auto"/>
            </w:tcBorders>
          </w:tcPr>
          <w:p w14:paraId="4BBDC3F7" w14:textId="77777777" w:rsidR="001E41F3" w:rsidRDefault="001E41F3">
            <w:pPr>
              <w:pStyle w:val="CRCoverPage"/>
              <w:spacing w:after="0"/>
              <w:jc w:val="center"/>
              <w:rPr>
                <w:noProof/>
              </w:rPr>
            </w:pPr>
            <w:r>
              <w:rPr>
                <w:b/>
                <w:noProof/>
                <w:sz w:val="32"/>
              </w:rPr>
              <w:t>CHANGE REQUEST</w:t>
            </w:r>
          </w:p>
        </w:tc>
      </w:tr>
      <w:tr w:rsidR="001E41F3" w14:paraId="0CD18767" w14:textId="77777777" w:rsidTr="00547111">
        <w:tc>
          <w:tcPr>
            <w:tcW w:w="9641" w:type="dxa"/>
            <w:gridSpan w:val="9"/>
            <w:tcBorders>
              <w:left w:val="single" w:sz="4" w:space="0" w:color="auto"/>
              <w:right w:val="single" w:sz="4" w:space="0" w:color="auto"/>
            </w:tcBorders>
          </w:tcPr>
          <w:p w14:paraId="7105F694" w14:textId="77777777" w:rsidR="001E41F3" w:rsidRDefault="001E41F3">
            <w:pPr>
              <w:pStyle w:val="CRCoverPage"/>
              <w:spacing w:after="0"/>
              <w:rPr>
                <w:noProof/>
                <w:sz w:val="8"/>
                <w:szCs w:val="8"/>
              </w:rPr>
            </w:pPr>
          </w:p>
        </w:tc>
      </w:tr>
      <w:tr w:rsidR="001E41F3" w14:paraId="5A2D7F21" w14:textId="77777777" w:rsidTr="00AC5A68">
        <w:trPr>
          <w:trHeight w:val="130"/>
        </w:trPr>
        <w:tc>
          <w:tcPr>
            <w:tcW w:w="142" w:type="dxa"/>
            <w:tcBorders>
              <w:left w:val="single" w:sz="4" w:space="0" w:color="auto"/>
            </w:tcBorders>
          </w:tcPr>
          <w:p w14:paraId="5D4422CE" w14:textId="77777777" w:rsidR="001E41F3" w:rsidRDefault="001E41F3">
            <w:pPr>
              <w:pStyle w:val="CRCoverPage"/>
              <w:spacing w:after="0"/>
              <w:jc w:val="right"/>
              <w:rPr>
                <w:noProof/>
              </w:rPr>
            </w:pPr>
          </w:p>
        </w:tc>
        <w:tc>
          <w:tcPr>
            <w:tcW w:w="1559" w:type="dxa"/>
            <w:shd w:val="pct30" w:color="FFFF00" w:fill="auto"/>
          </w:tcPr>
          <w:p w14:paraId="19F80F02" w14:textId="77777777" w:rsidR="001E41F3" w:rsidRPr="00410371" w:rsidRDefault="0096139A" w:rsidP="00463AB6">
            <w:pPr>
              <w:pStyle w:val="CRCoverPage"/>
              <w:spacing w:after="0"/>
              <w:jc w:val="right"/>
              <w:rPr>
                <w:b/>
                <w:noProof/>
                <w:sz w:val="28"/>
              </w:rPr>
            </w:pPr>
            <w:r>
              <w:rPr>
                <w:b/>
                <w:noProof/>
                <w:sz w:val="28"/>
              </w:rPr>
              <w:t>36.3</w:t>
            </w:r>
            <w:r w:rsidR="00463AB6">
              <w:rPr>
                <w:b/>
                <w:noProof/>
                <w:sz w:val="28"/>
              </w:rPr>
              <w:t>31</w:t>
            </w:r>
          </w:p>
        </w:tc>
        <w:tc>
          <w:tcPr>
            <w:tcW w:w="709" w:type="dxa"/>
          </w:tcPr>
          <w:p w14:paraId="5C646EDB"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13FDAB11" w14:textId="119AEEC1" w:rsidR="001E41F3" w:rsidRPr="00410371" w:rsidRDefault="00CF248B" w:rsidP="00547111">
            <w:pPr>
              <w:pStyle w:val="CRCoverPage"/>
              <w:spacing w:after="0"/>
              <w:rPr>
                <w:noProof/>
                <w:lang w:eastAsia="zh-CN"/>
              </w:rPr>
            </w:pPr>
            <w:r w:rsidRPr="00CF248B">
              <w:rPr>
                <w:b/>
                <w:noProof/>
                <w:sz w:val="28"/>
              </w:rPr>
              <w:t>4266</w:t>
            </w:r>
          </w:p>
        </w:tc>
        <w:tc>
          <w:tcPr>
            <w:tcW w:w="709" w:type="dxa"/>
          </w:tcPr>
          <w:p w14:paraId="0598670C"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42B5EFDB" w14:textId="766A50F4" w:rsidR="001E41F3" w:rsidRPr="00410371" w:rsidRDefault="005B287D" w:rsidP="00041416">
            <w:pPr>
              <w:pStyle w:val="CRCoverPage"/>
              <w:spacing w:after="0"/>
              <w:jc w:val="center"/>
              <w:rPr>
                <w:b/>
                <w:noProof/>
                <w:lang w:eastAsia="zh-CN"/>
              </w:rPr>
            </w:pPr>
            <w:r>
              <w:rPr>
                <w:b/>
                <w:noProof/>
                <w:sz w:val="28"/>
              </w:rPr>
              <w:t>1</w:t>
            </w:r>
          </w:p>
        </w:tc>
        <w:tc>
          <w:tcPr>
            <w:tcW w:w="2410" w:type="dxa"/>
          </w:tcPr>
          <w:p w14:paraId="58BF7CBF"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521A392" w14:textId="64BAA481" w:rsidR="001E41F3" w:rsidRPr="00410371" w:rsidRDefault="00DF4BE2" w:rsidP="00A87A0C">
            <w:pPr>
              <w:pStyle w:val="CRCoverPage"/>
              <w:spacing w:after="0"/>
              <w:jc w:val="center"/>
              <w:rPr>
                <w:noProof/>
                <w:sz w:val="28"/>
              </w:rPr>
            </w:pPr>
            <w:r>
              <w:rPr>
                <w:b/>
                <w:noProof/>
                <w:sz w:val="28"/>
              </w:rPr>
              <w:t>16.0</w:t>
            </w:r>
            <w:r w:rsidR="00A87A0C">
              <w:rPr>
                <w:b/>
                <w:noProof/>
                <w:sz w:val="28"/>
              </w:rPr>
              <w:t>.0</w:t>
            </w:r>
          </w:p>
        </w:tc>
        <w:tc>
          <w:tcPr>
            <w:tcW w:w="143" w:type="dxa"/>
            <w:tcBorders>
              <w:right w:val="single" w:sz="4" w:space="0" w:color="auto"/>
            </w:tcBorders>
          </w:tcPr>
          <w:p w14:paraId="368CFF5E" w14:textId="77777777" w:rsidR="001E41F3" w:rsidRDefault="001E41F3">
            <w:pPr>
              <w:pStyle w:val="CRCoverPage"/>
              <w:spacing w:after="0"/>
              <w:rPr>
                <w:noProof/>
              </w:rPr>
            </w:pPr>
          </w:p>
        </w:tc>
      </w:tr>
      <w:tr w:rsidR="001E41F3" w14:paraId="3E01217E" w14:textId="77777777" w:rsidTr="00547111">
        <w:tc>
          <w:tcPr>
            <w:tcW w:w="9641" w:type="dxa"/>
            <w:gridSpan w:val="9"/>
            <w:tcBorders>
              <w:left w:val="single" w:sz="4" w:space="0" w:color="auto"/>
              <w:right w:val="single" w:sz="4" w:space="0" w:color="auto"/>
            </w:tcBorders>
          </w:tcPr>
          <w:p w14:paraId="1E7307DB" w14:textId="77777777" w:rsidR="001E41F3" w:rsidRDefault="001E41F3">
            <w:pPr>
              <w:pStyle w:val="CRCoverPage"/>
              <w:spacing w:after="0"/>
              <w:rPr>
                <w:noProof/>
              </w:rPr>
            </w:pPr>
          </w:p>
        </w:tc>
      </w:tr>
      <w:tr w:rsidR="001E41F3" w14:paraId="4F4E2977" w14:textId="77777777" w:rsidTr="00547111">
        <w:tc>
          <w:tcPr>
            <w:tcW w:w="9641" w:type="dxa"/>
            <w:gridSpan w:val="9"/>
            <w:tcBorders>
              <w:top w:val="single" w:sz="4" w:space="0" w:color="auto"/>
            </w:tcBorders>
          </w:tcPr>
          <w:p w14:paraId="4C6EBCCF"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aa"/>
                  <w:rFonts w:cs="Arial"/>
                  <w:i/>
                  <w:noProof/>
                </w:rPr>
                <w:t>http://www.3gpp.org/Change-Requests</w:t>
              </w:r>
            </w:hyperlink>
            <w:r w:rsidR="00F25D98" w:rsidRPr="00F25D98">
              <w:rPr>
                <w:rFonts w:cs="Arial"/>
                <w:i/>
                <w:noProof/>
              </w:rPr>
              <w:t>.</w:t>
            </w:r>
          </w:p>
        </w:tc>
      </w:tr>
      <w:tr w:rsidR="001E41F3" w14:paraId="12AA0A06" w14:textId="77777777" w:rsidTr="00547111">
        <w:tc>
          <w:tcPr>
            <w:tcW w:w="9641" w:type="dxa"/>
            <w:gridSpan w:val="9"/>
          </w:tcPr>
          <w:p w14:paraId="04999306" w14:textId="77777777" w:rsidR="001E41F3" w:rsidRDefault="001E41F3">
            <w:pPr>
              <w:pStyle w:val="CRCoverPage"/>
              <w:spacing w:after="0"/>
              <w:rPr>
                <w:noProof/>
                <w:sz w:val="8"/>
                <w:szCs w:val="8"/>
              </w:rPr>
            </w:pPr>
          </w:p>
        </w:tc>
      </w:tr>
    </w:tbl>
    <w:p w14:paraId="204F4E8A"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7D9CD73A" w14:textId="77777777" w:rsidTr="00A7671C">
        <w:tc>
          <w:tcPr>
            <w:tcW w:w="2835" w:type="dxa"/>
          </w:tcPr>
          <w:p w14:paraId="1D84CD1E"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ABDA83B"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8EB98FB"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1589BD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F5F6BF5" w14:textId="77777777" w:rsidR="00F25D98" w:rsidRDefault="002602DB" w:rsidP="001E41F3">
            <w:pPr>
              <w:pStyle w:val="CRCoverPage"/>
              <w:spacing w:after="0"/>
              <w:jc w:val="center"/>
              <w:rPr>
                <w:b/>
                <w:caps/>
                <w:noProof/>
              </w:rPr>
            </w:pPr>
            <w:r>
              <w:rPr>
                <w:rFonts w:hint="eastAsia"/>
                <w:b/>
                <w:caps/>
                <w:noProof/>
                <w:lang w:eastAsia="zh-CN"/>
              </w:rPr>
              <w:t>X</w:t>
            </w:r>
          </w:p>
        </w:tc>
        <w:tc>
          <w:tcPr>
            <w:tcW w:w="2126" w:type="dxa"/>
          </w:tcPr>
          <w:p w14:paraId="3ABD82BA"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34CE2A1" w14:textId="77777777" w:rsidR="00F25D98" w:rsidRDefault="004A2153"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079EF1CA"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7AE87CE" w14:textId="77777777" w:rsidR="00F25D98" w:rsidRDefault="00F25D98" w:rsidP="001E41F3">
            <w:pPr>
              <w:pStyle w:val="CRCoverPage"/>
              <w:spacing w:after="0"/>
              <w:jc w:val="center"/>
              <w:rPr>
                <w:b/>
                <w:bCs/>
                <w:caps/>
                <w:noProof/>
              </w:rPr>
            </w:pPr>
          </w:p>
        </w:tc>
      </w:tr>
    </w:tbl>
    <w:p w14:paraId="04F9D3C5"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383DAC7" w14:textId="77777777" w:rsidTr="00547111">
        <w:tc>
          <w:tcPr>
            <w:tcW w:w="9640" w:type="dxa"/>
            <w:gridSpan w:val="11"/>
          </w:tcPr>
          <w:p w14:paraId="7F3DDE3E" w14:textId="77777777" w:rsidR="001E41F3" w:rsidRDefault="001E41F3">
            <w:pPr>
              <w:pStyle w:val="CRCoverPage"/>
              <w:spacing w:after="0"/>
              <w:rPr>
                <w:noProof/>
                <w:sz w:val="8"/>
                <w:szCs w:val="8"/>
              </w:rPr>
            </w:pPr>
          </w:p>
        </w:tc>
      </w:tr>
      <w:tr w:rsidR="001E41F3" w14:paraId="335547C1" w14:textId="77777777" w:rsidTr="00547111">
        <w:tc>
          <w:tcPr>
            <w:tcW w:w="1843" w:type="dxa"/>
            <w:tcBorders>
              <w:top w:val="single" w:sz="4" w:space="0" w:color="auto"/>
              <w:left w:val="single" w:sz="4" w:space="0" w:color="auto"/>
            </w:tcBorders>
          </w:tcPr>
          <w:p w14:paraId="746CA74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75A6EB2" w14:textId="499462A6" w:rsidR="001E41F3" w:rsidRDefault="00F400FF" w:rsidP="003A31E6">
            <w:pPr>
              <w:pStyle w:val="CRCoverPage"/>
              <w:spacing w:after="0"/>
              <w:ind w:left="100"/>
              <w:rPr>
                <w:noProof/>
              </w:rPr>
            </w:pPr>
            <w:r w:rsidRPr="00F400FF">
              <w:rPr>
                <w:noProof/>
              </w:rPr>
              <w:t xml:space="preserve">Introduction </w:t>
            </w:r>
            <w:r w:rsidR="0079551E">
              <w:rPr>
                <w:noProof/>
              </w:rPr>
              <w:t xml:space="preserve">in new SIB </w:t>
            </w:r>
            <w:r w:rsidRPr="00F400FF">
              <w:rPr>
                <w:noProof/>
              </w:rPr>
              <w:t>of bandlist for ENDC for 5G indicator</w:t>
            </w:r>
          </w:p>
        </w:tc>
      </w:tr>
      <w:tr w:rsidR="001E41F3" w14:paraId="3893E35F" w14:textId="77777777" w:rsidTr="00547111">
        <w:tc>
          <w:tcPr>
            <w:tcW w:w="1843" w:type="dxa"/>
            <w:tcBorders>
              <w:left w:val="single" w:sz="4" w:space="0" w:color="auto"/>
            </w:tcBorders>
          </w:tcPr>
          <w:p w14:paraId="69AE8D94"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87A5821" w14:textId="77777777" w:rsidR="001E41F3" w:rsidRDefault="001E41F3">
            <w:pPr>
              <w:pStyle w:val="CRCoverPage"/>
              <w:spacing w:after="0"/>
              <w:rPr>
                <w:noProof/>
                <w:sz w:val="8"/>
                <w:szCs w:val="8"/>
              </w:rPr>
            </w:pPr>
          </w:p>
        </w:tc>
      </w:tr>
      <w:tr w:rsidR="001E41F3" w14:paraId="2649941B" w14:textId="77777777" w:rsidTr="00547111">
        <w:tc>
          <w:tcPr>
            <w:tcW w:w="1843" w:type="dxa"/>
            <w:tcBorders>
              <w:left w:val="single" w:sz="4" w:space="0" w:color="auto"/>
            </w:tcBorders>
          </w:tcPr>
          <w:p w14:paraId="1C86973E"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264F64B" w14:textId="62B6C4CB" w:rsidR="001E41F3" w:rsidRDefault="00AC5A68">
            <w:pPr>
              <w:pStyle w:val="CRCoverPage"/>
              <w:spacing w:after="0"/>
              <w:ind w:left="100"/>
              <w:rPr>
                <w:noProof/>
                <w:lang w:eastAsia="zh-CN"/>
              </w:rPr>
            </w:pPr>
            <w:r>
              <w:rPr>
                <w:rFonts w:hint="eastAsia"/>
                <w:noProof/>
                <w:lang w:eastAsia="zh-CN"/>
              </w:rPr>
              <w:t>Huawei,</w:t>
            </w:r>
            <w:r>
              <w:rPr>
                <w:noProof/>
                <w:lang w:eastAsia="zh-CN"/>
              </w:rPr>
              <w:t xml:space="preserve"> </w:t>
            </w:r>
            <w:r w:rsidR="00075E50" w:rsidRPr="00AC5A68">
              <w:rPr>
                <w:rFonts w:hint="eastAsia"/>
                <w:noProof/>
                <w:lang w:eastAsia="zh-CN"/>
              </w:rPr>
              <w:t>HiSilicon</w:t>
            </w:r>
            <w:r w:rsidR="00213C55" w:rsidRPr="00AC5A68">
              <w:rPr>
                <w:noProof/>
                <w:lang w:eastAsia="zh-CN"/>
              </w:rPr>
              <w:t>,</w:t>
            </w:r>
            <w:r w:rsidRPr="00AC5A68">
              <w:rPr>
                <w:noProof/>
                <w:lang w:eastAsia="zh-CN"/>
              </w:rPr>
              <w:t xml:space="preserve"> BT, </w:t>
            </w:r>
            <w:r w:rsidR="00213C55" w:rsidRPr="00D47B32">
              <w:rPr>
                <w:noProof/>
                <w:lang w:eastAsia="zh-CN"/>
              </w:rPr>
              <w:t>Samsung</w:t>
            </w:r>
          </w:p>
        </w:tc>
      </w:tr>
      <w:tr w:rsidR="001E41F3" w14:paraId="45E7D2DE" w14:textId="77777777" w:rsidTr="00547111">
        <w:tc>
          <w:tcPr>
            <w:tcW w:w="1843" w:type="dxa"/>
            <w:tcBorders>
              <w:left w:val="single" w:sz="4" w:space="0" w:color="auto"/>
            </w:tcBorders>
          </w:tcPr>
          <w:p w14:paraId="6FC3A932"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03ED7C1" w14:textId="77777777" w:rsidR="001E41F3" w:rsidRDefault="00075E50" w:rsidP="00547111">
            <w:pPr>
              <w:pStyle w:val="CRCoverPage"/>
              <w:spacing w:after="0"/>
              <w:ind w:left="100"/>
              <w:rPr>
                <w:noProof/>
              </w:rPr>
            </w:pPr>
            <w:r>
              <w:rPr>
                <w:noProof/>
              </w:rPr>
              <w:t>R2</w:t>
            </w:r>
          </w:p>
        </w:tc>
      </w:tr>
      <w:tr w:rsidR="001E41F3" w14:paraId="48845A3F" w14:textId="77777777" w:rsidTr="00547111">
        <w:tc>
          <w:tcPr>
            <w:tcW w:w="1843" w:type="dxa"/>
            <w:tcBorders>
              <w:left w:val="single" w:sz="4" w:space="0" w:color="auto"/>
            </w:tcBorders>
          </w:tcPr>
          <w:p w14:paraId="69915AA0"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084E8D03" w14:textId="77777777" w:rsidR="001E41F3" w:rsidRDefault="001E41F3">
            <w:pPr>
              <w:pStyle w:val="CRCoverPage"/>
              <w:spacing w:after="0"/>
              <w:rPr>
                <w:noProof/>
                <w:sz w:val="8"/>
                <w:szCs w:val="8"/>
              </w:rPr>
            </w:pPr>
          </w:p>
        </w:tc>
      </w:tr>
      <w:tr w:rsidR="001E41F3" w14:paraId="5DF9E270" w14:textId="77777777" w:rsidTr="00547111">
        <w:tc>
          <w:tcPr>
            <w:tcW w:w="1843" w:type="dxa"/>
            <w:tcBorders>
              <w:left w:val="single" w:sz="4" w:space="0" w:color="auto"/>
            </w:tcBorders>
          </w:tcPr>
          <w:p w14:paraId="1886F888"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0CF9447D" w14:textId="77777777" w:rsidR="001E41F3" w:rsidRDefault="00AC4773">
            <w:pPr>
              <w:pStyle w:val="CRCoverPage"/>
              <w:spacing w:after="0"/>
              <w:ind w:left="100"/>
              <w:rPr>
                <w:noProof/>
              </w:rPr>
            </w:pPr>
            <w:r w:rsidRPr="00F91949">
              <w:rPr>
                <w:noProof/>
              </w:rPr>
              <w:t>NR_newRAT-Core</w:t>
            </w:r>
          </w:p>
        </w:tc>
        <w:tc>
          <w:tcPr>
            <w:tcW w:w="567" w:type="dxa"/>
            <w:tcBorders>
              <w:left w:val="nil"/>
            </w:tcBorders>
          </w:tcPr>
          <w:p w14:paraId="51C52309" w14:textId="77777777" w:rsidR="001E41F3" w:rsidRDefault="001E41F3">
            <w:pPr>
              <w:pStyle w:val="CRCoverPage"/>
              <w:spacing w:after="0"/>
              <w:ind w:right="100"/>
              <w:rPr>
                <w:noProof/>
              </w:rPr>
            </w:pPr>
          </w:p>
        </w:tc>
        <w:tc>
          <w:tcPr>
            <w:tcW w:w="1417" w:type="dxa"/>
            <w:gridSpan w:val="3"/>
            <w:tcBorders>
              <w:left w:val="nil"/>
            </w:tcBorders>
          </w:tcPr>
          <w:p w14:paraId="12DDEFE2"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7485BE2" w14:textId="5167326E" w:rsidR="001E41F3" w:rsidRDefault="0037312A" w:rsidP="00B91E0C">
            <w:pPr>
              <w:pStyle w:val="CRCoverPage"/>
              <w:spacing w:after="0"/>
              <w:ind w:left="100"/>
              <w:rPr>
                <w:noProof/>
              </w:rPr>
            </w:pPr>
            <w:r>
              <w:rPr>
                <w:noProof/>
              </w:rPr>
              <w:t>2020</w:t>
            </w:r>
            <w:r w:rsidR="00835D41">
              <w:rPr>
                <w:noProof/>
              </w:rPr>
              <w:t>-</w:t>
            </w:r>
            <w:r>
              <w:rPr>
                <w:noProof/>
              </w:rPr>
              <w:t>0</w:t>
            </w:r>
            <w:r w:rsidR="00795ABF">
              <w:rPr>
                <w:noProof/>
              </w:rPr>
              <w:t>4</w:t>
            </w:r>
            <w:r>
              <w:rPr>
                <w:noProof/>
              </w:rPr>
              <w:t>-</w:t>
            </w:r>
            <w:r w:rsidR="00795ABF">
              <w:rPr>
                <w:noProof/>
              </w:rPr>
              <w:t>9</w:t>
            </w:r>
          </w:p>
        </w:tc>
      </w:tr>
      <w:tr w:rsidR="001E41F3" w14:paraId="24CFBE78" w14:textId="77777777" w:rsidTr="00547111">
        <w:tc>
          <w:tcPr>
            <w:tcW w:w="1843" w:type="dxa"/>
            <w:tcBorders>
              <w:left w:val="single" w:sz="4" w:space="0" w:color="auto"/>
            </w:tcBorders>
          </w:tcPr>
          <w:p w14:paraId="5670CDC2" w14:textId="77777777" w:rsidR="001E41F3" w:rsidRDefault="001E41F3">
            <w:pPr>
              <w:pStyle w:val="CRCoverPage"/>
              <w:spacing w:after="0"/>
              <w:rPr>
                <w:b/>
                <w:i/>
                <w:noProof/>
                <w:sz w:val="8"/>
                <w:szCs w:val="8"/>
              </w:rPr>
            </w:pPr>
          </w:p>
        </w:tc>
        <w:tc>
          <w:tcPr>
            <w:tcW w:w="1986" w:type="dxa"/>
            <w:gridSpan w:val="4"/>
          </w:tcPr>
          <w:p w14:paraId="40927AF8" w14:textId="77777777" w:rsidR="001E41F3" w:rsidRDefault="001E41F3">
            <w:pPr>
              <w:pStyle w:val="CRCoverPage"/>
              <w:spacing w:after="0"/>
              <w:rPr>
                <w:noProof/>
                <w:sz w:val="8"/>
                <w:szCs w:val="8"/>
              </w:rPr>
            </w:pPr>
          </w:p>
        </w:tc>
        <w:tc>
          <w:tcPr>
            <w:tcW w:w="2267" w:type="dxa"/>
            <w:gridSpan w:val="2"/>
          </w:tcPr>
          <w:p w14:paraId="4E8460B9" w14:textId="77777777" w:rsidR="001E41F3" w:rsidRDefault="001E41F3">
            <w:pPr>
              <w:pStyle w:val="CRCoverPage"/>
              <w:spacing w:after="0"/>
              <w:rPr>
                <w:noProof/>
                <w:sz w:val="8"/>
                <w:szCs w:val="8"/>
              </w:rPr>
            </w:pPr>
          </w:p>
        </w:tc>
        <w:tc>
          <w:tcPr>
            <w:tcW w:w="1417" w:type="dxa"/>
            <w:gridSpan w:val="3"/>
          </w:tcPr>
          <w:p w14:paraId="477F70DF" w14:textId="77777777" w:rsidR="001E41F3" w:rsidRDefault="001E41F3">
            <w:pPr>
              <w:pStyle w:val="CRCoverPage"/>
              <w:spacing w:after="0"/>
              <w:rPr>
                <w:noProof/>
                <w:sz w:val="8"/>
                <w:szCs w:val="8"/>
              </w:rPr>
            </w:pPr>
          </w:p>
        </w:tc>
        <w:tc>
          <w:tcPr>
            <w:tcW w:w="2127" w:type="dxa"/>
            <w:tcBorders>
              <w:right w:val="single" w:sz="4" w:space="0" w:color="auto"/>
            </w:tcBorders>
          </w:tcPr>
          <w:p w14:paraId="7F1A08C7" w14:textId="77777777" w:rsidR="001E41F3" w:rsidRDefault="001E41F3">
            <w:pPr>
              <w:pStyle w:val="CRCoverPage"/>
              <w:spacing w:after="0"/>
              <w:rPr>
                <w:noProof/>
                <w:sz w:val="8"/>
                <w:szCs w:val="8"/>
              </w:rPr>
            </w:pPr>
          </w:p>
        </w:tc>
      </w:tr>
      <w:tr w:rsidR="001E41F3" w14:paraId="1EEA36D6" w14:textId="77777777" w:rsidTr="00547111">
        <w:trPr>
          <w:cantSplit/>
        </w:trPr>
        <w:tc>
          <w:tcPr>
            <w:tcW w:w="1843" w:type="dxa"/>
            <w:tcBorders>
              <w:left w:val="single" w:sz="4" w:space="0" w:color="auto"/>
            </w:tcBorders>
          </w:tcPr>
          <w:p w14:paraId="50CAC4F4"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0DF2A9CC" w14:textId="67B0862B" w:rsidR="001E41F3" w:rsidRDefault="005B287D" w:rsidP="00D24991">
            <w:pPr>
              <w:pStyle w:val="CRCoverPage"/>
              <w:spacing w:after="0"/>
              <w:ind w:left="100" w:right="-609"/>
              <w:rPr>
                <w:b/>
                <w:noProof/>
              </w:rPr>
            </w:pPr>
            <w:r>
              <w:rPr>
                <w:b/>
                <w:noProof/>
              </w:rPr>
              <w:t>C</w:t>
            </w:r>
          </w:p>
        </w:tc>
        <w:tc>
          <w:tcPr>
            <w:tcW w:w="3402" w:type="dxa"/>
            <w:gridSpan w:val="5"/>
            <w:tcBorders>
              <w:left w:val="nil"/>
            </w:tcBorders>
          </w:tcPr>
          <w:p w14:paraId="3168B2D4" w14:textId="77777777" w:rsidR="001E41F3" w:rsidRDefault="001E41F3">
            <w:pPr>
              <w:pStyle w:val="CRCoverPage"/>
              <w:spacing w:after="0"/>
              <w:rPr>
                <w:noProof/>
              </w:rPr>
            </w:pPr>
          </w:p>
        </w:tc>
        <w:tc>
          <w:tcPr>
            <w:tcW w:w="1417" w:type="dxa"/>
            <w:gridSpan w:val="3"/>
            <w:tcBorders>
              <w:left w:val="nil"/>
            </w:tcBorders>
          </w:tcPr>
          <w:p w14:paraId="18A13FF1"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D1EBA9E" w14:textId="77777777" w:rsidR="001E41F3" w:rsidRDefault="006C2FE5" w:rsidP="006C2FE5">
            <w:pPr>
              <w:pStyle w:val="CRCoverPage"/>
              <w:spacing w:after="0"/>
              <w:ind w:left="100"/>
              <w:rPr>
                <w:noProof/>
              </w:rPr>
            </w:pPr>
            <w:r>
              <w:rPr>
                <w:noProof/>
              </w:rPr>
              <w:t>Rel-1</w:t>
            </w:r>
            <w:r w:rsidR="00BC72CF">
              <w:rPr>
                <w:noProof/>
              </w:rPr>
              <w:t>6</w:t>
            </w:r>
          </w:p>
        </w:tc>
      </w:tr>
      <w:tr w:rsidR="001E41F3" w14:paraId="4E1F0942" w14:textId="77777777" w:rsidTr="00547111">
        <w:tc>
          <w:tcPr>
            <w:tcW w:w="1843" w:type="dxa"/>
            <w:tcBorders>
              <w:left w:val="single" w:sz="4" w:space="0" w:color="auto"/>
              <w:bottom w:val="single" w:sz="4" w:space="0" w:color="auto"/>
            </w:tcBorders>
          </w:tcPr>
          <w:p w14:paraId="1A4677E7" w14:textId="77777777" w:rsidR="001E41F3" w:rsidRDefault="001E41F3">
            <w:pPr>
              <w:pStyle w:val="CRCoverPage"/>
              <w:spacing w:after="0"/>
              <w:rPr>
                <w:b/>
                <w:i/>
                <w:noProof/>
              </w:rPr>
            </w:pPr>
          </w:p>
        </w:tc>
        <w:tc>
          <w:tcPr>
            <w:tcW w:w="4677" w:type="dxa"/>
            <w:gridSpan w:val="8"/>
            <w:tcBorders>
              <w:bottom w:val="single" w:sz="4" w:space="0" w:color="auto"/>
            </w:tcBorders>
          </w:tcPr>
          <w:p w14:paraId="1C728953"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10AF5AA"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4C7F63A8"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3B3B07C7" w14:textId="77777777" w:rsidTr="00547111">
        <w:tc>
          <w:tcPr>
            <w:tcW w:w="1843" w:type="dxa"/>
          </w:tcPr>
          <w:p w14:paraId="17B31207" w14:textId="77777777" w:rsidR="001E41F3" w:rsidRDefault="001E41F3">
            <w:pPr>
              <w:pStyle w:val="CRCoverPage"/>
              <w:spacing w:after="0"/>
              <w:rPr>
                <w:b/>
                <w:i/>
                <w:noProof/>
                <w:sz w:val="8"/>
                <w:szCs w:val="8"/>
              </w:rPr>
            </w:pPr>
          </w:p>
        </w:tc>
        <w:tc>
          <w:tcPr>
            <w:tcW w:w="7797" w:type="dxa"/>
            <w:gridSpan w:val="10"/>
          </w:tcPr>
          <w:p w14:paraId="4BC76358" w14:textId="77777777" w:rsidR="001E41F3" w:rsidRDefault="001E41F3">
            <w:pPr>
              <w:pStyle w:val="CRCoverPage"/>
              <w:spacing w:after="0"/>
              <w:rPr>
                <w:noProof/>
                <w:sz w:val="8"/>
                <w:szCs w:val="8"/>
              </w:rPr>
            </w:pPr>
          </w:p>
        </w:tc>
      </w:tr>
      <w:tr w:rsidR="001E41F3" w14:paraId="50097C9B" w14:textId="77777777" w:rsidTr="00547111">
        <w:tc>
          <w:tcPr>
            <w:tcW w:w="2694" w:type="dxa"/>
            <w:gridSpan w:val="2"/>
            <w:tcBorders>
              <w:top w:val="single" w:sz="4" w:space="0" w:color="auto"/>
              <w:left w:val="single" w:sz="4" w:space="0" w:color="auto"/>
            </w:tcBorders>
          </w:tcPr>
          <w:p w14:paraId="62A62AD8"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BC67A3C" w14:textId="18E83E07" w:rsidR="0037312A" w:rsidRDefault="0037312A" w:rsidP="00AC76BD">
            <w:pPr>
              <w:pStyle w:val="CRCoverPage"/>
              <w:spacing w:after="0"/>
              <w:ind w:left="100"/>
              <w:rPr>
                <w:noProof/>
                <w:lang w:eastAsia="zh-CN"/>
              </w:rPr>
            </w:pPr>
            <w:r w:rsidRPr="0037312A">
              <w:rPr>
                <w:noProof/>
                <w:lang w:eastAsia="zh-CN"/>
              </w:rPr>
              <w:t>In RAN #86, a LS was received from GSMA in RP-193053 requesting further work from 3GPP to enhance the existing 5G indicator hand</w:t>
            </w:r>
            <w:r w:rsidR="001D0050">
              <w:rPr>
                <w:noProof/>
                <w:lang w:eastAsia="zh-CN"/>
              </w:rPr>
              <w:t>ling. RAN plenary requested RAN</w:t>
            </w:r>
            <w:r w:rsidRPr="0037312A">
              <w:rPr>
                <w:noProof/>
                <w:lang w:eastAsia="zh-CN"/>
              </w:rPr>
              <w:t>2 to work on this in RP-193265</w:t>
            </w:r>
            <w:r w:rsidR="001D0050">
              <w:rPr>
                <w:noProof/>
                <w:lang w:eastAsia="zh-CN"/>
              </w:rPr>
              <w:t xml:space="preserve"> and</w:t>
            </w:r>
            <w:r w:rsidRPr="0037312A">
              <w:rPr>
                <w:noProof/>
                <w:lang w:eastAsia="zh-CN"/>
              </w:rPr>
              <w:t xml:space="preserve"> </w:t>
            </w:r>
            <w:r w:rsidR="00F43853" w:rsidRPr="00F43853">
              <w:rPr>
                <w:noProof/>
                <w:lang w:eastAsia="zh-CN"/>
              </w:rPr>
              <w:t xml:space="preserve">RAN concluded </w:t>
            </w:r>
            <w:r w:rsidR="001D0050">
              <w:rPr>
                <w:noProof/>
                <w:lang w:eastAsia="zh-CN"/>
              </w:rPr>
              <w:t xml:space="preserve">that </w:t>
            </w:r>
            <w:r w:rsidR="00F43853" w:rsidRPr="00F43853">
              <w:rPr>
                <w:noProof/>
                <w:lang w:eastAsia="zh-CN"/>
              </w:rPr>
              <w:t>the following changes to the E-UTRA RRC specification are required</w:t>
            </w:r>
            <w:r w:rsidR="001D0050">
              <w:rPr>
                <w:noProof/>
                <w:lang w:eastAsia="zh-CN"/>
              </w:rPr>
              <w:t>:</w:t>
            </w:r>
          </w:p>
          <w:p w14:paraId="284C1A81" w14:textId="77777777" w:rsidR="00F43853" w:rsidRDefault="00F43853" w:rsidP="00AC76BD">
            <w:pPr>
              <w:pStyle w:val="CRCoverPage"/>
              <w:spacing w:after="0"/>
              <w:ind w:left="100"/>
              <w:rPr>
                <w:noProof/>
                <w:lang w:eastAsia="zh-CN"/>
              </w:rPr>
            </w:pPr>
          </w:p>
          <w:p w14:paraId="0AA17E04" w14:textId="77777777" w:rsidR="00F43853" w:rsidRDefault="00F43853" w:rsidP="00F43853">
            <w:pPr>
              <w:pStyle w:val="CRCoverPage"/>
              <w:numPr>
                <w:ilvl w:val="0"/>
                <w:numId w:val="3"/>
              </w:numPr>
              <w:spacing w:after="0"/>
              <w:rPr>
                <w:noProof/>
                <w:lang w:eastAsia="zh-CN"/>
              </w:rPr>
            </w:pPr>
            <w:r>
              <w:rPr>
                <w:noProof/>
                <w:lang w:eastAsia="zh-CN"/>
              </w:rPr>
              <w:t>Introduce signalling to enable a UE camped on an E-UTRA cell to be informed, with frequency band granularity, of the NR frequency bands available for configuration of EN-DC operation within the area of this cell. In the case of RAN sharing, it must be possible to provide the NR frequency bands independently per PLMN. RAN2 can involve other groups as necessary to introduce the appropriate signalling.</w:t>
            </w:r>
          </w:p>
          <w:p w14:paraId="706C06F0" w14:textId="77777777" w:rsidR="00F43853" w:rsidRDefault="00F43853" w:rsidP="00F43853">
            <w:pPr>
              <w:pStyle w:val="CRCoverPage"/>
              <w:spacing w:after="0"/>
              <w:ind w:left="100"/>
              <w:rPr>
                <w:noProof/>
                <w:lang w:eastAsia="zh-CN"/>
              </w:rPr>
            </w:pPr>
          </w:p>
          <w:p w14:paraId="7B531AD2" w14:textId="77777777" w:rsidR="00F43853" w:rsidRDefault="00F43853" w:rsidP="00F43853">
            <w:pPr>
              <w:pStyle w:val="CRCoverPage"/>
              <w:numPr>
                <w:ilvl w:val="0"/>
                <w:numId w:val="3"/>
              </w:numPr>
              <w:spacing w:after="0"/>
              <w:rPr>
                <w:noProof/>
                <w:lang w:eastAsia="zh-CN"/>
              </w:rPr>
            </w:pPr>
            <w:r>
              <w:rPr>
                <w:noProof/>
                <w:lang w:eastAsia="zh-CN"/>
              </w:rPr>
              <w:t>For a UE in RRC Idle (or Inactive), specify that the presence of the upperLayerIndication is only provided to upper layers if the UE supports EN-DC operation for one or more of the indicated frequency bands.</w:t>
            </w:r>
          </w:p>
          <w:p w14:paraId="3E38F163" w14:textId="77777777" w:rsidR="00F43853" w:rsidRDefault="00F43853" w:rsidP="00F43853">
            <w:pPr>
              <w:pStyle w:val="CRCoverPage"/>
              <w:spacing w:after="0"/>
              <w:ind w:left="100"/>
              <w:rPr>
                <w:noProof/>
                <w:lang w:eastAsia="zh-CN"/>
              </w:rPr>
            </w:pPr>
          </w:p>
          <w:p w14:paraId="299129A0" w14:textId="77777777" w:rsidR="00F43853" w:rsidRDefault="00F43853" w:rsidP="00F43853">
            <w:pPr>
              <w:pStyle w:val="CRCoverPage"/>
              <w:numPr>
                <w:ilvl w:val="0"/>
                <w:numId w:val="3"/>
              </w:numPr>
              <w:spacing w:after="0"/>
              <w:rPr>
                <w:noProof/>
                <w:lang w:eastAsia="zh-CN"/>
              </w:rPr>
            </w:pPr>
            <w:r>
              <w:rPr>
                <w:noProof/>
                <w:lang w:eastAsia="zh-CN"/>
              </w:rPr>
              <w:t>For a UE in RRC Connected, specify that the presence or absence of the upperLayerIndication is provided to upper layers depending on whether or not the UE is configured by RRC for EN-DC operation.</w:t>
            </w:r>
          </w:p>
          <w:p w14:paraId="367EF82D" w14:textId="77777777" w:rsidR="00644F23" w:rsidRDefault="00644F23" w:rsidP="00644F23">
            <w:pPr>
              <w:pStyle w:val="CRCoverPage"/>
              <w:spacing w:after="0"/>
              <w:rPr>
                <w:noProof/>
                <w:lang w:eastAsia="zh-CN"/>
              </w:rPr>
            </w:pPr>
          </w:p>
          <w:p w14:paraId="40F69D9E" w14:textId="48DF3848" w:rsidR="00AC76BD" w:rsidRDefault="00644F23" w:rsidP="00F43853">
            <w:pPr>
              <w:pStyle w:val="CRCoverPage"/>
              <w:spacing w:after="0"/>
              <w:ind w:left="100"/>
              <w:rPr>
                <w:noProof/>
                <w:lang w:eastAsia="zh-CN"/>
              </w:rPr>
            </w:pPr>
            <w:r w:rsidRPr="00644F23">
              <w:rPr>
                <w:rFonts w:hint="eastAsia"/>
                <w:noProof/>
                <w:color w:val="FF0000"/>
                <w:highlight w:val="yellow"/>
                <w:lang w:eastAsia="zh-CN"/>
              </w:rPr>
              <w:t>[</w:t>
            </w:r>
            <w:r w:rsidRPr="00644F23">
              <w:rPr>
                <w:noProof/>
                <w:color w:val="FF0000"/>
                <w:highlight w:val="yellow"/>
                <w:lang w:eastAsia="zh-CN"/>
              </w:rPr>
              <w:t>FFS on early implementation]</w:t>
            </w:r>
          </w:p>
        </w:tc>
      </w:tr>
      <w:tr w:rsidR="001E41F3" w14:paraId="3D399FAB" w14:textId="77777777" w:rsidTr="00547111">
        <w:tc>
          <w:tcPr>
            <w:tcW w:w="2694" w:type="dxa"/>
            <w:gridSpan w:val="2"/>
            <w:tcBorders>
              <w:left w:val="single" w:sz="4" w:space="0" w:color="auto"/>
            </w:tcBorders>
          </w:tcPr>
          <w:p w14:paraId="16FE27B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F46766A" w14:textId="77777777" w:rsidR="001E41F3" w:rsidRDefault="001E41F3">
            <w:pPr>
              <w:pStyle w:val="CRCoverPage"/>
              <w:spacing w:after="0"/>
              <w:rPr>
                <w:noProof/>
                <w:sz w:val="8"/>
                <w:szCs w:val="8"/>
              </w:rPr>
            </w:pPr>
          </w:p>
        </w:tc>
      </w:tr>
      <w:tr w:rsidR="001E41F3" w14:paraId="65272331" w14:textId="77777777" w:rsidTr="00547111">
        <w:tc>
          <w:tcPr>
            <w:tcW w:w="2694" w:type="dxa"/>
            <w:gridSpan w:val="2"/>
            <w:tcBorders>
              <w:left w:val="single" w:sz="4" w:space="0" w:color="auto"/>
            </w:tcBorders>
          </w:tcPr>
          <w:p w14:paraId="66AF30D2"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9F0CFFD" w14:textId="77777777" w:rsidR="00066FE2" w:rsidRDefault="00066FE2" w:rsidP="009E170F">
            <w:pPr>
              <w:pStyle w:val="CRCoverPage"/>
              <w:spacing w:after="0"/>
              <w:ind w:left="100"/>
              <w:rPr>
                <w:noProof/>
                <w:lang w:eastAsia="zh-CN"/>
              </w:rPr>
            </w:pPr>
            <w:r>
              <w:rPr>
                <w:rFonts w:hint="eastAsia"/>
                <w:noProof/>
                <w:lang w:eastAsia="zh-CN"/>
              </w:rPr>
              <w:t>The following changes are made:</w:t>
            </w:r>
          </w:p>
          <w:p w14:paraId="566805BC" w14:textId="7E448FE6" w:rsidR="00407110" w:rsidRDefault="00D91D42" w:rsidP="009E170F">
            <w:pPr>
              <w:pStyle w:val="CRCoverPage"/>
              <w:numPr>
                <w:ilvl w:val="0"/>
                <w:numId w:val="2"/>
              </w:numPr>
              <w:spacing w:after="0"/>
              <w:rPr>
                <w:noProof/>
                <w:lang w:eastAsia="zh-CN"/>
              </w:rPr>
            </w:pPr>
            <w:r>
              <w:rPr>
                <w:noProof/>
                <w:lang w:eastAsia="zh-CN"/>
              </w:rPr>
              <w:t xml:space="preserve">Add </w:t>
            </w:r>
            <w:r w:rsidR="0050518D">
              <w:rPr>
                <w:noProof/>
                <w:lang w:eastAsia="zh-CN"/>
              </w:rPr>
              <w:t>SIBxy to broadc</w:t>
            </w:r>
            <w:r w:rsidR="00795ABF">
              <w:rPr>
                <w:noProof/>
                <w:lang w:eastAsia="zh-CN"/>
              </w:rPr>
              <w:t>a</w:t>
            </w:r>
            <w:r w:rsidR="0050518D">
              <w:rPr>
                <w:noProof/>
                <w:lang w:eastAsia="zh-CN"/>
              </w:rPr>
              <w:t xml:space="preserve">st </w:t>
            </w:r>
            <w:r>
              <w:rPr>
                <w:noProof/>
                <w:lang w:eastAsia="zh-CN"/>
              </w:rPr>
              <w:t>NR</w:t>
            </w:r>
            <w:r w:rsidR="00D8401B">
              <w:rPr>
                <w:noProof/>
                <w:lang w:eastAsia="zh-CN"/>
              </w:rPr>
              <w:t xml:space="preserve"> band information</w:t>
            </w:r>
            <w:r w:rsidR="00D86D11">
              <w:rPr>
                <w:noProof/>
                <w:lang w:eastAsia="zh-CN"/>
              </w:rPr>
              <w:t xml:space="preserve"> for EN-DC operation</w:t>
            </w:r>
          </w:p>
          <w:p w14:paraId="6FB0DB8E" w14:textId="7A091FC1" w:rsidR="00066FE2" w:rsidRDefault="00D8401B" w:rsidP="00D8401B">
            <w:pPr>
              <w:pStyle w:val="CRCoverPage"/>
              <w:numPr>
                <w:ilvl w:val="0"/>
                <w:numId w:val="2"/>
              </w:numPr>
              <w:spacing w:after="0"/>
              <w:rPr>
                <w:noProof/>
                <w:lang w:eastAsia="zh-CN"/>
              </w:rPr>
            </w:pPr>
            <w:r>
              <w:rPr>
                <w:noProof/>
                <w:lang w:eastAsia="zh-CN"/>
              </w:rPr>
              <w:t xml:space="preserve">Modify UE’s action on </w:t>
            </w:r>
            <w:r w:rsidRPr="00D8401B">
              <w:rPr>
                <w:noProof/>
                <w:lang w:eastAsia="zh-CN"/>
              </w:rPr>
              <w:t>forward</w:t>
            </w:r>
            <w:r>
              <w:rPr>
                <w:noProof/>
                <w:lang w:eastAsia="zh-CN"/>
              </w:rPr>
              <w:t>ing</w:t>
            </w:r>
            <w:r w:rsidRPr="00D8401B">
              <w:rPr>
                <w:noProof/>
                <w:lang w:eastAsia="zh-CN"/>
              </w:rPr>
              <w:t xml:space="preserve"> </w:t>
            </w:r>
            <w:r w:rsidRPr="00D8401B">
              <w:rPr>
                <w:i/>
                <w:noProof/>
                <w:lang w:eastAsia="zh-CN"/>
              </w:rPr>
              <w:t>upperLayerIndication</w:t>
            </w:r>
            <w:r>
              <w:rPr>
                <w:noProof/>
                <w:lang w:eastAsia="zh-CN"/>
              </w:rPr>
              <w:t xml:space="preserve"> to upper layer</w:t>
            </w:r>
            <w:r w:rsidR="00795ABF">
              <w:rPr>
                <w:noProof/>
                <w:lang w:eastAsia="zh-CN"/>
              </w:rPr>
              <w:t>s</w:t>
            </w:r>
            <w:r w:rsidR="00EC4719">
              <w:rPr>
                <w:noProof/>
                <w:lang w:eastAsia="zh-CN"/>
              </w:rPr>
              <w:t xml:space="preserve"> after receiving SIB2</w:t>
            </w:r>
          </w:p>
          <w:p w14:paraId="6EE3C3C1" w14:textId="7F067468" w:rsidR="00EC4719" w:rsidRDefault="00EC4719" w:rsidP="00EC4719">
            <w:pPr>
              <w:pStyle w:val="CRCoverPage"/>
              <w:numPr>
                <w:ilvl w:val="0"/>
                <w:numId w:val="2"/>
              </w:numPr>
              <w:spacing w:after="0"/>
              <w:rPr>
                <w:noProof/>
                <w:lang w:eastAsia="zh-CN"/>
              </w:rPr>
            </w:pPr>
            <w:r>
              <w:rPr>
                <w:noProof/>
                <w:lang w:eastAsia="zh-CN"/>
              </w:rPr>
              <w:t xml:space="preserve">Add action description of RRC_CONNECTED UE to forward </w:t>
            </w:r>
            <w:r w:rsidRPr="00CF248B">
              <w:rPr>
                <w:i/>
                <w:noProof/>
                <w:lang w:eastAsia="zh-CN"/>
              </w:rPr>
              <w:t>upperLayerIndication</w:t>
            </w:r>
            <w:r w:rsidRPr="00EC4719">
              <w:rPr>
                <w:noProof/>
                <w:lang w:eastAsia="zh-CN"/>
              </w:rPr>
              <w:t xml:space="preserve"> to upper layer</w:t>
            </w:r>
            <w:r w:rsidR="00795ABF">
              <w:rPr>
                <w:noProof/>
                <w:lang w:eastAsia="zh-CN"/>
              </w:rPr>
              <w:t>s</w:t>
            </w:r>
          </w:p>
          <w:p w14:paraId="32D9B5FB" w14:textId="24D6CECA" w:rsidR="00C749B0" w:rsidRDefault="00C749B0" w:rsidP="00644F23">
            <w:pPr>
              <w:pStyle w:val="CRCoverPage"/>
              <w:spacing w:after="0"/>
              <w:rPr>
                <w:noProof/>
              </w:rPr>
            </w:pPr>
          </w:p>
        </w:tc>
      </w:tr>
      <w:tr w:rsidR="001E41F3" w14:paraId="53C8EB59" w14:textId="77777777" w:rsidTr="00547111">
        <w:tc>
          <w:tcPr>
            <w:tcW w:w="2694" w:type="dxa"/>
            <w:gridSpan w:val="2"/>
            <w:tcBorders>
              <w:left w:val="single" w:sz="4" w:space="0" w:color="auto"/>
            </w:tcBorders>
          </w:tcPr>
          <w:p w14:paraId="297DF3CE" w14:textId="77777777" w:rsidR="001E41F3" w:rsidRDefault="001E41F3">
            <w:pPr>
              <w:pStyle w:val="CRCoverPage"/>
              <w:spacing w:after="0"/>
              <w:rPr>
                <w:b/>
                <w:i/>
                <w:noProof/>
                <w:sz w:val="8"/>
                <w:szCs w:val="8"/>
                <w:lang w:eastAsia="zh-CN"/>
              </w:rPr>
            </w:pPr>
          </w:p>
        </w:tc>
        <w:tc>
          <w:tcPr>
            <w:tcW w:w="6946" w:type="dxa"/>
            <w:gridSpan w:val="9"/>
            <w:tcBorders>
              <w:right w:val="single" w:sz="4" w:space="0" w:color="auto"/>
            </w:tcBorders>
          </w:tcPr>
          <w:p w14:paraId="5FFEF9FB" w14:textId="77777777" w:rsidR="001E41F3" w:rsidRDefault="001E41F3">
            <w:pPr>
              <w:pStyle w:val="CRCoverPage"/>
              <w:spacing w:after="0"/>
              <w:rPr>
                <w:noProof/>
                <w:sz w:val="8"/>
                <w:szCs w:val="8"/>
              </w:rPr>
            </w:pPr>
          </w:p>
        </w:tc>
      </w:tr>
      <w:tr w:rsidR="001E41F3" w14:paraId="366BD747" w14:textId="77777777" w:rsidTr="00547111">
        <w:tc>
          <w:tcPr>
            <w:tcW w:w="2694" w:type="dxa"/>
            <w:gridSpan w:val="2"/>
            <w:tcBorders>
              <w:left w:val="single" w:sz="4" w:space="0" w:color="auto"/>
              <w:bottom w:val="single" w:sz="4" w:space="0" w:color="auto"/>
            </w:tcBorders>
          </w:tcPr>
          <w:p w14:paraId="5DF99504"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AD69292" w14:textId="2D04AA7B" w:rsidR="004C7B89" w:rsidRDefault="001D0050" w:rsidP="00CF28C3">
            <w:pPr>
              <w:pStyle w:val="CRCoverPage"/>
              <w:spacing w:after="0"/>
              <w:ind w:left="100"/>
              <w:rPr>
                <w:noProof/>
                <w:lang w:eastAsia="zh-CN"/>
              </w:rPr>
            </w:pPr>
            <w:r>
              <w:rPr>
                <w:noProof/>
                <w:lang w:eastAsia="zh-CN"/>
              </w:rPr>
              <w:t xml:space="preserve">A </w:t>
            </w:r>
            <w:r w:rsidR="00D8401B">
              <w:rPr>
                <w:noProof/>
                <w:lang w:eastAsia="zh-CN"/>
              </w:rPr>
              <w:t xml:space="preserve">UE that doesn’t support </w:t>
            </w:r>
            <w:r w:rsidR="00D86D11">
              <w:rPr>
                <w:noProof/>
                <w:lang w:eastAsia="zh-CN"/>
              </w:rPr>
              <w:t xml:space="preserve">any </w:t>
            </w:r>
            <w:r w:rsidR="00D8401B">
              <w:rPr>
                <w:noProof/>
                <w:lang w:eastAsia="zh-CN"/>
              </w:rPr>
              <w:t>NR band</w:t>
            </w:r>
            <w:r w:rsidR="00D91D42">
              <w:rPr>
                <w:noProof/>
                <w:lang w:eastAsia="zh-CN"/>
              </w:rPr>
              <w:t xml:space="preserve"> for EN-DC</w:t>
            </w:r>
            <w:r w:rsidR="00D8401B">
              <w:rPr>
                <w:noProof/>
                <w:lang w:eastAsia="zh-CN"/>
              </w:rPr>
              <w:t xml:space="preserve"> in one area </w:t>
            </w:r>
            <w:r w:rsidRPr="001D0050">
              <w:t xml:space="preserve">will pass the </w:t>
            </w:r>
            <w:proofErr w:type="spellStart"/>
            <w:r w:rsidRPr="001D0050">
              <w:rPr>
                <w:i/>
              </w:rPr>
              <w:t>upperLayerIndication</w:t>
            </w:r>
            <w:proofErr w:type="spellEnd"/>
            <w:r w:rsidRPr="001D0050">
              <w:t xml:space="preserve"> to upper layers (in order to display 5G i</w:t>
            </w:r>
            <w:r w:rsidRPr="001D0050">
              <w:rPr>
                <w:lang w:eastAsia="zh-CN"/>
              </w:rPr>
              <w:t>con</w:t>
            </w:r>
            <w:r w:rsidRPr="001D0050">
              <w:t>)</w:t>
            </w:r>
            <w:r w:rsidRPr="001D0050">
              <w:rPr>
                <w:lang w:eastAsia="zh-CN"/>
              </w:rPr>
              <w:t xml:space="preserve"> as</w:t>
            </w:r>
            <w:r w:rsidRPr="001D0050">
              <w:t xml:space="preserve"> per</w:t>
            </w:r>
            <w:r w:rsidRPr="001D0050">
              <w:rPr>
                <w:lang w:eastAsia="zh-CN"/>
              </w:rPr>
              <w:t xml:space="preserve"> legacy</w:t>
            </w:r>
            <w:r w:rsidR="00D86D11">
              <w:rPr>
                <w:noProof/>
                <w:lang w:eastAsia="zh-CN"/>
              </w:rPr>
              <w:t>.</w:t>
            </w:r>
            <w:r w:rsidR="00D91D42">
              <w:rPr>
                <w:noProof/>
                <w:lang w:eastAsia="zh-CN"/>
              </w:rPr>
              <w:t xml:space="preserve"> This will make </w:t>
            </w:r>
            <w:r>
              <w:rPr>
                <w:noProof/>
                <w:lang w:eastAsia="zh-CN"/>
              </w:rPr>
              <w:t xml:space="preserve">the </w:t>
            </w:r>
            <w:r w:rsidR="00D91D42">
              <w:rPr>
                <w:noProof/>
                <w:lang w:eastAsia="zh-CN"/>
              </w:rPr>
              <w:t>user confused.</w:t>
            </w:r>
          </w:p>
          <w:p w14:paraId="24C1B5E5" w14:textId="77777777" w:rsidR="00FE2DA0" w:rsidRDefault="00FE2DA0" w:rsidP="00D86D11">
            <w:pPr>
              <w:pStyle w:val="CRCoverPage"/>
              <w:spacing w:after="0"/>
              <w:rPr>
                <w:noProof/>
              </w:rPr>
            </w:pPr>
          </w:p>
        </w:tc>
      </w:tr>
      <w:tr w:rsidR="001E41F3" w14:paraId="0FB44F98" w14:textId="77777777" w:rsidTr="00547111">
        <w:tc>
          <w:tcPr>
            <w:tcW w:w="2694" w:type="dxa"/>
            <w:gridSpan w:val="2"/>
          </w:tcPr>
          <w:p w14:paraId="622E8466" w14:textId="77777777" w:rsidR="001E41F3" w:rsidRDefault="001E41F3">
            <w:pPr>
              <w:pStyle w:val="CRCoverPage"/>
              <w:spacing w:after="0"/>
              <w:rPr>
                <w:b/>
                <w:i/>
                <w:noProof/>
                <w:sz w:val="8"/>
                <w:szCs w:val="8"/>
              </w:rPr>
            </w:pPr>
          </w:p>
        </w:tc>
        <w:tc>
          <w:tcPr>
            <w:tcW w:w="6946" w:type="dxa"/>
            <w:gridSpan w:val="9"/>
          </w:tcPr>
          <w:p w14:paraId="2D9A3371" w14:textId="77777777" w:rsidR="001E41F3" w:rsidRDefault="001E41F3">
            <w:pPr>
              <w:pStyle w:val="CRCoverPage"/>
              <w:spacing w:after="0"/>
              <w:rPr>
                <w:noProof/>
                <w:sz w:val="8"/>
                <w:szCs w:val="8"/>
              </w:rPr>
            </w:pPr>
          </w:p>
        </w:tc>
      </w:tr>
      <w:tr w:rsidR="001E41F3" w14:paraId="7ED7AA3D" w14:textId="77777777" w:rsidTr="00547111">
        <w:tc>
          <w:tcPr>
            <w:tcW w:w="2694" w:type="dxa"/>
            <w:gridSpan w:val="2"/>
            <w:tcBorders>
              <w:top w:val="single" w:sz="4" w:space="0" w:color="auto"/>
              <w:left w:val="single" w:sz="4" w:space="0" w:color="auto"/>
            </w:tcBorders>
          </w:tcPr>
          <w:p w14:paraId="135E300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F64F354" w14:textId="36A9D477" w:rsidR="004C7B89" w:rsidRDefault="00D86D11" w:rsidP="00D86D11">
            <w:pPr>
              <w:pStyle w:val="CRCoverPage"/>
              <w:spacing w:after="0"/>
              <w:ind w:left="100"/>
              <w:rPr>
                <w:noProof/>
              </w:rPr>
            </w:pPr>
            <w:r>
              <w:rPr>
                <w:noProof/>
                <w:lang w:eastAsia="zh-CN"/>
              </w:rPr>
              <w:t>5.2.2.9</w:t>
            </w:r>
            <w:r w:rsidR="004F6236">
              <w:rPr>
                <w:noProof/>
                <w:lang w:eastAsia="zh-CN"/>
              </w:rPr>
              <w:t xml:space="preserve">, </w:t>
            </w:r>
            <w:r w:rsidR="002E5909">
              <w:rPr>
                <w:noProof/>
                <w:lang w:eastAsia="zh-CN"/>
              </w:rPr>
              <w:t>5.2.2.xy,</w:t>
            </w:r>
            <w:r w:rsidR="00795ABF">
              <w:rPr>
                <w:noProof/>
                <w:lang w:eastAsia="zh-CN"/>
              </w:rPr>
              <w:t xml:space="preserve"> </w:t>
            </w:r>
            <w:r w:rsidR="0040637C">
              <w:rPr>
                <w:noProof/>
                <w:lang w:eastAsia="zh-CN"/>
              </w:rPr>
              <w:t>5.3.5.3</w:t>
            </w:r>
            <w:r w:rsidR="00EC4719">
              <w:rPr>
                <w:noProof/>
                <w:lang w:eastAsia="zh-CN"/>
              </w:rPr>
              <w:t>,</w:t>
            </w:r>
            <w:r w:rsidR="0040637C">
              <w:rPr>
                <w:noProof/>
                <w:lang w:eastAsia="zh-CN"/>
              </w:rPr>
              <w:t xml:space="preserve"> 5.3.5.4,</w:t>
            </w:r>
            <w:r w:rsidR="00795ABF">
              <w:rPr>
                <w:noProof/>
                <w:lang w:eastAsia="zh-CN"/>
              </w:rPr>
              <w:t xml:space="preserve"> </w:t>
            </w:r>
            <w:r w:rsidR="002E5909">
              <w:rPr>
                <w:noProof/>
                <w:lang w:eastAsia="zh-CN"/>
              </w:rPr>
              <w:t>6.2.2,</w:t>
            </w:r>
            <w:r w:rsidR="00EC4719">
              <w:rPr>
                <w:noProof/>
                <w:lang w:eastAsia="zh-CN"/>
              </w:rPr>
              <w:t xml:space="preserve"> </w:t>
            </w:r>
            <w:r w:rsidR="00B34920">
              <w:rPr>
                <w:noProof/>
                <w:lang w:eastAsia="zh-CN"/>
              </w:rPr>
              <w:t>6.</w:t>
            </w:r>
            <w:r>
              <w:rPr>
                <w:noProof/>
                <w:lang w:eastAsia="zh-CN"/>
              </w:rPr>
              <w:t>3</w:t>
            </w:r>
            <w:r w:rsidR="00B34920">
              <w:rPr>
                <w:noProof/>
                <w:lang w:eastAsia="zh-CN"/>
              </w:rPr>
              <w:t>.</w:t>
            </w:r>
            <w:r>
              <w:rPr>
                <w:noProof/>
                <w:lang w:eastAsia="zh-CN"/>
              </w:rPr>
              <w:t>1</w:t>
            </w:r>
            <w:r w:rsidR="008D0501">
              <w:rPr>
                <w:noProof/>
                <w:lang w:eastAsia="zh-CN"/>
              </w:rPr>
              <w:t>,</w:t>
            </w:r>
            <w:r w:rsidR="008D0501">
              <w:t xml:space="preserve"> 6.4</w:t>
            </w:r>
          </w:p>
        </w:tc>
      </w:tr>
      <w:tr w:rsidR="001E41F3" w14:paraId="7A7BF4C3" w14:textId="77777777" w:rsidTr="00547111">
        <w:tc>
          <w:tcPr>
            <w:tcW w:w="2694" w:type="dxa"/>
            <w:gridSpan w:val="2"/>
            <w:tcBorders>
              <w:left w:val="single" w:sz="4" w:space="0" w:color="auto"/>
            </w:tcBorders>
          </w:tcPr>
          <w:p w14:paraId="32AAE65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1544F88" w14:textId="77777777" w:rsidR="001E41F3" w:rsidRDefault="001E41F3">
            <w:pPr>
              <w:pStyle w:val="CRCoverPage"/>
              <w:spacing w:after="0"/>
              <w:rPr>
                <w:noProof/>
                <w:sz w:val="8"/>
                <w:szCs w:val="8"/>
              </w:rPr>
            </w:pPr>
          </w:p>
        </w:tc>
      </w:tr>
      <w:tr w:rsidR="001E41F3" w14:paraId="5DBBEC28" w14:textId="77777777" w:rsidTr="00547111">
        <w:tc>
          <w:tcPr>
            <w:tcW w:w="2694" w:type="dxa"/>
            <w:gridSpan w:val="2"/>
            <w:tcBorders>
              <w:left w:val="single" w:sz="4" w:space="0" w:color="auto"/>
            </w:tcBorders>
          </w:tcPr>
          <w:p w14:paraId="0069CD50"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5F61BE6"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D993C57" w14:textId="77777777" w:rsidR="001E41F3" w:rsidRDefault="001E41F3">
            <w:pPr>
              <w:pStyle w:val="CRCoverPage"/>
              <w:spacing w:after="0"/>
              <w:jc w:val="center"/>
              <w:rPr>
                <w:b/>
                <w:caps/>
                <w:noProof/>
              </w:rPr>
            </w:pPr>
            <w:r>
              <w:rPr>
                <w:b/>
                <w:caps/>
                <w:noProof/>
              </w:rPr>
              <w:t>N</w:t>
            </w:r>
          </w:p>
        </w:tc>
        <w:tc>
          <w:tcPr>
            <w:tcW w:w="2977" w:type="dxa"/>
            <w:gridSpan w:val="4"/>
          </w:tcPr>
          <w:p w14:paraId="7AACD282"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314BDA3" w14:textId="77777777" w:rsidR="001E41F3" w:rsidRDefault="001E41F3">
            <w:pPr>
              <w:pStyle w:val="CRCoverPage"/>
              <w:spacing w:after="0"/>
              <w:ind w:left="99"/>
              <w:rPr>
                <w:noProof/>
              </w:rPr>
            </w:pPr>
          </w:p>
        </w:tc>
      </w:tr>
      <w:tr w:rsidR="001E41F3" w14:paraId="6547D194" w14:textId="77777777" w:rsidTr="00547111">
        <w:tc>
          <w:tcPr>
            <w:tcW w:w="2694" w:type="dxa"/>
            <w:gridSpan w:val="2"/>
            <w:tcBorders>
              <w:left w:val="single" w:sz="4" w:space="0" w:color="auto"/>
            </w:tcBorders>
          </w:tcPr>
          <w:p w14:paraId="0D5FA17C"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8C2DB8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66D9154" w14:textId="77777777" w:rsidR="001E41F3" w:rsidRDefault="005F7602">
            <w:pPr>
              <w:pStyle w:val="CRCoverPage"/>
              <w:spacing w:after="0"/>
              <w:jc w:val="center"/>
              <w:rPr>
                <w:b/>
                <w:caps/>
                <w:noProof/>
                <w:lang w:eastAsia="zh-CN"/>
              </w:rPr>
            </w:pPr>
            <w:r>
              <w:rPr>
                <w:rFonts w:hint="eastAsia"/>
                <w:b/>
                <w:caps/>
                <w:noProof/>
                <w:lang w:eastAsia="zh-CN"/>
              </w:rPr>
              <w:t>X</w:t>
            </w:r>
          </w:p>
        </w:tc>
        <w:tc>
          <w:tcPr>
            <w:tcW w:w="2977" w:type="dxa"/>
            <w:gridSpan w:val="4"/>
          </w:tcPr>
          <w:p w14:paraId="446D2CF1"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B61E2D5" w14:textId="77777777" w:rsidR="001E41F3" w:rsidRDefault="001E41F3">
            <w:pPr>
              <w:pStyle w:val="CRCoverPage"/>
              <w:spacing w:after="0"/>
              <w:ind w:left="99"/>
              <w:rPr>
                <w:noProof/>
                <w:lang w:eastAsia="zh-CN"/>
              </w:rPr>
            </w:pPr>
          </w:p>
        </w:tc>
      </w:tr>
      <w:tr w:rsidR="001E41F3" w14:paraId="0C8CB89B" w14:textId="77777777" w:rsidTr="00547111">
        <w:tc>
          <w:tcPr>
            <w:tcW w:w="2694" w:type="dxa"/>
            <w:gridSpan w:val="2"/>
            <w:tcBorders>
              <w:left w:val="single" w:sz="4" w:space="0" w:color="auto"/>
            </w:tcBorders>
          </w:tcPr>
          <w:p w14:paraId="0F40108E"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7C7DFB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9DF52CB" w14:textId="77777777" w:rsidR="001E41F3" w:rsidRDefault="005F7602">
            <w:pPr>
              <w:pStyle w:val="CRCoverPage"/>
              <w:spacing w:after="0"/>
              <w:jc w:val="center"/>
              <w:rPr>
                <w:b/>
                <w:caps/>
                <w:noProof/>
                <w:lang w:eastAsia="zh-CN"/>
              </w:rPr>
            </w:pPr>
            <w:r>
              <w:rPr>
                <w:rFonts w:hint="eastAsia"/>
                <w:b/>
                <w:caps/>
                <w:noProof/>
                <w:lang w:eastAsia="zh-CN"/>
              </w:rPr>
              <w:t>X</w:t>
            </w:r>
          </w:p>
        </w:tc>
        <w:tc>
          <w:tcPr>
            <w:tcW w:w="2977" w:type="dxa"/>
            <w:gridSpan w:val="4"/>
          </w:tcPr>
          <w:p w14:paraId="4777F642"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02F2AE0" w14:textId="77777777" w:rsidR="001E41F3" w:rsidRDefault="001E41F3">
            <w:pPr>
              <w:pStyle w:val="CRCoverPage"/>
              <w:spacing w:after="0"/>
              <w:ind w:left="99"/>
              <w:rPr>
                <w:noProof/>
              </w:rPr>
            </w:pPr>
          </w:p>
        </w:tc>
      </w:tr>
      <w:tr w:rsidR="001E41F3" w14:paraId="1831BA19" w14:textId="77777777" w:rsidTr="00547111">
        <w:tc>
          <w:tcPr>
            <w:tcW w:w="2694" w:type="dxa"/>
            <w:gridSpan w:val="2"/>
            <w:tcBorders>
              <w:left w:val="single" w:sz="4" w:space="0" w:color="auto"/>
            </w:tcBorders>
          </w:tcPr>
          <w:p w14:paraId="0D92D500"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55020770"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9E4347F" w14:textId="77777777" w:rsidR="001E41F3" w:rsidRDefault="005F7602">
            <w:pPr>
              <w:pStyle w:val="CRCoverPage"/>
              <w:spacing w:after="0"/>
              <w:jc w:val="center"/>
              <w:rPr>
                <w:b/>
                <w:caps/>
                <w:noProof/>
                <w:lang w:eastAsia="zh-CN"/>
              </w:rPr>
            </w:pPr>
            <w:r>
              <w:rPr>
                <w:rFonts w:hint="eastAsia"/>
                <w:b/>
                <w:caps/>
                <w:noProof/>
                <w:lang w:eastAsia="zh-CN"/>
              </w:rPr>
              <w:t>X</w:t>
            </w:r>
          </w:p>
        </w:tc>
        <w:tc>
          <w:tcPr>
            <w:tcW w:w="2977" w:type="dxa"/>
            <w:gridSpan w:val="4"/>
          </w:tcPr>
          <w:p w14:paraId="52BEB9B0"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9E66EB3" w14:textId="77777777" w:rsidR="001E41F3" w:rsidRDefault="001E41F3">
            <w:pPr>
              <w:pStyle w:val="CRCoverPage"/>
              <w:spacing w:after="0"/>
              <w:ind w:left="99"/>
              <w:rPr>
                <w:noProof/>
              </w:rPr>
            </w:pPr>
          </w:p>
        </w:tc>
      </w:tr>
      <w:tr w:rsidR="001E41F3" w14:paraId="280C62B0" w14:textId="77777777" w:rsidTr="008863B9">
        <w:tc>
          <w:tcPr>
            <w:tcW w:w="2694" w:type="dxa"/>
            <w:gridSpan w:val="2"/>
            <w:tcBorders>
              <w:left w:val="single" w:sz="4" w:space="0" w:color="auto"/>
            </w:tcBorders>
          </w:tcPr>
          <w:p w14:paraId="46BD084E" w14:textId="77777777" w:rsidR="001E41F3" w:rsidRDefault="001E41F3">
            <w:pPr>
              <w:pStyle w:val="CRCoverPage"/>
              <w:spacing w:after="0"/>
              <w:rPr>
                <w:b/>
                <w:i/>
                <w:noProof/>
              </w:rPr>
            </w:pPr>
          </w:p>
        </w:tc>
        <w:tc>
          <w:tcPr>
            <w:tcW w:w="6946" w:type="dxa"/>
            <w:gridSpan w:val="9"/>
            <w:tcBorders>
              <w:right w:val="single" w:sz="4" w:space="0" w:color="auto"/>
            </w:tcBorders>
          </w:tcPr>
          <w:p w14:paraId="5CF46D27" w14:textId="77777777" w:rsidR="001E41F3" w:rsidRDefault="001E41F3">
            <w:pPr>
              <w:pStyle w:val="CRCoverPage"/>
              <w:spacing w:after="0"/>
              <w:rPr>
                <w:noProof/>
              </w:rPr>
            </w:pPr>
          </w:p>
        </w:tc>
      </w:tr>
      <w:tr w:rsidR="001E41F3" w14:paraId="35DD42CA" w14:textId="77777777" w:rsidTr="008863B9">
        <w:tc>
          <w:tcPr>
            <w:tcW w:w="2694" w:type="dxa"/>
            <w:gridSpan w:val="2"/>
            <w:tcBorders>
              <w:left w:val="single" w:sz="4" w:space="0" w:color="auto"/>
              <w:bottom w:val="single" w:sz="4" w:space="0" w:color="auto"/>
            </w:tcBorders>
          </w:tcPr>
          <w:p w14:paraId="7E32B487"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A44A0E4" w14:textId="77777777" w:rsidR="00594563" w:rsidRDefault="00594563">
            <w:pPr>
              <w:pStyle w:val="CRCoverPage"/>
              <w:spacing w:after="0"/>
              <w:ind w:left="100"/>
              <w:rPr>
                <w:noProof/>
                <w:lang w:eastAsia="zh-CN"/>
              </w:rPr>
            </w:pPr>
          </w:p>
        </w:tc>
      </w:tr>
      <w:tr w:rsidR="008863B9" w:rsidRPr="008863B9" w14:paraId="0131E659" w14:textId="77777777" w:rsidTr="008863B9">
        <w:tc>
          <w:tcPr>
            <w:tcW w:w="2694" w:type="dxa"/>
            <w:gridSpan w:val="2"/>
            <w:tcBorders>
              <w:top w:val="single" w:sz="4" w:space="0" w:color="auto"/>
              <w:bottom w:val="single" w:sz="4" w:space="0" w:color="auto"/>
            </w:tcBorders>
          </w:tcPr>
          <w:p w14:paraId="045811E2"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1B2BE0E" w14:textId="77777777" w:rsidR="008863B9" w:rsidRPr="008863B9" w:rsidRDefault="008863B9">
            <w:pPr>
              <w:pStyle w:val="CRCoverPage"/>
              <w:spacing w:after="0"/>
              <w:ind w:left="100"/>
              <w:rPr>
                <w:noProof/>
                <w:sz w:val="8"/>
                <w:szCs w:val="8"/>
              </w:rPr>
            </w:pPr>
          </w:p>
        </w:tc>
      </w:tr>
      <w:tr w:rsidR="008863B9" w14:paraId="7C09998E" w14:textId="77777777" w:rsidTr="008863B9">
        <w:tc>
          <w:tcPr>
            <w:tcW w:w="2694" w:type="dxa"/>
            <w:gridSpan w:val="2"/>
            <w:tcBorders>
              <w:top w:val="single" w:sz="4" w:space="0" w:color="auto"/>
              <w:left w:val="single" w:sz="4" w:space="0" w:color="auto"/>
              <w:bottom w:val="single" w:sz="4" w:space="0" w:color="auto"/>
            </w:tcBorders>
          </w:tcPr>
          <w:p w14:paraId="725E8DD7"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0746313" w14:textId="77777777" w:rsidR="008863B9" w:rsidRDefault="008863B9">
            <w:pPr>
              <w:pStyle w:val="CRCoverPage"/>
              <w:spacing w:after="0"/>
              <w:ind w:left="100"/>
              <w:rPr>
                <w:noProof/>
              </w:rPr>
            </w:pPr>
          </w:p>
        </w:tc>
      </w:tr>
    </w:tbl>
    <w:p w14:paraId="1754CBA2" w14:textId="77777777" w:rsidR="001E41F3" w:rsidRDefault="001E41F3">
      <w:pPr>
        <w:pStyle w:val="CRCoverPage"/>
        <w:spacing w:after="0"/>
        <w:rPr>
          <w:noProof/>
          <w:sz w:val="8"/>
          <w:szCs w:val="8"/>
        </w:rPr>
      </w:pPr>
    </w:p>
    <w:p w14:paraId="2B14C0D2"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56361041" w14:textId="77777777" w:rsidR="00D86D11" w:rsidRPr="00D86D11" w:rsidRDefault="00D86D11" w:rsidP="00D86D11">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x-none"/>
        </w:rPr>
      </w:pPr>
      <w:bookmarkStart w:id="2" w:name="_Toc20486725"/>
      <w:bookmarkStart w:id="3" w:name="_Toc29342017"/>
      <w:bookmarkStart w:id="4" w:name="_Toc29343156"/>
      <w:bookmarkStart w:id="5" w:name="_Toc12745736"/>
      <w:r w:rsidRPr="00D86D11">
        <w:rPr>
          <w:rFonts w:ascii="Arial" w:eastAsia="Times New Roman" w:hAnsi="Arial"/>
          <w:sz w:val="24"/>
          <w:lang w:eastAsia="x-none"/>
        </w:rPr>
        <w:lastRenderedPageBreak/>
        <w:t>5.2.2.9</w:t>
      </w:r>
      <w:r w:rsidRPr="00D86D11">
        <w:rPr>
          <w:rFonts w:ascii="Arial" w:eastAsia="Times New Roman" w:hAnsi="Arial"/>
          <w:sz w:val="24"/>
          <w:lang w:eastAsia="x-none"/>
        </w:rPr>
        <w:tab/>
        <w:t xml:space="preserve">Actions upon reception of </w:t>
      </w:r>
      <w:r w:rsidRPr="00D86D11">
        <w:rPr>
          <w:rFonts w:ascii="Arial" w:eastAsia="Times New Roman" w:hAnsi="Arial"/>
          <w:i/>
          <w:sz w:val="24"/>
          <w:lang w:eastAsia="x-none"/>
        </w:rPr>
        <w:t>SystemInformationBlockType2</w:t>
      </w:r>
      <w:bookmarkEnd w:id="2"/>
      <w:bookmarkEnd w:id="3"/>
      <w:bookmarkEnd w:id="4"/>
    </w:p>
    <w:p w14:paraId="731A70E4" w14:textId="77777777" w:rsidR="00D86D11" w:rsidRDefault="00D86D11" w:rsidP="00D86D11">
      <w:pPr>
        <w:overflowPunct w:val="0"/>
        <w:autoSpaceDE w:val="0"/>
        <w:autoSpaceDN w:val="0"/>
        <w:adjustRightInd w:val="0"/>
        <w:textAlignment w:val="baseline"/>
        <w:rPr>
          <w:rFonts w:eastAsia="Times New Roman"/>
          <w:lang w:eastAsia="ja-JP"/>
        </w:rPr>
      </w:pPr>
      <w:r w:rsidRPr="00D86D11">
        <w:rPr>
          <w:rFonts w:eastAsia="Times New Roman"/>
          <w:lang w:eastAsia="ja-JP"/>
        </w:rPr>
        <w:t xml:space="preserve">Upon receiving </w:t>
      </w:r>
      <w:r w:rsidRPr="00D86D11">
        <w:rPr>
          <w:rFonts w:eastAsia="Times New Roman"/>
          <w:i/>
          <w:lang w:eastAsia="ja-JP"/>
        </w:rPr>
        <w:t>SystemInformationBlockType2</w:t>
      </w:r>
      <w:r w:rsidRPr="00D86D11">
        <w:rPr>
          <w:rFonts w:eastAsia="Times New Roman"/>
          <w:lang w:eastAsia="ja-JP"/>
        </w:rPr>
        <w:t>, the UE shall:</w:t>
      </w:r>
    </w:p>
    <w:p w14:paraId="5869CE84" w14:textId="77777777" w:rsidR="00D86D11" w:rsidRDefault="00D86D11" w:rsidP="00D86D11">
      <w:pPr>
        <w:rPr>
          <w:i/>
          <w:noProof/>
          <w:lang w:eastAsia="zh-CN"/>
        </w:rPr>
      </w:pPr>
      <w:r w:rsidRPr="005331EC">
        <w:rPr>
          <w:rFonts w:hint="eastAsia"/>
          <w:i/>
          <w:noProof/>
          <w:highlight w:val="yellow"/>
          <w:lang w:eastAsia="zh-CN"/>
        </w:rPr>
        <w:t>&lt;</w:t>
      </w:r>
      <w:r w:rsidRPr="005331EC">
        <w:rPr>
          <w:i/>
          <w:noProof/>
          <w:highlight w:val="yellow"/>
          <w:lang w:eastAsia="zh-CN"/>
        </w:rPr>
        <w:t>Partially omitted</w:t>
      </w:r>
      <w:r w:rsidRPr="005331EC">
        <w:rPr>
          <w:rFonts w:hint="eastAsia"/>
          <w:i/>
          <w:noProof/>
          <w:highlight w:val="yellow"/>
          <w:lang w:eastAsia="zh-CN"/>
        </w:rPr>
        <w:t>&gt;</w:t>
      </w:r>
    </w:p>
    <w:p w14:paraId="3C35EBDE" w14:textId="77777777" w:rsidR="00360CCD" w:rsidRPr="00170CE7" w:rsidRDefault="00360CCD" w:rsidP="00360CCD">
      <w:pPr>
        <w:pStyle w:val="B1"/>
        <w:ind w:left="284" w:firstLine="0"/>
      </w:pPr>
      <w:r w:rsidRPr="00170CE7">
        <w:t>1&gt;</w:t>
      </w:r>
      <w:r w:rsidRPr="00170CE7">
        <w:tab/>
        <w:t>else:</w:t>
      </w:r>
    </w:p>
    <w:p w14:paraId="35E20DBD" w14:textId="3E766715" w:rsidR="00360CCD" w:rsidRPr="00360CCD" w:rsidRDefault="00360CCD" w:rsidP="00360CCD">
      <w:pPr>
        <w:pStyle w:val="B2"/>
      </w:pPr>
      <w:r w:rsidRPr="00170CE7">
        <w:t>2&gt;</w:t>
      </w:r>
      <w:r w:rsidRPr="00170CE7">
        <w:tab/>
        <w:t xml:space="preserve">indicate to upper layers that </w:t>
      </w:r>
      <w:r w:rsidRPr="00170CE7">
        <w:rPr>
          <w:i/>
        </w:rPr>
        <w:t>up-</w:t>
      </w:r>
      <w:proofErr w:type="spellStart"/>
      <w:r w:rsidRPr="00170CE7">
        <w:rPr>
          <w:i/>
        </w:rPr>
        <w:t>CIoT</w:t>
      </w:r>
      <w:proofErr w:type="spellEnd"/>
      <w:r w:rsidRPr="00170CE7">
        <w:rPr>
          <w:i/>
        </w:rPr>
        <w:t xml:space="preserve">-EPS-Optimisation </w:t>
      </w:r>
      <w:r w:rsidRPr="00170CE7">
        <w:t>is not present;</w:t>
      </w:r>
    </w:p>
    <w:p w14:paraId="6E24892C" w14:textId="148E05AF" w:rsidR="00D86D11" w:rsidRPr="00DC7273" w:rsidRDefault="00B75736" w:rsidP="00DC7273">
      <w:pPr>
        <w:pStyle w:val="af2"/>
        <w:numPr>
          <w:ilvl w:val="0"/>
          <w:numId w:val="8"/>
        </w:numPr>
        <w:overflowPunct w:val="0"/>
        <w:autoSpaceDE w:val="0"/>
        <w:autoSpaceDN w:val="0"/>
        <w:adjustRightInd w:val="0"/>
        <w:ind w:firstLineChars="0"/>
        <w:textAlignment w:val="baseline"/>
        <w:rPr>
          <w:rFonts w:eastAsia="宋体"/>
          <w:lang w:eastAsia="zh-CN"/>
        </w:rPr>
      </w:pPr>
      <w:ins w:id="6" w:author="Simone Provvedi" w:date="2020-04-09T22:16:00Z">
        <w:r>
          <w:rPr>
            <w:rFonts w:eastAsia="Times New Roman"/>
            <w:lang w:eastAsia="x-none"/>
          </w:rPr>
          <w:t>i</w:t>
        </w:r>
      </w:ins>
      <w:ins w:id="7" w:author="Libingzhao" w:date="2020-04-09T10:26:00Z">
        <w:r w:rsidR="0073333F">
          <w:rPr>
            <w:rFonts w:eastAsia="Times New Roman"/>
            <w:lang w:eastAsia="x-none"/>
          </w:rPr>
          <w:t xml:space="preserve">f </w:t>
        </w:r>
        <w:proofErr w:type="spellStart"/>
        <w:r w:rsidR="0073333F">
          <w:rPr>
            <w:i/>
          </w:rPr>
          <w:t>SystemInformationBlockType</w:t>
        </w:r>
        <w:r w:rsidR="0073333F">
          <w:rPr>
            <w:i/>
            <w:lang w:eastAsia="zh-CN"/>
          </w:rPr>
          <w:t>xy</w:t>
        </w:r>
        <w:proofErr w:type="spellEnd"/>
        <w:r w:rsidR="0073333F">
          <w:rPr>
            <w:i/>
            <w:lang w:eastAsia="zh-CN"/>
          </w:rPr>
          <w:t xml:space="preserve"> </w:t>
        </w:r>
        <w:r w:rsidR="0073333F" w:rsidRPr="007305C7">
          <w:rPr>
            <w:lang w:eastAsia="zh-CN"/>
          </w:rPr>
          <w:t>is not present</w:t>
        </w:r>
        <w:r w:rsidR="0073333F">
          <w:rPr>
            <w:i/>
            <w:lang w:eastAsia="zh-CN"/>
          </w:rPr>
          <w:t>,</w:t>
        </w:r>
        <w:r w:rsidR="0073333F">
          <w:rPr>
            <w:rFonts w:eastAsia="Times New Roman"/>
            <w:lang w:eastAsia="x-none"/>
          </w:rPr>
          <w:t xml:space="preserve"> </w:t>
        </w:r>
      </w:ins>
      <w:r w:rsidR="00D86D11" w:rsidRPr="00DC7273">
        <w:rPr>
          <w:rFonts w:eastAsia="Times New Roman"/>
          <w:lang w:eastAsia="x-none"/>
        </w:rPr>
        <w:t xml:space="preserve">to upper layers either forward </w:t>
      </w:r>
      <w:proofErr w:type="spellStart"/>
      <w:r w:rsidR="00D86D11" w:rsidRPr="00DC7273">
        <w:rPr>
          <w:rFonts w:eastAsia="Times New Roman"/>
          <w:i/>
          <w:lang w:eastAsia="x-none"/>
        </w:rPr>
        <w:t>upperLayerIndication</w:t>
      </w:r>
      <w:proofErr w:type="spellEnd"/>
      <w:r w:rsidR="00D86D11" w:rsidRPr="00DC7273">
        <w:rPr>
          <w:rFonts w:eastAsia="Times New Roman"/>
          <w:lang w:eastAsia="x-none"/>
        </w:rPr>
        <w:t>, if present for the selected PLMN</w:t>
      </w:r>
      <w:r w:rsidR="003F16E2" w:rsidRPr="00DC7273">
        <w:rPr>
          <w:rFonts w:eastAsia="Times New Roman"/>
          <w:lang w:eastAsia="x-none"/>
        </w:rPr>
        <w:t xml:space="preserve"> </w:t>
      </w:r>
      <w:r w:rsidR="00D86D11" w:rsidRPr="00DC7273">
        <w:rPr>
          <w:rFonts w:eastAsia="Times New Roman"/>
          <w:lang w:eastAsia="x-none"/>
        </w:rPr>
        <w:t>, or otherwise indicate absence of this field</w:t>
      </w:r>
      <w:r w:rsidR="00D86D11" w:rsidRPr="00DC7273">
        <w:rPr>
          <w:rFonts w:eastAsia="宋体"/>
          <w:lang w:eastAsia="zh-CN"/>
        </w:rPr>
        <w:t>;</w:t>
      </w:r>
    </w:p>
    <w:p w14:paraId="5C4B09A3" w14:textId="45BDAC28" w:rsidR="006C3E33" w:rsidRDefault="00D86D11" w:rsidP="006C3E33">
      <w:pPr>
        <w:keepLines/>
        <w:overflowPunct w:val="0"/>
        <w:autoSpaceDE w:val="0"/>
        <w:autoSpaceDN w:val="0"/>
        <w:adjustRightInd w:val="0"/>
        <w:ind w:left="851" w:hanging="851"/>
        <w:textAlignment w:val="baseline"/>
        <w:rPr>
          <w:rFonts w:eastAsia="Yu Mincho"/>
          <w:lang w:eastAsia="ja-JP"/>
        </w:rPr>
      </w:pPr>
      <w:r w:rsidRPr="00D86D11">
        <w:rPr>
          <w:rFonts w:eastAsia="Yu Mincho"/>
          <w:lang w:eastAsia="ja-JP"/>
        </w:rPr>
        <w:t>NOTE:</w:t>
      </w:r>
      <w:r w:rsidRPr="00D86D11">
        <w:rPr>
          <w:rFonts w:eastAsia="Yu Mincho"/>
          <w:lang w:eastAsia="ja-JP"/>
        </w:rPr>
        <w:tab/>
      </w:r>
      <w:proofErr w:type="spellStart"/>
      <w:r w:rsidRPr="00D86D11">
        <w:rPr>
          <w:rFonts w:eastAsia="Yu Mincho"/>
          <w:i/>
          <w:lang w:eastAsia="ja-JP"/>
        </w:rPr>
        <w:t>upperLayerIndication</w:t>
      </w:r>
      <w:proofErr w:type="spellEnd"/>
      <w:r w:rsidRPr="00D86D11">
        <w:rPr>
          <w:rFonts w:eastAsia="Yu Mincho"/>
          <w:lang w:eastAsia="ja-JP"/>
        </w:rPr>
        <w:t xml:space="preserve"> is an indication to upper layers that the UE has entered a coverage area that offers 5G capabilities.</w:t>
      </w:r>
    </w:p>
    <w:tbl>
      <w:tblPr>
        <w:tblStyle w:val="af1"/>
        <w:tblW w:w="0" w:type="auto"/>
        <w:tblLook w:val="04A0" w:firstRow="1" w:lastRow="0" w:firstColumn="1" w:lastColumn="0" w:noHBand="0" w:noVBand="1"/>
      </w:tblPr>
      <w:tblGrid>
        <w:gridCol w:w="9629"/>
      </w:tblGrid>
      <w:tr w:rsidR="006C3E33" w14:paraId="6C5A2FE2" w14:textId="77777777" w:rsidTr="00A97536">
        <w:tc>
          <w:tcPr>
            <w:tcW w:w="9629" w:type="dxa"/>
            <w:shd w:val="clear" w:color="auto" w:fill="FBD4B4" w:themeFill="accent6" w:themeFillTint="66"/>
          </w:tcPr>
          <w:p w14:paraId="6F6E0F9F" w14:textId="77777777" w:rsidR="006C3E33" w:rsidRPr="005262A5" w:rsidRDefault="006C3E33" w:rsidP="00A97536">
            <w:pPr>
              <w:keepLines/>
              <w:overflowPunct w:val="0"/>
              <w:autoSpaceDE w:val="0"/>
              <w:autoSpaceDN w:val="0"/>
              <w:adjustRightInd w:val="0"/>
              <w:ind w:left="851" w:hanging="851"/>
              <w:jc w:val="center"/>
              <w:textAlignment w:val="baseline"/>
              <w:rPr>
                <w:rFonts w:eastAsia="Yu Mincho"/>
                <w:lang w:eastAsia="ja-JP"/>
              </w:rPr>
            </w:pPr>
            <w:r w:rsidRPr="005262A5">
              <w:rPr>
                <w:rFonts w:hint="eastAsia"/>
                <w:i/>
                <w:noProof/>
                <w:lang w:eastAsia="zh-CN"/>
              </w:rPr>
              <w:t>&lt;</w:t>
            </w:r>
            <w:r w:rsidRPr="005262A5">
              <w:rPr>
                <w:i/>
                <w:noProof/>
                <w:lang w:eastAsia="zh-CN"/>
              </w:rPr>
              <w:t>Next modification</w:t>
            </w:r>
            <w:r w:rsidRPr="005262A5">
              <w:rPr>
                <w:rFonts w:hint="eastAsia"/>
                <w:i/>
                <w:noProof/>
                <w:lang w:eastAsia="zh-CN"/>
              </w:rPr>
              <w:t>&gt;</w:t>
            </w:r>
          </w:p>
        </w:tc>
      </w:tr>
    </w:tbl>
    <w:p w14:paraId="5AEBEB4F" w14:textId="77777777" w:rsidR="006C3E33" w:rsidRDefault="006C3E33" w:rsidP="006C3E33">
      <w:pPr>
        <w:pStyle w:val="B1"/>
      </w:pPr>
    </w:p>
    <w:p w14:paraId="27AF196E" w14:textId="77777777" w:rsidR="006C3E33" w:rsidRDefault="006C3E33" w:rsidP="006C3E33">
      <w:pPr>
        <w:pStyle w:val="4"/>
        <w:rPr>
          <w:lang w:eastAsia="x-none"/>
        </w:rPr>
      </w:pPr>
      <w:bookmarkStart w:id="8" w:name="_Toc36548197"/>
      <w:bookmarkStart w:id="9" w:name="_Toc36546805"/>
      <w:bookmarkStart w:id="10" w:name="_Toc29343181"/>
      <w:bookmarkStart w:id="11" w:name="_Toc29342042"/>
      <w:bookmarkStart w:id="12" w:name="_Toc20486750"/>
      <w:r>
        <w:t>5.2.2.34</w:t>
      </w:r>
      <w:r>
        <w:tab/>
        <w:t xml:space="preserve">Actions upon reception of </w:t>
      </w:r>
      <w:proofErr w:type="spellStart"/>
      <w:r>
        <w:rPr>
          <w:i/>
        </w:rPr>
        <w:t>SystemInformationBlockPos</w:t>
      </w:r>
      <w:bookmarkEnd w:id="8"/>
      <w:bookmarkEnd w:id="9"/>
      <w:bookmarkEnd w:id="10"/>
      <w:bookmarkEnd w:id="11"/>
      <w:bookmarkEnd w:id="12"/>
      <w:proofErr w:type="spellEnd"/>
    </w:p>
    <w:p w14:paraId="4785B498" w14:textId="63053BCB" w:rsidR="006C3E33" w:rsidRDefault="006C3E33" w:rsidP="006C3E33">
      <w:r>
        <w:t xml:space="preserve">No UE requirements related to the contents of the </w:t>
      </w:r>
      <w:proofErr w:type="spellStart"/>
      <w:r>
        <w:rPr>
          <w:i/>
        </w:rPr>
        <w:t>SystemInformationBlockPos</w:t>
      </w:r>
      <w:proofErr w:type="spellEnd"/>
      <w:r>
        <w:rPr>
          <w:i/>
        </w:rPr>
        <w:t xml:space="preserve"> </w:t>
      </w:r>
      <w:r>
        <w:t>apply other than those specified elsewhere e.g. within TS 36.355 [54], and/or within the corresponding field descriptions.</w:t>
      </w:r>
    </w:p>
    <w:p w14:paraId="1B4697BE" w14:textId="77777777" w:rsidR="00DF4BE2" w:rsidRDefault="00DF4BE2" w:rsidP="00DF4BE2">
      <w:pPr>
        <w:pStyle w:val="4"/>
        <w:rPr>
          <w:lang w:eastAsia="ja-JP"/>
        </w:rPr>
      </w:pPr>
      <w:bookmarkStart w:id="13" w:name="_Toc12745282"/>
      <w:bookmarkStart w:id="14" w:name="_Toc37081833"/>
      <w:bookmarkStart w:id="15" w:name="_Toc36938854"/>
      <w:bookmarkStart w:id="16" w:name="_Toc36846201"/>
      <w:bookmarkStart w:id="17" w:name="_Toc36809837"/>
      <w:r>
        <w:t>5.2.2.35</w:t>
      </w:r>
      <w:r>
        <w:tab/>
        <w:t xml:space="preserve">Actions upon reception of </w:t>
      </w:r>
      <w:r>
        <w:rPr>
          <w:i/>
        </w:rPr>
        <w:t>SystemInformationBlockType</w:t>
      </w:r>
      <w:bookmarkEnd w:id="13"/>
      <w:r>
        <w:rPr>
          <w:i/>
        </w:rPr>
        <w:t>27</w:t>
      </w:r>
      <w:bookmarkEnd w:id="14"/>
      <w:bookmarkEnd w:id="15"/>
      <w:bookmarkEnd w:id="16"/>
      <w:bookmarkEnd w:id="17"/>
    </w:p>
    <w:p w14:paraId="7E382338" w14:textId="77777777" w:rsidR="00DF4BE2" w:rsidRDefault="00DF4BE2" w:rsidP="00DF4BE2">
      <w:r>
        <w:t xml:space="preserve">No UE requirements related to the contents of this </w:t>
      </w:r>
      <w:proofErr w:type="spellStart"/>
      <w:r>
        <w:rPr>
          <w:i/>
        </w:rPr>
        <w:t>SystemInformationBlock</w:t>
      </w:r>
      <w:proofErr w:type="spellEnd"/>
      <w:r>
        <w:rPr>
          <w:i/>
        </w:rPr>
        <w:t xml:space="preserve"> (SystemInformationBlockType27 </w:t>
      </w:r>
      <w:r>
        <w:t xml:space="preserve">or </w:t>
      </w:r>
      <w:r>
        <w:rPr>
          <w:i/>
        </w:rPr>
        <w:t xml:space="preserve">SystemInformationBlockType27-NB) </w:t>
      </w:r>
      <w:r>
        <w:t>apply other than those specified elsewhere e.g. within procedures using the concerned system information, and/ or within the corresponding field descriptions.</w:t>
      </w:r>
    </w:p>
    <w:p w14:paraId="4AAC1B52" w14:textId="77777777" w:rsidR="00DF4BE2" w:rsidRDefault="00DF4BE2" w:rsidP="00DF4BE2">
      <w:pPr>
        <w:pStyle w:val="4"/>
      </w:pPr>
      <w:bookmarkStart w:id="18" w:name="_Toc37081834"/>
      <w:bookmarkStart w:id="19" w:name="_Toc36938855"/>
      <w:bookmarkStart w:id="20" w:name="_Toc36846202"/>
      <w:bookmarkStart w:id="21" w:name="_Toc36809838"/>
      <w:r>
        <w:t>5.2.2.36</w:t>
      </w:r>
      <w:r>
        <w:tab/>
        <w:t xml:space="preserve">Actions upon reception of </w:t>
      </w:r>
      <w:r>
        <w:rPr>
          <w:i/>
        </w:rPr>
        <w:t>SystemInformationBlockType28</w:t>
      </w:r>
      <w:bookmarkEnd w:id="18"/>
      <w:bookmarkEnd w:id="19"/>
      <w:bookmarkEnd w:id="20"/>
      <w:bookmarkEnd w:id="21"/>
    </w:p>
    <w:p w14:paraId="5DAA9DDF" w14:textId="05ED4C21" w:rsidR="00DF4BE2" w:rsidRPr="00DF4BE2" w:rsidRDefault="00DF4BE2" w:rsidP="006C3E33">
      <w:r>
        <w:t xml:space="preserve">Upon receiving </w:t>
      </w:r>
      <w:r>
        <w:rPr>
          <w:i/>
        </w:rPr>
        <w:t>SystemInformationBlockType</w:t>
      </w:r>
      <w:r>
        <w:rPr>
          <w:i/>
          <w:lang w:eastAsia="zh-CN"/>
        </w:rPr>
        <w:t>28</w:t>
      </w:r>
      <w:r>
        <w:t>, the UE shall perform actions as specified in 5.2.2.4.x in TS 38.331 [82].</w:t>
      </w:r>
    </w:p>
    <w:p w14:paraId="6C9F3A18" w14:textId="77777777" w:rsidR="0073333F" w:rsidRDefault="0073333F" w:rsidP="0073333F">
      <w:pPr>
        <w:pStyle w:val="4"/>
        <w:rPr>
          <w:ins w:id="22" w:author="Libingzhao" w:date="2020-04-09T10:26:00Z"/>
          <w:lang w:eastAsia="x-none"/>
        </w:rPr>
      </w:pPr>
      <w:ins w:id="23" w:author="Libingzhao" w:date="2020-04-09T10:26:00Z">
        <w:r>
          <w:t>5.2.2</w:t>
        </w:r>
        <w:proofErr w:type="gramStart"/>
        <w:r>
          <w:t>.xy</w:t>
        </w:r>
        <w:proofErr w:type="gramEnd"/>
        <w:r>
          <w:tab/>
          <w:t xml:space="preserve">Actions upon reception of </w:t>
        </w:r>
        <w:proofErr w:type="spellStart"/>
        <w:r>
          <w:rPr>
            <w:i/>
          </w:rPr>
          <w:t>SystemInformationBlockTypexy</w:t>
        </w:r>
        <w:proofErr w:type="spellEnd"/>
      </w:ins>
    </w:p>
    <w:p w14:paraId="3384A5D4" w14:textId="77777777" w:rsidR="0073333F" w:rsidRDefault="0073333F" w:rsidP="0073333F">
      <w:pPr>
        <w:rPr>
          <w:ins w:id="24" w:author="Libingzhao" w:date="2020-04-09T10:26:00Z"/>
          <w:lang w:eastAsia="ja-JP"/>
        </w:rPr>
      </w:pPr>
      <w:ins w:id="25" w:author="Libingzhao" w:date="2020-04-09T10:26:00Z">
        <w:r>
          <w:t xml:space="preserve">Upon receiving </w:t>
        </w:r>
        <w:proofErr w:type="spellStart"/>
        <w:r>
          <w:rPr>
            <w:i/>
          </w:rPr>
          <w:t>SystemInformationBlockType</w:t>
        </w:r>
        <w:r>
          <w:rPr>
            <w:i/>
            <w:lang w:eastAsia="zh-CN"/>
          </w:rPr>
          <w:t>xy</w:t>
        </w:r>
        <w:proofErr w:type="spellEnd"/>
        <w:r>
          <w:t xml:space="preserve"> the UE shall:</w:t>
        </w:r>
      </w:ins>
    </w:p>
    <w:p w14:paraId="02DA7A48" w14:textId="24C27D85" w:rsidR="0073333F" w:rsidRPr="00193234" w:rsidRDefault="0073333F" w:rsidP="0073333F">
      <w:pPr>
        <w:pStyle w:val="B1"/>
        <w:rPr>
          <w:ins w:id="26" w:author="Libingzhao" w:date="2020-04-09T10:26:00Z"/>
          <w:rFonts w:eastAsia="Times New Roman"/>
          <w:lang w:eastAsia="x-none"/>
        </w:rPr>
      </w:pPr>
      <w:ins w:id="27" w:author="Libingzhao" w:date="2020-04-09T10:26:00Z">
        <w:r w:rsidRPr="00325D1F">
          <w:t>1&gt;</w:t>
        </w:r>
        <w:r w:rsidRPr="00325D1F">
          <w:tab/>
          <w:t>if</w:t>
        </w:r>
        <w:r>
          <w:rPr>
            <w:rFonts w:eastAsia="Times New Roman"/>
            <w:lang w:eastAsia="x-none"/>
          </w:rPr>
          <w:t xml:space="preserve"> </w:t>
        </w:r>
        <w:proofErr w:type="spellStart"/>
        <w:r w:rsidRPr="00193234">
          <w:rPr>
            <w:rFonts w:eastAsia="Times New Roman"/>
            <w:i/>
            <w:lang w:eastAsia="x-none"/>
          </w:rPr>
          <w:t>nrBandList</w:t>
        </w:r>
        <w:proofErr w:type="spellEnd"/>
        <w:r>
          <w:rPr>
            <w:rFonts w:eastAsia="Times New Roman"/>
            <w:i/>
            <w:lang w:eastAsia="x-none"/>
          </w:rPr>
          <w:t xml:space="preserve"> </w:t>
        </w:r>
        <w:r w:rsidRPr="00193234">
          <w:rPr>
            <w:rFonts w:eastAsia="Times New Roman"/>
            <w:lang w:eastAsia="x-none"/>
          </w:rPr>
          <w:t>is</w:t>
        </w:r>
        <w:r>
          <w:rPr>
            <w:rFonts w:eastAsia="Times New Roman"/>
            <w:lang w:eastAsia="x-none"/>
          </w:rPr>
          <w:t xml:space="preserve"> included </w:t>
        </w:r>
        <w:r w:rsidRPr="00DC7273">
          <w:rPr>
            <w:rFonts w:eastAsia="Times New Roman"/>
            <w:lang w:eastAsia="x-none"/>
          </w:rPr>
          <w:t>for the selected PLMN</w:t>
        </w:r>
        <w:r w:rsidRPr="00193234">
          <w:rPr>
            <w:rFonts w:eastAsia="Times New Roman"/>
            <w:lang w:eastAsia="x-none"/>
          </w:rPr>
          <w:t xml:space="preserve"> </w:t>
        </w:r>
        <w:r>
          <w:rPr>
            <w:rFonts w:eastAsia="Times New Roman"/>
            <w:lang w:eastAsia="x-none"/>
          </w:rPr>
          <w:t xml:space="preserve">and the UE supports to operate in </w:t>
        </w:r>
      </w:ins>
      <w:ins w:id="28" w:author="Intel" w:date="2020-04-27T14:53:00Z">
        <w:r w:rsidR="00A97536" w:rsidRPr="00644F23">
          <w:rPr>
            <w:rFonts w:eastAsia="Times New Roman"/>
            <w:highlight w:val="green"/>
            <w:lang w:eastAsia="x-none"/>
          </w:rPr>
          <w:t>(NG</w:t>
        </w:r>
        <w:proofErr w:type="gramStart"/>
        <w:r w:rsidR="00A97536" w:rsidRPr="00644F23">
          <w:rPr>
            <w:rFonts w:eastAsia="Times New Roman"/>
            <w:highlight w:val="green"/>
            <w:lang w:eastAsia="x-none"/>
          </w:rPr>
          <w:t>)</w:t>
        </w:r>
      </w:ins>
      <w:ins w:id="29" w:author="Libingzhao" w:date="2020-04-09T10:26:00Z">
        <w:r>
          <w:rPr>
            <w:lang w:eastAsia="ko-KR"/>
          </w:rPr>
          <w:t>EN</w:t>
        </w:r>
        <w:proofErr w:type="gramEnd"/>
        <w:r>
          <w:rPr>
            <w:lang w:eastAsia="ko-KR"/>
          </w:rPr>
          <w:t>-DC</w:t>
        </w:r>
        <w:r>
          <w:rPr>
            <w:rFonts w:eastAsia="Times New Roman"/>
            <w:lang w:eastAsia="x-none"/>
          </w:rPr>
          <w:t xml:space="preserve"> using the serving cell and at least one of NR bands in </w:t>
        </w:r>
        <w:proofErr w:type="spellStart"/>
        <w:r w:rsidRPr="0009756D">
          <w:rPr>
            <w:rFonts w:eastAsia="Times New Roman"/>
            <w:i/>
            <w:lang w:eastAsia="x-none"/>
          </w:rPr>
          <w:t>nrBandList</w:t>
        </w:r>
        <w:proofErr w:type="spellEnd"/>
        <w:r>
          <w:rPr>
            <w:rFonts w:eastAsia="Times New Roman"/>
            <w:i/>
            <w:lang w:eastAsia="x-none"/>
          </w:rPr>
          <w:t>:</w:t>
        </w:r>
      </w:ins>
    </w:p>
    <w:p w14:paraId="1291BB7B" w14:textId="77777777" w:rsidR="0073333F" w:rsidRPr="00325D1F" w:rsidRDefault="0073333F" w:rsidP="0073333F">
      <w:pPr>
        <w:pStyle w:val="B2"/>
        <w:rPr>
          <w:ins w:id="30" w:author="Libingzhao" w:date="2020-04-09T10:26:00Z"/>
        </w:rPr>
      </w:pPr>
      <w:ins w:id="31" w:author="Libingzhao" w:date="2020-04-09T10:26:00Z">
        <w:r w:rsidRPr="00325D1F">
          <w:t>2&gt;</w:t>
        </w:r>
        <w:r w:rsidRPr="00325D1F">
          <w:tab/>
        </w:r>
        <w:r w:rsidRPr="00D86D11">
          <w:rPr>
            <w:rFonts w:eastAsia="Times New Roman"/>
            <w:lang w:eastAsia="x-none"/>
          </w:rPr>
          <w:t xml:space="preserve">forward </w:t>
        </w:r>
        <w:proofErr w:type="spellStart"/>
        <w:r w:rsidRPr="00D86D11">
          <w:rPr>
            <w:rFonts w:eastAsia="Times New Roman"/>
            <w:i/>
            <w:lang w:eastAsia="x-none"/>
          </w:rPr>
          <w:t>upperLayerIndication</w:t>
        </w:r>
        <w:proofErr w:type="spellEnd"/>
        <w:r>
          <w:t xml:space="preserve"> </w:t>
        </w:r>
        <w:r w:rsidRPr="00D86D11">
          <w:rPr>
            <w:rFonts w:eastAsia="Times New Roman"/>
            <w:lang w:eastAsia="x-none"/>
          </w:rPr>
          <w:t>to upper layers</w:t>
        </w:r>
        <w:r>
          <w:rPr>
            <w:rFonts w:eastAsia="Times New Roman"/>
            <w:lang w:eastAsia="x-none"/>
          </w:rPr>
          <w:t>;</w:t>
        </w:r>
      </w:ins>
    </w:p>
    <w:p w14:paraId="7BD20E50" w14:textId="77777777" w:rsidR="0073333F" w:rsidRDefault="0073333F" w:rsidP="0073333F">
      <w:pPr>
        <w:pStyle w:val="B1"/>
        <w:rPr>
          <w:ins w:id="32" w:author="Libingzhao" w:date="2020-04-09T10:26:00Z"/>
        </w:rPr>
      </w:pPr>
      <w:ins w:id="33" w:author="Libingzhao" w:date="2020-04-09T10:26:00Z">
        <w:r w:rsidRPr="00325D1F">
          <w:t>1&gt;</w:t>
        </w:r>
        <w:r w:rsidRPr="00325D1F">
          <w:tab/>
        </w:r>
        <w:r>
          <w:t>else:</w:t>
        </w:r>
      </w:ins>
    </w:p>
    <w:p w14:paraId="5AD3B40F" w14:textId="447BFF7C" w:rsidR="006C3E33" w:rsidRPr="00543C9A" w:rsidRDefault="0073333F" w:rsidP="0073333F">
      <w:pPr>
        <w:pStyle w:val="B1"/>
        <w:ind w:firstLine="0"/>
      </w:pPr>
      <w:ins w:id="34" w:author="Libingzhao" w:date="2020-04-09T10:26:00Z">
        <w:r w:rsidRPr="00325D1F">
          <w:t>2&gt;</w:t>
        </w:r>
        <w:r w:rsidRPr="00325D1F">
          <w:tab/>
        </w:r>
        <w:r w:rsidRPr="00193234">
          <w:rPr>
            <w:rFonts w:eastAsia="Times New Roman"/>
            <w:lang w:eastAsia="x-none"/>
          </w:rPr>
          <w:t xml:space="preserve">indicate upper layers absence of </w:t>
        </w:r>
        <w:proofErr w:type="spellStart"/>
        <w:r w:rsidRPr="00D86D11">
          <w:rPr>
            <w:rFonts w:eastAsia="Times New Roman"/>
            <w:i/>
            <w:lang w:eastAsia="x-none"/>
          </w:rPr>
          <w:t>upperLayerIndication</w:t>
        </w:r>
        <w:proofErr w:type="spellEnd"/>
        <w:r w:rsidRPr="00193234">
          <w:rPr>
            <w:rFonts w:eastAsia="Times New Roman"/>
            <w:lang w:eastAsia="x-none"/>
          </w:rPr>
          <w:t>;</w:t>
        </w:r>
      </w:ins>
    </w:p>
    <w:tbl>
      <w:tblPr>
        <w:tblStyle w:val="af1"/>
        <w:tblW w:w="0" w:type="auto"/>
        <w:tblLook w:val="04A0" w:firstRow="1" w:lastRow="0" w:firstColumn="1" w:lastColumn="0" w:noHBand="0" w:noVBand="1"/>
      </w:tblPr>
      <w:tblGrid>
        <w:gridCol w:w="9629"/>
      </w:tblGrid>
      <w:tr w:rsidR="005262A5" w14:paraId="37F99959" w14:textId="77777777" w:rsidTr="005262A5">
        <w:tc>
          <w:tcPr>
            <w:tcW w:w="9629" w:type="dxa"/>
            <w:shd w:val="clear" w:color="auto" w:fill="FBD4B4" w:themeFill="accent6" w:themeFillTint="66"/>
          </w:tcPr>
          <w:p w14:paraId="042C710C" w14:textId="45BDAC28" w:rsidR="005262A5" w:rsidRPr="005262A5" w:rsidRDefault="005262A5" w:rsidP="005262A5">
            <w:pPr>
              <w:keepLines/>
              <w:overflowPunct w:val="0"/>
              <w:autoSpaceDE w:val="0"/>
              <w:autoSpaceDN w:val="0"/>
              <w:adjustRightInd w:val="0"/>
              <w:ind w:left="851" w:hanging="851"/>
              <w:jc w:val="center"/>
              <w:textAlignment w:val="baseline"/>
              <w:rPr>
                <w:rFonts w:eastAsia="Yu Mincho"/>
                <w:lang w:eastAsia="ja-JP"/>
              </w:rPr>
            </w:pPr>
            <w:r w:rsidRPr="005262A5">
              <w:rPr>
                <w:rFonts w:hint="eastAsia"/>
                <w:i/>
                <w:noProof/>
                <w:lang w:eastAsia="zh-CN"/>
              </w:rPr>
              <w:t>&lt;</w:t>
            </w:r>
            <w:r w:rsidRPr="005262A5">
              <w:rPr>
                <w:i/>
                <w:noProof/>
                <w:lang w:eastAsia="zh-CN"/>
              </w:rPr>
              <w:t>Next modification</w:t>
            </w:r>
            <w:r w:rsidRPr="005262A5">
              <w:rPr>
                <w:rFonts w:hint="eastAsia"/>
                <w:i/>
                <w:noProof/>
                <w:lang w:eastAsia="zh-CN"/>
              </w:rPr>
              <w:t>&gt;</w:t>
            </w:r>
          </w:p>
        </w:tc>
      </w:tr>
    </w:tbl>
    <w:p w14:paraId="1A84B6C9" w14:textId="77777777" w:rsidR="00A85BF4" w:rsidRDefault="00A85BF4" w:rsidP="00A85BF4">
      <w:pPr>
        <w:pStyle w:val="4"/>
        <w:rPr>
          <w:lang w:eastAsia="ja-JP"/>
        </w:rPr>
      </w:pPr>
      <w:bookmarkStart w:id="35" w:name="_Toc37081885"/>
      <w:bookmarkStart w:id="36" w:name="_Toc36938906"/>
      <w:bookmarkStart w:id="37" w:name="_Toc36846253"/>
      <w:bookmarkStart w:id="38" w:name="_Toc36809889"/>
      <w:bookmarkStart w:id="39" w:name="_Toc36566480"/>
      <w:bookmarkStart w:id="40" w:name="_Toc29343229"/>
      <w:bookmarkStart w:id="41" w:name="_Toc29342090"/>
      <w:bookmarkStart w:id="42" w:name="_Toc20486798"/>
      <w:r>
        <w:t>5.3.5.3</w:t>
      </w:r>
      <w:r>
        <w:tab/>
        <w:t xml:space="preserve">Reception of an </w:t>
      </w:r>
      <w:proofErr w:type="spellStart"/>
      <w:r>
        <w:rPr>
          <w:i/>
        </w:rPr>
        <w:t>RRCConnectionReconfiguration</w:t>
      </w:r>
      <w:proofErr w:type="spellEnd"/>
      <w:r>
        <w:t xml:space="preserve"> not including the </w:t>
      </w:r>
      <w:proofErr w:type="spellStart"/>
      <w:r>
        <w:rPr>
          <w:i/>
        </w:rPr>
        <w:t>mobilityControlInfo</w:t>
      </w:r>
      <w:proofErr w:type="spellEnd"/>
      <w:r>
        <w:rPr>
          <w:i/>
        </w:rPr>
        <w:t xml:space="preserve"> </w:t>
      </w:r>
      <w:r>
        <w:t>by the UE</w:t>
      </w:r>
      <w:bookmarkEnd w:id="35"/>
      <w:bookmarkEnd w:id="36"/>
      <w:bookmarkEnd w:id="37"/>
      <w:bookmarkEnd w:id="38"/>
      <w:bookmarkEnd w:id="39"/>
      <w:bookmarkEnd w:id="40"/>
      <w:bookmarkEnd w:id="41"/>
      <w:bookmarkEnd w:id="42"/>
    </w:p>
    <w:p w14:paraId="70650A58" w14:textId="77777777" w:rsidR="00A85BF4" w:rsidRDefault="00A85BF4" w:rsidP="00A85BF4">
      <w:r>
        <w:t xml:space="preserve">If the </w:t>
      </w:r>
      <w:proofErr w:type="spellStart"/>
      <w:r>
        <w:rPr>
          <w:i/>
        </w:rPr>
        <w:t>RRCConnectionReconfiguration</w:t>
      </w:r>
      <w:proofErr w:type="spellEnd"/>
      <w:r>
        <w:t xml:space="preserve"> message does not include the </w:t>
      </w:r>
      <w:proofErr w:type="spellStart"/>
      <w:r>
        <w:rPr>
          <w:i/>
        </w:rPr>
        <w:t>mobilityControlInfo</w:t>
      </w:r>
      <w:proofErr w:type="spellEnd"/>
      <w:r>
        <w:rPr>
          <w:i/>
        </w:rPr>
        <w:t xml:space="preserve"> </w:t>
      </w:r>
      <w:r>
        <w:t>and the</w:t>
      </w:r>
      <w:r>
        <w:rPr>
          <w:i/>
        </w:rPr>
        <w:t xml:space="preserve"> </w:t>
      </w:r>
      <w:r>
        <w:t>UE is able to comply with the configuration included in this message, the UE shall:</w:t>
      </w:r>
    </w:p>
    <w:p w14:paraId="6558A28D" w14:textId="77777777" w:rsidR="000737CF" w:rsidRPr="00D86D11" w:rsidRDefault="000737CF" w:rsidP="000737CF">
      <w:pPr>
        <w:rPr>
          <w:i/>
          <w:noProof/>
          <w:lang w:eastAsia="zh-CN"/>
        </w:rPr>
      </w:pPr>
      <w:r w:rsidRPr="005331EC">
        <w:rPr>
          <w:rFonts w:hint="eastAsia"/>
          <w:i/>
          <w:noProof/>
          <w:highlight w:val="yellow"/>
          <w:lang w:eastAsia="zh-CN"/>
        </w:rPr>
        <w:t>&lt;</w:t>
      </w:r>
      <w:r w:rsidRPr="005331EC">
        <w:rPr>
          <w:i/>
          <w:noProof/>
          <w:highlight w:val="yellow"/>
          <w:lang w:eastAsia="zh-CN"/>
        </w:rPr>
        <w:t>Partially omitted</w:t>
      </w:r>
      <w:r w:rsidRPr="005331EC">
        <w:rPr>
          <w:rFonts w:hint="eastAsia"/>
          <w:i/>
          <w:noProof/>
          <w:highlight w:val="yellow"/>
          <w:lang w:eastAsia="zh-CN"/>
        </w:rPr>
        <w:t>&gt;</w:t>
      </w:r>
    </w:p>
    <w:p w14:paraId="0831B1CC" w14:textId="77777777" w:rsidR="00DD0A26" w:rsidRDefault="00DD0A26" w:rsidP="00DD0A26">
      <w:pPr>
        <w:pStyle w:val="B1"/>
        <w:rPr>
          <w:lang w:eastAsia="ja-JP"/>
        </w:rPr>
      </w:pPr>
      <w:r>
        <w:t>1&gt;</w:t>
      </w:r>
      <w:r>
        <w:tab/>
        <w:t>set the content of</w:t>
      </w:r>
      <w:r>
        <w:rPr>
          <w:lang w:eastAsia="zh-CN"/>
        </w:rPr>
        <w:t xml:space="preserve"> </w:t>
      </w:r>
      <w:proofErr w:type="spellStart"/>
      <w:r>
        <w:rPr>
          <w:i/>
        </w:rPr>
        <w:t>RRCConnectionReconfigurationComplete</w:t>
      </w:r>
      <w:proofErr w:type="spellEnd"/>
      <w:r>
        <w:t xml:space="preserve"> message as follows:</w:t>
      </w:r>
    </w:p>
    <w:p w14:paraId="757E9BCC" w14:textId="77777777" w:rsidR="00DD0A26" w:rsidRDefault="00DD0A26" w:rsidP="00DD0A26">
      <w:pPr>
        <w:pStyle w:val="B2"/>
      </w:pPr>
      <w:r>
        <w:t>2&gt;</w:t>
      </w:r>
      <w:r>
        <w:tab/>
        <w:t xml:space="preserve">if the </w:t>
      </w:r>
      <w:proofErr w:type="spellStart"/>
      <w:r>
        <w:rPr>
          <w:i/>
        </w:rPr>
        <w:t>RRCConnectionReconfiguration</w:t>
      </w:r>
      <w:proofErr w:type="spellEnd"/>
      <w:r>
        <w:t xml:space="preserve"> message includes </w:t>
      </w:r>
      <w:proofErr w:type="spellStart"/>
      <w:r>
        <w:rPr>
          <w:i/>
        </w:rPr>
        <w:t>perCC-GapIndicationRequest</w:t>
      </w:r>
      <w:proofErr w:type="spellEnd"/>
      <w:r>
        <w:t>:</w:t>
      </w:r>
    </w:p>
    <w:p w14:paraId="152BE643" w14:textId="77777777" w:rsidR="00DD0A26" w:rsidRDefault="00DD0A26" w:rsidP="00DD0A26">
      <w:pPr>
        <w:pStyle w:val="B3"/>
      </w:pPr>
      <w:r>
        <w:t>3&gt;</w:t>
      </w:r>
      <w:r>
        <w:tab/>
        <w:t xml:space="preserve">include </w:t>
      </w:r>
      <w:proofErr w:type="spellStart"/>
      <w:r>
        <w:rPr>
          <w:i/>
        </w:rPr>
        <w:t>perCC-GapIndicationList</w:t>
      </w:r>
      <w:proofErr w:type="spellEnd"/>
      <w:r>
        <w:t xml:space="preserve"> and </w:t>
      </w:r>
      <w:proofErr w:type="spellStart"/>
      <w:r>
        <w:rPr>
          <w:i/>
        </w:rPr>
        <w:t>numFreqEffective</w:t>
      </w:r>
      <w:proofErr w:type="spellEnd"/>
      <w:r>
        <w:t>;</w:t>
      </w:r>
    </w:p>
    <w:p w14:paraId="502D4346" w14:textId="77777777" w:rsidR="00DD0A26" w:rsidRDefault="00DD0A26" w:rsidP="00DD0A26">
      <w:pPr>
        <w:pStyle w:val="B2"/>
      </w:pPr>
      <w:r>
        <w:t>2&gt;</w:t>
      </w:r>
      <w:r>
        <w:tab/>
        <w:t>if the frequencies are configured for reduced measurement performance:</w:t>
      </w:r>
    </w:p>
    <w:p w14:paraId="737AB157" w14:textId="77777777" w:rsidR="00DD0A26" w:rsidRDefault="00DD0A26" w:rsidP="00DD0A26">
      <w:pPr>
        <w:pStyle w:val="B3"/>
      </w:pPr>
      <w:r>
        <w:lastRenderedPageBreak/>
        <w:t>3&gt;</w:t>
      </w:r>
      <w:r>
        <w:tab/>
        <w:t xml:space="preserve">include </w:t>
      </w:r>
      <w:proofErr w:type="spellStart"/>
      <w:r>
        <w:rPr>
          <w:i/>
        </w:rPr>
        <w:t>numFreqEffectiveReduced</w:t>
      </w:r>
      <w:proofErr w:type="spellEnd"/>
      <w:r>
        <w:t>;</w:t>
      </w:r>
    </w:p>
    <w:p w14:paraId="44F23970" w14:textId="77777777" w:rsidR="00DD0A26" w:rsidRDefault="00DD0A26" w:rsidP="00DD0A26">
      <w:pPr>
        <w:pStyle w:val="B2"/>
      </w:pPr>
      <w:r>
        <w:t>2&gt;</w:t>
      </w:r>
      <w:r>
        <w:tab/>
        <w:t xml:space="preserve">if the received </w:t>
      </w:r>
      <w:proofErr w:type="spellStart"/>
      <w:r>
        <w:rPr>
          <w:i/>
        </w:rPr>
        <w:t>RRCConnectionReconfiguration</w:t>
      </w:r>
      <w:proofErr w:type="spellEnd"/>
      <w:r>
        <w:t xml:space="preserve"> message included </w:t>
      </w:r>
      <w:proofErr w:type="spellStart"/>
      <w:r>
        <w:rPr>
          <w:i/>
        </w:rPr>
        <w:t>nr-SecondaryCellGroupConfig</w:t>
      </w:r>
      <w:proofErr w:type="spellEnd"/>
      <w:r>
        <w:t>:</w:t>
      </w:r>
    </w:p>
    <w:p w14:paraId="1B9247A5" w14:textId="77777777" w:rsidR="00DD0A26" w:rsidRDefault="00DD0A26" w:rsidP="00DD0A26">
      <w:pPr>
        <w:pStyle w:val="B3"/>
      </w:pPr>
      <w:r>
        <w:t>3&gt;</w:t>
      </w:r>
      <w:r>
        <w:tab/>
        <w:t xml:space="preserve">include </w:t>
      </w:r>
      <w:proofErr w:type="spellStart"/>
      <w:r>
        <w:rPr>
          <w:i/>
        </w:rPr>
        <w:t>scg-ConfigResponseNR</w:t>
      </w:r>
      <w:proofErr w:type="spellEnd"/>
      <w:r>
        <w:t xml:space="preserve"> in accordance with TS 38.331 [82], clause 5.3.5.3;</w:t>
      </w:r>
    </w:p>
    <w:p w14:paraId="55D34322" w14:textId="77777777" w:rsidR="00DD0A26" w:rsidRDefault="00DD0A26" w:rsidP="00DD0A26">
      <w:pPr>
        <w:pStyle w:val="B2"/>
      </w:pPr>
      <w:r>
        <w:t>2&gt;</w:t>
      </w:r>
      <w:r>
        <w:tab/>
        <w:t xml:space="preserve">if the received </w:t>
      </w:r>
      <w:proofErr w:type="spellStart"/>
      <w:r>
        <w:rPr>
          <w:i/>
          <w:iCs/>
        </w:rPr>
        <w:t>RRCConnectionReconfiguration</w:t>
      </w:r>
      <w:proofErr w:type="spellEnd"/>
      <w:r>
        <w:t xml:space="preserve"> message was included in an NR </w:t>
      </w:r>
      <w:proofErr w:type="spellStart"/>
      <w:r>
        <w:rPr>
          <w:i/>
          <w:iCs/>
        </w:rPr>
        <w:t>RRCResume</w:t>
      </w:r>
      <w:proofErr w:type="spellEnd"/>
      <w:r>
        <w:t xml:space="preserve"> message:</w:t>
      </w:r>
    </w:p>
    <w:p w14:paraId="24C3400D" w14:textId="77777777" w:rsidR="00DD0A26" w:rsidRDefault="00DD0A26" w:rsidP="00DD0A26">
      <w:pPr>
        <w:pStyle w:val="B3"/>
      </w:pPr>
      <w:r>
        <w:t>3&gt;</w:t>
      </w:r>
      <w:r>
        <w:tab/>
        <w:t xml:space="preserve">include the </w:t>
      </w:r>
      <w:proofErr w:type="spellStart"/>
      <w:r>
        <w:rPr>
          <w:i/>
          <w:iCs/>
        </w:rPr>
        <w:t>RRCConnectionReconfigurationComplete</w:t>
      </w:r>
      <w:proofErr w:type="spellEnd"/>
      <w:r>
        <w:rPr>
          <w:i/>
          <w:iCs/>
        </w:rPr>
        <w:t xml:space="preserve"> </w:t>
      </w:r>
      <w:r>
        <w:t xml:space="preserve">message in the NR MCG RRC message </w:t>
      </w:r>
      <w:proofErr w:type="spellStart"/>
      <w:r>
        <w:rPr>
          <w:i/>
          <w:iCs/>
        </w:rPr>
        <w:t>RRCResumeComplete</w:t>
      </w:r>
      <w:proofErr w:type="spellEnd"/>
      <w:r>
        <w:t xml:space="preserve"> in accordance with TS 38.331 [82], clause 5.3.13.4;</w:t>
      </w:r>
    </w:p>
    <w:p w14:paraId="43FBE306" w14:textId="2B9F53A3" w:rsidR="00DD0A26" w:rsidRDefault="00DD0A26" w:rsidP="00DD0A26">
      <w:pPr>
        <w:pStyle w:val="B1"/>
      </w:pPr>
      <w:ins w:id="43" w:author="Libingzhao" w:date="2020-04-28T10:29:00Z">
        <w:r>
          <w:t>1&gt;</w:t>
        </w:r>
      </w:ins>
      <w:ins w:id="44" w:author="Libingzhao" w:date="2020-04-28T10:31:00Z">
        <w:r>
          <w:t xml:space="preserve"> </w:t>
        </w:r>
      </w:ins>
      <w:ins w:id="45" w:author="Libingzhao" w:date="2020-04-28T10:29:00Z">
        <w:r>
          <w:t xml:space="preserve">if </w:t>
        </w:r>
      </w:ins>
      <w:ins w:id="46" w:author="Libingzhao" w:date="2020-04-28T09:54:00Z">
        <w:r>
          <w:t xml:space="preserve">the UE is configured to operate in </w:t>
        </w:r>
        <w:r w:rsidRPr="00751642">
          <w:rPr>
            <w:highlight w:val="green"/>
            <w:rPrChange w:id="47" w:author="Simone Provvedi" w:date="2020-04-28T09:08:00Z">
              <w:rPr/>
            </w:rPrChange>
          </w:rPr>
          <w:t>(NG)</w:t>
        </w:r>
        <w:r w:rsidRPr="00EA6DB6">
          <w:t>E</w:t>
        </w:r>
        <w:r>
          <w:t xml:space="preserve">N-DC as result of this procedure, </w:t>
        </w:r>
        <w:r w:rsidRPr="00EC4719">
          <w:t xml:space="preserve">forward </w:t>
        </w:r>
        <w:proofErr w:type="spellStart"/>
        <w:r w:rsidRPr="00EC4719">
          <w:rPr>
            <w:i/>
          </w:rPr>
          <w:t>upperLayerIndication</w:t>
        </w:r>
        <w:proofErr w:type="spellEnd"/>
        <w:r>
          <w:t xml:space="preserve"> to upper layers, otherwise indicates upper layers absence of </w:t>
        </w:r>
        <w:r>
          <w:rPr>
            <w:iCs/>
          </w:rPr>
          <w:t>this field</w:t>
        </w:r>
        <w:r>
          <w:t>.</w:t>
        </w:r>
      </w:ins>
    </w:p>
    <w:p w14:paraId="717CFE3F" w14:textId="77777777" w:rsidR="00DD0A26" w:rsidRDefault="00DD0A26" w:rsidP="00DD0A26">
      <w:pPr>
        <w:pStyle w:val="B1"/>
      </w:pPr>
      <w:r>
        <w:t>1&gt;</w:t>
      </w:r>
      <w:r>
        <w:tab/>
        <w:t>if the UE is configured with NE-DC:</w:t>
      </w:r>
    </w:p>
    <w:p w14:paraId="6332BAAF" w14:textId="77777777" w:rsidR="00DD0A26" w:rsidRDefault="00DD0A26" w:rsidP="00DD0A26">
      <w:pPr>
        <w:pStyle w:val="B2"/>
      </w:pPr>
      <w:r>
        <w:t>2&gt;</w:t>
      </w:r>
      <w:r>
        <w:tab/>
        <w:t xml:space="preserve">transfer the </w:t>
      </w:r>
      <w:proofErr w:type="spellStart"/>
      <w:r>
        <w:rPr>
          <w:i/>
        </w:rPr>
        <w:t>RRCConnectionReconfigurationComplete</w:t>
      </w:r>
      <w:proofErr w:type="spellEnd"/>
      <w:r>
        <w:t xml:space="preserve"> message via SRB1 embedded in NR RRC message </w:t>
      </w:r>
      <w:proofErr w:type="spellStart"/>
      <w:r>
        <w:rPr>
          <w:i/>
        </w:rPr>
        <w:t>RRCReconfigurationComplete</w:t>
      </w:r>
      <w:proofErr w:type="spellEnd"/>
      <w:r>
        <w:rPr>
          <w:i/>
        </w:rPr>
        <w:t xml:space="preserve"> </w:t>
      </w:r>
      <w:r>
        <w:t>as specified in TS 38.331 [82];</w:t>
      </w:r>
    </w:p>
    <w:p w14:paraId="2C30B8E5" w14:textId="77777777" w:rsidR="00DD0A26" w:rsidRDefault="00DD0A26" w:rsidP="00DD0A26">
      <w:pPr>
        <w:pStyle w:val="B1"/>
      </w:pPr>
      <w:r>
        <w:t>1&gt;</w:t>
      </w:r>
      <w:r>
        <w:tab/>
        <w:t>else:</w:t>
      </w:r>
    </w:p>
    <w:p w14:paraId="6432038E" w14:textId="77777777" w:rsidR="00DD0A26" w:rsidRDefault="00DD0A26" w:rsidP="00DD0A26">
      <w:pPr>
        <w:pStyle w:val="B2"/>
      </w:pPr>
      <w:r>
        <w:t>2&gt;</w:t>
      </w:r>
      <w:r>
        <w:tab/>
        <w:t xml:space="preserve">submit the </w:t>
      </w:r>
      <w:proofErr w:type="spellStart"/>
      <w:r>
        <w:rPr>
          <w:i/>
        </w:rPr>
        <w:t>RRCConnectionReconfigurationComplete</w:t>
      </w:r>
      <w:proofErr w:type="spellEnd"/>
      <w:r>
        <w:t xml:space="preserve"> message to lower layers for transmission using the new configuration, upon which the procedure ends;</w:t>
      </w:r>
    </w:p>
    <w:p w14:paraId="6896F6AF" w14:textId="77777777" w:rsidR="00DD0A26" w:rsidRDefault="00DD0A26" w:rsidP="00DD0A26">
      <w:pPr>
        <w:pStyle w:val="4"/>
        <w:rPr>
          <w:lang w:eastAsia="ja-JP"/>
        </w:rPr>
      </w:pPr>
      <w:bookmarkStart w:id="48" w:name="_Toc37081886"/>
      <w:bookmarkStart w:id="49" w:name="_Toc36938907"/>
      <w:bookmarkStart w:id="50" w:name="_Toc36846254"/>
      <w:bookmarkStart w:id="51" w:name="_Toc36809890"/>
      <w:bookmarkStart w:id="52" w:name="_Toc36566481"/>
      <w:bookmarkStart w:id="53" w:name="_Toc29343230"/>
      <w:bookmarkStart w:id="54" w:name="_Toc29342091"/>
      <w:bookmarkStart w:id="55" w:name="_Toc20486799"/>
      <w:r>
        <w:t>5.3.5.4</w:t>
      </w:r>
      <w:r>
        <w:tab/>
        <w:t xml:space="preserve">Reception of an </w:t>
      </w:r>
      <w:proofErr w:type="spellStart"/>
      <w:r>
        <w:rPr>
          <w:i/>
        </w:rPr>
        <w:t>RRCConnectionReconfiguration</w:t>
      </w:r>
      <w:proofErr w:type="spellEnd"/>
      <w:r>
        <w:t xml:space="preserve"> including the </w:t>
      </w:r>
      <w:proofErr w:type="spellStart"/>
      <w:r>
        <w:rPr>
          <w:i/>
        </w:rPr>
        <w:t>mobilityControlInfo</w:t>
      </w:r>
      <w:proofErr w:type="spellEnd"/>
      <w:r>
        <w:rPr>
          <w:i/>
        </w:rPr>
        <w:t xml:space="preserve"> </w:t>
      </w:r>
      <w:r>
        <w:t>by the UE (handover)</w:t>
      </w:r>
      <w:bookmarkEnd w:id="48"/>
      <w:bookmarkEnd w:id="49"/>
      <w:bookmarkEnd w:id="50"/>
      <w:bookmarkEnd w:id="51"/>
      <w:bookmarkEnd w:id="52"/>
      <w:bookmarkEnd w:id="53"/>
      <w:bookmarkEnd w:id="54"/>
      <w:bookmarkEnd w:id="55"/>
    </w:p>
    <w:p w14:paraId="02828F2A" w14:textId="77777777" w:rsidR="00DD0A26" w:rsidRDefault="00DD0A26" w:rsidP="00DD0A26">
      <w:r>
        <w:t xml:space="preserve">If the </w:t>
      </w:r>
      <w:proofErr w:type="spellStart"/>
      <w:r>
        <w:rPr>
          <w:i/>
        </w:rPr>
        <w:t>RRCConnectionReconfiguration</w:t>
      </w:r>
      <w:proofErr w:type="spellEnd"/>
      <w:r>
        <w:t xml:space="preserve"> message includes the </w:t>
      </w:r>
      <w:proofErr w:type="spellStart"/>
      <w:r>
        <w:rPr>
          <w:i/>
        </w:rPr>
        <w:t>mobilityControlInfo</w:t>
      </w:r>
      <w:proofErr w:type="spellEnd"/>
      <w:r>
        <w:rPr>
          <w:i/>
        </w:rPr>
        <w:t xml:space="preserve"> </w:t>
      </w:r>
      <w:r>
        <w:t>and the</w:t>
      </w:r>
      <w:r>
        <w:rPr>
          <w:i/>
        </w:rPr>
        <w:t xml:space="preserve"> </w:t>
      </w:r>
      <w:r>
        <w:t>UE is able to comply with the configuration included in this message, the UE shall:</w:t>
      </w:r>
    </w:p>
    <w:p w14:paraId="55BA40E6" w14:textId="77777777" w:rsidR="000737CF" w:rsidRPr="00D86D11" w:rsidRDefault="000737CF" w:rsidP="000737CF">
      <w:pPr>
        <w:rPr>
          <w:i/>
          <w:noProof/>
          <w:lang w:eastAsia="zh-CN"/>
        </w:rPr>
      </w:pPr>
      <w:r w:rsidRPr="005331EC">
        <w:rPr>
          <w:rFonts w:hint="eastAsia"/>
          <w:i/>
          <w:noProof/>
          <w:highlight w:val="yellow"/>
          <w:lang w:eastAsia="zh-CN"/>
        </w:rPr>
        <w:t>&lt;</w:t>
      </w:r>
      <w:r w:rsidRPr="005331EC">
        <w:rPr>
          <w:i/>
          <w:noProof/>
          <w:highlight w:val="yellow"/>
          <w:lang w:eastAsia="zh-CN"/>
        </w:rPr>
        <w:t>Partially omitted</w:t>
      </w:r>
      <w:r w:rsidRPr="005331EC">
        <w:rPr>
          <w:rFonts w:hint="eastAsia"/>
          <w:i/>
          <w:noProof/>
          <w:highlight w:val="yellow"/>
          <w:lang w:eastAsia="zh-CN"/>
        </w:rPr>
        <w:t>&gt;</w:t>
      </w:r>
    </w:p>
    <w:p w14:paraId="2B946E45" w14:textId="77777777" w:rsidR="00DD0A26" w:rsidRDefault="00DD0A26" w:rsidP="00DD0A26">
      <w:pPr>
        <w:pStyle w:val="B1"/>
        <w:rPr>
          <w:lang w:eastAsia="ko-KR"/>
        </w:rPr>
      </w:pPr>
      <w:r>
        <w:rPr>
          <w:lang w:eastAsia="ko-KR"/>
        </w:rPr>
        <w:t>1&gt;</w:t>
      </w:r>
      <w:r>
        <w:rPr>
          <w:lang w:eastAsia="ko-KR"/>
        </w:rPr>
        <w:tab/>
        <w:t xml:space="preserve">if the </w:t>
      </w:r>
      <w:proofErr w:type="spellStart"/>
      <w:r>
        <w:rPr>
          <w:i/>
          <w:lang w:eastAsia="ko-KR"/>
        </w:rPr>
        <w:t>RRCConnectionReconfiguration</w:t>
      </w:r>
      <w:proofErr w:type="spellEnd"/>
      <w:r>
        <w:rPr>
          <w:lang w:eastAsia="ko-KR"/>
        </w:rPr>
        <w:t xml:space="preserve"> message includes </w:t>
      </w:r>
      <w:proofErr w:type="spellStart"/>
      <w:r>
        <w:rPr>
          <w:i/>
        </w:rPr>
        <w:t>rclwi</w:t>
      </w:r>
      <w:proofErr w:type="spellEnd"/>
      <w:r>
        <w:rPr>
          <w:i/>
        </w:rPr>
        <w:t>-Configuration</w:t>
      </w:r>
      <w:r>
        <w:rPr>
          <w:lang w:eastAsia="ko-KR"/>
        </w:rPr>
        <w:t>:</w:t>
      </w:r>
    </w:p>
    <w:p w14:paraId="78570A6E" w14:textId="77777777" w:rsidR="00DD0A26" w:rsidRDefault="00DD0A26" w:rsidP="00DD0A26">
      <w:pPr>
        <w:pStyle w:val="B2"/>
        <w:rPr>
          <w:lang w:eastAsia="ja-JP"/>
        </w:rPr>
      </w:pPr>
      <w:r>
        <w:rPr>
          <w:lang w:eastAsia="ko-KR"/>
        </w:rPr>
        <w:t>2&gt;</w:t>
      </w:r>
      <w:r>
        <w:rPr>
          <w:lang w:eastAsia="ko-KR"/>
        </w:rPr>
        <w:tab/>
        <w:t>perform the WLAN traffic steering command procedure as specified in 5.6.16.2;</w:t>
      </w:r>
    </w:p>
    <w:p w14:paraId="3E381519" w14:textId="77777777" w:rsidR="00DD0A26" w:rsidRDefault="00DD0A26" w:rsidP="00DD0A26">
      <w:pPr>
        <w:pStyle w:val="B1"/>
      </w:pPr>
      <w:r>
        <w:t>1&gt;</w:t>
      </w:r>
      <w:r>
        <w:tab/>
        <w:t xml:space="preserve">if the </w:t>
      </w:r>
      <w:proofErr w:type="spellStart"/>
      <w:r>
        <w:rPr>
          <w:i/>
        </w:rPr>
        <w:t>RRCConnectionReconfiguration</w:t>
      </w:r>
      <w:proofErr w:type="spellEnd"/>
      <w:r>
        <w:t xml:space="preserve"> message includes </w:t>
      </w:r>
      <w:proofErr w:type="spellStart"/>
      <w:r>
        <w:rPr>
          <w:i/>
        </w:rPr>
        <w:t>lwa</w:t>
      </w:r>
      <w:proofErr w:type="spellEnd"/>
      <w:r>
        <w:rPr>
          <w:i/>
        </w:rPr>
        <w:t>-Configuration</w:t>
      </w:r>
      <w:r>
        <w:t>:</w:t>
      </w:r>
    </w:p>
    <w:p w14:paraId="088E32BB" w14:textId="77777777" w:rsidR="00DD0A26" w:rsidRDefault="00DD0A26" w:rsidP="00DD0A26">
      <w:pPr>
        <w:pStyle w:val="B2"/>
      </w:pPr>
      <w:r>
        <w:t>2&gt;</w:t>
      </w:r>
      <w:r>
        <w:tab/>
        <w:t>perform the LWA configuration procedure as specified in 5.6.14.2;</w:t>
      </w:r>
    </w:p>
    <w:p w14:paraId="523CF0D2" w14:textId="77777777" w:rsidR="00DD0A26" w:rsidRDefault="00DD0A26" w:rsidP="00DD0A26">
      <w:pPr>
        <w:pStyle w:val="B1"/>
      </w:pPr>
      <w:r>
        <w:t>1&gt;</w:t>
      </w:r>
      <w:r>
        <w:tab/>
        <w:t xml:space="preserve">if the </w:t>
      </w:r>
      <w:proofErr w:type="spellStart"/>
      <w:r>
        <w:rPr>
          <w:i/>
        </w:rPr>
        <w:t>RRCConnectionReconfiguration</w:t>
      </w:r>
      <w:proofErr w:type="spellEnd"/>
      <w:r>
        <w:t xml:space="preserve"> message includes </w:t>
      </w:r>
      <w:proofErr w:type="spellStart"/>
      <w:r>
        <w:rPr>
          <w:i/>
          <w:lang w:eastAsia="ko-KR"/>
        </w:rPr>
        <w:t>lwip</w:t>
      </w:r>
      <w:proofErr w:type="spellEnd"/>
      <w:r>
        <w:rPr>
          <w:i/>
        </w:rPr>
        <w:t>-Configuration</w:t>
      </w:r>
      <w:r>
        <w:rPr>
          <w:lang w:eastAsia="ko-KR"/>
        </w:rPr>
        <w:t>:</w:t>
      </w:r>
    </w:p>
    <w:p w14:paraId="06EF8DAC" w14:textId="77777777" w:rsidR="00DD0A26" w:rsidRDefault="00DD0A26" w:rsidP="00DD0A26">
      <w:pPr>
        <w:pStyle w:val="B2"/>
      </w:pPr>
      <w:r>
        <w:rPr>
          <w:rFonts w:eastAsia="Malgun Gothic"/>
          <w:lang w:eastAsia="ko-KR"/>
        </w:rPr>
        <w:t>2&gt;</w:t>
      </w:r>
      <w:r>
        <w:tab/>
      </w:r>
      <w:r>
        <w:rPr>
          <w:lang w:eastAsia="ko-KR"/>
        </w:rPr>
        <w:t>perform the LWIP reconfiguration procedure as specified in 5.6.17.2;</w:t>
      </w:r>
    </w:p>
    <w:p w14:paraId="2F1AA9BF" w14:textId="77777777" w:rsidR="00DD0A26" w:rsidRDefault="00DD0A26" w:rsidP="00DD0A26">
      <w:pPr>
        <w:pStyle w:val="B1"/>
        <w:rPr>
          <w:lang w:eastAsia="zh-CN"/>
        </w:rPr>
      </w:pPr>
      <w:r>
        <w:t>1&gt;</w:t>
      </w:r>
      <w:r>
        <w:tab/>
        <w:t xml:space="preserve">if the </w:t>
      </w:r>
      <w:proofErr w:type="spellStart"/>
      <w:r>
        <w:rPr>
          <w:i/>
        </w:rPr>
        <w:t>RRCConnectionReconfiguration</w:t>
      </w:r>
      <w:proofErr w:type="spellEnd"/>
      <w:r>
        <w:t xml:space="preserve"> message includes the </w:t>
      </w:r>
      <w:r>
        <w:rPr>
          <w:i/>
        </w:rPr>
        <w:t>sl-V2X-ConfigDedicated</w:t>
      </w:r>
      <w:r>
        <w:rPr>
          <w:lang w:eastAsia="zh-CN"/>
        </w:rPr>
        <w:t xml:space="preserve"> or </w:t>
      </w:r>
      <w:r>
        <w:rPr>
          <w:i/>
        </w:rPr>
        <w:t>mobilityControlInfoV2X</w:t>
      </w:r>
      <w:r>
        <w:t>:</w:t>
      </w:r>
    </w:p>
    <w:p w14:paraId="2CEEC8F3" w14:textId="77777777" w:rsidR="00DD0A26" w:rsidRDefault="00DD0A26" w:rsidP="00DD0A26">
      <w:pPr>
        <w:pStyle w:val="B2"/>
        <w:rPr>
          <w:lang w:eastAsia="ja-JP"/>
        </w:rPr>
      </w:pPr>
      <w:r>
        <w:t>2&gt;</w:t>
      </w:r>
      <w:r>
        <w:tab/>
        <w:t xml:space="preserve">perform the </w:t>
      </w:r>
      <w:r>
        <w:rPr>
          <w:lang w:eastAsia="zh-CN"/>
        </w:rPr>
        <w:t xml:space="preserve">V2X </w:t>
      </w:r>
      <w:proofErr w:type="spellStart"/>
      <w:r>
        <w:rPr>
          <w:lang w:eastAsia="zh-CN"/>
        </w:rPr>
        <w:t>sidelink</w:t>
      </w:r>
      <w:proofErr w:type="spellEnd"/>
      <w:r>
        <w:rPr>
          <w:lang w:eastAsia="zh-CN"/>
        </w:rPr>
        <w:t xml:space="preserve"> communication </w:t>
      </w:r>
      <w:r>
        <w:t>dedicated configuration procedure as specified in 5.3.10.15a;</w:t>
      </w:r>
    </w:p>
    <w:p w14:paraId="5F9FCD78" w14:textId="77777777" w:rsidR="00DD0A26" w:rsidRDefault="00DD0A26" w:rsidP="00DD0A26">
      <w:pPr>
        <w:pStyle w:val="NO"/>
      </w:pPr>
      <w:r>
        <w:t>NOTE 2d:</w:t>
      </w:r>
      <w:r>
        <w:tab/>
        <w:t xml:space="preserve">In case of conditional reconfiguration the text "if the received </w:t>
      </w:r>
      <w:proofErr w:type="spellStart"/>
      <w:r>
        <w:rPr>
          <w:i/>
        </w:rPr>
        <w:t>RRCConnectionReconfiguration</w:t>
      </w:r>
      <w:proofErr w:type="spellEnd"/>
      <w:r>
        <w:rPr>
          <w:i/>
        </w:rPr>
        <w:t>. . .</w:t>
      </w:r>
      <w:r>
        <w:t xml:space="preserve">" corresponds to applying the stored </w:t>
      </w:r>
      <w:proofErr w:type="spellStart"/>
      <w:r>
        <w:rPr>
          <w:i/>
        </w:rPr>
        <w:t>RRCConnectionReconfiguration</w:t>
      </w:r>
      <w:proofErr w:type="spellEnd"/>
      <w:r>
        <w:t xml:space="preserve"> message (according to 5.3.5.9.4).</w:t>
      </w:r>
    </w:p>
    <w:p w14:paraId="4CB5B21F" w14:textId="49D4954F" w:rsidR="00DD0A26" w:rsidRDefault="00DD0A26" w:rsidP="00DD0A26">
      <w:pPr>
        <w:pStyle w:val="B1"/>
        <w:rPr>
          <w:ins w:id="56" w:author="Libingzhao" w:date="2020-04-28T10:31:00Z"/>
        </w:rPr>
      </w:pPr>
      <w:ins w:id="57" w:author="Libingzhao" w:date="2020-04-28T10:31:00Z">
        <w:r>
          <w:t>1&gt;</w:t>
        </w:r>
        <w:r>
          <w:tab/>
          <w:t xml:space="preserve">if the UE is configured to operate in </w:t>
        </w:r>
        <w:r w:rsidRPr="00751642">
          <w:rPr>
            <w:highlight w:val="green"/>
            <w:rPrChange w:id="58" w:author="Simone Provvedi" w:date="2020-04-28T09:08:00Z">
              <w:rPr/>
            </w:rPrChange>
          </w:rPr>
          <w:t>(NG)</w:t>
        </w:r>
        <w:r w:rsidRPr="00EA6DB6">
          <w:t>E</w:t>
        </w:r>
        <w:r>
          <w:t xml:space="preserve">N-DC as result of this procedure, </w:t>
        </w:r>
        <w:r w:rsidRPr="00EC4719">
          <w:t xml:space="preserve">forward </w:t>
        </w:r>
        <w:proofErr w:type="spellStart"/>
        <w:r w:rsidRPr="00EC4719">
          <w:rPr>
            <w:i/>
          </w:rPr>
          <w:t>upperLayerIndication</w:t>
        </w:r>
        <w:proofErr w:type="spellEnd"/>
        <w:r>
          <w:t xml:space="preserve"> to upper layers, otherwise indicates upper layers absence of </w:t>
        </w:r>
        <w:r>
          <w:rPr>
            <w:iCs/>
          </w:rPr>
          <w:t>this field</w:t>
        </w:r>
        <w:r>
          <w:t>.</w:t>
        </w:r>
      </w:ins>
    </w:p>
    <w:p w14:paraId="109A6178" w14:textId="5014E583" w:rsidR="00DD0A26" w:rsidRDefault="00DD0A26" w:rsidP="00DD0A26">
      <w:pPr>
        <w:pStyle w:val="B1"/>
      </w:pPr>
      <w:r>
        <w:t>1&gt;</w:t>
      </w:r>
      <w:r>
        <w:tab/>
        <w:t xml:space="preserve">set the </w:t>
      </w:r>
      <w:r>
        <w:rPr>
          <w:iCs/>
        </w:rPr>
        <w:t>content of</w:t>
      </w:r>
      <w:r>
        <w:rPr>
          <w:lang w:eastAsia="zh-CN"/>
        </w:rPr>
        <w:t xml:space="preserve"> </w:t>
      </w:r>
      <w:proofErr w:type="spellStart"/>
      <w:r>
        <w:rPr>
          <w:i/>
          <w:iCs/>
        </w:rPr>
        <w:t>RRCConnectionReconfigurationComplete</w:t>
      </w:r>
      <w:proofErr w:type="spellEnd"/>
      <w:r>
        <w:t xml:space="preserve"> message as follows:</w:t>
      </w:r>
    </w:p>
    <w:p w14:paraId="273D3668" w14:textId="77777777" w:rsidR="00A85BF4" w:rsidRPr="00DD0A26" w:rsidRDefault="00A85BF4" w:rsidP="00EA6DB6"/>
    <w:tbl>
      <w:tblPr>
        <w:tblStyle w:val="af1"/>
        <w:tblW w:w="0" w:type="auto"/>
        <w:tblLook w:val="04A0" w:firstRow="1" w:lastRow="0" w:firstColumn="1" w:lastColumn="0" w:noHBand="0" w:noVBand="1"/>
      </w:tblPr>
      <w:tblGrid>
        <w:gridCol w:w="9629"/>
      </w:tblGrid>
      <w:tr w:rsidR="005262A5" w14:paraId="5E3C40B6" w14:textId="77777777" w:rsidTr="00D16EF0">
        <w:tc>
          <w:tcPr>
            <w:tcW w:w="9629" w:type="dxa"/>
            <w:shd w:val="clear" w:color="auto" w:fill="FBD4B4" w:themeFill="accent6" w:themeFillTint="66"/>
          </w:tcPr>
          <w:p w14:paraId="66AB8C8F" w14:textId="77777777" w:rsidR="005262A5" w:rsidRPr="005262A5" w:rsidRDefault="005262A5" w:rsidP="00D16EF0">
            <w:pPr>
              <w:keepLines/>
              <w:overflowPunct w:val="0"/>
              <w:autoSpaceDE w:val="0"/>
              <w:autoSpaceDN w:val="0"/>
              <w:adjustRightInd w:val="0"/>
              <w:ind w:left="851" w:hanging="851"/>
              <w:jc w:val="center"/>
              <w:textAlignment w:val="baseline"/>
              <w:rPr>
                <w:rFonts w:eastAsia="Yu Mincho"/>
                <w:lang w:eastAsia="ja-JP"/>
              </w:rPr>
            </w:pPr>
            <w:r w:rsidRPr="005262A5">
              <w:rPr>
                <w:rFonts w:hint="eastAsia"/>
                <w:i/>
                <w:noProof/>
                <w:lang w:eastAsia="zh-CN"/>
              </w:rPr>
              <w:t>&lt;</w:t>
            </w:r>
            <w:r w:rsidRPr="005262A5">
              <w:rPr>
                <w:i/>
                <w:noProof/>
                <w:lang w:eastAsia="zh-CN"/>
              </w:rPr>
              <w:t>Next modification</w:t>
            </w:r>
            <w:r w:rsidRPr="005262A5">
              <w:rPr>
                <w:rFonts w:hint="eastAsia"/>
                <w:i/>
                <w:noProof/>
                <w:lang w:eastAsia="zh-CN"/>
              </w:rPr>
              <w:t>&gt;</w:t>
            </w:r>
          </w:p>
        </w:tc>
      </w:tr>
    </w:tbl>
    <w:p w14:paraId="488B5C22" w14:textId="77777777" w:rsidR="005262A5" w:rsidRDefault="005262A5" w:rsidP="005262A5">
      <w:pPr>
        <w:rPr>
          <w:rFonts w:eastAsia="MS Mincho"/>
          <w:lang w:eastAsia="ja-JP"/>
        </w:rPr>
      </w:pPr>
    </w:p>
    <w:p w14:paraId="05BB1B6A" w14:textId="77777777" w:rsidR="00587FC1" w:rsidRDefault="00587FC1" w:rsidP="00587FC1">
      <w:pPr>
        <w:pStyle w:val="3"/>
      </w:pPr>
      <w:bookmarkStart w:id="59" w:name="_Toc36548631"/>
      <w:bookmarkStart w:id="60" w:name="_Toc36547239"/>
      <w:bookmarkStart w:id="61" w:name="_Toc29343615"/>
      <w:bookmarkStart w:id="62" w:name="_Toc29342476"/>
      <w:bookmarkStart w:id="63" w:name="_Toc20487181"/>
      <w:bookmarkStart w:id="64" w:name="_Toc36548679"/>
      <w:bookmarkStart w:id="65" w:name="_Toc36547287"/>
      <w:bookmarkStart w:id="66" w:name="_Toc29343663"/>
      <w:bookmarkStart w:id="67" w:name="_Toc29342524"/>
      <w:bookmarkStart w:id="68" w:name="_Toc20487229"/>
      <w:bookmarkStart w:id="69" w:name="_Toc20487242"/>
      <w:bookmarkStart w:id="70" w:name="_Toc29342537"/>
      <w:bookmarkStart w:id="71" w:name="_Toc29343676"/>
      <w:r>
        <w:t>6.2.2</w:t>
      </w:r>
      <w:r>
        <w:tab/>
        <w:t>Message definitions</w:t>
      </w:r>
      <w:bookmarkEnd w:id="59"/>
      <w:bookmarkEnd w:id="60"/>
      <w:bookmarkEnd w:id="61"/>
      <w:bookmarkEnd w:id="62"/>
      <w:bookmarkEnd w:id="63"/>
    </w:p>
    <w:p w14:paraId="76176BF3" w14:textId="29F71754" w:rsidR="00587FC1" w:rsidRPr="00587FC1" w:rsidRDefault="00587FC1" w:rsidP="00587FC1">
      <w:pPr>
        <w:rPr>
          <w:i/>
          <w:noProof/>
          <w:lang w:eastAsia="zh-CN"/>
        </w:rPr>
      </w:pPr>
      <w:r w:rsidRPr="005331EC">
        <w:rPr>
          <w:rFonts w:hint="eastAsia"/>
          <w:i/>
          <w:noProof/>
          <w:highlight w:val="yellow"/>
          <w:lang w:eastAsia="zh-CN"/>
        </w:rPr>
        <w:t>&lt;</w:t>
      </w:r>
      <w:r w:rsidRPr="005331EC">
        <w:rPr>
          <w:i/>
          <w:noProof/>
          <w:highlight w:val="yellow"/>
          <w:lang w:eastAsia="zh-CN"/>
        </w:rPr>
        <w:t>Partially omitted</w:t>
      </w:r>
      <w:r w:rsidRPr="005331EC">
        <w:rPr>
          <w:rFonts w:hint="eastAsia"/>
          <w:i/>
          <w:noProof/>
          <w:highlight w:val="yellow"/>
          <w:lang w:eastAsia="zh-CN"/>
        </w:rPr>
        <w:t>&gt;</w:t>
      </w:r>
    </w:p>
    <w:p w14:paraId="2C39E45F" w14:textId="77777777" w:rsidR="00587FC1" w:rsidRDefault="00587FC1" w:rsidP="00587FC1">
      <w:pPr>
        <w:pStyle w:val="4"/>
        <w:rPr>
          <w:lang w:eastAsia="x-none"/>
        </w:rPr>
      </w:pPr>
      <w:r>
        <w:lastRenderedPageBreak/>
        <w:t>–</w:t>
      </w:r>
      <w:r>
        <w:tab/>
      </w:r>
      <w:r>
        <w:rPr>
          <w:i/>
          <w:noProof/>
        </w:rPr>
        <w:t>SystemInformation</w:t>
      </w:r>
      <w:bookmarkEnd w:id="64"/>
      <w:bookmarkEnd w:id="65"/>
      <w:bookmarkEnd w:id="66"/>
      <w:bookmarkEnd w:id="67"/>
      <w:bookmarkEnd w:id="68"/>
    </w:p>
    <w:p w14:paraId="43FAE867" w14:textId="77777777" w:rsidR="00587FC1" w:rsidRDefault="00587FC1" w:rsidP="00587FC1">
      <w:pPr>
        <w:rPr>
          <w:iCs/>
        </w:rPr>
      </w:pPr>
      <w:r>
        <w:t xml:space="preserve">The </w:t>
      </w:r>
      <w:r>
        <w:rPr>
          <w:i/>
          <w:noProof/>
        </w:rPr>
        <w:t>SystemInformation</w:t>
      </w:r>
      <w:r>
        <w:rPr>
          <w:iCs/>
        </w:rPr>
        <w:t xml:space="preserve"> message is used to convey </w:t>
      </w:r>
      <w:r>
        <w:t xml:space="preserve">one or more System Information Blocks or Positioning System Information Blocks. All the SIBs or </w:t>
      </w:r>
      <w:proofErr w:type="spellStart"/>
      <w:r>
        <w:t>posSIBs</w:t>
      </w:r>
      <w:proofErr w:type="spellEnd"/>
      <w:r>
        <w:t xml:space="preserve"> included are transmitted with the same periodicity. </w:t>
      </w:r>
      <w:proofErr w:type="spellStart"/>
      <w:r>
        <w:rPr>
          <w:i/>
        </w:rPr>
        <w:t>SystemInformation</w:t>
      </w:r>
      <w:proofErr w:type="spellEnd"/>
      <w:r>
        <w:rPr>
          <w:i/>
        </w:rPr>
        <w:t>-BR</w:t>
      </w:r>
      <w:r>
        <w:t xml:space="preserve"> and</w:t>
      </w:r>
      <w:r>
        <w:rPr>
          <w:i/>
        </w:rPr>
        <w:t xml:space="preserve"> </w:t>
      </w:r>
      <w:proofErr w:type="spellStart"/>
      <w:r>
        <w:rPr>
          <w:i/>
        </w:rPr>
        <w:t>SystemInformation</w:t>
      </w:r>
      <w:proofErr w:type="spellEnd"/>
      <w:r>
        <w:rPr>
          <w:i/>
        </w:rPr>
        <w:t>-MBMS</w:t>
      </w:r>
      <w:r>
        <w:t xml:space="preserve"> use the same structure as </w:t>
      </w:r>
      <w:proofErr w:type="spellStart"/>
      <w:r>
        <w:rPr>
          <w:i/>
        </w:rPr>
        <w:t>SystemInformation</w:t>
      </w:r>
      <w:proofErr w:type="spellEnd"/>
      <w:r>
        <w:rPr>
          <w:i/>
        </w:rPr>
        <w:t>.</w:t>
      </w:r>
    </w:p>
    <w:p w14:paraId="0BB293BC" w14:textId="77777777" w:rsidR="00587FC1" w:rsidRDefault="00587FC1" w:rsidP="00587FC1">
      <w:pPr>
        <w:pStyle w:val="B1"/>
        <w:keepNext/>
        <w:keepLines/>
      </w:pPr>
      <w:r>
        <w:t>Signalling radio bearer: N/A</w:t>
      </w:r>
    </w:p>
    <w:p w14:paraId="5CDA3E61" w14:textId="77777777" w:rsidR="00587FC1" w:rsidRDefault="00587FC1" w:rsidP="00587FC1">
      <w:pPr>
        <w:pStyle w:val="B1"/>
        <w:keepNext/>
        <w:keepLines/>
      </w:pPr>
      <w:r>
        <w:t>RLC-SAP: TM</w:t>
      </w:r>
    </w:p>
    <w:p w14:paraId="3B97FA16" w14:textId="77777777" w:rsidR="00587FC1" w:rsidRDefault="00587FC1" w:rsidP="00587FC1">
      <w:pPr>
        <w:pStyle w:val="B1"/>
        <w:keepNext/>
        <w:keepLines/>
      </w:pPr>
      <w:r>
        <w:t>Logical channels: BCCH and BR-BCCH</w:t>
      </w:r>
    </w:p>
    <w:p w14:paraId="5061F894" w14:textId="77777777" w:rsidR="00587FC1" w:rsidRDefault="00587FC1" w:rsidP="00587FC1">
      <w:pPr>
        <w:pStyle w:val="B1"/>
        <w:keepNext/>
        <w:keepLines/>
      </w:pPr>
      <w:r>
        <w:t>Direction: E</w:t>
      </w:r>
      <w:r>
        <w:noBreakHyphen/>
        <w:t>UTRAN to UE</w:t>
      </w:r>
    </w:p>
    <w:p w14:paraId="598A36C2" w14:textId="77777777" w:rsidR="00587FC1" w:rsidRDefault="00587FC1" w:rsidP="00587FC1">
      <w:pPr>
        <w:pStyle w:val="TH"/>
        <w:rPr>
          <w:bCs/>
          <w:i/>
          <w:iCs/>
        </w:rPr>
      </w:pPr>
      <w:r>
        <w:rPr>
          <w:bCs/>
          <w:i/>
          <w:iCs/>
          <w:noProof/>
        </w:rPr>
        <w:t>SystemInformation message</w:t>
      </w:r>
    </w:p>
    <w:p w14:paraId="26638705" w14:textId="77777777" w:rsidR="00587FC1" w:rsidRDefault="00587FC1" w:rsidP="00587FC1">
      <w:pPr>
        <w:pStyle w:val="PL"/>
        <w:shd w:val="clear" w:color="auto" w:fill="E6E6E6"/>
      </w:pPr>
      <w:r>
        <w:t>-- ASN1START</w:t>
      </w:r>
    </w:p>
    <w:p w14:paraId="533F9CCA" w14:textId="77777777" w:rsidR="00587FC1" w:rsidRDefault="00587FC1" w:rsidP="00587FC1">
      <w:pPr>
        <w:pStyle w:val="PL"/>
        <w:shd w:val="clear" w:color="auto" w:fill="E6E6E6"/>
      </w:pPr>
    </w:p>
    <w:p w14:paraId="4A6EC048" w14:textId="77777777" w:rsidR="00587FC1" w:rsidRDefault="00587FC1" w:rsidP="00587FC1">
      <w:pPr>
        <w:pStyle w:val="PL"/>
        <w:shd w:val="clear" w:color="auto" w:fill="E6E6E6"/>
      </w:pPr>
      <w:r>
        <w:t>SystemInformation-BR-r13 ::=</w:t>
      </w:r>
      <w:r>
        <w:tab/>
        <w:t>SystemInformation</w:t>
      </w:r>
    </w:p>
    <w:p w14:paraId="15D36E43" w14:textId="77777777" w:rsidR="00587FC1" w:rsidRDefault="00587FC1" w:rsidP="00587FC1">
      <w:pPr>
        <w:pStyle w:val="PL"/>
        <w:shd w:val="clear" w:color="auto" w:fill="E6E6E6"/>
      </w:pPr>
    </w:p>
    <w:p w14:paraId="6B39CD97" w14:textId="77777777" w:rsidR="00587FC1" w:rsidRDefault="00587FC1" w:rsidP="00587FC1">
      <w:pPr>
        <w:pStyle w:val="PL"/>
        <w:shd w:val="clear" w:color="auto" w:fill="E6E6E6"/>
      </w:pPr>
      <w:r>
        <w:t>SystemInformation-MBMS-r14 ::=</w:t>
      </w:r>
      <w:r>
        <w:tab/>
        <w:t>SystemInformation</w:t>
      </w:r>
    </w:p>
    <w:p w14:paraId="2390FE1D" w14:textId="77777777" w:rsidR="00587FC1" w:rsidRDefault="00587FC1" w:rsidP="00587FC1">
      <w:pPr>
        <w:pStyle w:val="PL"/>
        <w:shd w:val="clear" w:color="auto" w:fill="E6E6E6"/>
      </w:pPr>
    </w:p>
    <w:p w14:paraId="0C715383" w14:textId="77777777" w:rsidR="00587FC1" w:rsidRDefault="00587FC1" w:rsidP="00587FC1">
      <w:pPr>
        <w:pStyle w:val="PL"/>
        <w:shd w:val="clear" w:color="auto" w:fill="E6E6E6"/>
      </w:pPr>
      <w:r>
        <w:t>SystemInformation ::=</w:t>
      </w:r>
      <w:r>
        <w:tab/>
      </w:r>
      <w:r>
        <w:tab/>
      </w:r>
      <w:r>
        <w:tab/>
      </w:r>
      <w:r>
        <w:tab/>
        <w:t>SEQUENCE {</w:t>
      </w:r>
    </w:p>
    <w:p w14:paraId="729D8C2C" w14:textId="77777777" w:rsidR="00587FC1" w:rsidRDefault="00587FC1" w:rsidP="00587FC1">
      <w:pPr>
        <w:pStyle w:val="PL"/>
        <w:shd w:val="clear" w:color="auto" w:fill="E6E6E6"/>
      </w:pPr>
      <w:r>
        <w:tab/>
        <w:t>criticalExtensions</w:t>
      </w:r>
      <w:r>
        <w:tab/>
      </w:r>
      <w:r>
        <w:tab/>
      </w:r>
      <w:r>
        <w:tab/>
      </w:r>
      <w:r>
        <w:tab/>
      </w:r>
      <w:r>
        <w:tab/>
        <w:t>CHOICE {</w:t>
      </w:r>
    </w:p>
    <w:p w14:paraId="21176E0B" w14:textId="77777777" w:rsidR="00587FC1" w:rsidRDefault="00587FC1" w:rsidP="00587FC1">
      <w:pPr>
        <w:pStyle w:val="PL"/>
        <w:shd w:val="clear" w:color="auto" w:fill="E6E6E6"/>
      </w:pPr>
      <w:r>
        <w:tab/>
      </w:r>
      <w:r>
        <w:tab/>
        <w:t>systemInformation-r8</w:t>
      </w:r>
      <w:r>
        <w:tab/>
      </w:r>
      <w:r>
        <w:tab/>
      </w:r>
      <w:r>
        <w:tab/>
      </w:r>
      <w:r>
        <w:tab/>
        <w:t>SystemInformation-r8-IEs,</w:t>
      </w:r>
    </w:p>
    <w:p w14:paraId="1AE571CB" w14:textId="77777777" w:rsidR="00587FC1" w:rsidRDefault="00587FC1" w:rsidP="00587FC1">
      <w:pPr>
        <w:pStyle w:val="PL"/>
        <w:shd w:val="clear" w:color="auto" w:fill="E6E6E6"/>
      </w:pPr>
      <w:r>
        <w:tab/>
      </w:r>
      <w:r>
        <w:tab/>
        <w:t>criticalExtensionsFuture-r15</w:t>
      </w:r>
      <w:r>
        <w:tab/>
      </w:r>
      <w:r>
        <w:tab/>
        <w:t>CHOICE {</w:t>
      </w:r>
    </w:p>
    <w:p w14:paraId="6F4B2B65" w14:textId="77777777" w:rsidR="00587FC1" w:rsidRDefault="00587FC1" w:rsidP="00587FC1">
      <w:pPr>
        <w:pStyle w:val="PL"/>
        <w:shd w:val="clear" w:color="auto" w:fill="E6E6E6"/>
      </w:pPr>
      <w:r>
        <w:tab/>
      </w:r>
      <w:r>
        <w:tab/>
      </w:r>
      <w:r>
        <w:tab/>
        <w:t>posSystemInformation-r15</w:t>
      </w:r>
      <w:r>
        <w:tab/>
      </w:r>
      <w:r>
        <w:tab/>
      </w:r>
      <w:r>
        <w:tab/>
        <w:t>PosSystemInformation-r15-IEs,</w:t>
      </w:r>
    </w:p>
    <w:p w14:paraId="31CCB9CD" w14:textId="77777777" w:rsidR="00587FC1" w:rsidRDefault="00587FC1" w:rsidP="00587FC1">
      <w:pPr>
        <w:pStyle w:val="PL"/>
        <w:shd w:val="clear" w:color="auto" w:fill="E6E6E6"/>
      </w:pPr>
      <w:r>
        <w:tab/>
      </w:r>
      <w:r>
        <w:tab/>
      </w:r>
      <w:r>
        <w:tab/>
        <w:t>criticalExtensionsFuture</w:t>
      </w:r>
      <w:r>
        <w:tab/>
      </w:r>
      <w:r>
        <w:tab/>
      </w:r>
      <w:r>
        <w:tab/>
        <w:t>SEQUENCE {}</w:t>
      </w:r>
    </w:p>
    <w:p w14:paraId="1600CDE9" w14:textId="77777777" w:rsidR="00587FC1" w:rsidRDefault="00587FC1" w:rsidP="00587FC1">
      <w:pPr>
        <w:pStyle w:val="PL"/>
        <w:shd w:val="clear" w:color="auto" w:fill="E6E6E6"/>
      </w:pPr>
      <w:r>
        <w:tab/>
      </w:r>
      <w:r>
        <w:tab/>
        <w:t>}</w:t>
      </w:r>
    </w:p>
    <w:p w14:paraId="37E80E5B" w14:textId="77777777" w:rsidR="00587FC1" w:rsidRDefault="00587FC1" w:rsidP="00587FC1">
      <w:pPr>
        <w:pStyle w:val="PL"/>
        <w:shd w:val="clear" w:color="auto" w:fill="E6E6E6"/>
      </w:pPr>
      <w:r>
        <w:tab/>
        <w:t>}</w:t>
      </w:r>
    </w:p>
    <w:p w14:paraId="5C7B8110" w14:textId="77777777" w:rsidR="00587FC1" w:rsidRDefault="00587FC1" w:rsidP="00587FC1">
      <w:pPr>
        <w:pStyle w:val="PL"/>
        <w:shd w:val="clear" w:color="auto" w:fill="E6E6E6"/>
      </w:pPr>
      <w:r>
        <w:t>}</w:t>
      </w:r>
    </w:p>
    <w:p w14:paraId="09133202" w14:textId="77777777" w:rsidR="00587FC1" w:rsidRDefault="00587FC1" w:rsidP="00587FC1">
      <w:pPr>
        <w:pStyle w:val="PL"/>
        <w:shd w:val="clear" w:color="auto" w:fill="E6E6E6"/>
      </w:pPr>
      <w:r>
        <w:t>SystemInformation-r8-IEs ::=</w:t>
      </w:r>
      <w:r>
        <w:tab/>
      </w:r>
      <w:r>
        <w:tab/>
        <w:t>SEQUENCE {</w:t>
      </w:r>
    </w:p>
    <w:p w14:paraId="40723F7B" w14:textId="77777777" w:rsidR="00587FC1" w:rsidRDefault="00587FC1" w:rsidP="00587FC1">
      <w:pPr>
        <w:pStyle w:val="PL"/>
        <w:shd w:val="clear" w:color="auto" w:fill="E6E6E6"/>
      </w:pPr>
      <w:r>
        <w:tab/>
        <w:t>sib-TypeAndInfo</w:t>
      </w:r>
      <w:r>
        <w:tab/>
      </w:r>
      <w:r>
        <w:tab/>
      </w:r>
      <w:r>
        <w:tab/>
      </w:r>
      <w:r>
        <w:tab/>
      </w:r>
      <w:r>
        <w:tab/>
      </w:r>
      <w:r>
        <w:tab/>
        <w:t>SEQUENCE (SIZE (1..maxSIB)) OF CHOICE {</w:t>
      </w:r>
    </w:p>
    <w:p w14:paraId="79FA39D5" w14:textId="77777777" w:rsidR="00587FC1" w:rsidRDefault="00587FC1" w:rsidP="00587FC1">
      <w:pPr>
        <w:pStyle w:val="PL"/>
        <w:shd w:val="clear" w:color="auto" w:fill="E6E6E6"/>
      </w:pPr>
      <w:r>
        <w:tab/>
      </w:r>
      <w:r>
        <w:tab/>
        <w:t>sib2</w:t>
      </w:r>
      <w:r>
        <w:tab/>
      </w:r>
      <w:r>
        <w:tab/>
      </w:r>
      <w:r>
        <w:tab/>
      </w:r>
      <w:r>
        <w:tab/>
      </w:r>
      <w:r>
        <w:tab/>
      </w:r>
      <w:r>
        <w:tab/>
      </w:r>
      <w:r>
        <w:tab/>
      </w:r>
      <w:r>
        <w:tab/>
        <w:t>SystemInformationBlockType2,</w:t>
      </w:r>
    </w:p>
    <w:p w14:paraId="0F898CA7" w14:textId="77777777" w:rsidR="00587FC1" w:rsidRDefault="00587FC1" w:rsidP="00587FC1">
      <w:pPr>
        <w:pStyle w:val="PL"/>
        <w:shd w:val="clear" w:color="auto" w:fill="E6E6E6"/>
      </w:pPr>
      <w:r>
        <w:tab/>
      </w:r>
      <w:r>
        <w:tab/>
        <w:t>sib3</w:t>
      </w:r>
      <w:r>
        <w:tab/>
      </w:r>
      <w:r>
        <w:tab/>
      </w:r>
      <w:r>
        <w:tab/>
      </w:r>
      <w:r>
        <w:tab/>
      </w:r>
      <w:r>
        <w:tab/>
      </w:r>
      <w:r>
        <w:tab/>
      </w:r>
      <w:r>
        <w:tab/>
      </w:r>
      <w:r>
        <w:tab/>
        <w:t>SystemInformationBlockType3,</w:t>
      </w:r>
    </w:p>
    <w:p w14:paraId="2AE5A847" w14:textId="77777777" w:rsidR="00587FC1" w:rsidRDefault="00587FC1" w:rsidP="00587FC1">
      <w:pPr>
        <w:pStyle w:val="PL"/>
        <w:shd w:val="clear" w:color="auto" w:fill="E6E6E6"/>
      </w:pPr>
      <w:r>
        <w:tab/>
      </w:r>
      <w:r>
        <w:tab/>
        <w:t>sib4</w:t>
      </w:r>
      <w:r>
        <w:tab/>
      </w:r>
      <w:r>
        <w:tab/>
      </w:r>
      <w:r>
        <w:tab/>
      </w:r>
      <w:r>
        <w:tab/>
      </w:r>
      <w:r>
        <w:tab/>
      </w:r>
      <w:r>
        <w:tab/>
      </w:r>
      <w:r>
        <w:tab/>
      </w:r>
      <w:r>
        <w:tab/>
        <w:t>SystemInformationBlockType4,</w:t>
      </w:r>
    </w:p>
    <w:p w14:paraId="47757BD1" w14:textId="77777777" w:rsidR="00587FC1" w:rsidRDefault="00587FC1" w:rsidP="00587FC1">
      <w:pPr>
        <w:pStyle w:val="PL"/>
        <w:shd w:val="clear" w:color="auto" w:fill="E6E6E6"/>
      </w:pPr>
      <w:r>
        <w:tab/>
      </w:r>
      <w:r>
        <w:tab/>
        <w:t>sib5</w:t>
      </w:r>
      <w:r>
        <w:tab/>
      </w:r>
      <w:r>
        <w:tab/>
      </w:r>
      <w:r>
        <w:tab/>
      </w:r>
      <w:r>
        <w:tab/>
      </w:r>
      <w:r>
        <w:tab/>
      </w:r>
      <w:r>
        <w:tab/>
      </w:r>
      <w:r>
        <w:tab/>
      </w:r>
      <w:r>
        <w:tab/>
        <w:t>SystemInformationBlockType5,</w:t>
      </w:r>
    </w:p>
    <w:p w14:paraId="011BDA78" w14:textId="77777777" w:rsidR="00587FC1" w:rsidRDefault="00587FC1" w:rsidP="00587FC1">
      <w:pPr>
        <w:pStyle w:val="PL"/>
        <w:shd w:val="clear" w:color="auto" w:fill="E6E6E6"/>
      </w:pPr>
      <w:r>
        <w:tab/>
      </w:r>
      <w:r>
        <w:tab/>
        <w:t>sib6</w:t>
      </w:r>
      <w:r>
        <w:tab/>
      </w:r>
      <w:r>
        <w:tab/>
      </w:r>
      <w:r>
        <w:tab/>
      </w:r>
      <w:r>
        <w:tab/>
      </w:r>
      <w:r>
        <w:tab/>
      </w:r>
      <w:r>
        <w:tab/>
      </w:r>
      <w:r>
        <w:tab/>
      </w:r>
      <w:r>
        <w:tab/>
        <w:t>SystemInformationBlockType6,</w:t>
      </w:r>
    </w:p>
    <w:p w14:paraId="2498E365" w14:textId="77777777" w:rsidR="00587FC1" w:rsidRDefault="00587FC1" w:rsidP="00587FC1">
      <w:pPr>
        <w:pStyle w:val="PL"/>
        <w:shd w:val="clear" w:color="auto" w:fill="E6E6E6"/>
      </w:pPr>
      <w:r>
        <w:tab/>
      </w:r>
      <w:r>
        <w:tab/>
        <w:t>sib7</w:t>
      </w:r>
      <w:r>
        <w:tab/>
      </w:r>
      <w:r>
        <w:tab/>
      </w:r>
      <w:r>
        <w:tab/>
      </w:r>
      <w:r>
        <w:tab/>
      </w:r>
      <w:r>
        <w:tab/>
      </w:r>
      <w:r>
        <w:tab/>
      </w:r>
      <w:r>
        <w:tab/>
      </w:r>
      <w:r>
        <w:tab/>
        <w:t>SystemInformationBlockType7,</w:t>
      </w:r>
    </w:p>
    <w:p w14:paraId="18585D35" w14:textId="77777777" w:rsidR="00587FC1" w:rsidRDefault="00587FC1" w:rsidP="00587FC1">
      <w:pPr>
        <w:pStyle w:val="PL"/>
        <w:shd w:val="clear" w:color="auto" w:fill="E6E6E6"/>
      </w:pPr>
      <w:r>
        <w:tab/>
      </w:r>
      <w:r>
        <w:tab/>
        <w:t>sib8</w:t>
      </w:r>
      <w:r>
        <w:tab/>
      </w:r>
      <w:r>
        <w:tab/>
      </w:r>
      <w:r>
        <w:tab/>
      </w:r>
      <w:r>
        <w:tab/>
      </w:r>
      <w:r>
        <w:tab/>
      </w:r>
      <w:r>
        <w:tab/>
      </w:r>
      <w:r>
        <w:tab/>
      </w:r>
      <w:r>
        <w:tab/>
        <w:t>SystemInformationBlockType8,</w:t>
      </w:r>
    </w:p>
    <w:p w14:paraId="10FC6C1F" w14:textId="77777777" w:rsidR="00587FC1" w:rsidRDefault="00587FC1" w:rsidP="00587FC1">
      <w:pPr>
        <w:pStyle w:val="PL"/>
        <w:shd w:val="clear" w:color="auto" w:fill="E6E6E6"/>
      </w:pPr>
      <w:r>
        <w:tab/>
      </w:r>
      <w:r>
        <w:tab/>
        <w:t>sib9</w:t>
      </w:r>
      <w:r>
        <w:tab/>
      </w:r>
      <w:r>
        <w:tab/>
      </w:r>
      <w:r>
        <w:tab/>
      </w:r>
      <w:r>
        <w:tab/>
      </w:r>
      <w:r>
        <w:tab/>
      </w:r>
      <w:r>
        <w:tab/>
      </w:r>
      <w:r>
        <w:tab/>
      </w:r>
      <w:r>
        <w:tab/>
        <w:t>SystemInformationBlockType9,</w:t>
      </w:r>
    </w:p>
    <w:p w14:paraId="3ECCA363" w14:textId="77777777" w:rsidR="00587FC1" w:rsidRDefault="00587FC1" w:rsidP="00587FC1">
      <w:pPr>
        <w:pStyle w:val="PL"/>
        <w:shd w:val="clear" w:color="auto" w:fill="E6E6E6"/>
      </w:pPr>
      <w:r>
        <w:tab/>
      </w:r>
      <w:r>
        <w:tab/>
        <w:t>sib10</w:t>
      </w:r>
      <w:r>
        <w:tab/>
      </w:r>
      <w:r>
        <w:tab/>
      </w:r>
      <w:r>
        <w:tab/>
      </w:r>
      <w:r>
        <w:tab/>
      </w:r>
      <w:r>
        <w:tab/>
      </w:r>
      <w:r>
        <w:tab/>
      </w:r>
      <w:r>
        <w:tab/>
      </w:r>
      <w:r>
        <w:tab/>
        <w:t>SystemInformationBlockType10,</w:t>
      </w:r>
    </w:p>
    <w:p w14:paraId="4BA4DF0C" w14:textId="77777777" w:rsidR="00587FC1" w:rsidRDefault="00587FC1" w:rsidP="00587FC1">
      <w:pPr>
        <w:pStyle w:val="PL"/>
        <w:shd w:val="clear" w:color="auto" w:fill="E6E6E6"/>
      </w:pPr>
      <w:r>
        <w:tab/>
      </w:r>
      <w:r>
        <w:tab/>
        <w:t>sib11</w:t>
      </w:r>
      <w:r>
        <w:tab/>
      </w:r>
      <w:r>
        <w:tab/>
      </w:r>
      <w:r>
        <w:tab/>
      </w:r>
      <w:r>
        <w:tab/>
      </w:r>
      <w:r>
        <w:tab/>
      </w:r>
      <w:r>
        <w:tab/>
      </w:r>
      <w:r>
        <w:tab/>
      </w:r>
      <w:r>
        <w:tab/>
        <w:t>SystemInformationBlockType11,</w:t>
      </w:r>
    </w:p>
    <w:p w14:paraId="0F0DBBDC" w14:textId="77777777" w:rsidR="00587FC1" w:rsidRDefault="00587FC1" w:rsidP="00587FC1">
      <w:pPr>
        <w:pStyle w:val="PL"/>
        <w:shd w:val="clear" w:color="auto" w:fill="E6E6E6"/>
      </w:pPr>
      <w:r>
        <w:tab/>
      </w:r>
      <w:r>
        <w:tab/>
        <w:t>...,</w:t>
      </w:r>
    </w:p>
    <w:p w14:paraId="1CEC9B00" w14:textId="77777777" w:rsidR="00587FC1" w:rsidRDefault="00587FC1" w:rsidP="00587FC1">
      <w:pPr>
        <w:pStyle w:val="PL"/>
        <w:shd w:val="clear" w:color="auto" w:fill="E6E6E6"/>
      </w:pPr>
      <w:r>
        <w:tab/>
      </w:r>
      <w:r>
        <w:tab/>
        <w:t>sib12-v920</w:t>
      </w:r>
      <w:r>
        <w:tab/>
      </w:r>
      <w:r>
        <w:tab/>
      </w:r>
      <w:r>
        <w:tab/>
      </w:r>
      <w:r>
        <w:tab/>
      </w:r>
      <w:r>
        <w:tab/>
      </w:r>
      <w:r>
        <w:tab/>
      </w:r>
      <w:r>
        <w:tab/>
        <w:t>SystemInformationBlockType12-r9,</w:t>
      </w:r>
    </w:p>
    <w:p w14:paraId="3C030BB1" w14:textId="77777777" w:rsidR="00587FC1" w:rsidRDefault="00587FC1" w:rsidP="00587FC1">
      <w:pPr>
        <w:pStyle w:val="PL"/>
        <w:shd w:val="clear" w:color="auto" w:fill="E6E6E6"/>
      </w:pPr>
      <w:r>
        <w:tab/>
      </w:r>
      <w:r>
        <w:tab/>
        <w:t>sib13-v920</w:t>
      </w:r>
      <w:r>
        <w:tab/>
      </w:r>
      <w:r>
        <w:tab/>
      </w:r>
      <w:r>
        <w:tab/>
      </w:r>
      <w:r>
        <w:tab/>
      </w:r>
      <w:r>
        <w:tab/>
      </w:r>
      <w:r>
        <w:tab/>
      </w:r>
      <w:r>
        <w:tab/>
        <w:t>SystemInformationBlockType13-r9,</w:t>
      </w:r>
    </w:p>
    <w:p w14:paraId="5BE46415" w14:textId="77777777" w:rsidR="00587FC1" w:rsidRDefault="00587FC1" w:rsidP="00587FC1">
      <w:pPr>
        <w:pStyle w:val="PL"/>
        <w:shd w:val="clear" w:color="auto" w:fill="E6E6E6"/>
      </w:pPr>
      <w:r>
        <w:tab/>
      </w:r>
      <w:r>
        <w:tab/>
        <w:t>sib14-v1130</w:t>
      </w:r>
      <w:r>
        <w:tab/>
      </w:r>
      <w:r>
        <w:tab/>
      </w:r>
      <w:r>
        <w:tab/>
      </w:r>
      <w:r>
        <w:tab/>
      </w:r>
      <w:r>
        <w:tab/>
      </w:r>
      <w:r>
        <w:tab/>
      </w:r>
      <w:r>
        <w:tab/>
        <w:t>SystemInformationBlockType14-r11,</w:t>
      </w:r>
    </w:p>
    <w:p w14:paraId="63E07136" w14:textId="77777777" w:rsidR="00587FC1" w:rsidRDefault="00587FC1" w:rsidP="00587FC1">
      <w:pPr>
        <w:pStyle w:val="PL"/>
        <w:shd w:val="clear" w:color="auto" w:fill="E6E6E6"/>
      </w:pPr>
      <w:r>
        <w:tab/>
      </w:r>
      <w:r>
        <w:tab/>
        <w:t>sib15-v1130</w:t>
      </w:r>
      <w:r>
        <w:tab/>
      </w:r>
      <w:r>
        <w:tab/>
      </w:r>
      <w:r>
        <w:tab/>
      </w:r>
      <w:r>
        <w:tab/>
      </w:r>
      <w:r>
        <w:tab/>
      </w:r>
      <w:r>
        <w:tab/>
      </w:r>
      <w:r>
        <w:tab/>
        <w:t>SystemInformationBlockType15-r11,</w:t>
      </w:r>
    </w:p>
    <w:p w14:paraId="346420ED" w14:textId="77777777" w:rsidR="00587FC1" w:rsidRDefault="00587FC1" w:rsidP="00587FC1">
      <w:pPr>
        <w:pStyle w:val="PL"/>
        <w:shd w:val="clear" w:color="auto" w:fill="E6E6E6"/>
      </w:pPr>
      <w:r>
        <w:tab/>
      </w:r>
      <w:r>
        <w:tab/>
        <w:t>sib16-v1130</w:t>
      </w:r>
      <w:r>
        <w:tab/>
      </w:r>
      <w:r>
        <w:tab/>
      </w:r>
      <w:r>
        <w:tab/>
      </w:r>
      <w:r>
        <w:tab/>
      </w:r>
      <w:r>
        <w:tab/>
      </w:r>
      <w:r>
        <w:tab/>
      </w:r>
      <w:r>
        <w:tab/>
        <w:t>SystemInformationBlockType16-r11,</w:t>
      </w:r>
    </w:p>
    <w:p w14:paraId="004FE4B1" w14:textId="77777777" w:rsidR="00587FC1" w:rsidRDefault="00587FC1" w:rsidP="00587FC1">
      <w:pPr>
        <w:pStyle w:val="PL"/>
        <w:shd w:val="clear" w:color="auto" w:fill="E6E6E6"/>
      </w:pPr>
      <w:r>
        <w:tab/>
      </w:r>
      <w:r>
        <w:tab/>
        <w:t>sib17-v1250</w:t>
      </w:r>
      <w:r>
        <w:tab/>
      </w:r>
      <w:r>
        <w:tab/>
      </w:r>
      <w:r>
        <w:tab/>
      </w:r>
      <w:r>
        <w:tab/>
      </w:r>
      <w:r>
        <w:tab/>
      </w:r>
      <w:r>
        <w:tab/>
      </w:r>
      <w:r>
        <w:tab/>
        <w:t>SystemInformationBlockType17-r12,</w:t>
      </w:r>
    </w:p>
    <w:p w14:paraId="1404FD72" w14:textId="77777777" w:rsidR="00587FC1" w:rsidRDefault="00587FC1" w:rsidP="00587FC1">
      <w:pPr>
        <w:pStyle w:val="PL"/>
        <w:shd w:val="clear" w:color="auto" w:fill="E6E6E6"/>
      </w:pPr>
      <w:r>
        <w:tab/>
      </w:r>
      <w:r>
        <w:tab/>
        <w:t>sib18-v1250</w:t>
      </w:r>
      <w:r>
        <w:tab/>
      </w:r>
      <w:r>
        <w:tab/>
      </w:r>
      <w:r>
        <w:tab/>
      </w:r>
      <w:r>
        <w:tab/>
      </w:r>
      <w:r>
        <w:tab/>
      </w:r>
      <w:r>
        <w:tab/>
      </w:r>
      <w:r>
        <w:tab/>
        <w:t>SystemInformationBlockType18-r12,</w:t>
      </w:r>
    </w:p>
    <w:p w14:paraId="1E7BB929" w14:textId="77777777" w:rsidR="00587FC1" w:rsidRDefault="00587FC1" w:rsidP="00587FC1">
      <w:pPr>
        <w:pStyle w:val="PL"/>
        <w:shd w:val="clear" w:color="auto" w:fill="E6E6E6"/>
      </w:pPr>
      <w:r>
        <w:tab/>
      </w:r>
      <w:r>
        <w:tab/>
        <w:t>sib19-v1250</w:t>
      </w:r>
      <w:r>
        <w:tab/>
      </w:r>
      <w:r>
        <w:tab/>
      </w:r>
      <w:r>
        <w:tab/>
      </w:r>
      <w:r>
        <w:tab/>
      </w:r>
      <w:r>
        <w:tab/>
      </w:r>
      <w:r>
        <w:tab/>
      </w:r>
      <w:r>
        <w:tab/>
        <w:t>SystemInformationBlockType19-r12,</w:t>
      </w:r>
    </w:p>
    <w:p w14:paraId="0B7B2B54" w14:textId="77777777" w:rsidR="00587FC1" w:rsidRDefault="00587FC1" w:rsidP="00587FC1">
      <w:pPr>
        <w:pStyle w:val="PL"/>
        <w:shd w:val="clear" w:color="auto" w:fill="E6E6E6"/>
      </w:pPr>
      <w:r>
        <w:tab/>
      </w:r>
      <w:r>
        <w:tab/>
        <w:t>sib20-v1310</w:t>
      </w:r>
      <w:r>
        <w:tab/>
      </w:r>
      <w:r>
        <w:tab/>
      </w:r>
      <w:r>
        <w:tab/>
      </w:r>
      <w:r>
        <w:tab/>
      </w:r>
      <w:r>
        <w:tab/>
      </w:r>
      <w:r>
        <w:tab/>
      </w:r>
      <w:r>
        <w:tab/>
        <w:t>SystemInformationBlockType20-r13,</w:t>
      </w:r>
    </w:p>
    <w:p w14:paraId="0F39DB82" w14:textId="77777777" w:rsidR="00587FC1" w:rsidRDefault="00587FC1" w:rsidP="00587FC1">
      <w:pPr>
        <w:pStyle w:val="PL"/>
        <w:shd w:val="clear" w:color="auto" w:fill="E6E6E6"/>
      </w:pPr>
      <w:r>
        <w:tab/>
      </w:r>
      <w:r>
        <w:tab/>
        <w:t>sib21-v1430</w:t>
      </w:r>
      <w:r>
        <w:tab/>
      </w:r>
      <w:r>
        <w:tab/>
      </w:r>
      <w:r>
        <w:tab/>
      </w:r>
      <w:r>
        <w:tab/>
      </w:r>
      <w:r>
        <w:tab/>
      </w:r>
      <w:r>
        <w:tab/>
      </w:r>
      <w:r>
        <w:tab/>
        <w:t>SystemInformationBlockType21-r14,</w:t>
      </w:r>
    </w:p>
    <w:p w14:paraId="39A6C13A" w14:textId="77777777" w:rsidR="00587FC1" w:rsidRDefault="00587FC1" w:rsidP="00587FC1">
      <w:pPr>
        <w:pStyle w:val="PL"/>
        <w:shd w:val="clear" w:color="auto" w:fill="E6E6E6"/>
      </w:pPr>
      <w:r>
        <w:tab/>
      </w:r>
      <w:r>
        <w:tab/>
        <w:t>sib24-v1530</w:t>
      </w:r>
      <w:r>
        <w:tab/>
      </w:r>
      <w:r>
        <w:tab/>
      </w:r>
      <w:r>
        <w:tab/>
      </w:r>
      <w:r>
        <w:tab/>
      </w:r>
      <w:r>
        <w:tab/>
      </w:r>
      <w:r>
        <w:tab/>
      </w:r>
      <w:r>
        <w:tab/>
        <w:t>SystemInformationBlockType24-r15,</w:t>
      </w:r>
    </w:p>
    <w:p w14:paraId="4D4F8DFC" w14:textId="77777777" w:rsidR="00587FC1" w:rsidRDefault="00587FC1" w:rsidP="00587FC1">
      <w:pPr>
        <w:pStyle w:val="PL"/>
        <w:shd w:val="clear" w:color="auto" w:fill="E6E6E6"/>
      </w:pPr>
      <w:r>
        <w:tab/>
      </w:r>
      <w:r>
        <w:tab/>
        <w:t>sib25-v1530</w:t>
      </w:r>
      <w:r>
        <w:tab/>
      </w:r>
      <w:r>
        <w:tab/>
      </w:r>
      <w:r>
        <w:tab/>
      </w:r>
      <w:r>
        <w:tab/>
      </w:r>
      <w:r>
        <w:tab/>
      </w:r>
      <w:r>
        <w:tab/>
      </w:r>
      <w:r>
        <w:tab/>
        <w:t>SystemInformationBlockType25-r15,</w:t>
      </w:r>
    </w:p>
    <w:p w14:paraId="556D6588" w14:textId="1F356E17" w:rsidR="00DF4BE2" w:rsidRDefault="00587FC1" w:rsidP="00587FC1">
      <w:pPr>
        <w:pStyle w:val="PL"/>
        <w:shd w:val="clear" w:color="auto" w:fill="E6E6E6"/>
        <w:rPr>
          <w:ins w:id="72" w:author="Libingzhao" w:date="2020-04-09T10:24:00Z"/>
        </w:rPr>
      </w:pPr>
      <w:r>
        <w:tab/>
      </w:r>
      <w:r>
        <w:tab/>
        <w:t>sib26-v1530</w:t>
      </w:r>
      <w:r>
        <w:tab/>
      </w:r>
      <w:r>
        <w:tab/>
      </w:r>
      <w:r>
        <w:tab/>
      </w:r>
      <w:r>
        <w:tab/>
      </w:r>
      <w:r>
        <w:tab/>
      </w:r>
      <w:r>
        <w:tab/>
      </w:r>
      <w:r>
        <w:tab/>
        <w:t>SystemInformationBlockType26-r15</w:t>
      </w:r>
      <w:r w:rsidR="007E57BB">
        <w:t>,</w:t>
      </w:r>
    </w:p>
    <w:p w14:paraId="5FCD2D37" w14:textId="311276FF" w:rsidR="007E57BB" w:rsidRDefault="00A20240" w:rsidP="00587FC1">
      <w:pPr>
        <w:pStyle w:val="PL"/>
        <w:shd w:val="clear" w:color="auto" w:fill="E6E6E6"/>
        <w:rPr>
          <w:lang w:eastAsia="zh-CN"/>
        </w:rPr>
      </w:pPr>
      <w:ins w:id="73" w:author="Libingzhao" w:date="2020-04-09T10:24:00Z">
        <w:r>
          <w:tab/>
        </w:r>
        <w:r>
          <w:tab/>
          <w:t>sibxy-v1</w:t>
        </w:r>
      </w:ins>
      <w:ins w:id="74" w:author="Libingzhao" w:date="2020-04-28T09:56:00Z">
        <w:r>
          <w:t>6</w:t>
        </w:r>
      </w:ins>
      <w:ins w:id="75" w:author="Libingzhao" w:date="2020-04-09T10:24:00Z">
        <w:r w:rsidR="007E57BB">
          <w:t>xy</w:t>
        </w:r>
        <w:r w:rsidR="007E57BB">
          <w:tab/>
        </w:r>
        <w:r w:rsidR="007E57BB">
          <w:tab/>
        </w:r>
        <w:r w:rsidR="007E57BB">
          <w:tab/>
        </w:r>
        <w:r w:rsidR="007E57BB">
          <w:tab/>
        </w:r>
        <w:r w:rsidR="007E57BB">
          <w:tab/>
        </w:r>
        <w:r w:rsidR="007E57BB">
          <w:tab/>
        </w:r>
        <w:r w:rsidR="007E57BB">
          <w:tab/>
          <w:t>SystemInformationBlockTypexy-</w:t>
        </w:r>
        <w:commentRangeStart w:id="76"/>
        <w:r w:rsidR="007E57BB">
          <w:t>r1</w:t>
        </w:r>
      </w:ins>
      <w:ins w:id="77" w:author="Libingzhao" w:date="2020-04-28T09:56:00Z">
        <w:r>
          <w:t>6</w:t>
        </w:r>
      </w:ins>
      <w:commentRangeEnd w:id="76"/>
      <w:r w:rsidR="005B287D">
        <w:rPr>
          <w:rStyle w:val="ab"/>
          <w:rFonts w:ascii="Times New Roman" w:hAnsi="Times New Roman"/>
          <w:noProof w:val="0"/>
        </w:rPr>
        <w:commentReference w:id="76"/>
      </w:r>
      <w:ins w:id="78" w:author="Libingzhao" w:date="2020-04-09T10:24:00Z">
        <w:r w:rsidR="007E57BB">
          <w:rPr>
            <w:rFonts w:hint="eastAsia"/>
            <w:lang w:eastAsia="zh-CN"/>
          </w:rPr>
          <w:t>,</w:t>
        </w:r>
      </w:ins>
    </w:p>
    <w:p w14:paraId="0BC0C65B" w14:textId="561682AF" w:rsidR="00DF4BE2" w:rsidRDefault="00DF4BE2" w:rsidP="00DF4BE2">
      <w:pPr>
        <w:pStyle w:val="PL"/>
        <w:shd w:val="clear" w:color="auto" w:fill="E6E6E6"/>
        <w:rPr>
          <w:lang w:eastAsia="ja-JP"/>
        </w:rPr>
      </w:pPr>
      <w:r>
        <w:tab/>
      </w:r>
      <w:r>
        <w:tab/>
        <w:t>sib27-v16xy</w:t>
      </w:r>
      <w:r>
        <w:tab/>
      </w:r>
      <w:r>
        <w:tab/>
      </w:r>
      <w:r>
        <w:tab/>
      </w:r>
      <w:r>
        <w:tab/>
      </w:r>
      <w:r>
        <w:tab/>
      </w:r>
      <w:r>
        <w:tab/>
      </w:r>
      <w:r>
        <w:tab/>
        <w:t>SystemInformationBlockType27-r16,</w:t>
      </w:r>
    </w:p>
    <w:p w14:paraId="1B972AE8" w14:textId="49C23E7A" w:rsidR="00587FC1" w:rsidDel="007E57BB" w:rsidRDefault="00DF4BE2" w:rsidP="00587FC1">
      <w:pPr>
        <w:pStyle w:val="PL"/>
        <w:shd w:val="clear" w:color="auto" w:fill="E6E6E6"/>
        <w:rPr>
          <w:del w:id="79" w:author="Libingzhao" w:date="2020-04-09T10:24:00Z"/>
        </w:rPr>
      </w:pPr>
      <w:r>
        <w:tab/>
      </w:r>
      <w:r>
        <w:tab/>
        <w:t>sib28-v16xy</w:t>
      </w:r>
      <w:r>
        <w:tab/>
      </w:r>
      <w:r>
        <w:tab/>
      </w:r>
      <w:r>
        <w:tab/>
      </w:r>
      <w:r>
        <w:tab/>
      </w:r>
      <w:r>
        <w:tab/>
      </w:r>
      <w:r>
        <w:tab/>
      </w:r>
      <w:r>
        <w:tab/>
        <w:t>SystemInformationBlockType28-r16</w:t>
      </w:r>
    </w:p>
    <w:p w14:paraId="210249A6" w14:textId="77777777" w:rsidR="00587FC1" w:rsidRDefault="00587FC1" w:rsidP="00587FC1">
      <w:pPr>
        <w:pStyle w:val="PL"/>
        <w:shd w:val="clear" w:color="auto" w:fill="E6E6E6"/>
      </w:pPr>
      <w:r>
        <w:tab/>
        <w:t>},</w:t>
      </w:r>
    </w:p>
    <w:p w14:paraId="6FD024FE" w14:textId="77777777" w:rsidR="00587FC1" w:rsidRDefault="00587FC1" w:rsidP="00587FC1">
      <w:pPr>
        <w:pStyle w:val="PL"/>
        <w:shd w:val="clear" w:color="auto" w:fill="E6E6E6"/>
      </w:pPr>
      <w:r>
        <w:tab/>
        <w:t>nonCriticalExtension</w:t>
      </w:r>
      <w:r>
        <w:tab/>
      </w:r>
      <w:r>
        <w:tab/>
      </w:r>
      <w:r>
        <w:tab/>
      </w:r>
      <w:r>
        <w:tab/>
        <w:t>SystemInformation-v8a0-IEs</w:t>
      </w:r>
      <w:r>
        <w:tab/>
      </w:r>
      <w:r>
        <w:tab/>
        <w:t>OPTIONAL</w:t>
      </w:r>
    </w:p>
    <w:p w14:paraId="5B1254B2" w14:textId="4AEB8224" w:rsidR="00587FC1" w:rsidRDefault="00587FC1" w:rsidP="00F91A87">
      <w:pPr>
        <w:pStyle w:val="PL"/>
        <w:shd w:val="clear" w:color="auto" w:fill="E6E6E6"/>
      </w:pPr>
      <w:r>
        <w:t>}</w:t>
      </w:r>
    </w:p>
    <w:p w14:paraId="47EC7997" w14:textId="77777777" w:rsidR="00F91A87" w:rsidRDefault="00F91A87" w:rsidP="00F91A87">
      <w:pPr>
        <w:pStyle w:val="PL"/>
        <w:shd w:val="clear" w:color="auto" w:fill="E6E6E6"/>
      </w:pPr>
    </w:p>
    <w:tbl>
      <w:tblPr>
        <w:tblStyle w:val="af1"/>
        <w:tblW w:w="0" w:type="auto"/>
        <w:tblLook w:val="04A0" w:firstRow="1" w:lastRow="0" w:firstColumn="1" w:lastColumn="0" w:noHBand="0" w:noVBand="1"/>
      </w:tblPr>
      <w:tblGrid>
        <w:gridCol w:w="9629"/>
      </w:tblGrid>
      <w:tr w:rsidR="00587FC1" w14:paraId="4EE0DA08" w14:textId="77777777" w:rsidTr="00A97536">
        <w:tc>
          <w:tcPr>
            <w:tcW w:w="9629" w:type="dxa"/>
            <w:shd w:val="clear" w:color="auto" w:fill="FBD4B4" w:themeFill="accent6" w:themeFillTint="66"/>
          </w:tcPr>
          <w:p w14:paraId="0E618966" w14:textId="77777777" w:rsidR="00587FC1" w:rsidRPr="005262A5" w:rsidRDefault="00587FC1" w:rsidP="00A97536">
            <w:pPr>
              <w:keepLines/>
              <w:overflowPunct w:val="0"/>
              <w:autoSpaceDE w:val="0"/>
              <w:autoSpaceDN w:val="0"/>
              <w:adjustRightInd w:val="0"/>
              <w:ind w:left="851" w:hanging="851"/>
              <w:jc w:val="center"/>
              <w:textAlignment w:val="baseline"/>
              <w:rPr>
                <w:rFonts w:eastAsia="Yu Mincho"/>
                <w:lang w:eastAsia="ja-JP"/>
              </w:rPr>
            </w:pPr>
            <w:r w:rsidRPr="005262A5">
              <w:rPr>
                <w:rFonts w:hint="eastAsia"/>
                <w:i/>
                <w:noProof/>
                <w:lang w:eastAsia="zh-CN"/>
              </w:rPr>
              <w:t>&lt;</w:t>
            </w:r>
            <w:r w:rsidRPr="005262A5">
              <w:rPr>
                <w:i/>
                <w:noProof/>
                <w:lang w:eastAsia="zh-CN"/>
              </w:rPr>
              <w:t>Next modification</w:t>
            </w:r>
            <w:r w:rsidRPr="005262A5">
              <w:rPr>
                <w:rFonts w:hint="eastAsia"/>
                <w:i/>
                <w:noProof/>
                <w:lang w:eastAsia="zh-CN"/>
              </w:rPr>
              <w:t>&gt;</w:t>
            </w:r>
          </w:p>
        </w:tc>
      </w:tr>
    </w:tbl>
    <w:p w14:paraId="0C51EAD5" w14:textId="77777777" w:rsidR="00587FC1" w:rsidRDefault="00587FC1" w:rsidP="00587FC1"/>
    <w:p w14:paraId="4E3E1709" w14:textId="77777777" w:rsidR="00220090" w:rsidRDefault="00220090" w:rsidP="00220090">
      <w:pPr>
        <w:pStyle w:val="4"/>
        <w:rPr>
          <w:lang w:eastAsia="ja-JP"/>
        </w:rPr>
      </w:pPr>
      <w:bookmarkStart w:id="80" w:name="_Toc37082359"/>
      <w:bookmarkStart w:id="81" w:name="_Toc36939379"/>
      <w:bookmarkStart w:id="82" w:name="_Toc36846726"/>
      <w:bookmarkStart w:id="83" w:name="_Toc36810362"/>
      <w:bookmarkStart w:id="84" w:name="_Toc36566925"/>
      <w:bookmarkStart w:id="85" w:name="_Toc29343664"/>
      <w:bookmarkStart w:id="86" w:name="_Toc29342525"/>
      <w:bookmarkStart w:id="87" w:name="_Toc20487230"/>
      <w:r>
        <w:t>–</w:t>
      </w:r>
      <w:r>
        <w:tab/>
      </w:r>
      <w:r>
        <w:rPr>
          <w:i/>
          <w:noProof/>
        </w:rPr>
        <w:t>SystemInformationBlockType1</w:t>
      </w:r>
      <w:bookmarkEnd w:id="80"/>
      <w:bookmarkEnd w:id="81"/>
      <w:bookmarkEnd w:id="82"/>
      <w:bookmarkEnd w:id="83"/>
      <w:bookmarkEnd w:id="84"/>
      <w:bookmarkEnd w:id="85"/>
      <w:bookmarkEnd w:id="86"/>
      <w:bookmarkEnd w:id="87"/>
    </w:p>
    <w:p w14:paraId="3F069FA4" w14:textId="77777777" w:rsidR="00220090" w:rsidRDefault="00220090" w:rsidP="00220090">
      <w:r>
        <w:rPr>
          <w:i/>
          <w:noProof/>
        </w:rPr>
        <w:t>SystemInformationBlockType1</w:t>
      </w:r>
      <w:r>
        <w:rPr>
          <w:noProof/>
        </w:rPr>
        <w:t xml:space="preserve"> </w:t>
      </w:r>
      <w:r>
        <w:t>contains information relevant when evaluating if a UE is allowed to access a cell and defines the scheduling of other system information.</w:t>
      </w:r>
      <w:r>
        <w:rPr>
          <w:i/>
        </w:rPr>
        <w:t xml:space="preserve"> SystemInformationBlockType1-BR</w:t>
      </w:r>
      <w:r>
        <w:t xml:space="preserve"> uses the same structure as </w:t>
      </w:r>
      <w:r>
        <w:rPr>
          <w:i/>
        </w:rPr>
        <w:t>SystemInformationBlockType1</w:t>
      </w:r>
      <w:r>
        <w:t>.</w:t>
      </w:r>
    </w:p>
    <w:p w14:paraId="7C273B94" w14:textId="77777777" w:rsidR="00220090" w:rsidRDefault="00220090" w:rsidP="00220090">
      <w:pPr>
        <w:pStyle w:val="B1"/>
        <w:keepNext/>
        <w:keepLines/>
      </w:pPr>
      <w:r>
        <w:lastRenderedPageBreak/>
        <w:t>Signalling radio bearer: N/A</w:t>
      </w:r>
    </w:p>
    <w:p w14:paraId="08259747" w14:textId="77777777" w:rsidR="00220090" w:rsidRDefault="00220090" w:rsidP="00220090">
      <w:pPr>
        <w:pStyle w:val="B1"/>
        <w:keepNext/>
        <w:keepLines/>
      </w:pPr>
      <w:r>
        <w:t>RLC-SAP: TM</w:t>
      </w:r>
    </w:p>
    <w:p w14:paraId="252931AC" w14:textId="77777777" w:rsidR="00220090" w:rsidRDefault="00220090" w:rsidP="00220090">
      <w:pPr>
        <w:pStyle w:val="B1"/>
        <w:keepNext/>
        <w:keepLines/>
      </w:pPr>
      <w:r>
        <w:t>Logical channels: BCCH and BR-BCCH</w:t>
      </w:r>
    </w:p>
    <w:p w14:paraId="386353C6" w14:textId="77777777" w:rsidR="00220090" w:rsidRDefault="00220090" w:rsidP="00220090">
      <w:pPr>
        <w:pStyle w:val="B1"/>
        <w:keepNext/>
        <w:keepLines/>
      </w:pPr>
      <w:r>
        <w:t>Direction: E</w:t>
      </w:r>
      <w:r>
        <w:noBreakHyphen/>
        <w:t>UTRAN to UE</w:t>
      </w:r>
    </w:p>
    <w:p w14:paraId="5591A6EC" w14:textId="77777777" w:rsidR="00220090" w:rsidRDefault="00220090" w:rsidP="00220090">
      <w:pPr>
        <w:pStyle w:val="TH"/>
        <w:rPr>
          <w:bCs/>
          <w:i/>
          <w:iCs/>
        </w:rPr>
      </w:pPr>
      <w:r>
        <w:rPr>
          <w:bCs/>
          <w:i/>
          <w:iCs/>
          <w:noProof/>
        </w:rPr>
        <w:t>SystemInformationBlockType1 message</w:t>
      </w:r>
    </w:p>
    <w:p w14:paraId="4FBD9D53" w14:textId="77777777" w:rsidR="00220090" w:rsidRDefault="00220090" w:rsidP="00220090">
      <w:pPr>
        <w:pStyle w:val="PL"/>
        <w:shd w:val="clear" w:color="auto" w:fill="E6E6E6"/>
      </w:pPr>
      <w:r>
        <w:t>-- ASN1START</w:t>
      </w:r>
    </w:p>
    <w:p w14:paraId="38496114" w14:textId="77777777" w:rsidR="00220090" w:rsidRDefault="00220090" w:rsidP="00220090">
      <w:pPr>
        <w:pStyle w:val="PL"/>
        <w:shd w:val="clear" w:color="auto" w:fill="E6E6E6"/>
      </w:pPr>
    </w:p>
    <w:p w14:paraId="721E13A1" w14:textId="77777777" w:rsidR="00220090" w:rsidRDefault="00220090" w:rsidP="00220090">
      <w:pPr>
        <w:pStyle w:val="PL"/>
        <w:shd w:val="clear" w:color="auto" w:fill="E6E6E6"/>
      </w:pPr>
      <w:r>
        <w:t>SystemInformationBlockType1-BR-r13 ::=</w:t>
      </w:r>
      <w:r>
        <w:tab/>
        <w:t>SystemInformationBlockType1</w:t>
      </w:r>
    </w:p>
    <w:p w14:paraId="06E3FFC1" w14:textId="77777777" w:rsidR="00220090" w:rsidRDefault="00220090" w:rsidP="00220090">
      <w:pPr>
        <w:pStyle w:val="PL"/>
        <w:shd w:val="clear" w:color="auto" w:fill="E6E6E6"/>
      </w:pPr>
    </w:p>
    <w:p w14:paraId="73D730C1" w14:textId="77777777" w:rsidR="00220090" w:rsidRDefault="00220090" w:rsidP="00220090">
      <w:pPr>
        <w:pStyle w:val="PL"/>
        <w:shd w:val="clear" w:color="auto" w:fill="E6E6E6"/>
      </w:pPr>
      <w:r>
        <w:t>SystemInformationBlockType1 ::=</w:t>
      </w:r>
      <w:r>
        <w:tab/>
      </w:r>
      <w:r>
        <w:tab/>
        <w:t>SEQUENCE {</w:t>
      </w:r>
    </w:p>
    <w:p w14:paraId="21764B4F" w14:textId="77777777" w:rsidR="00220090" w:rsidRDefault="00220090" w:rsidP="00220090">
      <w:pPr>
        <w:pStyle w:val="PL"/>
        <w:shd w:val="clear" w:color="auto" w:fill="E6E6E6"/>
      </w:pPr>
      <w:r>
        <w:tab/>
        <w:t>cellAccessRelatedInfo</w:t>
      </w:r>
      <w:r>
        <w:tab/>
      </w:r>
      <w:r>
        <w:tab/>
      </w:r>
      <w:r>
        <w:tab/>
      </w:r>
      <w:r>
        <w:tab/>
        <w:t>SEQUENCE {</w:t>
      </w:r>
    </w:p>
    <w:p w14:paraId="5233DE74" w14:textId="77777777" w:rsidR="00220090" w:rsidRDefault="00220090" w:rsidP="00220090">
      <w:pPr>
        <w:pStyle w:val="PL"/>
        <w:shd w:val="clear" w:color="auto" w:fill="E6E6E6"/>
      </w:pPr>
      <w:r>
        <w:tab/>
      </w:r>
      <w:r>
        <w:tab/>
        <w:t>plmn-IdentityList</w:t>
      </w:r>
      <w:r>
        <w:tab/>
      </w:r>
      <w:r>
        <w:tab/>
      </w:r>
      <w:r>
        <w:tab/>
      </w:r>
      <w:r>
        <w:tab/>
      </w:r>
      <w:r>
        <w:tab/>
        <w:t>PLMN-IdentityList,</w:t>
      </w:r>
    </w:p>
    <w:p w14:paraId="2AE9F04B" w14:textId="77777777" w:rsidR="00220090" w:rsidRDefault="00220090" w:rsidP="00220090">
      <w:pPr>
        <w:pStyle w:val="PL"/>
        <w:shd w:val="clear" w:color="auto" w:fill="E6E6E6"/>
      </w:pPr>
      <w:r>
        <w:tab/>
      </w:r>
      <w:r>
        <w:tab/>
        <w:t>trackingAreaCode</w:t>
      </w:r>
      <w:r>
        <w:tab/>
      </w:r>
      <w:r>
        <w:tab/>
      </w:r>
      <w:r>
        <w:tab/>
      </w:r>
      <w:r>
        <w:tab/>
      </w:r>
      <w:r>
        <w:tab/>
        <w:t>TrackingAreaCode,</w:t>
      </w:r>
    </w:p>
    <w:p w14:paraId="6BB43327" w14:textId="77777777" w:rsidR="00220090" w:rsidRDefault="00220090" w:rsidP="00220090">
      <w:pPr>
        <w:pStyle w:val="PL"/>
        <w:shd w:val="clear" w:color="auto" w:fill="E6E6E6"/>
      </w:pPr>
      <w:r>
        <w:tab/>
      </w:r>
      <w:r>
        <w:tab/>
        <w:t>cellIdentity</w:t>
      </w:r>
      <w:r>
        <w:tab/>
      </w:r>
      <w:r>
        <w:tab/>
      </w:r>
      <w:r>
        <w:tab/>
      </w:r>
      <w:r>
        <w:tab/>
      </w:r>
      <w:r>
        <w:tab/>
      </w:r>
      <w:r>
        <w:tab/>
        <w:t>CellIdentity,</w:t>
      </w:r>
    </w:p>
    <w:p w14:paraId="7B1B4B10" w14:textId="77777777" w:rsidR="00220090" w:rsidRDefault="00220090" w:rsidP="00220090">
      <w:pPr>
        <w:pStyle w:val="PL"/>
        <w:shd w:val="clear" w:color="auto" w:fill="E6E6E6"/>
      </w:pPr>
      <w:r>
        <w:tab/>
      </w:r>
      <w:r>
        <w:tab/>
        <w:t>cellBarred</w:t>
      </w:r>
      <w:r>
        <w:tab/>
      </w:r>
      <w:r>
        <w:tab/>
      </w:r>
      <w:r>
        <w:tab/>
      </w:r>
      <w:r>
        <w:tab/>
      </w:r>
      <w:r>
        <w:tab/>
      </w:r>
      <w:r>
        <w:tab/>
      </w:r>
      <w:r>
        <w:tab/>
        <w:t>ENUMERATED {barred, notBarred},</w:t>
      </w:r>
    </w:p>
    <w:p w14:paraId="611B943B" w14:textId="77777777" w:rsidR="00220090" w:rsidRDefault="00220090" w:rsidP="00220090">
      <w:pPr>
        <w:pStyle w:val="PL"/>
        <w:shd w:val="clear" w:color="auto" w:fill="E6E6E6"/>
      </w:pPr>
      <w:r>
        <w:tab/>
      </w:r>
      <w:r>
        <w:tab/>
        <w:t>intraFreqReselection</w:t>
      </w:r>
      <w:r>
        <w:tab/>
      </w:r>
      <w:r>
        <w:tab/>
      </w:r>
      <w:r>
        <w:tab/>
      </w:r>
      <w:r>
        <w:tab/>
        <w:t>ENUMERATED {allowed, notAllowed},</w:t>
      </w:r>
    </w:p>
    <w:p w14:paraId="7A12792A" w14:textId="77777777" w:rsidR="00220090" w:rsidRDefault="00220090" w:rsidP="00220090">
      <w:pPr>
        <w:pStyle w:val="PL"/>
        <w:shd w:val="clear" w:color="auto" w:fill="E6E6E6"/>
      </w:pPr>
      <w:r>
        <w:tab/>
      </w:r>
      <w:r>
        <w:tab/>
        <w:t>csg-Indication</w:t>
      </w:r>
      <w:r>
        <w:tab/>
      </w:r>
      <w:r>
        <w:tab/>
      </w:r>
      <w:r>
        <w:tab/>
      </w:r>
      <w:r>
        <w:tab/>
      </w:r>
      <w:r>
        <w:tab/>
      </w:r>
      <w:r>
        <w:tab/>
        <w:t>BOOLEAN,</w:t>
      </w:r>
    </w:p>
    <w:p w14:paraId="31BF4961" w14:textId="77777777" w:rsidR="00220090" w:rsidRDefault="00220090" w:rsidP="00220090">
      <w:pPr>
        <w:pStyle w:val="PL"/>
        <w:shd w:val="clear" w:color="auto" w:fill="E6E6E6"/>
      </w:pPr>
      <w:r>
        <w:tab/>
      </w:r>
      <w:r>
        <w:tab/>
        <w:t>csg-Identity</w:t>
      </w:r>
      <w:r>
        <w:tab/>
      </w:r>
      <w:r>
        <w:tab/>
      </w:r>
      <w:r>
        <w:tab/>
      </w:r>
      <w:r>
        <w:tab/>
      </w:r>
      <w:r>
        <w:tab/>
      </w:r>
      <w:r>
        <w:tab/>
        <w:t>CSG-Identity</w:t>
      </w:r>
      <w:r>
        <w:tab/>
      </w:r>
      <w:r>
        <w:tab/>
      </w:r>
      <w:r>
        <w:tab/>
        <w:t>OPTIONAL</w:t>
      </w:r>
      <w:r>
        <w:tab/>
        <w:t>-- Need OR</w:t>
      </w:r>
    </w:p>
    <w:p w14:paraId="126ED14D" w14:textId="77777777" w:rsidR="00220090" w:rsidRDefault="00220090" w:rsidP="00220090">
      <w:pPr>
        <w:pStyle w:val="PL"/>
        <w:shd w:val="clear" w:color="auto" w:fill="E6E6E6"/>
      </w:pPr>
      <w:r>
        <w:tab/>
        <w:t>},</w:t>
      </w:r>
    </w:p>
    <w:p w14:paraId="40604041" w14:textId="77777777" w:rsidR="00220090" w:rsidRDefault="00220090" w:rsidP="00220090">
      <w:pPr>
        <w:pStyle w:val="PL"/>
        <w:shd w:val="clear" w:color="auto" w:fill="E6E6E6"/>
      </w:pPr>
      <w:r>
        <w:tab/>
        <w:t>cellSelectionInfo</w:t>
      </w:r>
      <w:r>
        <w:tab/>
      </w:r>
      <w:r>
        <w:tab/>
      </w:r>
      <w:r>
        <w:tab/>
      </w:r>
      <w:r>
        <w:tab/>
      </w:r>
      <w:r>
        <w:tab/>
        <w:t>SEQUENCE {</w:t>
      </w:r>
    </w:p>
    <w:p w14:paraId="478DC9D1" w14:textId="77777777" w:rsidR="00220090" w:rsidRDefault="00220090" w:rsidP="00220090">
      <w:pPr>
        <w:pStyle w:val="PL"/>
        <w:shd w:val="clear" w:color="auto" w:fill="E6E6E6"/>
      </w:pPr>
      <w:r>
        <w:tab/>
      </w:r>
      <w:r>
        <w:tab/>
        <w:t>q-RxLevMin</w:t>
      </w:r>
      <w:r>
        <w:tab/>
      </w:r>
      <w:r>
        <w:tab/>
      </w:r>
      <w:r>
        <w:tab/>
      </w:r>
      <w:r>
        <w:tab/>
      </w:r>
      <w:r>
        <w:tab/>
      </w:r>
      <w:r>
        <w:tab/>
      </w:r>
      <w:r>
        <w:tab/>
        <w:t>Q-RxLevMin,</w:t>
      </w:r>
    </w:p>
    <w:p w14:paraId="2584265A" w14:textId="77777777" w:rsidR="00220090" w:rsidRDefault="00220090" w:rsidP="00220090">
      <w:pPr>
        <w:pStyle w:val="PL"/>
        <w:shd w:val="clear" w:color="auto" w:fill="E6E6E6"/>
      </w:pPr>
      <w:r>
        <w:tab/>
      </w:r>
      <w:r>
        <w:tab/>
        <w:t>q-RxLevMinOffset</w:t>
      </w:r>
      <w:r>
        <w:tab/>
      </w:r>
      <w:r>
        <w:tab/>
      </w:r>
      <w:r>
        <w:tab/>
      </w:r>
      <w:r>
        <w:tab/>
      </w:r>
      <w:r>
        <w:tab/>
        <w:t>INTEGER (1..8)</w:t>
      </w:r>
      <w:r>
        <w:tab/>
      </w:r>
      <w:r>
        <w:tab/>
      </w:r>
      <w:r>
        <w:tab/>
        <w:t>OPTIONAL</w:t>
      </w:r>
      <w:r>
        <w:tab/>
        <w:t>-- Need OP</w:t>
      </w:r>
    </w:p>
    <w:p w14:paraId="59C012DA" w14:textId="77777777" w:rsidR="00220090" w:rsidRDefault="00220090" w:rsidP="00220090">
      <w:pPr>
        <w:pStyle w:val="PL"/>
        <w:shd w:val="clear" w:color="auto" w:fill="E6E6E6"/>
      </w:pPr>
      <w:r>
        <w:tab/>
        <w:t>},</w:t>
      </w:r>
    </w:p>
    <w:p w14:paraId="38A00BF7" w14:textId="77777777" w:rsidR="00220090" w:rsidRDefault="00220090" w:rsidP="00220090">
      <w:pPr>
        <w:pStyle w:val="PL"/>
        <w:shd w:val="clear" w:color="auto" w:fill="E6E6E6"/>
      </w:pPr>
      <w:r>
        <w:tab/>
        <w:t>p-Max</w:t>
      </w:r>
      <w:r>
        <w:tab/>
      </w:r>
      <w:r>
        <w:tab/>
      </w:r>
      <w:r>
        <w:tab/>
      </w:r>
      <w:r>
        <w:tab/>
      </w:r>
      <w:r>
        <w:tab/>
      </w:r>
      <w:r>
        <w:tab/>
      </w:r>
      <w:r>
        <w:tab/>
      </w:r>
      <w:r>
        <w:tab/>
        <w:t>P-Max</w:t>
      </w:r>
      <w:r>
        <w:tab/>
      </w:r>
      <w:r>
        <w:tab/>
      </w:r>
      <w:r>
        <w:tab/>
      </w:r>
      <w:r>
        <w:tab/>
      </w:r>
      <w:r>
        <w:tab/>
      </w:r>
      <w:r>
        <w:tab/>
        <w:t>OPTIONAL,</w:t>
      </w:r>
      <w:r>
        <w:tab/>
      </w:r>
      <w:r>
        <w:tab/>
      </w:r>
      <w:r>
        <w:tab/>
        <w:t>-- Need OP</w:t>
      </w:r>
    </w:p>
    <w:p w14:paraId="6EF7C33E" w14:textId="77777777" w:rsidR="00220090" w:rsidRDefault="00220090" w:rsidP="00220090">
      <w:pPr>
        <w:pStyle w:val="PL"/>
        <w:shd w:val="clear" w:color="auto" w:fill="E6E6E6"/>
      </w:pPr>
      <w:r>
        <w:tab/>
        <w:t>freqBandIndicator</w:t>
      </w:r>
      <w:r>
        <w:tab/>
      </w:r>
      <w:r>
        <w:tab/>
      </w:r>
      <w:r>
        <w:tab/>
      </w:r>
      <w:r>
        <w:tab/>
      </w:r>
      <w:r>
        <w:tab/>
        <w:t>FreqBandIndicator,</w:t>
      </w:r>
    </w:p>
    <w:p w14:paraId="320A0A6D" w14:textId="77777777" w:rsidR="00220090" w:rsidRDefault="00220090" w:rsidP="00220090">
      <w:pPr>
        <w:pStyle w:val="PL"/>
        <w:shd w:val="clear" w:color="auto" w:fill="E6E6E6"/>
      </w:pPr>
      <w:r>
        <w:tab/>
        <w:t>schedulingInfoList</w:t>
      </w:r>
      <w:r>
        <w:tab/>
      </w:r>
      <w:r>
        <w:tab/>
      </w:r>
      <w:r>
        <w:tab/>
      </w:r>
      <w:r>
        <w:tab/>
      </w:r>
      <w:r>
        <w:tab/>
        <w:t>SchedulingInfoList,</w:t>
      </w:r>
    </w:p>
    <w:p w14:paraId="463EB676" w14:textId="77777777" w:rsidR="00220090" w:rsidRDefault="00220090" w:rsidP="00220090">
      <w:pPr>
        <w:pStyle w:val="PL"/>
        <w:shd w:val="clear" w:color="auto" w:fill="E6E6E6"/>
      </w:pPr>
      <w:r>
        <w:tab/>
        <w:t>tdd-Config</w:t>
      </w:r>
      <w:r>
        <w:tab/>
      </w:r>
      <w:r>
        <w:tab/>
      </w:r>
      <w:r>
        <w:tab/>
      </w:r>
      <w:r>
        <w:tab/>
      </w:r>
      <w:r>
        <w:tab/>
      </w:r>
      <w:r>
        <w:tab/>
      </w:r>
      <w:r>
        <w:tab/>
        <w:t>TDD-Config</w:t>
      </w:r>
      <w:r>
        <w:tab/>
      </w:r>
      <w:r>
        <w:tab/>
      </w:r>
      <w:r>
        <w:tab/>
      </w:r>
      <w:r>
        <w:tab/>
      </w:r>
      <w:r>
        <w:tab/>
        <w:t>OPTIONAL,</w:t>
      </w:r>
      <w:r>
        <w:tab/>
        <w:t>-- Cond TDD</w:t>
      </w:r>
    </w:p>
    <w:p w14:paraId="6EEAB5EA" w14:textId="77777777" w:rsidR="00220090" w:rsidRDefault="00220090" w:rsidP="00220090">
      <w:pPr>
        <w:pStyle w:val="PL"/>
        <w:shd w:val="clear" w:color="auto" w:fill="E6E6E6"/>
      </w:pPr>
      <w:r>
        <w:tab/>
        <w:t>si-WindowLength</w:t>
      </w:r>
      <w:r>
        <w:tab/>
      </w:r>
      <w:r>
        <w:tab/>
      </w:r>
      <w:r>
        <w:tab/>
      </w:r>
      <w:r>
        <w:tab/>
      </w:r>
      <w:r>
        <w:tab/>
      </w:r>
      <w:r>
        <w:tab/>
        <w:t>ENUMERATED {</w:t>
      </w:r>
    </w:p>
    <w:p w14:paraId="3D51C52C" w14:textId="77777777" w:rsidR="00220090" w:rsidRDefault="00220090" w:rsidP="00220090">
      <w:pPr>
        <w:pStyle w:val="PL"/>
        <w:shd w:val="clear" w:color="auto" w:fill="E6E6E6"/>
      </w:pPr>
      <w:r>
        <w:tab/>
      </w:r>
      <w:r>
        <w:tab/>
      </w:r>
      <w:r>
        <w:tab/>
      </w:r>
      <w:r>
        <w:tab/>
      </w:r>
      <w:r>
        <w:tab/>
      </w:r>
      <w:r>
        <w:tab/>
      </w:r>
      <w:r>
        <w:tab/>
      </w:r>
      <w:r>
        <w:tab/>
      </w:r>
      <w:r>
        <w:tab/>
      </w:r>
      <w:r>
        <w:tab/>
      </w:r>
      <w:r>
        <w:tab/>
        <w:t>ms1, ms2, ms5, ms10, ms15, ms20,</w:t>
      </w:r>
    </w:p>
    <w:p w14:paraId="050609DF" w14:textId="77777777" w:rsidR="00220090" w:rsidRDefault="00220090" w:rsidP="00220090">
      <w:pPr>
        <w:pStyle w:val="PL"/>
        <w:shd w:val="clear" w:color="auto" w:fill="E6E6E6"/>
      </w:pPr>
      <w:r>
        <w:tab/>
      </w:r>
      <w:r>
        <w:tab/>
      </w:r>
      <w:r>
        <w:tab/>
      </w:r>
      <w:r>
        <w:tab/>
      </w:r>
      <w:r>
        <w:tab/>
      </w:r>
      <w:r>
        <w:tab/>
      </w:r>
      <w:r>
        <w:tab/>
      </w:r>
      <w:r>
        <w:tab/>
      </w:r>
      <w:r>
        <w:tab/>
      </w:r>
      <w:r>
        <w:tab/>
      </w:r>
      <w:r>
        <w:tab/>
        <w:t>ms40},</w:t>
      </w:r>
    </w:p>
    <w:p w14:paraId="53B55E2B" w14:textId="77777777" w:rsidR="00220090" w:rsidRDefault="00220090" w:rsidP="00220090">
      <w:pPr>
        <w:pStyle w:val="PL"/>
        <w:shd w:val="clear" w:color="auto" w:fill="E6E6E6"/>
      </w:pPr>
      <w:r>
        <w:tab/>
        <w:t>systemInfoValueTag</w:t>
      </w:r>
      <w:r>
        <w:tab/>
      </w:r>
      <w:r>
        <w:tab/>
      </w:r>
      <w:r>
        <w:tab/>
      </w:r>
      <w:r>
        <w:tab/>
      </w:r>
      <w:r>
        <w:tab/>
        <w:t>INTEGER (0..31),</w:t>
      </w:r>
    </w:p>
    <w:p w14:paraId="6FEA6D43" w14:textId="77777777" w:rsidR="00220090" w:rsidRDefault="00220090" w:rsidP="00220090">
      <w:pPr>
        <w:pStyle w:val="PL"/>
        <w:shd w:val="clear" w:color="auto" w:fill="E6E6E6"/>
      </w:pPr>
      <w:r>
        <w:tab/>
        <w:t>nonCriticalExtension</w:t>
      </w:r>
      <w:r>
        <w:tab/>
      </w:r>
      <w:r>
        <w:tab/>
      </w:r>
      <w:r>
        <w:tab/>
      </w:r>
      <w:r>
        <w:tab/>
        <w:t>SystemInformationBlockType1-v890-IEs</w:t>
      </w:r>
      <w:r>
        <w:tab/>
        <w:t>OPTIONAL</w:t>
      </w:r>
    </w:p>
    <w:p w14:paraId="0F6E94C9" w14:textId="77777777" w:rsidR="00220090" w:rsidRDefault="00220090" w:rsidP="00220090">
      <w:pPr>
        <w:pStyle w:val="PL"/>
        <w:shd w:val="clear" w:color="auto" w:fill="E6E6E6"/>
      </w:pPr>
      <w:r>
        <w:t>}</w:t>
      </w:r>
    </w:p>
    <w:p w14:paraId="204E96CC" w14:textId="77777777" w:rsidR="00220090" w:rsidRDefault="00220090" w:rsidP="00220090">
      <w:pPr>
        <w:pStyle w:val="PL"/>
        <w:shd w:val="clear" w:color="auto" w:fill="E6E6E6"/>
      </w:pPr>
    </w:p>
    <w:p w14:paraId="01FBD74C" w14:textId="77777777" w:rsidR="00220090" w:rsidRDefault="00220090" w:rsidP="00220090">
      <w:pPr>
        <w:pStyle w:val="PL"/>
        <w:shd w:val="clear" w:color="auto" w:fill="E6E6E6"/>
      </w:pPr>
      <w:r>
        <w:t>SystemInformationBlockType1-v890-IEs::=</w:t>
      </w:r>
      <w:r>
        <w:tab/>
        <w:t>SEQUENCE {</w:t>
      </w:r>
    </w:p>
    <w:p w14:paraId="357F2127" w14:textId="77777777" w:rsidR="00220090" w:rsidRDefault="00220090" w:rsidP="00220090">
      <w:pPr>
        <w:pStyle w:val="PL"/>
        <w:shd w:val="clear" w:color="auto" w:fill="E6E6E6"/>
      </w:pPr>
      <w:r>
        <w:tab/>
        <w:t>lateNonCriticalExtension</w:t>
      </w:r>
      <w:r>
        <w:tab/>
      </w:r>
      <w:r>
        <w:tab/>
      </w:r>
      <w:r>
        <w:tab/>
        <w:t>OCTET STRING (CONTAINING SystemInformationBlockType1-v8h0-IEs)</w:t>
      </w:r>
      <w:r>
        <w:tab/>
      </w:r>
      <w:r>
        <w:tab/>
      </w:r>
      <w:r>
        <w:tab/>
        <w:t>OPTIONAL,</w:t>
      </w:r>
    </w:p>
    <w:p w14:paraId="6927A4E4" w14:textId="77777777" w:rsidR="00220090" w:rsidRDefault="00220090" w:rsidP="00220090">
      <w:pPr>
        <w:pStyle w:val="PL"/>
        <w:shd w:val="clear" w:color="auto" w:fill="E6E6E6"/>
      </w:pPr>
      <w:r>
        <w:tab/>
        <w:t>nonCriticalExtension</w:t>
      </w:r>
      <w:r>
        <w:tab/>
      </w:r>
      <w:r>
        <w:tab/>
      </w:r>
      <w:r>
        <w:tab/>
      </w:r>
      <w:r>
        <w:tab/>
        <w:t>SystemInformationBlockType1-v920-IEs</w:t>
      </w:r>
      <w:r>
        <w:tab/>
        <w:t>OPTIONAL</w:t>
      </w:r>
    </w:p>
    <w:p w14:paraId="30EDB9DD" w14:textId="77777777" w:rsidR="00220090" w:rsidRDefault="00220090" w:rsidP="00220090">
      <w:pPr>
        <w:pStyle w:val="PL"/>
        <w:shd w:val="clear" w:color="auto" w:fill="E6E6E6"/>
      </w:pPr>
      <w:r>
        <w:t>}</w:t>
      </w:r>
    </w:p>
    <w:p w14:paraId="2B001081" w14:textId="77777777" w:rsidR="00220090" w:rsidRDefault="00220090" w:rsidP="00220090">
      <w:pPr>
        <w:pStyle w:val="PL"/>
        <w:shd w:val="clear" w:color="auto" w:fill="E6E6E6"/>
      </w:pPr>
    </w:p>
    <w:p w14:paraId="3C85E7B3" w14:textId="77777777" w:rsidR="00220090" w:rsidRDefault="00220090" w:rsidP="00220090">
      <w:pPr>
        <w:pStyle w:val="PL"/>
        <w:shd w:val="clear" w:color="auto" w:fill="E6E6E6"/>
      </w:pPr>
      <w:r>
        <w:t>-- Late non critical extensions</w:t>
      </w:r>
    </w:p>
    <w:p w14:paraId="781698C3" w14:textId="77777777" w:rsidR="00220090" w:rsidRDefault="00220090" w:rsidP="00220090">
      <w:pPr>
        <w:pStyle w:val="PL"/>
        <w:shd w:val="clear" w:color="auto" w:fill="E6E6E6"/>
      </w:pPr>
      <w:r>
        <w:t>SystemInformationBlockType1-v8h0-IEs ::=</w:t>
      </w:r>
      <w:r>
        <w:tab/>
        <w:t>SEQUENCE {</w:t>
      </w:r>
    </w:p>
    <w:p w14:paraId="15EF6FC5" w14:textId="77777777" w:rsidR="00220090" w:rsidRDefault="00220090" w:rsidP="00220090">
      <w:pPr>
        <w:pStyle w:val="PL"/>
        <w:shd w:val="clear" w:color="auto" w:fill="E6E6E6"/>
      </w:pPr>
      <w:r>
        <w:tab/>
        <w:t>multiBandInfoList</w:t>
      </w:r>
      <w:r>
        <w:tab/>
      </w:r>
      <w:r>
        <w:tab/>
      </w:r>
      <w:r>
        <w:tab/>
      </w:r>
      <w:r>
        <w:tab/>
      </w:r>
      <w:r>
        <w:tab/>
        <w:t>MultiBandInfoList</w:t>
      </w:r>
      <w:r>
        <w:tab/>
      </w:r>
      <w:r>
        <w:tab/>
        <w:t>OPTIONAL,</w:t>
      </w:r>
      <w:r>
        <w:tab/>
        <w:t>-- Need OR</w:t>
      </w:r>
    </w:p>
    <w:p w14:paraId="1D9FA705" w14:textId="77777777" w:rsidR="00220090" w:rsidRDefault="00220090" w:rsidP="00220090">
      <w:pPr>
        <w:pStyle w:val="PL"/>
        <w:shd w:val="clear" w:color="auto" w:fill="E6E6E6"/>
      </w:pPr>
      <w:r>
        <w:tab/>
        <w:t>nonCriticalExtension</w:t>
      </w:r>
      <w:r>
        <w:tab/>
      </w:r>
      <w:r>
        <w:tab/>
      </w:r>
      <w:r>
        <w:tab/>
      </w:r>
      <w:r>
        <w:tab/>
        <w:t>SystemInformationBlockType1-v9e0-IEs</w:t>
      </w:r>
      <w:r>
        <w:tab/>
        <w:t>OPTIONAL</w:t>
      </w:r>
    </w:p>
    <w:p w14:paraId="10D7251D" w14:textId="77777777" w:rsidR="00220090" w:rsidRDefault="00220090" w:rsidP="00220090">
      <w:pPr>
        <w:pStyle w:val="PL"/>
        <w:shd w:val="clear" w:color="auto" w:fill="E6E6E6"/>
      </w:pPr>
      <w:r>
        <w:t>}</w:t>
      </w:r>
    </w:p>
    <w:p w14:paraId="28B78927" w14:textId="77777777" w:rsidR="00220090" w:rsidRDefault="00220090" w:rsidP="00220090">
      <w:pPr>
        <w:pStyle w:val="PL"/>
        <w:shd w:val="clear" w:color="auto" w:fill="E6E6E6"/>
      </w:pPr>
    </w:p>
    <w:p w14:paraId="241558D0" w14:textId="77777777" w:rsidR="00220090" w:rsidRDefault="00220090" w:rsidP="00220090">
      <w:pPr>
        <w:pStyle w:val="PL"/>
        <w:shd w:val="clear" w:color="auto" w:fill="E6E6E6"/>
      </w:pPr>
      <w:r>
        <w:t>SystemInformationBlockType1-v9e0-IEs ::= SEQUENCE {</w:t>
      </w:r>
    </w:p>
    <w:p w14:paraId="61FCED84" w14:textId="77777777" w:rsidR="00220090" w:rsidRDefault="00220090" w:rsidP="00220090">
      <w:pPr>
        <w:pStyle w:val="PL"/>
        <w:shd w:val="clear" w:color="auto" w:fill="E6E6E6"/>
      </w:pPr>
      <w:r>
        <w:tab/>
        <w:t>freqBandIndicator-v9e0</w:t>
      </w:r>
      <w:r>
        <w:tab/>
      </w:r>
      <w:r>
        <w:tab/>
      </w:r>
      <w:r>
        <w:tab/>
      </w:r>
      <w:r>
        <w:tab/>
        <w:t>FreqBandIndicator-v9e0</w:t>
      </w:r>
      <w:r>
        <w:tab/>
      </w:r>
      <w:r>
        <w:tab/>
        <w:t>OPTIONAL,</w:t>
      </w:r>
      <w:r>
        <w:tab/>
        <w:t>-- Cond FBI-max</w:t>
      </w:r>
    </w:p>
    <w:p w14:paraId="3F30C582" w14:textId="77777777" w:rsidR="00220090" w:rsidRDefault="00220090" w:rsidP="00220090">
      <w:pPr>
        <w:pStyle w:val="PL"/>
        <w:shd w:val="clear" w:color="auto" w:fill="E6E6E6"/>
      </w:pPr>
      <w:r>
        <w:tab/>
        <w:t>multiBandInfoList-v9e0</w:t>
      </w:r>
      <w:r>
        <w:tab/>
      </w:r>
      <w:r>
        <w:tab/>
      </w:r>
      <w:r>
        <w:tab/>
      </w:r>
      <w:r>
        <w:tab/>
        <w:t>MultiBandInfoList-v9e0</w:t>
      </w:r>
      <w:r>
        <w:tab/>
      </w:r>
      <w:r>
        <w:tab/>
        <w:t>OPTIONAL,</w:t>
      </w:r>
      <w:r>
        <w:tab/>
        <w:t>-- Cond mFBI-max</w:t>
      </w:r>
    </w:p>
    <w:p w14:paraId="4D15DCED" w14:textId="77777777" w:rsidR="00220090" w:rsidRDefault="00220090" w:rsidP="00220090">
      <w:pPr>
        <w:pStyle w:val="PL"/>
        <w:shd w:val="clear" w:color="auto" w:fill="E6E6E6"/>
      </w:pPr>
      <w:r>
        <w:tab/>
        <w:t>nonCriticalExtension</w:t>
      </w:r>
      <w:r>
        <w:tab/>
      </w:r>
      <w:r>
        <w:tab/>
      </w:r>
      <w:r>
        <w:tab/>
      </w:r>
      <w:r>
        <w:tab/>
        <w:t>SystemInformationBlockType1-v10j0-IEs</w:t>
      </w:r>
      <w:r>
        <w:tab/>
        <w:t>OPTIONAL</w:t>
      </w:r>
    </w:p>
    <w:p w14:paraId="5AC93BA0" w14:textId="77777777" w:rsidR="00220090" w:rsidRDefault="00220090" w:rsidP="00220090">
      <w:pPr>
        <w:pStyle w:val="PL"/>
        <w:shd w:val="clear" w:color="auto" w:fill="E6E6E6"/>
      </w:pPr>
      <w:r>
        <w:t>}</w:t>
      </w:r>
    </w:p>
    <w:p w14:paraId="7501468F" w14:textId="77777777" w:rsidR="00220090" w:rsidRDefault="00220090" w:rsidP="00220090">
      <w:pPr>
        <w:pStyle w:val="PL"/>
        <w:shd w:val="clear" w:color="auto" w:fill="E6E6E6"/>
      </w:pPr>
    </w:p>
    <w:p w14:paraId="4CFCC932" w14:textId="77777777" w:rsidR="00220090" w:rsidRDefault="00220090" w:rsidP="00220090">
      <w:pPr>
        <w:pStyle w:val="PL"/>
        <w:shd w:val="clear" w:color="auto" w:fill="E6E6E6"/>
      </w:pPr>
      <w:r>
        <w:t>SystemInformationBlockType1-v10j0-IEs ::= SEQUENCE {</w:t>
      </w:r>
    </w:p>
    <w:p w14:paraId="18BF56B6" w14:textId="77777777" w:rsidR="00220090" w:rsidRDefault="00220090" w:rsidP="00220090">
      <w:pPr>
        <w:pStyle w:val="PL"/>
        <w:shd w:val="clear" w:color="auto" w:fill="E6E6E6"/>
      </w:pPr>
      <w:r>
        <w:tab/>
        <w:t>freqBandInfo-r10</w:t>
      </w:r>
      <w:r>
        <w:tab/>
      </w:r>
      <w:r>
        <w:tab/>
      </w:r>
      <w:r>
        <w:tab/>
      </w:r>
      <w:r>
        <w:tab/>
      </w:r>
      <w:r>
        <w:tab/>
        <w:t>NS-PmaxList-r10</w:t>
      </w:r>
      <w:r>
        <w:tab/>
      </w:r>
      <w:r>
        <w:tab/>
      </w:r>
      <w:r>
        <w:tab/>
      </w:r>
      <w:r>
        <w:tab/>
        <w:t>OPTIONAL,</w:t>
      </w:r>
      <w:r>
        <w:tab/>
        <w:t>-- Need OR</w:t>
      </w:r>
    </w:p>
    <w:p w14:paraId="7F6E4BE5" w14:textId="77777777" w:rsidR="00220090" w:rsidRDefault="00220090" w:rsidP="00220090">
      <w:pPr>
        <w:pStyle w:val="PL"/>
        <w:shd w:val="clear" w:color="auto" w:fill="E6E6E6"/>
      </w:pPr>
      <w:r>
        <w:tab/>
        <w:t>multiBandInfoList-v10j0</w:t>
      </w:r>
      <w:r>
        <w:tab/>
      </w:r>
      <w:r>
        <w:tab/>
      </w:r>
      <w:r>
        <w:tab/>
      </w:r>
      <w:r>
        <w:tab/>
        <w:t>MultiBandInfoList-v10j0</w:t>
      </w:r>
      <w:r>
        <w:tab/>
      </w:r>
      <w:r>
        <w:tab/>
        <w:t>OPTIONAL,</w:t>
      </w:r>
      <w:r>
        <w:tab/>
        <w:t>-- Need OR</w:t>
      </w:r>
    </w:p>
    <w:p w14:paraId="456290D8" w14:textId="77777777" w:rsidR="00220090" w:rsidRDefault="00220090" w:rsidP="00220090">
      <w:pPr>
        <w:pStyle w:val="PL"/>
        <w:shd w:val="clear" w:color="auto" w:fill="E6E6E6"/>
      </w:pPr>
      <w:r>
        <w:tab/>
        <w:t>nonCriticalExtension</w:t>
      </w:r>
      <w:r>
        <w:tab/>
      </w:r>
      <w:r>
        <w:tab/>
      </w:r>
      <w:r>
        <w:tab/>
      </w:r>
      <w:r>
        <w:tab/>
        <w:t>SystemInformationBlockType1-v10l0-IEs</w:t>
      </w:r>
      <w:r>
        <w:tab/>
      </w:r>
      <w:r>
        <w:tab/>
      </w:r>
      <w:r>
        <w:tab/>
      </w:r>
      <w:r>
        <w:tab/>
      </w:r>
      <w:r>
        <w:tab/>
        <w:t>OPTIONAL</w:t>
      </w:r>
    </w:p>
    <w:p w14:paraId="715B83A9" w14:textId="77777777" w:rsidR="00220090" w:rsidRDefault="00220090" w:rsidP="00220090">
      <w:pPr>
        <w:pStyle w:val="PL"/>
        <w:shd w:val="clear" w:color="auto" w:fill="E6E6E6"/>
      </w:pPr>
      <w:r>
        <w:t>}</w:t>
      </w:r>
    </w:p>
    <w:p w14:paraId="5ED6D863" w14:textId="77777777" w:rsidR="00220090" w:rsidRDefault="00220090" w:rsidP="00220090">
      <w:pPr>
        <w:pStyle w:val="PL"/>
        <w:shd w:val="clear" w:color="auto" w:fill="E6E6E6"/>
      </w:pPr>
    </w:p>
    <w:p w14:paraId="733840AD" w14:textId="77777777" w:rsidR="00220090" w:rsidRDefault="00220090" w:rsidP="00220090">
      <w:pPr>
        <w:pStyle w:val="PL"/>
        <w:shd w:val="clear" w:color="auto" w:fill="E6E6E6"/>
      </w:pPr>
      <w:r>
        <w:t>SystemInformationBlockType1-v10l0-IEs ::= SEQUENCE {</w:t>
      </w:r>
    </w:p>
    <w:p w14:paraId="50163092" w14:textId="77777777" w:rsidR="00220090" w:rsidRDefault="00220090" w:rsidP="00220090">
      <w:pPr>
        <w:pStyle w:val="PL"/>
        <w:shd w:val="clear" w:color="auto" w:fill="E6E6E6"/>
      </w:pPr>
      <w:r>
        <w:tab/>
        <w:t>freqBandInfo-v10l0</w:t>
      </w:r>
      <w:r>
        <w:tab/>
      </w:r>
      <w:r>
        <w:tab/>
      </w:r>
      <w:r>
        <w:tab/>
      </w:r>
      <w:r>
        <w:tab/>
      </w:r>
      <w:r>
        <w:tab/>
        <w:t>NS-PmaxList-v10l0</w:t>
      </w:r>
      <w:r>
        <w:tab/>
      </w:r>
      <w:r>
        <w:tab/>
      </w:r>
      <w:r>
        <w:tab/>
        <w:t>OPTIONAL,</w:t>
      </w:r>
      <w:r>
        <w:tab/>
        <w:t>-- Need OR</w:t>
      </w:r>
    </w:p>
    <w:p w14:paraId="7E523776" w14:textId="77777777" w:rsidR="00220090" w:rsidRDefault="00220090" w:rsidP="00220090">
      <w:pPr>
        <w:pStyle w:val="PL"/>
        <w:shd w:val="clear" w:color="auto" w:fill="E6E6E6"/>
      </w:pPr>
      <w:r>
        <w:tab/>
        <w:t>multiBandInfoList-v10l0</w:t>
      </w:r>
      <w:r>
        <w:tab/>
      </w:r>
      <w:r>
        <w:tab/>
      </w:r>
      <w:r>
        <w:tab/>
      </w:r>
      <w:r>
        <w:tab/>
        <w:t>MultiBandInfoList-v10l0</w:t>
      </w:r>
      <w:r>
        <w:tab/>
      </w:r>
      <w:r>
        <w:tab/>
        <w:t>OPTIONAL,</w:t>
      </w:r>
      <w:r>
        <w:tab/>
        <w:t>-- Need OR</w:t>
      </w:r>
    </w:p>
    <w:p w14:paraId="3326B5AF" w14:textId="77777777" w:rsidR="00220090" w:rsidRDefault="00220090" w:rsidP="00220090">
      <w:pPr>
        <w:pStyle w:val="PL"/>
        <w:shd w:val="clear" w:color="auto" w:fill="E6E6E6"/>
      </w:pPr>
      <w:r>
        <w:tab/>
        <w:t>nonCriticalExtension</w:t>
      </w:r>
      <w:r>
        <w:tab/>
      </w:r>
      <w:r>
        <w:tab/>
      </w:r>
      <w:r>
        <w:tab/>
      </w:r>
      <w:r>
        <w:tab/>
        <w:t>SEQUENCE {}</w:t>
      </w:r>
      <w:r>
        <w:tab/>
      </w:r>
      <w:r>
        <w:tab/>
      </w:r>
      <w:r>
        <w:tab/>
      </w:r>
      <w:r>
        <w:tab/>
      </w:r>
      <w:r>
        <w:tab/>
        <w:t>OPTIONAL</w:t>
      </w:r>
    </w:p>
    <w:p w14:paraId="6F14D250" w14:textId="77777777" w:rsidR="00220090" w:rsidRDefault="00220090" w:rsidP="00220090">
      <w:pPr>
        <w:pStyle w:val="PL"/>
        <w:shd w:val="clear" w:color="auto" w:fill="E6E6E6"/>
      </w:pPr>
      <w:r>
        <w:t>}</w:t>
      </w:r>
    </w:p>
    <w:p w14:paraId="0CD53BCE" w14:textId="77777777" w:rsidR="00220090" w:rsidRDefault="00220090" w:rsidP="00220090">
      <w:pPr>
        <w:pStyle w:val="PL"/>
        <w:shd w:val="clear" w:color="auto" w:fill="E6E6E6"/>
      </w:pPr>
    </w:p>
    <w:p w14:paraId="6B64014F" w14:textId="77777777" w:rsidR="00220090" w:rsidRDefault="00220090" w:rsidP="00220090">
      <w:pPr>
        <w:pStyle w:val="PL"/>
        <w:shd w:val="clear" w:color="auto" w:fill="E6E6E6"/>
      </w:pPr>
      <w:r>
        <w:t>-- Regular non critical extensions</w:t>
      </w:r>
    </w:p>
    <w:p w14:paraId="76932BBB" w14:textId="77777777" w:rsidR="00220090" w:rsidRDefault="00220090" w:rsidP="00220090">
      <w:pPr>
        <w:pStyle w:val="PL"/>
        <w:shd w:val="clear" w:color="auto" w:fill="E6E6E6"/>
      </w:pPr>
      <w:r>
        <w:t>SystemInformationBlockType1-v920-IEs ::=</w:t>
      </w:r>
      <w:r>
        <w:tab/>
        <w:t>SEQUENCE {</w:t>
      </w:r>
    </w:p>
    <w:p w14:paraId="0701A4D7" w14:textId="77777777" w:rsidR="00220090" w:rsidRDefault="00220090" w:rsidP="00220090">
      <w:pPr>
        <w:pStyle w:val="PL"/>
        <w:shd w:val="clear" w:color="auto" w:fill="E6E6E6"/>
      </w:pPr>
      <w:r>
        <w:tab/>
        <w:t>ims-EmergencySupport-r9</w:t>
      </w:r>
      <w:r>
        <w:tab/>
      </w:r>
      <w:r>
        <w:tab/>
      </w:r>
      <w:r>
        <w:tab/>
      </w:r>
      <w:r>
        <w:tab/>
        <w:t>ENUMERATED {true}</w:t>
      </w:r>
      <w:r>
        <w:tab/>
      </w:r>
      <w:r>
        <w:tab/>
      </w:r>
      <w:r>
        <w:tab/>
        <w:t>OPTIONAL,</w:t>
      </w:r>
      <w:r>
        <w:tab/>
        <w:t>-- Need OR</w:t>
      </w:r>
    </w:p>
    <w:p w14:paraId="651D81FA" w14:textId="77777777" w:rsidR="00220090" w:rsidRDefault="00220090" w:rsidP="00220090">
      <w:pPr>
        <w:pStyle w:val="PL"/>
        <w:shd w:val="clear" w:color="auto" w:fill="E6E6E6"/>
      </w:pPr>
      <w:r>
        <w:tab/>
        <w:t>cellSelectionInfo-v920</w:t>
      </w:r>
      <w:r>
        <w:tab/>
      </w:r>
      <w:r>
        <w:tab/>
      </w:r>
      <w:r>
        <w:tab/>
      </w:r>
      <w:r>
        <w:tab/>
        <w:t>CellSelectionInfo-v920</w:t>
      </w:r>
      <w:r>
        <w:tab/>
      </w:r>
      <w:r>
        <w:tab/>
        <w:t>OPTIONAL,</w:t>
      </w:r>
      <w:r>
        <w:tab/>
        <w:t>-- Cond RSRQ</w:t>
      </w:r>
    </w:p>
    <w:p w14:paraId="381044AA" w14:textId="77777777" w:rsidR="00220090" w:rsidRDefault="00220090" w:rsidP="00220090">
      <w:pPr>
        <w:pStyle w:val="PL"/>
        <w:shd w:val="clear" w:color="auto" w:fill="E6E6E6"/>
      </w:pPr>
      <w:r>
        <w:tab/>
        <w:t>nonCriticalExtension</w:t>
      </w:r>
      <w:r>
        <w:tab/>
      </w:r>
      <w:r>
        <w:tab/>
      </w:r>
      <w:r>
        <w:tab/>
      </w:r>
      <w:r>
        <w:tab/>
        <w:t>SystemInformationBlockType1-v1130-IEs</w:t>
      </w:r>
      <w:r>
        <w:tab/>
        <w:t>OPTIONAL</w:t>
      </w:r>
    </w:p>
    <w:p w14:paraId="6326F65D" w14:textId="77777777" w:rsidR="00220090" w:rsidRDefault="00220090" w:rsidP="00220090">
      <w:pPr>
        <w:pStyle w:val="PL"/>
        <w:shd w:val="clear" w:color="auto" w:fill="E6E6E6"/>
      </w:pPr>
      <w:r>
        <w:t>}</w:t>
      </w:r>
    </w:p>
    <w:p w14:paraId="68C627FF" w14:textId="77777777" w:rsidR="00220090" w:rsidRDefault="00220090" w:rsidP="00220090">
      <w:pPr>
        <w:pStyle w:val="PL"/>
        <w:shd w:val="clear" w:color="auto" w:fill="E6E6E6"/>
      </w:pPr>
    </w:p>
    <w:p w14:paraId="14F95627" w14:textId="77777777" w:rsidR="00220090" w:rsidRDefault="00220090" w:rsidP="00220090">
      <w:pPr>
        <w:pStyle w:val="PL"/>
        <w:shd w:val="clear" w:color="auto" w:fill="E6E6E6"/>
      </w:pPr>
      <w:r>
        <w:lastRenderedPageBreak/>
        <w:t>SystemInformationBlockType1-v1130-IEs ::=</w:t>
      </w:r>
      <w:r>
        <w:tab/>
        <w:t>SEQUENCE {</w:t>
      </w:r>
    </w:p>
    <w:p w14:paraId="3C6ADAF4" w14:textId="77777777" w:rsidR="00220090" w:rsidRDefault="00220090" w:rsidP="00220090">
      <w:pPr>
        <w:pStyle w:val="PL"/>
        <w:shd w:val="clear" w:color="auto" w:fill="E6E6E6"/>
      </w:pPr>
      <w:r>
        <w:tab/>
        <w:t>tdd-Config-v1130</w:t>
      </w:r>
      <w:r>
        <w:tab/>
      </w:r>
      <w:r>
        <w:tab/>
      </w:r>
      <w:r>
        <w:tab/>
      </w:r>
      <w:r>
        <w:tab/>
        <w:t>TDD-Config-v1130</w:t>
      </w:r>
      <w:r>
        <w:tab/>
      </w:r>
      <w:r>
        <w:tab/>
      </w:r>
      <w:r>
        <w:tab/>
        <w:t>OPTIONAL,</w:t>
      </w:r>
      <w:r>
        <w:tab/>
        <w:t>-- Cond TDD-OR</w:t>
      </w:r>
    </w:p>
    <w:p w14:paraId="6A5E92BD" w14:textId="77777777" w:rsidR="00220090" w:rsidRDefault="00220090" w:rsidP="00220090">
      <w:pPr>
        <w:pStyle w:val="PL"/>
        <w:shd w:val="clear" w:color="auto" w:fill="E6E6E6"/>
      </w:pPr>
      <w:r>
        <w:tab/>
        <w:t>cellSelectionInfo-v1130</w:t>
      </w:r>
      <w:r>
        <w:tab/>
      </w:r>
      <w:r>
        <w:tab/>
      </w:r>
      <w:r>
        <w:tab/>
        <w:t>CellSelectionInfo-v1130</w:t>
      </w:r>
      <w:r>
        <w:tab/>
      </w:r>
      <w:r>
        <w:tab/>
        <w:t>OPTIONAL,</w:t>
      </w:r>
      <w:r>
        <w:tab/>
        <w:t>-- Cond WB-RSRQ</w:t>
      </w:r>
    </w:p>
    <w:p w14:paraId="49303D2B" w14:textId="77777777" w:rsidR="00220090" w:rsidRDefault="00220090" w:rsidP="00220090">
      <w:pPr>
        <w:pStyle w:val="PL"/>
        <w:shd w:val="clear" w:color="auto" w:fill="E6E6E6"/>
      </w:pPr>
      <w:r>
        <w:tab/>
        <w:t>nonCriticalExtension</w:t>
      </w:r>
      <w:r>
        <w:tab/>
      </w:r>
      <w:r>
        <w:tab/>
      </w:r>
      <w:r>
        <w:tab/>
        <w:t>SystemInformationBlockType1-v1250-IEs</w:t>
      </w:r>
      <w:r>
        <w:tab/>
        <w:t>OPTIONAL</w:t>
      </w:r>
    </w:p>
    <w:p w14:paraId="5AA772A9" w14:textId="77777777" w:rsidR="00220090" w:rsidRDefault="00220090" w:rsidP="00220090">
      <w:pPr>
        <w:pStyle w:val="PL"/>
        <w:shd w:val="clear" w:color="auto" w:fill="E6E6E6"/>
      </w:pPr>
      <w:r>
        <w:t>}</w:t>
      </w:r>
    </w:p>
    <w:p w14:paraId="64E6A7A4" w14:textId="77777777" w:rsidR="00220090" w:rsidRDefault="00220090" w:rsidP="00220090">
      <w:pPr>
        <w:pStyle w:val="PL"/>
        <w:shd w:val="clear" w:color="auto" w:fill="E6E6E6"/>
      </w:pPr>
    </w:p>
    <w:p w14:paraId="7FBA2E25" w14:textId="77777777" w:rsidR="00220090" w:rsidRDefault="00220090" w:rsidP="00220090">
      <w:pPr>
        <w:pStyle w:val="PL"/>
        <w:shd w:val="clear" w:color="auto" w:fill="E6E6E6"/>
      </w:pPr>
      <w:r>
        <w:t>SystemInformationBlockType1-v1250-IEs ::=</w:t>
      </w:r>
      <w:r>
        <w:tab/>
        <w:t>SEQUENCE {</w:t>
      </w:r>
    </w:p>
    <w:p w14:paraId="24892D0A" w14:textId="77777777" w:rsidR="00220090" w:rsidRDefault="00220090" w:rsidP="00220090">
      <w:pPr>
        <w:pStyle w:val="PL"/>
        <w:shd w:val="clear" w:color="auto" w:fill="E6E6E6"/>
      </w:pPr>
      <w:r>
        <w:tab/>
        <w:t>cellAccessRelatedInfo-v1250</w:t>
      </w:r>
      <w:r>
        <w:tab/>
      </w:r>
      <w:r>
        <w:tab/>
      </w:r>
      <w:r>
        <w:tab/>
      </w:r>
      <w:r>
        <w:tab/>
      </w:r>
      <w:r>
        <w:tab/>
        <w:t>SEQUENCE {</w:t>
      </w:r>
    </w:p>
    <w:p w14:paraId="3D91AC2E" w14:textId="77777777" w:rsidR="00220090" w:rsidRDefault="00220090" w:rsidP="00220090">
      <w:pPr>
        <w:pStyle w:val="PL"/>
        <w:shd w:val="clear" w:color="auto" w:fill="E6E6E6"/>
      </w:pPr>
      <w:r>
        <w:tab/>
      </w:r>
      <w:r>
        <w:tab/>
        <w:t>category0Allowed-r12</w:t>
      </w:r>
      <w:r>
        <w:tab/>
      </w:r>
      <w:r>
        <w:tab/>
      </w:r>
      <w:r>
        <w:tab/>
      </w:r>
      <w:r>
        <w:tab/>
      </w:r>
      <w:r>
        <w:tab/>
      </w:r>
      <w:r>
        <w:tab/>
        <w:t>ENUMERATED {true}</w:t>
      </w:r>
      <w:r>
        <w:tab/>
      </w:r>
      <w:r>
        <w:tab/>
        <w:t>OPTIONAL</w:t>
      </w:r>
      <w:r>
        <w:tab/>
        <w:t>-- Need OP</w:t>
      </w:r>
    </w:p>
    <w:p w14:paraId="1887287F" w14:textId="77777777" w:rsidR="00220090" w:rsidRDefault="00220090" w:rsidP="00220090">
      <w:pPr>
        <w:pStyle w:val="PL"/>
        <w:shd w:val="clear" w:color="auto" w:fill="E6E6E6"/>
      </w:pPr>
      <w:r>
        <w:tab/>
        <w:t>},</w:t>
      </w:r>
    </w:p>
    <w:p w14:paraId="14294411" w14:textId="77777777" w:rsidR="00220090" w:rsidRDefault="00220090" w:rsidP="00220090">
      <w:pPr>
        <w:pStyle w:val="PL"/>
        <w:shd w:val="clear" w:color="auto" w:fill="E6E6E6"/>
      </w:pPr>
      <w:r>
        <w:tab/>
        <w:t>cellSelectionInfo-v1250</w:t>
      </w:r>
      <w:r>
        <w:tab/>
      </w:r>
      <w:r>
        <w:tab/>
      </w:r>
      <w:r>
        <w:tab/>
      </w:r>
      <w:r>
        <w:tab/>
      </w:r>
      <w:r>
        <w:tab/>
        <w:t>CellSelectionInfo-v1250</w:t>
      </w:r>
      <w:r>
        <w:tab/>
      </w:r>
      <w:r>
        <w:tab/>
        <w:t>OPTIONAL,</w:t>
      </w:r>
      <w:r>
        <w:tab/>
        <w:t>-- Cond RSRQ2</w:t>
      </w:r>
    </w:p>
    <w:p w14:paraId="0E24EEEF" w14:textId="77777777" w:rsidR="00220090" w:rsidRDefault="00220090" w:rsidP="00220090">
      <w:pPr>
        <w:pStyle w:val="PL"/>
        <w:shd w:val="clear" w:color="auto" w:fill="E6E6E6"/>
      </w:pPr>
      <w:r>
        <w:tab/>
        <w:t>freqBandIndicatorPriority-r12</w:t>
      </w:r>
      <w:r>
        <w:tab/>
      </w:r>
      <w:r>
        <w:tab/>
      </w:r>
      <w:r>
        <w:tab/>
        <w:t>ENUMERATED {true}</w:t>
      </w:r>
      <w:r>
        <w:tab/>
      </w:r>
      <w:r>
        <w:tab/>
      </w:r>
      <w:r>
        <w:tab/>
        <w:t>OPTIONAL,</w:t>
      </w:r>
      <w:r>
        <w:tab/>
        <w:t>-- Cond mFBI</w:t>
      </w:r>
    </w:p>
    <w:p w14:paraId="39EF077D" w14:textId="77777777" w:rsidR="00220090" w:rsidRDefault="00220090" w:rsidP="00220090">
      <w:pPr>
        <w:pStyle w:val="PL"/>
        <w:shd w:val="clear" w:color="auto" w:fill="E6E6E6"/>
      </w:pPr>
      <w:r>
        <w:tab/>
        <w:t>nonCriticalExtension</w:t>
      </w:r>
      <w:r>
        <w:tab/>
      </w:r>
      <w:r>
        <w:tab/>
      </w:r>
      <w:r>
        <w:tab/>
        <w:t>SystemInformationBlockType1-v1310-IEs</w:t>
      </w:r>
      <w:r>
        <w:tab/>
        <w:t>OPTIONAL</w:t>
      </w:r>
      <w:r>
        <w:tab/>
      </w:r>
      <w:r>
        <w:tab/>
      </w:r>
      <w:r>
        <w:tab/>
      </w:r>
      <w:r>
        <w:tab/>
      </w:r>
    </w:p>
    <w:p w14:paraId="21FF16E3" w14:textId="77777777" w:rsidR="00220090" w:rsidRDefault="00220090" w:rsidP="00220090">
      <w:pPr>
        <w:pStyle w:val="PL"/>
        <w:shd w:val="clear" w:color="auto" w:fill="E6E6E6"/>
      </w:pPr>
      <w:r>
        <w:t>}</w:t>
      </w:r>
    </w:p>
    <w:p w14:paraId="521DB916" w14:textId="77777777" w:rsidR="00220090" w:rsidRDefault="00220090" w:rsidP="00220090">
      <w:pPr>
        <w:pStyle w:val="PL"/>
        <w:shd w:val="clear" w:color="auto" w:fill="E6E6E6"/>
      </w:pPr>
    </w:p>
    <w:p w14:paraId="59526ACA" w14:textId="77777777" w:rsidR="00220090" w:rsidRDefault="00220090" w:rsidP="00220090">
      <w:pPr>
        <w:pStyle w:val="PL"/>
        <w:shd w:val="clear" w:color="auto" w:fill="E6E6E6"/>
      </w:pPr>
      <w:r>
        <w:t>SystemInformationBlockType1-v1310-IEs ::=</w:t>
      </w:r>
      <w:r>
        <w:tab/>
        <w:t>SEQUENCE {</w:t>
      </w:r>
    </w:p>
    <w:p w14:paraId="49D7B381" w14:textId="77777777" w:rsidR="00220090" w:rsidRDefault="00220090" w:rsidP="00220090">
      <w:pPr>
        <w:pStyle w:val="PL"/>
        <w:shd w:val="clear" w:color="auto" w:fill="E6E6E6"/>
      </w:pPr>
      <w:r>
        <w:tab/>
        <w:t>hyperSFN-r13</w:t>
      </w:r>
      <w:r>
        <w:tab/>
      </w:r>
      <w:r>
        <w:tab/>
      </w:r>
      <w:r>
        <w:tab/>
      </w:r>
      <w:r>
        <w:tab/>
      </w:r>
      <w:r>
        <w:tab/>
      </w:r>
      <w:r>
        <w:tab/>
      </w:r>
      <w:r>
        <w:tab/>
      </w:r>
      <w:r>
        <w:tab/>
        <w:t>BIT STRING (SIZE (10))</w:t>
      </w:r>
      <w:r>
        <w:tab/>
      </w:r>
      <w:r>
        <w:tab/>
        <w:t>OPTIONAL,</w:t>
      </w:r>
      <w:r>
        <w:tab/>
        <w:t>-- Need OR</w:t>
      </w:r>
    </w:p>
    <w:p w14:paraId="730E39D2" w14:textId="77777777" w:rsidR="00220090" w:rsidRDefault="00220090" w:rsidP="00220090">
      <w:pPr>
        <w:pStyle w:val="PL"/>
        <w:shd w:val="clear" w:color="auto" w:fill="E6E6E6"/>
      </w:pPr>
      <w:r>
        <w:tab/>
        <w:t>eDRX-Allowed-r13</w:t>
      </w:r>
      <w:r>
        <w:tab/>
      </w:r>
      <w:r>
        <w:tab/>
      </w:r>
      <w:r>
        <w:tab/>
      </w:r>
      <w:r>
        <w:tab/>
      </w:r>
      <w:r>
        <w:tab/>
      </w:r>
      <w:r>
        <w:tab/>
      </w:r>
      <w:r>
        <w:tab/>
        <w:t>ENUMERATED {true}</w:t>
      </w:r>
      <w:r>
        <w:tab/>
      </w:r>
      <w:r>
        <w:tab/>
      </w:r>
      <w:r>
        <w:tab/>
        <w:t>OPTIONAL,</w:t>
      </w:r>
      <w:r>
        <w:tab/>
        <w:t>-- Need OR</w:t>
      </w:r>
    </w:p>
    <w:p w14:paraId="03CD24F4" w14:textId="77777777" w:rsidR="00220090" w:rsidRDefault="00220090" w:rsidP="00220090">
      <w:pPr>
        <w:pStyle w:val="PL"/>
        <w:shd w:val="clear" w:color="auto" w:fill="E6E6E6"/>
      </w:pPr>
      <w:r>
        <w:tab/>
        <w:t>cellSelectionInfoCE-r13</w:t>
      </w:r>
      <w:r>
        <w:tab/>
      </w:r>
      <w:r>
        <w:tab/>
      </w:r>
      <w:r>
        <w:tab/>
      </w:r>
      <w:r>
        <w:tab/>
      </w:r>
      <w:r>
        <w:tab/>
        <w:t>CellSelectionInfoCE-r13</w:t>
      </w:r>
      <w:r>
        <w:tab/>
        <w:t>OPTIONAL,</w:t>
      </w:r>
      <w:r>
        <w:tab/>
        <w:t>-- Need OP</w:t>
      </w:r>
    </w:p>
    <w:p w14:paraId="700F5B43" w14:textId="77777777" w:rsidR="00220090" w:rsidRDefault="00220090" w:rsidP="00220090">
      <w:pPr>
        <w:pStyle w:val="PL"/>
        <w:shd w:val="clear" w:color="auto" w:fill="E6E6E6"/>
      </w:pPr>
      <w:r>
        <w:tab/>
        <w:t>bandwidthReducedAccessRelatedInfo-r13</w:t>
      </w:r>
      <w:r>
        <w:tab/>
        <w:t>SEQUENCE {</w:t>
      </w:r>
    </w:p>
    <w:p w14:paraId="182D0324" w14:textId="77777777" w:rsidR="00220090" w:rsidRDefault="00220090" w:rsidP="00220090">
      <w:pPr>
        <w:pStyle w:val="PL"/>
        <w:shd w:val="clear" w:color="auto" w:fill="E6E6E6"/>
      </w:pPr>
      <w:r>
        <w:tab/>
      </w:r>
      <w:r>
        <w:tab/>
        <w:t>si-WindowLength-BR-r13</w:t>
      </w:r>
      <w:r>
        <w:tab/>
      </w:r>
      <w:r>
        <w:tab/>
      </w:r>
      <w:r>
        <w:tab/>
      </w:r>
      <w:r>
        <w:tab/>
      </w:r>
      <w:r>
        <w:tab/>
        <w:t>ENUMERATED {</w:t>
      </w:r>
    </w:p>
    <w:p w14:paraId="11DE41D7" w14:textId="77777777" w:rsidR="00220090" w:rsidRDefault="00220090" w:rsidP="00220090">
      <w:pPr>
        <w:pStyle w:val="PL"/>
        <w:shd w:val="clear" w:color="auto" w:fill="E6E6E6"/>
      </w:pPr>
      <w:r>
        <w:tab/>
      </w:r>
      <w:r>
        <w:tab/>
      </w:r>
      <w:r>
        <w:tab/>
      </w:r>
      <w:r>
        <w:tab/>
      </w:r>
      <w:r>
        <w:tab/>
      </w:r>
      <w:r>
        <w:tab/>
      </w:r>
      <w:r>
        <w:tab/>
      </w:r>
      <w:r>
        <w:tab/>
      </w:r>
      <w:r>
        <w:tab/>
      </w:r>
      <w:r>
        <w:tab/>
      </w:r>
      <w:r>
        <w:tab/>
      </w:r>
      <w:r>
        <w:tab/>
      </w:r>
      <w:r>
        <w:tab/>
        <w:t>ms20, ms40, ms60, ms80, ms120,</w:t>
      </w:r>
    </w:p>
    <w:p w14:paraId="16908CB5" w14:textId="77777777" w:rsidR="00220090" w:rsidRDefault="00220090" w:rsidP="00220090">
      <w:pPr>
        <w:pStyle w:val="PL"/>
        <w:shd w:val="clear" w:color="auto" w:fill="E6E6E6"/>
      </w:pPr>
      <w:r>
        <w:tab/>
      </w:r>
      <w:r>
        <w:tab/>
      </w:r>
      <w:r>
        <w:tab/>
      </w:r>
      <w:r>
        <w:tab/>
      </w:r>
      <w:r>
        <w:tab/>
      </w:r>
      <w:r>
        <w:tab/>
      </w:r>
      <w:r>
        <w:tab/>
      </w:r>
      <w:r>
        <w:tab/>
      </w:r>
      <w:r>
        <w:tab/>
      </w:r>
      <w:r>
        <w:tab/>
      </w:r>
      <w:r>
        <w:tab/>
      </w:r>
      <w:r>
        <w:tab/>
      </w:r>
      <w:r>
        <w:tab/>
        <w:t>ms160, ms200, spare},</w:t>
      </w:r>
    </w:p>
    <w:p w14:paraId="4272A6B0" w14:textId="77777777" w:rsidR="00220090" w:rsidRDefault="00220090" w:rsidP="00220090">
      <w:pPr>
        <w:pStyle w:val="PL"/>
        <w:shd w:val="clear" w:color="auto" w:fill="E6E6E6"/>
      </w:pPr>
      <w:r>
        <w:tab/>
      </w:r>
      <w:r>
        <w:tab/>
        <w:t>si-RepetitionPattern-r13</w:t>
      </w:r>
      <w:r>
        <w:tab/>
      </w:r>
      <w:r>
        <w:tab/>
      </w:r>
      <w:r>
        <w:tab/>
      </w:r>
      <w:r>
        <w:tab/>
        <w:t>ENUMERATED {everyRF, every2ndRF, every4thRF,</w:t>
      </w:r>
    </w:p>
    <w:p w14:paraId="43718AD9" w14:textId="77777777" w:rsidR="00220090" w:rsidRDefault="00220090" w:rsidP="00220090">
      <w:pPr>
        <w:pStyle w:val="PL"/>
        <w:shd w:val="clear" w:color="auto" w:fill="E6E6E6"/>
      </w:pPr>
      <w:r>
        <w:tab/>
      </w:r>
      <w:r>
        <w:tab/>
      </w:r>
      <w:r>
        <w:tab/>
      </w:r>
      <w:r>
        <w:tab/>
      </w:r>
      <w:r>
        <w:tab/>
      </w:r>
      <w:r>
        <w:tab/>
      </w:r>
      <w:r>
        <w:tab/>
      </w:r>
      <w:r>
        <w:tab/>
      </w:r>
      <w:r>
        <w:tab/>
      </w:r>
      <w:r>
        <w:tab/>
      </w:r>
      <w:r>
        <w:tab/>
      </w:r>
      <w:r>
        <w:tab/>
      </w:r>
      <w:r>
        <w:tab/>
      </w:r>
      <w:r>
        <w:tab/>
      </w:r>
      <w:r>
        <w:tab/>
        <w:t>every8thRF},</w:t>
      </w:r>
    </w:p>
    <w:p w14:paraId="75E889A9" w14:textId="77777777" w:rsidR="00220090" w:rsidRDefault="00220090" w:rsidP="00220090">
      <w:pPr>
        <w:pStyle w:val="PL"/>
        <w:shd w:val="clear" w:color="auto" w:fill="E6E6E6"/>
      </w:pPr>
      <w:r>
        <w:tab/>
      </w:r>
      <w:r>
        <w:tab/>
        <w:t>schedulingInfoList-BR-r13</w:t>
      </w:r>
      <w:r>
        <w:tab/>
      </w:r>
      <w:r>
        <w:tab/>
      </w:r>
      <w:r>
        <w:tab/>
      </w:r>
      <w:r>
        <w:tab/>
        <w:t>SchedulingInfoList-BR-r13</w:t>
      </w:r>
      <w:r>
        <w:tab/>
        <w:t>OPTIONAL,</w:t>
      </w:r>
      <w:r>
        <w:tab/>
        <w:t>-- Cond SI-BR</w:t>
      </w:r>
    </w:p>
    <w:p w14:paraId="74F608A2" w14:textId="77777777" w:rsidR="00220090" w:rsidRDefault="00220090" w:rsidP="00220090">
      <w:pPr>
        <w:pStyle w:val="PL"/>
        <w:shd w:val="clear" w:color="auto" w:fill="E6E6E6"/>
      </w:pPr>
      <w:r>
        <w:tab/>
      </w:r>
      <w:r>
        <w:tab/>
        <w:t>fdd-DownlinkOrTddSubframeBitmapBR-r13</w:t>
      </w:r>
      <w:r>
        <w:tab/>
        <w:t>CHOICE {</w:t>
      </w:r>
    </w:p>
    <w:p w14:paraId="1DB632F4" w14:textId="77777777" w:rsidR="00220090" w:rsidRDefault="00220090" w:rsidP="00220090">
      <w:pPr>
        <w:pStyle w:val="PL"/>
        <w:shd w:val="clear" w:color="auto" w:fill="E6E6E6"/>
      </w:pPr>
      <w:r>
        <w:tab/>
      </w:r>
      <w:r>
        <w:tab/>
      </w:r>
      <w:r>
        <w:tab/>
        <w:t>subframePattern10-r13</w:t>
      </w:r>
      <w:r>
        <w:tab/>
      </w:r>
      <w:r>
        <w:tab/>
      </w:r>
      <w:r>
        <w:tab/>
      </w:r>
      <w:r>
        <w:tab/>
      </w:r>
      <w:r>
        <w:tab/>
        <w:t>BIT STRING (SIZE (10)),</w:t>
      </w:r>
    </w:p>
    <w:p w14:paraId="71CD771B" w14:textId="77777777" w:rsidR="00220090" w:rsidRDefault="00220090" w:rsidP="00220090">
      <w:pPr>
        <w:pStyle w:val="PL"/>
        <w:shd w:val="clear" w:color="auto" w:fill="E6E6E6"/>
      </w:pPr>
      <w:r>
        <w:tab/>
      </w:r>
      <w:r>
        <w:tab/>
      </w:r>
      <w:r>
        <w:tab/>
        <w:t>subframePattern40-r13</w:t>
      </w:r>
      <w:r>
        <w:tab/>
      </w:r>
      <w:r>
        <w:tab/>
      </w:r>
      <w:r>
        <w:tab/>
      </w:r>
      <w:r>
        <w:tab/>
      </w:r>
      <w:r>
        <w:tab/>
        <w:t>BIT STRING (SIZE (40))</w:t>
      </w:r>
    </w:p>
    <w:p w14:paraId="725F370C" w14:textId="77777777" w:rsidR="00220090" w:rsidRDefault="00220090" w:rsidP="00220090">
      <w:pPr>
        <w:pStyle w:val="PL"/>
        <w:shd w:val="clear" w:color="auto" w:fill="E6E6E6"/>
      </w:pPr>
      <w:r>
        <w:tab/>
      </w:r>
      <w:r>
        <w:tab/>
        <w:t>}</w:t>
      </w:r>
      <w:r>
        <w:tab/>
      </w:r>
      <w:r>
        <w:tab/>
      </w:r>
      <w:r>
        <w:tab/>
      </w:r>
      <w:r>
        <w:tab/>
      </w:r>
      <w:r>
        <w:tab/>
      </w:r>
      <w:r>
        <w:tab/>
      </w:r>
      <w:r>
        <w:tab/>
      </w:r>
      <w:r>
        <w:tab/>
      </w:r>
      <w:r>
        <w:tab/>
      </w:r>
      <w:r>
        <w:tab/>
      </w:r>
      <w:r>
        <w:tab/>
      </w:r>
      <w:r>
        <w:tab/>
      </w:r>
      <w:r>
        <w:tab/>
      </w:r>
      <w:r>
        <w:tab/>
      </w:r>
      <w:r>
        <w:tab/>
      </w:r>
      <w:r>
        <w:tab/>
      </w:r>
      <w:r>
        <w:tab/>
        <w:t>OPTIONAL,</w:t>
      </w:r>
      <w:r>
        <w:tab/>
        <w:t>-- Need OP</w:t>
      </w:r>
    </w:p>
    <w:p w14:paraId="49CFCB75" w14:textId="77777777" w:rsidR="00220090" w:rsidRDefault="00220090" w:rsidP="00220090">
      <w:pPr>
        <w:pStyle w:val="PL"/>
        <w:shd w:val="clear" w:color="auto" w:fill="E6E6E6"/>
      </w:pPr>
      <w:r>
        <w:tab/>
      </w:r>
      <w:r>
        <w:tab/>
        <w:t>fdd-UplinkSubframeBitmapBR-r13</w:t>
      </w:r>
      <w:r>
        <w:tab/>
      </w:r>
      <w:r>
        <w:tab/>
      </w:r>
      <w:r>
        <w:tab/>
        <w:t>BIT STRING (SIZE (10))</w:t>
      </w:r>
      <w:r>
        <w:tab/>
      </w:r>
      <w:r>
        <w:tab/>
        <w:t>OPTIONAL,</w:t>
      </w:r>
      <w:r>
        <w:tab/>
        <w:t>-- Need OP</w:t>
      </w:r>
    </w:p>
    <w:p w14:paraId="43BD2A56" w14:textId="77777777" w:rsidR="00220090" w:rsidRDefault="00220090" w:rsidP="00220090">
      <w:pPr>
        <w:pStyle w:val="PL"/>
        <w:shd w:val="clear" w:color="auto" w:fill="E6E6E6"/>
      </w:pPr>
      <w:r>
        <w:tab/>
      </w:r>
      <w:r>
        <w:tab/>
        <w:t>startSymbolBR-r13</w:t>
      </w:r>
      <w:r>
        <w:tab/>
      </w:r>
      <w:r>
        <w:tab/>
      </w:r>
      <w:r>
        <w:tab/>
      </w:r>
      <w:r>
        <w:tab/>
      </w:r>
      <w:r>
        <w:tab/>
      </w:r>
      <w:r>
        <w:tab/>
        <w:t>INTEGER (1..4),</w:t>
      </w:r>
    </w:p>
    <w:p w14:paraId="4B0DEF1F" w14:textId="77777777" w:rsidR="00220090" w:rsidRDefault="00220090" w:rsidP="00220090">
      <w:pPr>
        <w:pStyle w:val="PL"/>
        <w:shd w:val="clear" w:color="auto" w:fill="E6E6E6"/>
      </w:pPr>
      <w:r>
        <w:tab/>
      </w:r>
      <w:r>
        <w:tab/>
        <w:t>si-HoppingConfigCommon-r13</w:t>
      </w:r>
      <w:r>
        <w:tab/>
      </w:r>
      <w:r>
        <w:tab/>
      </w:r>
      <w:r>
        <w:tab/>
      </w:r>
      <w:r>
        <w:tab/>
        <w:t>ENUMERATED {on,off},</w:t>
      </w:r>
    </w:p>
    <w:p w14:paraId="709B55D8" w14:textId="77777777" w:rsidR="00220090" w:rsidRDefault="00220090" w:rsidP="00220090">
      <w:pPr>
        <w:pStyle w:val="PL"/>
        <w:shd w:val="clear" w:color="auto" w:fill="E6E6E6"/>
      </w:pPr>
      <w:r>
        <w:tab/>
      </w:r>
      <w:r>
        <w:tab/>
        <w:t>si-ValidityTime-r13</w:t>
      </w:r>
      <w:r>
        <w:tab/>
      </w:r>
      <w:r>
        <w:tab/>
      </w:r>
      <w:r>
        <w:tab/>
      </w:r>
      <w:r>
        <w:tab/>
      </w:r>
      <w:r>
        <w:tab/>
      </w:r>
      <w:r>
        <w:tab/>
        <w:t>ENUMERATED {true}</w:t>
      </w:r>
      <w:r>
        <w:tab/>
        <w:t>OPTIONAL,</w:t>
      </w:r>
      <w:r>
        <w:tab/>
      </w:r>
      <w:r>
        <w:tab/>
      </w:r>
      <w:r>
        <w:tab/>
        <w:t>-- Need OP</w:t>
      </w:r>
    </w:p>
    <w:p w14:paraId="12393AA7" w14:textId="77777777" w:rsidR="00220090" w:rsidRDefault="00220090" w:rsidP="00220090">
      <w:pPr>
        <w:pStyle w:val="PL"/>
        <w:shd w:val="clear" w:color="auto" w:fill="E6E6E6"/>
      </w:pPr>
      <w:r>
        <w:tab/>
      </w:r>
      <w:r>
        <w:tab/>
        <w:t>systemInfoValueTagList-r13</w:t>
      </w:r>
      <w:r>
        <w:tab/>
      </w:r>
      <w:r>
        <w:tab/>
      </w:r>
      <w:r>
        <w:tab/>
      </w:r>
      <w:r>
        <w:tab/>
        <w:t>SystemInfoValueTagList-r13</w:t>
      </w:r>
      <w:r>
        <w:tab/>
        <w:t>OPTIONAL</w:t>
      </w:r>
      <w:r>
        <w:tab/>
        <w:t>-- Need OR</w:t>
      </w:r>
    </w:p>
    <w:p w14:paraId="388BE3D2" w14:textId="77777777" w:rsidR="00220090" w:rsidRDefault="00220090" w:rsidP="00220090">
      <w:pPr>
        <w:pStyle w:val="PL"/>
        <w:shd w:val="clear" w:color="auto" w:fill="E6E6E6"/>
      </w:pPr>
      <w:r>
        <w:tab/>
        <w:t>}</w:t>
      </w:r>
      <w:r>
        <w:tab/>
      </w:r>
      <w:r>
        <w:tab/>
      </w:r>
      <w:r>
        <w:tab/>
      </w:r>
      <w:r>
        <w:tab/>
      </w:r>
      <w:r>
        <w:tab/>
      </w:r>
      <w:r>
        <w:tab/>
      </w:r>
      <w:r>
        <w:tab/>
      </w:r>
      <w:r>
        <w:tab/>
      </w:r>
      <w:r>
        <w:tab/>
      </w:r>
      <w:r>
        <w:tab/>
      </w:r>
      <w:r>
        <w:tab/>
      </w:r>
      <w:r>
        <w:tab/>
      </w:r>
      <w:r>
        <w:tab/>
      </w:r>
      <w:r>
        <w:tab/>
      </w:r>
      <w:r>
        <w:tab/>
      </w:r>
      <w:r>
        <w:tab/>
        <w:t>OPTIONAL,</w:t>
      </w:r>
      <w:r>
        <w:tab/>
        <w:t>-- Cond BW-reduced</w:t>
      </w:r>
    </w:p>
    <w:p w14:paraId="69AFD03E" w14:textId="77777777" w:rsidR="00220090" w:rsidRDefault="00220090" w:rsidP="00220090">
      <w:pPr>
        <w:pStyle w:val="PL"/>
        <w:shd w:val="clear" w:color="auto" w:fill="E6E6E6"/>
      </w:pPr>
      <w:r>
        <w:tab/>
        <w:t>nonCriticalExtension</w:t>
      </w:r>
      <w:r>
        <w:tab/>
      </w:r>
      <w:r>
        <w:tab/>
      </w:r>
      <w:r>
        <w:tab/>
      </w:r>
      <w:r>
        <w:tab/>
      </w:r>
      <w:r>
        <w:tab/>
      </w:r>
      <w:r>
        <w:tab/>
        <w:t>SystemInformationBlockType1-v1320-IEs</w:t>
      </w:r>
      <w:r>
        <w:tab/>
        <w:t>OPTIONAL</w:t>
      </w:r>
    </w:p>
    <w:p w14:paraId="18D4DC60" w14:textId="77777777" w:rsidR="00220090" w:rsidRDefault="00220090" w:rsidP="00220090">
      <w:pPr>
        <w:pStyle w:val="PL"/>
        <w:shd w:val="clear" w:color="auto" w:fill="E6E6E6"/>
      </w:pPr>
      <w:r>
        <w:t>}</w:t>
      </w:r>
    </w:p>
    <w:p w14:paraId="39172066" w14:textId="77777777" w:rsidR="00220090" w:rsidRDefault="00220090" w:rsidP="00220090">
      <w:pPr>
        <w:pStyle w:val="PL"/>
        <w:shd w:val="clear" w:color="auto" w:fill="E6E6E6"/>
      </w:pPr>
    </w:p>
    <w:p w14:paraId="4742B482" w14:textId="77777777" w:rsidR="00220090" w:rsidRDefault="00220090" w:rsidP="00220090">
      <w:pPr>
        <w:pStyle w:val="PL"/>
        <w:shd w:val="clear" w:color="auto" w:fill="E6E6E6"/>
      </w:pPr>
      <w:r>
        <w:t>SystemInformationBlockType1-v1320-IEs ::=</w:t>
      </w:r>
      <w:r>
        <w:tab/>
        <w:t>SEQUENCE {</w:t>
      </w:r>
    </w:p>
    <w:p w14:paraId="6513B5B1" w14:textId="77777777" w:rsidR="00220090" w:rsidRDefault="00220090" w:rsidP="00220090">
      <w:pPr>
        <w:pStyle w:val="PL"/>
        <w:shd w:val="clear" w:color="auto" w:fill="E6E6E6"/>
      </w:pPr>
      <w:r>
        <w:tab/>
        <w:t>freqHoppingParametersDL-r13</w:t>
      </w:r>
      <w:r>
        <w:tab/>
      </w:r>
      <w:r>
        <w:tab/>
      </w:r>
      <w:r>
        <w:tab/>
      </w:r>
      <w:r>
        <w:tab/>
        <w:t>SEQUENCE {</w:t>
      </w:r>
    </w:p>
    <w:p w14:paraId="402E38AB" w14:textId="77777777" w:rsidR="00220090" w:rsidRDefault="00220090" w:rsidP="00220090">
      <w:pPr>
        <w:pStyle w:val="PL"/>
        <w:shd w:val="clear" w:color="auto" w:fill="E6E6E6"/>
      </w:pPr>
      <w:r>
        <w:tab/>
      </w:r>
      <w:r>
        <w:tab/>
        <w:t>mpdcch-pdsch-HoppingNB-r13</w:t>
      </w:r>
      <w:r>
        <w:tab/>
      </w:r>
      <w:r>
        <w:tab/>
      </w:r>
      <w:r>
        <w:tab/>
      </w:r>
      <w:r>
        <w:tab/>
        <w:t>ENUMERATED {nb2, nb4}</w:t>
      </w:r>
      <w:r>
        <w:tab/>
      </w:r>
      <w:r>
        <w:tab/>
        <w:t>OPTIONAL,</w:t>
      </w:r>
      <w:r>
        <w:tab/>
        <w:t>-- Need OR</w:t>
      </w:r>
    </w:p>
    <w:p w14:paraId="4840CB24" w14:textId="77777777" w:rsidR="00220090" w:rsidRDefault="00220090" w:rsidP="00220090">
      <w:pPr>
        <w:pStyle w:val="PL"/>
        <w:shd w:val="clear" w:color="auto" w:fill="E6E6E6"/>
      </w:pPr>
      <w:r>
        <w:tab/>
      </w:r>
      <w:r>
        <w:tab/>
        <w:t>interval-DLHoppingConfigCommonModeA-r13</w:t>
      </w:r>
      <w:r>
        <w:tab/>
        <w:t>CHOICE {</w:t>
      </w:r>
    </w:p>
    <w:p w14:paraId="78BE07CE" w14:textId="77777777" w:rsidR="00220090" w:rsidRDefault="00220090" w:rsidP="00220090">
      <w:pPr>
        <w:pStyle w:val="PL"/>
        <w:shd w:val="clear" w:color="auto" w:fill="E6E6E6"/>
      </w:pPr>
      <w:r>
        <w:tab/>
      </w:r>
      <w:r>
        <w:tab/>
      </w:r>
      <w:r>
        <w:tab/>
        <w:t>interval-FDD-r13</w:t>
      </w:r>
      <w:r>
        <w:tab/>
      </w:r>
      <w:r>
        <w:tab/>
      </w:r>
      <w:r>
        <w:tab/>
      </w:r>
      <w:r>
        <w:tab/>
      </w:r>
      <w:r>
        <w:tab/>
        <w:t>ENUMERATED {int1, int2, int4, int8},</w:t>
      </w:r>
    </w:p>
    <w:p w14:paraId="2D3E60F9" w14:textId="77777777" w:rsidR="00220090" w:rsidRDefault="00220090" w:rsidP="00220090">
      <w:pPr>
        <w:pStyle w:val="PL"/>
        <w:shd w:val="clear" w:color="auto" w:fill="E6E6E6"/>
      </w:pPr>
      <w:r>
        <w:tab/>
      </w:r>
      <w:r>
        <w:tab/>
      </w:r>
      <w:r>
        <w:tab/>
        <w:t>interval-TDD-r13</w:t>
      </w:r>
      <w:r>
        <w:tab/>
      </w:r>
      <w:r>
        <w:tab/>
      </w:r>
      <w:r>
        <w:tab/>
      </w:r>
      <w:r>
        <w:tab/>
      </w:r>
      <w:r>
        <w:tab/>
        <w:t>ENUMERATED {int1, int5, int10, int20}</w:t>
      </w:r>
    </w:p>
    <w:p w14:paraId="4D1B031A" w14:textId="77777777" w:rsidR="00220090" w:rsidRDefault="00220090" w:rsidP="00220090">
      <w:pPr>
        <w:pStyle w:val="PL"/>
        <w:shd w:val="clear" w:color="auto" w:fill="E6E6E6"/>
      </w:pPr>
      <w:r>
        <w:tab/>
      </w:r>
      <w:r>
        <w:tab/>
        <w:t>}</w:t>
      </w:r>
      <w:r>
        <w:tab/>
      </w:r>
      <w:r>
        <w:tab/>
      </w:r>
      <w:r>
        <w:tab/>
      </w:r>
      <w:r>
        <w:tab/>
      </w:r>
      <w:r>
        <w:tab/>
      </w:r>
      <w:r>
        <w:tab/>
      </w:r>
      <w:r>
        <w:tab/>
      </w:r>
      <w:r>
        <w:tab/>
      </w:r>
      <w:r>
        <w:tab/>
      </w:r>
      <w:r>
        <w:tab/>
      </w:r>
      <w:r>
        <w:tab/>
      </w:r>
      <w:r>
        <w:tab/>
      </w:r>
      <w:r>
        <w:tab/>
      </w:r>
      <w:r>
        <w:tab/>
      </w:r>
      <w:r>
        <w:tab/>
      </w:r>
      <w:r>
        <w:tab/>
      </w:r>
      <w:r>
        <w:tab/>
        <w:t>OPTIONAL,</w:t>
      </w:r>
      <w:r>
        <w:tab/>
        <w:t>-- Need OR</w:t>
      </w:r>
    </w:p>
    <w:p w14:paraId="2052E3B3" w14:textId="77777777" w:rsidR="00220090" w:rsidRDefault="00220090" w:rsidP="00220090">
      <w:pPr>
        <w:pStyle w:val="PL"/>
        <w:shd w:val="clear" w:color="auto" w:fill="E6E6E6"/>
      </w:pPr>
      <w:r>
        <w:tab/>
      </w:r>
      <w:r>
        <w:tab/>
        <w:t>interval-DLHoppingConfigCommonModeB-r13</w:t>
      </w:r>
      <w:r>
        <w:tab/>
        <w:t>CHOICE {</w:t>
      </w:r>
    </w:p>
    <w:p w14:paraId="26F6090B" w14:textId="77777777" w:rsidR="00220090" w:rsidRDefault="00220090" w:rsidP="00220090">
      <w:pPr>
        <w:pStyle w:val="PL"/>
        <w:shd w:val="clear" w:color="auto" w:fill="E6E6E6"/>
      </w:pPr>
      <w:r>
        <w:tab/>
      </w:r>
      <w:r>
        <w:tab/>
      </w:r>
      <w:r>
        <w:tab/>
        <w:t>interval-FDD-r13</w:t>
      </w:r>
      <w:r>
        <w:tab/>
      </w:r>
      <w:r>
        <w:tab/>
      </w:r>
      <w:r>
        <w:tab/>
      </w:r>
      <w:r>
        <w:tab/>
      </w:r>
      <w:r>
        <w:tab/>
        <w:t>ENUMERATED {int2, int4, int8, int16},</w:t>
      </w:r>
    </w:p>
    <w:p w14:paraId="47C5BB9E" w14:textId="77777777" w:rsidR="00220090" w:rsidRDefault="00220090" w:rsidP="00220090">
      <w:pPr>
        <w:pStyle w:val="PL"/>
        <w:shd w:val="clear" w:color="auto" w:fill="E6E6E6"/>
      </w:pPr>
      <w:r>
        <w:tab/>
      </w:r>
      <w:r>
        <w:tab/>
      </w:r>
      <w:r>
        <w:tab/>
        <w:t>interval-TDD-r13</w:t>
      </w:r>
      <w:r>
        <w:tab/>
      </w:r>
      <w:r>
        <w:tab/>
      </w:r>
      <w:r>
        <w:tab/>
      </w:r>
      <w:r>
        <w:tab/>
      </w:r>
      <w:r>
        <w:tab/>
        <w:t>ENUMERATED { int5, int10, int20, int40}</w:t>
      </w:r>
    </w:p>
    <w:p w14:paraId="07BB8753" w14:textId="77777777" w:rsidR="00220090" w:rsidRDefault="00220090" w:rsidP="00220090">
      <w:pPr>
        <w:pStyle w:val="PL"/>
        <w:shd w:val="clear" w:color="auto" w:fill="E6E6E6"/>
      </w:pPr>
      <w:r>
        <w:tab/>
      </w:r>
      <w:r>
        <w:tab/>
        <w:t>}</w:t>
      </w:r>
      <w:r>
        <w:tab/>
      </w:r>
      <w:r>
        <w:tab/>
      </w:r>
      <w:r>
        <w:tab/>
      </w:r>
      <w:r>
        <w:tab/>
      </w:r>
      <w:r>
        <w:tab/>
      </w:r>
      <w:r>
        <w:tab/>
      </w:r>
      <w:r>
        <w:tab/>
      </w:r>
      <w:r>
        <w:tab/>
      </w:r>
      <w:r>
        <w:tab/>
      </w:r>
      <w:r>
        <w:tab/>
      </w:r>
      <w:r>
        <w:tab/>
      </w:r>
      <w:r>
        <w:tab/>
      </w:r>
      <w:r>
        <w:tab/>
      </w:r>
      <w:r>
        <w:tab/>
      </w:r>
      <w:r>
        <w:tab/>
      </w:r>
      <w:r>
        <w:tab/>
      </w:r>
      <w:r>
        <w:tab/>
        <w:t>OPTIONAL,</w:t>
      </w:r>
      <w:r>
        <w:tab/>
        <w:t>-- Need OR</w:t>
      </w:r>
    </w:p>
    <w:p w14:paraId="40433659" w14:textId="77777777" w:rsidR="00220090" w:rsidRDefault="00220090" w:rsidP="00220090">
      <w:pPr>
        <w:pStyle w:val="PL"/>
        <w:shd w:val="clear" w:color="auto" w:fill="E6E6E6"/>
      </w:pPr>
      <w:r>
        <w:tab/>
      </w:r>
      <w:r>
        <w:tab/>
        <w:t>mpdcch-pdsch-HoppingOffset-r13</w:t>
      </w:r>
      <w:r>
        <w:tab/>
      </w:r>
      <w:r>
        <w:tab/>
      </w:r>
      <w:r>
        <w:tab/>
        <w:t>INTEGER (1..maxAvailNarrowBands-r13)</w:t>
      </w:r>
      <w:r>
        <w:tab/>
        <w:t>OPTIONAL</w:t>
      </w:r>
      <w:r>
        <w:tab/>
        <w:t>-- Need OR</w:t>
      </w:r>
    </w:p>
    <w:p w14:paraId="6D88BAD6" w14:textId="77777777" w:rsidR="00220090" w:rsidRDefault="00220090" w:rsidP="00220090">
      <w:pPr>
        <w:pStyle w:val="PL"/>
        <w:shd w:val="clear" w:color="auto" w:fill="E6E6E6"/>
      </w:pPr>
      <w:r>
        <w:tab/>
        <w:t>}</w:t>
      </w:r>
      <w:r>
        <w:tab/>
      </w:r>
      <w:r>
        <w:tab/>
      </w:r>
      <w:r>
        <w:tab/>
      </w:r>
      <w:r>
        <w:tab/>
      </w:r>
      <w:r>
        <w:tab/>
      </w:r>
      <w:r>
        <w:tab/>
      </w:r>
      <w:r>
        <w:tab/>
      </w:r>
      <w:r>
        <w:tab/>
      </w:r>
      <w:r>
        <w:tab/>
      </w:r>
      <w:r>
        <w:tab/>
      </w:r>
      <w:r>
        <w:tab/>
      </w:r>
      <w:r>
        <w:tab/>
      </w:r>
      <w:r>
        <w:tab/>
      </w:r>
      <w:r>
        <w:tab/>
      </w:r>
      <w:r>
        <w:tab/>
      </w:r>
      <w:r>
        <w:tab/>
        <w:t>OPTIONAL,</w:t>
      </w:r>
      <w:r>
        <w:tab/>
        <w:t>-- Cond Hopping</w:t>
      </w:r>
    </w:p>
    <w:p w14:paraId="3174A106" w14:textId="77777777" w:rsidR="00220090" w:rsidRDefault="00220090" w:rsidP="00220090">
      <w:pPr>
        <w:pStyle w:val="PL"/>
        <w:shd w:val="clear" w:color="auto" w:fill="E6E6E6"/>
      </w:pPr>
      <w:r>
        <w:tab/>
        <w:t>nonCriticalExtension</w:t>
      </w:r>
      <w:r>
        <w:tab/>
      </w:r>
      <w:r>
        <w:tab/>
      </w:r>
      <w:r>
        <w:tab/>
      </w:r>
      <w:r>
        <w:tab/>
      </w:r>
      <w:r>
        <w:tab/>
      </w:r>
      <w:r>
        <w:tab/>
        <w:t>SystemInformationBlockType1-v1350-IEs</w:t>
      </w:r>
      <w:r>
        <w:tab/>
      </w:r>
      <w:r>
        <w:tab/>
      </w:r>
      <w:r>
        <w:tab/>
      </w:r>
      <w:r>
        <w:tab/>
      </w:r>
      <w:r>
        <w:tab/>
        <w:t>OPTIONAL</w:t>
      </w:r>
    </w:p>
    <w:p w14:paraId="625231A1" w14:textId="77777777" w:rsidR="00220090" w:rsidRDefault="00220090" w:rsidP="00220090">
      <w:pPr>
        <w:pStyle w:val="PL"/>
        <w:shd w:val="clear" w:color="auto" w:fill="E6E6E6"/>
      </w:pPr>
      <w:r>
        <w:t>}</w:t>
      </w:r>
    </w:p>
    <w:p w14:paraId="0646CE26" w14:textId="77777777" w:rsidR="00220090" w:rsidRDefault="00220090" w:rsidP="00220090">
      <w:pPr>
        <w:pStyle w:val="PL"/>
        <w:shd w:val="clear" w:color="auto" w:fill="E6E6E6"/>
      </w:pPr>
    </w:p>
    <w:p w14:paraId="655F476B" w14:textId="77777777" w:rsidR="00220090" w:rsidRDefault="00220090" w:rsidP="00220090">
      <w:pPr>
        <w:pStyle w:val="PL"/>
        <w:shd w:val="clear" w:color="auto" w:fill="E6E6E6"/>
      </w:pPr>
      <w:r>
        <w:t>SystemInformationBlockType1-v1350-IEs ::=</w:t>
      </w:r>
      <w:r>
        <w:tab/>
        <w:t>SEQUENCE {</w:t>
      </w:r>
    </w:p>
    <w:p w14:paraId="1343B5E1" w14:textId="77777777" w:rsidR="00220090" w:rsidRDefault="00220090" w:rsidP="00220090">
      <w:pPr>
        <w:pStyle w:val="PL"/>
        <w:shd w:val="clear" w:color="auto" w:fill="E6E6E6"/>
      </w:pPr>
      <w:r>
        <w:tab/>
        <w:t>cellSelectionInfoCE1-r13</w:t>
      </w:r>
      <w:r>
        <w:tab/>
      </w:r>
      <w:r>
        <w:tab/>
      </w:r>
      <w:r>
        <w:tab/>
      </w:r>
      <w:r>
        <w:tab/>
        <w:t>CellSelectionInfoCE1-r13</w:t>
      </w:r>
      <w:r>
        <w:tab/>
        <w:t>OPTIONAL,</w:t>
      </w:r>
      <w:r>
        <w:tab/>
        <w:t>-- Need OP</w:t>
      </w:r>
    </w:p>
    <w:p w14:paraId="27A542B2" w14:textId="77777777" w:rsidR="00220090" w:rsidRDefault="00220090" w:rsidP="00220090">
      <w:pPr>
        <w:pStyle w:val="PL"/>
        <w:shd w:val="clear" w:color="auto" w:fill="E6E6E6"/>
      </w:pPr>
      <w:r>
        <w:tab/>
        <w:t>nonCriticalExtension</w:t>
      </w:r>
      <w:r>
        <w:tab/>
      </w:r>
      <w:r>
        <w:tab/>
      </w:r>
      <w:r>
        <w:tab/>
      </w:r>
      <w:r>
        <w:tab/>
      </w:r>
      <w:r>
        <w:tab/>
        <w:t>SystemInformationBlockType1-v1360-IEs</w:t>
      </w:r>
      <w:r>
        <w:tab/>
      </w:r>
      <w:r>
        <w:tab/>
      </w:r>
      <w:r>
        <w:tab/>
      </w:r>
      <w:r>
        <w:tab/>
        <w:t>OPTIONAL</w:t>
      </w:r>
    </w:p>
    <w:p w14:paraId="09FC64DC" w14:textId="77777777" w:rsidR="00220090" w:rsidRDefault="00220090" w:rsidP="00220090">
      <w:pPr>
        <w:pStyle w:val="PL"/>
        <w:shd w:val="clear" w:color="auto" w:fill="E6E6E6"/>
      </w:pPr>
      <w:r>
        <w:t>}</w:t>
      </w:r>
    </w:p>
    <w:p w14:paraId="32B5F642" w14:textId="77777777" w:rsidR="00220090" w:rsidRDefault="00220090" w:rsidP="00220090">
      <w:pPr>
        <w:pStyle w:val="PL"/>
        <w:shd w:val="clear" w:color="auto" w:fill="E6E6E6"/>
      </w:pPr>
    </w:p>
    <w:p w14:paraId="09B50D82" w14:textId="77777777" w:rsidR="00220090" w:rsidRDefault="00220090" w:rsidP="00220090">
      <w:pPr>
        <w:pStyle w:val="PL"/>
        <w:shd w:val="clear" w:color="auto" w:fill="E6E6E6"/>
      </w:pPr>
      <w:r>
        <w:t>SystemInformationBlockType1-v1360-IEs ::=</w:t>
      </w:r>
      <w:r>
        <w:tab/>
        <w:t>SEQUENCE {</w:t>
      </w:r>
    </w:p>
    <w:p w14:paraId="01D3EB4E" w14:textId="77777777" w:rsidR="00220090" w:rsidRDefault="00220090" w:rsidP="00220090">
      <w:pPr>
        <w:pStyle w:val="PL"/>
        <w:shd w:val="clear" w:color="auto" w:fill="E6E6E6"/>
      </w:pPr>
      <w:r>
        <w:tab/>
        <w:t>cellSelectionInfoCE1-v1360</w:t>
      </w:r>
      <w:r>
        <w:tab/>
      </w:r>
      <w:r>
        <w:tab/>
      </w:r>
      <w:r>
        <w:tab/>
      </w:r>
      <w:r>
        <w:tab/>
        <w:t>CellSelectionInfoCE1-v1360</w:t>
      </w:r>
      <w:r>
        <w:tab/>
        <w:t>OPTIONAL,</w:t>
      </w:r>
      <w:r>
        <w:tab/>
        <w:t>-- Cond QrxlevminCE1</w:t>
      </w:r>
    </w:p>
    <w:p w14:paraId="39F6AFDB" w14:textId="77777777" w:rsidR="00220090" w:rsidRDefault="00220090" w:rsidP="00220090">
      <w:pPr>
        <w:pStyle w:val="PL"/>
        <w:shd w:val="clear" w:color="auto" w:fill="E6E6E6"/>
      </w:pPr>
      <w:r>
        <w:tab/>
        <w:t>nonCriticalExtension</w:t>
      </w:r>
      <w:r>
        <w:tab/>
      </w:r>
      <w:r>
        <w:tab/>
      </w:r>
      <w:r>
        <w:tab/>
      </w:r>
      <w:r>
        <w:tab/>
      </w:r>
      <w:r>
        <w:tab/>
      </w:r>
      <w:r>
        <w:tab/>
        <w:t>SystemInformationBlockType1-v1430-IEs</w:t>
      </w:r>
      <w:r>
        <w:tab/>
      </w:r>
      <w:r>
        <w:tab/>
        <w:t>OPTIONAL</w:t>
      </w:r>
    </w:p>
    <w:p w14:paraId="47C537F5" w14:textId="77777777" w:rsidR="00220090" w:rsidRDefault="00220090" w:rsidP="00220090">
      <w:pPr>
        <w:pStyle w:val="PL"/>
        <w:shd w:val="clear" w:color="auto" w:fill="E6E6E6"/>
      </w:pPr>
      <w:r>
        <w:t>}</w:t>
      </w:r>
    </w:p>
    <w:p w14:paraId="740082D9" w14:textId="77777777" w:rsidR="00220090" w:rsidRDefault="00220090" w:rsidP="00220090">
      <w:pPr>
        <w:pStyle w:val="PL"/>
        <w:shd w:val="clear" w:color="auto" w:fill="E6E6E6"/>
      </w:pPr>
    </w:p>
    <w:p w14:paraId="52A8BEA9" w14:textId="77777777" w:rsidR="00220090" w:rsidRDefault="00220090" w:rsidP="00220090">
      <w:pPr>
        <w:pStyle w:val="PL"/>
        <w:shd w:val="clear" w:color="auto" w:fill="E6E6E6"/>
      </w:pPr>
      <w:r>
        <w:t>SystemInformationBlockType1-v1430-IEs ::=</w:t>
      </w:r>
      <w:r>
        <w:tab/>
        <w:t>SEQUENCE {</w:t>
      </w:r>
    </w:p>
    <w:p w14:paraId="2EA72EBD" w14:textId="77777777" w:rsidR="00220090" w:rsidRDefault="00220090" w:rsidP="00220090">
      <w:pPr>
        <w:pStyle w:val="PL"/>
        <w:shd w:val="clear" w:color="auto" w:fill="E6E6E6"/>
      </w:pPr>
      <w:r>
        <w:tab/>
        <w:t>eCallOverIMS-Support-r14</w:t>
      </w:r>
      <w:r>
        <w:tab/>
      </w:r>
      <w:r>
        <w:tab/>
      </w:r>
      <w:r>
        <w:tab/>
      </w:r>
      <w:r>
        <w:tab/>
        <w:t>ENUMERATED {true}</w:t>
      </w:r>
      <w:r>
        <w:tab/>
      </w:r>
      <w:r>
        <w:tab/>
      </w:r>
      <w:r>
        <w:tab/>
        <w:t>OPTIONAL,</w:t>
      </w:r>
      <w:r>
        <w:tab/>
        <w:t>-- Need OR</w:t>
      </w:r>
    </w:p>
    <w:p w14:paraId="5EB8DE3A" w14:textId="77777777" w:rsidR="00220090" w:rsidRDefault="00220090" w:rsidP="00220090">
      <w:pPr>
        <w:pStyle w:val="PL"/>
        <w:shd w:val="clear" w:color="auto" w:fill="E6E6E6"/>
      </w:pPr>
      <w:r>
        <w:tab/>
        <w:t>tdd-Config-v1430</w:t>
      </w:r>
      <w:r>
        <w:tab/>
      </w:r>
      <w:r>
        <w:tab/>
      </w:r>
      <w:r>
        <w:tab/>
      </w:r>
      <w:r>
        <w:tab/>
      </w:r>
      <w:r>
        <w:tab/>
      </w:r>
      <w:r>
        <w:tab/>
        <w:t>TDD-Config-v1430</w:t>
      </w:r>
      <w:r>
        <w:tab/>
      </w:r>
      <w:r>
        <w:tab/>
      </w:r>
      <w:r>
        <w:tab/>
        <w:t>OPTIONAL,</w:t>
      </w:r>
      <w:r>
        <w:tab/>
        <w:t>-- Cond TDD-OR</w:t>
      </w:r>
    </w:p>
    <w:p w14:paraId="7532418A" w14:textId="77777777" w:rsidR="00220090" w:rsidRDefault="00220090" w:rsidP="00220090">
      <w:pPr>
        <w:pStyle w:val="PL"/>
        <w:shd w:val="clear" w:color="auto" w:fill="E6E6E6"/>
      </w:pPr>
      <w:r>
        <w:tab/>
        <w:t>cellAccessRelatedInfoList-r14</w:t>
      </w:r>
      <w:r>
        <w:tab/>
      </w:r>
      <w:r>
        <w:tab/>
      </w:r>
      <w:r>
        <w:tab/>
        <w:t>SEQUENCE (SIZE (1..maxPLMN-1-r14)) OF</w:t>
      </w:r>
    </w:p>
    <w:p w14:paraId="24094F9C" w14:textId="77777777" w:rsidR="00220090" w:rsidRDefault="00220090" w:rsidP="00220090">
      <w:pPr>
        <w:pStyle w:val="PL"/>
        <w:shd w:val="clear" w:color="auto" w:fill="E6E6E6"/>
      </w:pPr>
      <w:r>
        <w:tab/>
      </w:r>
      <w:r>
        <w:tab/>
      </w:r>
      <w:r>
        <w:tab/>
      </w:r>
      <w:r>
        <w:tab/>
      </w:r>
      <w:r>
        <w:tab/>
      </w:r>
      <w:r>
        <w:tab/>
      </w:r>
      <w:r>
        <w:tab/>
      </w:r>
      <w:r>
        <w:tab/>
      </w:r>
      <w:r>
        <w:tab/>
      </w:r>
      <w:r>
        <w:tab/>
      </w:r>
      <w:r>
        <w:tab/>
        <w:t>CellAccessRelatedInfo-r14</w:t>
      </w:r>
      <w:r>
        <w:tab/>
        <w:t>OPTIONAL,</w:t>
      </w:r>
      <w:r>
        <w:tab/>
        <w:t>-- Need OR</w:t>
      </w:r>
    </w:p>
    <w:p w14:paraId="143FCC8C" w14:textId="77777777" w:rsidR="00220090" w:rsidRDefault="00220090" w:rsidP="00220090">
      <w:pPr>
        <w:pStyle w:val="PL"/>
        <w:shd w:val="clear" w:color="auto" w:fill="E6E6E6"/>
        <w:tabs>
          <w:tab w:val="clear" w:pos="4608"/>
        </w:tabs>
      </w:pPr>
      <w:r>
        <w:tab/>
        <w:t>nonCriticalExtension</w:t>
      </w:r>
      <w:r>
        <w:tab/>
      </w:r>
      <w:r>
        <w:tab/>
      </w:r>
      <w:r>
        <w:tab/>
      </w:r>
      <w:r>
        <w:tab/>
      </w:r>
      <w:r>
        <w:tab/>
        <w:t>SystemInformationBlockType1-v1450-IEs</w:t>
      </w:r>
      <w:r>
        <w:tab/>
      </w:r>
      <w:r>
        <w:tab/>
      </w:r>
      <w:r>
        <w:tab/>
      </w:r>
      <w:r>
        <w:tab/>
        <w:t>OPTIONAL</w:t>
      </w:r>
    </w:p>
    <w:p w14:paraId="6E96C52A" w14:textId="77777777" w:rsidR="00220090" w:rsidRDefault="00220090" w:rsidP="00220090">
      <w:pPr>
        <w:pStyle w:val="PL"/>
        <w:shd w:val="clear" w:color="auto" w:fill="E6E6E6"/>
        <w:rPr>
          <w:rFonts w:eastAsia="宋体"/>
        </w:rPr>
      </w:pPr>
      <w:r>
        <w:t>}</w:t>
      </w:r>
    </w:p>
    <w:p w14:paraId="2916BFD7" w14:textId="77777777" w:rsidR="00220090" w:rsidRDefault="00220090" w:rsidP="00220090">
      <w:pPr>
        <w:pStyle w:val="PL"/>
        <w:shd w:val="clear" w:color="auto" w:fill="E6E6E6"/>
        <w:rPr>
          <w:rFonts w:eastAsia="Times New Roman"/>
        </w:rPr>
      </w:pPr>
    </w:p>
    <w:p w14:paraId="68CA5E04" w14:textId="77777777" w:rsidR="00220090" w:rsidRDefault="00220090" w:rsidP="00220090">
      <w:pPr>
        <w:pStyle w:val="PL"/>
        <w:shd w:val="clear" w:color="auto" w:fill="E6E6E6"/>
      </w:pPr>
      <w:r>
        <w:t>SystemInformationBlockType1-v1450-IEs ::=</w:t>
      </w:r>
      <w:r>
        <w:tab/>
        <w:t>SEQUENCE {</w:t>
      </w:r>
    </w:p>
    <w:p w14:paraId="3685A129" w14:textId="77777777" w:rsidR="00220090" w:rsidRDefault="00220090" w:rsidP="00220090">
      <w:pPr>
        <w:pStyle w:val="PL"/>
        <w:shd w:val="clear" w:color="auto" w:fill="E6E6E6"/>
      </w:pPr>
      <w:r>
        <w:tab/>
        <w:t>tdd-Config-v1450</w:t>
      </w:r>
      <w:r>
        <w:tab/>
      </w:r>
      <w:r>
        <w:tab/>
      </w:r>
      <w:r>
        <w:tab/>
      </w:r>
      <w:r>
        <w:tab/>
      </w:r>
      <w:r>
        <w:tab/>
      </w:r>
      <w:r>
        <w:tab/>
        <w:t>TDD-Config-v1450</w:t>
      </w:r>
      <w:r>
        <w:tab/>
      </w:r>
      <w:r>
        <w:tab/>
        <w:t>OPTIONAL,</w:t>
      </w:r>
      <w:r>
        <w:tab/>
        <w:t>-- Cond TDD-OR</w:t>
      </w:r>
    </w:p>
    <w:p w14:paraId="3F847657" w14:textId="77777777" w:rsidR="00220090" w:rsidRDefault="00220090" w:rsidP="00220090">
      <w:pPr>
        <w:pStyle w:val="PL"/>
        <w:shd w:val="clear" w:color="auto" w:fill="E6E6E6"/>
      </w:pPr>
      <w:r>
        <w:tab/>
        <w:t>nonCriticalExtension</w:t>
      </w:r>
      <w:r>
        <w:tab/>
      </w:r>
      <w:r>
        <w:tab/>
      </w:r>
      <w:r>
        <w:tab/>
      </w:r>
      <w:r>
        <w:tab/>
      </w:r>
      <w:r>
        <w:tab/>
        <w:t>SystemInformationBlockType1-v1530-IEs</w:t>
      </w:r>
      <w:r>
        <w:tab/>
      </w:r>
      <w:r>
        <w:tab/>
      </w:r>
      <w:r>
        <w:tab/>
      </w:r>
      <w:r>
        <w:tab/>
      </w:r>
      <w:r>
        <w:tab/>
        <w:t>OPTIONAL</w:t>
      </w:r>
    </w:p>
    <w:p w14:paraId="57BCB647" w14:textId="77777777" w:rsidR="00220090" w:rsidRDefault="00220090" w:rsidP="00220090">
      <w:pPr>
        <w:pStyle w:val="PL"/>
        <w:shd w:val="clear" w:color="auto" w:fill="E6E6E6"/>
      </w:pPr>
      <w:r>
        <w:t>}</w:t>
      </w:r>
    </w:p>
    <w:p w14:paraId="7DA9B75A" w14:textId="77777777" w:rsidR="00220090" w:rsidRDefault="00220090" w:rsidP="00220090">
      <w:pPr>
        <w:pStyle w:val="PL"/>
        <w:shd w:val="clear" w:color="auto" w:fill="E6E6E6"/>
      </w:pPr>
    </w:p>
    <w:p w14:paraId="72EBF7AC" w14:textId="77777777" w:rsidR="00220090" w:rsidRDefault="00220090" w:rsidP="00220090">
      <w:pPr>
        <w:pStyle w:val="PL"/>
        <w:shd w:val="clear" w:color="auto" w:fill="E6E6E6"/>
      </w:pPr>
      <w:r>
        <w:t>SystemInformationBlockType1-v1530-IEs ::=</w:t>
      </w:r>
      <w:r>
        <w:tab/>
        <w:t>SEQUENCE {</w:t>
      </w:r>
    </w:p>
    <w:p w14:paraId="6189649D" w14:textId="77777777" w:rsidR="00220090" w:rsidRDefault="00220090" w:rsidP="00220090">
      <w:pPr>
        <w:pStyle w:val="PL"/>
        <w:shd w:val="clear" w:color="auto" w:fill="E6E6E6"/>
      </w:pPr>
      <w:r>
        <w:tab/>
        <w:t>hsdn-Cell-r15</w:t>
      </w:r>
      <w:r>
        <w:tab/>
      </w:r>
      <w:r>
        <w:tab/>
      </w:r>
      <w:r>
        <w:tab/>
      </w:r>
      <w:r>
        <w:tab/>
      </w:r>
      <w:r>
        <w:tab/>
      </w:r>
      <w:r>
        <w:tab/>
        <w:t>ENUMERATED {true}</w:t>
      </w:r>
      <w:r>
        <w:tab/>
      </w:r>
      <w:r>
        <w:tab/>
      </w:r>
      <w:r>
        <w:tab/>
        <w:t>OPTIONAL,</w:t>
      </w:r>
      <w:r>
        <w:tab/>
        <w:t>-- Need OR</w:t>
      </w:r>
    </w:p>
    <w:p w14:paraId="6EE5C0DC" w14:textId="77777777" w:rsidR="00220090" w:rsidRDefault="00220090" w:rsidP="00220090">
      <w:pPr>
        <w:pStyle w:val="PL"/>
        <w:shd w:val="clear" w:color="auto" w:fill="E6E6E6"/>
      </w:pPr>
      <w:r>
        <w:tab/>
        <w:t>cellSelectionInfoCE-v1530</w:t>
      </w:r>
      <w:r>
        <w:tab/>
      </w:r>
      <w:r>
        <w:tab/>
      </w:r>
      <w:r>
        <w:tab/>
        <w:t>CellSelectionInfoCE-v1530</w:t>
      </w:r>
      <w:r>
        <w:tab/>
        <w:t>OPTIONAL,</w:t>
      </w:r>
      <w:r>
        <w:tab/>
        <w:t>-- Need OP</w:t>
      </w:r>
    </w:p>
    <w:p w14:paraId="7F24B25A" w14:textId="77777777" w:rsidR="00220090" w:rsidRDefault="00220090" w:rsidP="00220090">
      <w:pPr>
        <w:pStyle w:val="PL"/>
        <w:shd w:val="clear" w:color="auto" w:fill="E6E6E6"/>
      </w:pPr>
      <w:r>
        <w:tab/>
        <w:t>crs-IntfMitigConfig-r15</w:t>
      </w:r>
      <w:r>
        <w:tab/>
      </w:r>
      <w:r>
        <w:tab/>
      </w:r>
      <w:r>
        <w:tab/>
      </w:r>
      <w:r>
        <w:tab/>
        <w:t>CHOICE {</w:t>
      </w:r>
    </w:p>
    <w:p w14:paraId="3DDB1F68" w14:textId="77777777" w:rsidR="00220090" w:rsidRDefault="00220090" w:rsidP="00220090">
      <w:pPr>
        <w:pStyle w:val="PL"/>
        <w:shd w:val="clear" w:color="auto" w:fill="E6E6E6"/>
      </w:pPr>
      <w:r>
        <w:tab/>
      </w:r>
      <w:r>
        <w:tab/>
        <w:t>crs-IntfMitigEnabled-15</w:t>
      </w:r>
      <w:r>
        <w:tab/>
      </w:r>
      <w:r>
        <w:tab/>
      </w:r>
      <w:r>
        <w:tab/>
      </w:r>
      <w:r>
        <w:tab/>
        <w:t>NULL,</w:t>
      </w:r>
    </w:p>
    <w:p w14:paraId="1A50A43D" w14:textId="77777777" w:rsidR="00220090" w:rsidRDefault="00220090" w:rsidP="00220090">
      <w:pPr>
        <w:pStyle w:val="PL"/>
        <w:shd w:val="clear" w:color="auto" w:fill="E6E6E6"/>
      </w:pPr>
      <w:r>
        <w:tab/>
      </w:r>
      <w:r>
        <w:tab/>
        <w:t>crs-IntfMitigNumPRBs-r15</w:t>
      </w:r>
      <w:r>
        <w:tab/>
      </w:r>
      <w:r>
        <w:tab/>
      </w:r>
      <w:r>
        <w:tab/>
        <w:t>ENUMERATED {n6, n24}</w:t>
      </w:r>
    </w:p>
    <w:p w14:paraId="22B96844" w14:textId="77777777" w:rsidR="00220090" w:rsidRDefault="00220090" w:rsidP="00220090">
      <w:pPr>
        <w:pStyle w:val="PL"/>
        <w:shd w:val="clear" w:color="auto" w:fill="E6E6E6"/>
      </w:pPr>
      <w:r>
        <w:tab/>
        <w:t>}</w:t>
      </w:r>
      <w:r>
        <w:tab/>
        <w:t>OPTIONAL,</w:t>
      </w:r>
      <w:r>
        <w:tab/>
        <w:t>-- Need OR</w:t>
      </w:r>
    </w:p>
    <w:p w14:paraId="3DE1C3B5" w14:textId="77777777" w:rsidR="00220090" w:rsidRDefault="00220090" w:rsidP="00220090">
      <w:pPr>
        <w:pStyle w:val="PL"/>
        <w:shd w:val="clear" w:color="auto" w:fill="E6E6E6"/>
      </w:pPr>
      <w:r>
        <w:tab/>
        <w:t>cellBarred-CRS-r15</w:t>
      </w:r>
      <w:r>
        <w:tab/>
      </w:r>
      <w:r>
        <w:tab/>
      </w:r>
      <w:r>
        <w:tab/>
      </w:r>
      <w:r>
        <w:tab/>
      </w:r>
      <w:r>
        <w:tab/>
        <w:t>ENUMERATED {barred, notBarred},</w:t>
      </w:r>
    </w:p>
    <w:p w14:paraId="191DC9C7" w14:textId="77777777" w:rsidR="00220090" w:rsidRDefault="00220090" w:rsidP="00220090">
      <w:pPr>
        <w:pStyle w:val="PL"/>
        <w:shd w:val="clear" w:color="auto" w:fill="E6E6E6"/>
      </w:pPr>
      <w:r>
        <w:tab/>
        <w:t>plmn-IdentityList-v1530</w:t>
      </w:r>
      <w:r>
        <w:tab/>
      </w:r>
      <w:r>
        <w:tab/>
      </w:r>
      <w:r>
        <w:tab/>
      </w:r>
      <w:r>
        <w:tab/>
        <w:t>PLMN-IdentityList-v1530</w:t>
      </w:r>
      <w:r>
        <w:tab/>
      </w:r>
      <w:r>
        <w:tab/>
        <w:t>OPTIONAL,</w:t>
      </w:r>
      <w:r>
        <w:tab/>
        <w:t>-- Need OR</w:t>
      </w:r>
    </w:p>
    <w:p w14:paraId="26D294A9" w14:textId="77777777" w:rsidR="00220090" w:rsidRDefault="00220090" w:rsidP="00220090">
      <w:pPr>
        <w:pStyle w:val="PL"/>
        <w:shd w:val="clear" w:color="auto" w:fill="E6E6E6"/>
      </w:pPr>
      <w:r>
        <w:tab/>
        <w:t>posSchedulingInfoList-r15</w:t>
      </w:r>
      <w:r>
        <w:tab/>
      </w:r>
      <w:r>
        <w:tab/>
      </w:r>
      <w:r>
        <w:tab/>
        <w:t>PosSchedulingInfoList-r15</w:t>
      </w:r>
      <w:r>
        <w:tab/>
        <w:t>OPTIONAL,</w:t>
      </w:r>
      <w:r>
        <w:tab/>
        <w:t>-- Need OR</w:t>
      </w:r>
    </w:p>
    <w:p w14:paraId="779DE82A" w14:textId="77777777" w:rsidR="00220090" w:rsidRDefault="00220090" w:rsidP="00220090">
      <w:pPr>
        <w:pStyle w:val="PL"/>
        <w:shd w:val="clear" w:color="auto" w:fill="E6E6E6"/>
      </w:pPr>
      <w:r>
        <w:tab/>
        <w:t>cellAccessRelatedInfo-5GC-r15</w:t>
      </w:r>
      <w:r>
        <w:tab/>
      </w:r>
      <w:r>
        <w:tab/>
        <w:t>SEQUENCE {</w:t>
      </w:r>
    </w:p>
    <w:p w14:paraId="7FE08C1D" w14:textId="77777777" w:rsidR="00220090" w:rsidRDefault="00220090" w:rsidP="00220090">
      <w:pPr>
        <w:pStyle w:val="PL"/>
        <w:shd w:val="clear" w:color="auto" w:fill="E6E6E6"/>
      </w:pPr>
      <w:r>
        <w:tab/>
      </w:r>
      <w:r>
        <w:tab/>
        <w:t>cellBarred-5GC-r15</w:t>
      </w:r>
      <w:r>
        <w:tab/>
      </w:r>
      <w:r>
        <w:tab/>
      </w:r>
      <w:r>
        <w:tab/>
      </w:r>
      <w:r>
        <w:tab/>
      </w:r>
      <w:r>
        <w:tab/>
        <w:t>ENUMERATED {barred, notBarred},</w:t>
      </w:r>
    </w:p>
    <w:p w14:paraId="646C3449" w14:textId="77777777" w:rsidR="00220090" w:rsidRDefault="00220090" w:rsidP="00220090">
      <w:pPr>
        <w:pStyle w:val="PL"/>
        <w:shd w:val="clear" w:color="auto" w:fill="E6E6E6"/>
      </w:pPr>
      <w:r>
        <w:tab/>
      </w:r>
      <w:r>
        <w:tab/>
        <w:t>cellBarred-5GC-CRS-r15</w:t>
      </w:r>
      <w:r>
        <w:tab/>
      </w:r>
      <w:r>
        <w:tab/>
      </w:r>
      <w:r>
        <w:tab/>
      </w:r>
      <w:r>
        <w:tab/>
        <w:t>ENUMERATED {barred, notBarred},</w:t>
      </w:r>
    </w:p>
    <w:p w14:paraId="261EC92F" w14:textId="77777777" w:rsidR="00220090" w:rsidRDefault="00220090" w:rsidP="00220090">
      <w:pPr>
        <w:pStyle w:val="PL"/>
        <w:shd w:val="clear" w:color="auto" w:fill="E6E6E6"/>
      </w:pPr>
      <w:r>
        <w:tab/>
      </w:r>
      <w:r>
        <w:tab/>
        <w:t>cellAccessRelatedInfoList-5GC-r15</w:t>
      </w:r>
      <w:r>
        <w:tab/>
        <w:t>SEQUENCE (SIZE (1..maxPLMN-r11)) OF</w:t>
      </w:r>
    </w:p>
    <w:p w14:paraId="0618E2CD" w14:textId="77777777" w:rsidR="00220090" w:rsidRDefault="00220090" w:rsidP="00220090">
      <w:pPr>
        <w:pStyle w:val="PL"/>
        <w:shd w:val="clear" w:color="auto" w:fill="E6E6E6"/>
      </w:pPr>
      <w:r>
        <w:tab/>
      </w:r>
      <w:r>
        <w:tab/>
      </w:r>
      <w:r>
        <w:tab/>
      </w:r>
      <w:r>
        <w:tab/>
      </w:r>
      <w:r>
        <w:tab/>
      </w:r>
      <w:r>
        <w:tab/>
      </w:r>
      <w:r>
        <w:tab/>
      </w:r>
      <w:r>
        <w:tab/>
      </w:r>
      <w:r>
        <w:tab/>
      </w:r>
      <w:r>
        <w:tab/>
      </w:r>
      <w:r>
        <w:tab/>
        <w:t>CellAccessRelatedInfo-5GC-r15</w:t>
      </w:r>
    </w:p>
    <w:p w14:paraId="03C173F8" w14:textId="77777777" w:rsidR="00220090" w:rsidRDefault="00220090" w:rsidP="00220090">
      <w:pPr>
        <w:pStyle w:val="PL"/>
        <w:shd w:val="clear" w:color="auto" w:fill="E6E6E6"/>
      </w:pPr>
      <w:r>
        <w:tab/>
        <w:t>}</w:t>
      </w:r>
      <w:r>
        <w:tab/>
      </w:r>
      <w:r>
        <w:tab/>
      </w:r>
      <w:r>
        <w:tab/>
      </w:r>
      <w:r>
        <w:tab/>
        <w:t>OPTIONAL,</w:t>
      </w:r>
      <w:r>
        <w:tab/>
        <w:t>-- Need OP</w:t>
      </w:r>
    </w:p>
    <w:p w14:paraId="2F8AABFD" w14:textId="77777777" w:rsidR="00220090" w:rsidRDefault="00220090" w:rsidP="00220090">
      <w:pPr>
        <w:pStyle w:val="PL"/>
        <w:shd w:val="clear" w:color="auto" w:fill="E6E6E6"/>
      </w:pPr>
      <w:r>
        <w:tab/>
        <w:t>ims-EmergencySupport5GC-r15</w:t>
      </w:r>
      <w:r>
        <w:tab/>
      </w:r>
      <w:r>
        <w:tab/>
      </w:r>
      <w:r>
        <w:tab/>
        <w:t>ENUMERATED {true}</w:t>
      </w:r>
      <w:r>
        <w:tab/>
      </w:r>
      <w:r>
        <w:tab/>
      </w:r>
      <w:r>
        <w:tab/>
        <w:t>OPTIONAL,</w:t>
      </w:r>
      <w:r>
        <w:tab/>
        <w:t>-- Need OR</w:t>
      </w:r>
    </w:p>
    <w:p w14:paraId="75F4D9E8" w14:textId="77777777" w:rsidR="00220090" w:rsidRDefault="00220090" w:rsidP="00220090">
      <w:pPr>
        <w:pStyle w:val="PL"/>
        <w:shd w:val="clear" w:color="auto" w:fill="E6E6E6"/>
      </w:pPr>
      <w:r>
        <w:tab/>
        <w:t>eCallOverIMS-Support5GC-r15</w:t>
      </w:r>
      <w:r>
        <w:tab/>
      </w:r>
      <w:r>
        <w:tab/>
      </w:r>
      <w:r>
        <w:tab/>
        <w:t>ENUMERATED {true}</w:t>
      </w:r>
      <w:r>
        <w:tab/>
      </w:r>
      <w:r>
        <w:tab/>
      </w:r>
      <w:r>
        <w:tab/>
        <w:t>OPTIONAL,</w:t>
      </w:r>
      <w:r>
        <w:tab/>
        <w:t>-- Need OR</w:t>
      </w:r>
    </w:p>
    <w:p w14:paraId="4D5880AF" w14:textId="77777777" w:rsidR="00220090" w:rsidRDefault="00220090" w:rsidP="00220090">
      <w:pPr>
        <w:pStyle w:val="PL"/>
        <w:shd w:val="clear" w:color="auto" w:fill="E6E6E6"/>
      </w:pPr>
      <w:r>
        <w:tab/>
        <w:t>nonCriticalExtension</w:t>
      </w:r>
      <w:r>
        <w:tab/>
      </w:r>
      <w:r>
        <w:tab/>
      </w:r>
      <w:r>
        <w:tab/>
      </w:r>
      <w:r>
        <w:tab/>
        <w:t>SystemInformationBlockType1-v1540-IEs</w:t>
      </w:r>
      <w:r>
        <w:tab/>
      </w:r>
      <w:r>
        <w:tab/>
        <w:t>OPTIONAL</w:t>
      </w:r>
    </w:p>
    <w:p w14:paraId="574D8686" w14:textId="77777777" w:rsidR="00220090" w:rsidRDefault="00220090" w:rsidP="00220090">
      <w:pPr>
        <w:pStyle w:val="PL"/>
        <w:shd w:val="clear" w:color="auto" w:fill="E6E6E6"/>
      </w:pPr>
      <w:r>
        <w:t>}</w:t>
      </w:r>
    </w:p>
    <w:p w14:paraId="542EB16C" w14:textId="77777777" w:rsidR="00220090" w:rsidRDefault="00220090" w:rsidP="00220090">
      <w:pPr>
        <w:pStyle w:val="PL"/>
        <w:shd w:val="clear" w:color="auto" w:fill="E6E6E6"/>
      </w:pPr>
    </w:p>
    <w:p w14:paraId="1E5967E9" w14:textId="77777777" w:rsidR="00220090" w:rsidRDefault="00220090" w:rsidP="00220090">
      <w:pPr>
        <w:pStyle w:val="PL"/>
        <w:shd w:val="clear" w:color="auto" w:fill="E6E6E6"/>
        <w:rPr>
          <w:rFonts w:eastAsia="Batang"/>
        </w:rPr>
      </w:pPr>
      <w:r>
        <w:rPr>
          <w:rFonts w:eastAsia="Batang"/>
        </w:rPr>
        <w:t>SystemInformationBlockType1-v1540-IEs ::=</w:t>
      </w:r>
      <w:r>
        <w:rPr>
          <w:rFonts w:eastAsia="Batang"/>
        </w:rPr>
        <w:tab/>
        <w:t>SEQUENCE {</w:t>
      </w:r>
    </w:p>
    <w:p w14:paraId="66F409CB" w14:textId="77777777" w:rsidR="00220090" w:rsidRDefault="00220090" w:rsidP="00220090">
      <w:pPr>
        <w:pStyle w:val="PL"/>
        <w:shd w:val="clear" w:color="auto" w:fill="E6E6E6"/>
        <w:rPr>
          <w:rFonts w:eastAsia="Batang"/>
        </w:rPr>
      </w:pPr>
      <w:r>
        <w:rPr>
          <w:rFonts w:eastAsia="Batang"/>
        </w:rPr>
        <w:tab/>
        <w:t>si-posOffset-r15</w:t>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t>ENUMERATED {true}</w:t>
      </w:r>
      <w:r>
        <w:rPr>
          <w:rFonts w:eastAsia="Batang"/>
        </w:rPr>
        <w:tab/>
      </w:r>
      <w:r>
        <w:rPr>
          <w:rFonts w:eastAsia="Batang"/>
        </w:rPr>
        <w:tab/>
        <w:t>OPTIONAL,</w:t>
      </w:r>
      <w:r>
        <w:rPr>
          <w:rFonts w:eastAsia="Batang"/>
        </w:rPr>
        <w:tab/>
        <w:t>-- Need ON</w:t>
      </w:r>
    </w:p>
    <w:p w14:paraId="3B289AC5" w14:textId="77777777" w:rsidR="00220090" w:rsidRDefault="00220090" w:rsidP="00220090">
      <w:pPr>
        <w:pStyle w:val="PL"/>
        <w:shd w:val="clear" w:color="auto" w:fill="E6E6E6"/>
        <w:rPr>
          <w:rFonts w:eastAsia="Batang"/>
          <w:lang w:eastAsia="zh-CN"/>
        </w:rPr>
      </w:pPr>
      <w:r>
        <w:rPr>
          <w:rFonts w:eastAsia="Batang"/>
        </w:rPr>
        <w:tab/>
        <w:t>nonCriticalExtension</w:t>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t>SystemInformationBlockType1-v16xy-IEs</w:t>
      </w:r>
      <w:r>
        <w:rPr>
          <w:rFonts w:eastAsia="Batang"/>
        </w:rPr>
        <w:tab/>
        <w:t>OPTIONAL</w:t>
      </w:r>
    </w:p>
    <w:p w14:paraId="1FC6523B" w14:textId="77777777" w:rsidR="00220090" w:rsidRDefault="00220090" w:rsidP="00220090">
      <w:pPr>
        <w:pStyle w:val="PL"/>
        <w:shd w:val="clear" w:color="auto" w:fill="E6E6E6"/>
        <w:rPr>
          <w:rFonts w:eastAsia="Batang"/>
          <w:lang w:eastAsia="ja-JP"/>
        </w:rPr>
      </w:pPr>
      <w:r>
        <w:rPr>
          <w:rFonts w:eastAsia="Batang"/>
          <w:lang w:eastAsia="zh-CN"/>
        </w:rPr>
        <w:t>}</w:t>
      </w:r>
    </w:p>
    <w:p w14:paraId="164D7309" w14:textId="77777777" w:rsidR="00220090" w:rsidRDefault="00220090" w:rsidP="00220090">
      <w:pPr>
        <w:pStyle w:val="PL"/>
        <w:shd w:val="clear" w:color="auto" w:fill="E6E6E6"/>
        <w:rPr>
          <w:rFonts w:eastAsia="Times New Roman"/>
        </w:rPr>
      </w:pPr>
    </w:p>
    <w:p w14:paraId="3442CC54" w14:textId="77777777" w:rsidR="00220090" w:rsidRDefault="00220090" w:rsidP="00220090">
      <w:pPr>
        <w:pStyle w:val="PL"/>
        <w:shd w:val="clear" w:color="auto" w:fill="E6E6E6"/>
        <w:rPr>
          <w:rFonts w:eastAsia="Batang"/>
        </w:rPr>
      </w:pPr>
      <w:r>
        <w:rPr>
          <w:rFonts w:eastAsia="Batang"/>
        </w:rPr>
        <w:t>SystemInformationBlockType1-v16xy-IEs ::=</w:t>
      </w:r>
      <w:r>
        <w:rPr>
          <w:rFonts w:eastAsia="Batang"/>
        </w:rPr>
        <w:tab/>
        <w:t>SEQUENCE {</w:t>
      </w:r>
    </w:p>
    <w:p w14:paraId="01A584DE" w14:textId="77777777" w:rsidR="00220090" w:rsidRDefault="00220090" w:rsidP="00220090">
      <w:pPr>
        <w:pStyle w:val="PL"/>
        <w:shd w:val="clear" w:color="auto" w:fill="E6E6E6"/>
        <w:rPr>
          <w:rFonts w:eastAsia="Batang"/>
        </w:rPr>
      </w:pPr>
      <w:r>
        <w:rPr>
          <w:rFonts w:eastAsia="Batang"/>
        </w:rPr>
        <w:tab/>
        <w:t>eDRX-Allowed-5GC-r16</w:t>
      </w:r>
      <w:r>
        <w:rPr>
          <w:rFonts w:eastAsia="Batang"/>
        </w:rPr>
        <w:tab/>
      </w:r>
      <w:r>
        <w:rPr>
          <w:rFonts w:eastAsia="Batang"/>
        </w:rPr>
        <w:tab/>
      </w:r>
      <w:r>
        <w:rPr>
          <w:rFonts w:eastAsia="Batang"/>
        </w:rPr>
        <w:tab/>
      </w:r>
      <w:r>
        <w:rPr>
          <w:rFonts w:eastAsia="Batang"/>
        </w:rPr>
        <w:tab/>
      </w:r>
      <w:r>
        <w:rPr>
          <w:rFonts w:eastAsia="Batang"/>
        </w:rPr>
        <w:tab/>
      </w:r>
      <w:r>
        <w:rPr>
          <w:rFonts w:eastAsia="Batang"/>
        </w:rPr>
        <w:tab/>
        <w:t>ENUMERATED {true}</w:t>
      </w:r>
      <w:r>
        <w:rPr>
          <w:rFonts w:eastAsia="Batang"/>
        </w:rPr>
        <w:tab/>
      </w:r>
      <w:r>
        <w:rPr>
          <w:rFonts w:eastAsia="Batang"/>
        </w:rPr>
        <w:tab/>
        <w:t>OPTIONAL,</w:t>
      </w:r>
      <w:r>
        <w:rPr>
          <w:rFonts w:eastAsia="Batang"/>
        </w:rPr>
        <w:tab/>
        <w:t>-- Need OR</w:t>
      </w:r>
    </w:p>
    <w:p w14:paraId="45E6DDAA" w14:textId="77777777" w:rsidR="00220090" w:rsidRDefault="00220090" w:rsidP="00220090">
      <w:pPr>
        <w:pStyle w:val="PL"/>
        <w:shd w:val="clear" w:color="auto" w:fill="E6E6E6"/>
        <w:rPr>
          <w:rFonts w:eastAsia="Times New Roman"/>
        </w:rPr>
      </w:pPr>
      <w:r>
        <w:tab/>
        <w:t>bandwidthReducedAccessRelatedInfo-v16xy</w:t>
      </w:r>
      <w:r>
        <w:tab/>
      </w:r>
      <w:r>
        <w:tab/>
        <w:t>SEQUENCE {</w:t>
      </w:r>
    </w:p>
    <w:p w14:paraId="44D29242" w14:textId="77777777" w:rsidR="00220090" w:rsidRDefault="00220090" w:rsidP="00220090">
      <w:pPr>
        <w:pStyle w:val="PL"/>
        <w:shd w:val="clear" w:color="auto" w:fill="E6E6E6"/>
        <w:rPr>
          <w:rFonts w:eastAsia="Batang"/>
        </w:rPr>
      </w:pPr>
      <w:r>
        <w:rPr>
          <w:rFonts w:eastAsia="Batang"/>
        </w:rPr>
        <w:tab/>
      </w:r>
      <w:r>
        <w:rPr>
          <w:rFonts w:eastAsia="Batang"/>
        </w:rPr>
        <w:tab/>
      </w:r>
      <w:bookmarkStart w:id="88" w:name="_Hlk20476184"/>
      <w:r>
        <w:rPr>
          <w:rFonts w:eastAsia="Batang"/>
        </w:rPr>
        <w:t>transmissionInControlChRegion-r16</w:t>
      </w:r>
      <w:bookmarkEnd w:id="88"/>
      <w:r>
        <w:rPr>
          <w:rFonts w:eastAsia="Batang"/>
        </w:rPr>
        <w:tab/>
      </w:r>
      <w:r>
        <w:rPr>
          <w:rFonts w:eastAsia="Batang"/>
        </w:rPr>
        <w:tab/>
      </w:r>
      <w:r>
        <w:rPr>
          <w:rFonts w:eastAsia="Batang"/>
        </w:rPr>
        <w:tab/>
        <w:t>ENUMERATED {true}</w:t>
      </w:r>
      <w:r>
        <w:rPr>
          <w:rFonts w:eastAsia="Batang"/>
        </w:rPr>
        <w:tab/>
      </w:r>
      <w:r>
        <w:rPr>
          <w:rFonts w:eastAsia="Batang"/>
        </w:rPr>
        <w:tab/>
        <w:t>OPTIONAL</w:t>
      </w:r>
      <w:r>
        <w:rPr>
          <w:rFonts w:eastAsia="Batang"/>
        </w:rPr>
        <w:tab/>
        <w:t>-- Need OR</w:t>
      </w:r>
    </w:p>
    <w:p w14:paraId="5D41C890" w14:textId="77777777" w:rsidR="00220090" w:rsidRDefault="00220090" w:rsidP="00220090">
      <w:pPr>
        <w:pStyle w:val="PL"/>
        <w:shd w:val="clear" w:color="auto" w:fill="E6E6E6"/>
        <w:rPr>
          <w:rFonts w:eastAsia="Batang"/>
        </w:rPr>
      </w:pPr>
      <w:r>
        <w:tab/>
        <w:t>}</w:t>
      </w:r>
      <w:r>
        <w:tab/>
      </w:r>
      <w:r>
        <w:tab/>
      </w:r>
      <w:r>
        <w:tab/>
      </w:r>
      <w:r>
        <w:tab/>
      </w:r>
      <w:r>
        <w:tab/>
      </w:r>
      <w:r>
        <w:tab/>
        <w:t>OPTIONAL,</w:t>
      </w:r>
      <w:r>
        <w:tab/>
        <w:t>-- Cond BW-reduced</w:t>
      </w:r>
    </w:p>
    <w:p w14:paraId="3FB82D4E" w14:textId="77777777" w:rsidR="00220090" w:rsidRDefault="00220090" w:rsidP="00220090">
      <w:pPr>
        <w:pStyle w:val="PL"/>
        <w:shd w:val="clear" w:color="auto" w:fill="E6E6E6"/>
        <w:rPr>
          <w:rFonts w:eastAsia="Times New Roman"/>
        </w:rPr>
      </w:pPr>
      <w:r>
        <w:tab/>
        <w:t>plmn-IdentityList-v16xy</w:t>
      </w:r>
      <w:r>
        <w:tab/>
      </w:r>
      <w:r>
        <w:tab/>
      </w:r>
      <w:r>
        <w:tab/>
      </w:r>
      <w:r>
        <w:tab/>
      </w:r>
      <w:r>
        <w:tab/>
      </w:r>
      <w:r>
        <w:tab/>
        <w:t>PLMN-IdentityList-v16xy</w:t>
      </w:r>
      <w:r>
        <w:tab/>
      </w:r>
      <w:r>
        <w:tab/>
        <w:t>OPTIONAL,</w:t>
      </w:r>
      <w:r>
        <w:tab/>
        <w:t>-- Need OR</w:t>
      </w:r>
    </w:p>
    <w:p w14:paraId="17AEDFE2" w14:textId="77777777" w:rsidR="00220090" w:rsidRDefault="00220090" w:rsidP="00220090">
      <w:pPr>
        <w:pStyle w:val="PL"/>
        <w:shd w:val="clear" w:color="auto" w:fill="E6E6E6"/>
        <w:rPr>
          <w:rFonts w:eastAsia="Batang"/>
          <w:lang w:eastAsia="zh-CN"/>
        </w:rPr>
      </w:pPr>
      <w:r>
        <w:rPr>
          <w:rFonts w:eastAsia="Batang"/>
        </w:rPr>
        <w:tab/>
        <w:t>nonCriticalExtension</w:t>
      </w:r>
      <w:r>
        <w:rPr>
          <w:rFonts w:eastAsia="Batang"/>
        </w:rPr>
        <w:tab/>
      </w:r>
      <w:r>
        <w:rPr>
          <w:rFonts w:eastAsia="Batang"/>
        </w:rPr>
        <w:tab/>
      </w:r>
      <w:r>
        <w:rPr>
          <w:rFonts w:eastAsia="Batang"/>
        </w:rPr>
        <w:tab/>
      </w:r>
      <w:r>
        <w:rPr>
          <w:rFonts w:eastAsia="Batang"/>
        </w:rPr>
        <w:tab/>
      </w:r>
      <w:r>
        <w:rPr>
          <w:rFonts w:eastAsia="Batang"/>
        </w:rPr>
        <w:tab/>
      </w:r>
      <w:r>
        <w:rPr>
          <w:rFonts w:eastAsia="Batang"/>
        </w:rPr>
        <w:tab/>
        <w:t>SEQUENCE {}</w:t>
      </w:r>
      <w:r>
        <w:rPr>
          <w:rFonts w:eastAsia="Batang"/>
        </w:rPr>
        <w:tab/>
      </w:r>
      <w:r>
        <w:rPr>
          <w:rFonts w:eastAsia="Batang"/>
        </w:rPr>
        <w:tab/>
      </w:r>
      <w:r>
        <w:rPr>
          <w:rFonts w:eastAsia="Batang"/>
        </w:rPr>
        <w:tab/>
        <w:t>OPTIONAL</w:t>
      </w:r>
    </w:p>
    <w:p w14:paraId="2ACF8CB6" w14:textId="77777777" w:rsidR="00220090" w:rsidRDefault="00220090" w:rsidP="00220090">
      <w:pPr>
        <w:pStyle w:val="PL"/>
        <w:shd w:val="clear" w:color="auto" w:fill="E6E6E6"/>
        <w:rPr>
          <w:rFonts w:eastAsia="Batang"/>
          <w:lang w:eastAsia="ja-JP"/>
        </w:rPr>
      </w:pPr>
      <w:r>
        <w:rPr>
          <w:rFonts w:eastAsia="Batang"/>
          <w:lang w:eastAsia="zh-CN"/>
        </w:rPr>
        <w:t>}</w:t>
      </w:r>
    </w:p>
    <w:p w14:paraId="7755F103" w14:textId="77777777" w:rsidR="00220090" w:rsidRDefault="00220090" w:rsidP="00220090">
      <w:pPr>
        <w:pStyle w:val="PL"/>
        <w:shd w:val="clear" w:color="auto" w:fill="E6E6E6"/>
        <w:rPr>
          <w:rFonts w:eastAsia="Times New Roman"/>
        </w:rPr>
      </w:pPr>
    </w:p>
    <w:p w14:paraId="370C0A8F" w14:textId="77777777" w:rsidR="00220090" w:rsidRDefault="00220090" w:rsidP="00220090">
      <w:pPr>
        <w:pStyle w:val="PL"/>
        <w:shd w:val="clear" w:color="auto" w:fill="E6E6E6"/>
      </w:pPr>
      <w:r>
        <w:t>PLMN-IdentityList ::=</w:t>
      </w:r>
      <w:r>
        <w:tab/>
      </w:r>
      <w:r>
        <w:tab/>
      </w:r>
      <w:r>
        <w:tab/>
      </w:r>
      <w:r>
        <w:tab/>
      </w:r>
      <w:r>
        <w:tab/>
        <w:t>SEQUENCE (SIZE (1..maxPLMN-r11)) OF PLMN-IdentityInfo</w:t>
      </w:r>
    </w:p>
    <w:p w14:paraId="63FDDD33" w14:textId="77777777" w:rsidR="00220090" w:rsidRDefault="00220090" w:rsidP="00220090">
      <w:pPr>
        <w:pStyle w:val="PL"/>
        <w:shd w:val="clear" w:color="auto" w:fill="E6E6E6"/>
      </w:pPr>
    </w:p>
    <w:p w14:paraId="1D1BD1C9" w14:textId="77777777" w:rsidR="00220090" w:rsidRDefault="00220090" w:rsidP="00220090">
      <w:pPr>
        <w:pStyle w:val="PL"/>
        <w:shd w:val="clear" w:color="auto" w:fill="E6E6E6"/>
      </w:pPr>
      <w:r>
        <w:t>PLMN-IdentityInfo ::=</w:t>
      </w:r>
      <w:r>
        <w:tab/>
      </w:r>
      <w:r>
        <w:tab/>
      </w:r>
      <w:r>
        <w:tab/>
      </w:r>
      <w:r>
        <w:tab/>
      </w:r>
      <w:r>
        <w:tab/>
        <w:t>SEQUENCE {</w:t>
      </w:r>
    </w:p>
    <w:p w14:paraId="4F4BC0D8" w14:textId="77777777" w:rsidR="00220090" w:rsidRDefault="00220090" w:rsidP="00220090">
      <w:pPr>
        <w:pStyle w:val="PL"/>
        <w:shd w:val="clear" w:color="auto" w:fill="E6E6E6"/>
      </w:pPr>
      <w:r>
        <w:tab/>
        <w:t>plmn-Identity</w:t>
      </w:r>
      <w:r>
        <w:tab/>
      </w:r>
      <w:r>
        <w:tab/>
      </w:r>
      <w:r>
        <w:tab/>
      </w:r>
      <w:r>
        <w:tab/>
      </w:r>
      <w:r>
        <w:tab/>
      </w:r>
      <w:r>
        <w:tab/>
      </w:r>
      <w:r>
        <w:tab/>
        <w:t>PLMN-Identity,</w:t>
      </w:r>
    </w:p>
    <w:p w14:paraId="2831FA7C" w14:textId="77777777" w:rsidR="00220090" w:rsidRDefault="00220090" w:rsidP="00220090">
      <w:pPr>
        <w:pStyle w:val="PL"/>
        <w:shd w:val="clear" w:color="auto" w:fill="E6E6E6"/>
      </w:pPr>
      <w:r>
        <w:tab/>
        <w:t>cellReservedForOperatorUse</w:t>
      </w:r>
      <w:r>
        <w:tab/>
      </w:r>
      <w:r>
        <w:tab/>
      </w:r>
      <w:r>
        <w:tab/>
      </w:r>
      <w:r>
        <w:tab/>
        <w:t>ENUMERATED {reserved, notReserved}</w:t>
      </w:r>
    </w:p>
    <w:p w14:paraId="20631C9F" w14:textId="77777777" w:rsidR="00220090" w:rsidRDefault="00220090" w:rsidP="00220090">
      <w:pPr>
        <w:pStyle w:val="PL"/>
        <w:shd w:val="clear" w:color="auto" w:fill="E6E6E6"/>
      </w:pPr>
      <w:r>
        <w:t>}</w:t>
      </w:r>
    </w:p>
    <w:p w14:paraId="154DD4BC" w14:textId="77777777" w:rsidR="00220090" w:rsidRDefault="00220090" w:rsidP="00220090">
      <w:pPr>
        <w:pStyle w:val="PL"/>
        <w:shd w:val="clear" w:color="auto" w:fill="E6E6E6"/>
      </w:pPr>
    </w:p>
    <w:p w14:paraId="65E6E305" w14:textId="77777777" w:rsidR="00220090" w:rsidRDefault="00220090" w:rsidP="00220090">
      <w:pPr>
        <w:pStyle w:val="PL"/>
        <w:shd w:val="pct10" w:color="auto" w:fill="auto"/>
      </w:pPr>
      <w:r>
        <w:t>PLMN-IdentityList-v1530 ::=</w:t>
      </w:r>
      <w:r>
        <w:tab/>
      </w:r>
      <w:r>
        <w:tab/>
      </w:r>
      <w:r>
        <w:tab/>
      </w:r>
      <w:r>
        <w:tab/>
        <w:t>SEQUENCE (SIZE (1..maxPLMN-r11)) OF PLMN-IdentityInfo-v1530</w:t>
      </w:r>
    </w:p>
    <w:p w14:paraId="65A035E5" w14:textId="77777777" w:rsidR="00220090" w:rsidRDefault="00220090" w:rsidP="00220090">
      <w:pPr>
        <w:pStyle w:val="PL"/>
        <w:shd w:val="pct10" w:color="auto" w:fill="auto"/>
      </w:pPr>
    </w:p>
    <w:p w14:paraId="4E406E6D" w14:textId="77777777" w:rsidR="00220090" w:rsidRDefault="00220090" w:rsidP="00220090">
      <w:pPr>
        <w:pStyle w:val="PL"/>
        <w:shd w:val="pct10" w:color="auto" w:fill="auto"/>
      </w:pPr>
      <w:r>
        <w:t>PLMN-IdentityInfo-v1530 ::=</w:t>
      </w:r>
      <w:r>
        <w:tab/>
      </w:r>
      <w:r>
        <w:tab/>
      </w:r>
      <w:r>
        <w:tab/>
      </w:r>
      <w:r>
        <w:tab/>
        <w:t>SEQUENCE {</w:t>
      </w:r>
    </w:p>
    <w:p w14:paraId="18D93C71" w14:textId="77777777" w:rsidR="00220090" w:rsidRDefault="00220090" w:rsidP="00220090">
      <w:pPr>
        <w:pStyle w:val="PL"/>
        <w:shd w:val="pct10" w:color="auto" w:fill="auto"/>
      </w:pPr>
      <w:r>
        <w:tab/>
        <w:t>cellReservedForOperatorUse-CRS-r15</w:t>
      </w:r>
      <w:r>
        <w:tab/>
      </w:r>
      <w:r>
        <w:tab/>
        <w:t>ENUMERATED {reserved, notReserved}</w:t>
      </w:r>
    </w:p>
    <w:p w14:paraId="60F083A8" w14:textId="77777777" w:rsidR="00220090" w:rsidRDefault="00220090" w:rsidP="00220090">
      <w:pPr>
        <w:pStyle w:val="PL"/>
        <w:shd w:val="pct10" w:color="auto" w:fill="auto"/>
      </w:pPr>
      <w:r>
        <w:t>}</w:t>
      </w:r>
    </w:p>
    <w:p w14:paraId="05F79E40" w14:textId="77777777" w:rsidR="00220090" w:rsidRDefault="00220090" w:rsidP="00220090">
      <w:pPr>
        <w:pStyle w:val="PL"/>
        <w:shd w:val="clear" w:color="auto" w:fill="E6E6E6"/>
      </w:pPr>
    </w:p>
    <w:p w14:paraId="077EA50A" w14:textId="77777777" w:rsidR="00220090" w:rsidRDefault="00220090" w:rsidP="00220090">
      <w:pPr>
        <w:pStyle w:val="PL"/>
        <w:shd w:val="clear" w:color="auto" w:fill="E6E6E6"/>
      </w:pPr>
      <w:r>
        <w:t>PLMN-IdentityList-r15::=</w:t>
      </w:r>
      <w:r>
        <w:tab/>
      </w:r>
      <w:r>
        <w:tab/>
      </w:r>
      <w:r>
        <w:tab/>
        <w:t>SEQUENCE (SIZE (1..maxPLMN-r11)) OF PLMN-IdentityInfo-r15</w:t>
      </w:r>
    </w:p>
    <w:p w14:paraId="208E356B" w14:textId="77777777" w:rsidR="00220090" w:rsidRDefault="00220090" w:rsidP="00220090">
      <w:pPr>
        <w:pStyle w:val="PL"/>
        <w:shd w:val="clear" w:color="auto" w:fill="E6E6E6"/>
      </w:pPr>
    </w:p>
    <w:p w14:paraId="0AA419F9" w14:textId="77777777" w:rsidR="00220090" w:rsidRDefault="00220090" w:rsidP="00220090">
      <w:pPr>
        <w:pStyle w:val="PL"/>
        <w:shd w:val="clear" w:color="auto" w:fill="E6E6E6"/>
      </w:pPr>
      <w:r>
        <w:t>PLMN-IdentityList-v16xy::=</w:t>
      </w:r>
      <w:r>
        <w:tab/>
        <w:t>SEQUENCE (SIZE (1..maxPLMN-r11)) OF PLMN-IdentityInfo-v16xy</w:t>
      </w:r>
    </w:p>
    <w:p w14:paraId="54851F9A" w14:textId="77777777" w:rsidR="00220090" w:rsidRDefault="00220090" w:rsidP="00220090">
      <w:pPr>
        <w:pStyle w:val="PL"/>
        <w:shd w:val="clear" w:color="auto" w:fill="E6E6E6"/>
      </w:pPr>
    </w:p>
    <w:p w14:paraId="121A2EFD" w14:textId="77777777" w:rsidR="00220090" w:rsidRDefault="00220090" w:rsidP="00220090">
      <w:pPr>
        <w:pStyle w:val="PL"/>
        <w:shd w:val="clear" w:color="auto" w:fill="E6E6E6"/>
      </w:pPr>
      <w:r>
        <w:t>PLMN-IdentityInfo-r15 ::=</w:t>
      </w:r>
      <w:r>
        <w:tab/>
      </w:r>
      <w:r>
        <w:tab/>
      </w:r>
      <w:r>
        <w:tab/>
        <w:t>SEQUENCE {</w:t>
      </w:r>
    </w:p>
    <w:p w14:paraId="118963CC" w14:textId="77777777" w:rsidR="00220090" w:rsidRDefault="00220090" w:rsidP="00220090">
      <w:pPr>
        <w:pStyle w:val="PL"/>
        <w:shd w:val="clear" w:color="auto" w:fill="E6E6E6"/>
      </w:pPr>
      <w:r>
        <w:tab/>
        <w:t>plmn-Identity-5GC-r15</w:t>
      </w:r>
      <w:r>
        <w:tab/>
      </w:r>
      <w:r>
        <w:tab/>
      </w:r>
      <w:r>
        <w:tab/>
      </w:r>
      <w:r>
        <w:tab/>
        <w:t>CHOICE{</w:t>
      </w:r>
    </w:p>
    <w:p w14:paraId="5EC65250" w14:textId="77777777" w:rsidR="00220090" w:rsidRDefault="00220090" w:rsidP="00220090">
      <w:pPr>
        <w:pStyle w:val="PL"/>
        <w:shd w:val="clear" w:color="auto" w:fill="E6E6E6"/>
      </w:pPr>
      <w:r>
        <w:tab/>
      </w:r>
      <w:r>
        <w:tab/>
        <w:t>plmn-Identity-r15</w:t>
      </w:r>
      <w:r>
        <w:tab/>
      </w:r>
      <w:r>
        <w:tab/>
      </w:r>
      <w:r>
        <w:tab/>
      </w:r>
      <w:r>
        <w:tab/>
      </w:r>
      <w:r>
        <w:tab/>
        <w:t>PLMN-Identity,</w:t>
      </w:r>
    </w:p>
    <w:p w14:paraId="7950B2A8" w14:textId="77777777" w:rsidR="00220090" w:rsidRDefault="00220090" w:rsidP="00220090">
      <w:pPr>
        <w:pStyle w:val="PL"/>
        <w:shd w:val="clear" w:color="auto" w:fill="E6E6E6"/>
      </w:pPr>
      <w:r>
        <w:tab/>
      </w:r>
      <w:r>
        <w:tab/>
        <w:t>plmn-Index-r15</w:t>
      </w:r>
      <w:r>
        <w:tab/>
      </w:r>
      <w:r>
        <w:tab/>
      </w:r>
      <w:r>
        <w:tab/>
      </w:r>
      <w:r>
        <w:tab/>
      </w:r>
      <w:r>
        <w:tab/>
      </w:r>
      <w:r>
        <w:tab/>
        <w:t>INTEGER (1..maxPLMN-r11)</w:t>
      </w:r>
    </w:p>
    <w:p w14:paraId="27E2D0F1" w14:textId="77777777" w:rsidR="00220090" w:rsidRDefault="00220090" w:rsidP="00220090">
      <w:pPr>
        <w:pStyle w:val="PL"/>
        <w:shd w:val="clear" w:color="auto" w:fill="E6E6E6"/>
      </w:pPr>
      <w:r>
        <w:tab/>
        <w:t>},</w:t>
      </w:r>
    </w:p>
    <w:p w14:paraId="43767568" w14:textId="77777777" w:rsidR="00220090" w:rsidRDefault="00220090" w:rsidP="00220090">
      <w:pPr>
        <w:pStyle w:val="PL"/>
        <w:shd w:val="clear" w:color="auto" w:fill="E6E6E6"/>
      </w:pPr>
      <w:r>
        <w:tab/>
        <w:t>cellReservedForOperatorUse-r15</w:t>
      </w:r>
      <w:r>
        <w:tab/>
      </w:r>
      <w:r>
        <w:tab/>
      </w:r>
      <w:r>
        <w:tab/>
        <w:t>ENUMERATED {reserved, notReserved},</w:t>
      </w:r>
    </w:p>
    <w:p w14:paraId="3282F80A" w14:textId="77777777" w:rsidR="00220090" w:rsidRDefault="00220090" w:rsidP="00220090">
      <w:pPr>
        <w:pStyle w:val="PL"/>
        <w:shd w:val="clear" w:color="auto" w:fill="E6E6E6"/>
      </w:pPr>
      <w:r>
        <w:tab/>
        <w:t>cellReservedForOperatorUse-CRS-r15</w:t>
      </w:r>
      <w:r>
        <w:tab/>
      </w:r>
      <w:r>
        <w:tab/>
        <w:t>ENUMERATED {reserved, notReserved}</w:t>
      </w:r>
    </w:p>
    <w:p w14:paraId="657268A1" w14:textId="77777777" w:rsidR="00220090" w:rsidRDefault="00220090" w:rsidP="00220090">
      <w:pPr>
        <w:pStyle w:val="PL"/>
        <w:shd w:val="clear" w:color="auto" w:fill="E6E6E6"/>
      </w:pPr>
      <w:r>
        <w:t>}</w:t>
      </w:r>
    </w:p>
    <w:p w14:paraId="7124CFE3" w14:textId="77777777" w:rsidR="00220090" w:rsidRDefault="00220090" w:rsidP="00220090">
      <w:pPr>
        <w:pStyle w:val="PL"/>
        <w:shd w:val="clear" w:color="auto" w:fill="E6E6E6"/>
      </w:pPr>
    </w:p>
    <w:p w14:paraId="2C482AC8" w14:textId="77777777" w:rsidR="00220090" w:rsidRDefault="00220090" w:rsidP="00220090">
      <w:pPr>
        <w:pStyle w:val="PL"/>
        <w:shd w:val="clear" w:color="auto" w:fill="E6E6E6"/>
      </w:pPr>
      <w:r>
        <w:t>PLMN-IdentityInfo-v16xy ::=</w:t>
      </w:r>
      <w:r>
        <w:tab/>
        <w:t>SEQUENCE {</w:t>
      </w:r>
    </w:p>
    <w:p w14:paraId="679E031C" w14:textId="77777777" w:rsidR="00220090" w:rsidRDefault="00220090" w:rsidP="00220090">
      <w:pPr>
        <w:pStyle w:val="PL"/>
        <w:shd w:val="clear" w:color="auto" w:fill="E6E6E6"/>
      </w:pPr>
      <w:r>
        <w:tab/>
        <w:t>cp-CIoT-5GS-Optimisation-r16</w:t>
      </w:r>
      <w:r>
        <w:tab/>
        <w:t>ENUMERATED {true}</w:t>
      </w:r>
      <w:r>
        <w:tab/>
      </w:r>
      <w:r>
        <w:tab/>
      </w:r>
      <w:r>
        <w:tab/>
        <w:t>OPTIONAL,</w:t>
      </w:r>
      <w:r>
        <w:tab/>
        <w:t>-- Need OR</w:t>
      </w:r>
    </w:p>
    <w:p w14:paraId="33EA3BD0" w14:textId="77777777" w:rsidR="00220090" w:rsidRDefault="00220090" w:rsidP="00220090">
      <w:pPr>
        <w:pStyle w:val="PL"/>
        <w:shd w:val="clear" w:color="auto" w:fill="E6E6E6"/>
      </w:pPr>
      <w:r>
        <w:tab/>
        <w:t>up-CIoT-5GS-Optimisation-r16</w:t>
      </w:r>
      <w:r>
        <w:tab/>
        <w:t>ENUMERATED {true}</w:t>
      </w:r>
      <w:r>
        <w:tab/>
      </w:r>
      <w:r>
        <w:tab/>
      </w:r>
      <w:r>
        <w:tab/>
        <w:t>OPTIONAL,</w:t>
      </w:r>
      <w:r>
        <w:tab/>
        <w:t>-- Need OR</w:t>
      </w:r>
    </w:p>
    <w:p w14:paraId="3C0570F5" w14:textId="77777777" w:rsidR="00220090" w:rsidRDefault="00220090" w:rsidP="00220090">
      <w:pPr>
        <w:pStyle w:val="PL"/>
        <w:shd w:val="clear" w:color="auto" w:fill="E6E6E6"/>
      </w:pPr>
      <w:r>
        <w:tab/>
        <w:t>iab-support</w:t>
      </w:r>
      <w:r>
        <w:tab/>
      </w:r>
      <w:r>
        <w:tab/>
      </w:r>
      <w:r>
        <w:tab/>
      </w:r>
      <w:r>
        <w:tab/>
      </w:r>
      <w:r>
        <w:tab/>
      </w:r>
      <w:r>
        <w:tab/>
        <w:t>ENUMERATED {true}</w:t>
      </w:r>
      <w:r>
        <w:tab/>
      </w:r>
      <w:r>
        <w:tab/>
      </w:r>
      <w:r>
        <w:tab/>
        <w:t>OPTIONAL</w:t>
      </w:r>
      <w:r>
        <w:tab/>
        <w:t>-- Need OR</w:t>
      </w:r>
    </w:p>
    <w:p w14:paraId="37CB2B0A" w14:textId="77777777" w:rsidR="00220090" w:rsidRDefault="00220090" w:rsidP="00220090">
      <w:pPr>
        <w:pStyle w:val="PL"/>
        <w:shd w:val="clear" w:color="auto" w:fill="E6E6E6"/>
      </w:pPr>
      <w:r>
        <w:t>}</w:t>
      </w:r>
    </w:p>
    <w:p w14:paraId="083EF5C7" w14:textId="77777777" w:rsidR="00220090" w:rsidRDefault="00220090" w:rsidP="00220090">
      <w:pPr>
        <w:pStyle w:val="PL"/>
        <w:shd w:val="clear" w:color="auto" w:fill="E6E6E6"/>
      </w:pPr>
    </w:p>
    <w:p w14:paraId="72679048" w14:textId="77777777" w:rsidR="00220090" w:rsidRDefault="00220090" w:rsidP="00220090">
      <w:pPr>
        <w:pStyle w:val="PL"/>
        <w:shd w:val="clear" w:color="auto" w:fill="E6E6E6"/>
      </w:pPr>
      <w:r>
        <w:t>SchedulingInfoList ::= SEQUENCE (SIZE (1..maxSI-Message)) OF SchedulingInfo</w:t>
      </w:r>
    </w:p>
    <w:p w14:paraId="0A1714D1" w14:textId="77777777" w:rsidR="00220090" w:rsidRDefault="00220090" w:rsidP="00220090">
      <w:pPr>
        <w:pStyle w:val="PL"/>
        <w:shd w:val="clear" w:color="auto" w:fill="E6E6E6"/>
      </w:pPr>
    </w:p>
    <w:p w14:paraId="328656BD" w14:textId="77777777" w:rsidR="00220090" w:rsidRDefault="00220090" w:rsidP="00220090">
      <w:pPr>
        <w:pStyle w:val="PL"/>
        <w:shd w:val="clear" w:color="auto" w:fill="E6E6E6"/>
      </w:pPr>
      <w:r>
        <w:t>SchedulingInfo ::=</w:t>
      </w:r>
      <w:r>
        <w:tab/>
        <w:t>SEQUENCE {</w:t>
      </w:r>
    </w:p>
    <w:p w14:paraId="66BA6F11" w14:textId="77777777" w:rsidR="00220090" w:rsidRDefault="00220090" w:rsidP="00220090">
      <w:pPr>
        <w:pStyle w:val="PL"/>
        <w:shd w:val="clear" w:color="auto" w:fill="E6E6E6"/>
      </w:pPr>
      <w:r>
        <w:tab/>
        <w:t>si-Periodicity</w:t>
      </w:r>
      <w:r>
        <w:tab/>
      </w:r>
      <w:r>
        <w:tab/>
      </w:r>
      <w:r>
        <w:tab/>
      </w:r>
      <w:r>
        <w:tab/>
        <w:t>ENUMERATED {rf8, rf16, rf32, rf64, rf128, rf256, rf512},</w:t>
      </w:r>
    </w:p>
    <w:p w14:paraId="1943DA49" w14:textId="77777777" w:rsidR="00220090" w:rsidRDefault="00220090" w:rsidP="00220090">
      <w:pPr>
        <w:pStyle w:val="PL"/>
        <w:shd w:val="clear" w:color="auto" w:fill="E6E6E6"/>
      </w:pPr>
      <w:r>
        <w:lastRenderedPageBreak/>
        <w:tab/>
        <w:t>sib-MappingInfo</w:t>
      </w:r>
      <w:r>
        <w:tab/>
      </w:r>
      <w:r>
        <w:tab/>
      </w:r>
      <w:r>
        <w:tab/>
      </w:r>
      <w:r>
        <w:tab/>
        <w:t>SIB-MappingInfo</w:t>
      </w:r>
    </w:p>
    <w:p w14:paraId="5B19E6B4" w14:textId="77777777" w:rsidR="00220090" w:rsidRDefault="00220090" w:rsidP="00220090">
      <w:pPr>
        <w:pStyle w:val="PL"/>
        <w:shd w:val="clear" w:color="auto" w:fill="E6E6E6"/>
      </w:pPr>
      <w:r>
        <w:t>}</w:t>
      </w:r>
    </w:p>
    <w:p w14:paraId="0BB46C79" w14:textId="77777777" w:rsidR="00220090" w:rsidRDefault="00220090" w:rsidP="00220090">
      <w:pPr>
        <w:pStyle w:val="PL"/>
        <w:shd w:val="clear" w:color="auto" w:fill="E6E6E6"/>
      </w:pPr>
    </w:p>
    <w:p w14:paraId="23B212B5" w14:textId="77777777" w:rsidR="00220090" w:rsidRDefault="00220090" w:rsidP="00220090">
      <w:pPr>
        <w:pStyle w:val="PL"/>
        <w:shd w:val="clear" w:color="auto" w:fill="E6E6E6"/>
      </w:pPr>
      <w:r>
        <w:t>SchedulingInfoList-BR-r13 ::= SEQUENCE (SIZE (1..maxSI-Message)) OF SchedulingInfo-BR-r13</w:t>
      </w:r>
    </w:p>
    <w:p w14:paraId="01847ECD" w14:textId="77777777" w:rsidR="00220090" w:rsidRDefault="00220090" w:rsidP="00220090">
      <w:pPr>
        <w:pStyle w:val="PL"/>
        <w:shd w:val="clear" w:color="auto" w:fill="E6E6E6"/>
      </w:pPr>
    </w:p>
    <w:p w14:paraId="5301382B" w14:textId="77777777" w:rsidR="00220090" w:rsidRDefault="00220090" w:rsidP="00220090">
      <w:pPr>
        <w:pStyle w:val="PL"/>
        <w:shd w:val="clear" w:color="auto" w:fill="E6E6E6"/>
      </w:pPr>
      <w:r>
        <w:t>SchedulingInfo-BR-r13 ::=</w:t>
      </w:r>
      <w:r>
        <w:tab/>
        <w:t>SEQUENCE {</w:t>
      </w:r>
    </w:p>
    <w:p w14:paraId="70D49E37" w14:textId="77777777" w:rsidR="00220090" w:rsidRDefault="00220090" w:rsidP="00220090">
      <w:pPr>
        <w:pStyle w:val="PL"/>
        <w:shd w:val="clear" w:color="auto" w:fill="E6E6E6"/>
      </w:pPr>
      <w:r>
        <w:tab/>
        <w:t>si-Narrowband-r13</w:t>
      </w:r>
      <w:r>
        <w:tab/>
      </w:r>
      <w:r>
        <w:tab/>
        <w:t>INTEGER (1..maxAvailNarrowBands-r13),</w:t>
      </w:r>
    </w:p>
    <w:p w14:paraId="27C68C0F" w14:textId="77777777" w:rsidR="00220090" w:rsidRDefault="00220090" w:rsidP="00220090">
      <w:pPr>
        <w:pStyle w:val="PL"/>
        <w:shd w:val="clear" w:color="auto" w:fill="E6E6E6"/>
      </w:pPr>
      <w:r>
        <w:tab/>
        <w:t>si-TBS-r13</w:t>
      </w:r>
      <w:r>
        <w:tab/>
      </w:r>
      <w:r>
        <w:tab/>
      </w:r>
      <w:r>
        <w:tab/>
      </w:r>
      <w:r>
        <w:tab/>
        <w:t>ENUMERATED {b152, b208, b256, b328, b408, b504, b600, b712, b808, b936}</w:t>
      </w:r>
    </w:p>
    <w:p w14:paraId="06F7DA78" w14:textId="77777777" w:rsidR="00220090" w:rsidRDefault="00220090" w:rsidP="00220090">
      <w:pPr>
        <w:pStyle w:val="PL"/>
        <w:shd w:val="clear" w:color="auto" w:fill="E6E6E6"/>
      </w:pPr>
      <w:r>
        <w:t>}</w:t>
      </w:r>
    </w:p>
    <w:p w14:paraId="6D84D7DA" w14:textId="77777777" w:rsidR="00220090" w:rsidRDefault="00220090" w:rsidP="00220090">
      <w:pPr>
        <w:pStyle w:val="PL"/>
        <w:shd w:val="clear" w:color="auto" w:fill="E6E6E6"/>
      </w:pPr>
    </w:p>
    <w:p w14:paraId="1C59B11F" w14:textId="77777777" w:rsidR="00220090" w:rsidRDefault="00220090" w:rsidP="00220090">
      <w:pPr>
        <w:pStyle w:val="PL"/>
        <w:shd w:val="clear" w:color="auto" w:fill="E6E6E6"/>
      </w:pPr>
      <w:r>
        <w:t>SIB-MappingInfo ::= SEQUENCE (SIZE (0..maxSIB-1)) OF SIB-Type</w:t>
      </w:r>
    </w:p>
    <w:p w14:paraId="37ECAD88" w14:textId="77777777" w:rsidR="00220090" w:rsidRDefault="00220090" w:rsidP="00220090">
      <w:pPr>
        <w:pStyle w:val="PL"/>
        <w:shd w:val="clear" w:color="auto" w:fill="E6E6E6"/>
      </w:pPr>
    </w:p>
    <w:p w14:paraId="0DCA07E3" w14:textId="77777777" w:rsidR="00220090" w:rsidRDefault="00220090" w:rsidP="00220090">
      <w:pPr>
        <w:pStyle w:val="PL"/>
        <w:shd w:val="clear" w:color="auto" w:fill="E6E6E6"/>
      </w:pPr>
      <w:r>
        <w:t>SIB-Type ::=</w:t>
      </w:r>
      <w:r>
        <w:tab/>
      </w:r>
      <w:r>
        <w:tab/>
      </w:r>
      <w:r>
        <w:tab/>
      </w:r>
      <w:r>
        <w:tab/>
      </w:r>
      <w:r>
        <w:tab/>
      </w:r>
      <w:r>
        <w:tab/>
        <w:t>ENUMERATED {</w:t>
      </w:r>
    </w:p>
    <w:p w14:paraId="1A9D3BE6" w14:textId="77777777" w:rsidR="00220090" w:rsidRDefault="00220090" w:rsidP="00220090">
      <w:pPr>
        <w:pStyle w:val="PL"/>
        <w:shd w:val="clear" w:color="auto" w:fill="E6E6E6"/>
      </w:pPr>
      <w:r>
        <w:tab/>
      </w:r>
      <w:r>
        <w:tab/>
      </w:r>
      <w:r>
        <w:tab/>
      </w:r>
      <w:r>
        <w:tab/>
      </w:r>
      <w:r>
        <w:tab/>
      </w:r>
      <w:r>
        <w:tab/>
      </w:r>
      <w:r>
        <w:tab/>
      </w:r>
      <w:r>
        <w:tab/>
      </w:r>
      <w:r>
        <w:tab/>
      </w:r>
      <w:r>
        <w:tab/>
        <w:t>sibType3, sibType4, sibType5, sibType6,</w:t>
      </w:r>
    </w:p>
    <w:p w14:paraId="1D0FB562" w14:textId="77777777" w:rsidR="00220090" w:rsidRDefault="00220090" w:rsidP="00220090">
      <w:pPr>
        <w:pStyle w:val="PL"/>
        <w:shd w:val="clear" w:color="auto" w:fill="E6E6E6"/>
      </w:pPr>
      <w:r>
        <w:tab/>
      </w:r>
      <w:r>
        <w:tab/>
      </w:r>
      <w:r>
        <w:tab/>
      </w:r>
      <w:r>
        <w:tab/>
      </w:r>
      <w:r>
        <w:tab/>
      </w:r>
      <w:r>
        <w:tab/>
      </w:r>
      <w:r>
        <w:tab/>
      </w:r>
      <w:r>
        <w:tab/>
      </w:r>
      <w:r>
        <w:tab/>
      </w:r>
      <w:r>
        <w:tab/>
        <w:t>sibType7, sibType8, sibType9, sibType10,</w:t>
      </w:r>
    </w:p>
    <w:p w14:paraId="7EAE275F" w14:textId="77777777" w:rsidR="00220090" w:rsidRDefault="00220090" w:rsidP="00220090">
      <w:pPr>
        <w:pStyle w:val="PL"/>
        <w:shd w:val="clear" w:color="auto" w:fill="E6E6E6"/>
      </w:pPr>
      <w:r>
        <w:tab/>
      </w:r>
      <w:r>
        <w:tab/>
      </w:r>
      <w:r>
        <w:tab/>
      </w:r>
      <w:r>
        <w:tab/>
      </w:r>
      <w:r>
        <w:tab/>
      </w:r>
      <w:r>
        <w:tab/>
      </w:r>
      <w:r>
        <w:tab/>
      </w:r>
      <w:r>
        <w:tab/>
      </w:r>
      <w:r>
        <w:tab/>
      </w:r>
      <w:r>
        <w:tab/>
        <w:t>sibType11, sibType12-v920, sibType13-v920,</w:t>
      </w:r>
    </w:p>
    <w:p w14:paraId="7A295F3E" w14:textId="77777777" w:rsidR="00220090" w:rsidRDefault="00220090" w:rsidP="00220090">
      <w:pPr>
        <w:pStyle w:val="PL"/>
        <w:shd w:val="clear" w:color="auto" w:fill="E6E6E6"/>
      </w:pPr>
      <w:r>
        <w:tab/>
      </w:r>
      <w:r>
        <w:tab/>
      </w:r>
      <w:r>
        <w:tab/>
      </w:r>
      <w:r>
        <w:tab/>
      </w:r>
      <w:r>
        <w:tab/>
      </w:r>
      <w:r>
        <w:tab/>
      </w:r>
      <w:r>
        <w:tab/>
      </w:r>
      <w:r>
        <w:tab/>
      </w:r>
      <w:r>
        <w:tab/>
      </w:r>
      <w:r>
        <w:tab/>
        <w:t>sibType14-v1130, sibType15-v1130,</w:t>
      </w:r>
    </w:p>
    <w:p w14:paraId="2037D7EB" w14:textId="77777777" w:rsidR="00220090" w:rsidRDefault="00220090" w:rsidP="00220090">
      <w:pPr>
        <w:pStyle w:val="PL"/>
        <w:shd w:val="clear" w:color="auto" w:fill="E6E6E6"/>
      </w:pPr>
      <w:r>
        <w:tab/>
      </w:r>
      <w:r>
        <w:tab/>
      </w:r>
      <w:r>
        <w:tab/>
      </w:r>
      <w:r>
        <w:tab/>
      </w:r>
      <w:r>
        <w:tab/>
      </w:r>
      <w:r>
        <w:tab/>
      </w:r>
      <w:r>
        <w:tab/>
      </w:r>
      <w:r>
        <w:tab/>
      </w:r>
      <w:r>
        <w:tab/>
      </w:r>
      <w:r>
        <w:tab/>
        <w:t>sibType16-v1130, sibType17-v1250, sibType18-v1250,</w:t>
      </w:r>
    </w:p>
    <w:p w14:paraId="196318BB" w14:textId="77777777" w:rsidR="00220090" w:rsidRDefault="00220090" w:rsidP="00220090">
      <w:pPr>
        <w:pStyle w:val="PL"/>
        <w:shd w:val="clear" w:color="auto" w:fill="E6E6E6"/>
      </w:pPr>
      <w:r>
        <w:tab/>
      </w:r>
      <w:r>
        <w:tab/>
      </w:r>
      <w:r>
        <w:tab/>
      </w:r>
      <w:r>
        <w:tab/>
      </w:r>
      <w:r>
        <w:tab/>
      </w:r>
      <w:r>
        <w:tab/>
      </w:r>
      <w:r>
        <w:tab/>
      </w:r>
      <w:r>
        <w:tab/>
      </w:r>
      <w:r>
        <w:tab/>
      </w:r>
      <w:r>
        <w:tab/>
        <w:t>..., sibType19-v1250, sibType20-v1310, sibType21-v1430,</w:t>
      </w:r>
    </w:p>
    <w:p w14:paraId="09B886EB" w14:textId="77777777" w:rsidR="00220090" w:rsidRDefault="00220090" w:rsidP="00220090">
      <w:pPr>
        <w:pStyle w:val="PL"/>
        <w:shd w:val="clear" w:color="auto" w:fill="E6E6E6"/>
      </w:pPr>
      <w:r>
        <w:tab/>
      </w:r>
      <w:r>
        <w:tab/>
      </w:r>
      <w:r>
        <w:tab/>
      </w:r>
      <w:r>
        <w:tab/>
      </w:r>
      <w:r>
        <w:tab/>
      </w:r>
      <w:r>
        <w:tab/>
      </w:r>
      <w:r>
        <w:tab/>
      </w:r>
      <w:r>
        <w:tab/>
      </w:r>
      <w:r>
        <w:tab/>
      </w:r>
      <w:r>
        <w:tab/>
        <w:t>sibType24-v1530, sibType25-v1530, sibType26-v1530,</w:t>
      </w:r>
    </w:p>
    <w:p w14:paraId="071C95B4" w14:textId="54752E12" w:rsidR="00220090" w:rsidRDefault="00220090" w:rsidP="00220090">
      <w:pPr>
        <w:pStyle w:val="PL"/>
        <w:shd w:val="clear" w:color="auto" w:fill="E6E6E6"/>
      </w:pPr>
      <w:r>
        <w:tab/>
      </w:r>
      <w:r>
        <w:tab/>
      </w:r>
      <w:r>
        <w:tab/>
      </w:r>
      <w:r>
        <w:tab/>
      </w:r>
      <w:r>
        <w:tab/>
      </w:r>
      <w:r>
        <w:tab/>
      </w:r>
      <w:r>
        <w:tab/>
      </w:r>
      <w:r>
        <w:tab/>
      </w:r>
      <w:r>
        <w:tab/>
      </w:r>
      <w:r>
        <w:tab/>
      </w:r>
      <w:ins w:id="89" w:author="Libingzhao" w:date="2020-04-28T10:23:00Z">
        <w:r w:rsidR="00A85BF4">
          <w:t>sibType</w:t>
        </w:r>
      </w:ins>
      <w:ins w:id="90" w:author="Libingzhao" w:date="2020-04-28T11:08:00Z">
        <w:r w:rsidR="000D3492">
          <w:t>xy</w:t>
        </w:r>
      </w:ins>
      <w:ins w:id="91" w:author="Libingzhao" w:date="2020-04-28T10:23:00Z">
        <w:r w:rsidR="00A85BF4">
          <w:t>-</w:t>
        </w:r>
        <w:commentRangeStart w:id="92"/>
        <w:r w:rsidR="00A85BF4">
          <w:t>v16xy</w:t>
        </w:r>
      </w:ins>
      <w:commentRangeEnd w:id="92"/>
      <w:r w:rsidR="005B287D">
        <w:rPr>
          <w:rStyle w:val="ab"/>
          <w:rFonts w:ascii="Times New Roman" w:hAnsi="Times New Roman"/>
          <w:noProof w:val="0"/>
        </w:rPr>
        <w:commentReference w:id="92"/>
      </w:r>
      <w:ins w:id="93" w:author="Libingzhao" w:date="2020-04-28T10:23:00Z">
        <w:r w:rsidR="00A85BF4">
          <w:t>,</w:t>
        </w:r>
      </w:ins>
      <w:r>
        <w:t>sibType27-v16xy, sibType28-v16xy}</w:t>
      </w:r>
    </w:p>
    <w:p w14:paraId="6EA7D3EF" w14:textId="77777777" w:rsidR="00220090" w:rsidRDefault="00220090" w:rsidP="00220090">
      <w:pPr>
        <w:pStyle w:val="PL"/>
        <w:shd w:val="clear" w:color="auto" w:fill="E6E6E6"/>
      </w:pPr>
    </w:p>
    <w:p w14:paraId="377A64D9" w14:textId="77777777" w:rsidR="00220090" w:rsidRDefault="00220090" w:rsidP="00220090">
      <w:pPr>
        <w:pStyle w:val="PL"/>
        <w:shd w:val="clear" w:color="auto" w:fill="E6E6E6"/>
      </w:pPr>
      <w:r>
        <w:t>SystemInfoValueTagList-r13 ::=</w:t>
      </w:r>
      <w:r>
        <w:tab/>
      </w:r>
      <w:r>
        <w:tab/>
        <w:t>SEQUENCE (SIZE (1..maxSI-Message)) OF SystemInfoValueTagSI-r13</w:t>
      </w:r>
    </w:p>
    <w:p w14:paraId="6D7B9765" w14:textId="77777777" w:rsidR="00220090" w:rsidRDefault="00220090" w:rsidP="00220090">
      <w:pPr>
        <w:pStyle w:val="PL"/>
        <w:shd w:val="clear" w:color="auto" w:fill="E6E6E6"/>
      </w:pPr>
    </w:p>
    <w:p w14:paraId="396BF13B" w14:textId="77777777" w:rsidR="00220090" w:rsidRDefault="00220090" w:rsidP="00220090">
      <w:pPr>
        <w:pStyle w:val="PL"/>
        <w:shd w:val="clear" w:color="auto" w:fill="E6E6E6"/>
      </w:pPr>
      <w:r>
        <w:t>SystemInfoValueTagSI-r13 ::=</w:t>
      </w:r>
      <w:r>
        <w:tab/>
      </w:r>
      <w:r>
        <w:tab/>
        <w:t>INTEGER (0..3)</w:t>
      </w:r>
    </w:p>
    <w:p w14:paraId="7D1241DE" w14:textId="77777777" w:rsidR="00220090" w:rsidRDefault="00220090" w:rsidP="00220090">
      <w:pPr>
        <w:pStyle w:val="PL"/>
        <w:shd w:val="clear" w:color="auto" w:fill="E6E6E6"/>
      </w:pPr>
    </w:p>
    <w:p w14:paraId="4075CEE5" w14:textId="77777777" w:rsidR="00220090" w:rsidRDefault="00220090" w:rsidP="00220090">
      <w:pPr>
        <w:pStyle w:val="PL"/>
        <w:shd w:val="clear" w:color="auto" w:fill="E6E6E6"/>
      </w:pPr>
      <w:r>
        <w:t>CellSelectionInfo-v920 ::=</w:t>
      </w:r>
      <w:r>
        <w:tab/>
      </w:r>
      <w:r>
        <w:tab/>
      </w:r>
      <w:r>
        <w:tab/>
        <w:t>SEQUENCE {</w:t>
      </w:r>
    </w:p>
    <w:p w14:paraId="028EFABE" w14:textId="77777777" w:rsidR="00220090" w:rsidRDefault="00220090" w:rsidP="00220090">
      <w:pPr>
        <w:pStyle w:val="PL"/>
        <w:shd w:val="clear" w:color="auto" w:fill="E6E6E6"/>
      </w:pPr>
      <w:r>
        <w:tab/>
        <w:t>q-QualMin-r9</w:t>
      </w:r>
      <w:r>
        <w:tab/>
      </w:r>
      <w:r>
        <w:tab/>
      </w:r>
      <w:r>
        <w:tab/>
      </w:r>
      <w:r>
        <w:tab/>
      </w:r>
      <w:r>
        <w:tab/>
      </w:r>
      <w:r>
        <w:tab/>
        <w:t>Q-QualMin-r9,</w:t>
      </w:r>
    </w:p>
    <w:p w14:paraId="4235EC71" w14:textId="77777777" w:rsidR="00220090" w:rsidRDefault="00220090" w:rsidP="00220090">
      <w:pPr>
        <w:pStyle w:val="PL"/>
        <w:shd w:val="clear" w:color="auto" w:fill="E6E6E6"/>
      </w:pPr>
      <w:r>
        <w:tab/>
        <w:t>q-QualMinOffset-r9</w:t>
      </w:r>
      <w:r>
        <w:tab/>
      </w:r>
      <w:r>
        <w:tab/>
      </w:r>
      <w:r>
        <w:tab/>
      </w:r>
      <w:r>
        <w:tab/>
      </w:r>
      <w:r>
        <w:tab/>
        <w:t>INTEGER (1..8)</w:t>
      </w:r>
      <w:r>
        <w:tab/>
      </w:r>
      <w:r>
        <w:tab/>
      </w:r>
      <w:r>
        <w:tab/>
      </w:r>
      <w:r>
        <w:tab/>
      </w:r>
      <w:r>
        <w:tab/>
      </w:r>
      <w:r>
        <w:tab/>
        <w:t>OPTIONAL</w:t>
      </w:r>
      <w:r>
        <w:tab/>
        <w:t>-- Need OP</w:t>
      </w:r>
    </w:p>
    <w:p w14:paraId="29BC8558" w14:textId="77777777" w:rsidR="00220090" w:rsidRDefault="00220090" w:rsidP="00220090">
      <w:pPr>
        <w:pStyle w:val="PL"/>
        <w:shd w:val="clear" w:color="auto" w:fill="E6E6E6"/>
      </w:pPr>
      <w:r>
        <w:t>}</w:t>
      </w:r>
    </w:p>
    <w:p w14:paraId="405446BA" w14:textId="77777777" w:rsidR="00220090" w:rsidRDefault="00220090" w:rsidP="00220090">
      <w:pPr>
        <w:pStyle w:val="PL"/>
        <w:shd w:val="clear" w:color="auto" w:fill="E6E6E6"/>
      </w:pPr>
    </w:p>
    <w:p w14:paraId="7C2A2B87" w14:textId="77777777" w:rsidR="00220090" w:rsidRDefault="00220090" w:rsidP="00220090">
      <w:pPr>
        <w:pStyle w:val="PL"/>
        <w:shd w:val="clear" w:color="auto" w:fill="E6E6E6"/>
      </w:pPr>
      <w:r>
        <w:t>CellSelectionInfo-v1130 ::=</w:t>
      </w:r>
      <w:r>
        <w:tab/>
      </w:r>
      <w:r>
        <w:tab/>
      </w:r>
      <w:r>
        <w:tab/>
        <w:t>SEQUENCE {</w:t>
      </w:r>
    </w:p>
    <w:p w14:paraId="78D4D1B3" w14:textId="77777777" w:rsidR="00220090" w:rsidRDefault="00220090" w:rsidP="00220090">
      <w:pPr>
        <w:pStyle w:val="PL"/>
        <w:shd w:val="clear" w:color="auto" w:fill="E6E6E6"/>
      </w:pPr>
      <w:r>
        <w:tab/>
        <w:t>q-QualMinWB-r11</w:t>
      </w:r>
      <w:r>
        <w:tab/>
      </w:r>
      <w:r>
        <w:tab/>
      </w:r>
      <w:r>
        <w:tab/>
      </w:r>
      <w:r>
        <w:tab/>
      </w:r>
      <w:r>
        <w:tab/>
      </w:r>
      <w:r>
        <w:tab/>
        <w:t>Q-QualMin-r9</w:t>
      </w:r>
    </w:p>
    <w:p w14:paraId="177DC361" w14:textId="77777777" w:rsidR="00220090" w:rsidRDefault="00220090" w:rsidP="00220090">
      <w:pPr>
        <w:pStyle w:val="PL"/>
        <w:shd w:val="clear" w:color="auto" w:fill="E6E6E6"/>
      </w:pPr>
      <w:r>
        <w:t>}</w:t>
      </w:r>
    </w:p>
    <w:p w14:paraId="4EBD23C0" w14:textId="77777777" w:rsidR="00220090" w:rsidRDefault="00220090" w:rsidP="00220090">
      <w:pPr>
        <w:pStyle w:val="PL"/>
        <w:shd w:val="clear" w:color="auto" w:fill="E6E6E6"/>
      </w:pPr>
    </w:p>
    <w:p w14:paraId="4911497A" w14:textId="77777777" w:rsidR="00220090" w:rsidRDefault="00220090" w:rsidP="00220090">
      <w:pPr>
        <w:pStyle w:val="PL"/>
        <w:shd w:val="clear" w:color="auto" w:fill="E6E6E6"/>
      </w:pPr>
      <w:r>
        <w:t>CellSelectionInfo-v1250 ::=</w:t>
      </w:r>
      <w:r>
        <w:tab/>
      </w:r>
      <w:r>
        <w:tab/>
      </w:r>
      <w:r>
        <w:tab/>
        <w:t>SEQUENCE {</w:t>
      </w:r>
    </w:p>
    <w:p w14:paraId="373CA729" w14:textId="77777777" w:rsidR="00220090" w:rsidRDefault="00220090" w:rsidP="00220090">
      <w:pPr>
        <w:pStyle w:val="PL"/>
        <w:shd w:val="clear" w:color="auto" w:fill="E6E6E6"/>
      </w:pPr>
      <w:r>
        <w:tab/>
        <w:t>q-QualMinRSRQ-OnAllSymbols-r12</w:t>
      </w:r>
      <w:r>
        <w:tab/>
      </w:r>
      <w:r>
        <w:tab/>
        <w:t>Q-QualMin-r9</w:t>
      </w:r>
    </w:p>
    <w:p w14:paraId="2CE5A191" w14:textId="77777777" w:rsidR="00220090" w:rsidRDefault="00220090" w:rsidP="00220090">
      <w:pPr>
        <w:pStyle w:val="PL"/>
        <w:shd w:val="clear" w:color="auto" w:fill="E6E6E6"/>
      </w:pPr>
      <w:r>
        <w:t>}</w:t>
      </w:r>
    </w:p>
    <w:p w14:paraId="00741112" w14:textId="77777777" w:rsidR="00220090" w:rsidRDefault="00220090" w:rsidP="00220090">
      <w:pPr>
        <w:pStyle w:val="PL"/>
        <w:shd w:val="clear" w:color="auto" w:fill="E6E6E6"/>
      </w:pPr>
    </w:p>
    <w:p w14:paraId="7FBF8766" w14:textId="77777777" w:rsidR="00220090" w:rsidRDefault="00220090" w:rsidP="00220090">
      <w:pPr>
        <w:pStyle w:val="PL"/>
        <w:shd w:val="clear" w:color="auto" w:fill="E6E6E6"/>
      </w:pPr>
      <w:r>
        <w:t>CellAccessRelatedInfo-r14 ::=</w:t>
      </w:r>
      <w:r>
        <w:tab/>
        <w:t>SEQUENCE {</w:t>
      </w:r>
    </w:p>
    <w:p w14:paraId="71BA462B" w14:textId="77777777" w:rsidR="00220090" w:rsidRDefault="00220090" w:rsidP="00220090">
      <w:pPr>
        <w:pStyle w:val="PL"/>
        <w:shd w:val="clear" w:color="auto" w:fill="E6E6E6"/>
      </w:pPr>
      <w:r>
        <w:tab/>
        <w:t>plmn-IdentityList-r14</w:t>
      </w:r>
      <w:r>
        <w:tab/>
      </w:r>
      <w:r>
        <w:tab/>
      </w:r>
      <w:r>
        <w:tab/>
      </w:r>
      <w:r>
        <w:tab/>
        <w:t>PLMN-IdentityList,</w:t>
      </w:r>
    </w:p>
    <w:p w14:paraId="1222DD94" w14:textId="77777777" w:rsidR="00220090" w:rsidRDefault="00220090" w:rsidP="00220090">
      <w:pPr>
        <w:pStyle w:val="PL"/>
        <w:shd w:val="clear" w:color="auto" w:fill="E6E6E6"/>
      </w:pPr>
      <w:r>
        <w:tab/>
        <w:t>trackingAreaCode-r14</w:t>
      </w:r>
      <w:r>
        <w:tab/>
      </w:r>
      <w:r>
        <w:tab/>
      </w:r>
      <w:r>
        <w:tab/>
      </w:r>
      <w:r>
        <w:tab/>
        <w:t>TrackingAreaCode,</w:t>
      </w:r>
    </w:p>
    <w:p w14:paraId="5E9B3747" w14:textId="77777777" w:rsidR="00220090" w:rsidRDefault="00220090" w:rsidP="00220090">
      <w:pPr>
        <w:pStyle w:val="PL"/>
        <w:shd w:val="clear" w:color="auto" w:fill="E6E6E6"/>
      </w:pPr>
      <w:r>
        <w:tab/>
        <w:t>cellIdentity-r14</w:t>
      </w:r>
      <w:r>
        <w:tab/>
      </w:r>
      <w:r>
        <w:tab/>
      </w:r>
      <w:r>
        <w:tab/>
      </w:r>
      <w:r>
        <w:tab/>
      </w:r>
      <w:r>
        <w:tab/>
        <w:t>CellIdentity</w:t>
      </w:r>
    </w:p>
    <w:p w14:paraId="03A487B2" w14:textId="77777777" w:rsidR="00220090" w:rsidRDefault="00220090" w:rsidP="00220090">
      <w:pPr>
        <w:pStyle w:val="PL"/>
        <w:shd w:val="clear" w:color="auto" w:fill="E6E6E6"/>
      </w:pPr>
      <w:r>
        <w:t>}</w:t>
      </w:r>
    </w:p>
    <w:p w14:paraId="59F67687" w14:textId="77777777" w:rsidR="00220090" w:rsidRDefault="00220090" w:rsidP="00220090">
      <w:pPr>
        <w:pStyle w:val="PL"/>
        <w:shd w:val="clear" w:color="auto" w:fill="E6E6E6"/>
      </w:pPr>
    </w:p>
    <w:p w14:paraId="5F2E0217" w14:textId="77777777" w:rsidR="00220090" w:rsidRDefault="00220090" w:rsidP="00220090">
      <w:pPr>
        <w:pStyle w:val="PL"/>
        <w:shd w:val="clear" w:color="auto" w:fill="E6E6E6"/>
      </w:pPr>
      <w:r>
        <w:t>CellAccessRelatedInfo-5GC-r15 ::=</w:t>
      </w:r>
      <w:r>
        <w:tab/>
        <w:t>SEQUENCE {</w:t>
      </w:r>
    </w:p>
    <w:p w14:paraId="03131F86" w14:textId="77777777" w:rsidR="00220090" w:rsidRDefault="00220090" w:rsidP="00220090">
      <w:pPr>
        <w:pStyle w:val="PL"/>
        <w:shd w:val="clear" w:color="auto" w:fill="E6E6E6"/>
      </w:pPr>
      <w:r>
        <w:tab/>
        <w:t>plmn-IdentityList-r15</w:t>
      </w:r>
      <w:r>
        <w:tab/>
      </w:r>
      <w:r>
        <w:tab/>
      </w:r>
      <w:r>
        <w:tab/>
        <w:t>PLMN-IdentityList-r15,</w:t>
      </w:r>
    </w:p>
    <w:p w14:paraId="0FAD1221" w14:textId="77777777" w:rsidR="00220090" w:rsidRDefault="00220090" w:rsidP="00220090">
      <w:pPr>
        <w:pStyle w:val="PL"/>
        <w:shd w:val="clear" w:color="auto" w:fill="E6E6E6"/>
      </w:pPr>
      <w:r>
        <w:tab/>
        <w:t>ran-AreaCode-r15</w:t>
      </w:r>
      <w:r>
        <w:tab/>
      </w:r>
      <w:r>
        <w:tab/>
      </w:r>
      <w:r>
        <w:tab/>
      </w:r>
      <w:r>
        <w:tab/>
      </w:r>
      <w:r>
        <w:tab/>
        <w:t>RAN-AreaCode-r15 OPTIONAL,</w:t>
      </w:r>
      <w:r>
        <w:tab/>
        <w:t>-- Need OR</w:t>
      </w:r>
    </w:p>
    <w:p w14:paraId="7D9D232D" w14:textId="77777777" w:rsidR="00220090" w:rsidRDefault="00220090" w:rsidP="00220090">
      <w:pPr>
        <w:pStyle w:val="PL"/>
        <w:shd w:val="clear" w:color="auto" w:fill="E6E6E6"/>
      </w:pPr>
      <w:r>
        <w:tab/>
        <w:t>trackingAreaCode-5GC-r15</w:t>
      </w:r>
      <w:r>
        <w:tab/>
      </w:r>
      <w:r>
        <w:tab/>
      </w:r>
      <w:r>
        <w:tab/>
        <w:t>TrackingAreaCode-5GC-r15,</w:t>
      </w:r>
    </w:p>
    <w:p w14:paraId="105B661E" w14:textId="77777777" w:rsidR="00220090" w:rsidRDefault="00220090" w:rsidP="00220090">
      <w:pPr>
        <w:pStyle w:val="PL"/>
        <w:shd w:val="clear" w:color="auto" w:fill="E6E6E6"/>
      </w:pPr>
      <w:r>
        <w:tab/>
        <w:t>cellIdentity-5GC-r15</w:t>
      </w:r>
      <w:r>
        <w:tab/>
      </w:r>
      <w:r>
        <w:tab/>
      </w:r>
      <w:r>
        <w:tab/>
      </w:r>
      <w:r>
        <w:tab/>
        <w:t>CellIdentity-5GC-r15</w:t>
      </w:r>
    </w:p>
    <w:p w14:paraId="1D694E9D" w14:textId="77777777" w:rsidR="00220090" w:rsidRDefault="00220090" w:rsidP="00220090">
      <w:pPr>
        <w:pStyle w:val="PL"/>
        <w:shd w:val="clear" w:color="auto" w:fill="E6E6E6"/>
      </w:pPr>
      <w:r>
        <w:t>}</w:t>
      </w:r>
    </w:p>
    <w:p w14:paraId="6BF99BF9" w14:textId="77777777" w:rsidR="00220090" w:rsidRDefault="00220090" w:rsidP="00220090">
      <w:pPr>
        <w:pStyle w:val="PL"/>
        <w:shd w:val="clear" w:color="auto" w:fill="E6E6E6"/>
      </w:pPr>
    </w:p>
    <w:p w14:paraId="61E18F79" w14:textId="77777777" w:rsidR="00220090" w:rsidRDefault="00220090" w:rsidP="00220090">
      <w:pPr>
        <w:pStyle w:val="PL"/>
        <w:shd w:val="clear" w:color="auto" w:fill="E6E6E6"/>
      </w:pPr>
      <w:r>
        <w:t>CellIdentity-5GC-r15 ::= CHOICE{</w:t>
      </w:r>
    </w:p>
    <w:p w14:paraId="254A0414" w14:textId="77777777" w:rsidR="00220090" w:rsidRDefault="00220090" w:rsidP="00220090">
      <w:pPr>
        <w:pStyle w:val="PL"/>
        <w:shd w:val="clear" w:color="auto" w:fill="E6E6E6"/>
      </w:pPr>
      <w:r>
        <w:tab/>
        <w:t>cellIdentity-r15</w:t>
      </w:r>
      <w:r>
        <w:tab/>
        <w:t>CellIdentity,</w:t>
      </w:r>
    </w:p>
    <w:p w14:paraId="238B350E" w14:textId="77777777" w:rsidR="00220090" w:rsidRDefault="00220090" w:rsidP="00220090">
      <w:pPr>
        <w:pStyle w:val="PL"/>
        <w:shd w:val="clear" w:color="auto" w:fill="E6E6E6"/>
      </w:pPr>
      <w:r>
        <w:tab/>
        <w:t>cellId-Index-r15</w:t>
      </w:r>
      <w:r>
        <w:tab/>
        <w:t>INTEGER (1..maxPLMN-r11)</w:t>
      </w:r>
    </w:p>
    <w:p w14:paraId="2E7F1FFF" w14:textId="77777777" w:rsidR="00220090" w:rsidRDefault="00220090" w:rsidP="00220090">
      <w:pPr>
        <w:pStyle w:val="PL"/>
        <w:shd w:val="clear" w:color="auto" w:fill="E6E6E6"/>
      </w:pPr>
      <w:r>
        <w:t>}</w:t>
      </w:r>
    </w:p>
    <w:p w14:paraId="5DFB3F2B" w14:textId="77777777" w:rsidR="00220090" w:rsidRDefault="00220090" w:rsidP="00220090">
      <w:pPr>
        <w:pStyle w:val="PL"/>
        <w:shd w:val="clear" w:color="auto" w:fill="E6E6E6"/>
      </w:pPr>
    </w:p>
    <w:p w14:paraId="0AB3440B" w14:textId="77777777" w:rsidR="00220090" w:rsidRDefault="00220090" w:rsidP="00220090">
      <w:pPr>
        <w:pStyle w:val="PL"/>
        <w:shd w:val="clear" w:color="auto" w:fill="E6E6E6"/>
      </w:pPr>
      <w:r>
        <w:t>PosSchedulingInfoList-r15 ::= SEQUENCE (SIZE (1..maxSI-Message)) OF PosSchedulingInfo-r15</w:t>
      </w:r>
    </w:p>
    <w:p w14:paraId="1A46114C" w14:textId="77777777" w:rsidR="00220090" w:rsidRDefault="00220090" w:rsidP="00220090">
      <w:pPr>
        <w:pStyle w:val="PL"/>
        <w:shd w:val="clear" w:color="auto" w:fill="E6E6E6"/>
      </w:pPr>
    </w:p>
    <w:p w14:paraId="0D124609" w14:textId="77777777" w:rsidR="00220090" w:rsidRDefault="00220090" w:rsidP="00220090">
      <w:pPr>
        <w:pStyle w:val="PL"/>
        <w:shd w:val="clear" w:color="auto" w:fill="E6E6E6"/>
      </w:pPr>
      <w:r>
        <w:t>PosSchedulingInfo-r15 ::=</w:t>
      </w:r>
      <w:r>
        <w:tab/>
        <w:t>SEQUENCE {</w:t>
      </w:r>
    </w:p>
    <w:p w14:paraId="11158E4E" w14:textId="77777777" w:rsidR="00220090" w:rsidRDefault="00220090" w:rsidP="00220090">
      <w:pPr>
        <w:pStyle w:val="PL"/>
        <w:shd w:val="clear" w:color="auto" w:fill="E6E6E6"/>
      </w:pPr>
      <w:r>
        <w:tab/>
        <w:t>posSI-Periodicity-r15</w:t>
      </w:r>
      <w:r>
        <w:tab/>
      </w:r>
      <w:r>
        <w:tab/>
        <w:t>ENUMERATED {rf8, rf16, rf32, rf64, rf128, rf256, rf512},</w:t>
      </w:r>
    </w:p>
    <w:p w14:paraId="0301014F" w14:textId="77777777" w:rsidR="00220090" w:rsidRDefault="00220090" w:rsidP="00220090">
      <w:pPr>
        <w:pStyle w:val="PL"/>
        <w:shd w:val="clear" w:color="auto" w:fill="E6E6E6"/>
      </w:pPr>
      <w:r>
        <w:tab/>
        <w:t>posSIB-MappingInfo-r15</w:t>
      </w:r>
      <w:r>
        <w:tab/>
      </w:r>
      <w:r>
        <w:tab/>
        <w:t>PosSIB-MappingInfo-r15</w:t>
      </w:r>
    </w:p>
    <w:p w14:paraId="589BE54D" w14:textId="77777777" w:rsidR="00220090" w:rsidRDefault="00220090" w:rsidP="00220090">
      <w:pPr>
        <w:pStyle w:val="PL"/>
        <w:shd w:val="clear" w:color="auto" w:fill="E6E6E6"/>
      </w:pPr>
      <w:r>
        <w:t>}</w:t>
      </w:r>
    </w:p>
    <w:p w14:paraId="6FB89E41" w14:textId="77777777" w:rsidR="00220090" w:rsidRDefault="00220090" w:rsidP="00220090">
      <w:pPr>
        <w:pStyle w:val="PL"/>
        <w:shd w:val="clear" w:color="auto" w:fill="E6E6E6"/>
      </w:pPr>
    </w:p>
    <w:p w14:paraId="189C07F2" w14:textId="77777777" w:rsidR="00220090" w:rsidRDefault="00220090" w:rsidP="00220090">
      <w:pPr>
        <w:pStyle w:val="PL"/>
        <w:shd w:val="clear" w:color="auto" w:fill="E6E6E6"/>
      </w:pPr>
      <w:r>
        <w:t>PosSIB-MappingInfo-r15 ::= SEQUENCE (SIZE (1..maxSIB)) OF PosSIB-Type-r15</w:t>
      </w:r>
    </w:p>
    <w:p w14:paraId="34E98AC8" w14:textId="77777777" w:rsidR="00220090" w:rsidRDefault="00220090" w:rsidP="00220090">
      <w:pPr>
        <w:pStyle w:val="PL"/>
        <w:shd w:val="clear" w:color="auto" w:fill="E6E6E6"/>
      </w:pPr>
    </w:p>
    <w:p w14:paraId="7E7DF983" w14:textId="77777777" w:rsidR="00220090" w:rsidRDefault="00220090" w:rsidP="00220090">
      <w:pPr>
        <w:pStyle w:val="PL"/>
        <w:shd w:val="clear" w:color="auto" w:fill="E6E6E6"/>
      </w:pPr>
      <w:r>
        <w:t>PosSIB-Type-r15 ::= SEQUENCE {</w:t>
      </w:r>
    </w:p>
    <w:p w14:paraId="41DA1525" w14:textId="77777777" w:rsidR="00220090" w:rsidRDefault="00220090" w:rsidP="00220090">
      <w:pPr>
        <w:pStyle w:val="PL"/>
        <w:shd w:val="clear" w:color="auto" w:fill="E6E6E6"/>
      </w:pPr>
      <w:r>
        <w:tab/>
        <w:t>encrypted-r15</w:t>
      </w:r>
      <w:r>
        <w:tab/>
      </w:r>
      <w:r>
        <w:tab/>
        <w:t>ENUMERATED { true }</w:t>
      </w:r>
      <w:r>
        <w:tab/>
      </w:r>
      <w:r>
        <w:tab/>
      </w:r>
      <w:r>
        <w:tab/>
      </w:r>
      <w:r>
        <w:tab/>
        <w:t>OPTIONAL,</w:t>
      </w:r>
      <w:r>
        <w:tab/>
      </w:r>
      <w:r>
        <w:tab/>
        <w:t>-- Need OP</w:t>
      </w:r>
    </w:p>
    <w:p w14:paraId="6669FE56" w14:textId="77777777" w:rsidR="00220090" w:rsidRDefault="00220090" w:rsidP="00220090">
      <w:pPr>
        <w:pStyle w:val="PL"/>
        <w:shd w:val="clear" w:color="auto" w:fill="E6E6E6"/>
      </w:pPr>
      <w:r>
        <w:tab/>
        <w:t>gnss-id-r15</w:t>
      </w:r>
      <w:r>
        <w:tab/>
      </w:r>
      <w:r>
        <w:tab/>
      </w:r>
      <w:r>
        <w:tab/>
        <w:t>GNSS-ID-r15</w:t>
      </w:r>
      <w:r>
        <w:tab/>
      </w:r>
      <w:r>
        <w:tab/>
      </w:r>
      <w:r>
        <w:tab/>
      </w:r>
      <w:r>
        <w:tab/>
      </w:r>
      <w:r>
        <w:tab/>
      </w:r>
      <w:r>
        <w:tab/>
        <w:t>OPTIONAL,</w:t>
      </w:r>
      <w:r>
        <w:tab/>
      </w:r>
      <w:r>
        <w:tab/>
        <w:t>-- Need OP</w:t>
      </w:r>
    </w:p>
    <w:p w14:paraId="0B4F178A" w14:textId="77777777" w:rsidR="00220090" w:rsidRDefault="00220090" w:rsidP="00220090">
      <w:pPr>
        <w:pStyle w:val="PL"/>
        <w:shd w:val="clear" w:color="auto" w:fill="E6E6E6"/>
      </w:pPr>
      <w:r>
        <w:tab/>
        <w:t>sbas-id-r15</w:t>
      </w:r>
      <w:r>
        <w:tab/>
      </w:r>
      <w:r>
        <w:tab/>
      </w:r>
      <w:r>
        <w:tab/>
        <w:t>SBAS-ID-r15</w:t>
      </w:r>
      <w:r>
        <w:tab/>
      </w:r>
      <w:r>
        <w:tab/>
      </w:r>
      <w:r>
        <w:tab/>
      </w:r>
      <w:r>
        <w:tab/>
      </w:r>
      <w:r>
        <w:tab/>
      </w:r>
      <w:r>
        <w:tab/>
        <w:t>OPTIONAL,</w:t>
      </w:r>
      <w:r>
        <w:tab/>
      </w:r>
      <w:r>
        <w:tab/>
        <w:t>-- Need OP</w:t>
      </w:r>
    </w:p>
    <w:p w14:paraId="7446CAFE" w14:textId="77777777" w:rsidR="00220090" w:rsidRDefault="00220090" w:rsidP="00220090">
      <w:pPr>
        <w:pStyle w:val="PL"/>
        <w:shd w:val="clear" w:color="auto" w:fill="E6E6E6"/>
      </w:pPr>
      <w:r>
        <w:tab/>
        <w:t>posSibType-r15</w:t>
      </w:r>
      <w:r>
        <w:tab/>
      </w:r>
      <w:r>
        <w:tab/>
        <w:t>ENUMERATED {</w:t>
      </w:r>
      <w:r>
        <w:tab/>
        <w:t>posSibType1-1,</w:t>
      </w:r>
    </w:p>
    <w:p w14:paraId="5AE66583" w14:textId="77777777" w:rsidR="00220090" w:rsidRDefault="00220090" w:rsidP="00220090">
      <w:pPr>
        <w:pStyle w:val="PL"/>
        <w:shd w:val="clear" w:color="auto" w:fill="E6E6E6"/>
      </w:pPr>
      <w:r>
        <w:tab/>
      </w:r>
      <w:r>
        <w:tab/>
      </w:r>
      <w:r>
        <w:tab/>
      </w:r>
      <w:r>
        <w:tab/>
      </w:r>
      <w:r>
        <w:tab/>
      </w:r>
      <w:r>
        <w:tab/>
      </w:r>
      <w:r>
        <w:tab/>
      </w:r>
      <w:r>
        <w:tab/>
      </w:r>
      <w:r>
        <w:tab/>
      </w:r>
      <w:r>
        <w:tab/>
        <w:t>posSibType1-2,</w:t>
      </w:r>
    </w:p>
    <w:p w14:paraId="53D13A84" w14:textId="77777777" w:rsidR="00220090" w:rsidRDefault="00220090" w:rsidP="00220090">
      <w:pPr>
        <w:pStyle w:val="PL"/>
        <w:shd w:val="clear" w:color="auto" w:fill="E6E6E6"/>
      </w:pPr>
      <w:r>
        <w:tab/>
      </w:r>
      <w:r>
        <w:tab/>
      </w:r>
      <w:r>
        <w:tab/>
      </w:r>
      <w:r>
        <w:tab/>
      </w:r>
      <w:r>
        <w:tab/>
      </w:r>
      <w:r>
        <w:tab/>
      </w:r>
      <w:r>
        <w:tab/>
      </w:r>
      <w:r>
        <w:tab/>
      </w:r>
      <w:r>
        <w:tab/>
      </w:r>
      <w:r>
        <w:tab/>
        <w:t>posSibType1-3,</w:t>
      </w:r>
    </w:p>
    <w:p w14:paraId="1CBEB152" w14:textId="77777777" w:rsidR="00220090" w:rsidRDefault="00220090" w:rsidP="00220090">
      <w:pPr>
        <w:pStyle w:val="PL"/>
        <w:shd w:val="clear" w:color="auto" w:fill="E6E6E6"/>
      </w:pPr>
      <w:r>
        <w:tab/>
      </w:r>
      <w:r>
        <w:tab/>
      </w:r>
      <w:r>
        <w:tab/>
      </w:r>
      <w:r>
        <w:tab/>
      </w:r>
      <w:r>
        <w:tab/>
      </w:r>
      <w:r>
        <w:tab/>
      </w:r>
      <w:r>
        <w:tab/>
      </w:r>
      <w:r>
        <w:tab/>
      </w:r>
      <w:r>
        <w:tab/>
      </w:r>
      <w:r>
        <w:tab/>
        <w:t>posSibType1-4,</w:t>
      </w:r>
    </w:p>
    <w:p w14:paraId="5AA568AF" w14:textId="77777777" w:rsidR="00220090" w:rsidRDefault="00220090" w:rsidP="00220090">
      <w:pPr>
        <w:pStyle w:val="PL"/>
        <w:shd w:val="clear" w:color="auto" w:fill="E6E6E6"/>
      </w:pPr>
      <w:r>
        <w:tab/>
      </w:r>
      <w:r>
        <w:tab/>
      </w:r>
      <w:r>
        <w:tab/>
      </w:r>
      <w:r>
        <w:tab/>
      </w:r>
      <w:r>
        <w:tab/>
      </w:r>
      <w:r>
        <w:tab/>
      </w:r>
      <w:r>
        <w:tab/>
      </w:r>
      <w:r>
        <w:tab/>
      </w:r>
      <w:r>
        <w:tab/>
      </w:r>
      <w:r>
        <w:tab/>
        <w:t>posSibType1-5,</w:t>
      </w:r>
    </w:p>
    <w:p w14:paraId="16ADEFDF" w14:textId="77777777" w:rsidR="00220090" w:rsidRDefault="00220090" w:rsidP="00220090">
      <w:pPr>
        <w:pStyle w:val="PL"/>
        <w:shd w:val="clear" w:color="auto" w:fill="E6E6E6"/>
      </w:pPr>
      <w:r>
        <w:tab/>
      </w:r>
      <w:r>
        <w:tab/>
      </w:r>
      <w:r>
        <w:tab/>
      </w:r>
      <w:r>
        <w:tab/>
      </w:r>
      <w:r>
        <w:tab/>
      </w:r>
      <w:r>
        <w:tab/>
      </w:r>
      <w:r>
        <w:tab/>
      </w:r>
      <w:r>
        <w:tab/>
      </w:r>
      <w:r>
        <w:tab/>
      </w:r>
      <w:r>
        <w:tab/>
        <w:t>posSibType1-6,</w:t>
      </w:r>
    </w:p>
    <w:p w14:paraId="29D7FFE0" w14:textId="77777777" w:rsidR="00220090" w:rsidRDefault="00220090" w:rsidP="00220090">
      <w:pPr>
        <w:pStyle w:val="PL"/>
        <w:shd w:val="clear" w:color="auto" w:fill="E6E6E6"/>
      </w:pPr>
      <w:r>
        <w:tab/>
      </w:r>
      <w:r>
        <w:tab/>
      </w:r>
      <w:r>
        <w:tab/>
      </w:r>
      <w:r>
        <w:tab/>
      </w:r>
      <w:r>
        <w:tab/>
      </w:r>
      <w:r>
        <w:tab/>
      </w:r>
      <w:r>
        <w:tab/>
      </w:r>
      <w:r>
        <w:tab/>
      </w:r>
      <w:r>
        <w:tab/>
      </w:r>
      <w:r>
        <w:tab/>
        <w:t>posSibType1-7,</w:t>
      </w:r>
    </w:p>
    <w:p w14:paraId="5E800140" w14:textId="77777777" w:rsidR="00220090" w:rsidRDefault="00220090" w:rsidP="00220090">
      <w:pPr>
        <w:pStyle w:val="PL"/>
        <w:shd w:val="clear" w:color="auto" w:fill="E6E6E6"/>
      </w:pPr>
      <w:r>
        <w:tab/>
      </w:r>
      <w:r>
        <w:tab/>
      </w:r>
      <w:r>
        <w:tab/>
      </w:r>
      <w:r>
        <w:tab/>
      </w:r>
      <w:r>
        <w:tab/>
      </w:r>
      <w:r>
        <w:tab/>
      </w:r>
      <w:r>
        <w:tab/>
      </w:r>
      <w:r>
        <w:tab/>
      </w:r>
      <w:r>
        <w:tab/>
      </w:r>
      <w:r>
        <w:tab/>
        <w:t>posSibType2-1,</w:t>
      </w:r>
    </w:p>
    <w:p w14:paraId="6FBCDC06" w14:textId="77777777" w:rsidR="00220090" w:rsidRDefault="00220090" w:rsidP="00220090">
      <w:pPr>
        <w:pStyle w:val="PL"/>
        <w:shd w:val="clear" w:color="auto" w:fill="E6E6E6"/>
      </w:pPr>
      <w:r>
        <w:lastRenderedPageBreak/>
        <w:tab/>
      </w:r>
      <w:r>
        <w:tab/>
      </w:r>
      <w:r>
        <w:tab/>
      </w:r>
      <w:r>
        <w:tab/>
      </w:r>
      <w:r>
        <w:tab/>
      </w:r>
      <w:r>
        <w:tab/>
      </w:r>
      <w:r>
        <w:tab/>
      </w:r>
      <w:r>
        <w:tab/>
      </w:r>
      <w:r>
        <w:tab/>
      </w:r>
      <w:r>
        <w:tab/>
        <w:t>posSibType2-2,</w:t>
      </w:r>
    </w:p>
    <w:p w14:paraId="3B51C1F9" w14:textId="77777777" w:rsidR="00220090" w:rsidRDefault="00220090" w:rsidP="00220090">
      <w:pPr>
        <w:pStyle w:val="PL"/>
        <w:shd w:val="clear" w:color="auto" w:fill="E6E6E6"/>
      </w:pPr>
      <w:r>
        <w:tab/>
      </w:r>
      <w:r>
        <w:tab/>
      </w:r>
      <w:r>
        <w:tab/>
      </w:r>
      <w:r>
        <w:tab/>
      </w:r>
      <w:r>
        <w:tab/>
      </w:r>
      <w:r>
        <w:tab/>
      </w:r>
      <w:r>
        <w:tab/>
      </w:r>
      <w:r>
        <w:tab/>
      </w:r>
      <w:r>
        <w:tab/>
      </w:r>
      <w:r>
        <w:tab/>
        <w:t>posSibType2-3,</w:t>
      </w:r>
    </w:p>
    <w:p w14:paraId="4A8B4798" w14:textId="77777777" w:rsidR="00220090" w:rsidRDefault="00220090" w:rsidP="00220090">
      <w:pPr>
        <w:pStyle w:val="PL"/>
        <w:shd w:val="clear" w:color="auto" w:fill="E6E6E6"/>
      </w:pPr>
      <w:r>
        <w:tab/>
      </w:r>
      <w:r>
        <w:tab/>
      </w:r>
      <w:r>
        <w:tab/>
      </w:r>
      <w:r>
        <w:tab/>
      </w:r>
      <w:r>
        <w:tab/>
      </w:r>
      <w:r>
        <w:tab/>
      </w:r>
      <w:r>
        <w:tab/>
      </w:r>
      <w:r>
        <w:tab/>
      </w:r>
      <w:r>
        <w:tab/>
      </w:r>
      <w:r>
        <w:tab/>
        <w:t>posSibType2-4,</w:t>
      </w:r>
    </w:p>
    <w:p w14:paraId="5C467FC3" w14:textId="77777777" w:rsidR="00220090" w:rsidRDefault="00220090" w:rsidP="00220090">
      <w:pPr>
        <w:pStyle w:val="PL"/>
        <w:shd w:val="clear" w:color="auto" w:fill="E6E6E6"/>
      </w:pPr>
      <w:r>
        <w:tab/>
      </w:r>
      <w:r>
        <w:tab/>
      </w:r>
      <w:r>
        <w:tab/>
      </w:r>
      <w:r>
        <w:tab/>
      </w:r>
      <w:r>
        <w:tab/>
      </w:r>
      <w:r>
        <w:tab/>
      </w:r>
      <w:r>
        <w:tab/>
      </w:r>
      <w:r>
        <w:tab/>
      </w:r>
      <w:r>
        <w:tab/>
      </w:r>
      <w:r>
        <w:tab/>
        <w:t>posSibType2-5,</w:t>
      </w:r>
    </w:p>
    <w:p w14:paraId="17A04B1C" w14:textId="77777777" w:rsidR="00220090" w:rsidRDefault="00220090" w:rsidP="00220090">
      <w:pPr>
        <w:pStyle w:val="PL"/>
        <w:shd w:val="clear" w:color="auto" w:fill="E6E6E6"/>
      </w:pPr>
      <w:r>
        <w:tab/>
      </w:r>
      <w:r>
        <w:tab/>
      </w:r>
      <w:r>
        <w:tab/>
      </w:r>
      <w:r>
        <w:tab/>
      </w:r>
      <w:r>
        <w:tab/>
      </w:r>
      <w:r>
        <w:tab/>
      </w:r>
      <w:r>
        <w:tab/>
      </w:r>
      <w:r>
        <w:tab/>
      </w:r>
      <w:r>
        <w:tab/>
      </w:r>
      <w:r>
        <w:tab/>
        <w:t>posSibType2-6,</w:t>
      </w:r>
    </w:p>
    <w:p w14:paraId="7B6E40E4" w14:textId="77777777" w:rsidR="00220090" w:rsidRDefault="00220090" w:rsidP="00220090">
      <w:pPr>
        <w:pStyle w:val="PL"/>
        <w:shd w:val="clear" w:color="auto" w:fill="E6E6E6"/>
      </w:pPr>
      <w:r>
        <w:tab/>
      </w:r>
      <w:r>
        <w:tab/>
      </w:r>
      <w:r>
        <w:tab/>
      </w:r>
      <w:r>
        <w:tab/>
      </w:r>
      <w:r>
        <w:tab/>
      </w:r>
      <w:r>
        <w:tab/>
      </w:r>
      <w:r>
        <w:tab/>
      </w:r>
      <w:r>
        <w:tab/>
      </w:r>
      <w:r>
        <w:tab/>
      </w:r>
      <w:r>
        <w:tab/>
        <w:t>posSibType2-7,</w:t>
      </w:r>
    </w:p>
    <w:p w14:paraId="4FBC7538" w14:textId="77777777" w:rsidR="00220090" w:rsidRDefault="00220090" w:rsidP="00220090">
      <w:pPr>
        <w:pStyle w:val="PL"/>
        <w:shd w:val="clear" w:color="auto" w:fill="E6E6E6"/>
      </w:pPr>
      <w:r>
        <w:tab/>
      </w:r>
      <w:r>
        <w:tab/>
      </w:r>
      <w:r>
        <w:tab/>
      </w:r>
      <w:r>
        <w:tab/>
      </w:r>
      <w:r>
        <w:tab/>
      </w:r>
      <w:r>
        <w:tab/>
      </w:r>
      <w:r>
        <w:tab/>
      </w:r>
      <w:r>
        <w:tab/>
      </w:r>
      <w:r>
        <w:tab/>
      </w:r>
      <w:r>
        <w:tab/>
        <w:t>posSibType2-8,</w:t>
      </w:r>
    </w:p>
    <w:p w14:paraId="0BE9D211" w14:textId="77777777" w:rsidR="00220090" w:rsidRDefault="00220090" w:rsidP="00220090">
      <w:pPr>
        <w:pStyle w:val="PL"/>
        <w:shd w:val="clear" w:color="auto" w:fill="E6E6E6"/>
      </w:pPr>
      <w:r>
        <w:tab/>
      </w:r>
      <w:r>
        <w:tab/>
      </w:r>
      <w:r>
        <w:tab/>
      </w:r>
      <w:r>
        <w:tab/>
      </w:r>
      <w:r>
        <w:tab/>
      </w:r>
      <w:r>
        <w:tab/>
      </w:r>
      <w:r>
        <w:tab/>
      </w:r>
      <w:r>
        <w:tab/>
      </w:r>
      <w:r>
        <w:tab/>
      </w:r>
      <w:r>
        <w:tab/>
        <w:t>posSibType2-9,</w:t>
      </w:r>
    </w:p>
    <w:p w14:paraId="242C9F28" w14:textId="77777777" w:rsidR="00220090" w:rsidRDefault="00220090" w:rsidP="00220090">
      <w:pPr>
        <w:pStyle w:val="PL"/>
        <w:shd w:val="clear" w:color="auto" w:fill="E6E6E6"/>
      </w:pPr>
      <w:r>
        <w:tab/>
      </w:r>
      <w:r>
        <w:tab/>
      </w:r>
      <w:r>
        <w:tab/>
      </w:r>
      <w:r>
        <w:tab/>
      </w:r>
      <w:r>
        <w:tab/>
      </w:r>
      <w:r>
        <w:tab/>
      </w:r>
      <w:r>
        <w:tab/>
      </w:r>
      <w:r>
        <w:tab/>
      </w:r>
      <w:r>
        <w:tab/>
      </w:r>
      <w:r>
        <w:tab/>
        <w:t>posSibType2-10,</w:t>
      </w:r>
    </w:p>
    <w:p w14:paraId="5EE29839" w14:textId="77777777" w:rsidR="00220090" w:rsidRDefault="00220090" w:rsidP="00220090">
      <w:pPr>
        <w:pStyle w:val="PL"/>
        <w:shd w:val="clear" w:color="auto" w:fill="E6E6E6"/>
      </w:pPr>
      <w:r>
        <w:tab/>
      </w:r>
      <w:r>
        <w:tab/>
      </w:r>
      <w:r>
        <w:tab/>
      </w:r>
      <w:r>
        <w:tab/>
      </w:r>
      <w:r>
        <w:tab/>
      </w:r>
      <w:r>
        <w:tab/>
      </w:r>
      <w:r>
        <w:tab/>
      </w:r>
      <w:r>
        <w:tab/>
      </w:r>
      <w:r>
        <w:tab/>
      </w:r>
      <w:r>
        <w:tab/>
        <w:t>posSibType2-11,</w:t>
      </w:r>
    </w:p>
    <w:p w14:paraId="35F6A29E" w14:textId="77777777" w:rsidR="00220090" w:rsidRDefault="00220090" w:rsidP="00220090">
      <w:pPr>
        <w:pStyle w:val="PL"/>
        <w:shd w:val="clear" w:color="auto" w:fill="E6E6E6"/>
      </w:pPr>
      <w:r>
        <w:tab/>
      </w:r>
      <w:r>
        <w:tab/>
      </w:r>
      <w:r>
        <w:tab/>
      </w:r>
      <w:r>
        <w:tab/>
      </w:r>
      <w:r>
        <w:tab/>
      </w:r>
      <w:r>
        <w:tab/>
      </w:r>
      <w:r>
        <w:tab/>
      </w:r>
      <w:r>
        <w:tab/>
      </w:r>
      <w:r>
        <w:tab/>
      </w:r>
      <w:r>
        <w:tab/>
        <w:t>posSibType2-12,</w:t>
      </w:r>
    </w:p>
    <w:p w14:paraId="51C94E0E" w14:textId="77777777" w:rsidR="00220090" w:rsidRDefault="00220090" w:rsidP="00220090">
      <w:pPr>
        <w:pStyle w:val="PL"/>
        <w:shd w:val="clear" w:color="auto" w:fill="E6E6E6"/>
      </w:pPr>
      <w:r>
        <w:tab/>
      </w:r>
      <w:r>
        <w:tab/>
      </w:r>
      <w:r>
        <w:tab/>
      </w:r>
      <w:r>
        <w:tab/>
      </w:r>
      <w:r>
        <w:tab/>
      </w:r>
      <w:r>
        <w:tab/>
      </w:r>
      <w:r>
        <w:tab/>
      </w:r>
      <w:r>
        <w:tab/>
      </w:r>
      <w:r>
        <w:tab/>
      </w:r>
      <w:r>
        <w:tab/>
        <w:t>posSibType2-13,</w:t>
      </w:r>
    </w:p>
    <w:p w14:paraId="32C453F1" w14:textId="77777777" w:rsidR="00220090" w:rsidRDefault="00220090" w:rsidP="00220090">
      <w:pPr>
        <w:pStyle w:val="PL"/>
        <w:shd w:val="clear" w:color="auto" w:fill="E6E6E6"/>
      </w:pPr>
      <w:r>
        <w:tab/>
      </w:r>
      <w:r>
        <w:tab/>
      </w:r>
      <w:r>
        <w:tab/>
      </w:r>
      <w:r>
        <w:tab/>
      </w:r>
      <w:r>
        <w:tab/>
      </w:r>
      <w:r>
        <w:tab/>
      </w:r>
      <w:r>
        <w:tab/>
      </w:r>
      <w:r>
        <w:tab/>
      </w:r>
      <w:r>
        <w:tab/>
      </w:r>
      <w:r>
        <w:tab/>
        <w:t>posSibType2-14,</w:t>
      </w:r>
    </w:p>
    <w:p w14:paraId="30D50AC3" w14:textId="77777777" w:rsidR="00220090" w:rsidRDefault="00220090" w:rsidP="00220090">
      <w:pPr>
        <w:pStyle w:val="PL"/>
        <w:shd w:val="clear" w:color="auto" w:fill="E6E6E6"/>
      </w:pPr>
      <w:r>
        <w:tab/>
      </w:r>
      <w:r>
        <w:tab/>
      </w:r>
      <w:r>
        <w:tab/>
      </w:r>
      <w:r>
        <w:tab/>
      </w:r>
      <w:r>
        <w:tab/>
      </w:r>
      <w:r>
        <w:tab/>
      </w:r>
      <w:r>
        <w:tab/>
      </w:r>
      <w:r>
        <w:tab/>
      </w:r>
      <w:r>
        <w:tab/>
      </w:r>
      <w:r>
        <w:tab/>
        <w:t>posSibType2-15,</w:t>
      </w:r>
    </w:p>
    <w:p w14:paraId="780A95E1" w14:textId="77777777" w:rsidR="00220090" w:rsidRDefault="00220090" w:rsidP="00220090">
      <w:pPr>
        <w:pStyle w:val="PL"/>
        <w:shd w:val="clear" w:color="auto" w:fill="E6E6E6"/>
      </w:pPr>
      <w:r>
        <w:tab/>
      </w:r>
      <w:r>
        <w:tab/>
      </w:r>
      <w:r>
        <w:tab/>
      </w:r>
      <w:r>
        <w:tab/>
      </w:r>
      <w:r>
        <w:tab/>
      </w:r>
      <w:r>
        <w:tab/>
      </w:r>
      <w:r>
        <w:tab/>
      </w:r>
      <w:r>
        <w:tab/>
      </w:r>
      <w:r>
        <w:tab/>
      </w:r>
      <w:r>
        <w:tab/>
        <w:t>posSibType2-16,</w:t>
      </w:r>
    </w:p>
    <w:p w14:paraId="4924DE09" w14:textId="77777777" w:rsidR="00220090" w:rsidRDefault="00220090" w:rsidP="00220090">
      <w:pPr>
        <w:pStyle w:val="PL"/>
        <w:shd w:val="clear" w:color="auto" w:fill="E6E6E6"/>
      </w:pPr>
      <w:r>
        <w:tab/>
      </w:r>
      <w:r>
        <w:tab/>
      </w:r>
      <w:r>
        <w:tab/>
      </w:r>
      <w:r>
        <w:tab/>
      </w:r>
      <w:r>
        <w:tab/>
      </w:r>
      <w:r>
        <w:tab/>
      </w:r>
      <w:r>
        <w:tab/>
      </w:r>
      <w:r>
        <w:tab/>
      </w:r>
      <w:r>
        <w:tab/>
      </w:r>
      <w:r>
        <w:tab/>
        <w:t>posSibType2-17,</w:t>
      </w:r>
    </w:p>
    <w:p w14:paraId="2666DE81" w14:textId="77777777" w:rsidR="00220090" w:rsidRDefault="00220090" w:rsidP="00220090">
      <w:pPr>
        <w:pStyle w:val="PL"/>
        <w:shd w:val="clear" w:color="auto" w:fill="E6E6E6"/>
      </w:pPr>
      <w:r>
        <w:tab/>
      </w:r>
      <w:r>
        <w:tab/>
      </w:r>
      <w:r>
        <w:tab/>
      </w:r>
      <w:r>
        <w:tab/>
      </w:r>
      <w:r>
        <w:tab/>
      </w:r>
      <w:r>
        <w:tab/>
      </w:r>
      <w:r>
        <w:tab/>
      </w:r>
      <w:r>
        <w:tab/>
      </w:r>
      <w:r>
        <w:tab/>
      </w:r>
      <w:r>
        <w:tab/>
        <w:t>posSibType2-18,</w:t>
      </w:r>
    </w:p>
    <w:p w14:paraId="5372CF88" w14:textId="77777777" w:rsidR="00220090" w:rsidRDefault="00220090" w:rsidP="00220090">
      <w:pPr>
        <w:pStyle w:val="PL"/>
        <w:shd w:val="clear" w:color="auto" w:fill="E6E6E6"/>
      </w:pPr>
      <w:r>
        <w:tab/>
      </w:r>
      <w:r>
        <w:tab/>
      </w:r>
      <w:r>
        <w:tab/>
      </w:r>
      <w:r>
        <w:tab/>
      </w:r>
      <w:r>
        <w:tab/>
      </w:r>
      <w:r>
        <w:tab/>
      </w:r>
      <w:r>
        <w:tab/>
      </w:r>
      <w:r>
        <w:tab/>
      </w:r>
      <w:r>
        <w:tab/>
      </w:r>
      <w:r>
        <w:tab/>
        <w:t>posSibType2-19,</w:t>
      </w:r>
    </w:p>
    <w:p w14:paraId="769077FC" w14:textId="77777777" w:rsidR="00220090" w:rsidRDefault="00220090" w:rsidP="00220090">
      <w:pPr>
        <w:pStyle w:val="PL"/>
        <w:shd w:val="clear" w:color="auto" w:fill="E6E6E6"/>
      </w:pPr>
      <w:r>
        <w:tab/>
      </w:r>
      <w:r>
        <w:tab/>
      </w:r>
      <w:r>
        <w:tab/>
      </w:r>
      <w:r>
        <w:tab/>
      </w:r>
      <w:r>
        <w:tab/>
      </w:r>
      <w:r>
        <w:tab/>
      </w:r>
      <w:r>
        <w:tab/>
      </w:r>
      <w:r>
        <w:tab/>
      </w:r>
      <w:r>
        <w:tab/>
      </w:r>
      <w:r>
        <w:tab/>
        <w:t>posSibType3-1,</w:t>
      </w:r>
    </w:p>
    <w:p w14:paraId="1F57E7C0" w14:textId="77777777" w:rsidR="00220090" w:rsidRDefault="00220090" w:rsidP="00220090">
      <w:pPr>
        <w:pStyle w:val="PL"/>
        <w:shd w:val="clear" w:color="auto" w:fill="E6E6E6"/>
      </w:pPr>
      <w:r>
        <w:tab/>
      </w:r>
      <w:r>
        <w:tab/>
      </w:r>
      <w:r>
        <w:tab/>
      </w:r>
      <w:r>
        <w:tab/>
      </w:r>
      <w:r>
        <w:tab/>
      </w:r>
      <w:r>
        <w:tab/>
      </w:r>
      <w:r>
        <w:tab/>
      </w:r>
      <w:r>
        <w:tab/>
      </w:r>
      <w:r>
        <w:tab/>
      </w:r>
      <w:r>
        <w:tab/>
        <w:t>...,</w:t>
      </w:r>
    </w:p>
    <w:p w14:paraId="0A626521" w14:textId="77777777" w:rsidR="00220090" w:rsidRDefault="00220090" w:rsidP="00220090">
      <w:pPr>
        <w:pStyle w:val="PL"/>
        <w:shd w:val="clear" w:color="auto" w:fill="E6E6E6"/>
      </w:pPr>
      <w:r>
        <w:tab/>
      </w:r>
      <w:r>
        <w:tab/>
      </w:r>
      <w:r>
        <w:tab/>
      </w:r>
      <w:r>
        <w:tab/>
      </w:r>
      <w:r>
        <w:tab/>
      </w:r>
      <w:r>
        <w:tab/>
      </w:r>
      <w:r>
        <w:tab/>
      </w:r>
      <w:r>
        <w:tab/>
      </w:r>
      <w:r>
        <w:tab/>
      </w:r>
      <w:r>
        <w:tab/>
        <w:t>posSibType1-8-v16xy,</w:t>
      </w:r>
    </w:p>
    <w:p w14:paraId="7BCE5530" w14:textId="77777777" w:rsidR="00220090" w:rsidRDefault="00220090" w:rsidP="00220090">
      <w:pPr>
        <w:pStyle w:val="PL"/>
        <w:shd w:val="clear" w:color="auto" w:fill="E6E6E6"/>
      </w:pPr>
      <w:r>
        <w:tab/>
      </w:r>
      <w:r>
        <w:tab/>
      </w:r>
      <w:r>
        <w:tab/>
      </w:r>
      <w:r>
        <w:tab/>
      </w:r>
      <w:r>
        <w:tab/>
      </w:r>
      <w:r>
        <w:tab/>
      </w:r>
      <w:r>
        <w:tab/>
      </w:r>
      <w:r>
        <w:tab/>
      </w:r>
      <w:r>
        <w:tab/>
      </w:r>
      <w:r>
        <w:tab/>
        <w:t>posSibType2-20-v16xy,</w:t>
      </w:r>
    </w:p>
    <w:p w14:paraId="35A7071A" w14:textId="77777777" w:rsidR="00220090" w:rsidRDefault="00220090" w:rsidP="00220090">
      <w:pPr>
        <w:pStyle w:val="PL"/>
        <w:shd w:val="clear" w:color="auto" w:fill="E6E6E6"/>
      </w:pPr>
      <w:r>
        <w:tab/>
      </w:r>
      <w:r>
        <w:tab/>
      </w:r>
      <w:r>
        <w:tab/>
      </w:r>
      <w:r>
        <w:tab/>
      </w:r>
      <w:r>
        <w:tab/>
      </w:r>
      <w:r>
        <w:tab/>
      </w:r>
      <w:r>
        <w:tab/>
      </w:r>
      <w:r>
        <w:tab/>
      </w:r>
      <w:r>
        <w:tab/>
      </w:r>
      <w:r>
        <w:tab/>
        <w:t>posSibType2-21-v16xy,</w:t>
      </w:r>
    </w:p>
    <w:p w14:paraId="63C8433D" w14:textId="77777777" w:rsidR="00220090" w:rsidRDefault="00220090" w:rsidP="00220090">
      <w:pPr>
        <w:pStyle w:val="PL"/>
        <w:shd w:val="clear" w:color="auto" w:fill="E6E6E6"/>
      </w:pPr>
      <w:r>
        <w:tab/>
      </w:r>
      <w:r>
        <w:tab/>
      </w:r>
      <w:r>
        <w:tab/>
      </w:r>
      <w:r>
        <w:tab/>
      </w:r>
      <w:r>
        <w:tab/>
      </w:r>
      <w:r>
        <w:tab/>
      </w:r>
      <w:r>
        <w:tab/>
      </w:r>
      <w:r>
        <w:tab/>
      </w:r>
      <w:r>
        <w:tab/>
      </w:r>
      <w:r>
        <w:tab/>
        <w:t>posSibType2-22-v16xy,</w:t>
      </w:r>
    </w:p>
    <w:p w14:paraId="14C8705A" w14:textId="77777777" w:rsidR="00220090" w:rsidRDefault="00220090" w:rsidP="00220090">
      <w:pPr>
        <w:pStyle w:val="PL"/>
        <w:shd w:val="clear" w:color="auto" w:fill="E6E6E6"/>
      </w:pPr>
      <w:r>
        <w:tab/>
      </w:r>
      <w:r>
        <w:tab/>
      </w:r>
      <w:r>
        <w:tab/>
      </w:r>
      <w:r>
        <w:tab/>
      </w:r>
      <w:r>
        <w:tab/>
      </w:r>
      <w:r>
        <w:tab/>
      </w:r>
      <w:r>
        <w:tab/>
      </w:r>
      <w:r>
        <w:tab/>
      </w:r>
      <w:r>
        <w:tab/>
      </w:r>
      <w:r>
        <w:tab/>
        <w:t>posSibType2-23-v16xy,</w:t>
      </w:r>
    </w:p>
    <w:p w14:paraId="688AE377" w14:textId="77777777" w:rsidR="00220090" w:rsidRDefault="00220090" w:rsidP="00220090">
      <w:pPr>
        <w:pStyle w:val="PL"/>
        <w:shd w:val="clear" w:color="auto" w:fill="E6E6E6"/>
      </w:pPr>
      <w:r>
        <w:tab/>
      </w:r>
      <w:r>
        <w:tab/>
      </w:r>
      <w:r>
        <w:tab/>
      </w:r>
      <w:r>
        <w:tab/>
      </w:r>
      <w:r>
        <w:tab/>
      </w:r>
      <w:r>
        <w:tab/>
      </w:r>
      <w:r>
        <w:tab/>
      </w:r>
      <w:r>
        <w:tab/>
      </w:r>
      <w:r>
        <w:tab/>
      </w:r>
      <w:r>
        <w:tab/>
        <w:t>posSibType2-24-v16xy,</w:t>
      </w:r>
    </w:p>
    <w:p w14:paraId="334543F8" w14:textId="77777777" w:rsidR="00220090" w:rsidRDefault="00220090" w:rsidP="00220090">
      <w:pPr>
        <w:pStyle w:val="PL"/>
        <w:shd w:val="clear" w:color="auto" w:fill="E6E6E6"/>
      </w:pPr>
      <w:r>
        <w:tab/>
      </w:r>
      <w:r>
        <w:tab/>
      </w:r>
      <w:r>
        <w:tab/>
      </w:r>
      <w:r>
        <w:tab/>
      </w:r>
      <w:r>
        <w:tab/>
      </w:r>
      <w:r>
        <w:tab/>
      </w:r>
      <w:r>
        <w:tab/>
      </w:r>
      <w:r>
        <w:tab/>
      </w:r>
      <w:r>
        <w:tab/>
      </w:r>
      <w:r>
        <w:tab/>
        <w:t>posSibType2-25-v16xy,</w:t>
      </w:r>
    </w:p>
    <w:p w14:paraId="034D3E9D" w14:textId="77777777" w:rsidR="00220090" w:rsidRDefault="00220090" w:rsidP="00220090">
      <w:pPr>
        <w:pStyle w:val="PL"/>
        <w:shd w:val="clear" w:color="auto" w:fill="E6E6E6"/>
      </w:pPr>
      <w:r>
        <w:tab/>
      </w:r>
      <w:r>
        <w:tab/>
      </w:r>
      <w:r>
        <w:tab/>
      </w:r>
      <w:r>
        <w:tab/>
      </w:r>
      <w:r>
        <w:tab/>
      </w:r>
      <w:r>
        <w:tab/>
      </w:r>
      <w:r>
        <w:tab/>
      </w:r>
      <w:r>
        <w:tab/>
      </w:r>
      <w:r>
        <w:tab/>
      </w:r>
      <w:r>
        <w:tab/>
        <w:t>posSibType4-1-v16xy,</w:t>
      </w:r>
    </w:p>
    <w:p w14:paraId="4567C562" w14:textId="77777777" w:rsidR="00220090" w:rsidRDefault="00220090" w:rsidP="00220090">
      <w:pPr>
        <w:pStyle w:val="PL"/>
        <w:shd w:val="clear" w:color="auto" w:fill="E6E6E6"/>
      </w:pPr>
      <w:r>
        <w:tab/>
      </w:r>
      <w:r>
        <w:tab/>
      </w:r>
      <w:r>
        <w:tab/>
      </w:r>
      <w:r>
        <w:tab/>
      </w:r>
      <w:r>
        <w:tab/>
      </w:r>
      <w:r>
        <w:tab/>
      </w:r>
      <w:r>
        <w:tab/>
      </w:r>
      <w:r>
        <w:tab/>
      </w:r>
      <w:r>
        <w:tab/>
      </w:r>
      <w:r>
        <w:tab/>
        <w:t>posSibType5-1-v16xy</w:t>
      </w:r>
    </w:p>
    <w:p w14:paraId="390C0ADC" w14:textId="77777777" w:rsidR="00220090" w:rsidRDefault="00220090" w:rsidP="00220090">
      <w:pPr>
        <w:pStyle w:val="PL"/>
        <w:shd w:val="clear" w:color="auto" w:fill="E6E6E6"/>
      </w:pPr>
      <w:r>
        <w:tab/>
        <w:t>},</w:t>
      </w:r>
    </w:p>
    <w:p w14:paraId="1E0964A1" w14:textId="77777777" w:rsidR="00220090" w:rsidRDefault="00220090" w:rsidP="00220090">
      <w:pPr>
        <w:pStyle w:val="PL"/>
        <w:shd w:val="clear" w:color="auto" w:fill="E6E6E6"/>
      </w:pPr>
      <w:r>
        <w:tab/>
        <w:t>...</w:t>
      </w:r>
    </w:p>
    <w:p w14:paraId="69662BA2" w14:textId="77777777" w:rsidR="00220090" w:rsidRDefault="00220090" w:rsidP="00220090">
      <w:pPr>
        <w:pStyle w:val="PL"/>
        <w:shd w:val="clear" w:color="auto" w:fill="E6E6E6"/>
      </w:pPr>
      <w:r>
        <w:t>}</w:t>
      </w:r>
    </w:p>
    <w:p w14:paraId="0FA4DA12" w14:textId="77777777" w:rsidR="00220090" w:rsidRDefault="00220090" w:rsidP="00220090">
      <w:pPr>
        <w:pStyle w:val="PL"/>
        <w:shd w:val="clear" w:color="auto" w:fill="E6E6E6"/>
      </w:pPr>
    </w:p>
    <w:p w14:paraId="424E8D73" w14:textId="77777777" w:rsidR="00220090" w:rsidRDefault="00220090" w:rsidP="00220090">
      <w:pPr>
        <w:pStyle w:val="PL"/>
        <w:shd w:val="clear" w:color="auto" w:fill="E6E6E6"/>
      </w:pPr>
      <w:r>
        <w:t>-- ASN1STOP</w:t>
      </w:r>
    </w:p>
    <w:p w14:paraId="5D12B2AA" w14:textId="77777777" w:rsidR="00220090" w:rsidRPr="00587FC1" w:rsidRDefault="00220090" w:rsidP="00587FC1"/>
    <w:p w14:paraId="03C9C53C" w14:textId="2B62E005" w:rsidR="003F16E2" w:rsidRPr="003C163F" w:rsidRDefault="003F16E2" w:rsidP="003C163F">
      <w:pPr>
        <w:pStyle w:val="3"/>
      </w:pPr>
      <w:r w:rsidRPr="00170CE7">
        <w:t>6.3.1</w:t>
      </w:r>
      <w:r w:rsidRPr="00170CE7">
        <w:tab/>
        <w:t>System information blocks</w:t>
      </w:r>
      <w:bookmarkEnd w:id="69"/>
      <w:bookmarkEnd w:id="70"/>
      <w:bookmarkEnd w:id="71"/>
    </w:p>
    <w:p w14:paraId="4D4E3931" w14:textId="77777777" w:rsidR="00D86D11" w:rsidRPr="00D86D11" w:rsidRDefault="00D86D11" w:rsidP="00D86D11">
      <w:pPr>
        <w:rPr>
          <w:i/>
          <w:noProof/>
          <w:lang w:eastAsia="zh-CN"/>
        </w:rPr>
      </w:pPr>
      <w:r w:rsidRPr="005331EC">
        <w:rPr>
          <w:rFonts w:hint="eastAsia"/>
          <w:i/>
          <w:noProof/>
          <w:highlight w:val="yellow"/>
          <w:lang w:eastAsia="zh-CN"/>
        </w:rPr>
        <w:t>&lt;</w:t>
      </w:r>
      <w:r w:rsidRPr="005331EC">
        <w:rPr>
          <w:i/>
          <w:noProof/>
          <w:highlight w:val="yellow"/>
          <w:lang w:eastAsia="zh-CN"/>
        </w:rPr>
        <w:t>Partially omitted</w:t>
      </w:r>
      <w:r w:rsidRPr="005331EC">
        <w:rPr>
          <w:rFonts w:hint="eastAsia"/>
          <w:i/>
          <w:noProof/>
          <w:highlight w:val="yellow"/>
          <w:lang w:eastAsia="zh-CN"/>
        </w:rPr>
        <w:t>&gt;</w:t>
      </w:r>
    </w:p>
    <w:p w14:paraId="10227053" w14:textId="77777777" w:rsidR="00DF4BE2" w:rsidRDefault="00DF4BE2" w:rsidP="00DF4BE2">
      <w:pPr>
        <w:pStyle w:val="4"/>
        <w:rPr>
          <w:i/>
          <w:lang w:eastAsia="zh-CN"/>
        </w:rPr>
      </w:pPr>
      <w:bookmarkStart w:id="94" w:name="_Toc37082399"/>
      <w:bookmarkStart w:id="95" w:name="_Toc36939419"/>
      <w:bookmarkStart w:id="96" w:name="_Toc36846766"/>
      <w:bookmarkStart w:id="97" w:name="_Toc36810402"/>
      <w:r>
        <w:t>–</w:t>
      </w:r>
      <w:r>
        <w:tab/>
      </w:r>
      <w:r>
        <w:rPr>
          <w:i/>
        </w:rPr>
        <w:t>SystemInformationBlockType</w:t>
      </w:r>
      <w:r>
        <w:rPr>
          <w:i/>
          <w:lang w:eastAsia="zh-CN"/>
        </w:rPr>
        <w:t>28</w:t>
      </w:r>
      <w:bookmarkEnd w:id="94"/>
      <w:bookmarkEnd w:id="95"/>
      <w:bookmarkEnd w:id="96"/>
      <w:bookmarkEnd w:id="97"/>
    </w:p>
    <w:p w14:paraId="143BCAF0" w14:textId="77777777" w:rsidR="00DF4BE2" w:rsidRDefault="00DF4BE2" w:rsidP="00DF4BE2">
      <w:pPr>
        <w:rPr>
          <w:lang w:eastAsia="ja-JP"/>
        </w:rPr>
      </w:pPr>
      <w:r>
        <w:t xml:space="preserve">The IE </w:t>
      </w:r>
      <w:r>
        <w:rPr>
          <w:i/>
        </w:rPr>
        <w:t>SystemInformationBlockType28</w:t>
      </w:r>
      <w:r>
        <w:t xml:space="preserve"> </w:t>
      </w:r>
      <w:r>
        <w:rPr>
          <w:lang w:eastAsia="zh-CN"/>
        </w:rPr>
        <w:t xml:space="preserve">contains NR </w:t>
      </w:r>
      <w:proofErr w:type="spellStart"/>
      <w:r>
        <w:rPr>
          <w:lang w:eastAsia="zh-CN"/>
        </w:rPr>
        <w:t>sidelink</w:t>
      </w:r>
      <w:proofErr w:type="spellEnd"/>
      <w:r>
        <w:rPr>
          <w:lang w:eastAsia="zh-CN"/>
        </w:rPr>
        <w:t xml:space="preserve"> communication configuration</w:t>
      </w:r>
      <w:r>
        <w:t>.</w:t>
      </w:r>
    </w:p>
    <w:p w14:paraId="54E52829" w14:textId="77777777" w:rsidR="00DF4BE2" w:rsidRDefault="00DF4BE2" w:rsidP="00DF4BE2">
      <w:pPr>
        <w:pStyle w:val="TH"/>
      </w:pPr>
      <w:r>
        <w:rPr>
          <w:bCs/>
          <w:i/>
          <w:iCs/>
        </w:rPr>
        <w:t>SystemInformationBlockType</w:t>
      </w:r>
      <w:r>
        <w:rPr>
          <w:bCs/>
          <w:i/>
          <w:iCs/>
          <w:lang w:eastAsia="zh-CN"/>
        </w:rPr>
        <w:t>28</w:t>
      </w:r>
      <w:r>
        <w:rPr>
          <w:bCs/>
          <w:i/>
          <w:iCs/>
        </w:rPr>
        <w:t xml:space="preserve"> </w:t>
      </w:r>
      <w:r>
        <w:rPr>
          <w:bCs/>
          <w:iCs/>
        </w:rPr>
        <w:t>information element</w:t>
      </w:r>
    </w:p>
    <w:p w14:paraId="764297F7" w14:textId="77777777" w:rsidR="00DF4BE2" w:rsidRDefault="00DF4BE2" w:rsidP="00DF4BE2">
      <w:pPr>
        <w:pStyle w:val="PL"/>
        <w:shd w:val="clear" w:color="auto" w:fill="E6E6E6"/>
      </w:pPr>
      <w:r>
        <w:t>-- ASN1START</w:t>
      </w:r>
    </w:p>
    <w:p w14:paraId="73CCCE39" w14:textId="77777777" w:rsidR="00DF4BE2" w:rsidRDefault="00DF4BE2" w:rsidP="00DF4BE2">
      <w:pPr>
        <w:pStyle w:val="PL"/>
        <w:shd w:val="clear" w:color="auto" w:fill="E6E6E6"/>
      </w:pPr>
    </w:p>
    <w:p w14:paraId="13104557" w14:textId="77777777" w:rsidR="00DF4BE2" w:rsidRDefault="00DF4BE2" w:rsidP="00DF4BE2">
      <w:pPr>
        <w:pStyle w:val="PL"/>
        <w:shd w:val="clear" w:color="auto" w:fill="E6E6E6"/>
      </w:pPr>
      <w:r>
        <w:t>SystemInformationBlockType28-r16 ::= SEQUENCE {</w:t>
      </w:r>
    </w:p>
    <w:p w14:paraId="7240CBFB" w14:textId="77777777" w:rsidR="00DF4BE2" w:rsidRDefault="00DF4BE2" w:rsidP="00DF4BE2">
      <w:pPr>
        <w:pStyle w:val="PL"/>
        <w:shd w:val="clear" w:color="auto" w:fill="E6E6E6"/>
      </w:pPr>
      <w:r>
        <w:tab/>
        <w:t>sl-ConfigCommonNR-r16</w:t>
      </w:r>
      <w:r>
        <w:tab/>
      </w:r>
      <w:r>
        <w:tab/>
      </w:r>
      <w:r>
        <w:tab/>
      </w:r>
      <w:r>
        <w:tab/>
        <w:t>OCTET STRING</w:t>
      </w:r>
      <w:r>
        <w:tab/>
      </w:r>
      <w:r>
        <w:tab/>
      </w:r>
      <w:r>
        <w:tab/>
      </w:r>
      <w:r>
        <w:tab/>
        <w:t>OPTIONAL,</w:t>
      </w:r>
      <w:r>
        <w:tab/>
        <w:t>-- Need OR</w:t>
      </w:r>
    </w:p>
    <w:p w14:paraId="3ADE50EC" w14:textId="77777777" w:rsidR="00DF4BE2" w:rsidRDefault="00DF4BE2" w:rsidP="00DF4BE2">
      <w:pPr>
        <w:pStyle w:val="PL"/>
        <w:shd w:val="clear" w:color="auto" w:fill="E6E6E6"/>
      </w:pPr>
      <w:r>
        <w:tab/>
        <w:t>lateNonCriticalExtension</w:t>
      </w:r>
      <w:r>
        <w:tab/>
      </w:r>
      <w:r>
        <w:tab/>
      </w:r>
      <w:r>
        <w:tab/>
        <w:t>OCTET STRING</w:t>
      </w:r>
      <w:r>
        <w:tab/>
      </w:r>
      <w:r>
        <w:tab/>
      </w:r>
      <w:r>
        <w:tab/>
      </w:r>
      <w:r>
        <w:tab/>
        <w:t>OPTIONAL,</w:t>
      </w:r>
    </w:p>
    <w:p w14:paraId="7DD34792" w14:textId="77777777" w:rsidR="00DF4BE2" w:rsidRDefault="00DF4BE2" w:rsidP="00DF4BE2">
      <w:pPr>
        <w:pStyle w:val="PL"/>
        <w:shd w:val="clear" w:color="auto" w:fill="E6E6E6"/>
      </w:pPr>
      <w:r>
        <w:tab/>
        <w:t>...</w:t>
      </w:r>
    </w:p>
    <w:p w14:paraId="2D6DA413" w14:textId="77777777" w:rsidR="00DF4BE2" w:rsidRDefault="00DF4BE2" w:rsidP="00DF4BE2">
      <w:pPr>
        <w:pStyle w:val="PL"/>
        <w:shd w:val="clear" w:color="auto" w:fill="E6E6E6"/>
      </w:pPr>
      <w:r>
        <w:t>}</w:t>
      </w:r>
    </w:p>
    <w:p w14:paraId="623C4671" w14:textId="77777777" w:rsidR="00DF4BE2" w:rsidRDefault="00DF4BE2" w:rsidP="00DF4BE2">
      <w:pPr>
        <w:pStyle w:val="PL"/>
        <w:shd w:val="clear" w:color="auto" w:fill="E6E6E6"/>
      </w:pPr>
    </w:p>
    <w:p w14:paraId="3D673937" w14:textId="77777777" w:rsidR="00DF4BE2" w:rsidRDefault="00DF4BE2" w:rsidP="00DF4BE2">
      <w:pPr>
        <w:pStyle w:val="PL"/>
        <w:shd w:val="clear" w:color="auto" w:fill="E6E6E6"/>
      </w:pPr>
      <w:r>
        <w:t>-- ASN1STOP</w:t>
      </w:r>
    </w:p>
    <w:p w14:paraId="3C0AB67E" w14:textId="77777777" w:rsidR="00DF4BE2" w:rsidRDefault="00DF4BE2" w:rsidP="00DF4BE2"/>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9"/>
      </w:tblGrid>
      <w:tr w:rsidR="00DF4BE2" w14:paraId="003D2458" w14:textId="77777777" w:rsidTr="00DF4BE2">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0207CC81" w14:textId="77777777" w:rsidR="00DF4BE2" w:rsidRDefault="00DF4BE2">
            <w:pPr>
              <w:pStyle w:val="TAH"/>
              <w:rPr>
                <w:lang w:eastAsia="en-GB"/>
              </w:rPr>
            </w:pPr>
            <w:r>
              <w:rPr>
                <w:i/>
                <w:lang w:eastAsia="en-GB"/>
              </w:rPr>
              <w:t xml:space="preserve">SystemInformationBlockType28 </w:t>
            </w:r>
            <w:r>
              <w:rPr>
                <w:iCs/>
                <w:lang w:eastAsia="en-GB"/>
              </w:rPr>
              <w:t>field descriptions</w:t>
            </w:r>
          </w:p>
        </w:tc>
      </w:tr>
      <w:tr w:rsidR="00DF4BE2" w14:paraId="26EA2AFA" w14:textId="77777777" w:rsidTr="00DF4BE2">
        <w:trPr>
          <w:cantSplit/>
        </w:trPr>
        <w:tc>
          <w:tcPr>
            <w:tcW w:w="9639" w:type="dxa"/>
            <w:tcBorders>
              <w:top w:val="single" w:sz="4" w:space="0" w:color="808080"/>
              <w:left w:val="single" w:sz="4" w:space="0" w:color="808080"/>
              <w:bottom w:val="single" w:sz="4" w:space="0" w:color="808080"/>
              <w:right w:val="single" w:sz="4" w:space="0" w:color="808080"/>
            </w:tcBorders>
            <w:hideMark/>
          </w:tcPr>
          <w:p w14:paraId="44A7EF48" w14:textId="77777777" w:rsidR="00DF4BE2" w:rsidRDefault="00DF4BE2">
            <w:pPr>
              <w:pStyle w:val="TAL"/>
              <w:rPr>
                <w:b/>
                <w:i/>
                <w:lang w:eastAsia="zh-CN"/>
              </w:rPr>
            </w:pPr>
            <w:proofErr w:type="spellStart"/>
            <w:r>
              <w:rPr>
                <w:b/>
                <w:i/>
              </w:rPr>
              <w:t>sl-ConfigCommonNR</w:t>
            </w:r>
            <w:proofErr w:type="spellEnd"/>
          </w:p>
          <w:p w14:paraId="7993672D" w14:textId="77777777" w:rsidR="00DF4BE2" w:rsidRDefault="00DF4BE2">
            <w:pPr>
              <w:pStyle w:val="EW"/>
              <w:keepNext/>
              <w:ind w:left="0" w:firstLine="0"/>
              <w:rPr>
                <w:b/>
                <w:i/>
                <w:lang w:eastAsia="zh-CN"/>
              </w:rPr>
            </w:pPr>
            <w:r>
              <w:rPr>
                <w:rFonts w:ascii="Arial" w:hAnsi="Arial"/>
                <w:bCs/>
                <w:kern w:val="2"/>
                <w:sz w:val="18"/>
                <w:lang w:eastAsia="zh-CN"/>
              </w:rPr>
              <w:t xml:space="preserve">Container for the configuration for NR </w:t>
            </w:r>
            <w:proofErr w:type="spellStart"/>
            <w:r>
              <w:rPr>
                <w:rFonts w:ascii="Arial" w:hAnsi="Arial"/>
                <w:bCs/>
                <w:kern w:val="2"/>
                <w:sz w:val="18"/>
                <w:lang w:eastAsia="zh-CN"/>
              </w:rPr>
              <w:t>sidelink</w:t>
            </w:r>
            <w:proofErr w:type="spellEnd"/>
            <w:r>
              <w:rPr>
                <w:rFonts w:ascii="Arial" w:hAnsi="Arial"/>
                <w:bCs/>
                <w:kern w:val="2"/>
                <w:sz w:val="18"/>
                <w:lang w:eastAsia="zh-CN"/>
              </w:rPr>
              <w:t xml:space="preserve"> communication, this </w:t>
            </w:r>
            <w:proofErr w:type="spellStart"/>
            <w:r>
              <w:rPr>
                <w:rFonts w:ascii="Arial" w:hAnsi="Arial"/>
                <w:bCs/>
                <w:kern w:val="2"/>
                <w:sz w:val="18"/>
                <w:lang w:eastAsia="zh-CN"/>
              </w:rPr>
              <w:t>fieild</w:t>
            </w:r>
            <w:proofErr w:type="spellEnd"/>
            <w:r>
              <w:rPr>
                <w:rFonts w:ascii="Arial" w:hAnsi="Arial"/>
                <w:bCs/>
                <w:kern w:val="2"/>
                <w:sz w:val="18"/>
                <w:lang w:eastAsia="zh-CN"/>
              </w:rPr>
              <w:t xml:space="preserve"> includes the </w:t>
            </w:r>
            <w:r>
              <w:rPr>
                <w:rFonts w:ascii="Arial" w:hAnsi="Arial"/>
                <w:bCs/>
                <w:i/>
                <w:kern w:val="2"/>
                <w:sz w:val="18"/>
                <w:lang w:eastAsia="zh-CN"/>
              </w:rPr>
              <w:t>SL-</w:t>
            </w:r>
            <w:proofErr w:type="spellStart"/>
            <w:r>
              <w:rPr>
                <w:rFonts w:ascii="Arial" w:hAnsi="Arial"/>
                <w:bCs/>
                <w:i/>
                <w:kern w:val="2"/>
                <w:sz w:val="18"/>
                <w:lang w:eastAsia="zh-CN"/>
              </w:rPr>
              <w:t>ConfigCommonNR</w:t>
            </w:r>
            <w:proofErr w:type="spellEnd"/>
            <w:r>
              <w:rPr>
                <w:rFonts w:ascii="Arial" w:hAnsi="Arial"/>
                <w:bCs/>
                <w:kern w:val="2"/>
                <w:sz w:val="18"/>
                <w:lang w:eastAsia="zh-CN"/>
              </w:rPr>
              <w:t xml:space="preserve"> IE as specified in TS 38.331 [82].</w:t>
            </w:r>
          </w:p>
        </w:tc>
      </w:tr>
    </w:tbl>
    <w:p w14:paraId="13ADB970" w14:textId="77777777" w:rsidR="00DF1391" w:rsidRDefault="00DF1391" w:rsidP="00DF1391">
      <w:pPr>
        <w:pStyle w:val="4"/>
        <w:rPr>
          <w:ins w:id="98" w:author="Libingzhao" w:date="2020-04-09T09:35:00Z"/>
          <w:i/>
          <w:lang w:eastAsia="zh-CN"/>
        </w:rPr>
      </w:pPr>
      <w:ins w:id="99" w:author="Libingzhao" w:date="2020-04-09T09:35:00Z">
        <w:r>
          <w:t>–</w:t>
        </w:r>
        <w:r>
          <w:tab/>
        </w:r>
        <w:proofErr w:type="spellStart"/>
        <w:r>
          <w:rPr>
            <w:i/>
            <w:lang w:eastAsia="ja-JP"/>
          </w:rPr>
          <w:t>SystemInformationBlockType</w:t>
        </w:r>
        <w:r>
          <w:rPr>
            <w:i/>
            <w:lang w:eastAsia="zh-CN"/>
          </w:rPr>
          <w:t>xy</w:t>
        </w:r>
        <w:proofErr w:type="spellEnd"/>
      </w:ins>
    </w:p>
    <w:p w14:paraId="0AAFBA29" w14:textId="77777777" w:rsidR="00DF1391" w:rsidRDefault="00DF1391" w:rsidP="00DF1391">
      <w:pPr>
        <w:rPr>
          <w:ins w:id="100" w:author="Libingzhao" w:date="2020-04-09T09:35:00Z"/>
          <w:lang w:eastAsia="zh-CN"/>
        </w:rPr>
      </w:pPr>
      <w:ins w:id="101" w:author="Libingzhao" w:date="2020-04-09T09:35:00Z">
        <w:r>
          <w:t xml:space="preserve">The IE </w:t>
        </w:r>
        <w:proofErr w:type="spellStart"/>
        <w:r>
          <w:rPr>
            <w:i/>
          </w:rPr>
          <w:t>SystemInformationBlockType</w:t>
        </w:r>
        <w:r>
          <w:rPr>
            <w:i/>
            <w:lang w:eastAsia="zh-CN"/>
          </w:rPr>
          <w:t>xy</w:t>
        </w:r>
        <w:proofErr w:type="spellEnd"/>
        <w:r>
          <w:t xml:space="preserve"> </w:t>
        </w:r>
        <w:r>
          <w:rPr>
            <w:lang w:eastAsia="zh-CN"/>
          </w:rPr>
          <w:t>contains bands list which can be used for ENDC operation with the serving cell.</w:t>
        </w:r>
      </w:ins>
    </w:p>
    <w:p w14:paraId="12855A6A" w14:textId="77777777" w:rsidR="00DF1391" w:rsidRDefault="00DF1391" w:rsidP="00DF1391">
      <w:pPr>
        <w:pStyle w:val="TH"/>
        <w:rPr>
          <w:ins w:id="102" w:author="Libingzhao" w:date="2020-04-09T09:35:00Z"/>
          <w:bCs/>
          <w:i/>
          <w:iCs/>
          <w:lang w:eastAsia="x-none"/>
        </w:rPr>
      </w:pPr>
      <w:proofErr w:type="spellStart"/>
      <w:ins w:id="103" w:author="Libingzhao" w:date="2020-04-09T09:35:00Z">
        <w:r>
          <w:rPr>
            <w:bCs/>
            <w:i/>
            <w:iCs/>
            <w:lang w:eastAsia="ja-JP"/>
          </w:rPr>
          <w:t>SystemInformationBlockType</w:t>
        </w:r>
        <w:r>
          <w:rPr>
            <w:bCs/>
            <w:i/>
            <w:iCs/>
            <w:lang w:eastAsia="zh-CN"/>
          </w:rPr>
          <w:t>xy</w:t>
        </w:r>
        <w:proofErr w:type="spellEnd"/>
        <w:r>
          <w:rPr>
            <w:bCs/>
            <w:i/>
            <w:iCs/>
            <w:lang w:eastAsia="ja-JP"/>
          </w:rPr>
          <w:t xml:space="preserve"> </w:t>
        </w:r>
        <w:r>
          <w:rPr>
            <w:bCs/>
            <w:iCs/>
            <w:lang w:eastAsia="ja-JP"/>
          </w:rPr>
          <w:t>information element</w:t>
        </w:r>
      </w:ins>
    </w:p>
    <w:p w14:paraId="20EA4BBB" w14:textId="77777777" w:rsidR="00DF1391" w:rsidRDefault="00DF1391" w:rsidP="00DF1391">
      <w:pPr>
        <w:pStyle w:val="PL"/>
        <w:shd w:val="clear" w:color="auto" w:fill="E6E6E6"/>
        <w:rPr>
          <w:ins w:id="104" w:author="Libingzhao" w:date="2020-04-09T09:35:00Z"/>
        </w:rPr>
      </w:pPr>
      <w:ins w:id="105" w:author="Libingzhao" w:date="2020-04-09T09:35:00Z">
        <w:r>
          <w:t>-- ASN1START</w:t>
        </w:r>
      </w:ins>
    </w:p>
    <w:p w14:paraId="576819C0" w14:textId="77777777" w:rsidR="00DF1391" w:rsidRDefault="00DF1391" w:rsidP="00DF1391">
      <w:pPr>
        <w:pStyle w:val="PL"/>
        <w:shd w:val="clear" w:color="auto" w:fill="E6E6E6"/>
        <w:rPr>
          <w:ins w:id="106" w:author="Libingzhao" w:date="2020-04-09T09:35:00Z"/>
          <w:lang w:eastAsia="zh-CN"/>
        </w:rPr>
      </w:pPr>
    </w:p>
    <w:p w14:paraId="4FB0CC44" w14:textId="08E92A9C" w:rsidR="00DF1391" w:rsidRDefault="00DF1391" w:rsidP="00DF1391">
      <w:pPr>
        <w:pStyle w:val="PL"/>
        <w:shd w:val="clear" w:color="auto" w:fill="E6E6E6"/>
        <w:rPr>
          <w:ins w:id="107" w:author="Libingzhao" w:date="2020-04-09T09:35:00Z"/>
          <w:lang w:eastAsia="ja-JP"/>
        </w:rPr>
      </w:pPr>
      <w:ins w:id="108" w:author="Libingzhao" w:date="2020-04-09T09:35:00Z">
        <w:r>
          <w:t>SystemInformationBlockTypexy-r</w:t>
        </w:r>
      </w:ins>
      <w:ins w:id="109" w:author="Libingzhao" w:date="2020-04-28T10:47:00Z">
        <w:r w:rsidR="004F358A">
          <w:t>1</w:t>
        </w:r>
      </w:ins>
      <w:ins w:id="110" w:author="Libingzhao" w:date="2020-04-28T10:33:00Z">
        <w:r w:rsidR="00DE4FAA">
          <w:t>6</w:t>
        </w:r>
      </w:ins>
      <w:ins w:id="111" w:author="Libingzhao" w:date="2020-04-09T09:35:00Z">
        <w:r>
          <w:t xml:space="preserve"> ::= SEQUENCE {</w:t>
        </w:r>
      </w:ins>
    </w:p>
    <w:p w14:paraId="4C992DA9" w14:textId="7CFBD0D2" w:rsidR="00DF1391" w:rsidRDefault="00DF1391" w:rsidP="00DF139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2" w:author="Libingzhao" w:date="2020-04-09T09:35:00Z"/>
          <w:rFonts w:ascii="Courier New" w:eastAsia="Times New Roman" w:hAnsi="Courier New"/>
          <w:noProof/>
          <w:sz w:val="16"/>
          <w:lang w:eastAsia="ja-JP"/>
        </w:rPr>
      </w:pPr>
      <w:ins w:id="113" w:author="Libingzhao" w:date="2020-04-09T09:35:00Z">
        <w:r>
          <w:rPr>
            <w:rFonts w:ascii="Courier New" w:eastAsia="Times New Roman" w:hAnsi="Courier New"/>
            <w:noProof/>
            <w:sz w:val="16"/>
            <w:lang w:eastAsia="ja-JP"/>
          </w:rPr>
          <w:tab/>
        </w:r>
        <w:r>
          <w:rPr>
            <w:rFonts w:asciiTheme="minorEastAsia" w:hAnsiTheme="minorEastAsia" w:hint="eastAsia"/>
            <w:noProof/>
            <w:sz w:val="16"/>
            <w:lang w:eastAsia="zh-CN"/>
          </w:rPr>
          <w:t>plmn</w:t>
        </w:r>
        <w:r w:rsidRPr="00D86D11">
          <w:rPr>
            <w:rFonts w:ascii="Courier New" w:eastAsia="Times New Roman" w:hAnsi="Courier New"/>
            <w:noProof/>
            <w:sz w:val="16"/>
            <w:lang w:eastAsia="ja-JP"/>
          </w:rPr>
          <w:t>-InfoList-</w:t>
        </w:r>
        <w:r>
          <w:rPr>
            <w:rFonts w:asciiTheme="minorEastAsia" w:hAnsiTheme="minorEastAsia" w:hint="eastAsia"/>
            <w:noProof/>
            <w:sz w:val="16"/>
            <w:lang w:eastAsia="zh-CN"/>
          </w:rPr>
          <w:t>v</w:t>
        </w:r>
        <w:r w:rsidR="00DE4FAA">
          <w:rPr>
            <w:rFonts w:ascii="Courier New" w:eastAsia="Times New Roman" w:hAnsi="Courier New"/>
            <w:noProof/>
            <w:sz w:val="16"/>
            <w:lang w:eastAsia="ja-JP"/>
          </w:rPr>
          <w:t>1</w:t>
        </w:r>
      </w:ins>
      <w:ins w:id="114" w:author="Libingzhao" w:date="2020-04-28T10:34:00Z">
        <w:r w:rsidR="00DE4FAA">
          <w:rPr>
            <w:rFonts w:ascii="Courier New" w:eastAsia="Times New Roman" w:hAnsi="Courier New"/>
            <w:noProof/>
            <w:sz w:val="16"/>
            <w:lang w:eastAsia="ja-JP"/>
          </w:rPr>
          <w:t>6</w:t>
        </w:r>
      </w:ins>
      <w:ins w:id="115" w:author="Libingzhao" w:date="2020-04-09T09:35:00Z">
        <w:r>
          <w:rPr>
            <w:rFonts w:ascii="Courier New" w:eastAsia="Times New Roman" w:hAnsi="Courier New"/>
            <w:noProof/>
            <w:sz w:val="16"/>
            <w:lang w:eastAsia="ja-JP"/>
          </w:rPr>
          <w:t>xy</w:t>
        </w:r>
        <w:r w:rsidRPr="00D86D11">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sidRPr="00D86D11">
          <w:rPr>
            <w:rFonts w:ascii="Courier New" w:eastAsia="Times New Roman" w:hAnsi="Courier New"/>
            <w:noProof/>
            <w:sz w:val="16"/>
            <w:lang w:eastAsia="ja-JP"/>
          </w:rPr>
          <w:t>PLMN-InfoList-</w:t>
        </w:r>
        <w:r>
          <w:rPr>
            <w:rFonts w:asciiTheme="minorEastAsia" w:hAnsiTheme="minorEastAsia" w:hint="eastAsia"/>
            <w:noProof/>
            <w:sz w:val="16"/>
            <w:lang w:eastAsia="zh-CN"/>
          </w:rPr>
          <w:t>v</w:t>
        </w:r>
        <w:r w:rsidR="00DE4FAA">
          <w:rPr>
            <w:rFonts w:ascii="Courier New" w:eastAsia="Times New Roman" w:hAnsi="Courier New"/>
            <w:noProof/>
            <w:sz w:val="16"/>
            <w:lang w:eastAsia="ja-JP"/>
          </w:rPr>
          <w:t>1</w:t>
        </w:r>
      </w:ins>
      <w:ins w:id="116" w:author="Libingzhao" w:date="2020-04-28T10:34:00Z">
        <w:r w:rsidR="00DE4FAA">
          <w:rPr>
            <w:rFonts w:ascii="Courier New" w:eastAsia="Times New Roman" w:hAnsi="Courier New"/>
            <w:noProof/>
            <w:sz w:val="16"/>
            <w:lang w:eastAsia="ja-JP"/>
          </w:rPr>
          <w:t>6</w:t>
        </w:r>
      </w:ins>
      <w:ins w:id="117" w:author="Libingzhao" w:date="2020-04-09T09:35:00Z">
        <w:r>
          <w:rPr>
            <w:rFonts w:ascii="Courier New" w:eastAsia="Times New Roman" w:hAnsi="Courier New"/>
            <w:noProof/>
            <w:sz w:val="16"/>
            <w:lang w:eastAsia="ja-JP"/>
          </w:rPr>
          <w:t>xy</w:t>
        </w:r>
      </w:ins>
      <w:ins w:id="118" w:author="Libingzhao" w:date="2020-04-09T09:39:00Z">
        <w:r>
          <w:rPr>
            <w:rFonts w:ascii="Courier New" w:eastAsia="Times New Roman" w:hAnsi="Courier New"/>
            <w:noProof/>
            <w:sz w:val="16"/>
            <w:lang w:eastAsia="ja-JP"/>
          </w:rPr>
          <w:t>,</w:t>
        </w:r>
      </w:ins>
    </w:p>
    <w:p w14:paraId="705EBA9F" w14:textId="490EFA70" w:rsidR="00DF1391" w:rsidRPr="00667342" w:rsidRDefault="00DE4FAA" w:rsidP="00D67B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9" w:author="Libingzhao" w:date="2020-04-09T09:35:00Z"/>
          <w:rFonts w:ascii="Courier New" w:eastAsia="MS Mincho" w:hAnsi="Courier New"/>
          <w:noProof/>
          <w:sz w:val="16"/>
          <w:lang w:eastAsia="ja-JP"/>
        </w:rPr>
      </w:pPr>
      <w:ins w:id="120" w:author="Libingzhao" w:date="2020-04-09T09:35:00Z">
        <w:r>
          <w:rPr>
            <w:rFonts w:ascii="Courier New" w:eastAsia="Times New Roman" w:hAnsi="Courier New"/>
            <w:noProof/>
            <w:sz w:val="16"/>
            <w:lang w:eastAsia="ja-JP"/>
          </w:rPr>
          <w:tab/>
          <w:t>bandListENDC-r1</w:t>
        </w:r>
      </w:ins>
      <w:ins w:id="121" w:author="Libingzhao" w:date="2020-04-28T10:34:00Z">
        <w:r>
          <w:rPr>
            <w:rFonts w:ascii="Courier New" w:eastAsia="Times New Roman" w:hAnsi="Courier New"/>
            <w:noProof/>
            <w:sz w:val="16"/>
            <w:lang w:eastAsia="ja-JP"/>
          </w:rPr>
          <w:t>6</w:t>
        </w:r>
      </w:ins>
      <w:ins w:id="122" w:author="Libingzhao" w:date="2020-04-09T09:35:00Z">
        <w:r w:rsidR="00DF1391">
          <w:rPr>
            <w:rFonts w:ascii="Courier New" w:eastAsia="Times New Roman" w:hAnsi="Courier New"/>
            <w:noProof/>
            <w:sz w:val="16"/>
            <w:lang w:eastAsia="ja-JP"/>
          </w:rPr>
          <w:tab/>
        </w:r>
        <w:r w:rsidR="00DF1391">
          <w:rPr>
            <w:rFonts w:ascii="Courier New" w:eastAsia="Times New Roman" w:hAnsi="Courier New"/>
            <w:noProof/>
            <w:sz w:val="16"/>
            <w:lang w:eastAsia="ja-JP"/>
          </w:rPr>
          <w:tab/>
        </w:r>
        <w:r w:rsidR="00DF1391">
          <w:rPr>
            <w:rFonts w:ascii="Courier New" w:eastAsia="Times New Roman" w:hAnsi="Courier New"/>
            <w:noProof/>
            <w:sz w:val="16"/>
            <w:lang w:eastAsia="ja-JP"/>
          </w:rPr>
          <w:tab/>
        </w:r>
        <w:r w:rsidR="00DF1391">
          <w:rPr>
            <w:rFonts w:ascii="Courier New" w:eastAsia="Times New Roman" w:hAnsi="Courier New"/>
            <w:noProof/>
            <w:sz w:val="16"/>
            <w:lang w:eastAsia="ja-JP"/>
          </w:rPr>
          <w:tab/>
        </w:r>
        <w:r w:rsidR="00DF1391">
          <w:rPr>
            <w:rFonts w:ascii="Courier New" w:eastAsia="Times New Roman" w:hAnsi="Courier New"/>
            <w:noProof/>
            <w:sz w:val="16"/>
            <w:lang w:eastAsia="ja-JP"/>
          </w:rPr>
          <w:tab/>
          <w:t>BandList</w:t>
        </w:r>
        <w:r w:rsidR="00DF1391" w:rsidRPr="003B7CBE">
          <w:rPr>
            <w:rFonts w:ascii="Courier New" w:eastAsia="Times New Roman" w:hAnsi="Courier New"/>
            <w:noProof/>
            <w:sz w:val="16"/>
            <w:lang w:eastAsia="ja-JP"/>
          </w:rPr>
          <w:t>ENDC-r1</w:t>
        </w:r>
      </w:ins>
      <w:ins w:id="123" w:author="Libingzhao" w:date="2020-04-28T10:47:00Z">
        <w:r w:rsidR="004F358A">
          <w:rPr>
            <w:rFonts w:ascii="Courier New" w:eastAsia="Times New Roman" w:hAnsi="Courier New"/>
            <w:noProof/>
            <w:sz w:val="16"/>
            <w:lang w:eastAsia="ja-JP"/>
          </w:rPr>
          <w:t>6</w:t>
        </w:r>
      </w:ins>
      <w:ins w:id="124" w:author="Libingzhao" w:date="2020-04-28T09:06:00Z">
        <w:r w:rsidR="00667342">
          <w:rPr>
            <w:rFonts w:asciiTheme="minorEastAsia" w:hAnsiTheme="minorEastAsia" w:hint="eastAsia"/>
            <w:noProof/>
            <w:sz w:val="16"/>
            <w:lang w:eastAsia="zh-CN"/>
          </w:rPr>
          <w:t>,</w:t>
        </w:r>
      </w:ins>
    </w:p>
    <w:p w14:paraId="7D2A5793" w14:textId="77777777" w:rsidR="00DF1391" w:rsidRDefault="00DF1391" w:rsidP="00DF1391">
      <w:pPr>
        <w:pStyle w:val="PL"/>
        <w:shd w:val="clear" w:color="auto" w:fill="E6E6E6"/>
        <w:rPr>
          <w:ins w:id="125" w:author="Libingzhao" w:date="2020-04-09T09:35:00Z"/>
          <w:lang w:eastAsia="zh-CN"/>
        </w:rPr>
      </w:pPr>
      <w:ins w:id="126" w:author="Libingzhao" w:date="2020-04-09T09:35:00Z">
        <w:r>
          <w:tab/>
          <w:t>...</w:t>
        </w:r>
      </w:ins>
    </w:p>
    <w:p w14:paraId="5C6E9F4E" w14:textId="77777777" w:rsidR="00DF1391" w:rsidRDefault="00DF1391" w:rsidP="00DF1391">
      <w:pPr>
        <w:pStyle w:val="PL"/>
        <w:shd w:val="clear" w:color="auto" w:fill="E6E6E6"/>
        <w:rPr>
          <w:ins w:id="127" w:author="Libingzhao" w:date="2020-04-09T09:36:00Z"/>
          <w:lang w:eastAsia="zh-CN"/>
        </w:rPr>
      </w:pPr>
      <w:ins w:id="128" w:author="Libingzhao" w:date="2020-04-09T09:35:00Z">
        <w:r>
          <w:rPr>
            <w:lang w:eastAsia="zh-CN"/>
          </w:rPr>
          <w:lastRenderedPageBreak/>
          <w:t>}</w:t>
        </w:r>
      </w:ins>
    </w:p>
    <w:p w14:paraId="3121F5CB" w14:textId="77777777" w:rsidR="00DF1391" w:rsidRDefault="00DF1391" w:rsidP="00DF1391">
      <w:pPr>
        <w:pStyle w:val="PL"/>
        <w:shd w:val="clear" w:color="auto" w:fill="E6E6E6"/>
        <w:rPr>
          <w:ins w:id="129" w:author="Libingzhao" w:date="2020-04-09T09:35:00Z"/>
          <w:lang w:eastAsia="zh-CN"/>
        </w:rPr>
      </w:pPr>
    </w:p>
    <w:p w14:paraId="611B7C3B" w14:textId="36E87440" w:rsidR="00DF1391" w:rsidRPr="00DF1391" w:rsidRDefault="00DF1391" w:rsidP="00DF1391">
      <w:pPr>
        <w:pStyle w:val="PL"/>
        <w:shd w:val="clear" w:color="auto" w:fill="E6E6E6"/>
        <w:rPr>
          <w:ins w:id="130" w:author="Libingzhao" w:date="2020-04-09T09:37:00Z"/>
          <w:lang w:eastAsia="ja-JP"/>
        </w:rPr>
      </w:pPr>
      <w:ins w:id="131" w:author="Libingzhao" w:date="2020-04-09T09:36:00Z">
        <w:r>
          <w:t>Ba</w:t>
        </w:r>
        <w:r w:rsidR="00DE4FAA">
          <w:t>ndListENDC-r1</w:t>
        </w:r>
      </w:ins>
      <w:ins w:id="132" w:author="Libingzhao" w:date="2020-04-28T10:34:00Z">
        <w:r w:rsidR="00DE4FAA">
          <w:t>6</w:t>
        </w:r>
      </w:ins>
      <w:ins w:id="133" w:author="Libingzhao" w:date="2020-04-09T09:36:00Z">
        <w:r>
          <w:t xml:space="preserve"> ::=</w:t>
        </w:r>
        <w:r>
          <w:tab/>
        </w:r>
        <w:r>
          <w:tab/>
          <w:t>SEQUENCE (SIZE (1..</w:t>
        </w:r>
        <w:r w:rsidRPr="003B7CBE">
          <w:rPr>
            <w:rFonts w:eastAsia="Times New Roman"/>
            <w:lang w:eastAsia="ja-JP"/>
          </w:rPr>
          <w:t xml:space="preserve"> maxBandsENDC-r1</w:t>
        </w:r>
      </w:ins>
      <w:ins w:id="134" w:author="Libingzhao" w:date="2020-04-28T10:34:00Z">
        <w:r w:rsidR="00DE4FAA">
          <w:rPr>
            <w:rFonts w:eastAsia="Times New Roman"/>
            <w:lang w:eastAsia="ja-JP"/>
          </w:rPr>
          <w:t>6</w:t>
        </w:r>
      </w:ins>
      <w:ins w:id="135" w:author="Libingzhao" w:date="2020-04-09T09:36:00Z">
        <w:r>
          <w:t xml:space="preserve">)) OF </w:t>
        </w:r>
      </w:ins>
      <w:ins w:id="136" w:author="Libingzhao" w:date="2020-04-28T10:24:00Z">
        <w:r w:rsidR="00A85BF4">
          <w:t>FreqBandIndicatorNR-r15</w:t>
        </w:r>
      </w:ins>
    </w:p>
    <w:p w14:paraId="7679D805" w14:textId="77777777" w:rsidR="00DF1391" w:rsidRPr="00DE4FAA" w:rsidRDefault="00DF1391" w:rsidP="00DF139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7" w:author="Libingzhao" w:date="2020-04-09T09:37:00Z"/>
          <w:rFonts w:ascii="Courier New" w:eastAsia="Times New Roman" w:hAnsi="Courier New"/>
          <w:noProof/>
          <w:sz w:val="16"/>
          <w:lang w:eastAsia="ja-JP"/>
        </w:rPr>
      </w:pPr>
    </w:p>
    <w:p w14:paraId="3B6129EF" w14:textId="300A9535" w:rsidR="00DF1391" w:rsidRPr="00D86D11" w:rsidRDefault="00DE4FAA" w:rsidP="00DF139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8" w:author="Libingzhao" w:date="2020-04-09T09:37:00Z"/>
          <w:rFonts w:ascii="Courier New" w:eastAsia="Times New Roman" w:hAnsi="Courier New"/>
          <w:noProof/>
          <w:sz w:val="16"/>
          <w:lang w:eastAsia="ja-JP"/>
        </w:rPr>
      </w:pPr>
      <w:ins w:id="139" w:author="Libingzhao" w:date="2020-04-09T09:37:00Z">
        <w:r>
          <w:rPr>
            <w:rFonts w:ascii="Courier New" w:eastAsia="Times New Roman" w:hAnsi="Courier New"/>
            <w:noProof/>
            <w:sz w:val="16"/>
            <w:lang w:eastAsia="ja-JP"/>
          </w:rPr>
          <w:t>PLMN-InfoList-r1</w:t>
        </w:r>
      </w:ins>
      <w:ins w:id="140" w:author="Libingzhao" w:date="2020-04-28T10:36:00Z">
        <w:r>
          <w:rPr>
            <w:rFonts w:ascii="Courier New" w:eastAsia="Times New Roman" w:hAnsi="Courier New"/>
            <w:noProof/>
            <w:sz w:val="16"/>
            <w:lang w:eastAsia="ja-JP"/>
          </w:rPr>
          <w:t>6</w:t>
        </w:r>
      </w:ins>
      <w:ins w:id="141" w:author="Libingzhao" w:date="2020-04-09T09:37:00Z">
        <w:r w:rsidR="00DF1391" w:rsidRPr="00D86D11">
          <w:rPr>
            <w:rFonts w:ascii="Courier New" w:eastAsia="Times New Roman" w:hAnsi="Courier New"/>
            <w:noProof/>
            <w:sz w:val="16"/>
            <w:lang w:eastAsia="ja-JP"/>
          </w:rPr>
          <w:t xml:space="preserve"> ::=</w:t>
        </w:r>
        <w:r w:rsidR="00DF1391" w:rsidRPr="00D86D11">
          <w:rPr>
            <w:rFonts w:ascii="Courier New" w:eastAsia="Times New Roman" w:hAnsi="Courier New"/>
            <w:noProof/>
            <w:sz w:val="16"/>
            <w:lang w:eastAsia="ja-JP"/>
          </w:rPr>
          <w:tab/>
        </w:r>
        <w:r w:rsidR="00DF1391" w:rsidRPr="00D86D11">
          <w:rPr>
            <w:rFonts w:ascii="Courier New" w:eastAsia="Times New Roman" w:hAnsi="Courier New"/>
            <w:noProof/>
            <w:sz w:val="16"/>
            <w:lang w:eastAsia="ja-JP"/>
          </w:rPr>
          <w:tab/>
          <w:t>SEQUENCE (SIZE (1</w:t>
        </w:r>
        <w:r>
          <w:rPr>
            <w:rFonts w:ascii="Courier New" w:eastAsia="Times New Roman" w:hAnsi="Courier New"/>
            <w:noProof/>
            <w:sz w:val="16"/>
            <w:lang w:eastAsia="ja-JP"/>
          </w:rPr>
          <w:t>..maxPLMN-r11)) OF PLMN-Info-r1</w:t>
        </w:r>
      </w:ins>
      <w:ins w:id="142" w:author="Libingzhao" w:date="2020-04-28T10:36:00Z">
        <w:r>
          <w:rPr>
            <w:rFonts w:ascii="Courier New" w:eastAsia="Times New Roman" w:hAnsi="Courier New"/>
            <w:noProof/>
            <w:sz w:val="16"/>
            <w:lang w:eastAsia="ja-JP"/>
          </w:rPr>
          <w:t>6</w:t>
        </w:r>
      </w:ins>
    </w:p>
    <w:p w14:paraId="199281E1" w14:textId="77777777" w:rsidR="00DF1391" w:rsidRPr="00D86D11" w:rsidRDefault="00DF1391" w:rsidP="00DF139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3" w:author="Libingzhao" w:date="2020-04-09T09:37:00Z"/>
          <w:rFonts w:ascii="Courier New" w:eastAsia="Times New Roman" w:hAnsi="Courier New"/>
          <w:noProof/>
          <w:sz w:val="16"/>
          <w:lang w:eastAsia="ja-JP"/>
        </w:rPr>
      </w:pPr>
    </w:p>
    <w:p w14:paraId="248D563A" w14:textId="66A4BD6B" w:rsidR="00DF1391" w:rsidRPr="00D86D11" w:rsidRDefault="00DE4FAA" w:rsidP="00DF139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4" w:author="Libingzhao" w:date="2020-04-09T09:37:00Z"/>
          <w:rFonts w:ascii="Courier New" w:eastAsia="Times New Roman" w:hAnsi="Courier New"/>
          <w:noProof/>
          <w:sz w:val="16"/>
          <w:lang w:eastAsia="ja-JP"/>
        </w:rPr>
      </w:pPr>
      <w:ins w:id="145" w:author="Libingzhao" w:date="2020-04-09T09:37:00Z">
        <w:r>
          <w:rPr>
            <w:rFonts w:ascii="Courier New" w:eastAsia="Times New Roman" w:hAnsi="Courier New"/>
            <w:noProof/>
            <w:sz w:val="16"/>
            <w:lang w:eastAsia="ja-JP"/>
          </w:rPr>
          <w:t>PLMN-Info-r1</w:t>
        </w:r>
      </w:ins>
      <w:ins w:id="146" w:author="Libingzhao" w:date="2020-04-28T10:36:00Z">
        <w:r>
          <w:rPr>
            <w:rFonts w:ascii="Courier New" w:eastAsia="Times New Roman" w:hAnsi="Courier New"/>
            <w:noProof/>
            <w:sz w:val="16"/>
            <w:lang w:eastAsia="ja-JP"/>
          </w:rPr>
          <w:t>6</w:t>
        </w:r>
      </w:ins>
      <w:ins w:id="147" w:author="Libingzhao" w:date="2020-04-09T09:37:00Z">
        <w:r w:rsidR="00DF1391" w:rsidRPr="00D86D11">
          <w:rPr>
            <w:rFonts w:ascii="Courier New" w:eastAsia="Times New Roman" w:hAnsi="Courier New"/>
            <w:noProof/>
            <w:sz w:val="16"/>
            <w:lang w:eastAsia="ja-JP"/>
          </w:rPr>
          <w:t xml:space="preserve"> ::=</w:t>
        </w:r>
        <w:r w:rsidR="00DF1391" w:rsidRPr="00D86D11">
          <w:rPr>
            <w:rFonts w:ascii="Courier New" w:eastAsia="Times New Roman" w:hAnsi="Courier New"/>
            <w:noProof/>
            <w:sz w:val="16"/>
            <w:lang w:eastAsia="ja-JP"/>
          </w:rPr>
          <w:tab/>
        </w:r>
        <w:r w:rsidR="00DF1391" w:rsidRPr="00D86D11">
          <w:rPr>
            <w:rFonts w:ascii="Courier New" w:eastAsia="Times New Roman" w:hAnsi="Courier New"/>
            <w:noProof/>
            <w:sz w:val="16"/>
            <w:lang w:eastAsia="ja-JP"/>
          </w:rPr>
          <w:tab/>
        </w:r>
        <w:r w:rsidR="00DF1391" w:rsidRPr="00D86D11">
          <w:rPr>
            <w:rFonts w:ascii="Courier New" w:eastAsia="Times New Roman" w:hAnsi="Courier New"/>
            <w:noProof/>
            <w:sz w:val="16"/>
            <w:lang w:eastAsia="ja-JP"/>
          </w:rPr>
          <w:tab/>
          <w:t>SEQUENCE {</w:t>
        </w:r>
      </w:ins>
    </w:p>
    <w:p w14:paraId="32491E01" w14:textId="3F2C7317" w:rsidR="00DF1391" w:rsidRDefault="00DF1391" w:rsidP="00DF139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8" w:author="Libingzhao" w:date="2020-04-09T09:40:00Z"/>
          <w:rFonts w:ascii="Courier New" w:eastAsia="Times New Roman" w:hAnsi="Courier New"/>
          <w:noProof/>
          <w:sz w:val="16"/>
          <w:lang w:eastAsia="ja-JP"/>
        </w:rPr>
      </w:pPr>
      <w:ins w:id="149" w:author="Libingzhao" w:date="2020-04-09T09:37:00Z">
        <w:r w:rsidRPr="00D86D11">
          <w:rPr>
            <w:rFonts w:ascii="Courier New" w:eastAsia="Times New Roman" w:hAnsi="Courier New"/>
            <w:noProof/>
            <w:sz w:val="16"/>
            <w:lang w:eastAsia="ja-JP"/>
          </w:rPr>
          <w:tab/>
        </w:r>
      </w:ins>
      <w:ins w:id="150" w:author="Libingzhao" w:date="2020-04-09T09:40:00Z">
        <w:r>
          <w:rPr>
            <w:rFonts w:ascii="Courier New" w:eastAsia="Times New Roman" w:hAnsi="Courier New"/>
            <w:noProof/>
            <w:sz w:val="16"/>
            <w:lang w:eastAsia="ja-JP"/>
          </w:rPr>
          <w:t>nrBandList</w:t>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sidRPr="00D86D11">
          <w:rPr>
            <w:rFonts w:ascii="Courier New" w:eastAsia="Times New Roman" w:hAnsi="Courier New"/>
            <w:noProof/>
            <w:sz w:val="16"/>
            <w:lang w:eastAsia="ja-JP"/>
          </w:rPr>
          <w:t>BIT STRING (SIZE(</w:t>
        </w:r>
        <w:r w:rsidR="00DE4FAA">
          <w:rPr>
            <w:rFonts w:ascii="Courier New" w:eastAsia="Times New Roman" w:hAnsi="Courier New"/>
            <w:noProof/>
            <w:sz w:val="16"/>
            <w:lang w:eastAsia="ja-JP"/>
          </w:rPr>
          <w:t>maxBandsENDC-r1</w:t>
        </w:r>
      </w:ins>
      <w:ins w:id="151" w:author="Libingzhao" w:date="2020-04-28T10:34:00Z">
        <w:r w:rsidR="00DE4FAA">
          <w:rPr>
            <w:rFonts w:ascii="Courier New" w:eastAsia="Times New Roman" w:hAnsi="Courier New"/>
            <w:noProof/>
            <w:sz w:val="16"/>
            <w:lang w:eastAsia="ja-JP"/>
          </w:rPr>
          <w:t>6</w:t>
        </w:r>
      </w:ins>
      <w:ins w:id="152" w:author="Libingzhao" w:date="2020-04-09T09:40:00Z">
        <w:r w:rsidRPr="00D86D11">
          <w:rPr>
            <w:rFonts w:ascii="Courier New" w:eastAsia="Times New Roman" w:hAnsi="Courier New"/>
            <w:noProof/>
            <w:sz w:val="16"/>
            <w:lang w:eastAsia="ja-JP"/>
          </w:rPr>
          <w:t>))</w:t>
        </w:r>
        <w:r>
          <w:rPr>
            <w:rFonts w:ascii="Courier New" w:eastAsia="Times New Roman" w:hAnsi="Courier New"/>
            <w:noProof/>
            <w:sz w:val="16"/>
            <w:lang w:eastAsia="ja-JP"/>
          </w:rPr>
          <w:t xml:space="preserve">        OPTIONAL</w:t>
        </w:r>
        <w:r>
          <w:rPr>
            <w:rFonts w:ascii="Courier New" w:eastAsia="Times New Roman" w:hAnsi="Courier New"/>
            <w:noProof/>
            <w:sz w:val="16"/>
            <w:lang w:eastAsia="ja-JP"/>
          </w:rPr>
          <w:tab/>
        </w:r>
        <w:r>
          <w:rPr>
            <w:rFonts w:ascii="Courier New" w:eastAsia="Times New Roman" w:hAnsi="Courier New"/>
            <w:noProof/>
            <w:sz w:val="16"/>
            <w:lang w:eastAsia="ja-JP"/>
          </w:rPr>
          <w:tab/>
          <w:t>-- Need OR</w:t>
        </w:r>
        <w:r w:rsidRPr="00D86D11">
          <w:rPr>
            <w:rFonts w:ascii="Courier New" w:eastAsia="Times New Roman" w:hAnsi="Courier New"/>
            <w:noProof/>
            <w:sz w:val="16"/>
            <w:lang w:eastAsia="ja-JP"/>
          </w:rPr>
          <w:t xml:space="preserve"> </w:t>
        </w:r>
      </w:ins>
    </w:p>
    <w:p w14:paraId="588B349C" w14:textId="3A10D9B1" w:rsidR="00DF1391" w:rsidRDefault="00DF1391" w:rsidP="00DF139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3" w:author="Libingzhao" w:date="2020-04-09T09:37:00Z"/>
          <w:rFonts w:ascii="Courier New" w:eastAsia="Times New Roman" w:hAnsi="Courier New"/>
          <w:noProof/>
          <w:sz w:val="16"/>
          <w:lang w:eastAsia="ja-JP"/>
        </w:rPr>
      </w:pPr>
      <w:ins w:id="154" w:author="Libingzhao" w:date="2020-04-09T09:37:00Z">
        <w:r w:rsidRPr="00D86D11">
          <w:rPr>
            <w:rFonts w:ascii="Courier New" w:eastAsia="Times New Roman" w:hAnsi="Courier New"/>
            <w:noProof/>
            <w:sz w:val="16"/>
            <w:lang w:eastAsia="ja-JP"/>
          </w:rPr>
          <w:t>}</w:t>
        </w:r>
      </w:ins>
    </w:p>
    <w:p w14:paraId="6F6E3297" w14:textId="77777777" w:rsidR="00DF1391" w:rsidRPr="00D86D11" w:rsidRDefault="00DF1391" w:rsidP="00DF139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5" w:author="Libingzhao" w:date="2020-04-09T09:37:00Z"/>
          <w:rFonts w:ascii="Courier New" w:eastAsia="Times New Roman" w:hAnsi="Courier New"/>
          <w:noProof/>
          <w:sz w:val="16"/>
          <w:lang w:eastAsia="ja-JP"/>
        </w:rPr>
      </w:pPr>
    </w:p>
    <w:p w14:paraId="566E50B8" w14:textId="77777777" w:rsidR="00DF1391" w:rsidRPr="00DF1391" w:rsidRDefault="00DF1391" w:rsidP="00DF1391">
      <w:pPr>
        <w:pStyle w:val="PL"/>
        <w:shd w:val="clear" w:color="auto" w:fill="E6E6E6"/>
        <w:rPr>
          <w:ins w:id="156" w:author="Libingzhao" w:date="2020-04-09T09:35:00Z"/>
          <w:lang w:eastAsia="zh-CN"/>
        </w:rPr>
      </w:pPr>
    </w:p>
    <w:p w14:paraId="7B4C5440" w14:textId="77777777" w:rsidR="00DF1391" w:rsidRDefault="00DF1391" w:rsidP="00DF1391">
      <w:pPr>
        <w:pStyle w:val="PL"/>
        <w:shd w:val="clear" w:color="auto" w:fill="E6E6E6"/>
        <w:rPr>
          <w:ins w:id="157" w:author="Libingzhao" w:date="2020-04-09T09:35:00Z"/>
          <w:lang w:eastAsia="ja-JP"/>
        </w:rPr>
      </w:pPr>
      <w:ins w:id="158" w:author="Libingzhao" w:date="2020-04-09T09:35:00Z">
        <w:r>
          <w:t>-- ASN1STOP</w:t>
        </w:r>
      </w:ins>
    </w:p>
    <w:p w14:paraId="3A492199" w14:textId="77777777" w:rsidR="00DF1391" w:rsidRDefault="00DF1391" w:rsidP="00DF1391">
      <w:pPr>
        <w:rPr>
          <w:ins w:id="159" w:author="Libingzhao" w:date="2020-04-09T09:35:00Z"/>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9"/>
      </w:tblGrid>
      <w:tr w:rsidR="00DF1391" w14:paraId="249C89DC" w14:textId="77777777" w:rsidTr="00DF1391">
        <w:trPr>
          <w:cantSplit/>
          <w:tblHeader/>
          <w:ins w:id="160" w:author="Libingzhao" w:date="2020-04-09T09:35:00Z"/>
        </w:trPr>
        <w:tc>
          <w:tcPr>
            <w:tcW w:w="9639" w:type="dxa"/>
            <w:tcBorders>
              <w:top w:val="single" w:sz="4" w:space="0" w:color="808080"/>
              <w:left w:val="single" w:sz="4" w:space="0" w:color="808080"/>
              <w:bottom w:val="single" w:sz="4" w:space="0" w:color="808080"/>
              <w:right w:val="single" w:sz="4" w:space="0" w:color="808080"/>
            </w:tcBorders>
            <w:hideMark/>
          </w:tcPr>
          <w:p w14:paraId="229AB849" w14:textId="7DDB8CDD" w:rsidR="00DF1391" w:rsidRDefault="00DF1391" w:rsidP="00DF1391">
            <w:pPr>
              <w:pStyle w:val="TAH"/>
              <w:rPr>
                <w:ins w:id="161" w:author="Libingzhao" w:date="2020-04-09T09:35:00Z"/>
                <w:lang w:eastAsia="en-GB"/>
              </w:rPr>
            </w:pPr>
            <w:proofErr w:type="spellStart"/>
            <w:ins w:id="162" w:author="Libingzhao" w:date="2020-04-09T09:35:00Z">
              <w:r>
                <w:rPr>
                  <w:i/>
                  <w:lang w:eastAsia="en-GB"/>
                </w:rPr>
                <w:t>SystemInformationBlockType</w:t>
              </w:r>
            </w:ins>
            <w:ins w:id="163" w:author="Libingzhao" w:date="2020-04-09T09:43:00Z">
              <w:r>
                <w:rPr>
                  <w:i/>
                  <w:lang w:eastAsia="zh-CN"/>
                </w:rPr>
                <w:t>xy</w:t>
              </w:r>
            </w:ins>
            <w:proofErr w:type="spellEnd"/>
            <w:ins w:id="164" w:author="Libingzhao" w:date="2020-04-09T09:35:00Z">
              <w:r>
                <w:rPr>
                  <w:i/>
                  <w:lang w:eastAsia="en-GB"/>
                </w:rPr>
                <w:t xml:space="preserve"> </w:t>
              </w:r>
              <w:r>
                <w:rPr>
                  <w:iCs/>
                  <w:lang w:eastAsia="en-GB"/>
                </w:rPr>
                <w:t>field descriptions</w:t>
              </w:r>
            </w:ins>
          </w:p>
        </w:tc>
      </w:tr>
      <w:tr w:rsidR="00DF1391" w14:paraId="576DD517" w14:textId="77777777" w:rsidTr="00DF1391">
        <w:trPr>
          <w:cantSplit/>
          <w:ins w:id="165" w:author="Libingzhao" w:date="2020-04-09T09:35:00Z"/>
        </w:trPr>
        <w:tc>
          <w:tcPr>
            <w:tcW w:w="9639" w:type="dxa"/>
            <w:tcBorders>
              <w:top w:val="single" w:sz="4" w:space="0" w:color="808080"/>
              <w:left w:val="single" w:sz="4" w:space="0" w:color="808080"/>
              <w:bottom w:val="single" w:sz="4" w:space="0" w:color="808080"/>
              <w:right w:val="single" w:sz="4" w:space="0" w:color="808080"/>
            </w:tcBorders>
            <w:hideMark/>
          </w:tcPr>
          <w:p w14:paraId="2F90DF1A" w14:textId="77777777" w:rsidR="00DF1391" w:rsidRDefault="00DF1391" w:rsidP="00DF1391">
            <w:pPr>
              <w:pStyle w:val="TAL"/>
              <w:rPr>
                <w:ins w:id="166" w:author="Libingzhao" w:date="2020-04-09T09:43:00Z"/>
                <w:b/>
                <w:i/>
                <w:lang w:eastAsia="en-GB"/>
              </w:rPr>
            </w:pPr>
            <w:proofErr w:type="spellStart"/>
            <w:ins w:id="167" w:author="Libingzhao" w:date="2020-04-09T09:43:00Z">
              <w:r>
                <w:rPr>
                  <w:b/>
                  <w:i/>
                  <w:lang w:eastAsia="en-GB"/>
                </w:rPr>
                <w:t>bandListENDC</w:t>
              </w:r>
              <w:proofErr w:type="spellEnd"/>
            </w:ins>
          </w:p>
          <w:p w14:paraId="4B60B0DC" w14:textId="3BB9D2EF" w:rsidR="00DF1391" w:rsidRDefault="00DF1391" w:rsidP="00DF1391">
            <w:pPr>
              <w:pStyle w:val="TAL"/>
              <w:rPr>
                <w:ins w:id="168" w:author="Libingzhao" w:date="2020-04-09T09:35:00Z"/>
                <w:b/>
                <w:i/>
                <w:lang w:eastAsia="zh-CN"/>
              </w:rPr>
            </w:pPr>
            <w:ins w:id="169" w:author="Libingzhao" w:date="2020-04-09T09:43:00Z">
              <w:r>
                <w:rPr>
                  <w:lang w:eastAsia="en-GB"/>
                </w:rPr>
                <w:t xml:space="preserve">A list of bands which can be configured as SCG in </w:t>
              </w:r>
            </w:ins>
            <w:ins w:id="170" w:author="Intel" w:date="2020-04-27T15:01:00Z">
              <w:r w:rsidR="008A5FC3" w:rsidRPr="008A5FC3">
                <w:rPr>
                  <w:highlight w:val="green"/>
                  <w:lang w:eastAsia="en-GB"/>
                  <w:rPrChange w:id="171" w:author="Intel" w:date="2020-04-27T15:01:00Z">
                    <w:rPr>
                      <w:lang w:eastAsia="en-GB"/>
                    </w:rPr>
                  </w:rPrChange>
                </w:rPr>
                <w:t>(NG</w:t>
              </w:r>
              <w:proofErr w:type="gramStart"/>
              <w:r w:rsidR="008A5FC3" w:rsidRPr="008A5FC3">
                <w:rPr>
                  <w:highlight w:val="green"/>
                  <w:lang w:eastAsia="en-GB"/>
                  <w:rPrChange w:id="172" w:author="Intel" w:date="2020-04-27T15:01:00Z">
                    <w:rPr>
                      <w:lang w:eastAsia="en-GB"/>
                    </w:rPr>
                  </w:rPrChange>
                </w:rPr>
                <w:t>)</w:t>
              </w:r>
            </w:ins>
            <w:ins w:id="173" w:author="Libingzhao" w:date="2020-04-09T09:43:00Z">
              <w:r w:rsidRPr="00751642">
                <w:rPr>
                  <w:lang w:eastAsia="en-GB"/>
                </w:rPr>
                <w:t>EN</w:t>
              </w:r>
            </w:ins>
            <w:proofErr w:type="gramEnd"/>
            <w:ins w:id="174" w:author="Intel" w:date="2020-04-27T14:43:00Z">
              <w:r w:rsidR="00A97536" w:rsidRPr="00751642">
                <w:rPr>
                  <w:lang w:eastAsia="en-GB"/>
                </w:rPr>
                <w:t>-</w:t>
              </w:r>
            </w:ins>
            <w:ins w:id="175" w:author="Libingzhao" w:date="2020-04-09T09:43:00Z">
              <w:r w:rsidRPr="00751642">
                <w:rPr>
                  <w:lang w:eastAsia="en-GB"/>
                </w:rPr>
                <w:t xml:space="preserve">DC operation with serving cell for the indication of </w:t>
              </w:r>
              <w:proofErr w:type="spellStart"/>
              <w:r w:rsidRPr="00751642">
                <w:rPr>
                  <w:i/>
                  <w:lang w:eastAsia="en-GB"/>
                </w:rPr>
                <w:t>upperLayerIndication</w:t>
              </w:r>
              <w:proofErr w:type="spellEnd"/>
              <w:r w:rsidRPr="00751642">
                <w:rPr>
                  <w:lang w:eastAsia="en-GB"/>
                </w:rPr>
                <w:t>.</w:t>
              </w:r>
              <w:r>
                <w:rPr>
                  <w:lang w:eastAsia="en-GB"/>
                </w:rPr>
                <w:t xml:space="preserve"> </w:t>
              </w:r>
            </w:ins>
          </w:p>
        </w:tc>
      </w:tr>
      <w:tr w:rsidR="00DF1391" w14:paraId="755430B8" w14:textId="77777777" w:rsidTr="00DF1391">
        <w:trPr>
          <w:cantSplit/>
          <w:ins w:id="176" w:author="Libingzhao" w:date="2020-04-09T09:35:00Z"/>
        </w:trPr>
        <w:tc>
          <w:tcPr>
            <w:tcW w:w="9639" w:type="dxa"/>
            <w:tcBorders>
              <w:top w:val="single" w:sz="4" w:space="0" w:color="808080"/>
              <w:left w:val="single" w:sz="4" w:space="0" w:color="808080"/>
              <w:bottom w:val="single" w:sz="4" w:space="0" w:color="808080"/>
              <w:right w:val="single" w:sz="4" w:space="0" w:color="808080"/>
            </w:tcBorders>
            <w:hideMark/>
          </w:tcPr>
          <w:p w14:paraId="0421C943" w14:textId="77777777" w:rsidR="00DF1391" w:rsidRPr="00751642" w:rsidRDefault="00DF1391" w:rsidP="00DF1391">
            <w:pPr>
              <w:keepNext/>
              <w:keepLines/>
              <w:spacing w:after="0"/>
              <w:rPr>
                <w:ins w:id="177" w:author="Libingzhao" w:date="2020-04-09T09:44:00Z"/>
                <w:rFonts w:ascii="Arial" w:hAnsi="Arial" w:cs="Arial"/>
                <w:b/>
                <w:bCs/>
                <w:i/>
                <w:sz w:val="18"/>
                <w:szCs w:val="18"/>
              </w:rPr>
            </w:pPr>
            <w:proofErr w:type="spellStart"/>
            <w:ins w:id="178" w:author="Libingzhao" w:date="2020-04-09T09:44:00Z">
              <w:r w:rsidRPr="00751642">
                <w:rPr>
                  <w:rFonts w:ascii="Arial" w:hAnsi="Arial" w:cs="Arial"/>
                  <w:b/>
                  <w:bCs/>
                  <w:i/>
                  <w:sz w:val="18"/>
                  <w:szCs w:val="18"/>
                </w:rPr>
                <w:t>plmn-InfoList</w:t>
              </w:r>
              <w:proofErr w:type="spellEnd"/>
            </w:ins>
          </w:p>
          <w:p w14:paraId="05825DC6" w14:textId="6D70B009" w:rsidR="00DF1391" w:rsidRPr="00751642" w:rsidRDefault="00D97880" w:rsidP="00DE4FAA">
            <w:pPr>
              <w:keepNext/>
              <w:keepLines/>
              <w:spacing w:after="0"/>
              <w:rPr>
                <w:ins w:id="179" w:author="Libingzhao" w:date="2020-04-09T09:35:00Z"/>
                <w:rFonts w:ascii="Arial" w:hAnsi="Arial"/>
                <w:iCs/>
                <w:sz w:val="18"/>
                <w:lang w:eastAsia="en-GB"/>
              </w:rPr>
            </w:pPr>
            <w:ins w:id="180" w:author="Intel" w:date="2020-04-27T15:07:00Z">
              <w:r w:rsidRPr="00751642">
                <w:rPr>
                  <w:rFonts w:ascii="Arial" w:hAnsi="Arial"/>
                  <w:iCs/>
                  <w:sz w:val="18"/>
                  <w:lang w:eastAsia="en-GB"/>
                </w:rPr>
                <w:t>This field</w:t>
              </w:r>
            </w:ins>
            <w:ins w:id="181" w:author="Libingzhao" w:date="2020-04-09T09:44:00Z">
              <w:del w:id="182" w:author="Intel" w:date="2020-04-27T15:07:00Z">
                <w:r w:rsidR="00DF1391" w:rsidRPr="00751642" w:rsidDel="00D97880">
                  <w:rPr>
                    <w:rFonts w:ascii="Arial" w:hAnsi="Arial"/>
                    <w:iCs/>
                    <w:sz w:val="18"/>
                    <w:lang w:eastAsia="en-GB"/>
                  </w:rPr>
                  <w:delText>It</w:delText>
                </w:r>
              </w:del>
              <w:r w:rsidR="00DF1391" w:rsidRPr="00751642">
                <w:rPr>
                  <w:rFonts w:ascii="Arial" w:hAnsi="Arial"/>
                  <w:iCs/>
                  <w:sz w:val="18"/>
                  <w:lang w:eastAsia="en-GB"/>
                </w:rPr>
                <w:t xml:space="preserve"> includes the same number of entries, and listed in the same order as PLMNs across the </w:t>
              </w:r>
              <w:proofErr w:type="spellStart"/>
              <w:r w:rsidR="00DF1391" w:rsidRPr="00751642">
                <w:rPr>
                  <w:rFonts w:ascii="Arial" w:hAnsi="Arial"/>
                  <w:i/>
                  <w:sz w:val="18"/>
                  <w:lang w:eastAsia="en-GB"/>
                  <w:rPrChange w:id="183" w:author="Simone Provvedi" w:date="2020-04-28T09:09:00Z">
                    <w:rPr>
                      <w:rFonts w:ascii="Arial" w:hAnsi="Arial"/>
                      <w:iCs/>
                      <w:sz w:val="18"/>
                      <w:lang w:eastAsia="en-GB"/>
                    </w:rPr>
                  </w:rPrChange>
                </w:rPr>
                <w:t>plmn-IdentityList</w:t>
              </w:r>
              <w:proofErr w:type="spellEnd"/>
              <w:r w:rsidR="00DF1391" w:rsidRPr="00751642">
                <w:rPr>
                  <w:rFonts w:ascii="Arial" w:hAnsi="Arial"/>
                  <w:iCs/>
                  <w:sz w:val="18"/>
                  <w:lang w:eastAsia="en-GB"/>
                </w:rPr>
                <w:t xml:space="preserve"> fields included in SIB1. I.e. the first entry corresponds to the first entry of the combined list that results from concatenating the entries included in the </w:t>
              </w:r>
              <w:commentRangeStart w:id="184"/>
              <w:r w:rsidR="00DF1391" w:rsidRPr="00751642">
                <w:rPr>
                  <w:rFonts w:ascii="Arial" w:hAnsi="Arial"/>
                  <w:iCs/>
                  <w:sz w:val="18"/>
                  <w:lang w:eastAsia="en-GB"/>
                </w:rPr>
                <w:t xml:space="preserve">second </w:t>
              </w:r>
            </w:ins>
            <w:commentRangeEnd w:id="184"/>
            <w:r w:rsidR="00FF635C">
              <w:rPr>
                <w:rStyle w:val="ab"/>
              </w:rPr>
              <w:commentReference w:id="184"/>
            </w:r>
            <w:ins w:id="185" w:author="Libingzhao" w:date="2020-04-09T09:44:00Z">
              <w:r w:rsidR="00DF1391" w:rsidRPr="00751642">
                <w:rPr>
                  <w:rFonts w:ascii="Arial" w:hAnsi="Arial"/>
                  <w:iCs/>
                  <w:sz w:val="18"/>
                  <w:lang w:eastAsia="en-GB"/>
                </w:rPr>
                <w:t xml:space="preserve">to the original </w:t>
              </w:r>
              <w:proofErr w:type="spellStart"/>
              <w:r w:rsidR="00DF1391" w:rsidRPr="00751642">
                <w:rPr>
                  <w:rFonts w:ascii="Arial" w:hAnsi="Arial"/>
                  <w:i/>
                  <w:sz w:val="18"/>
                  <w:lang w:eastAsia="en-GB"/>
                  <w:rPrChange w:id="186" w:author="Simone Provvedi" w:date="2020-04-28T09:09:00Z">
                    <w:rPr>
                      <w:rFonts w:ascii="Arial" w:hAnsi="Arial"/>
                      <w:iCs/>
                      <w:sz w:val="18"/>
                      <w:lang w:eastAsia="en-GB"/>
                    </w:rPr>
                  </w:rPrChange>
                </w:rPr>
                <w:t>plmn-IdentityList</w:t>
              </w:r>
              <w:proofErr w:type="spellEnd"/>
              <w:r w:rsidR="00DF1391" w:rsidRPr="00751642">
                <w:rPr>
                  <w:rFonts w:ascii="Arial" w:hAnsi="Arial"/>
                  <w:iCs/>
                  <w:sz w:val="18"/>
                  <w:lang w:eastAsia="en-GB"/>
                </w:rPr>
                <w:t xml:space="preserve"> field</w:t>
              </w:r>
            </w:ins>
            <w:ins w:id="187" w:author="Libingzhao" w:date="2020-04-28T10:37:00Z">
              <w:r w:rsidR="00DE4FAA" w:rsidRPr="00751642">
                <w:rPr>
                  <w:rFonts w:ascii="Arial" w:hAnsi="Arial"/>
                  <w:iCs/>
                  <w:sz w:val="18"/>
                  <w:lang w:eastAsia="en-GB"/>
                </w:rPr>
                <w:t xml:space="preserve"> in SIB2</w:t>
              </w:r>
            </w:ins>
            <w:ins w:id="188" w:author="Libingzhao" w:date="2020-04-09T09:44:00Z">
              <w:r w:rsidR="00DF1391" w:rsidRPr="00751642">
                <w:rPr>
                  <w:rFonts w:ascii="Arial" w:hAnsi="Arial"/>
                  <w:iCs/>
                  <w:sz w:val="18"/>
                  <w:lang w:eastAsia="en-GB"/>
                </w:rPr>
                <w:t>.</w:t>
              </w:r>
            </w:ins>
          </w:p>
        </w:tc>
      </w:tr>
      <w:tr w:rsidR="00DF1391" w14:paraId="00A9FC86" w14:textId="77777777" w:rsidTr="00DF1391">
        <w:trPr>
          <w:cantSplit/>
          <w:ins w:id="189" w:author="Libingzhao" w:date="2020-04-09T09:35:00Z"/>
        </w:trPr>
        <w:tc>
          <w:tcPr>
            <w:tcW w:w="9639" w:type="dxa"/>
            <w:tcBorders>
              <w:top w:val="single" w:sz="4" w:space="0" w:color="808080"/>
              <w:left w:val="single" w:sz="4" w:space="0" w:color="808080"/>
              <w:bottom w:val="single" w:sz="4" w:space="0" w:color="808080"/>
              <w:right w:val="single" w:sz="4" w:space="0" w:color="808080"/>
            </w:tcBorders>
            <w:hideMark/>
          </w:tcPr>
          <w:p w14:paraId="10865148" w14:textId="77777777" w:rsidR="00DF1391" w:rsidRPr="00416BEF" w:rsidRDefault="00DF1391" w:rsidP="00DF1391">
            <w:pPr>
              <w:keepNext/>
              <w:keepLines/>
              <w:overflowPunct w:val="0"/>
              <w:autoSpaceDE w:val="0"/>
              <w:autoSpaceDN w:val="0"/>
              <w:adjustRightInd w:val="0"/>
              <w:spacing w:after="0"/>
              <w:textAlignment w:val="baseline"/>
              <w:rPr>
                <w:ins w:id="190" w:author="Libingzhao" w:date="2020-04-09T09:44:00Z"/>
                <w:rFonts w:ascii="Arial" w:hAnsi="Arial"/>
                <w:b/>
                <w:bCs/>
                <w:i/>
                <w:sz w:val="18"/>
                <w:lang w:eastAsia="zh-CN"/>
              </w:rPr>
            </w:pPr>
            <w:proofErr w:type="spellStart"/>
            <w:ins w:id="191" w:author="Libingzhao" w:date="2020-04-09T09:44:00Z">
              <w:r>
                <w:rPr>
                  <w:rFonts w:ascii="Arial" w:hAnsi="Arial" w:hint="eastAsia"/>
                  <w:b/>
                  <w:bCs/>
                  <w:i/>
                  <w:sz w:val="18"/>
                  <w:lang w:eastAsia="zh-CN"/>
                </w:rPr>
                <w:t>n</w:t>
              </w:r>
              <w:r>
                <w:rPr>
                  <w:rFonts w:ascii="Arial" w:hAnsi="Arial"/>
                  <w:b/>
                  <w:bCs/>
                  <w:i/>
                  <w:sz w:val="18"/>
                  <w:lang w:eastAsia="zh-CN"/>
                </w:rPr>
                <w:t>rBandList</w:t>
              </w:r>
              <w:proofErr w:type="spellEnd"/>
            </w:ins>
          </w:p>
          <w:p w14:paraId="6CE0A1BF" w14:textId="62DDDE42" w:rsidR="00DF1391" w:rsidRDefault="00DF1391" w:rsidP="00DF1391">
            <w:pPr>
              <w:pStyle w:val="TAL"/>
              <w:rPr>
                <w:ins w:id="192" w:author="Libingzhao" w:date="2020-04-09T09:35:00Z"/>
                <w:b/>
                <w:i/>
                <w:lang w:eastAsia="x-none"/>
              </w:rPr>
            </w:pPr>
            <w:ins w:id="193" w:author="Libingzhao" w:date="2020-04-09T09:44:00Z">
              <w:r>
                <w:rPr>
                  <w:rFonts w:eastAsia="Times New Roman"/>
                  <w:iCs/>
                  <w:noProof/>
                  <w:lang w:eastAsia="en-GB"/>
                </w:rPr>
                <w:t>This field is encoded as a bitmap, where the</w:t>
              </w:r>
              <w:commentRangeStart w:id="194"/>
              <w:r>
                <w:rPr>
                  <w:rFonts w:eastAsia="Times New Roman"/>
                  <w:iCs/>
                  <w:noProof/>
                  <w:lang w:eastAsia="en-GB"/>
                </w:rPr>
                <w:t xml:space="preserve"> bit N </w:t>
              </w:r>
            </w:ins>
            <w:commentRangeEnd w:id="194"/>
            <w:r w:rsidR="00FF635C">
              <w:rPr>
                <w:rStyle w:val="ab"/>
                <w:rFonts w:ascii="Times New Roman" w:hAnsi="Times New Roman"/>
              </w:rPr>
              <w:commentReference w:id="194"/>
            </w:r>
            <w:ins w:id="196" w:author="Libingzhao" w:date="2020-04-09T09:44:00Z">
              <w:r>
                <w:rPr>
                  <w:rFonts w:eastAsia="Times New Roman"/>
                  <w:iCs/>
                  <w:noProof/>
                  <w:lang w:eastAsia="en-GB"/>
                </w:rPr>
                <w:t xml:space="preserve">is set to “1” if the current serving cell supports </w:t>
              </w:r>
            </w:ins>
            <w:ins w:id="197" w:author="Intel" w:date="2020-04-27T15:01:00Z">
              <w:r w:rsidR="008A5FC3" w:rsidRPr="008A5FC3">
                <w:rPr>
                  <w:rFonts w:eastAsia="Times New Roman"/>
                  <w:iCs/>
                  <w:noProof/>
                  <w:highlight w:val="green"/>
                  <w:lang w:eastAsia="en-GB"/>
                  <w:rPrChange w:id="198" w:author="Intel" w:date="2020-04-27T15:01:00Z">
                    <w:rPr>
                      <w:rFonts w:eastAsia="Times New Roman"/>
                      <w:iCs/>
                      <w:noProof/>
                      <w:lang w:eastAsia="en-GB"/>
                    </w:rPr>
                  </w:rPrChange>
                </w:rPr>
                <w:t>(NG)</w:t>
              </w:r>
            </w:ins>
            <w:ins w:id="199" w:author="Libingzhao" w:date="2020-04-09T09:44:00Z">
              <w:r>
                <w:rPr>
                  <w:rFonts w:eastAsia="Times New Roman"/>
                  <w:iCs/>
                  <w:noProof/>
                  <w:lang w:eastAsia="en-GB"/>
                </w:rPr>
                <w:t xml:space="preserve">EN-DC operation with the </w:t>
              </w:r>
              <w:r w:rsidRPr="00E41A94">
                <w:rPr>
                  <w:rFonts w:eastAsia="Times New Roman"/>
                  <w:i/>
                  <w:iCs/>
                  <w:noProof/>
                  <w:lang w:eastAsia="en-GB"/>
                </w:rPr>
                <w:t>N</w:t>
              </w:r>
              <w:r>
                <w:rPr>
                  <w:rFonts w:eastAsia="Times New Roman"/>
                  <w:iCs/>
                  <w:noProof/>
                  <w:lang w:eastAsia="en-GB"/>
                </w:rPr>
                <w:t xml:space="preserve">-th NR band in </w:t>
              </w:r>
              <w:r w:rsidRPr="004759D2">
                <w:rPr>
                  <w:rFonts w:eastAsia="Times New Roman"/>
                  <w:i/>
                  <w:iCs/>
                  <w:noProof/>
                  <w:lang w:eastAsia="en-GB"/>
                </w:rPr>
                <w:t>bandListENDC</w:t>
              </w:r>
              <w:r>
                <w:rPr>
                  <w:rFonts w:eastAsia="Times New Roman"/>
                  <w:iCs/>
                  <w:noProof/>
                  <w:lang w:eastAsia="en-GB"/>
                </w:rPr>
                <w:t xml:space="preserve">. The bits which have no corresponding bands in </w:t>
              </w:r>
              <w:r w:rsidRPr="004759D2">
                <w:rPr>
                  <w:rFonts w:eastAsia="Times New Roman"/>
                  <w:i/>
                  <w:iCs/>
                  <w:noProof/>
                  <w:lang w:eastAsia="en-GB"/>
                </w:rPr>
                <w:t>bandListENDC</w:t>
              </w:r>
              <w:r>
                <w:rPr>
                  <w:rFonts w:eastAsia="Times New Roman"/>
                  <w:i/>
                  <w:iCs/>
                  <w:noProof/>
                  <w:lang w:eastAsia="en-GB"/>
                </w:rPr>
                <w:t xml:space="preserve"> </w:t>
              </w:r>
              <w:r>
                <w:rPr>
                  <w:rFonts w:eastAsia="Times New Roman"/>
                  <w:iCs/>
                  <w:noProof/>
                  <w:lang w:eastAsia="en-GB"/>
                </w:rPr>
                <w:t>shall be set to 0.</w:t>
              </w:r>
            </w:ins>
          </w:p>
        </w:tc>
      </w:tr>
    </w:tbl>
    <w:p w14:paraId="170CB801" w14:textId="77777777" w:rsidR="007D49B3" w:rsidRPr="008F07BA" w:rsidRDefault="007D49B3" w:rsidP="007D49B3">
      <w:pPr>
        <w:pStyle w:val="NO"/>
        <w:ind w:left="0" w:firstLine="0"/>
      </w:pPr>
    </w:p>
    <w:p w14:paraId="00041EBE" w14:textId="365A11A7" w:rsidR="003F16E2" w:rsidRDefault="0009756D" w:rsidP="003F16E2">
      <w:pPr>
        <w:rPr>
          <w:i/>
          <w:noProof/>
          <w:lang w:eastAsia="zh-CN"/>
        </w:rPr>
      </w:pPr>
      <w:ins w:id="200" w:author="Huawei" w:date="2020-02-12T10:48:00Z">
        <w:r w:rsidRPr="005331EC">
          <w:rPr>
            <w:rFonts w:hint="eastAsia"/>
            <w:i/>
            <w:noProof/>
            <w:highlight w:val="yellow"/>
            <w:lang w:eastAsia="zh-CN"/>
          </w:rPr>
          <w:t>&lt;</w:t>
        </w:r>
        <w:r w:rsidRPr="005331EC">
          <w:rPr>
            <w:i/>
            <w:noProof/>
            <w:highlight w:val="yellow"/>
            <w:lang w:eastAsia="zh-CN"/>
          </w:rPr>
          <w:t>Partially omitted</w:t>
        </w:r>
        <w:r w:rsidRPr="005331EC">
          <w:rPr>
            <w:rFonts w:hint="eastAsia"/>
            <w:i/>
            <w:noProof/>
            <w:highlight w:val="yellow"/>
            <w:lang w:eastAsia="zh-CN"/>
          </w:rPr>
          <w:t>&gt;</w:t>
        </w:r>
      </w:ins>
      <w:bookmarkStart w:id="201" w:name="_Toc29343984"/>
      <w:bookmarkStart w:id="202" w:name="_Toc29342845"/>
      <w:bookmarkStart w:id="203" w:name="_Toc20487544"/>
    </w:p>
    <w:p w14:paraId="386416F3" w14:textId="2CA49D59" w:rsidR="003F16E2" w:rsidRPr="003F16E2" w:rsidRDefault="003F16E2" w:rsidP="003F16E2">
      <w:pPr>
        <w:pStyle w:val="2"/>
      </w:pPr>
      <w:bookmarkStart w:id="204" w:name="_Toc20487543"/>
      <w:bookmarkStart w:id="205" w:name="_Toc29342844"/>
      <w:bookmarkStart w:id="206" w:name="_Toc29343983"/>
      <w:r w:rsidRPr="00170CE7">
        <w:t>6.4</w:t>
      </w:r>
      <w:r w:rsidRPr="00170CE7">
        <w:tab/>
        <w:t>RRC multiplicity and type constraint values</w:t>
      </w:r>
      <w:bookmarkEnd w:id="204"/>
      <w:bookmarkEnd w:id="205"/>
      <w:bookmarkEnd w:id="206"/>
    </w:p>
    <w:p w14:paraId="1266C4E4" w14:textId="77777777" w:rsidR="003B7CBE" w:rsidRDefault="003B7CBE" w:rsidP="003B7CBE">
      <w:pPr>
        <w:pStyle w:val="3"/>
        <w:rPr>
          <w:lang w:eastAsia="x-none"/>
        </w:rPr>
      </w:pPr>
      <w:r>
        <w:t>–</w:t>
      </w:r>
      <w:r>
        <w:tab/>
        <w:t>Multiplicity and type constraint definitions</w:t>
      </w:r>
      <w:bookmarkEnd w:id="201"/>
      <w:bookmarkEnd w:id="202"/>
      <w:bookmarkEnd w:id="203"/>
    </w:p>
    <w:p w14:paraId="4703E108" w14:textId="77777777" w:rsidR="00E7479D" w:rsidRDefault="00E7479D" w:rsidP="00E7479D">
      <w:pPr>
        <w:pStyle w:val="PL"/>
        <w:shd w:val="clear" w:color="auto" w:fill="E6E6E6"/>
        <w:rPr>
          <w:lang w:eastAsia="ja-JP"/>
        </w:rPr>
      </w:pPr>
      <w:r>
        <w:t>-- ASN1START</w:t>
      </w:r>
    </w:p>
    <w:p w14:paraId="7ADCBA28" w14:textId="77777777" w:rsidR="00E7479D" w:rsidRDefault="00E7479D" w:rsidP="00E7479D">
      <w:pPr>
        <w:pStyle w:val="PL"/>
        <w:shd w:val="clear" w:color="auto" w:fill="E6E6E6"/>
      </w:pPr>
    </w:p>
    <w:p w14:paraId="00DE90F6" w14:textId="77777777" w:rsidR="00E7479D" w:rsidRDefault="00E7479D" w:rsidP="00E7479D">
      <w:pPr>
        <w:pStyle w:val="PL"/>
        <w:shd w:val="clear" w:color="auto" w:fill="E6E6E6"/>
      </w:pPr>
      <w:r>
        <w:t>ffsValue</w:t>
      </w:r>
      <w:r>
        <w:tab/>
      </w:r>
      <w:r>
        <w:tab/>
      </w:r>
      <w:r>
        <w:tab/>
      </w:r>
      <w:r>
        <w:tab/>
      </w:r>
      <w:r>
        <w:tab/>
        <w:t>INTEGER ::= 65536 -- Placeholder for all FFS value</w:t>
      </w:r>
    </w:p>
    <w:p w14:paraId="756BEDBA" w14:textId="77777777" w:rsidR="00E7479D" w:rsidRDefault="00E7479D" w:rsidP="00E7479D">
      <w:pPr>
        <w:pStyle w:val="PL"/>
        <w:shd w:val="clear" w:color="auto" w:fill="E6E6E6"/>
      </w:pPr>
      <w:r>
        <w:t>hiFFS</w:t>
      </w:r>
      <w:r>
        <w:tab/>
      </w:r>
      <w:r>
        <w:tab/>
      </w:r>
      <w:r>
        <w:tab/>
      </w:r>
      <w:r>
        <w:tab/>
      </w:r>
      <w:r>
        <w:tab/>
      </w:r>
      <w:r>
        <w:tab/>
        <w:t>INTEGER ::= 64</w:t>
      </w:r>
      <w:r>
        <w:tab/>
      </w:r>
      <w:r>
        <w:tab/>
        <w:t>-- Highest value of a range that still is FFS. To be removed.</w:t>
      </w:r>
    </w:p>
    <w:p w14:paraId="488BF9E6" w14:textId="77777777" w:rsidR="00E7479D" w:rsidRDefault="00E7479D" w:rsidP="00E7479D">
      <w:pPr>
        <w:pStyle w:val="PL"/>
        <w:shd w:val="clear" w:color="auto" w:fill="E6E6E6"/>
      </w:pPr>
      <w:r>
        <w:t>maxAccessCat-1-r15</w:t>
      </w:r>
      <w:r>
        <w:tab/>
      </w:r>
      <w:r>
        <w:tab/>
      </w:r>
      <w:r>
        <w:tab/>
        <w:t>INTEGER ::=</w:t>
      </w:r>
      <w:r>
        <w:tab/>
        <w:t>63</w:t>
      </w:r>
      <w:r>
        <w:tab/>
        <w:t>-- Maximum number of Access Categories - 1</w:t>
      </w:r>
    </w:p>
    <w:p w14:paraId="3CFEBF33" w14:textId="77777777" w:rsidR="00E7479D" w:rsidRDefault="00E7479D" w:rsidP="00E7479D">
      <w:pPr>
        <w:pStyle w:val="PL"/>
        <w:shd w:val="clear" w:color="auto" w:fill="E6E6E6"/>
      </w:pPr>
      <w:r>
        <w:t>maxACDC-Cat-r13</w:t>
      </w:r>
      <w:r>
        <w:tab/>
      </w:r>
      <w:r>
        <w:tab/>
      </w:r>
      <w:r>
        <w:tab/>
      </w:r>
      <w:r>
        <w:tab/>
        <w:t>INTEGER ::=</w:t>
      </w:r>
      <w:r>
        <w:tab/>
        <w:t>16</w:t>
      </w:r>
      <w:r>
        <w:tab/>
        <w:t>-- Maximum number of ACDC categories (per PLMN)</w:t>
      </w:r>
    </w:p>
    <w:p w14:paraId="13F9EEC8" w14:textId="77777777" w:rsidR="00E7479D" w:rsidRDefault="00E7479D" w:rsidP="00E7479D">
      <w:pPr>
        <w:pStyle w:val="PL"/>
        <w:shd w:val="clear" w:color="auto" w:fill="E6E6E6"/>
      </w:pPr>
      <w:r>
        <w:t>maxAvailNarrowBands-r13</w:t>
      </w:r>
      <w:r>
        <w:tab/>
      </w:r>
      <w:r>
        <w:tab/>
        <w:t>INTEGER ::=</w:t>
      </w:r>
      <w:r>
        <w:tab/>
        <w:t>16</w:t>
      </w:r>
      <w:r>
        <w:tab/>
        <w:t>-- Maximum number of narrowbands</w:t>
      </w:r>
    </w:p>
    <w:p w14:paraId="764A2DAB" w14:textId="77777777" w:rsidR="00E7479D" w:rsidRDefault="00E7479D" w:rsidP="00E7479D">
      <w:pPr>
        <w:pStyle w:val="PL"/>
        <w:shd w:val="clear" w:color="auto" w:fill="E6E6E6"/>
      </w:pPr>
      <w:r>
        <w:t>maxBandComb-r10</w:t>
      </w:r>
      <w:r>
        <w:tab/>
      </w:r>
      <w:r>
        <w:tab/>
      </w:r>
      <w:r>
        <w:tab/>
      </w:r>
      <w:r>
        <w:tab/>
        <w:t>INTEGER ::=</w:t>
      </w:r>
      <w:r>
        <w:tab/>
        <w:t>128</w:t>
      </w:r>
      <w:r>
        <w:tab/>
        <w:t>-- Maximum number of band combinations.</w:t>
      </w:r>
    </w:p>
    <w:p w14:paraId="16C6F01C" w14:textId="77777777" w:rsidR="00E7479D" w:rsidRDefault="00E7479D" w:rsidP="00E7479D">
      <w:pPr>
        <w:pStyle w:val="PL"/>
        <w:shd w:val="clear" w:color="auto" w:fill="E6E6E6"/>
      </w:pPr>
      <w:r>
        <w:t>maxBandComb-r11</w:t>
      </w:r>
      <w:r>
        <w:tab/>
      </w:r>
      <w:r>
        <w:tab/>
      </w:r>
      <w:r>
        <w:tab/>
      </w:r>
      <w:r>
        <w:tab/>
        <w:t>INTEGER ::=</w:t>
      </w:r>
      <w:r>
        <w:tab/>
        <w:t>256</w:t>
      </w:r>
      <w:r>
        <w:tab/>
        <w:t>-- Maximum number of additional band combinations.</w:t>
      </w:r>
    </w:p>
    <w:p w14:paraId="68F626BB" w14:textId="77777777" w:rsidR="00E7479D" w:rsidRDefault="00E7479D" w:rsidP="00E7479D">
      <w:pPr>
        <w:pStyle w:val="PL"/>
        <w:shd w:val="clear" w:color="auto" w:fill="E6E6E6"/>
      </w:pPr>
      <w:r>
        <w:t>maxBandComb-r13</w:t>
      </w:r>
      <w:r>
        <w:tab/>
      </w:r>
      <w:r>
        <w:tab/>
      </w:r>
      <w:r>
        <w:tab/>
      </w:r>
      <w:r>
        <w:tab/>
        <w:t>INTEGER ::=</w:t>
      </w:r>
      <w:r>
        <w:tab/>
        <w:t>384 -- Maximum number of band combinations in Rel-13</w:t>
      </w:r>
    </w:p>
    <w:p w14:paraId="4638B57D" w14:textId="77777777" w:rsidR="00E7479D" w:rsidRDefault="00E7479D" w:rsidP="00E7479D">
      <w:pPr>
        <w:pStyle w:val="PL"/>
        <w:shd w:val="clear" w:color="auto" w:fill="E6E6E6"/>
      </w:pPr>
      <w:r>
        <w:t>maxBands</w:t>
      </w:r>
      <w:r>
        <w:tab/>
      </w:r>
      <w:r>
        <w:tab/>
      </w:r>
      <w:r>
        <w:tab/>
      </w:r>
      <w:r>
        <w:tab/>
      </w:r>
      <w:r>
        <w:tab/>
        <w:t>INTEGER ::= 64</w:t>
      </w:r>
      <w:r>
        <w:tab/>
        <w:t>-- Maximum number of bands listed in EUTRA UE caps</w:t>
      </w:r>
    </w:p>
    <w:p w14:paraId="08976949" w14:textId="77777777" w:rsidR="00E7479D" w:rsidRDefault="00E7479D" w:rsidP="00E7479D">
      <w:pPr>
        <w:pStyle w:val="PL"/>
        <w:shd w:val="clear" w:color="auto" w:fill="E6E6E6"/>
      </w:pPr>
      <w:r>
        <w:t>maxBandsNR-r15</w:t>
      </w:r>
      <w:r>
        <w:tab/>
      </w:r>
      <w:r>
        <w:tab/>
      </w:r>
      <w:r>
        <w:tab/>
      </w:r>
      <w:r>
        <w:tab/>
        <w:t>INTEGER ::= 1024</w:t>
      </w:r>
      <w:r>
        <w:tab/>
        <w:t>-- Maximum number of NR bands listed in EUTRA UE caps</w:t>
      </w:r>
    </w:p>
    <w:p w14:paraId="78A43BC8" w14:textId="42253FDD" w:rsidR="003B7CBE" w:rsidRPr="003B7CBE" w:rsidRDefault="003B7CBE" w:rsidP="003B7CBE">
      <w:pPr>
        <w:pStyle w:val="PL"/>
        <w:shd w:val="clear" w:color="auto" w:fill="E6E6E6"/>
      </w:pPr>
      <w:ins w:id="207" w:author="Libingzhao" w:date="2020-02-12T14:36:00Z">
        <w:r>
          <w:t>maxBands</w:t>
        </w:r>
      </w:ins>
      <w:ins w:id="208" w:author="Libingzhao" w:date="2020-02-12T14:37:00Z">
        <w:r>
          <w:t>ENDC</w:t>
        </w:r>
      </w:ins>
      <w:ins w:id="209" w:author="Libingzhao" w:date="2020-02-12T14:36:00Z">
        <w:r w:rsidR="0040637C">
          <w:t>-r1</w:t>
        </w:r>
      </w:ins>
      <w:ins w:id="210" w:author="Libingzhao" w:date="2020-04-28T10:38:00Z">
        <w:r w:rsidR="0040637C">
          <w:t>6</w:t>
        </w:r>
      </w:ins>
      <w:ins w:id="211" w:author="Libingzhao" w:date="2020-02-12T14:36:00Z">
        <w:r>
          <w:tab/>
        </w:r>
        <w:r>
          <w:tab/>
        </w:r>
        <w:r>
          <w:tab/>
          <w:t xml:space="preserve">INTEGER ::= </w:t>
        </w:r>
      </w:ins>
      <w:ins w:id="212" w:author="Libingzhao" w:date="2020-02-12T14:37:00Z">
        <w:r w:rsidR="00D05670">
          <w:t>1</w:t>
        </w:r>
      </w:ins>
      <w:ins w:id="213" w:author="Libingzhao" w:date="2020-02-12T16:30:00Z">
        <w:r w:rsidR="00D05670">
          <w:t>0</w:t>
        </w:r>
      </w:ins>
      <w:ins w:id="214" w:author="Libingzhao" w:date="2020-02-12T14:36:00Z">
        <w:r>
          <w:tab/>
          <w:t xml:space="preserve">-- Maximum number of NR bands </w:t>
        </w:r>
      </w:ins>
      <w:ins w:id="215" w:author="Libingzhao" w:date="2020-02-12T14:37:00Z">
        <w:r>
          <w:t xml:space="preserve">for </w:t>
        </w:r>
      </w:ins>
      <w:ins w:id="216" w:author="Intel" w:date="2020-04-27T15:02:00Z">
        <w:r w:rsidR="008A5FC3" w:rsidRPr="008A5FC3">
          <w:rPr>
            <w:highlight w:val="green"/>
            <w:rPrChange w:id="217" w:author="Intel" w:date="2020-04-27T15:02:00Z">
              <w:rPr/>
            </w:rPrChange>
          </w:rPr>
          <w:t>(NG)</w:t>
        </w:r>
      </w:ins>
      <w:ins w:id="218" w:author="Libingzhao" w:date="2020-02-12T14:37:00Z">
        <w:r>
          <w:t>EN</w:t>
        </w:r>
      </w:ins>
      <w:ins w:id="219" w:author="Libingzhao" w:date="2020-04-28T10:44:00Z">
        <w:r w:rsidR="004F358A">
          <w:t>-</w:t>
        </w:r>
      </w:ins>
      <w:ins w:id="220" w:author="Libingzhao" w:date="2020-02-12T14:37:00Z">
        <w:r>
          <w:t>DC</w:t>
        </w:r>
      </w:ins>
      <w:ins w:id="221" w:author="Intel" w:date="2020-04-27T15:09:00Z">
        <w:r w:rsidR="00D97880">
          <w:t xml:space="preserve"> </w:t>
        </w:r>
        <w:r w:rsidR="00D97880" w:rsidRPr="00751642">
          <w:t>for the indication of upperLayerIndication.</w:t>
        </w:r>
      </w:ins>
    </w:p>
    <w:p w14:paraId="4F966F20" w14:textId="77777777" w:rsidR="003B7CBE" w:rsidRDefault="003B7CBE" w:rsidP="003B7CBE">
      <w:pPr>
        <w:pStyle w:val="PL"/>
        <w:shd w:val="clear" w:color="auto" w:fill="E6E6E6"/>
      </w:pPr>
      <w:r>
        <w:t>maxBandwidthClass-r10</w:t>
      </w:r>
      <w:r>
        <w:tab/>
      </w:r>
      <w:r>
        <w:tab/>
        <w:t>INTEGER ::=</w:t>
      </w:r>
      <w:r>
        <w:tab/>
        <w:t>16</w:t>
      </w:r>
      <w:r>
        <w:tab/>
        <w:t>-- Maximum number of supported CA BW classes per band</w:t>
      </w:r>
    </w:p>
    <w:p w14:paraId="5932080C" w14:textId="77777777" w:rsidR="003B7CBE" w:rsidRDefault="003B7CBE" w:rsidP="003B7CBE">
      <w:pPr>
        <w:pStyle w:val="PL"/>
        <w:shd w:val="clear" w:color="auto" w:fill="E6E6E6"/>
      </w:pPr>
      <w:r>
        <w:t>maxBandwidthCombSet-r10</w:t>
      </w:r>
      <w:r>
        <w:tab/>
      </w:r>
      <w:r>
        <w:tab/>
        <w:t>INTEGER ::=</w:t>
      </w:r>
      <w:r>
        <w:tab/>
        <w:t>32</w:t>
      </w:r>
      <w:r>
        <w:tab/>
        <w:t>-- Maximum number of bandwidth combination sets per</w:t>
      </w:r>
    </w:p>
    <w:p w14:paraId="6F6BA400" w14:textId="77777777" w:rsidR="003B7CBE" w:rsidRDefault="003B7CBE" w:rsidP="003B7CBE">
      <w:pPr>
        <w:pStyle w:val="PL"/>
        <w:shd w:val="clear" w:color="auto" w:fill="E6E6E6"/>
      </w:pPr>
      <w:r>
        <w:tab/>
      </w:r>
      <w:r>
        <w:tab/>
      </w:r>
      <w:r>
        <w:tab/>
      </w:r>
      <w:r>
        <w:tab/>
      </w:r>
      <w:r>
        <w:tab/>
      </w:r>
      <w:r>
        <w:tab/>
      </w:r>
      <w:r>
        <w:tab/>
      </w:r>
      <w:r>
        <w:tab/>
      </w:r>
      <w:r>
        <w:tab/>
      </w:r>
      <w:r>
        <w:tab/>
      </w:r>
      <w:r>
        <w:tab/>
        <w:t>-- supported band combination</w:t>
      </w:r>
    </w:p>
    <w:p w14:paraId="39AB75AF" w14:textId="77777777" w:rsidR="004D5AF8" w:rsidRDefault="004D5AF8" w:rsidP="004D5AF8">
      <w:pPr>
        <w:pStyle w:val="PL"/>
        <w:shd w:val="clear" w:color="auto" w:fill="E6E6E6"/>
        <w:rPr>
          <w:rFonts w:eastAsia="MS Mincho"/>
          <w:lang w:eastAsia="ja-JP"/>
        </w:rPr>
      </w:pPr>
    </w:p>
    <w:p w14:paraId="6AF2D144" w14:textId="59B737B3" w:rsidR="004D5AF8" w:rsidRDefault="004D5AF8" w:rsidP="004D5AF8">
      <w:pPr>
        <w:pStyle w:val="PL"/>
        <w:shd w:val="clear" w:color="auto" w:fill="E6E6E6"/>
        <w:rPr>
          <w:rFonts w:eastAsia="MS Mincho"/>
          <w:lang w:eastAsia="ja-JP"/>
        </w:rPr>
      </w:pPr>
      <w:r w:rsidRPr="004D5AF8">
        <w:rPr>
          <w:rFonts w:eastAsia="MS Mincho"/>
          <w:highlight w:val="yellow"/>
          <w:lang w:eastAsia="ja-JP"/>
        </w:rPr>
        <w:t>&lt;Partially omitted&gt;</w:t>
      </w:r>
    </w:p>
    <w:p w14:paraId="64E0AFE2" w14:textId="77777777" w:rsidR="004D5AF8" w:rsidRPr="004D5AF8" w:rsidRDefault="004D5AF8" w:rsidP="004D5AF8">
      <w:pPr>
        <w:pStyle w:val="PL"/>
        <w:shd w:val="clear" w:color="auto" w:fill="E6E6E6"/>
        <w:rPr>
          <w:rFonts w:eastAsia="MS Mincho"/>
          <w:lang w:eastAsia="ja-JP"/>
        </w:rPr>
      </w:pPr>
    </w:p>
    <w:p w14:paraId="01CE85E2" w14:textId="77777777" w:rsidR="004D5AF8" w:rsidRDefault="004D5AF8" w:rsidP="004D5AF8">
      <w:pPr>
        <w:pStyle w:val="PL"/>
        <w:shd w:val="clear" w:color="auto" w:fill="E6E6E6"/>
      </w:pPr>
      <w:r>
        <w:t>-- ASN1STOP</w:t>
      </w:r>
    </w:p>
    <w:p w14:paraId="372E3059" w14:textId="77777777" w:rsidR="004D5AF8" w:rsidRDefault="004D5AF8" w:rsidP="003B7CBE">
      <w:pPr>
        <w:pStyle w:val="PL"/>
        <w:shd w:val="clear" w:color="auto" w:fill="E6E6E6"/>
      </w:pPr>
    </w:p>
    <w:bookmarkEnd w:id="5"/>
    <w:p w14:paraId="0B4BEA30" w14:textId="77777777" w:rsidR="00434043" w:rsidRPr="002F328C" w:rsidRDefault="00434043">
      <w:pPr>
        <w:rPr>
          <w:noProof/>
          <w:lang w:eastAsia="zh-CN"/>
        </w:rPr>
      </w:pPr>
    </w:p>
    <w:sectPr w:rsidR="00434043" w:rsidRPr="002F328C"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76" w:author="Simone Provvedi" w:date="2020-04-28T07:54:00Z" w:initials="SP">
    <w:p w14:paraId="0AB57112" w14:textId="319FFD02" w:rsidR="005B287D" w:rsidRDefault="005B287D">
      <w:pPr>
        <w:pStyle w:val="ac"/>
      </w:pPr>
      <w:r>
        <w:rPr>
          <w:rStyle w:val="ab"/>
        </w:rPr>
        <w:annotationRef/>
      </w:r>
      <w:r>
        <w:t>If early implementation is not agreed, this field should be moved at the end of the IE</w:t>
      </w:r>
    </w:p>
  </w:comment>
  <w:comment w:id="92" w:author="Simone Provvedi" w:date="2020-04-28T07:56:00Z" w:initials="SP">
    <w:p w14:paraId="089375B7" w14:textId="5FC5382E" w:rsidR="005B287D" w:rsidRDefault="005B287D">
      <w:pPr>
        <w:pStyle w:val="ac"/>
      </w:pPr>
      <w:r>
        <w:rPr>
          <w:rStyle w:val="ab"/>
        </w:rPr>
        <w:annotationRef/>
      </w:r>
      <w:r>
        <w:rPr>
          <w:rStyle w:val="ab"/>
        </w:rPr>
        <w:annotationRef/>
      </w:r>
      <w:r>
        <w:t>If early implementation is not agreed, this field should be moved at the end of the IE</w:t>
      </w:r>
    </w:p>
  </w:comment>
  <w:comment w:id="184" w:author="OPPO Zhongda" w:date="2020-04-30T11:13:00Z" w:initials="OZD">
    <w:p w14:paraId="23CA4773" w14:textId="1FC48CA8" w:rsidR="00FF635C" w:rsidRDefault="00FF635C">
      <w:pPr>
        <w:pStyle w:val="ac"/>
        <w:rPr>
          <w:rFonts w:hint="eastAsia"/>
          <w:lang w:eastAsia="zh-CN"/>
        </w:rPr>
      </w:pPr>
      <w:r>
        <w:rPr>
          <w:rStyle w:val="ab"/>
        </w:rPr>
        <w:annotationRef/>
      </w:r>
      <w:r>
        <w:rPr>
          <w:rFonts w:hint="eastAsia"/>
          <w:lang w:eastAsia="zh-CN"/>
        </w:rPr>
        <w:t>I</w:t>
      </w:r>
      <w:r>
        <w:rPr>
          <w:lang w:eastAsia="zh-CN"/>
        </w:rPr>
        <w:t xml:space="preserve"> </w:t>
      </w:r>
      <w:r>
        <w:rPr>
          <w:rFonts w:hint="eastAsia"/>
          <w:lang w:eastAsia="zh-CN"/>
        </w:rPr>
        <w:t>notice</w:t>
      </w:r>
      <w:r>
        <w:rPr>
          <w:lang w:eastAsia="zh-CN"/>
        </w:rPr>
        <w:t xml:space="preserve">d there are two more PLMN list i.e. </w:t>
      </w:r>
      <w:r w:rsidRPr="00FF635C">
        <w:rPr>
          <w:lang w:eastAsia="zh-CN"/>
        </w:rPr>
        <w:t>plmn-IdentityList-r14</w:t>
      </w:r>
      <w:r>
        <w:rPr>
          <w:lang w:eastAsia="zh-CN"/>
        </w:rPr>
        <w:t xml:space="preserve"> and plmn-IdentityList-r15 which one do you refer to? Maybe we’d better to put it here explicitly</w:t>
      </w:r>
    </w:p>
  </w:comment>
  <w:comment w:id="194" w:author="OPPO Zhongda" w:date="2020-04-30T11:18:00Z" w:initials="OZD">
    <w:p w14:paraId="5254C772" w14:textId="6CC4C29D" w:rsidR="00FF635C" w:rsidRDefault="00FF635C">
      <w:pPr>
        <w:pStyle w:val="ac"/>
        <w:rPr>
          <w:rFonts w:hint="eastAsia"/>
          <w:lang w:eastAsia="zh-CN"/>
        </w:rPr>
      </w:pPr>
      <w:r>
        <w:rPr>
          <w:rStyle w:val="ab"/>
        </w:rPr>
        <w:annotationRef/>
      </w:r>
      <w:r>
        <w:rPr>
          <w:lang w:eastAsia="zh-CN"/>
        </w:rPr>
        <w:t xml:space="preserve">From leftmost or rightmost of the bitmap?  </w:t>
      </w:r>
      <w:r>
        <w:rPr>
          <w:lang w:eastAsia="zh-CN"/>
        </w:rPr>
        <w:t>It is also related to which bits has no corresponding bands</w:t>
      </w:r>
      <w:bookmarkStart w:id="195" w:name="_GoBack"/>
      <w:bookmarkEnd w:id="195"/>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AB57112" w15:done="0"/>
  <w15:commentEx w15:paraId="089375B7" w15:done="0"/>
  <w15:commentEx w15:paraId="23CA4773" w15:done="0"/>
  <w15:commentEx w15:paraId="5254C772"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29C429" w14:textId="77777777" w:rsidR="00041C3C" w:rsidRDefault="00041C3C">
      <w:r>
        <w:separator/>
      </w:r>
    </w:p>
  </w:endnote>
  <w:endnote w:type="continuationSeparator" w:id="0">
    <w:p w14:paraId="434AF317" w14:textId="77777777" w:rsidR="00041C3C" w:rsidRDefault="00041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Yu Mincho">
    <w:altName w:val="Yu Gothic UI"/>
    <w:charset w:val="80"/>
    <w:family w:val="roman"/>
    <w:pitch w:val="variable"/>
    <w:sig w:usb0="00000000"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MS Mincho">
    <w:altName w:val="Yu Gothic UI"/>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19F5C9" w14:textId="77777777" w:rsidR="00041C3C" w:rsidRDefault="00041C3C">
      <w:r>
        <w:separator/>
      </w:r>
    </w:p>
  </w:footnote>
  <w:footnote w:type="continuationSeparator" w:id="0">
    <w:p w14:paraId="1F7D8E60" w14:textId="77777777" w:rsidR="00041C3C" w:rsidRDefault="00041C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96682" w14:textId="77777777" w:rsidR="00220090" w:rsidRDefault="0022009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CF57F" w14:textId="77777777" w:rsidR="00220090" w:rsidRDefault="00220090">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FE1EC" w14:textId="77777777" w:rsidR="00220090" w:rsidRDefault="00220090">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CD937" w14:textId="77777777" w:rsidR="00220090" w:rsidRDefault="0022009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5BE6"/>
    <w:multiLevelType w:val="hybridMultilevel"/>
    <w:tmpl w:val="95EAD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25AFC"/>
    <w:multiLevelType w:val="hybridMultilevel"/>
    <w:tmpl w:val="95A2FBE2"/>
    <w:lvl w:ilvl="0" w:tplc="6AE8CC68">
      <w:start w:val="5"/>
      <w:numFmt w:val="bullet"/>
      <w:lvlText w:val="-"/>
      <w:lvlJc w:val="left"/>
      <w:pPr>
        <w:ind w:left="758" w:hanging="420"/>
      </w:pPr>
      <w:rPr>
        <w:rFonts w:ascii="Calibri" w:eastAsia="Calibri" w:hAnsi="Calibri" w:cs="Calibri" w:hint="default"/>
      </w:rPr>
    </w:lvl>
    <w:lvl w:ilvl="1" w:tplc="04090003" w:tentative="1">
      <w:start w:val="1"/>
      <w:numFmt w:val="bullet"/>
      <w:lvlText w:val=""/>
      <w:lvlJc w:val="left"/>
      <w:pPr>
        <w:ind w:left="1178" w:hanging="420"/>
      </w:pPr>
      <w:rPr>
        <w:rFonts w:ascii="Wingdings" w:hAnsi="Wingdings" w:hint="default"/>
      </w:rPr>
    </w:lvl>
    <w:lvl w:ilvl="2" w:tplc="04090005" w:tentative="1">
      <w:start w:val="1"/>
      <w:numFmt w:val="bullet"/>
      <w:lvlText w:val=""/>
      <w:lvlJc w:val="left"/>
      <w:pPr>
        <w:ind w:left="1598" w:hanging="420"/>
      </w:pPr>
      <w:rPr>
        <w:rFonts w:ascii="Wingdings" w:hAnsi="Wingdings" w:hint="default"/>
      </w:rPr>
    </w:lvl>
    <w:lvl w:ilvl="3" w:tplc="04090001" w:tentative="1">
      <w:start w:val="1"/>
      <w:numFmt w:val="bullet"/>
      <w:lvlText w:val=""/>
      <w:lvlJc w:val="left"/>
      <w:pPr>
        <w:ind w:left="2018" w:hanging="420"/>
      </w:pPr>
      <w:rPr>
        <w:rFonts w:ascii="Wingdings" w:hAnsi="Wingdings" w:hint="default"/>
      </w:rPr>
    </w:lvl>
    <w:lvl w:ilvl="4" w:tplc="04090003" w:tentative="1">
      <w:start w:val="1"/>
      <w:numFmt w:val="bullet"/>
      <w:lvlText w:val=""/>
      <w:lvlJc w:val="left"/>
      <w:pPr>
        <w:ind w:left="2438" w:hanging="420"/>
      </w:pPr>
      <w:rPr>
        <w:rFonts w:ascii="Wingdings" w:hAnsi="Wingdings" w:hint="default"/>
      </w:rPr>
    </w:lvl>
    <w:lvl w:ilvl="5" w:tplc="04090005" w:tentative="1">
      <w:start w:val="1"/>
      <w:numFmt w:val="bullet"/>
      <w:lvlText w:val=""/>
      <w:lvlJc w:val="left"/>
      <w:pPr>
        <w:ind w:left="2858" w:hanging="420"/>
      </w:pPr>
      <w:rPr>
        <w:rFonts w:ascii="Wingdings" w:hAnsi="Wingdings" w:hint="default"/>
      </w:rPr>
    </w:lvl>
    <w:lvl w:ilvl="6" w:tplc="04090001" w:tentative="1">
      <w:start w:val="1"/>
      <w:numFmt w:val="bullet"/>
      <w:lvlText w:val=""/>
      <w:lvlJc w:val="left"/>
      <w:pPr>
        <w:ind w:left="3278" w:hanging="420"/>
      </w:pPr>
      <w:rPr>
        <w:rFonts w:ascii="Wingdings" w:hAnsi="Wingdings" w:hint="default"/>
      </w:rPr>
    </w:lvl>
    <w:lvl w:ilvl="7" w:tplc="04090003" w:tentative="1">
      <w:start w:val="1"/>
      <w:numFmt w:val="bullet"/>
      <w:lvlText w:val=""/>
      <w:lvlJc w:val="left"/>
      <w:pPr>
        <w:ind w:left="3698" w:hanging="420"/>
      </w:pPr>
      <w:rPr>
        <w:rFonts w:ascii="Wingdings" w:hAnsi="Wingdings" w:hint="default"/>
      </w:rPr>
    </w:lvl>
    <w:lvl w:ilvl="8" w:tplc="04090005" w:tentative="1">
      <w:start w:val="1"/>
      <w:numFmt w:val="bullet"/>
      <w:lvlText w:val=""/>
      <w:lvlJc w:val="left"/>
      <w:pPr>
        <w:ind w:left="4118" w:hanging="420"/>
      </w:pPr>
      <w:rPr>
        <w:rFonts w:ascii="Wingdings" w:hAnsi="Wingdings" w:hint="default"/>
      </w:rPr>
    </w:lvl>
  </w:abstractNum>
  <w:abstractNum w:abstractNumId="2" w15:restartNumberingAfterBreak="0">
    <w:nsid w:val="1CB030D9"/>
    <w:multiLevelType w:val="hybridMultilevel"/>
    <w:tmpl w:val="B3C87EF8"/>
    <w:lvl w:ilvl="0" w:tplc="DCAA00D2">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 w15:restartNumberingAfterBreak="0">
    <w:nsid w:val="20EE01E3"/>
    <w:multiLevelType w:val="hybridMultilevel"/>
    <w:tmpl w:val="21CE2A26"/>
    <w:lvl w:ilvl="0" w:tplc="4FA87206">
      <w:start w:val="5"/>
      <w:numFmt w:val="bullet"/>
      <w:lvlText w:val="-"/>
      <w:lvlJc w:val="left"/>
      <w:pPr>
        <w:ind w:left="520" w:hanging="420"/>
      </w:pPr>
      <w:rPr>
        <w:rFonts w:ascii="Arial" w:eastAsia="Times New Roman"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4" w15:restartNumberingAfterBreak="0">
    <w:nsid w:val="25097F82"/>
    <w:multiLevelType w:val="hybridMultilevel"/>
    <w:tmpl w:val="0AD04B2E"/>
    <w:lvl w:ilvl="0" w:tplc="F27AF02A">
      <w:start w:val="1"/>
      <w:numFmt w:val="decimal"/>
      <w:lvlText w:val="%1&gt;"/>
      <w:lvlJc w:val="left"/>
      <w:pPr>
        <w:ind w:left="644" w:hanging="360"/>
      </w:pPr>
      <w:rPr>
        <w:rFonts w:eastAsiaTheme="minorEastAsia"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5" w15:restartNumberingAfterBreak="0">
    <w:nsid w:val="2D531306"/>
    <w:multiLevelType w:val="hybridMultilevel"/>
    <w:tmpl w:val="0B9C9F8C"/>
    <w:lvl w:ilvl="0" w:tplc="6AE8CC68">
      <w:start w:val="5"/>
      <w:numFmt w:val="bullet"/>
      <w:lvlText w:val="-"/>
      <w:lvlJc w:val="left"/>
      <w:pPr>
        <w:ind w:left="704" w:hanging="420"/>
      </w:pPr>
      <w:rPr>
        <w:rFonts w:ascii="Calibri" w:eastAsia="Calibri" w:hAnsi="Calibri" w:cs="Calibri"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6" w15:restartNumberingAfterBreak="0">
    <w:nsid w:val="41436A56"/>
    <w:multiLevelType w:val="hybridMultilevel"/>
    <w:tmpl w:val="4560F98C"/>
    <w:lvl w:ilvl="0" w:tplc="0409000F">
      <w:start w:val="1"/>
      <w:numFmt w:val="decimal"/>
      <w:lvlText w:val="%1."/>
      <w:lvlJc w:val="left"/>
      <w:pPr>
        <w:ind w:left="520" w:hanging="420"/>
      </w:p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7" w15:restartNumberingAfterBreak="0">
    <w:nsid w:val="522526A8"/>
    <w:multiLevelType w:val="hybridMultilevel"/>
    <w:tmpl w:val="7788FA1C"/>
    <w:lvl w:ilvl="0" w:tplc="6AE8CC68">
      <w:start w:val="5"/>
      <w:numFmt w:val="bullet"/>
      <w:lvlText w:val="-"/>
      <w:lvlJc w:val="left"/>
      <w:pPr>
        <w:ind w:left="704" w:hanging="420"/>
      </w:pPr>
      <w:rPr>
        <w:rFonts w:ascii="Calibri" w:eastAsia="Calibri" w:hAnsi="Calibri" w:cs="Calibri"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8" w15:restartNumberingAfterBreak="0">
    <w:nsid w:val="53B801C7"/>
    <w:multiLevelType w:val="hybridMultilevel"/>
    <w:tmpl w:val="A538DF3E"/>
    <w:lvl w:ilvl="0" w:tplc="6356574E">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9" w15:restartNumberingAfterBreak="0">
    <w:nsid w:val="548C46E4"/>
    <w:multiLevelType w:val="hybridMultilevel"/>
    <w:tmpl w:val="B3C2AB06"/>
    <w:lvl w:ilvl="0" w:tplc="4FA87206">
      <w:start w:val="5"/>
      <w:numFmt w:val="bullet"/>
      <w:lvlText w:val="-"/>
      <w:lvlJc w:val="left"/>
      <w:pPr>
        <w:ind w:left="520" w:hanging="420"/>
      </w:pPr>
      <w:rPr>
        <w:rFonts w:ascii="Arial" w:eastAsia="Times New Roman"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0" w15:restartNumberingAfterBreak="0">
    <w:nsid w:val="55864D38"/>
    <w:multiLevelType w:val="hybridMultilevel"/>
    <w:tmpl w:val="5720E536"/>
    <w:lvl w:ilvl="0" w:tplc="D128754C">
      <w:start w:val="1"/>
      <w:numFmt w:val="decimal"/>
      <w:lvlText w:val="%1&gt;"/>
      <w:lvlJc w:val="left"/>
      <w:pPr>
        <w:ind w:left="644" w:hanging="360"/>
      </w:pPr>
      <w:rPr>
        <w:rFonts w:eastAsia="Times New Roman"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1" w15:restartNumberingAfterBreak="0">
    <w:nsid w:val="78E66E8C"/>
    <w:multiLevelType w:val="hybridMultilevel"/>
    <w:tmpl w:val="A40E5964"/>
    <w:lvl w:ilvl="0" w:tplc="B64288C0">
      <w:start w:val="1"/>
      <w:numFmt w:val="decimal"/>
      <w:lvlText w:val="%1."/>
      <w:lvlJc w:val="left"/>
      <w:pPr>
        <w:ind w:left="460" w:hanging="360"/>
      </w:pPr>
      <w:rPr>
        <w:rFonts w:eastAsia="Times New Roman"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2" w15:restartNumberingAfterBreak="0">
    <w:nsid w:val="7B9A0ED3"/>
    <w:multiLevelType w:val="hybridMultilevel"/>
    <w:tmpl w:val="4B160E22"/>
    <w:lvl w:ilvl="0" w:tplc="E2489E4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3"/>
  </w:num>
  <w:num w:numId="2">
    <w:abstractNumId w:val="9"/>
  </w:num>
  <w:num w:numId="3">
    <w:abstractNumId w:val="6"/>
  </w:num>
  <w:num w:numId="4">
    <w:abstractNumId w:val="12"/>
  </w:num>
  <w:num w:numId="5">
    <w:abstractNumId w:val="5"/>
  </w:num>
  <w:num w:numId="6">
    <w:abstractNumId w:val="1"/>
  </w:num>
  <w:num w:numId="7">
    <w:abstractNumId w:val="7"/>
  </w:num>
  <w:num w:numId="8">
    <w:abstractNumId w:val="10"/>
  </w:num>
  <w:num w:numId="9">
    <w:abstractNumId w:val="4"/>
  </w:num>
  <w:num w:numId="10">
    <w:abstractNumId w:val="8"/>
  </w:num>
  <w:num w:numId="11">
    <w:abstractNumId w:val="2"/>
  </w:num>
  <w:num w:numId="12">
    <w:abstractNumId w:val="11"/>
  </w:num>
  <w:num w:numId="1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imone Provvedi">
    <w15:presenceInfo w15:providerId="AD" w15:userId="S-1-5-21-147214757-305610072-1517763936-1161600"/>
  </w15:person>
  <w15:person w15:author="Libingzhao">
    <w15:presenceInfo w15:providerId="None" w15:userId="Libingzhao"/>
  </w15:person>
  <w15:person w15:author="Intel">
    <w15:presenceInfo w15:providerId="None" w15:userId="Intel"/>
  </w15:person>
  <w15:person w15:author="OPPO Zhongda">
    <w15:presenceInfo w15:providerId="None" w15:userId="OPPO Zhongda"/>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3DBA"/>
    <w:rsid w:val="0000407F"/>
    <w:rsid w:val="00006135"/>
    <w:rsid w:val="00022E4A"/>
    <w:rsid w:val="0002766B"/>
    <w:rsid w:val="00030A49"/>
    <w:rsid w:val="0003516F"/>
    <w:rsid w:val="00041416"/>
    <w:rsid w:val="00041C3C"/>
    <w:rsid w:val="00054DC1"/>
    <w:rsid w:val="00056382"/>
    <w:rsid w:val="000618CD"/>
    <w:rsid w:val="00062833"/>
    <w:rsid w:val="00066FE2"/>
    <w:rsid w:val="000711F4"/>
    <w:rsid w:val="00071F4F"/>
    <w:rsid w:val="000737CF"/>
    <w:rsid w:val="00075E50"/>
    <w:rsid w:val="00083CA8"/>
    <w:rsid w:val="0008637C"/>
    <w:rsid w:val="00093D0E"/>
    <w:rsid w:val="00096A96"/>
    <w:rsid w:val="0009756D"/>
    <w:rsid w:val="000A1B1D"/>
    <w:rsid w:val="000A3A97"/>
    <w:rsid w:val="000A3C7F"/>
    <w:rsid w:val="000A6394"/>
    <w:rsid w:val="000B7FED"/>
    <w:rsid w:val="000C038A"/>
    <w:rsid w:val="000C1906"/>
    <w:rsid w:val="000C62EA"/>
    <w:rsid w:val="000C6598"/>
    <w:rsid w:val="000D3492"/>
    <w:rsid w:val="000E635E"/>
    <w:rsid w:val="000F3FA0"/>
    <w:rsid w:val="0010039D"/>
    <w:rsid w:val="00111326"/>
    <w:rsid w:val="001226BB"/>
    <w:rsid w:val="001318EC"/>
    <w:rsid w:val="001320AA"/>
    <w:rsid w:val="001344DF"/>
    <w:rsid w:val="001374C2"/>
    <w:rsid w:val="00143BF8"/>
    <w:rsid w:val="00145D43"/>
    <w:rsid w:val="00147834"/>
    <w:rsid w:val="00147E64"/>
    <w:rsid w:val="001532D9"/>
    <w:rsid w:val="0015454B"/>
    <w:rsid w:val="00170F13"/>
    <w:rsid w:val="001902F3"/>
    <w:rsid w:val="00191C3B"/>
    <w:rsid w:val="00192C46"/>
    <w:rsid w:val="00193234"/>
    <w:rsid w:val="00196F6A"/>
    <w:rsid w:val="001A08B3"/>
    <w:rsid w:val="001A1F4C"/>
    <w:rsid w:val="001A7B60"/>
    <w:rsid w:val="001B045B"/>
    <w:rsid w:val="001B22ED"/>
    <w:rsid w:val="001B52F0"/>
    <w:rsid w:val="001B7A65"/>
    <w:rsid w:val="001C605A"/>
    <w:rsid w:val="001C7596"/>
    <w:rsid w:val="001D0050"/>
    <w:rsid w:val="001E41F3"/>
    <w:rsid w:val="001E5C47"/>
    <w:rsid w:val="002006AB"/>
    <w:rsid w:val="00207FA5"/>
    <w:rsid w:val="00212680"/>
    <w:rsid w:val="00213C55"/>
    <w:rsid w:val="00213D26"/>
    <w:rsid w:val="00220090"/>
    <w:rsid w:val="002245A9"/>
    <w:rsid w:val="00226F7B"/>
    <w:rsid w:val="00234388"/>
    <w:rsid w:val="00244593"/>
    <w:rsid w:val="0026004D"/>
    <w:rsid w:val="002602DB"/>
    <w:rsid w:val="0026287C"/>
    <w:rsid w:val="002640DD"/>
    <w:rsid w:val="0027168D"/>
    <w:rsid w:val="00275D12"/>
    <w:rsid w:val="002832D8"/>
    <w:rsid w:val="00284FEB"/>
    <w:rsid w:val="002860C4"/>
    <w:rsid w:val="00291070"/>
    <w:rsid w:val="00295711"/>
    <w:rsid w:val="002B5741"/>
    <w:rsid w:val="002C054D"/>
    <w:rsid w:val="002C3D7E"/>
    <w:rsid w:val="002C591C"/>
    <w:rsid w:val="002E21F3"/>
    <w:rsid w:val="002E3BF1"/>
    <w:rsid w:val="002E4B60"/>
    <w:rsid w:val="002E5909"/>
    <w:rsid w:val="002F13B9"/>
    <w:rsid w:val="002F328C"/>
    <w:rsid w:val="00305409"/>
    <w:rsid w:val="00312CCB"/>
    <w:rsid w:val="00314F86"/>
    <w:rsid w:val="00315E47"/>
    <w:rsid w:val="00321E07"/>
    <w:rsid w:val="00333F7E"/>
    <w:rsid w:val="00341E44"/>
    <w:rsid w:val="003532EF"/>
    <w:rsid w:val="003609EF"/>
    <w:rsid w:val="00360CCD"/>
    <w:rsid w:val="0036231A"/>
    <w:rsid w:val="0037312A"/>
    <w:rsid w:val="00374DD4"/>
    <w:rsid w:val="00375DA0"/>
    <w:rsid w:val="00380A11"/>
    <w:rsid w:val="00387474"/>
    <w:rsid w:val="003900BE"/>
    <w:rsid w:val="003A31E6"/>
    <w:rsid w:val="003A7C07"/>
    <w:rsid w:val="003B7CBE"/>
    <w:rsid w:val="003C1359"/>
    <w:rsid w:val="003C163F"/>
    <w:rsid w:val="003D29AB"/>
    <w:rsid w:val="003D45C3"/>
    <w:rsid w:val="003E0554"/>
    <w:rsid w:val="003E1A36"/>
    <w:rsid w:val="003E224C"/>
    <w:rsid w:val="003F16E2"/>
    <w:rsid w:val="003F425D"/>
    <w:rsid w:val="004033AC"/>
    <w:rsid w:val="00405093"/>
    <w:rsid w:val="0040637C"/>
    <w:rsid w:val="00407110"/>
    <w:rsid w:val="00410371"/>
    <w:rsid w:val="00416BEF"/>
    <w:rsid w:val="004242F1"/>
    <w:rsid w:val="00431DD5"/>
    <w:rsid w:val="00434043"/>
    <w:rsid w:val="004451D2"/>
    <w:rsid w:val="00456F99"/>
    <w:rsid w:val="00457276"/>
    <w:rsid w:val="00463AB6"/>
    <w:rsid w:val="004759D2"/>
    <w:rsid w:val="00491DCC"/>
    <w:rsid w:val="004A2153"/>
    <w:rsid w:val="004B75B7"/>
    <w:rsid w:val="004C7B89"/>
    <w:rsid w:val="004D4F10"/>
    <w:rsid w:val="004D5AF8"/>
    <w:rsid w:val="004F34DC"/>
    <w:rsid w:val="004F358A"/>
    <w:rsid w:val="004F6236"/>
    <w:rsid w:val="0050518D"/>
    <w:rsid w:val="005058E6"/>
    <w:rsid w:val="00507897"/>
    <w:rsid w:val="0051580D"/>
    <w:rsid w:val="00524A12"/>
    <w:rsid w:val="005262A5"/>
    <w:rsid w:val="005331EC"/>
    <w:rsid w:val="00543C9A"/>
    <w:rsid w:val="00545D17"/>
    <w:rsid w:val="00547111"/>
    <w:rsid w:val="005654AA"/>
    <w:rsid w:val="005812C9"/>
    <w:rsid w:val="00587FC1"/>
    <w:rsid w:val="00592D74"/>
    <w:rsid w:val="00594563"/>
    <w:rsid w:val="00595995"/>
    <w:rsid w:val="00595AC5"/>
    <w:rsid w:val="005A098F"/>
    <w:rsid w:val="005A3175"/>
    <w:rsid w:val="005A39D2"/>
    <w:rsid w:val="005A50F8"/>
    <w:rsid w:val="005B176F"/>
    <w:rsid w:val="005B287D"/>
    <w:rsid w:val="005B5F8E"/>
    <w:rsid w:val="005D15ED"/>
    <w:rsid w:val="005D4254"/>
    <w:rsid w:val="005E16A2"/>
    <w:rsid w:val="005E2C44"/>
    <w:rsid w:val="005E4580"/>
    <w:rsid w:val="005F7602"/>
    <w:rsid w:val="00600997"/>
    <w:rsid w:val="00621188"/>
    <w:rsid w:val="006257ED"/>
    <w:rsid w:val="0062580A"/>
    <w:rsid w:val="006320E6"/>
    <w:rsid w:val="00635AE9"/>
    <w:rsid w:val="00644F23"/>
    <w:rsid w:val="00667342"/>
    <w:rsid w:val="00667E41"/>
    <w:rsid w:val="00684E9C"/>
    <w:rsid w:val="0069136F"/>
    <w:rsid w:val="00695808"/>
    <w:rsid w:val="006A07EE"/>
    <w:rsid w:val="006A243A"/>
    <w:rsid w:val="006B46FB"/>
    <w:rsid w:val="006B7FD5"/>
    <w:rsid w:val="006C209E"/>
    <w:rsid w:val="006C2FE5"/>
    <w:rsid w:val="006C33EE"/>
    <w:rsid w:val="006C3E33"/>
    <w:rsid w:val="006C7154"/>
    <w:rsid w:val="006D0462"/>
    <w:rsid w:val="006D38E0"/>
    <w:rsid w:val="006E21FB"/>
    <w:rsid w:val="006F10C4"/>
    <w:rsid w:val="006F2CD5"/>
    <w:rsid w:val="00703A5B"/>
    <w:rsid w:val="007040DA"/>
    <w:rsid w:val="0070608E"/>
    <w:rsid w:val="00706D94"/>
    <w:rsid w:val="00706FB5"/>
    <w:rsid w:val="007121E3"/>
    <w:rsid w:val="0071770B"/>
    <w:rsid w:val="00721B0D"/>
    <w:rsid w:val="00721BBF"/>
    <w:rsid w:val="0072389F"/>
    <w:rsid w:val="00724A01"/>
    <w:rsid w:val="00726BDA"/>
    <w:rsid w:val="007305C7"/>
    <w:rsid w:val="0073333F"/>
    <w:rsid w:val="0073589E"/>
    <w:rsid w:val="00740F03"/>
    <w:rsid w:val="00750488"/>
    <w:rsid w:val="00751642"/>
    <w:rsid w:val="00752581"/>
    <w:rsid w:val="0078256B"/>
    <w:rsid w:val="00792342"/>
    <w:rsid w:val="0079551E"/>
    <w:rsid w:val="00795ABF"/>
    <w:rsid w:val="007977A8"/>
    <w:rsid w:val="007B2197"/>
    <w:rsid w:val="007B512A"/>
    <w:rsid w:val="007C2097"/>
    <w:rsid w:val="007D141B"/>
    <w:rsid w:val="007D1C56"/>
    <w:rsid w:val="007D49B3"/>
    <w:rsid w:val="007D5FBE"/>
    <w:rsid w:val="007D6A07"/>
    <w:rsid w:val="007E57BB"/>
    <w:rsid w:val="007F578A"/>
    <w:rsid w:val="007F7259"/>
    <w:rsid w:val="00801FEB"/>
    <w:rsid w:val="008040A8"/>
    <w:rsid w:val="00816008"/>
    <w:rsid w:val="00821477"/>
    <w:rsid w:val="008217EF"/>
    <w:rsid w:val="008252D3"/>
    <w:rsid w:val="008279FA"/>
    <w:rsid w:val="00835D41"/>
    <w:rsid w:val="00836B91"/>
    <w:rsid w:val="00842EE9"/>
    <w:rsid w:val="00850BD5"/>
    <w:rsid w:val="0085741C"/>
    <w:rsid w:val="008626E7"/>
    <w:rsid w:val="00867687"/>
    <w:rsid w:val="00870EE7"/>
    <w:rsid w:val="008716BD"/>
    <w:rsid w:val="008746CF"/>
    <w:rsid w:val="008816D3"/>
    <w:rsid w:val="008863B9"/>
    <w:rsid w:val="00894842"/>
    <w:rsid w:val="008A3FCB"/>
    <w:rsid w:val="008A45A6"/>
    <w:rsid w:val="008A5FC3"/>
    <w:rsid w:val="008B2E9F"/>
    <w:rsid w:val="008B2FF6"/>
    <w:rsid w:val="008B4AD4"/>
    <w:rsid w:val="008B5A04"/>
    <w:rsid w:val="008C526D"/>
    <w:rsid w:val="008D0501"/>
    <w:rsid w:val="008D2610"/>
    <w:rsid w:val="008D6FB6"/>
    <w:rsid w:val="008F07BA"/>
    <w:rsid w:val="008F38F9"/>
    <w:rsid w:val="008F686C"/>
    <w:rsid w:val="00901520"/>
    <w:rsid w:val="00910ADD"/>
    <w:rsid w:val="009148DE"/>
    <w:rsid w:val="00926F74"/>
    <w:rsid w:val="00941E30"/>
    <w:rsid w:val="00943F04"/>
    <w:rsid w:val="00945D0D"/>
    <w:rsid w:val="0096139A"/>
    <w:rsid w:val="00976502"/>
    <w:rsid w:val="009777D9"/>
    <w:rsid w:val="00991B88"/>
    <w:rsid w:val="00993986"/>
    <w:rsid w:val="009A07CD"/>
    <w:rsid w:val="009A4707"/>
    <w:rsid w:val="009A5753"/>
    <w:rsid w:val="009A579D"/>
    <w:rsid w:val="009B55D3"/>
    <w:rsid w:val="009D0B26"/>
    <w:rsid w:val="009D2C2E"/>
    <w:rsid w:val="009D46A9"/>
    <w:rsid w:val="009D4EF0"/>
    <w:rsid w:val="009E170F"/>
    <w:rsid w:val="009E3297"/>
    <w:rsid w:val="009E3B0C"/>
    <w:rsid w:val="009F734F"/>
    <w:rsid w:val="00A10988"/>
    <w:rsid w:val="00A1246D"/>
    <w:rsid w:val="00A16786"/>
    <w:rsid w:val="00A20240"/>
    <w:rsid w:val="00A22F90"/>
    <w:rsid w:val="00A246B6"/>
    <w:rsid w:val="00A4036A"/>
    <w:rsid w:val="00A47E70"/>
    <w:rsid w:val="00A50CF0"/>
    <w:rsid w:val="00A57DD2"/>
    <w:rsid w:val="00A63DC8"/>
    <w:rsid w:val="00A678E3"/>
    <w:rsid w:val="00A72EBF"/>
    <w:rsid w:val="00A72FFA"/>
    <w:rsid w:val="00A75B59"/>
    <w:rsid w:val="00A7671C"/>
    <w:rsid w:val="00A80F02"/>
    <w:rsid w:val="00A85BF4"/>
    <w:rsid w:val="00A87A0C"/>
    <w:rsid w:val="00A97536"/>
    <w:rsid w:val="00AA2751"/>
    <w:rsid w:val="00AA292C"/>
    <w:rsid w:val="00AA2CBC"/>
    <w:rsid w:val="00AA4CEE"/>
    <w:rsid w:val="00AB3CF3"/>
    <w:rsid w:val="00AB5BB6"/>
    <w:rsid w:val="00AC43BB"/>
    <w:rsid w:val="00AC4773"/>
    <w:rsid w:val="00AC5820"/>
    <w:rsid w:val="00AC5A68"/>
    <w:rsid w:val="00AC76BD"/>
    <w:rsid w:val="00AD1CD8"/>
    <w:rsid w:val="00AD21C9"/>
    <w:rsid w:val="00AE5898"/>
    <w:rsid w:val="00AF0626"/>
    <w:rsid w:val="00AF194E"/>
    <w:rsid w:val="00B007FE"/>
    <w:rsid w:val="00B047EF"/>
    <w:rsid w:val="00B0644C"/>
    <w:rsid w:val="00B06685"/>
    <w:rsid w:val="00B258BB"/>
    <w:rsid w:val="00B34920"/>
    <w:rsid w:val="00B375A0"/>
    <w:rsid w:val="00B51A27"/>
    <w:rsid w:val="00B61065"/>
    <w:rsid w:val="00B6477F"/>
    <w:rsid w:val="00B67B97"/>
    <w:rsid w:val="00B75736"/>
    <w:rsid w:val="00B84B05"/>
    <w:rsid w:val="00B91E0C"/>
    <w:rsid w:val="00B968C8"/>
    <w:rsid w:val="00BA3EC5"/>
    <w:rsid w:val="00BA51D9"/>
    <w:rsid w:val="00BA642C"/>
    <w:rsid w:val="00BB2861"/>
    <w:rsid w:val="00BB5DFC"/>
    <w:rsid w:val="00BC1BBB"/>
    <w:rsid w:val="00BC72CF"/>
    <w:rsid w:val="00BD1761"/>
    <w:rsid w:val="00BD1DA0"/>
    <w:rsid w:val="00BD279D"/>
    <w:rsid w:val="00BD6BB8"/>
    <w:rsid w:val="00BE12FD"/>
    <w:rsid w:val="00BF7B18"/>
    <w:rsid w:val="00C07588"/>
    <w:rsid w:val="00C100A1"/>
    <w:rsid w:val="00C15153"/>
    <w:rsid w:val="00C2299F"/>
    <w:rsid w:val="00C32A83"/>
    <w:rsid w:val="00C338EB"/>
    <w:rsid w:val="00C3691A"/>
    <w:rsid w:val="00C43309"/>
    <w:rsid w:val="00C448AC"/>
    <w:rsid w:val="00C60084"/>
    <w:rsid w:val="00C66BA2"/>
    <w:rsid w:val="00C7251D"/>
    <w:rsid w:val="00C749B0"/>
    <w:rsid w:val="00C91868"/>
    <w:rsid w:val="00C918FE"/>
    <w:rsid w:val="00C93402"/>
    <w:rsid w:val="00C95985"/>
    <w:rsid w:val="00CA3069"/>
    <w:rsid w:val="00CA5D40"/>
    <w:rsid w:val="00CC16A1"/>
    <w:rsid w:val="00CC45FF"/>
    <w:rsid w:val="00CC46E0"/>
    <w:rsid w:val="00CC5026"/>
    <w:rsid w:val="00CC68D0"/>
    <w:rsid w:val="00CC7CAC"/>
    <w:rsid w:val="00CD7098"/>
    <w:rsid w:val="00CF248B"/>
    <w:rsid w:val="00CF28C3"/>
    <w:rsid w:val="00CF7D35"/>
    <w:rsid w:val="00D0356C"/>
    <w:rsid w:val="00D03F9A"/>
    <w:rsid w:val="00D05670"/>
    <w:rsid w:val="00D06D51"/>
    <w:rsid w:val="00D16EF0"/>
    <w:rsid w:val="00D24991"/>
    <w:rsid w:val="00D25CB5"/>
    <w:rsid w:val="00D301B1"/>
    <w:rsid w:val="00D30280"/>
    <w:rsid w:val="00D31BA6"/>
    <w:rsid w:val="00D325DE"/>
    <w:rsid w:val="00D47B32"/>
    <w:rsid w:val="00D50255"/>
    <w:rsid w:val="00D62C19"/>
    <w:rsid w:val="00D66520"/>
    <w:rsid w:val="00D67B81"/>
    <w:rsid w:val="00D83AC0"/>
    <w:rsid w:val="00D8401B"/>
    <w:rsid w:val="00D863E8"/>
    <w:rsid w:val="00D86D11"/>
    <w:rsid w:val="00D90503"/>
    <w:rsid w:val="00D91D42"/>
    <w:rsid w:val="00D97880"/>
    <w:rsid w:val="00DA21BE"/>
    <w:rsid w:val="00DA260C"/>
    <w:rsid w:val="00DC501A"/>
    <w:rsid w:val="00DC7273"/>
    <w:rsid w:val="00DD0A26"/>
    <w:rsid w:val="00DD6500"/>
    <w:rsid w:val="00DE2DAC"/>
    <w:rsid w:val="00DE34CF"/>
    <w:rsid w:val="00DE4FAA"/>
    <w:rsid w:val="00DF1372"/>
    <w:rsid w:val="00DF1391"/>
    <w:rsid w:val="00DF4BE2"/>
    <w:rsid w:val="00DF4C73"/>
    <w:rsid w:val="00E03247"/>
    <w:rsid w:val="00E0554C"/>
    <w:rsid w:val="00E13F3D"/>
    <w:rsid w:val="00E20445"/>
    <w:rsid w:val="00E236BB"/>
    <w:rsid w:val="00E2758B"/>
    <w:rsid w:val="00E31F23"/>
    <w:rsid w:val="00E34898"/>
    <w:rsid w:val="00E367B1"/>
    <w:rsid w:val="00E41A94"/>
    <w:rsid w:val="00E427A2"/>
    <w:rsid w:val="00E50574"/>
    <w:rsid w:val="00E50A7A"/>
    <w:rsid w:val="00E6054F"/>
    <w:rsid w:val="00E7479D"/>
    <w:rsid w:val="00EA613C"/>
    <w:rsid w:val="00EA6DB6"/>
    <w:rsid w:val="00EB09B7"/>
    <w:rsid w:val="00EC14BB"/>
    <w:rsid w:val="00EC4719"/>
    <w:rsid w:val="00EC7BB2"/>
    <w:rsid w:val="00ED7423"/>
    <w:rsid w:val="00EE61CE"/>
    <w:rsid w:val="00EE7D7C"/>
    <w:rsid w:val="00EF367F"/>
    <w:rsid w:val="00EF7CCC"/>
    <w:rsid w:val="00F012C9"/>
    <w:rsid w:val="00F073E2"/>
    <w:rsid w:val="00F259D7"/>
    <w:rsid w:val="00F25D98"/>
    <w:rsid w:val="00F26507"/>
    <w:rsid w:val="00F300FB"/>
    <w:rsid w:val="00F312AB"/>
    <w:rsid w:val="00F400FF"/>
    <w:rsid w:val="00F43853"/>
    <w:rsid w:val="00F53A38"/>
    <w:rsid w:val="00F60587"/>
    <w:rsid w:val="00F60C97"/>
    <w:rsid w:val="00F610A2"/>
    <w:rsid w:val="00F65DC3"/>
    <w:rsid w:val="00F67499"/>
    <w:rsid w:val="00F746A2"/>
    <w:rsid w:val="00F80662"/>
    <w:rsid w:val="00F91A87"/>
    <w:rsid w:val="00F9611E"/>
    <w:rsid w:val="00FA39BE"/>
    <w:rsid w:val="00FA68CE"/>
    <w:rsid w:val="00FB6386"/>
    <w:rsid w:val="00FC7858"/>
    <w:rsid w:val="00FD54E1"/>
    <w:rsid w:val="00FD727F"/>
    <w:rsid w:val="00FE2DA0"/>
    <w:rsid w:val="00FF24E9"/>
    <w:rsid w:val="00FF635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631DCE"/>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3E33"/>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link w:val="TFChar"/>
    <w:uiPriority w:val="99"/>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1"/>
    <w:qFormat/>
    <w:rsid w:val="000B7FED"/>
  </w:style>
  <w:style w:type="paragraph" w:customStyle="1" w:styleId="B2">
    <w:name w:val="B2"/>
    <w:basedOn w:val="24"/>
    <w:link w:val="B2Char"/>
    <w:qFormat/>
    <w:rsid w:val="000B7FED"/>
  </w:style>
  <w:style w:type="paragraph" w:customStyle="1" w:styleId="B3">
    <w:name w:val="B3"/>
    <w:basedOn w:val="32"/>
    <w:link w:val="B3Char2"/>
    <w:qFormat/>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B1Char1">
    <w:name w:val="B1 Char1"/>
    <w:link w:val="B1"/>
    <w:qFormat/>
    <w:rsid w:val="002006AB"/>
    <w:rPr>
      <w:rFonts w:ascii="Times New Roman" w:hAnsi="Times New Roman"/>
      <w:lang w:val="en-GB" w:eastAsia="en-US"/>
    </w:rPr>
  </w:style>
  <w:style w:type="character" w:customStyle="1" w:styleId="TALCar">
    <w:name w:val="TAL Car"/>
    <w:link w:val="TAL"/>
    <w:qFormat/>
    <w:rsid w:val="00C93402"/>
    <w:rPr>
      <w:rFonts w:ascii="Arial" w:hAnsi="Arial"/>
      <w:sz w:val="18"/>
      <w:lang w:val="en-GB" w:eastAsia="en-US"/>
    </w:rPr>
  </w:style>
  <w:style w:type="character" w:customStyle="1" w:styleId="TAHCar">
    <w:name w:val="TAH Car"/>
    <w:link w:val="TAH"/>
    <w:qFormat/>
    <w:locked/>
    <w:rsid w:val="00C93402"/>
    <w:rPr>
      <w:rFonts w:ascii="Arial" w:hAnsi="Arial"/>
      <w:b/>
      <w:sz w:val="18"/>
      <w:lang w:val="en-GB" w:eastAsia="en-US"/>
    </w:rPr>
  </w:style>
  <w:style w:type="character" w:customStyle="1" w:styleId="THChar">
    <w:name w:val="TH Char"/>
    <w:link w:val="TH"/>
    <w:qFormat/>
    <w:rsid w:val="00C93402"/>
    <w:rPr>
      <w:rFonts w:ascii="Arial" w:hAnsi="Arial"/>
      <w:b/>
      <w:lang w:val="en-GB" w:eastAsia="en-US"/>
    </w:rPr>
  </w:style>
  <w:style w:type="character" w:customStyle="1" w:styleId="NOChar">
    <w:name w:val="NO Char"/>
    <w:link w:val="NO"/>
    <w:qFormat/>
    <w:rsid w:val="00C93402"/>
    <w:rPr>
      <w:rFonts w:ascii="Times New Roman" w:hAnsi="Times New Roman"/>
      <w:lang w:val="en-GB" w:eastAsia="en-US"/>
    </w:rPr>
  </w:style>
  <w:style w:type="character" w:customStyle="1" w:styleId="PLChar">
    <w:name w:val="PL Char"/>
    <w:link w:val="PL"/>
    <w:qFormat/>
    <w:rsid w:val="00C93402"/>
    <w:rPr>
      <w:rFonts w:ascii="Courier New" w:hAnsi="Courier New"/>
      <w:noProof/>
      <w:sz w:val="16"/>
      <w:lang w:val="en-GB" w:eastAsia="en-US"/>
    </w:rPr>
  </w:style>
  <w:style w:type="character" w:customStyle="1" w:styleId="B1Zchn">
    <w:name w:val="B1 Zchn"/>
    <w:rsid w:val="004033AC"/>
    <w:rPr>
      <w:rFonts w:eastAsia="Times New Roman"/>
    </w:rPr>
  </w:style>
  <w:style w:type="table" w:styleId="af1">
    <w:name w:val="Table Grid"/>
    <w:basedOn w:val="a1"/>
    <w:rsid w:val="00526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D16EF0"/>
    <w:pPr>
      <w:ind w:firstLineChars="200" w:firstLine="420"/>
    </w:pPr>
  </w:style>
  <w:style w:type="character" w:customStyle="1" w:styleId="CRCoverPageZchn">
    <w:name w:val="CR Cover Page Zchn"/>
    <w:link w:val="CRCoverPage"/>
    <w:rsid w:val="00DC7273"/>
    <w:rPr>
      <w:rFonts w:ascii="Arial" w:hAnsi="Arial"/>
      <w:lang w:val="en-GB" w:eastAsia="en-US"/>
    </w:rPr>
  </w:style>
  <w:style w:type="character" w:customStyle="1" w:styleId="B2Char">
    <w:name w:val="B2 Char"/>
    <w:link w:val="B2"/>
    <w:qFormat/>
    <w:rsid w:val="00193234"/>
    <w:rPr>
      <w:rFonts w:ascii="Times New Roman" w:hAnsi="Times New Roman"/>
      <w:lang w:val="en-GB" w:eastAsia="en-US"/>
    </w:rPr>
  </w:style>
  <w:style w:type="character" w:customStyle="1" w:styleId="TFChar">
    <w:name w:val="TF Char"/>
    <w:link w:val="TF"/>
    <w:uiPriority w:val="99"/>
    <w:locked/>
    <w:rsid w:val="00EA6DB6"/>
    <w:rPr>
      <w:rFonts w:ascii="Arial" w:hAnsi="Arial"/>
      <w:b/>
      <w:lang w:val="en-GB" w:eastAsia="en-US"/>
    </w:rPr>
  </w:style>
  <w:style w:type="character" w:customStyle="1" w:styleId="B3Char2">
    <w:name w:val="B3 Char2"/>
    <w:link w:val="B3"/>
    <w:qFormat/>
    <w:locked/>
    <w:rsid w:val="00DD0A26"/>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8731">
      <w:bodyDiv w:val="1"/>
      <w:marLeft w:val="0"/>
      <w:marRight w:val="0"/>
      <w:marTop w:val="0"/>
      <w:marBottom w:val="0"/>
      <w:divBdr>
        <w:top w:val="none" w:sz="0" w:space="0" w:color="auto"/>
        <w:left w:val="none" w:sz="0" w:space="0" w:color="auto"/>
        <w:bottom w:val="none" w:sz="0" w:space="0" w:color="auto"/>
        <w:right w:val="none" w:sz="0" w:space="0" w:color="auto"/>
      </w:divBdr>
    </w:div>
    <w:div w:id="160660293">
      <w:bodyDiv w:val="1"/>
      <w:marLeft w:val="0"/>
      <w:marRight w:val="0"/>
      <w:marTop w:val="0"/>
      <w:marBottom w:val="0"/>
      <w:divBdr>
        <w:top w:val="none" w:sz="0" w:space="0" w:color="auto"/>
        <w:left w:val="none" w:sz="0" w:space="0" w:color="auto"/>
        <w:bottom w:val="none" w:sz="0" w:space="0" w:color="auto"/>
        <w:right w:val="none" w:sz="0" w:space="0" w:color="auto"/>
      </w:divBdr>
    </w:div>
    <w:div w:id="193080597">
      <w:bodyDiv w:val="1"/>
      <w:marLeft w:val="0"/>
      <w:marRight w:val="0"/>
      <w:marTop w:val="0"/>
      <w:marBottom w:val="0"/>
      <w:divBdr>
        <w:top w:val="none" w:sz="0" w:space="0" w:color="auto"/>
        <w:left w:val="none" w:sz="0" w:space="0" w:color="auto"/>
        <w:bottom w:val="none" w:sz="0" w:space="0" w:color="auto"/>
        <w:right w:val="none" w:sz="0" w:space="0" w:color="auto"/>
      </w:divBdr>
    </w:div>
    <w:div w:id="217939327">
      <w:bodyDiv w:val="1"/>
      <w:marLeft w:val="0"/>
      <w:marRight w:val="0"/>
      <w:marTop w:val="0"/>
      <w:marBottom w:val="0"/>
      <w:divBdr>
        <w:top w:val="none" w:sz="0" w:space="0" w:color="auto"/>
        <w:left w:val="none" w:sz="0" w:space="0" w:color="auto"/>
        <w:bottom w:val="none" w:sz="0" w:space="0" w:color="auto"/>
        <w:right w:val="none" w:sz="0" w:space="0" w:color="auto"/>
      </w:divBdr>
    </w:div>
    <w:div w:id="232935175">
      <w:bodyDiv w:val="1"/>
      <w:marLeft w:val="0"/>
      <w:marRight w:val="0"/>
      <w:marTop w:val="0"/>
      <w:marBottom w:val="0"/>
      <w:divBdr>
        <w:top w:val="none" w:sz="0" w:space="0" w:color="auto"/>
        <w:left w:val="none" w:sz="0" w:space="0" w:color="auto"/>
        <w:bottom w:val="none" w:sz="0" w:space="0" w:color="auto"/>
        <w:right w:val="none" w:sz="0" w:space="0" w:color="auto"/>
      </w:divBdr>
    </w:div>
    <w:div w:id="533537192">
      <w:bodyDiv w:val="1"/>
      <w:marLeft w:val="0"/>
      <w:marRight w:val="0"/>
      <w:marTop w:val="0"/>
      <w:marBottom w:val="0"/>
      <w:divBdr>
        <w:top w:val="none" w:sz="0" w:space="0" w:color="auto"/>
        <w:left w:val="none" w:sz="0" w:space="0" w:color="auto"/>
        <w:bottom w:val="none" w:sz="0" w:space="0" w:color="auto"/>
        <w:right w:val="none" w:sz="0" w:space="0" w:color="auto"/>
      </w:divBdr>
    </w:div>
    <w:div w:id="552084353">
      <w:bodyDiv w:val="1"/>
      <w:marLeft w:val="0"/>
      <w:marRight w:val="0"/>
      <w:marTop w:val="0"/>
      <w:marBottom w:val="0"/>
      <w:divBdr>
        <w:top w:val="none" w:sz="0" w:space="0" w:color="auto"/>
        <w:left w:val="none" w:sz="0" w:space="0" w:color="auto"/>
        <w:bottom w:val="none" w:sz="0" w:space="0" w:color="auto"/>
        <w:right w:val="none" w:sz="0" w:space="0" w:color="auto"/>
      </w:divBdr>
    </w:div>
    <w:div w:id="595283848">
      <w:bodyDiv w:val="1"/>
      <w:marLeft w:val="0"/>
      <w:marRight w:val="0"/>
      <w:marTop w:val="0"/>
      <w:marBottom w:val="0"/>
      <w:divBdr>
        <w:top w:val="none" w:sz="0" w:space="0" w:color="auto"/>
        <w:left w:val="none" w:sz="0" w:space="0" w:color="auto"/>
        <w:bottom w:val="none" w:sz="0" w:space="0" w:color="auto"/>
        <w:right w:val="none" w:sz="0" w:space="0" w:color="auto"/>
      </w:divBdr>
    </w:div>
    <w:div w:id="635914427">
      <w:bodyDiv w:val="1"/>
      <w:marLeft w:val="0"/>
      <w:marRight w:val="0"/>
      <w:marTop w:val="0"/>
      <w:marBottom w:val="0"/>
      <w:divBdr>
        <w:top w:val="none" w:sz="0" w:space="0" w:color="auto"/>
        <w:left w:val="none" w:sz="0" w:space="0" w:color="auto"/>
        <w:bottom w:val="none" w:sz="0" w:space="0" w:color="auto"/>
        <w:right w:val="none" w:sz="0" w:space="0" w:color="auto"/>
      </w:divBdr>
    </w:div>
    <w:div w:id="760567746">
      <w:bodyDiv w:val="1"/>
      <w:marLeft w:val="0"/>
      <w:marRight w:val="0"/>
      <w:marTop w:val="0"/>
      <w:marBottom w:val="0"/>
      <w:divBdr>
        <w:top w:val="none" w:sz="0" w:space="0" w:color="auto"/>
        <w:left w:val="none" w:sz="0" w:space="0" w:color="auto"/>
        <w:bottom w:val="none" w:sz="0" w:space="0" w:color="auto"/>
        <w:right w:val="none" w:sz="0" w:space="0" w:color="auto"/>
      </w:divBdr>
    </w:div>
    <w:div w:id="878394408">
      <w:bodyDiv w:val="1"/>
      <w:marLeft w:val="0"/>
      <w:marRight w:val="0"/>
      <w:marTop w:val="0"/>
      <w:marBottom w:val="0"/>
      <w:divBdr>
        <w:top w:val="none" w:sz="0" w:space="0" w:color="auto"/>
        <w:left w:val="none" w:sz="0" w:space="0" w:color="auto"/>
        <w:bottom w:val="none" w:sz="0" w:space="0" w:color="auto"/>
        <w:right w:val="none" w:sz="0" w:space="0" w:color="auto"/>
      </w:divBdr>
    </w:div>
    <w:div w:id="1032850733">
      <w:bodyDiv w:val="1"/>
      <w:marLeft w:val="0"/>
      <w:marRight w:val="0"/>
      <w:marTop w:val="0"/>
      <w:marBottom w:val="0"/>
      <w:divBdr>
        <w:top w:val="none" w:sz="0" w:space="0" w:color="auto"/>
        <w:left w:val="none" w:sz="0" w:space="0" w:color="auto"/>
        <w:bottom w:val="none" w:sz="0" w:space="0" w:color="auto"/>
        <w:right w:val="none" w:sz="0" w:space="0" w:color="auto"/>
      </w:divBdr>
    </w:div>
    <w:div w:id="1041632260">
      <w:bodyDiv w:val="1"/>
      <w:marLeft w:val="0"/>
      <w:marRight w:val="0"/>
      <w:marTop w:val="0"/>
      <w:marBottom w:val="0"/>
      <w:divBdr>
        <w:top w:val="none" w:sz="0" w:space="0" w:color="auto"/>
        <w:left w:val="none" w:sz="0" w:space="0" w:color="auto"/>
        <w:bottom w:val="none" w:sz="0" w:space="0" w:color="auto"/>
        <w:right w:val="none" w:sz="0" w:space="0" w:color="auto"/>
      </w:divBdr>
    </w:div>
    <w:div w:id="1107312377">
      <w:bodyDiv w:val="1"/>
      <w:marLeft w:val="0"/>
      <w:marRight w:val="0"/>
      <w:marTop w:val="0"/>
      <w:marBottom w:val="0"/>
      <w:divBdr>
        <w:top w:val="none" w:sz="0" w:space="0" w:color="auto"/>
        <w:left w:val="none" w:sz="0" w:space="0" w:color="auto"/>
        <w:bottom w:val="none" w:sz="0" w:space="0" w:color="auto"/>
        <w:right w:val="none" w:sz="0" w:space="0" w:color="auto"/>
      </w:divBdr>
    </w:div>
    <w:div w:id="1246106013">
      <w:bodyDiv w:val="1"/>
      <w:marLeft w:val="0"/>
      <w:marRight w:val="0"/>
      <w:marTop w:val="0"/>
      <w:marBottom w:val="0"/>
      <w:divBdr>
        <w:top w:val="none" w:sz="0" w:space="0" w:color="auto"/>
        <w:left w:val="none" w:sz="0" w:space="0" w:color="auto"/>
        <w:bottom w:val="none" w:sz="0" w:space="0" w:color="auto"/>
        <w:right w:val="none" w:sz="0" w:space="0" w:color="auto"/>
      </w:divBdr>
    </w:div>
    <w:div w:id="1428887397">
      <w:bodyDiv w:val="1"/>
      <w:marLeft w:val="0"/>
      <w:marRight w:val="0"/>
      <w:marTop w:val="0"/>
      <w:marBottom w:val="0"/>
      <w:divBdr>
        <w:top w:val="none" w:sz="0" w:space="0" w:color="auto"/>
        <w:left w:val="none" w:sz="0" w:space="0" w:color="auto"/>
        <w:bottom w:val="none" w:sz="0" w:space="0" w:color="auto"/>
        <w:right w:val="none" w:sz="0" w:space="0" w:color="auto"/>
      </w:divBdr>
    </w:div>
    <w:div w:id="1560946016">
      <w:bodyDiv w:val="1"/>
      <w:marLeft w:val="0"/>
      <w:marRight w:val="0"/>
      <w:marTop w:val="0"/>
      <w:marBottom w:val="0"/>
      <w:divBdr>
        <w:top w:val="none" w:sz="0" w:space="0" w:color="auto"/>
        <w:left w:val="none" w:sz="0" w:space="0" w:color="auto"/>
        <w:bottom w:val="none" w:sz="0" w:space="0" w:color="auto"/>
        <w:right w:val="none" w:sz="0" w:space="0" w:color="auto"/>
      </w:divBdr>
    </w:div>
    <w:div w:id="1606422935">
      <w:bodyDiv w:val="1"/>
      <w:marLeft w:val="0"/>
      <w:marRight w:val="0"/>
      <w:marTop w:val="0"/>
      <w:marBottom w:val="0"/>
      <w:divBdr>
        <w:top w:val="none" w:sz="0" w:space="0" w:color="auto"/>
        <w:left w:val="none" w:sz="0" w:space="0" w:color="auto"/>
        <w:bottom w:val="none" w:sz="0" w:space="0" w:color="auto"/>
        <w:right w:val="none" w:sz="0" w:space="0" w:color="auto"/>
      </w:divBdr>
    </w:div>
    <w:div w:id="1734236699">
      <w:bodyDiv w:val="1"/>
      <w:marLeft w:val="0"/>
      <w:marRight w:val="0"/>
      <w:marTop w:val="0"/>
      <w:marBottom w:val="0"/>
      <w:divBdr>
        <w:top w:val="none" w:sz="0" w:space="0" w:color="auto"/>
        <w:left w:val="none" w:sz="0" w:space="0" w:color="auto"/>
        <w:bottom w:val="none" w:sz="0" w:space="0" w:color="auto"/>
        <w:right w:val="none" w:sz="0" w:space="0" w:color="auto"/>
      </w:divBdr>
    </w:div>
    <w:div w:id="1763648205">
      <w:bodyDiv w:val="1"/>
      <w:marLeft w:val="0"/>
      <w:marRight w:val="0"/>
      <w:marTop w:val="0"/>
      <w:marBottom w:val="0"/>
      <w:divBdr>
        <w:top w:val="none" w:sz="0" w:space="0" w:color="auto"/>
        <w:left w:val="none" w:sz="0" w:space="0" w:color="auto"/>
        <w:bottom w:val="none" w:sz="0" w:space="0" w:color="auto"/>
        <w:right w:val="none" w:sz="0" w:space="0" w:color="auto"/>
      </w:divBdr>
    </w:div>
    <w:div w:id="1830441267">
      <w:bodyDiv w:val="1"/>
      <w:marLeft w:val="0"/>
      <w:marRight w:val="0"/>
      <w:marTop w:val="0"/>
      <w:marBottom w:val="0"/>
      <w:divBdr>
        <w:top w:val="none" w:sz="0" w:space="0" w:color="auto"/>
        <w:left w:val="none" w:sz="0" w:space="0" w:color="auto"/>
        <w:bottom w:val="none" w:sz="0" w:space="0" w:color="auto"/>
        <w:right w:val="none" w:sz="0" w:space="0" w:color="auto"/>
      </w:divBdr>
    </w:div>
    <w:div w:id="1845587260">
      <w:bodyDiv w:val="1"/>
      <w:marLeft w:val="0"/>
      <w:marRight w:val="0"/>
      <w:marTop w:val="0"/>
      <w:marBottom w:val="0"/>
      <w:divBdr>
        <w:top w:val="none" w:sz="0" w:space="0" w:color="auto"/>
        <w:left w:val="none" w:sz="0" w:space="0" w:color="auto"/>
        <w:bottom w:val="none" w:sz="0" w:space="0" w:color="auto"/>
        <w:right w:val="none" w:sz="0" w:space="0" w:color="auto"/>
      </w:divBdr>
    </w:div>
    <w:div w:id="1947495824">
      <w:bodyDiv w:val="1"/>
      <w:marLeft w:val="0"/>
      <w:marRight w:val="0"/>
      <w:marTop w:val="0"/>
      <w:marBottom w:val="0"/>
      <w:divBdr>
        <w:top w:val="none" w:sz="0" w:space="0" w:color="auto"/>
        <w:left w:val="none" w:sz="0" w:space="0" w:color="auto"/>
        <w:bottom w:val="none" w:sz="0" w:space="0" w:color="auto"/>
        <w:right w:val="none" w:sz="0" w:space="0" w:color="auto"/>
      </w:divBdr>
    </w:div>
    <w:div w:id="2069961139">
      <w:bodyDiv w:val="1"/>
      <w:marLeft w:val="0"/>
      <w:marRight w:val="0"/>
      <w:marTop w:val="0"/>
      <w:marBottom w:val="0"/>
      <w:divBdr>
        <w:top w:val="none" w:sz="0" w:space="0" w:color="auto"/>
        <w:left w:val="none" w:sz="0" w:space="0" w:color="auto"/>
        <w:bottom w:val="none" w:sz="0" w:space="0" w:color="auto"/>
        <w:right w:val="none" w:sz="0" w:space="0" w:color="auto"/>
      </w:divBdr>
    </w:div>
    <w:div w:id="2080054095">
      <w:bodyDiv w:val="1"/>
      <w:marLeft w:val="0"/>
      <w:marRight w:val="0"/>
      <w:marTop w:val="0"/>
      <w:marBottom w:val="0"/>
      <w:divBdr>
        <w:top w:val="none" w:sz="0" w:space="0" w:color="auto"/>
        <w:left w:val="none" w:sz="0" w:space="0" w:color="auto"/>
        <w:bottom w:val="none" w:sz="0" w:space="0" w:color="auto"/>
        <w:right w:val="none" w:sz="0" w:space="0" w:color="auto"/>
      </w:divBdr>
    </w:div>
    <w:div w:id="2093962080">
      <w:bodyDiv w:val="1"/>
      <w:marLeft w:val="0"/>
      <w:marRight w:val="0"/>
      <w:marTop w:val="0"/>
      <w:marBottom w:val="0"/>
      <w:divBdr>
        <w:top w:val="none" w:sz="0" w:space="0" w:color="auto"/>
        <w:left w:val="none" w:sz="0" w:space="0" w:color="auto"/>
        <w:bottom w:val="none" w:sz="0" w:space="0" w:color="auto"/>
        <w:right w:val="none" w:sz="0" w:space="0" w:color="auto"/>
      </w:divBdr>
    </w:div>
    <w:div w:id="2096899523">
      <w:bodyDiv w:val="1"/>
      <w:marLeft w:val="0"/>
      <w:marRight w:val="0"/>
      <w:marTop w:val="0"/>
      <w:marBottom w:val="0"/>
      <w:divBdr>
        <w:top w:val="none" w:sz="0" w:space="0" w:color="auto"/>
        <w:left w:val="none" w:sz="0" w:space="0" w:color="auto"/>
        <w:bottom w:val="none" w:sz="0" w:space="0" w:color="auto"/>
        <w:right w:val="none" w:sz="0" w:space="0" w:color="auto"/>
      </w:divBdr>
    </w:div>
    <w:div w:id="2110270047">
      <w:bodyDiv w:val="1"/>
      <w:marLeft w:val="0"/>
      <w:marRight w:val="0"/>
      <w:marTop w:val="0"/>
      <w:marBottom w:val="0"/>
      <w:divBdr>
        <w:top w:val="none" w:sz="0" w:space="0" w:color="auto"/>
        <w:left w:val="none" w:sz="0" w:space="0" w:color="auto"/>
        <w:bottom w:val="none" w:sz="0" w:space="0" w:color="auto"/>
        <w:right w:val="none" w:sz="0" w:space="0" w:color="auto"/>
      </w:divBdr>
    </w:div>
    <w:div w:id="213150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microsoft.com/office/2011/relationships/commentsExtended" Target="commentsExtended.xml"/><Relationship Id="rId2" Type="http://schemas.openxmlformats.org/officeDocument/2006/relationships/customXml" Target="../customXml/item1.xml"/><Relationship Id="rId16" Type="http://schemas.openxmlformats.org/officeDocument/2006/relationships/comments" Target="comments.xml"/><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00377028\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3896D739A2914CA4E816F93249D3FF" ma:contentTypeVersion="13" ma:contentTypeDescription="Create a new document." ma:contentTypeScope="" ma:versionID="d702e135e1884615a9ebd431b68b644a">
  <xsd:schema xmlns:xsd="http://www.w3.org/2001/XMLSchema" xmlns:xs="http://www.w3.org/2001/XMLSchema" xmlns:p="http://schemas.microsoft.com/office/2006/metadata/properties" xmlns:ns3="dca4f113-a046-46fb-90ef-ae3e0cfad6fb" xmlns:ns4="31feb5d2-7047-40cb-a80a-06625b98e463" targetNamespace="http://schemas.microsoft.com/office/2006/metadata/properties" ma:root="true" ma:fieldsID="518bc0a94ee6c31e96d9a6c45e1344dc" ns3:_="" ns4:_="">
    <xsd:import namespace="dca4f113-a046-46fb-90ef-ae3e0cfad6fb"/>
    <xsd:import namespace="31feb5d2-7047-40cb-a80a-06625b98e46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a4f113-a046-46fb-90ef-ae3e0cfad6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feb5d2-7047-40cb-a80a-06625b98e46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F209A-88C9-42BC-A623-D69066B08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a4f113-a046-46fb-90ef-ae3e0cfad6fb"/>
    <ds:schemaRef ds:uri="31feb5d2-7047-40cb-a80a-06625b98e4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1E6EE8-45BB-4BC9-B764-B630CDAB8E0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C4A304E-C31C-47F6-8599-9DD301480858}">
  <ds:schemaRefs>
    <ds:schemaRef ds:uri="http://schemas.microsoft.com/sharepoint/v3/contenttype/forms"/>
  </ds:schemaRefs>
</ds:datastoreItem>
</file>

<file path=customXml/itemProps4.xml><?xml version="1.0" encoding="utf-8"?>
<ds:datastoreItem xmlns:ds="http://schemas.openxmlformats.org/officeDocument/2006/customXml" ds:itemID="{75CA7540-D101-447B-9E40-2787A6439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14</TotalTime>
  <Pages>11</Pages>
  <Words>4033</Words>
  <Characters>22991</Characters>
  <Application>Microsoft Office Word</Application>
  <DocSecurity>0</DocSecurity>
  <Lines>191</Lines>
  <Paragraphs>53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26971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CTPClassification=CTP_NT</cp:keywords>
  <cp:lastModifiedBy>OPPO Zhongda</cp:lastModifiedBy>
  <cp:revision>3</cp:revision>
  <cp:lastPrinted>1900-01-01T00:00:00Z</cp:lastPrinted>
  <dcterms:created xsi:type="dcterms:W3CDTF">2020-04-30T03:08:00Z</dcterms:created>
  <dcterms:modified xsi:type="dcterms:W3CDTF">2020-04-30T03:22:00Z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(3)WvYdrwIFmpqdHS6RzJlnOujPyO7RBP2wlKWIEFE3pofNr5CC9rIOy3gWJsgDfMDjX5Bi7f0y
uYW0sslO/eHCb+dgxmxBA7zqt4kRgUdum/OIdKh6xnw2cX3xxTzLRRQBvKftgt3ehZV/pelT
Y1+qPU41mei1JNV3G6GLr4+vz5WN8+/is8/qwAS6O4sY+y8Z+WZS/YDlwpNRyqNaElaRHvtY
hzpYTXgi9pZXl9Q/Gt</vt:lpwstr>
  </property>
  <property fmtid="{D5CDD505-2E9C-101B-9397-08002B2CF9AE}" pid="22" name="_2015_ms_pID_7253431">
    <vt:lpwstr>Q6MSL87tBmdxe8zcKB2/NpceA3vXZEYFzjaf7C1ItV6TQ849V4L3u1
sXH7zf+AFirDN5qByhUhNBh9YcNMD5t9vBnfcNV3xRNGpIw4inTSHucGb3jKSdY/SE9SSWmu
LpOHtvozYr843gkWAAxxxL1DtY8ZgHBYERjGxzz72ULDFjre1iWTZyW50p1j2VwMv7AW2pvw
3mtfzwjhK5Dr3kkhj6GMkhPrgL711ZSuzKEK</vt:lpwstr>
  </property>
  <property fmtid="{D5CDD505-2E9C-101B-9397-08002B2CF9AE}" pid="23" name="_2015_ms_pID_7253432">
    <vt:lpwstr>7L6gWKCOQAKM+iDz2ZT89oM=</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1573172412</vt:lpwstr>
  </property>
  <property fmtid="{D5CDD505-2E9C-101B-9397-08002B2CF9AE}" pid="28" name="ContentTypeId">
    <vt:lpwstr>0x010100BE3896D739A2914CA4E816F93249D3FF</vt:lpwstr>
  </property>
  <property fmtid="{D5CDD505-2E9C-101B-9397-08002B2CF9AE}" pid="29" name="TitusGUID">
    <vt:lpwstr>8ba9b931-2480-4327-99ee-71d6aee187a4</vt:lpwstr>
  </property>
  <property fmtid="{D5CDD505-2E9C-101B-9397-08002B2CF9AE}" pid="30" name="CTP_TimeStamp">
    <vt:lpwstr>2020-04-27 14:12:17Z</vt:lpwstr>
  </property>
  <property fmtid="{D5CDD505-2E9C-101B-9397-08002B2CF9AE}" pid="31" name="CTP_BU">
    <vt:lpwstr>NA</vt:lpwstr>
  </property>
  <property fmtid="{D5CDD505-2E9C-101B-9397-08002B2CF9AE}" pid="32" name="CTP_IDSID">
    <vt:lpwstr>NA</vt:lpwstr>
  </property>
  <property fmtid="{D5CDD505-2E9C-101B-9397-08002B2CF9AE}" pid="33" name="CTP_WWID">
    <vt:lpwstr>NA</vt:lpwstr>
  </property>
  <property fmtid="{D5CDD505-2E9C-101B-9397-08002B2CF9AE}" pid="34" name="CTPClassification">
    <vt:lpwstr>CTP_NT</vt:lpwstr>
  </property>
</Properties>
</file>