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9CC9F0D" w:rsidR="00A51476" w:rsidRPr="002D1933" w:rsidRDefault="00432ED0" w:rsidP="005202E3">
      <w:pPr>
        <w:pStyle w:val="afa"/>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r w:rsidR="002A565A">
        <w:rPr>
          <w:rFonts w:ascii="Arial" w:eastAsia="MS Mincho" w:hAnsi="Arial" w:cs="Arial"/>
          <w:b/>
          <w:szCs w:val="24"/>
          <w:lang w:val="en-US" w:eastAsia="zh-CN"/>
        </w:rPr>
        <w:t>xxxx</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4B00A1A5"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F25244" w:rsidRPr="00F25244">
        <w:rPr>
          <w:rFonts w:ascii="Arial" w:hAnsi="Arial" w:cs="Arial"/>
          <w:b/>
          <w:sz w:val="24"/>
          <w:lang w:eastAsia="en-GB"/>
        </w:rPr>
        <w:t>6.19</w:t>
      </w:r>
      <w:r w:rsidR="00F25244" w:rsidRPr="00F25244">
        <w:rPr>
          <w:rFonts w:ascii="Arial" w:hAnsi="Arial" w:cs="Arial"/>
          <w:b/>
          <w:sz w:val="24"/>
          <w:lang w:eastAsia="en-GB"/>
        </w:rPr>
        <w:tab/>
        <w:t>Other NR Rel-16 WIs/SIs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CA6F2E9"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Summary for views on NR HST CRs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30731F62"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RAN2#109-e</w:t>
      </w:r>
      <w:r w:rsidR="005912A4">
        <w:rPr>
          <w:rFonts w:eastAsia="宋体"/>
          <w:lang w:val="en-US" w:eastAsia="zh-CN"/>
        </w:rPr>
        <w:t xml:space="preserve"> on RAN2 signaling design for NR HST</w:t>
      </w:r>
      <w:r>
        <w:rPr>
          <w:rFonts w:eastAsia="宋体"/>
          <w:lang w:val="en-US" w:eastAsia="zh-CN"/>
        </w:rPr>
        <w:t>:</w:t>
      </w:r>
    </w:p>
    <w:p w14:paraId="41126944" w14:textId="77777777" w:rsidR="00FF306E" w:rsidRDefault="00FF306E" w:rsidP="00FF306E">
      <w:pPr>
        <w:pStyle w:val="EmailDiscussion2"/>
        <w:pBdr>
          <w:top w:val="single" w:sz="4" w:space="1" w:color="auto"/>
          <w:left w:val="single" w:sz="4" w:space="4" w:color="auto"/>
          <w:bottom w:val="single" w:sz="4" w:space="1" w:color="auto"/>
          <w:right w:val="single" w:sz="4" w:space="4" w:color="auto"/>
        </w:pBdr>
      </w:pPr>
      <w:r>
        <w:t>Agreements [AT109e][050][R16 Other WISI]</w:t>
      </w:r>
    </w:p>
    <w:p w14:paraId="7A5D2BB8"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rFonts w:eastAsia="宋体"/>
          <w:lang w:eastAsia="zh-TW"/>
        </w:rPr>
      </w:pPr>
      <w:r>
        <w:rPr>
          <w:lang w:eastAsia="zh-TW"/>
        </w:rPr>
        <w:t xml:space="preserve">Introduce network assistant signalling in the IE ServingCellConfigCommon and IE ServingCellConfigCommonSIB to enable the enhanced RRM requirements for Rel-16 NR HST. </w:t>
      </w:r>
    </w:p>
    <w:p w14:paraId="63631FC3"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6CC667A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283A6D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181B6C8C" w14:textId="77777777" w:rsidR="00FF306E" w:rsidRPr="00FF306E" w:rsidRDefault="00FF306E" w:rsidP="00F75993">
      <w:pPr>
        <w:rPr>
          <w:rFonts w:eastAsia="宋体"/>
          <w:lang w:eastAsia="zh-CN"/>
        </w:rPr>
      </w:pPr>
    </w:p>
    <w:p w14:paraId="5A021DB6" w14:textId="34ECCF93" w:rsidR="00964923" w:rsidRDefault="00916D53" w:rsidP="00F75993">
      <w:pPr>
        <w:rPr>
          <w:rFonts w:eastAsia="宋体"/>
          <w:lang w:val="en-US" w:eastAsia="zh-CN"/>
        </w:rPr>
      </w:pPr>
      <w:r>
        <w:rPr>
          <w:rFonts w:eastAsia="宋体"/>
          <w:lang w:val="en-US" w:eastAsia="zh-CN"/>
        </w:rPr>
        <w:t xml:space="preserve">CMCC </w:t>
      </w:r>
      <w:r w:rsidR="00591368">
        <w:rPr>
          <w:rFonts w:eastAsia="宋体"/>
          <w:lang w:val="en-US" w:eastAsia="zh-CN"/>
        </w:rPr>
        <w:t>prepared</w:t>
      </w:r>
      <w:r>
        <w:rPr>
          <w:rFonts w:eastAsia="宋体"/>
          <w:lang w:val="en-US" w:eastAsia="zh-CN"/>
        </w:rPr>
        <w:t xml:space="preserve"> the corresponding CRs [1-2] </w:t>
      </w:r>
      <w:r w:rsidR="00591368">
        <w:rPr>
          <w:rFonts w:eastAsia="宋体"/>
          <w:lang w:val="en-US" w:eastAsia="zh-CN"/>
        </w:rPr>
        <w:t xml:space="preserve">in this meeting </w:t>
      </w:r>
      <w:r>
        <w:rPr>
          <w:rFonts w:eastAsia="宋体"/>
          <w:lang w:val="en-US" w:eastAsia="zh-CN"/>
        </w:rPr>
        <w:t>based on</w:t>
      </w:r>
      <w:r w:rsidR="00591368">
        <w:rPr>
          <w:rFonts w:eastAsia="宋体"/>
          <w:lang w:val="en-US" w:eastAsia="zh-CN"/>
        </w:rPr>
        <w:t xml:space="preserve"> above</w:t>
      </w:r>
      <w:r>
        <w:rPr>
          <w:rFonts w:eastAsia="宋体"/>
          <w:lang w:val="en-US" w:eastAsia="zh-CN"/>
        </w:rPr>
        <w:t xml:space="preserve"> agreements. </w:t>
      </w:r>
      <w:r w:rsidR="004A1571">
        <w:rPr>
          <w:rFonts w:eastAsia="宋体" w:hint="eastAsia"/>
          <w:lang w:val="en-US" w:eastAsia="zh-CN"/>
        </w:rPr>
        <w:t>T</w:t>
      </w:r>
      <w:r w:rsidR="004A1571">
        <w:rPr>
          <w:rFonts w:eastAsia="宋体"/>
          <w:lang w:val="en-US" w:eastAsia="zh-CN"/>
        </w:rPr>
        <w:t>his paper is to collect companies’ views on HST CRs</w:t>
      </w:r>
      <w:r w:rsidR="00917372">
        <w:rPr>
          <w:rFonts w:eastAsia="宋体"/>
          <w:lang w:val="en-US" w:eastAsia="zh-CN"/>
        </w:rPr>
        <w:t xml:space="preserve"> based on</w:t>
      </w:r>
      <w:r w:rsidR="00917372">
        <w:rPr>
          <w:rFonts w:eastAsia="宋体"/>
          <w:lang w:eastAsia="zh-CN"/>
        </w:rPr>
        <w:t xml:space="preserve"> </w:t>
      </w:r>
      <w:hyperlink r:id="rId11" w:tooltip="D:Documents3GPPtsg_ranWG2TSGR2_109bis-eDocsR2-2003508.zip" w:history="1">
        <w:r w:rsidR="00917372" w:rsidRPr="00073E4C">
          <w:rPr>
            <w:rStyle w:val="ab"/>
            <w:lang w:val="fr-FR"/>
          </w:rPr>
          <w:t>R2-2003508</w:t>
        </w:r>
      </w:hyperlink>
      <w:r w:rsidR="00917372">
        <w:rPr>
          <w:rFonts w:eastAsia="宋体"/>
          <w:lang w:val="en-US" w:eastAsia="zh-CN"/>
        </w:rPr>
        <w:t xml:space="preserve"> and </w:t>
      </w:r>
      <w:hyperlink r:id="rId12" w:tooltip="D:Documents3GPPtsg_ranWG2TSGR2_109bis-eDocsR2-2003509.zip" w:history="1">
        <w:r w:rsidR="00917372" w:rsidRPr="00073E4C">
          <w:rPr>
            <w:rStyle w:val="ab"/>
            <w:lang w:val="fr-FR"/>
          </w:rPr>
          <w:t>R2-2003509</w:t>
        </w:r>
      </w:hyperlink>
      <w:r>
        <w:rPr>
          <w:rFonts w:eastAsia="宋体"/>
          <w:lang w:val="en-US" w:eastAsia="zh-CN"/>
        </w:rPr>
        <w:t xml:space="preserve"> [1-2].</w:t>
      </w:r>
    </w:p>
    <w:p w14:paraId="67955705" w14:textId="77777777" w:rsidR="004A1571" w:rsidRPr="004A1571" w:rsidRDefault="004A1571" w:rsidP="004A1571">
      <w:pPr>
        <w:tabs>
          <w:tab w:val="num" w:pos="1710"/>
        </w:tabs>
        <w:spacing w:before="40" w:after="0"/>
        <w:ind w:left="1710" w:hanging="360"/>
        <w:rPr>
          <w:rFonts w:ascii="Arial" w:eastAsia="MS Mincho" w:hAnsi="Arial"/>
          <w:b/>
          <w:szCs w:val="24"/>
          <w:lang w:eastAsia="en-GB"/>
        </w:rPr>
      </w:pPr>
      <w:r w:rsidRPr="004A1571">
        <w:rPr>
          <w:rFonts w:ascii="Arial" w:eastAsia="MS Mincho" w:hAnsi="Arial"/>
          <w:b/>
          <w:szCs w:val="24"/>
          <w:lang w:eastAsia="en-GB"/>
        </w:rPr>
        <w:t xml:space="preserve">[AT109bis-e][047][NR16 Other] </w:t>
      </w:r>
      <w:r w:rsidRPr="004A1571">
        <w:rPr>
          <w:rFonts w:ascii="Arial" w:eastAsia="MS Mincho" w:hAnsi="Arial"/>
          <w:b/>
          <w:szCs w:val="24"/>
          <w:lang w:val="fr-FR" w:eastAsia="en-GB"/>
        </w:rPr>
        <w:t xml:space="preserve">NR HST </w:t>
      </w:r>
      <w:r w:rsidRPr="004A1571">
        <w:rPr>
          <w:rFonts w:ascii="Arial" w:eastAsia="MS Mincho" w:hAnsi="Arial"/>
          <w:b/>
          <w:szCs w:val="24"/>
          <w:lang w:eastAsia="en-GB"/>
        </w:rPr>
        <w:t>(CMCC)</w:t>
      </w:r>
    </w:p>
    <w:p w14:paraId="67384224"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 xml:space="preserve">Scope: Treat papers above on </w:t>
      </w:r>
      <w:r w:rsidRPr="004A1571">
        <w:rPr>
          <w:rFonts w:ascii="Arial" w:eastAsia="MS Mincho" w:hAnsi="Arial"/>
          <w:szCs w:val="24"/>
          <w:lang w:val="fr-FR" w:eastAsia="en-GB"/>
        </w:rPr>
        <w:t xml:space="preserve">NR HST. If convergence is difficult, this may be treated on-line. </w:t>
      </w:r>
    </w:p>
    <w:p w14:paraId="744E4B6C"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Wanted Outcome: Agreed-in-principle CRs</w:t>
      </w:r>
    </w:p>
    <w:p w14:paraId="7AB06119"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Deadline: April 28 0700 UTC</w:t>
      </w:r>
    </w:p>
    <w:p w14:paraId="6822018E" w14:textId="77777777" w:rsidR="004A1571" w:rsidRPr="00964923" w:rsidRDefault="004A1571" w:rsidP="00F75993">
      <w:pPr>
        <w:rPr>
          <w:rFonts w:eastAsia="宋体"/>
          <w:lang w:val="en-US" w:eastAsia="zh-CN"/>
        </w:rPr>
      </w:pPr>
    </w:p>
    <w:p w14:paraId="55CC5854" w14:textId="1AACB8C1"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Companies’ views on HST CRs</w:t>
      </w:r>
    </w:p>
    <w:p w14:paraId="093A0F15" w14:textId="55D1ECC3" w:rsidR="002862CB" w:rsidRPr="003619CB" w:rsidRDefault="004A1571" w:rsidP="00E55B2A">
      <w:pPr>
        <w:rPr>
          <w:rFonts w:eastAsia="宋体"/>
          <w:b/>
          <w:bCs/>
          <w:lang w:eastAsia="zh-CN"/>
        </w:rPr>
      </w:pPr>
      <w:r w:rsidRPr="003619CB">
        <w:rPr>
          <w:rFonts w:eastAsia="宋体"/>
          <w:b/>
          <w:bCs/>
          <w:lang w:eastAsia="zh-CN"/>
        </w:rPr>
        <w:t xml:space="preserve">Q1: </w:t>
      </w:r>
      <w:r w:rsidRPr="003619CB">
        <w:rPr>
          <w:rFonts w:eastAsia="宋体" w:hint="eastAsia"/>
          <w:b/>
          <w:bCs/>
          <w:lang w:eastAsia="zh-CN"/>
        </w:rPr>
        <w:t>W</w:t>
      </w:r>
      <w:r w:rsidRPr="003619CB">
        <w:rPr>
          <w:rFonts w:eastAsia="宋体"/>
          <w:b/>
          <w:bCs/>
          <w:lang w:eastAsia="zh-CN"/>
        </w:rPr>
        <w:t xml:space="preserve">hether 38.331 CR for HST in </w:t>
      </w:r>
      <w:hyperlink r:id="rId13" w:tooltip="D:Documents3GPPtsg_ranWG2TSGR2_109bis-eDocsR2-2003508.zip" w:history="1">
        <w:r w:rsidRPr="003619CB">
          <w:rPr>
            <w:rStyle w:val="ab"/>
            <w:b/>
            <w:bCs/>
            <w:lang w:val="fr-FR"/>
          </w:rPr>
          <w:t>R2-2003508</w:t>
        </w:r>
      </w:hyperlink>
      <w:r w:rsidRPr="003619CB">
        <w:rPr>
          <w:rStyle w:val="ab"/>
          <w:b/>
          <w:bCs/>
          <w:lang w:val="fr-FR"/>
        </w:rPr>
        <w:t xml:space="preserve"> </w:t>
      </w:r>
      <w:r w:rsidRPr="003619CB">
        <w:rPr>
          <w:rFonts w:eastAsia="宋体"/>
          <w:b/>
          <w:bCs/>
          <w:lang w:eastAsia="zh-CN"/>
        </w:rPr>
        <w:t>is agreeable?</w:t>
      </w:r>
    </w:p>
    <w:tbl>
      <w:tblPr>
        <w:tblStyle w:val="afd"/>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68E18EC4" w:rsidR="004A1571" w:rsidRPr="00374F4D" w:rsidRDefault="00374F4D" w:rsidP="00E55B2A">
            <w:pPr>
              <w:rPr>
                <w:rFonts w:eastAsia="Yu Mincho"/>
                <w:lang w:eastAsia="ja-JP"/>
              </w:rPr>
            </w:pPr>
            <w:r>
              <w:rPr>
                <w:rFonts w:eastAsia="Yu Mincho" w:hint="eastAsia"/>
                <w:lang w:eastAsia="ja-JP"/>
              </w:rPr>
              <w:t>Q</w:t>
            </w:r>
            <w:r>
              <w:rPr>
                <w:rFonts w:eastAsia="Yu Mincho"/>
                <w:lang w:eastAsia="ja-JP"/>
              </w:rPr>
              <w:t>ualcomm Incorporated</w:t>
            </w:r>
          </w:p>
        </w:tc>
        <w:tc>
          <w:tcPr>
            <w:tcW w:w="992" w:type="dxa"/>
          </w:tcPr>
          <w:p w14:paraId="5026EEFF" w14:textId="24EA6A90" w:rsidR="004A1571" w:rsidRPr="00374F4D" w:rsidRDefault="00374F4D" w:rsidP="00E55B2A">
            <w:pPr>
              <w:rPr>
                <w:rFonts w:eastAsia="Yu Mincho"/>
                <w:lang w:eastAsia="ja-JP"/>
              </w:rPr>
            </w:pPr>
            <w:r>
              <w:rPr>
                <w:rFonts w:eastAsia="Yu Mincho" w:hint="eastAsia"/>
                <w:lang w:eastAsia="ja-JP"/>
              </w:rPr>
              <w:t>N</w:t>
            </w:r>
            <w:r>
              <w:rPr>
                <w:rFonts w:eastAsia="Yu Mincho"/>
                <w:lang w:eastAsia="ja-JP"/>
              </w:rPr>
              <w:t>o</w:t>
            </w:r>
          </w:p>
        </w:tc>
        <w:tc>
          <w:tcPr>
            <w:tcW w:w="7225" w:type="dxa"/>
          </w:tcPr>
          <w:p w14:paraId="44F7D071" w14:textId="77777777" w:rsidR="004A1571" w:rsidRDefault="00374F4D" w:rsidP="00E55B2A">
            <w:pPr>
              <w:rPr>
                <w:rFonts w:eastAsia="Yu Mincho"/>
                <w:lang w:eastAsia="ja-JP"/>
              </w:rPr>
            </w:pPr>
            <w:r>
              <w:rPr>
                <w:rFonts w:eastAsia="Yu Mincho" w:hint="eastAsia"/>
                <w:lang w:eastAsia="ja-JP"/>
              </w:rPr>
              <w:t>A</w:t>
            </w:r>
            <w:r>
              <w:rPr>
                <w:rFonts w:eastAsia="Yu Mincho"/>
                <w:lang w:eastAsia="ja-JP"/>
              </w:rPr>
              <w:t xml:space="preserve"> few comments.</w:t>
            </w:r>
          </w:p>
          <w:p w14:paraId="3AEFE8DA" w14:textId="77777777" w:rsidR="00374F4D" w:rsidRPr="00374F4D" w:rsidRDefault="00374F4D" w:rsidP="00374F4D">
            <w:pPr>
              <w:rPr>
                <w:rFonts w:eastAsia="Yu Mincho"/>
                <w:i/>
                <w:iCs/>
                <w:lang w:eastAsia="ja-JP"/>
              </w:rPr>
            </w:pPr>
            <w:r w:rsidRPr="00374F4D">
              <w:rPr>
                <w:rFonts w:eastAsia="Yu Mincho"/>
                <w:i/>
                <w:iCs/>
                <w:lang w:eastAsia="ja-JP"/>
              </w:rPr>
              <w:t>ServingCellConfigCommon</w:t>
            </w:r>
          </w:p>
          <w:p w14:paraId="1F418A9E" w14:textId="77777777" w:rsidR="00374F4D" w:rsidRDefault="00374F4D" w:rsidP="00374F4D">
            <w:pPr>
              <w:pStyle w:val="aff"/>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483E09E" w14:textId="380CD01F" w:rsidR="00374F4D" w:rsidRDefault="00374F4D" w:rsidP="00374F4D">
            <w:pPr>
              <w:pStyle w:val="aff"/>
              <w:numPr>
                <w:ilvl w:val="0"/>
                <w:numId w:val="19"/>
              </w:numPr>
              <w:ind w:firstLineChars="0"/>
              <w:rPr>
                <w:rFonts w:eastAsia="Yu Mincho"/>
                <w:lang w:eastAsia="ja-JP"/>
              </w:rPr>
            </w:pPr>
            <w:r w:rsidRPr="00374F4D">
              <w:rPr>
                <w:rFonts w:eastAsia="Yu Mincho" w:hint="eastAsia"/>
                <w:lang w:eastAsia="ja-JP"/>
              </w:rPr>
              <w:t>N</w:t>
            </w:r>
            <w:r w:rsidRPr="00374F4D">
              <w:rPr>
                <w:rFonts w:eastAsia="Yu Mincho"/>
                <w:lang w:eastAsia="ja-JP"/>
              </w:rPr>
              <w:t xml:space="preserve">eed M looks more appropriate for the field </w:t>
            </w:r>
            <w:r w:rsidRPr="00374F4D">
              <w:rPr>
                <w:rFonts w:eastAsia="Yu Mincho"/>
                <w:i/>
                <w:iCs/>
                <w:lang w:eastAsia="ja-JP"/>
              </w:rPr>
              <w:t>highSpeedConfigforNR-r16</w:t>
            </w:r>
            <w:r w:rsidRPr="00374F4D">
              <w:rPr>
                <w:rFonts w:eastAsia="Yu Mincho"/>
                <w:lang w:eastAsia="ja-JP"/>
              </w:rPr>
              <w:t xml:space="preserve">. Otherwise the network always needs to include the field within </w:t>
            </w:r>
            <w:r w:rsidRPr="00374F4D">
              <w:rPr>
                <w:rFonts w:eastAsia="Yu Mincho"/>
                <w:i/>
                <w:iCs/>
                <w:lang w:eastAsia="ja-JP"/>
              </w:rPr>
              <w:t>ServingCellConfigCommon</w:t>
            </w:r>
            <w:r>
              <w:rPr>
                <w:rFonts w:eastAsia="Yu Mincho"/>
                <w:lang w:eastAsia="ja-JP"/>
              </w:rPr>
              <w:t xml:space="preserve"> when the configuration needs to be maintained.</w:t>
            </w:r>
          </w:p>
          <w:p w14:paraId="65BFC7BB" w14:textId="77777777" w:rsidR="00374F4D" w:rsidRDefault="00374F4D" w:rsidP="00374F4D">
            <w:pPr>
              <w:rPr>
                <w:rFonts w:eastAsia="Yu Mincho"/>
                <w:i/>
                <w:iCs/>
                <w:lang w:eastAsia="ja-JP"/>
              </w:rPr>
            </w:pPr>
          </w:p>
          <w:p w14:paraId="5E98FF4A" w14:textId="5401D7C7" w:rsidR="00374F4D" w:rsidRPr="00374F4D" w:rsidRDefault="00374F4D" w:rsidP="00374F4D">
            <w:pPr>
              <w:rPr>
                <w:rFonts w:eastAsia="Yu Mincho"/>
                <w:i/>
                <w:iCs/>
                <w:lang w:eastAsia="ja-JP"/>
              </w:rPr>
            </w:pPr>
            <w:r w:rsidRPr="00374F4D">
              <w:rPr>
                <w:rFonts w:eastAsia="Yu Mincho"/>
                <w:i/>
                <w:iCs/>
                <w:lang w:eastAsia="ja-JP"/>
              </w:rPr>
              <w:t>ServingCellConfigCommonSIB</w:t>
            </w:r>
          </w:p>
          <w:p w14:paraId="1A226719" w14:textId="77777777" w:rsidR="00374F4D" w:rsidRDefault="00374F4D" w:rsidP="00374F4D">
            <w:pPr>
              <w:pStyle w:val="aff"/>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7DFD4FB1" w14:textId="77777777" w:rsidR="00374F4D" w:rsidRDefault="00374F4D" w:rsidP="00374F4D">
            <w:pPr>
              <w:rPr>
                <w:rFonts w:eastAsia="Yu Mincho"/>
                <w:i/>
                <w:iCs/>
                <w:lang w:eastAsia="ja-JP"/>
              </w:rPr>
            </w:pPr>
          </w:p>
          <w:p w14:paraId="0D8A84E6" w14:textId="095E33FE" w:rsidR="00374F4D" w:rsidRPr="00374F4D" w:rsidRDefault="00374F4D" w:rsidP="00374F4D">
            <w:pPr>
              <w:rPr>
                <w:rFonts w:eastAsia="Yu Mincho"/>
                <w:i/>
                <w:iCs/>
                <w:lang w:eastAsia="ja-JP"/>
              </w:rPr>
            </w:pPr>
            <w:r w:rsidRPr="00374F4D">
              <w:rPr>
                <w:rFonts w:eastAsia="Yu Mincho"/>
                <w:i/>
                <w:iCs/>
                <w:lang w:eastAsia="ja-JP"/>
              </w:rPr>
              <w:t>HighSpeedEnhforNRParameters</w:t>
            </w:r>
          </w:p>
          <w:p w14:paraId="7B4BCC5F" w14:textId="13CA53E9" w:rsidR="00374F4D" w:rsidRPr="00374F4D" w:rsidRDefault="00374F4D" w:rsidP="00374F4D">
            <w:pPr>
              <w:pStyle w:val="aff"/>
              <w:numPr>
                <w:ilvl w:val="0"/>
                <w:numId w:val="19"/>
              </w:numPr>
              <w:ind w:firstLineChars="0"/>
              <w:rPr>
                <w:rFonts w:eastAsia="Yu Mincho"/>
                <w:lang w:eastAsia="ja-JP"/>
              </w:rPr>
            </w:pPr>
            <w:r>
              <w:rPr>
                <w:rFonts w:eastAsia="Yu Mincho" w:hint="eastAsia"/>
                <w:lang w:eastAsia="ja-JP"/>
              </w:rPr>
              <w:t>N</w:t>
            </w:r>
            <w:r>
              <w:rPr>
                <w:rFonts w:eastAsia="Yu Mincho"/>
                <w:lang w:eastAsia="ja-JP"/>
              </w:rPr>
              <w:t>ot sure about the need of extension marker there.</w:t>
            </w:r>
          </w:p>
          <w:p w14:paraId="574FDE0A" w14:textId="029902B0" w:rsidR="00374F4D" w:rsidRPr="00374F4D" w:rsidRDefault="00374F4D" w:rsidP="00374F4D">
            <w:pPr>
              <w:rPr>
                <w:rFonts w:eastAsia="Yu Mincho"/>
                <w:lang w:eastAsia="ja-JP"/>
              </w:rPr>
            </w:pPr>
          </w:p>
          <w:p w14:paraId="354B4A69" w14:textId="27A27D90" w:rsidR="00374F4D" w:rsidRPr="00374F4D" w:rsidRDefault="00374F4D" w:rsidP="00374F4D">
            <w:pPr>
              <w:rPr>
                <w:rFonts w:eastAsia="Yu Mincho"/>
                <w:i/>
                <w:iCs/>
                <w:lang w:eastAsia="ja-JP"/>
              </w:rPr>
            </w:pPr>
            <w:r w:rsidRPr="00374F4D">
              <w:rPr>
                <w:rFonts w:eastAsia="Yu Mincho"/>
                <w:i/>
                <w:iCs/>
                <w:lang w:eastAsia="ja-JP"/>
              </w:rPr>
              <w:t>UE-NR-Capability</w:t>
            </w:r>
          </w:p>
          <w:p w14:paraId="00AB9A43" w14:textId="739CF08B" w:rsidR="00374F4D" w:rsidRPr="00374F4D" w:rsidRDefault="00374F4D" w:rsidP="00374F4D">
            <w:pPr>
              <w:pStyle w:val="aff"/>
              <w:numPr>
                <w:ilvl w:val="0"/>
                <w:numId w:val="19"/>
              </w:numPr>
              <w:ind w:firstLineChars="0"/>
              <w:rPr>
                <w:rFonts w:eastAsia="Yu Mincho"/>
                <w:lang w:eastAsia="ja-JP"/>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4A1571" w:rsidRPr="004A1571" w14:paraId="0CE5302D" w14:textId="77777777" w:rsidTr="004A1571">
        <w:tc>
          <w:tcPr>
            <w:tcW w:w="1413" w:type="dxa"/>
          </w:tcPr>
          <w:p w14:paraId="0539C4B0" w14:textId="759EF33B" w:rsidR="004A1571" w:rsidRPr="004A1571" w:rsidRDefault="00310C4B" w:rsidP="00E55B2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992" w:type="dxa"/>
          </w:tcPr>
          <w:p w14:paraId="143B5880" w14:textId="307FC18C" w:rsidR="004A1571" w:rsidRPr="004A1571" w:rsidRDefault="00310C4B"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1329D792" w14:textId="77777777" w:rsidR="004A1571" w:rsidRDefault="00310C4B" w:rsidP="00E55B2A">
            <w:pPr>
              <w:rPr>
                <w:rFonts w:eastAsiaTheme="minorEastAsia"/>
                <w:lang w:eastAsia="zh-CN"/>
              </w:rPr>
            </w:pPr>
            <w:r>
              <w:rPr>
                <w:rFonts w:eastAsiaTheme="minorEastAsia"/>
                <w:lang w:eastAsia="zh-CN"/>
              </w:rPr>
              <w:t>Agree the comments from QC as:</w:t>
            </w:r>
          </w:p>
          <w:p w14:paraId="4D7DB908" w14:textId="77777777" w:rsidR="00310C4B" w:rsidRPr="00374F4D" w:rsidRDefault="00310C4B" w:rsidP="00310C4B">
            <w:pPr>
              <w:rPr>
                <w:rFonts w:eastAsia="Yu Mincho"/>
                <w:i/>
                <w:iCs/>
                <w:lang w:eastAsia="ja-JP"/>
              </w:rPr>
            </w:pPr>
            <w:r w:rsidRPr="00374F4D">
              <w:rPr>
                <w:rFonts w:eastAsia="Yu Mincho"/>
                <w:i/>
                <w:iCs/>
                <w:lang w:eastAsia="ja-JP"/>
              </w:rPr>
              <w:t>ServingCellConfigCommon</w:t>
            </w:r>
          </w:p>
          <w:p w14:paraId="6B3047D0" w14:textId="77777777" w:rsidR="00310C4B" w:rsidRDefault="00310C4B" w:rsidP="00310C4B">
            <w:pPr>
              <w:pStyle w:val="aff"/>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3B8636A" w14:textId="77777777" w:rsidR="00310C4B" w:rsidRDefault="00310C4B" w:rsidP="00E55B2A">
            <w:pPr>
              <w:rPr>
                <w:rFonts w:eastAsiaTheme="minorEastAsia"/>
                <w:lang w:eastAsia="zh-CN"/>
              </w:rPr>
            </w:pPr>
          </w:p>
          <w:p w14:paraId="23CA9275" w14:textId="77777777" w:rsidR="00310C4B" w:rsidRPr="00374F4D" w:rsidRDefault="00310C4B" w:rsidP="00310C4B">
            <w:pPr>
              <w:rPr>
                <w:rFonts w:eastAsia="Yu Mincho"/>
                <w:i/>
                <w:iCs/>
                <w:lang w:eastAsia="ja-JP"/>
              </w:rPr>
            </w:pPr>
            <w:r w:rsidRPr="00374F4D">
              <w:rPr>
                <w:rFonts w:eastAsia="Yu Mincho"/>
                <w:i/>
                <w:iCs/>
                <w:lang w:eastAsia="ja-JP"/>
              </w:rPr>
              <w:t>ServingCellConfigCommonSIB</w:t>
            </w:r>
          </w:p>
          <w:p w14:paraId="2D6147C8" w14:textId="77777777" w:rsidR="00310C4B" w:rsidRDefault="00310C4B" w:rsidP="00310C4B">
            <w:pPr>
              <w:pStyle w:val="aff"/>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33DA9E79" w14:textId="77777777" w:rsidR="00310C4B" w:rsidRDefault="00310C4B" w:rsidP="00E55B2A">
            <w:pPr>
              <w:rPr>
                <w:rFonts w:eastAsiaTheme="minorEastAsia"/>
                <w:lang w:eastAsia="zh-CN"/>
              </w:rPr>
            </w:pPr>
          </w:p>
          <w:p w14:paraId="64FE5834" w14:textId="77777777" w:rsidR="00310C4B" w:rsidRPr="00374F4D" w:rsidRDefault="00310C4B" w:rsidP="00310C4B">
            <w:pPr>
              <w:rPr>
                <w:rFonts w:eastAsia="Yu Mincho"/>
                <w:i/>
                <w:iCs/>
                <w:lang w:eastAsia="ja-JP"/>
              </w:rPr>
            </w:pPr>
            <w:r w:rsidRPr="00374F4D">
              <w:rPr>
                <w:rFonts w:eastAsia="Yu Mincho"/>
                <w:i/>
                <w:iCs/>
                <w:lang w:eastAsia="ja-JP"/>
              </w:rPr>
              <w:t>UE-NR-Capability</w:t>
            </w:r>
          </w:p>
          <w:p w14:paraId="43BEE1B2" w14:textId="0C8AB157" w:rsidR="00310C4B" w:rsidRPr="004A1571" w:rsidRDefault="00310C4B" w:rsidP="00310C4B">
            <w:pPr>
              <w:rPr>
                <w:rFonts w:eastAsiaTheme="minorEastAsia"/>
                <w:lang w:eastAsia="zh-CN"/>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7E212F" w:rsidRPr="004A1571" w14:paraId="003044F8" w14:textId="77777777" w:rsidTr="004A1571">
        <w:tc>
          <w:tcPr>
            <w:tcW w:w="1413" w:type="dxa"/>
          </w:tcPr>
          <w:p w14:paraId="4F75DEE7" w14:textId="4A80A154" w:rsidR="007E212F" w:rsidRPr="004A1571" w:rsidRDefault="007E212F" w:rsidP="007E212F">
            <w:pPr>
              <w:rPr>
                <w:rFonts w:eastAsiaTheme="minorEastAsia"/>
                <w:lang w:eastAsia="zh-CN"/>
              </w:rPr>
            </w:pPr>
            <w:r>
              <w:rPr>
                <w:rFonts w:eastAsiaTheme="minorEastAsia"/>
                <w:lang w:eastAsia="zh-CN"/>
              </w:rPr>
              <w:t>v</w:t>
            </w:r>
            <w:r>
              <w:rPr>
                <w:rFonts w:eastAsiaTheme="minorEastAsia" w:hint="eastAsia"/>
                <w:lang w:eastAsia="zh-CN"/>
              </w:rPr>
              <w:t>ivo</w:t>
            </w:r>
          </w:p>
        </w:tc>
        <w:tc>
          <w:tcPr>
            <w:tcW w:w="992" w:type="dxa"/>
          </w:tcPr>
          <w:p w14:paraId="77F5125D" w14:textId="60BC943D" w:rsidR="007E212F" w:rsidRPr="004A1571" w:rsidRDefault="007E212F" w:rsidP="007E212F">
            <w:pPr>
              <w:rPr>
                <w:rFonts w:eastAsiaTheme="minorEastAsia"/>
                <w:lang w:eastAsia="zh-CN"/>
              </w:rPr>
            </w:pPr>
            <w:r>
              <w:rPr>
                <w:rFonts w:eastAsiaTheme="minorEastAsia"/>
                <w:lang w:eastAsia="zh-CN"/>
              </w:rPr>
              <w:t>Yes</w:t>
            </w:r>
          </w:p>
        </w:tc>
        <w:tc>
          <w:tcPr>
            <w:tcW w:w="7225" w:type="dxa"/>
          </w:tcPr>
          <w:p w14:paraId="503ADD90" w14:textId="7E079995" w:rsidR="007E212F" w:rsidRDefault="00893F44" w:rsidP="007E212F">
            <w:pPr>
              <w:rPr>
                <w:rFonts w:eastAsiaTheme="minorEastAsia"/>
                <w:lang w:eastAsia="zh-CN"/>
              </w:rPr>
            </w:pPr>
            <w:bookmarkStart w:id="17" w:name="OLE_LINK9"/>
            <w:r>
              <w:rPr>
                <w:rFonts w:eastAsiaTheme="minorEastAsia"/>
                <w:lang w:eastAsia="zh-CN"/>
              </w:rPr>
              <w:t>We are OK w</w:t>
            </w:r>
            <w:r w:rsidR="007E212F">
              <w:rPr>
                <w:rFonts w:eastAsiaTheme="minorEastAsia"/>
                <w:lang w:eastAsia="zh-CN"/>
              </w:rPr>
              <w:t xml:space="preserve">ith </w:t>
            </w:r>
            <w:r>
              <w:rPr>
                <w:rFonts w:eastAsiaTheme="minorEastAsia"/>
                <w:lang w:eastAsia="zh-CN"/>
              </w:rPr>
              <w:t>the CR by fixing some ASN.1 c</w:t>
            </w:r>
            <w:r w:rsidR="007E212F">
              <w:rPr>
                <w:rFonts w:eastAsiaTheme="minorEastAsia"/>
                <w:lang w:eastAsia="zh-CN"/>
              </w:rPr>
              <w:t xml:space="preserve">ompiling </w:t>
            </w:r>
            <w:r>
              <w:rPr>
                <w:rFonts w:eastAsiaTheme="minorEastAsia"/>
                <w:lang w:eastAsia="zh-CN"/>
              </w:rPr>
              <w:t>i</w:t>
            </w:r>
            <w:r w:rsidR="007E212F">
              <w:rPr>
                <w:rFonts w:eastAsiaTheme="minorEastAsia"/>
                <w:lang w:eastAsia="zh-CN"/>
              </w:rPr>
              <w:t>ssues:</w:t>
            </w:r>
          </w:p>
          <w:p w14:paraId="7D52CCA7" w14:textId="77777777" w:rsidR="007E212F" w:rsidRPr="00C96F12" w:rsidRDefault="007E212F" w:rsidP="007E212F">
            <w:pPr>
              <w:rPr>
                <w:rFonts w:eastAsia="Yu Mincho"/>
                <w:i/>
                <w:iCs/>
                <w:lang w:eastAsia="ja-JP"/>
              </w:rPr>
            </w:pPr>
            <w:r w:rsidRPr="00374F4D">
              <w:rPr>
                <w:rFonts w:eastAsia="Yu Mincho"/>
                <w:i/>
                <w:iCs/>
                <w:lang w:eastAsia="ja-JP"/>
              </w:rPr>
              <w:t>ServingCellConfigCommon</w:t>
            </w:r>
            <w:r>
              <w:rPr>
                <w:rFonts w:eastAsia="Yu Mincho"/>
                <w:i/>
                <w:iCs/>
                <w:lang w:eastAsia="ja-JP"/>
              </w:rPr>
              <w:t>:</w:t>
            </w:r>
          </w:p>
          <w:p w14:paraId="6C821FB9" w14:textId="77777777" w:rsidR="007E212F" w:rsidRDefault="007E212F" w:rsidP="007E212F">
            <w:pPr>
              <w:pStyle w:val="aff"/>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5707DC30" w14:textId="77777777" w:rsidR="007E212F" w:rsidRPr="00374F4D" w:rsidRDefault="007E212F" w:rsidP="007E212F">
            <w:pPr>
              <w:rPr>
                <w:rFonts w:eastAsia="Yu Mincho"/>
                <w:i/>
                <w:iCs/>
                <w:lang w:eastAsia="ja-JP"/>
              </w:rPr>
            </w:pPr>
            <w:r w:rsidRPr="00374F4D">
              <w:rPr>
                <w:rFonts w:eastAsia="Yu Mincho"/>
                <w:i/>
                <w:iCs/>
                <w:lang w:eastAsia="ja-JP"/>
              </w:rPr>
              <w:t>ServingCellConfigCommonSIB</w:t>
            </w:r>
          </w:p>
          <w:p w14:paraId="63971180" w14:textId="77777777" w:rsidR="007E212F" w:rsidRDefault="007E212F" w:rsidP="007E212F">
            <w:pPr>
              <w:pStyle w:val="aff"/>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35874334" w14:textId="77777777" w:rsidR="007E212F" w:rsidRPr="00374F4D" w:rsidRDefault="007E212F" w:rsidP="007E212F">
            <w:pPr>
              <w:rPr>
                <w:rFonts w:eastAsia="Yu Mincho"/>
                <w:i/>
                <w:iCs/>
                <w:lang w:eastAsia="ja-JP"/>
              </w:rPr>
            </w:pPr>
            <w:r w:rsidRPr="00374F4D">
              <w:rPr>
                <w:rFonts w:eastAsia="Yu Mincho"/>
                <w:i/>
                <w:iCs/>
                <w:lang w:eastAsia="ja-JP"/>
              </w:rPr>
              <w:t>HighSpeedEnhforNRParameters</w:t>
            </w:r>
          </w:p>
          <w:p w14:paraId="0FCE80CF" w14:textId="2965E0E3" w:rsidR="00071DEA" w:rsidRPr="004A1571" w:rsidRDefault="007E212F" w:rsidP="00071DEA">
            <w:pPr>
              <w:rPr>
                <w:rFonts w:eastAsiaTheme="minorEastAsia"/>
                <w:lang w:eastAsia="zh-CN"/>
              </w:rPr>
            </w:pPr>
            <w:r w:rsidRPr="003A3964">
              <w:rPr>
                <w:rFonts w:eastAsiaTheme="minorEastAsia"/>
                <w:lang w:eastAsia="zh-CN"/>
              </w:rPr>
              <w:t>The first letter</w:t>
            </w:r>
            <w:r w:rsidR="00071DEA">
              <w:rPr>
                <w:rFonts w:eastAsiaTheme="minorEastAsia"/>
                <w:lang w:eastAsia="zh-CN"/>
              </w:rPr>
              <w:t xml:space="preserve"> for the</w:t>
            </w:r>
            <w:r w:rsidRPr="003A3964">
              <w:rPr>
                <w:rFonts w:eastAsiaTheme="minorEastAsia"/>
                <w:lang w:eastAsia="zh-CN"/>
              </w:rPr>
              <w:t xml:space="preserve"> parameter</w:t>
            </w:r>
            <w:r w:rsidR="00071DEA">
              <w:rPr>
                <w:rFonts w:eastAsiaTheme="minorEastAsia"/>
                <w:lang w:eastAsia="zh-CN"/>
              </w:rPr>
              <w:t xml:space="preserve"> IEs</w:t>
            </w:r>
            <w:r w:rsidRPr="003A3964">
              <w:rPr>
                <w:rFonts w:eastAsiaTheme="minorEastAsia"/>
                <w:lang w:eastAsia="zh-CN"/>
              </w:rPr>
              <w:t> shall be lowercase</w:t>
            </w:r>
            <w:bookmarkEnd w:id="17"/>
            <w:r w:rsidR="00071DEA">
              <w:rPr>
                <w:rFonts w:eastAsiaTheme="minorEastAsia"/>
                <w:lang w:eastAsia="zh-CN"/>
              </w:rPr>
              <w:t xml:space="preserve">. </w:t>
            </w:r>
          </w:p>
        </w:tc>
      </w:tr>
      <w:tr w:rsidR="00805405" w:rsidRPr="004A1571" w14:paraId="753BABC4" w14:textId="77777777" w:rsidTr="00BB0674">
        <w:tc>
          <w:tcPr>
            <w:tcW w:w="1413" w:type="dxa"/>
          </w:tcPr>
          <w:p w14:paraId="526C2FA2"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1B6C351E" w14:textId="77777777" w:rsidR="00805405" w:rsidRPr="004A1571" w:rsidRDefault="00805405" w:rsidP="00BB0674">
            <w:pPr>
              <w:rPr>
                <w:rFonts w:eastAsiaTheme="minorEastAsia"/>
                <w:lang w:eastAsia="zh-CN"/>
              </w:rPr>
            </w:pPr>
          </w:p>
        </w:tc>
        <w:tc>
          <w:tcPr>
            <w:tcW w:w="7225" w:type="dxa"/>
          </w:tcPr>
          <w:p w14:paraId="213E7C85" w14:textId="14A240B7" w:rsidR="00805405" w:rsidRPr="004A1571" w:rsidRDefault="00805405" w:rsidP="00BB0674">
            <w:pPr>
              <w:rPr>
                <w:rFonts w:eastAsiaTheme="minorEastAsia"/>
                <w:lang w:eastAsia="zh-CN"/>
              </w:rPr>
            </w:pPr>
            <w:r>
              <w:rPr>
                <w:rFonts w:eastAsiaTheme="minorEastAsia"/>
                <w:lang w:eastAsia="zh-CN"/>
              </w:rPr>
              <w:t>Thanks for comments. Please check the updated draft 38.331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tc>
      </w:tr>
      <w:tr w:rsidR="007E212F" w:rsidRPr="004A1571" w14:paraId="13D20EA0" w14:textId="77777777" w:rsidTr="004A1571">
        <w:tc>
          <w:tcPr>
            <w:tcW w:w="1413" w:type="dxa"/>
          </w:tcPr>
          <w:p w14:paraId="56D2814F" w14:textId="2F3C4425" w:rsidR="007E212F" w:rsidRPr="00805405" w:rsidRDefault="009F28DF" w:rsidP="007E212F">
            <w:pPr>
              <w:rPr>
                <w:rFonts w:eastAsiaTheme="minorEastAsia"/>
                <w:lang w:eastAsia="zh-CN"/>
              </w:rPr>
            </w:pPr>
            <w:r>
              <w:rPr>
                <w:rFonts w:eastAsiaTheme="minorEastAsia"/>
                <w:lang w:eastAsia="zh-CN"/>
              </w:rPr>
              <w:t>Ericsson</w:t>
            </w:r>
          </w:p>
        </w:tc>
        <w:tc>
          <w:tcPr>
            <w:tcW w:w="992" w:type="dxa"/>
          </w:tcPr>
          <w:p w14:paraId="64B79BC6" w14:textId="572232C3" w:rsidR="007E212F" w:rsidRPr="004A1571" w:rsidRDefault="00A222C3" w:rsidP="007E212F">
            <w:pPr>
              <w:rPr>
                <w:rFonts w:eastAsiaTheme="minorEastAsia"/>
                <w:lang w:eastAsia="zh-CN"/>
              </w:rPr>
            </w:pPr>
            <w:r>
              <w:rPr>
                <w:rFonts w:eastAsiaTheme="minorEastAsia"/>
                <w:lang w:eastAsia="zh-CN"/>
              </w:rPr>
              <w:t>Yes, with changes</w:t>
            </w:r>
          </w:p>
        </w:tc>
        <w:tc>
          <w:tcPr>
            <w:tcW w:w="7225" w:type="dxa"/>
          </w:tcPr>
          <w:p w14:paraId="768E45C0" w14:textId="77777777" w:rsidR="007E212F" w:rsidRDefault="009F28DF" w:rsidP="007E212F">
            <w:pPr>
              <w:rPr>
                <w:rFonts w:eastAsiaTheme="minorEastAsia"/>
                <w:lang w:eastAsia="zh-CN"/>
              </w:rPr>
            </w:pPr>
            <w:r>
              <w:rPr>
                <w:rFonts w:eastAsiaTheme="minorEastAsia"/>
                <w:lang w:eastAsia="zh-CN"/>
              </w:rPr>
              <w:t>Thanks for updating to v2, which I have reviewed. I have the following comments.</w:t>
            </w:r>
          </w:p>
          <w:p w14:paraId="7D6C45C4" w14:textId="77777777" w:rsidR="009F28DF" w:rsidRDefault="009F28DF" w:rsidP="007E212F">
            <w:pPr>
              <w:rPr>
                <w:rFonts w:eastAsiaTheme="minorEastAsia"/>
                <w:lang w:eastAsia="zh-CN"/>
              </w:rPr>
            </w:pPr>
            <w:r>
              <w:rPr>
                <w:rFonts w:eastAsiaTheme="minorEastAsia"/>
                <w:lang w:eastAsia="zh-CN"/>
              </w:rPr>
              <w:t>Cover page:</w:t>
            </w:r>
          </w:p>
          <w:p w14:paraId="31A56AD5" w14:textId="72D437D3" w:rsidR="009F28DF" w:rsidRDefault="009F28DF" w:rsidP="009F28DF">
            <w:pPr>
              <w:pStyle w:val="aff"/>
              <w:numPr>
                <w:ilvl w:val="0"/>
                <w:numId w:val="19"/>
              </w:numPr>
              <w:ind w:firstLineChars="0"/>
              <w:rPr>
                <w:rFonts w:eastAsiaTheme="minorEastAsia"/>
                <w:lang w:eastAsia="zh-CN"/>
              </w:rPr>
            </w:pPr>
            <w:r>
              <w:rPr>
                <w:rFonts w:eastAsiaTheme="minorEastAsia"/>
                <w:lang w:eastAsia="zh-CN"/>
              </w:rPr>
              <w:t>The secretary in RAN plenary does not like mentioning the specification number in the title</w:t>
            </w:r>
            <w:r w:rsidR="0007300E">
              <w:rPr>
                <w:rFonts w:eastAsiaTheme="minorEastAsia"/>
                <w:lang w:eastAsia="zh-CN"/>
              </w:rPr>
              <w:t xml:space="preserve"> or titles like "CR for ..."</w:t>
            </w:r>
            <w:r>
              <w:rPr>
                <w:rFonts w:eastAsiaTheme="minorEastAsia"/>
                <w:lang w:eastAsia="zh-CN"/>
              </w:rPr>
              <w:t>. I propose to update to something like "Introduction of signalling for high-speed train scenarios"</w:t>
            </w:r>
            <w:r w:rsidR="0007300E">
              <w:rPr>
                <w:rFonts w:eastAsiaTheme="minorEastAsia"/>
                <w:lang w:eastAsia="zh-CN"/>
              </w:rPr>
              <w:t xml:space="preserve">. </w:t>
            </w:r>
          </w:p>
          <w:p w14:paraId="3164EC24" w14:textId="77777777" w:rsidR="009F28DF" w:rsidRDefault="009F28DF" w:rsidP="009F28DF">
            <w:pPr>
              <w:pStyle w:val="aff"/>
              <w:numPr>
                <w:ilvl w:val="0"/>
                <w:numId w:val="19"/>
              </w:numPr>
              <w:ind w:firstLineChars="0"/>
              <w:rPr>
                <w:rFonts w:eastAsiaTheme="minorEastAsia"/>
                <w:lang w:eastAsia="zh-CN"/>
              </w:rPr>
            </w:pPr>
            <w:r>
              <w:rPr>
                <w:rFonts w:eastAsiaTheme="minorEastAsia"/>
                <w:lang w:eastAsia="zh-CN"/>
              </w:rPr>
              <w:t>Work item code should be "NR_HST-Core" I think.</w:t>
            </w:r>
          </w:p>
          <w:p w14:paraId="3C8E17F5" w14:textId="77777777" w:rsidR="009F28DF" w:rsidRDefault="009F28DF" w:rsidP="009F28DF">
            <w:pPr>
              <w:pStyle w:val="aff"/>
              <w:numPr>
                <w:ilvl w:val="0"/>
                <w:numId w:val="19"/>
              </w:numPr>
              <w:ind w:firstLineChars="0"/>
              <w:rPr>
                <w:rFonts w:eastAsiaTheme="minorEastAsia"/>
                <w:lang w:eastAsia="zh-CN"/>
              </w:rPr>
            </w:pPr>
            <w:r>
              <w:rPr>
                <w:rFonts w:eastAsiaTheme="minorEastAsia"/>
                <w:lang w:eastAsia="zh-CN"/>
              </w:rPr>
              <w:t>For "other specs affected" we typically refer to CR number, not tdoc number, so it should be "TS 38.306 CR0242".</w:t>
            </w:r>
          </w:p>
          <w:p w14:paraId="61CC23AC" w14:textId="77777777" w:rsidR="009F28DF" w:rsidRDefault="009F28DF" w:rsidP="009F28DF">
            <w:pPr>
              <w:rPr>
                <w:rFonts w:eastAsiaTheme="minorEastAsia"/>
                <w:lang w:eastAsia="zh-CN"/>
              </w:rPr>
            </w:pPr>
            <w:r>
              <w:rPr>
                <w:rFonts w:eastAsiaTheme="minorEastAsia"/>
                <w:lang w:eastAsia="zh-CN"/>
              </w:rPr>
              <w:t>Clause 6.3.2:</w:t>
            </w:r>
          </w:p>
          <w:p w14:paraId="65852026" w14:textId="583CAC85" w:rsidR="009F28DF" w:rsidRDefault="009F28DF" w:rsidP="009F28DF">
            <w:pPr>
              <w:pStyle w:val="aff"/>
              <w:numPr>
                <w:ilvl w:val="0"/>
                <w:numId w:val="19"/>
              </w:numPr>
              <w:ind w:firstLineChars="0"/>
              <w:rPr>
                <w:rFonts w:eastAsiaTheme="minorEastAsia"/>
                <w:lang w:eastAsia="zh-CN"/>
              </w:rPr>
            </w:pPr>
            <w:r>
              <w:rPr>
                <w:rFonts w:eastAsiaTheme="minorEastAsia"/>
                <w:lang w:eastAsia="zh-CN"/>
              </w:rPr>
              <w:lastRenderedPageBreak/>
              <w:t xml:space="preserve">I think the names of the IEs and fields can be </w:t>
            </w:r>
            <w:r w:rsidR="0007300E">
              <w:rPr>
                <w:rFonts w:eastAsiaTheme="minorEastAsia"/>
                <w:lang w:eastAsia="zh-CN"/>
              </w:rPr>
              <w:t>further improved</w:t>
            </w:r>
            <w:r>
              <w:rPr>
                <w:rFonts w:eastAsiaTheme="minorEastAsia"/>
                <w:lang w:eastAsia="zh-CN"/>
              </w:rPr>
              <w:t>. There is no need to have "forNR", since the signalling is in the NR specification.</w:t>
            </w:r>
            <w:r w:rsidR="00F3455C">
              <w:rPr>
                <w:rFonts w:eastAsiaTheme="minorEastAsia"/>
                <w:lang w:eastAsia="zh-CN"/>
              </w:rPr>
              <w:t xml:space="preserve"> I also think we can skip the "enh" (for enhanced).</w:t>
            </w:r>
          </w:p>
          <w:p w14:paraId="04A55099" w14:textId="77777777" w:rsidR="00F3455C" w:rsidRDefault="00F3455C" w:rsidP="00F3455C">
            <w:pPr>
              <w:rPr>
                <w:rFonts w:eastAsiaTheme="minorEastAsia"/>
                <w:lang w:eastAsia="zh-CN"/>
              </w:rPr>
            </w:pPr>
            <w:r>
              <w:rPr>
                <w:rFonts w:eastAsiaTheme="minorEastAsia"/>
                <w:lang w:eastAsia="zh-CN"/>
              </w:rPr>
              <w:t>Clause 6.3.3:</w:t>
            </w:r>
          </w:p>
          <w:p w14:paraId="63E0E3A9" w14:textId="77777777" w:rsidR="00F3455C" w:rsidRDefault="00F3455C" w:rsidP="00F3455C">
            <w:pPr>
              <w:pStyle w:val="aff"/>
              <w:numPr>
                <w:ilvl w:val="0"/>
                <w:numId w:val="19"/>
              </w:numPr>
              <w:ind w:firstLineChars="0"/>
              <w:rPr>
                <w:rFonts w:eastAsiaTheme="minorEastAsia"/>
                <w:lang w:eastAsia="zh-CN"/>
              </w:rPr>
            </w:pPr>
            <w:r>
              <w:rPr>
                <w:rFonts w:eastAsiaTheme="minorEastAsia"/>
                <w:lang w:eastAsia="zh-CN"/>
              </w:rPr>
              <w:t>The comment on the names applies here as well.</w:t>
            </w:r>
          </w:p>
          <w:p w14:paraId="72DFEE9E" w14:textId="06D2D018" w:rsidR="00F3455C" w:rsidRPr="0007300E" w:rsidRDefault="0007300E" w:rsidP="0007300E">
            <w:pPr>
              <w:rPr>
                <w:rFonts w:eastAsiaTheme="minorEastAsia"/>
                <w:lang w:eastAsia="zh-CN"/>
              </w:rPr>
            </w:pPr>
            <w:r>
              <w:rPr>
                <w:rFonts w:eastAsiaTheme="minorEastAsia"/>
                <w:lang w:eastAsia="zh-CN"/>
              </w:rPr>
              <w:t>I also took the liberty to update some styles which our secretary has remined us about, please find a version with my proposed changes in "...v2_E" in the folder.</w:t>
            </w:r>
          </w:p>
        </w:tc>
      </w:tr>
      <w:tr w:rsidR="00451017" w:rsidRPr="004A1571" w14:paraId="6B6E9593" w14:textId="77777777" w:rsidTr="004A1571">
        <w:trPr>
          <w:ins w:id="18" w:author="CMCC_2" w:date="2020-04-29T10:51:00Z"/>
        </w:trPr>
        <w:tc>
          <w:tcPr>
            <w:tcW w:w="1413" w:type="dxa"/>
          </w:tcPr>
          <w:p w14:paraId="31D9893B" w14:textId="1E430B4F" w:rsidR="00451017" w:rsidRDefault="00451017" w:rsidP="007E212F">
            <w:pPr>
              <w:rPr>
                <w:ins w:id="19" w:author="CMCC_2" w:date="2020-04-29T10:51:00Z"/>
                <w:rFonts w:eastAsiaTheme="minorEastAsia"/>
                <w:lang w:eastAsia="zh-CN"/>
              </w:rPr>
            </w:pPr>
            <w:ins w:id="20" w:author="CMCC_2" w:date="2020-04-29T10:51:00Z">
              <w:r>
                <w:rPr>
                  <w:rFonts w:eastAsiaTheme="minorEastAsia" w:hint="eastAsia"/>
                  <w:lang w:eastAsia="zh-CN"/>
                </w:rPr>
                <w:lastRenderedPageBreak/>
                <w:t>C</w:t>
              </w:r>
              <w:r>
                <w:rPr>
                  <w:rFonts w:eastAsiaTheme="minorEastAsia"/>
                  <w:lang w:eastAsia="zh-CN"/>
                </w:rPr>
                <w:t>MCC3</w:t>
              </w:r>
            </w:ins>
          </w:p>
        </w:tc>
        <w:tc>
          <w:tcPr>
            <w:tcW w:w="992" w:type="dxa"/>
          </w:tcPr>
          <w:p w14:paraId="017261E5" w14:textId="77777777" w:rsidR="00451017" w:rsidRDefault="00451017" w:rsidP="007E212F">
            <w:pPr>
              <w:rPr>
                <w:ins w:id="21" w:author="CMCC_2" w:date="2020-04-29T10:51:00Z"/>
                <w:rFonts w:eastAsiaTheme="minorEastAsia"/>
                <w:lang w:eastAsia="zh-CN"/>
              </w:rPr>
            </w:pPr>
          </w:p>
        </w:tc>
        <w:tc>
          <w:tcPr>
            <w:tcW w:w="7225" w:type="dxa"/>
          </w:tcPr>
          <w:p w14:paraId="03E30FDD" w14:textId="77777777" w:rsidR="00F211A8" w:rsidRDefault="00451017" w:rsidP="007E212F">
            <w:pPr>
              <w:rPr>
                <w:ins w:id="22" w:author="CMCC_2" w:date="2020-04-29T11:19:00Z"/>
                <w:rFonts w:eastAsiaTheme="minorEastAsia"/>
                <w:lang w:eastAsia="zh-CN"/>
              </w:rPr>
            </w:pPr>
            <w:ins w:id="23" w:author="CMCC_2" w:date="2020-04-29T10:52:00Z">
              <w:r>
                <w:rPr>
                  <w:rFonts w:eastAsiaTheme="minorEastAsia"/>
                  <w:lang w:eastAsia="zh-CN"/>
                </w:rPr>
                <w:t xml:space="preserve">We </w:t>
              </w:r>
            </w:ins>
            <w:ins w:id="24" w:author="CMCC_2" w:date="2020-04-29T11:18:00Z">
              <w:r w:rsidR="00F211A8">
                <w:rPr>
                  <w:rFonts w:eastAsiaTheme="minorEastAsia"/>
                  <w:lang w:eastAsia="zh-CN"/>
                </w:rPr>
                <w:t>had</w:t>
              </w:r>
            </w:ins>
            <w:ins w:id="25" w:author="CMCC_2" w:date="2020-04-29T10:52:00Z">
              <w:r>
                <w:rPr>
                  <w:rFonts w:eastAsiaTheme="minorEastAsia"/>
                  <w:lang w:eastAsia="zh-CN"/>
                </w:rPr>
                <w:t xml:space="preserve"> a second check on </w:t>
              </w:r>
            </w:ins>
            <w:ins w:id="26" w:author="CMCC_2" w:date="2020-04-29T10:53:00Z">
              <w:r>
                <w:rPr>
                  <w:rFonts w:eastAsiaTheme="minorEastAsia"/>
                  <w:lang w:eastAsia="zh-CN"/>
                </w:rPr>
                <w:t>whether Need M or Need R should be applied</w:t>
              </w:r>
            </w:ins>
            <w:ins w:id="27" w:author="CMCC_2" w:date="2020-04-29T11:18:00Z">
              <w:r w:rsidR="00F211A8">
                <w:rPr>
                  <w:rFonts w:eastAsiaTheme="minorEastAsia"/>
                  <w:lang w:eastAsia="zh-CN"/>
                </w:rPr>
                <w:t xml:space="preserve">. </w:t>
              </w:r>
            </w:ins>
          </w:p>
          <w:p w14:paraId="7446DAF4" w14:textId="1EBF655F" w:rsidR="00F211A8" w:rsidRDefault="00F211A8">
            <w:pPr>
              <w:pStyle w:val="aff"/>
              <w:numPr>
                <w:ilvl w:val="0"/>
                <w:numId w:val="22"/>
              </w:numPr>
              <w:ind w:firstLineChars="0"/>
              <w:rPr>
                <w:ins w:id="28" w:author="CMCC_2" w:date="2020-04-29T11:19:00Z"/>
              </w:rPr>
              <w:pPrChange w:id="29" w:author="CMCC_2" w:date="2020-04-29T11:19:00Z">
                <w:pPr/>
              </w:pPrChange>
            </w:pPr>
            <w:ins w:id="30" w:author="CMCC_2" w:date="2020-04-29T11:18:00Z">
              <w:r w:rsidRPr="00F211A8">
                <w:rPr>
                  <w:rFonts w:eastAsiaTheme="minorEastAsia"/>
                  <w:lang w:eastAsia="zh-CN"/>
                  <w:rPrChange w:id="31" w:author="CMCC_2" w:date="2020-04-29T11:19:00Z">
                    <w:rPr>
                      <w:lang w:eastAsia="zh-CN"/>
                    </w:rPr>
                  </w:rPrChange>
                </w:rPr>
                <w:t>In LTE</w:t>
              </w:r>
            </w:ins>
            <w:ins w:id="32" w:author="CMCC_2" w:date="2020-04-29T11:20:00Z">
              <w:r>
                <w:rPr>
                  <w:rFonts w:eastAsiaTheme="minorEastAsia"/>
                  <w:lang w:eastAsia="zh-CN"/>
                </w:rPr>
                <w:t xml:space="preserve"> HST</w:t>
              </w:r>
            </w:ins>
            <w:ins w:id="33" w:author="CMCC_2" w:date="2020-04-29T11:18:00Z">
              <w:r w:rsidRPr="00F211A8">
                <w:rPr>
                  <w:rFonts w:eastAsiaTheme="minorEastAsia"/>
                  <w:lang w:eastAsia="zh-CN"/>
                  <w:rPrChange w:id="34" w:author="CMCC_2" w:date="2020-04-29T11:19:00Z">
                    <w:rPr>
                      <w:lang w:eastAsia="zh-CN"/>
                    </w:rPr>
                  </w:rPrChange>
                </w:rPr>
                <w:t xml:space="preserve">, the </w:t>
              </w:r>
            </w:ins>
            <w:ins w:id="35" w:author="CMCC_2" w:date="2020-04-29T11:20:00Z">
              <w:r>
                <w:rPr>
                  <w:rFonts w:eastAsiaTheme="minorEastAsia"/>
                  <w:lang w:eastAsia="zh-CN"/>
                </w:rPr>
                <w:t>same</w:t>
              </w:r>
            </w:ins>
            <w:ins w:id="36" w:author="CMCC_2" w:date="2020-04-29T11:18:00Z">
              <w:r w:rsidRPr="00F211A8">
                <w:rPr>
                  <w:rFonts w:eastAsiaTheme="minorEastAsia"/>
                  <w:lang w:eastAsia="zh-CN"/>
                  <w:rPrChange w:id="37" w:author="CMCC_2" w:date="2020-04-29T11:19:00Z">
                    <w:rPr>
                      <w:lang w:eastAsia="zh-CN"/>
                    </w:rPr>
                  </w:rPrChange>
                </w:rPr>
                <w:t xml:space="preserve"> IE</w:t>
              </w:r>
            </w:ins>
            <w:ins w:id="38" w:author="CMCC_2" w:date="2020-04-29T11:20:00Z">
              <w:r>
                <w:rPr>
                  <w:rFonts w:eastAsiaTheme="minorEastAsia"/>
                  <w:lang w:eastAsia="zh-CN"/>
                </w:rPr>
                <w:t>s</w:t>
              </w:r>
            </w:ins>
            <w:ins w:id="39" w:author="CMCC_2" w:date="2020-04-29T11:18:00Z">
              <w:r w:rsidRPr="00F211A8">
                <w:rPr>
                  <w:rFonts w:eastAsiaTheme="minorEastAsia"/>
                  <w:lang w:eastAsia="zh-CN"/>
                  <w:rPrChange w:id="40" w:author="CMCC_2" w:date="2020-04-29T11:19:00Z">
                    <w:rPr>
                      <w:lang w:eastAsia="zh-CN"/>
                    </w:rPr>
                  </w:rPrChange>
                </w:rPr>
                <w:t xml:space="preserve"> </w:t>
              </w:r>
            </w:ins>
            <w:ins w:id="41" w:author="CMCC_2" w:date="2020-04-29T11:20:00Z">
              <w:r>
                <w:rPr>
                  <w:rFonts w:eastAsiaTheme="minorEastAsia"/>
                  <w:lang w:eastAsia="zh-CN"/>
                </w:rPr>
                <w:t>are</w:t>
              </w:r>
            </w:ins>
            <w:ins w:id="42" w:author="CMCC_2" w:date="2020-04-29T11:18:00Z">
              <w:r w:rsidRPr="00F211A8">
                <w:rPr>
                  <w:rFonts w:eastAsiaTheme="minorEastAsia"/>
                  <w:lang w:eastAsia="zh-CN"/>
                  <w:rPrChange w:id="43" w:author="CMCC_2" w:date="2020-04-29T11:19:00Z">
                    <w:rPr>
                      <w:lang w:eastAsia="zh-CN"/>
                    </w:rPr>
                  </w:rPrChange>
                </w:rPr>
                <w:t xml:space="preserve"> Need R.</w:t>
              </w:r>
            </w:ins>
            <w:ins w:id="44" w:author="CMCC_2" w:date="2020-04-29T11:19:00Z">
              <w:r>
                <w:t xml:space="preserve"> </w:t>
              </w:r>
            </w:ins>
          </w:p>
          <w:p w14:paraId="113D4F45" w14:textId="77777777" w:rsidR="00451017" w:rsidRDefault="00F211A8" w:rsidP="00F211A8">
            <w:pPr>
              <w:pStyle w:val="aff"/>
              <w:numPr>
                <w:ilvl w:val="0"/>
                <w:numId w:val="22"/>
              </w:numPr>
              <w:ind w:firstLineChars="0"/>
              <w:rPr>
                <w:ins w:id="45" w:author="CMCC_2" w:date="2020-04-29T11:19:00Z"/>
                <w:rFonts w:eastAsiaTheme="minorEastAsia"/>
                <w:lang w:eastAsia="zh-CN"/>
              </w:rPr>
            </w:pPr>
            <w:ins w:id="46" w:author="CMCC_2" w:date="2020-04-29T11:19:00Z">
              <w:r>
                <w:t>And, i</w:t>
              </w:r>
              <w:r w:rsidRPr="00F211A8">
                <w:rPr>
                  <w:rFonts w:eastAsiaTheme="minorEastAsia"/>
                  <w:lang w:eastAsia="zh-CN"/>
                  <w:rPrChange w:id="47" w:author="CMCC_2" w:date="2020-04-29T11:19:00Z">
                    <w:rPr>
                      <w:lang w:eastAsia="zh-CN"/>
                    </w:rPr>
                  </w:rPrChange>
                </w:rPr>
                <w:t>f we have Need M and the UE comes to a new cell where NR HST is not used, the UE would continue to use the NR HST parameters from the old cell. But since we want the UE not to use the NR HST in the new cell we must use Need R for the parameters.</w:t>
              </w:r>
            </w:ins>
          </w:p>
          <w:p w14:paraId="1C225048" w14:textId="35B19F44" w:rsidR="00F211A8" w:rsidRPr="00F211A8" w:rsidRDefault="00F211A8" w:rsidP="00F211A8">
            <w:pPr>
              <w:rPr>
                <w:ins w:id="48" w:author="CMCC_2" w:date="2020-04-29T10:51:00Z"/>
                <w:rFonts w:eastAsiaTheme="minorEastAsia"/>
                <w:lang w:eastAsia="zh-CN"/>
                <w:rPrChange w:id="49" w:author="CMCC_2" w:date="2020-04-29T11:19:00Z">
                  <w:rPr>
                    <w:ins w:id="50" w:author="CMCC_2" w:date="2020-04-29T10:51:00Z"/>
                    <w:lang w:eastAsia="zh-CN"/>
                  </w:rPr>
                </w:rPrChange>
              </w:rPr>
            </w:pPr>
            <w:ins w:id="51" w:author="CMCC_2" w:date="2020-04-29T11:19:00Z">
              <w:r>
                <w:rPr>
                  <w:rFonts w:eastAsiaTheme="minorEastAsia"/>
                  <w:lang w:eastAsia="zh-CN"/>
                </w:rPr>
                <w:t xml:space="preserve">Therefore, </w:t>
              </w:r>
            </w:ins>
            <w:ins w:id="52" w:author="CMCC_2" w:date="2020-04-29T11:20:00Z">
              <w:r>
                <w:rPr>
                  <w:rFonts w:eastAsiaTheme="minorEastAsia"/>
                  <w:lang w:eastAsia="zh-CN"/>
                </w:rPr>
                <w:t>we suggest the IEs are kept as Need R, same as LTE.</w:t>
              </w:r>
            </w:ins>
          </w:p>
        </w:tc>
      </w:tr>
    </w:tbl>
    <w:p w14:paraId="43DB7E46" w14:textId="4E3CE87A" w:rsidR="008A61F5" w:rsidRDefault="00247604" w:rsidP="00E55B2A">
      <w:pPr>
        <w:rPr>
          <w:ins w:id="53" w:author="CMCC_2" w:date="2020-04-29T11:50:00Z"/>
          <w:rFonts w:eastAsiaTheme="minorEastAsia"/>
          <w:lang w:eastAsia="zh-CN"/>
        </w:rPr>
      </w:pPr>
      <w:ins w:id="54" w:author="CMCC_2" w:date="2020-04-29T11:22:00Z">
        <w:r>
          <w:rPr>
            <w:rFonts w:eastAsiaTheme="minorEastAsia"/>
            <w:lang w:eastAsia="zh-CN"/>
          </w:rPr>
          <w:t xml:space="preserve">Since only </w:t>
        </w:r>
      </w:ins>
      <w:ins w:id="55" w:author="CMCC_2" w:date="2020-04-29T11:23:00Z">
        <w:r>
          <w:rPr>
            <w:rFonts w:eastAsiaTheme="minorEastAsia"/>
            <w:lang w:eastAsia="zh-CN"/>
          </w:rPr>
          <w:t>1 company</w:t>
        </w:r>
      </w:ins>
      <w:ins w:id="56" w:author="CMCC_2" w:date="2020-04-29T11:22:00Z">
        <w:r>
          <w:rPr>
            <w:rFonts w:eastAsiaTheme="minorEastAsia"/>
            <w:lang w:eastAsia="zh-CN"/>
          </w:rPr>
          <w:t xml:space="preserve"> </w:t>
        </w:r>
      </w:ins>
      <w:ins w:id="57" w:author="CMCC_2" w:date="2020-04-29T11:23:00Z">
        <w:r>
          <w:rPr>
            <w:rFonts w:eastAsiaTheme="minorEastAsia"/>
            <w:lang w:eastAsia="zh-CN"/>
          </w:rPr>
          <w:t xml:space="preserve">prefer </w:t>
        </w:r>
      </w:ins>
      <w:ins w:id="58" w:author="CMCC_2" w:date="2020-04-29T13:57:00Z">
        <w:r w:rsidR="00A42DAD">
          <w:rPr>
            <w:rFonts w:eastAsiaTheme="minorEastAsia"/>
            <w:lang w:eastAsia="zh-CN"/>
          </w:rPr>
          <w:t xml:space="preserve">the IE </w:t>
        </w:r>
      </w:ins>
      <w:ins w:id="59" w:author="CMCC_2" w:date="2020-04-29T11:23:00Z">
        <w:r>
          <w:rPr>
            <w:rFonts w:eastAsiaTheme="minorEastAsia"/>
            <w:lang w:eastAsia="zh-CN"/>
          </w:rPr>
          <w:t>to be</w:t>
        </w:r>
      </w:ins>
      <w:ins w:id="60" w:author="CMCC_2" w:date="2020-04-29T11:22:00Z">
        <w:r>
          <w:rPr>
            <w:rFonts w:eastAsiaTheme="minorEastAsia"/>
            <w:lang w:eastAsia="zh-CN"/>
          </w:rPr>
          <w:t xml:space="preserve"> Need M, </w:t>
        </w:r>
      </w:ins>
      <w:ins w:id="61" w:author="CMCC_2" w:date="2020-04-29T11:23:00Z">
        <w:r>
          <w:rPr>
            <w:rFonts w:eastAsiaTheme="minorEastAsia"/>
            <w:lang w:eastAsia="zh-CN"/>
          </w:rPr>
          <w:t>r</w:t>
        </w:r>
      </w:ins>
      <w:ins w:id="62" w:author="CMCC_2" w:date="2020-04-29T11:21:00Z">
        <w:r>
          <w:rPr>
            <w:rFonts w:eastAsiaTheme="minorEastAsia"/>
            <w:lang w:eastAsia="zh-CN"/>
          </w:rPr>
          <w:t>apporteur suggest we kept it</w:t>
        </w:r>
      </w:ins>
      <w:ins w:id="63" w:author="CMCC_2" w:date="2020-04-29T13:57:00Z">
        <w:r w:rsidR="00D55FB6">
          <w:rPr>
            <w:rFonts w:eastAsiaTheme="minorEastAsia"/>
            <w:lang w:eastAsia="zh-CN"/>
          </w:rPr>
          <w:t xml:space="preserve"> same</w:t>
        </w:r>
      </w:ins>
      <w:ins w:id="64" w:author="CMCC_2" w:date="2020-04-29T11:21:00Z">
        <w:r>
          <w:rPr>
            <w:rFonts w:eastAsiaTheme="minorEastAsia"/>
            <w:lang w:eastAsia="zh-CN"/>
          </w:rPr>
          <w:t xml:space="preserve"> as</w:t>
        </w:r>
      </w:ins>
      <w:ins w:id="65" w:author="CMCC_2" w:date="2020-04-29T13:57:00Z">
        <w:r w:rsidR="00D55FB6">
          <w:rPr>
            <w:rFonts w:eastAsiaTheme="minorEastAsia"/>
            <w:lang w:eastAsia="zh-CN"/>
          </w:rPr>
          <w:t xml:space="preserve"> LTE, i.e.</w:t>
        </w:r>
      </w:ins>
      <w:ins w:id="66" w:author="CMCC_2" w:date="2020-04-29T11:21:00Z">
        <w:r>
          <w:rPr>
            <w:rFonts w:eastAsiaTheme="minorEastAsia"/>
            <w:lang w:eastAsia="zh-CN"/>
          </w:rPr>
          <w:t xml:space="preserve"> Need R. </w:t>
        </w:r>
      </w:ins>
      <w:ins w:id="67" w:author="CMCC_2" w:date="2020-04-29T13:58:00Z">
        <w:r w:rsidR="00CE2DDB">
          <w:rPr>
            <w:rFonts w:eastAsiaTheme="minorEastAsia"/>
            <w:lang w:eastAsia="zh-CN"/>
          </w:rPr>
          <w:t>If companies still have strong concern on it, we can re-discuss on it.</w:t>
        </w:r>
      </w:ins>
    </w:p>
    <w:p w14:paraId="017F330E" w14:textId="15AFA8BA" w:rsidR="00FD0F93" w:rsidRDefault="00B5511B" w:rsidP="00E55B2A">
      <w:pPr>
        <w:rPr>
          <w:ins w:id="68" w:author="CMCC_2" w:date="2020-04-29T11:50:00Z"/>
          <w:rFonts w:eastAsiaTheme="minorEastAsia"/>
          <w:lang w:eastAsia="zh-CN"/>
        </w:rPr>
      </w:pPr>
      <w:ins w:id="69" w:author="CMCC_2" w:date="2020-04-29T13:59:00Z">
        <w:r>
          <w:rPr>
            <w:rFonts w:eastAsiaTheme="minorEastAsia"/>
            <w:lang w:eastAsia="zh-CN"/>
          </w:rPr>
          <w:t>With above changes, r</w:t>
        </w:r>
      </w:ins>
      <w:ins w:id="70" w:author="CMCC_2" w:date="2020-04-29T11:50:00Z">
        <w:r w:rsidR="00FD0F93">
          <w:rPr>
            <w:rFonts w:eastAsiaTheme="minorEastAsia"/>
            <w:lang w:eastAsia="zh-CN"/>
          </w:rPr>
          <w:t>apporteur suggest to agree-in</w:t>
        </w:r>
      </w:ins>
      <w:ins w:id="71" w:author="CMCC_2" w:date="2020-04-29T11:51:00Z">
        <w:r w:rsidR="00FD0F93">
          <w:rPr>
            <w:rFonts w:eastAsiaTheme="minorEastAsia"/>
            <w:lang w:eastAsia="zh-CN"/>
          </w:rPr>
          <w:t>-principle the 38.331 CR.</w:t>
        </w:r>
      </w:ins>
    </w:p>
    <w:p w14:paraId="7F12F6D1" w14:textId="77777777" w:rsidR="00FD0F93" w:rsidRPr="004A1571" w:rsidRDefault="00FD0F93" w:rsidP="00E55B2A">
      <w:pPr>
        <w:rPr>
          <w:rFonts w:eastAsiaTheme="minorEastAsia"/>
          <w:lang w:eastAsia="zh-CN"/>
        </w:rPr>
      </w:pPr>
    </w:p>
    <w:p w14:paraId="5254EFA1" w14:textId="51EB556C" w:rsidR="004A1571" w:rsidRPr="003619CB" w:rsidRDefault="004A1571" w:rsidP="00E55B2A">
      <w:pPr>
        <w:rPr>
          <w:rFonts w:eastAsiaTheme="minorEastAsia"/>
          <w:b/>
          <w:bCs/>
          <w:lang w:eastAsia="zh-CN"/>
        </w:rPr>
      </w:pPr>
      <w:r w:rsidRPr="003619CB">
        <w:rPr>
          <w:rFonts w:eastAsiaTheme="minorEastAsia" w:hint="eastAsia"/>
          <w:b/>
          <w:bCs/>
          <w:lang w:eastAsia="zh-CN"/>
        </w:rPr>
        <w:t>Q</w:t>
      </w:r>
      <w:r w:rsidRPr="003619CB">
        <w:rPr>
          <w:rFonts w:eastAsiaTheme="minorEastAsia"/>
          <w:b/>
          <w:bCs/>
          <w:lang w:eastAsia="zh-CN"/>
        </w:rPr>
        <w:t xml:space="preserve">2: Whether 38.306 CR for HST in </w:t>
      </w:r>
      <w:hyperlink r:id="rId14" w:tooltip="D:Documents3GPPtsg_ranWG2TSGR2_109bis-eDocsR2-2003509.zip" w:history="1">
        <w:r w:rsidRPr="003619CB">
          <w:rPr>
            <w:rStyle w:val="ab"/>
            <w:b/>
            <w:bCs/>
            <w:lang w:val="fr-FR"/>
          </w:rPr>
          <w:t>R2-2003509</w:t>
        </w:r>
      </w:hyperlink>
      <w:r w:rsidRPr="003619CB">
        <w:rPr>
          <w:rStyle w:val="ab"/>
          <w:b/>
          <w:bCs/>
          <w:lang w:val="fr-FR"/>
        </w:rPr>
        <w:t xml:space="preserve"> </w:t>
      </w:r>
      <w:r w:rsidRPr="003619CB">
        <w:rPr>
          <w:rFonts w:eastAsiaTheme="minorEastAsia"/>
          <w:b/>
          <w:bCs/>
          <w:lang w:eastAsia="zh-CN"/>
        </w:rPr>
        <w:t>is agreeable?</w:t>
      </w:r>
    </w:p>
    <w:tbl>
      <w:tblPr>
        <w:tblStyle w:val="afd"/>
        <w:tblW w:w="0" w:type="auto"/>
        <w:tblLook w:val="04A0" w:firstRow="1" w:lastRow="0" w:firstColumn="1" w:lastColumn="0" w:noHBand="0" w:noVBand="1"/>
      </w:tblPr>
      <w:tblGrid>
        <w:gridCol w:w="1413"/>
        <w:gridCol w:w="992"/>
        <w:gridCol w:w="7225"/>
      </w:tblGrid>
      <w:tr w:rsidR="004A1571" w14:paraId="72A20485" w14:textId="77777777" w:rsidTr="00625CD5">
        <w:tc>
          <w:tcPr>
            <w:tcW w:w="1413" w:type="dxa"/>
          </w:tcPr>
          <w:p w14:paraId="70DAE7E9"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18FFC5D1" w14:textId="77777777" w:rsidR="004A1571" w:rsidRDefault="004A1571"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27549342"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53A04654" w14:textId="77777777" w:rsidTr="00625CD5">
        <w:tc>
          <w:tcPr>
            <w:tcW w:w="1413" w:type="dxa"/>
          </w:tcPr>
          <w:p w14:paraId="4C944F56" w14:textId="77777777" w:rsidR="004A1571" w:rsidRPr="004A1571" w:rsidRDefault="004A1571"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70B47B2B" w14:textId="77777777" w:rsidR="004A1571" w:rsidRPr="004A1571" w:rsidRDefault="004A1571"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56E61429" w14:textId="77777777" w:rsidR="004A1571" w:rsidRPr="004A1571" w:rsidRDefault="004A1571" w:rsidP="00625CD5">
            <w:pPr>
              <w:rPr>
                <w:rFonts w:eastAsiaTheme="minorEastAsia"/>
                <w:lang w:eastAsia="zh-CN"/>
              </w:rPr>
            </w:pPr>
          </w:p>
        </w:tc>
      </w:tr>
      <w:tr w:rsidR="004A1571" w:rsidRPr="004A1571" w14:paraId="74ACCFE4" w14:textId="77777777" w:rsidTr="00625CD5">
        <w:tc>
          <w:tcPr>
            <w:tcW w:w="1413" w:type="dxa"/>
          </w:tcPr>
          <w:p w14:paraId="46B6F1C3" w14:textId="688865CD" w:rsidR="004A1571" w:rsidRPr="00374F4D" w:rsidRDefault="00374F4D" w:rsidP="00625CD5">
            <w:pPr>
              <w:rPr>
                <w:rFonts w:eastAsia="Yu Mincho"/>
                <w:lang w:eastAsia="ja-JP"/>
              </w:rPr>
            </w:pPr>
            <w:r>
              <w:rPr>
                <w:rFonts w:eastAsia="Yu Mincho" w:hint="eastAsia"/>
                <w:lang w:eastAsia="ja-JP"/>
              </w:rPr>
              <w:t>Q</w:t>
            </w:r>
            <w:r>
              <w:rPr>
                <w:rFonts w:eastAsia="Yu Mincho"/>
                <w:lang w:eastAsia="ja-JP"/>
              </w:rPr>
              <w:t xml:space="preserve">ualcomm </w:t>
            </w:r>
            <w:r w:rsidR="00705D57">
              <w:rPr>
                <w:rFonts w:eastAsia="Yu Mincho"/>
                <w:lang w:eastAsia="ja-JP"/>
              </w:rPr>
              <w:t>Incorporated</w:t>
            </w:r>
          </w:p>
        </w:tc>
        <w:tc>
          <w:tcPr>
            <w:tcW w:w="992" w:type="dxa"/>
          </w:tcPr>
          <w:p w14:paraId="7365993B" w14:textId="78F8D794" w:rsidR="004A1571"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06725290" w14:textId="77777777" w:rsidR="004A1571" w:rsidRDefault="00705D57" w:rsidP="00625CD5">
            <w:pPr>
              <w:rPr>
                <w:rFonts w:eastAsia="Yu Mincho"/>
                <w:lang w:eastAsia="ja-JP"/>
              </w:rPr>
            </w:pPr>
            <w:r>
              <w:rPr>
                <w:rFonts w:eastAsia="Yu Mincho" w:hint="eastAsia"/>
                <w:lang w:eastAsia="ja-JP"/>
              </w:rPr>
              <w:t>R</w:t>
            </w:r>
            <w:r>
              <w:rPr>
                <w:rFonts w:eastAsia="Yu Mincho"/>
                <w:lang w:eastAsia="ja-JP"/>
              </w:rPr>
              <w:t>AN4 LS was not clear about FDD-TDD differentiation. We would wait for the official RAN4 feature list.</w:t>
            </w:r>
          </w:p>
          <w:p w14:paraId="7CF9721B" w14:textId="77777777" w:rsidR="00705D57" w:rsidRDefault="00705D57" w:rsidP="00625CD5">
            <w:pPr>
              <w:rPr>
                <w:rFonts w:eastAsia="Yu Mincho"/>
                <w:lang w:eastAsia="ja-JP"/>
              </w:rPr>
            </w:pPr>
            <w:r>
              <w:rPr>
                <w:rFonts w:eastAsia="Yu Mincho" w:hint="eastAsia"/>
                <w:lang w:eastAsia="ja-JP"/>
              </w:rPr>
              <w:t>B</w:t>
            </w:r>
            <w:r>
              <w:rPr>
                <w:rFonts w:eastAsia="Yu Mincho"/>
                <w:lang w:eastAsia="ja-JP"/>
              </w:rPr>
              <w:t>TW, we could also not verify:</w:t>
            </w:r>
          </w:p>
          <w:p w14:paraId="08CC3FBD" w14:textId="77777777" w:rsidR="00705D57" w:rsidRDefault="00705D57" w:rsidP="00705D57">
            <w:pPr>
              <w:pStyle w:val="aff"/>
              <w:numPr>
                <w:ilvl w:val="0"/>
                <w:numId w:val="19"/>
              </w:numPr>
              <w:ind w:firstLineChars="0"/>
              <w:rPr>
                <w:rFonts w:eastAsia="Yu Mincho"/>
                <w:lang w:eastAsia="ja-JP"/>
              </w:rPr>
            </w:pPr>
            <w:r>
              <w:rPr>
                <w:rFonts w:eastAsia="Yu Mincho" w:hint="eastAsia"/>
                <w:lang w:eastAsia="ja-JP"/>
              </w:rPr>
              <w:t>I</w:t>
            </w:r>
            <w:r>
              <w:rPr>
                <w:rFonts w:eastAsia="Yu Mincho"/>
                <w:lang w:eastAsia="ja-JP"/>
              </w:rPr>
              <w:t>f the feature is only applicable in FR1.</w:t>
            </w:r>
          </w:p>
          <w:p w14:paraId="1BB47302" w14:textId="391035DA" w:rsidR="00705D57" w:rsidRPr="00705D57" w:rsidRDefault="00705D57" w:rsidP="00705D57">
            <w:pPr>
              <w:pStyle w:val="aff"/>
              <w:numPr>
                <w:ilvl w:val="0"/>
                <w:numId w:val="19"/>
              </w:numPr>
              <w:ind w:firstLineChars="0"/>
              <w:rPr>
                <w:rFonts w:eastAsia="Yu Mincho"/>
                <w:lang w:eastAsia="ja-JP"/>
              </w:rPr>
            </w:pPr>
            <w:r>
              <w:rPr>
                <w:rFonts w:eastAsia="Yu Mincho" w:hint="eastAsia"/>
                <w:lang w:eastAsia="ja-JP"/>
              </w:rPr>
              <w:t>W</w:t>
            </w:r>
            <w:r>
              <w:rPr>
                <w:rFonts w:eastAsia="Yu Mincho"/>
                <w:lang w:eastAsia="ja-JP"/>
              </w:rPr>
              <w:t>heth</w:t>
            </w:r>
            <w:r w:rsidR="00CA02E6">
              <w:rPr>
                <w:rFonts w:eastAsia="Yu Mincho"/>
                <w:lang w:eastAsia="ja-JP"/>
              </w:rPr>
              <w:t>er the RAN4 specification references are correct.</w:t>
            </w:r>
          </w:p>
        </w:tc>
      </w:tr>
      <w:tr w:rsidR="004A1571" w:rsidRPr="004A1571" w14:paraId="237746BD" w14:textId="77777777" w:rsidTr="00625CD5">
        <w:tc>
          <w:tcPr>
            <w:tcW w:w="1413" w:type="dxa"/>
          </w:tcPr>
          <w:p w14:paraId="24B05890" w14:textId="5077BB89" w:rsidR="004A1571" w:rsidRPr="004A1571" w:rsidRDefault="00F628D9"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C42542C" w14:textId="77777777" w:rsidR="004A1571" w:rsidRPr="004A1571" w:rsidRDefault="004A1571" w:rsidP="00625CD5">
            <w:pPr>
              <w:rPr>
                <w:rFonts w:eastAsiaTheme="minorEastAsia"/>
                <w:lang w:eastAsia="zh-CN"/>
              </w:rPr>
            </w:pPr>
          </w:p>
        </w:tc>
        <w:tc>
          <w:tcPr>
            <w:tcW w:w="7225" w:type="dxa"/>
          </w:tcPr>
          <w:p w14:paraId="37A3D6E1" w14:textId="27DB8328" w:rsidR="004A1571" w:rsidRPr="004A1571" w:rsidRDefault="00F628D9" w:rsidP="00625CD5">
            <w:pPr>
              <w:rPr>
                <w:rFonts w:eastAsiaTheme="minorEastAsia"/>
                <w:lang w:eastAsia="zh-CN"/>
              </w:rPr>
            </w:pPr>
            <w:r>
              <w:rPr>
                <w:rFonts w:eastAsiaTheme="minorEastAsia"/>
                <w:lang w:eastAsia="zh-CN"/>
              </w:rPr>
              <w:t xml:space="preserve">Agree with QC. We can add to TBD in </w:t>
            </w:r>
            <w:r>
              <w:rPr>
                <w:rFonts w:eastAsia="Yu Mincho"/>
                <w:lang w:eastAsia="ja-JP"/>
              </w:rPr>
              <w:t>FDD-TDD differentiation Column.</w:t>
            </w:r>
          </w:p>
        </w:tc>
      </w:tr>
      <w:tr w:rsidR="004A1571" w:rsidRPr="004A1571" w14:paraId="241D8CFD" w14:textId="77777777" w:rsidTr="00625CD5">
        <w:tc>
          <w:tcPr>
            <w:tcW w:w="1413" w:type="dxa"/>
          </w:tcPr>
          <w:p w14:paraId="31E181B3" w14:textId="22D84B45" w:rsidR="004A1571" w:rsidRPr="004A1571" w:rsidRDefault="009147B4" w:rsidP="00625CD5">
            <w:pPr>
              <w:rPr>
                <w:rFonts w:eastAsiaTheme="minorEastAsia"/>
                <w:lang w:eastAsia="zh-CN"/>
              </w:rPr>
            </w:pPr>
            <w:r>
              <w:rPr>
                <w:rFonts w:eastAsiaTheme="minorEastAsia"/>
                <w:lang w:eastAsia="zh-CN"/>
              </w:rPr>
              <w:t>vivo</w:t>
            </w:r>
          </w:p>
        </w:tc>
        <w:tc>
          <w:tcPr>
            <w:tcW w:w="992" w:type="dxa"/>
          </w:tcPr>
          <w:p w14:paraId="33397CFB" w14:textId="77777777" w:rsidR="004A1571" w:rsidRPr="004A1571" w:rsidRDefault="004A1571" w:rsidP="00625CD5">
            <w:pPr>
              <w:rPr>
                <w:rFonts w:eastAsiaTheme="minorEastAsia"/>
                <w:lang w:eastAsia="zh-CN"/>
              </w:rPr>
            </w:pPr>
          </w:p>
        </w:tc>
        <w:tc>
          <w:tcPr>
            <w:tcW w:w="7225" w:type="dxa"/>
          </w:tcPr>
          <w:p w14:paraId="3F7C7191" w14:textId="15B4C327" w:rsidR="004A1571" w:rsidRPr="004A1571" w:rsidRDefault="00973438" w:rsidP="00625CD5">
            <w:pPr>
              <w:rPr>
                <w:rFonts w:eastAsiaTheme="minorEastAsia"/>
                <w:lang w:eastAsia="zh-CN"/>
              </w:rPr>
            </w:pPr>
            <w:r>
              <w:rPr>
                <w:rFonts w:eastAsiaTheme="minorEastAsia"/>
                <w:lang w:eastAsia="zh-CN"/>
              </w:rPr>
              <w:t xml:space="preserve">For this part, we also prefer to wait for formal inputs on RAN4 feature list. </w:t>
            </w:r>
          </w:p>
        </w:tc>
      </w:tr>
      <w:tr w:rsidR="00805405" w:rsidRPr="004A1571" w14:paraId="5020BE06" w14:textId="77777777" w:rsidTr="00BB0674">
        <w:tc>
          <w:tcPr>
            <w:tcW w:w="1413" w:type="dxa"/>
          </w:tcPr>
          <w:p w14:paraId="51B94730"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4BECE543" w14:textId="77777777" w:rsidR="00805405" w:rsidRPr="004A1571" w:rsidRDefault="00805405" w:rsidP="00BB0674">
            <w:pPr>
              <w:rPr>
                <w:rFonts w:eastAsiaTheme="minorEastAsia"/>
                <w:lang w:eastAsia="zh-CN"/>
              </w:rPr>
            </w:pPr>
          </w:p>
        </w:tc>
        <w:tc>
          <w:tcPr>
            <w:tcW w:w="7225" w:type="dxa"/>
          </w:tcPr>
          <w:p w14:paraId="5A241999" w14:textId="6C122FF0" w:rsidR="00805405" w:rsidRDefault="00805405" w:rsidP="00BB0674">
            <w:pPr>
              <w:rPr>
                <w:rFonts w:eastAsiaTheme="minorEastAsia"/>
                <w:lang w:eastAsia="zh-CN"/>
              </w:rPr>
            </w:pPr>
            <w:r>
              <w:rPr>
                <w:rFonts w:eastAsiaTheme="minorEastAsia"/>
                <w:lang w:eastAsia="zh-CN"/>
              </w:rPr>
              <w:t>Thanks for comments. Please check the updated draft 38.3</w:t>
            </w:r>
            <w:r w:rsidR="002A40BE">
              <w:rPr>
                <w:rFonts w:eastAsiaTheme="minorEastAsia"/>
                <w:lang w:eastAsia="zh-CN"/>
              </w:rPr>
              <w:t>06</w:t>
            </w:r>
            <w:r>
              <w:rPr>
                <w:rFonts w:eastAsiaTheme="minorEastAsia"/>
                <w:lang w:eastAsia="zh-CN"/>
              </w:rPr>
              <w:t xml:space="preserve">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p w14:paraId="35F6EFC1" w14:textId="77777777" w:rsidR="00805405" w:rsidRPr="00310885" w:rsidRDefault="00805405" w:rsidP="00BB0674">
            <w:pPr>
              <w:pStyle w:val="aff"/>
              <w:numPr>
                <w:ilvl w:val="0"/>
                <w:numId w:val="20"/>
              </w:numPr>
              <w:ind w:firstLineChars="0"/>
              <w:rPr>
                <w:rFonts w:eastAsiaTheme="minorEastAsia"/>
                <w:lang w:eastAsia="zh-CN"/>
              </w:rPr>
            </w:pPr>
            <w:r w:rsidRPr="00310885">
              <w:rPr>
                <w:rFonts w:eastAsiaTheme="minorEastAsia" w:hint="eastAsia"/>
                <w:lang w:eastAsia="zh-CN"/>
              </w:rPr>
              <w:t>T</w:t>
            </w:r>
            <w:r w:rsidRPr="00310885">
              <w:rPr>
                <w:rFonts w:eastAsiaTheme="minorEastAsia"/>
                <w:lang w:eastAsia="zh-CN"/>
              </w:rPr>
              <w:t xml:space="preserve">BD is </w:t>
            </w:r>
            <w:r>
              <w:rPr>
                <w:rFonts w:eastAsiaTheme="minorEastAsia"/>
                <w:lang w:eastAsia="zh-CN"/>
              </w:rPr>
              <w:t>marked</w:t>
            </w:r>
            <w:r w:rsidRPr="00310885">
              <w:rPr>
                <w:rFonts w:eastAsiaTheme="minorEastAsia"/>
                <w:lang w:eastAsia="zh-CN"/>
              </w:rPr>
              <w:t xml:space="preserve"> for FDD-TDD differentiation.</w:t>
            </w:r>
          </w:p>
          <w:p w14:paraId="5D588B8A" w14:textId="77777777" w:rsidR="00805405" w:rsidRPr="00310885" w:rsidRDefault="00805405" w:rsidP="00BB0674">
            <w:pPr>
              <w:pStyle w:val="aff"/>
              <w:numPr>
                <w:ilvl w:val="0"/>
                <w:numId w:val="20"/>
              </w:numPr>
              <w:ind w:firstLineChars="0"/>
              <w:rPr>
                <w:rFonts w:eastAsiaTheme="minorEastAsia"/>
                <w:lang w:eastAsia="zh-CN"/>
              </w:rPr>
            </w:pPr>
            <w:r w:rsidRPr="00310885">
              <w:rPr>
                <w:rFonts w:eastAsiaTheme="minorEastAsia"/>
                <w:lang w:eastAsia="zh-CN"/>
              </w:rPr>
              <w:t xml:space="preserve">As for Qualcomm’s comments on whether the feature only applicable in FR1, the object in HST </w:t>
            </w:r>
            <w:r w:rsidRPr="00310885">
              <w:rPr>
                <w:rFonts w:eastAsiaTheme="minorEastAsia" w:hint="eastAsia"/>
                <w:lang w:eastAsia="zh-CN"/>
              </w:rPr>
              <w:t>WID (RP-191512)</w:t>
            </w:r>
            <w:r w:rsidRPr="00310885">
              <w:rPr>
                <w:rFonts w:eastAsiaTheme="minorEastAsia"/>
                <w:lang w:eastAsia="zh-CN"/>
              </w:rPr>
              <w:t xml:space="preserve"> shows that</w:t>
            </w:r>
            <w:r w:rsidRPr="00310885">
              <w:rPr>
                <w:rFonts w:eastAsiaTheme="minorEastAsia" w:hint="eastAsia"/>
                <w:lang w:eastAsia="zh-CN"/>
              </w:rPr>
              <w:t xml:space="preserve"> </w:t>
            </w:r>
            <w:r w:rsidRPr="00310885">
              <w:rPr>
                <w:rFonts w:eastAsiaTheme="minorEastAsia"/>
                <w:lang w:eastAsia="zh-CN"/>
              </w:rPr>
              <w:t>“</w:t>
            </w:r>
            <w:r w:rsidRPr="00310885">
              <w:rPr>
                <w:rFonts w:eastAsiaTheme="minorEastAsia" w:hint="eastAsia"/>
                <w:lang w:eastAsia="zh-CN"/>
              </w:rPr>
              <w:t xml:space="preserve">The carrier frequency is </w:t>
            </w:r>
            <w:r w:rsidRPr="00310885">
              <w:rPr>
                <w:rFonts w:eastAsiaTheme="minorEastAsia" w:hint="eastAsia"/>
                <w:b/>
                <w:bCs/>
                <w:lang w:eastAsia="zh-CN"/>
              </w:rPr>
              <w:t>up to 3.6GHz</w:t>
            </w:r>
            <w:r w:rsidRPr="00310885">
              <w:rPr>
                <w:rFonts w:eastAsiaTheme="minorEastAsia" w:hint="eastAsia"/>
                <w:lang w:eastAsia="zh-CN"/>
              </w:rPr>
              <w:t xml:space="preserve"> covering both TDD and FDD</w:t>
            </w:r>
            <w:r w:rsidRPr="00310885">
              <w:rPr>
                <w:rFonts w:eastAsiaTheme="minorEastAsia"/>
                <w:lang w:eastAsia="zh-CN"/>
              </w:rPr>
              <w:t>”. So, yes, it only applicable for FR1.</w:t>
            </w:r>
          </w:p>
          <w:p w14:paraId="28EE1177" w14:textId="77777777" w:rsidR="00805405" w:rsidRPr="00310885" w:rsidRDefault="00805405" w:rsidP="00BB0674">
            <w:pPr>
              <w:pStyle w:val="aff"/>
              <w:numPr>
                <w:ilvl w:val="0"/>
                <w:numId w:val="20"/>
              </w:numPr>
              <w:ind w:firstLineChars="0"/>
              <w:rPr>
                <w:rFonts w:eastAsiaTheme="minorEastAsia"/>
                <w:lang w:eastAsia="zh-CN"/>
              </w:rPr>
            </w:pPr>
            <w:r w:rsidRPr="00310885">
              <w:rPr>
                <w:rFonts w:eastAsiaTheme="minorEastAsia" w:hint="eastAsia"/>
                <w:lang w:eastAsia="zh-CN"/>
              </w:rPr>
              <w:t>W</w:t>
            </w:r>
            <w:r w:rsidRPr="00310885">
              <w:rPr>
                <w:rFonts w:eastAsiaTheme="minorEastAsia"/>
                <w:lang w:eastAsia="zh-CN"/>
              </w:rPr>
              <w:t>e though the reference to RAN4 spec is correct</w:t>
            </w:r>
            <w:r>
              <w:rPr>
                <w:rFonts w:eastAsiaTheme="minorEastAsia"/>
                <w:lang w:eastAsia="zh-CN"/>
              </w:rPr>
              <w:t>.</w:t>
            </w:r>
          </w:p>
        </w:tc>
      </w:tr>
      <w:tr w:rsidR="004A1571" w:rsidRPr="004A1571" w14:paraId="42DAC45C" w14:textId="77777777" w:rsidTr="00625CD5">
        <w:tc>
          <w:tcPr>
            <w:tcW w:w="1413" w:type="dxa"/>
          </w:tcPr>
          <w:p w14:paraId="1CB67A10" w14:textId="50A003F5" w:rsidR="004A1571" w:rsidRPr="00805405" w:rsidRDefault="00A222C3" w:rsidP="00625CD5">
            <w:pPr>
              <w:rPr>
                <w:rFonts w:eastAsiaTheme="minorEastAsia"/>
                <w:lang w:eastAsia="zh-CN"/>
              </w:rPr>
            </w:pPr>
            <w:r>
              <w:rPr>
                <w:rFonts w:eastAsiaTheme="minorEastAsia"/>
                <w:lang w:eastAsia="zh-CN"/>
              </w:rPr>
              <w:t>Ericsson</w:t>
            </w:r>
          </w:p>
        </w:tc>
        <w:tc>
          <w:tcPr>
            <w:tcW w:w="992" w:type="dxa"/>
          </w:tcPr>
          <w:p w14:paraId="1F757B7A" w14:textId="56BADF2E" w:rsidR="004A1571" w:rsidRPr="004A1571" w:rsidRDefault="004E1C14" w:rsidP="00625CD5">
            <w:pPr>
              <w:rPr>
                <w:rFonts w:eastAsiaTheme="minorEastAsia"/>
                <w:lang w:eastAsia="zh-CN"/>
              </w:rPr>
            </w:pPr>
            <w:r>
              <w:rPr>
                <w:rFonts w:eastAsiaTheme="minorEastAsia"/>
                <w:lang w:eastAsia="zh-CN"/>
              </w:rPr>
              <w:t>Endorse with changes</w:t>
            </w:r>
          </w:p>
        </w:tc>
        <w:tc>
          <w:tcPr>
            <w:tcW w:w="7225" w:type="dxa"/>
          </w:tcPr>
          <w:p w14:paraId="44205FBD" w14:textId="77777777" w:rsidR="00A222C3" w:rsidRDefault="00A222C3" w:rsidP="00A222C3">
            <w:pPr>
              <w:rPr>
                <w:rFonts w:eastAsiaTheme="minorEastAsia"/>
                <w:lang w:eastAsia="zh-CN"/>
              </w:rPr>
            </w:pPr>
            <w:r>
              <w:rPr>
                <w:rFonts w:eastAsiaTheme="minorEastAsia"/>
                <w:lang w:eastAsia="zh-CN"/>
              </w:rPr>
              <w:t>Thanks for updating to v2, which I have reviewed. I have the following comments.</w:t>
            </w:r>
          </w:p>
          <w:p w14:paraId="2905B259" w14:textId="77777777" w:rsidR="00A222C3" w:rsidRDefault="00A222C3" w:rsidP="00A222C3">
            <w:pPr>
              <w:rPr>
                <w:rFonts w:eastAsiaTheme="minorEastAsia"/>
                <w:lang w:eastAsia="zh-CN"/>
              </w:rPr>
            </w:pPr>
            <w:r>
              <w:rPr>
                <w:rFonts w:eastAsiaTheme="minorEastAsia"/>
                <w:lang w:eastAsia="zh-CN"/>
              </w:rPr>
              <w:t>Cover page:</w:t>
            </w:r>
          </w:p>
          <w:p w14:paraId="5A97CE42" w14:textId="77777777" w:rsidR="00A222C3" w:rsidRDefault="00A222C3" w:rsidP="00A222C3">
            <w:pPr>
              <w:pStyle w:val="aff"/>
              <w:numPr>
                <w:ilvl w:val="0"/>
                <w:numId w:val="19"/>
              </w:numPr>
              <w:ind w:firstLineChars="0"/>
              <w:rPr>
                <w:rFonts w:eastAsiaTheme="minorEastAsia"/>
                <w:lang w:eastAsia="zh-CN"/>
              </w:rPr>
            </w:pPr>
            <w:r>
              <w:rPr>
                <w:rFonts w:eastAsiaTheme="minorEastAsia"/>
                <w:lang w:eastAsia="zh-CN"/>
              </w:rPr>
              <w:t xml:space="preserve">The secretary in RAN plenary does not like mentioning the specification number in the title or titles like "CR for ...". I propose to update to something like "Introduction of signalling for high-speed train scenarios". </w:t>
            </w:r>
          </w:p>
          <w:p w14:paraId="0CD09039" w14:textId="77777777" w:rsidR="00A222C3" w:rsidRDefault="00A222C3" w:rsidP="00A222C3">
            <w:pPr>
              <w:pStyle w:val="aff"/>
              <w:numPr>
                <w:ilvl w:val="0"/>
                <w:numId w:val="19"/>
              </w:numPr>
              <w:ind w:firstLineChars="0"/>
              <w:rPr>
                <w:rFonts w:eastAsiaTheme="minorEastAsia"/>
                <w:lang w:eastAsia="zh-CN"/>
              </w:rPr>
            </w:pPr>
            <w:r>
              <w:rPr>
                <w:rFonts w:eastAsiaTheme="minorEastAsia"/>
                <w:lang w:eastAsia="zh-CN"/>
              </w:rPr>
              <w:lastRenderedPageBreak/>
              <w:t>Work item code should be "NR_HST-Core" I think.</w:t>
            </w:r>
          </w:p>
          <w:p w14:paraId="383990CE" w14:textId="3618FCF9" w:rsidR="00A222C3" w:rsidRDefault="00A222C3" w:rsidP="00A222C3">
            <w:pPr>
              <w:pStyle w:val="aff"/>
              <w:numPr>
                <w:ilvl w:val="0"/>
                <w:numId w:val="19"/>
              </w:numPr>
              <w:ind w:firstLineChars="0"/>
              <w:rPr>
                <w:rFonts w:eastAsiaTheme="minorEastAsia"/>
                <w:lang w:eastAsia="zh-CN"/>
              </w:rPr>
            </w:pPr>
            <w:r>
              <w:rPr>
                <w:rFonts w:eastAsiaTheme="minorEastAsia"/>
                <w:lang w:eastAsia="zh-CN"/>
              </w:rPr>
              <w:t>For "other specs affected" we typically refer to CR number, not tdoc number, so it should be "TS 38.331 CR1464".</w:t>
            </w:r>
          </w:p>
          <w:p w14:paraId="1ADAED47" w14:textId="77777777" w:rsidR="004A1571" w:rsidRDefault="00A222C3" w:rsidP="00625CD5">
            <w:pPr>
              <w:rPr>
                <w:rFonts w:eastAsiaTheme="minorEastAsia"/>
                <w:lang w:eastAsia="zh-CN"/>
              </w:rPr>
            </w:pPr>
            <w:r>
              <w:rPr>
                <w:rFonts w:eastAsiaTheme="minorEastAsia"/>
                <w:lang w:eastAsia="zh-CN"/>
              </w:rPr>
              <w:t>Clause 4.2.15:</w:t>
            </w:r>
          </w:p>
          <w:p w14:paraId="5E52C42D" w14:textId="77777777" w:rsidR="00A222C3" w:rsidRDefault="00A222C3" w:rsidP="00A222C3">
            <w:pPr>
              <w:pStyle w:val="aff"/>
              <w:numPr>
                <w:ilvl w:val="0"/>
                <w:numId w:val="19"/>
              </w:numPr>
              <w:ind w:firstLineChars="0"/>
              <w:rPr>
                <w:rFonts w:eastAsiaTheme="minorEastAsia"/>
                <w:lang w:eastAsia="zh-CN"/>
              </w:rPr>
            </w:pPr>
            <w:r>
              <w:rPr>
                <w:rFonts w:eastAsiaTheme="minorEastAsia"/>
                <w:lang w:eastAsia="zh-CN"/>
              </w:rPr>
              <w:t>Updates to names reflecting proposed changes to 331 CR (see above).</w:t>
            </w:r>
          </w:p>
          <w:p w14:paraId="6E3B5907" w14:textId="77777777" w:rsidR="00A222C3" w:rsidRDefault="00A222C3" w:rsidP="00A222C3">
            <w:pPr>
              <w:rPr>
                <w:rFonts w:eastAsiaTheme="minorEastAsia"/>
                <w:lang w:eastAsia="zh-CN"/>
              </w:rPr>
            </w:pPr>
            <w:r>
              <w:rPr>
                <w:rFonts w:eastAsiaTheme="minorEastAsia"/>
                <w:lang w:eastAsia="zh-CN"/>
              </w:rPr>
              <w:t>Please find a version with my proposed changes in "...v2_E" in the folder.</w:t>
            </w:r>
          </w:p>
          <w:p w14:paraId="5025ECA9" w14:textId="77777777" w:rsidR="00A222C3" w:rsidRDefault="00A222C3" w:rsidP="00A222C3">
            <w:pPr>
              <w:rPr>
                <w:rFonts w:eastAsiaTheme="minorEastAsia"/>
                <w:lang w:eastAsia="zh-CN"/>
              </w:rPr>
            </w:pPr>
            <w:r>
              <w:rPr>
                <w:rFonts w:eastAsiaTheme="minorEastAsia"/>
                <w:lang w:eastAsia="zh-CN"/>
              </w:rPr>
              <w:t>We support keeping the TBD for FDD-TDD differentiation for now.</w:t>
            </w:r>
          </w:p>
          <w:p w14:paraId="790EAB9E" w14:textId="29E1F6FA" w:rsidR="004E1C14" w:rsidRPr="00A222C3" w:rsidRDefault="004E1C14" w:rsidP="00A222C3">
            <w:pPr>
              <w:rPr>
                <w:rFonts w:eastAsiaTheme="minorEastAsia"/>
                <w:lang w:eastAsia="zh-CN"/>
              </w:rPr>
            </w:pPr>
            <w:r>
              <w:rPr>
                <w:rFonts w:eastAsiaTheme="minorEastAsia"/>
                <w:lang w:eastAsia="zh-CN"/>
              </w:rPr>
              <w:t xml:space="preserve">That means we are fine to endorse the CR. </w:t>
            </w:r>
          </w:p>
        </w:tc>
      </w:tr>
    </w:tbl>
    <w:p w14:paraId="311DACD3" w14:textId="086CFDF1" w:rsidR="004A1571" w:rsidRDefault="004A1571" w:rsidP="00E55B2A">
      <w:pPr>
        <w:rPr>
          <w:ins w:id="72" w:author="CMCC_2" w:date="2020-04-29T13:59:00Z"/>
          <w:rFonts w:eastAsiaTheme="minorEastAsia"/>
          <w:lang w:eastAsia="zh-CN"/>
        </w:rPr>
      </w:pPr>
    </w:p>
    <w:p w14:paraId="5856BE4C" w14:textId="7F714925" w:rsidR="00594E56" w:rsidRDefault="00594E56" w:rsidP="00E55B2A">
      <w:pPr>
        <w:rPr>
          <w:ins w:id="73" w:author="CMCC_2" w:date="2020-04-29T13:59:00Z"/>
          <w:rFonts w:eastAsiaTheme="minorEastAsia"/>
          <w:lang w:eastAsia="zh-CN"/>
        </w:rPr>
      </w:pPr>
      <w:ins w:id="74" w:author="CMCC_2" w:date="2020-04-29T13:59:00Z">
        <w:r>
          <w:rPr>
            <w:rFonts w:eastAsiaTheme="minorEastAsia" w:hint="eastAsia"/>
            <w:lang w:eastAsia="zh-CN"/>
          </w:rPr>
          <w:t>W</w:t>
        </w:r>
        <w:r>
          <w:rPr>
            <w:rFonts w:eastAsiaTheme="minorEastAsia"/>
            <w:lang w:eastAsia="zh-CN"/>
          </w:rPr>
          <w:t>ith above changes, Rapporteur suggest we can endorse the 38.306 CR. The TBD</w:t>
        </w:r>
      </w:ins>
      <w:ins w:id="75" w:author="CMCC_2" w:date="2020-04-29T14:00:00Z">
        <w:r>
          <w:rPr>
            <w:rFonts w:eastAsiaTheme="minorEastAsia"/>
            <w:lang w:eastAsia="zh-CN"/>
          </w:rPr>
          <w:t xml:space="preserve"> will be updated in next meeting, according to RAN4 progress.</w:t>
        </w:r>
      </w:ins>
    </w:p>
    <w:p w14:paraId="1909E274" w14:textId="77777777" w:rsidR="00594E56" w:rsidRDefault="00594E56" w:rsidP="00E55B2A">
      <w:pPr>
        <w:rPr>
          <w:rFonts w:eastAsiaTheme="minorEastAsia" w:hint="eastAsia"/>
          <w:lang w:eastAsia="zh-CN"/>
        </w:rPr>
      </w:pPr>
    </w:p>
    <w:p w14:paraId="37B7140A" w14:textId="12F53D75" w:rsidR="004A1571" w:rsidRDefault="004A1571" w:rsidP="00E55B2A">
      <w:pPr>
        <w:rPr>
          <w:rFonts w:eastAsiaTheme="minorEastAsia"/>
          <w:lang w:eastAsia="zh-CN"/>
        </w:rPr>
      </w:pPr>
      <w:r>
        <w:rPr>
          <w:rFonts w:eastAsiaTheme="minorEastAsia"/>
          <w:lang w:eastAsia="zh-CN"/>
        </w:rPr>
        <w:t>The CRs are provided for R</w:t>
      </w:r>
      <w:r w:rsidR="001F2F58">
        <w:rPr>
          <w:rFonts w:eastAsiaTheme="minorEastAsia"/>
          <w:lang w:eastAsia="zh-CN"/>
        </w:rPr>
        <w:t>el-</w:t>
      </w:r>
      <w:r>
        <w:rPr>
          <w:rFonts w:eastAsiaTheme="minorEastAsia"/>
          <w:lang w:eastAsia="zh-CN"/>
        </w:rPr>
        <w:t xml:space="preserve">16. But for operators, </w:t>
      </w:r>
      <w:r w:rsidR="00917372">
        <w:rPr>
          <w:rFonts w:eastAsiaTheme="minorEastAsia"/>
          <w:lang w:eastAsia="zh-CN"/>
        </w:rPr>
        <w:t>in order to meet the strong requirement for the HST market, it is preferable to</w:t>
      </w:r>
      <w:r w:rsidR="00A87A24">
        <w:rPr>
          <w:rFonts w:eastAsiaTheme="minorEastAsia"/>
          <w:lang w:eastAsia="zh-CN"/>
        </w:rPr>
        <w:t xml:space="preserve"> allow UE</w:t>
      </w:r>
      <w:r w:rsidR="00917372">
        <w:rPr>
          <w:rFonts w:eastAsiaTheme="minorEastAsia"/>
          <w:lang w:eastAsia="zh-CN"/>
        </w:rPr>
        <w:t xml:space="preserve"> early </w:t>
      </w:r>
      <w:r w:rsidR="00A87A24">
        <w:rPr>
          <w:rFonts w:eastAsiaTheme="minorEastAsia"/>
          <w:lang w:eastAsia="zh-CN"/>
        </w:rPr>
        <w:t>implementation</w:t>
      </w:r>
      <w:r w:rsidR="00917372">
        <w:rPr>
          <w:rFonts w:eastAsiaTheme="minorEastAsia"/>
          <w:lang w:eastAsia="zh-CN"/>
        </w:rPr>
        <w:t xml:space="preserve"> in R</w:t>
      </w:r>
      <w:r w:rsidR="001F2F58">
        <w:rPr>
          <w:rFonts w:eastAsiaTheme="minorEastAsia"/>
          <w:lang w:eastAsia="zh-CN"/>
        </w:rPr>
        <w:t>el-</w:t>
      </w:r>
      <w:r w:rsidR="00917372">
        <w:rPr>
          <w:rFonts w:eastAsiaTheme="minorEastAsia"/>
          <w:lang w:eastAsia="zh-CN"/>
        </w:rPr>
        <w:t>15.</w:t>
      </w:r>
    </w:p>
    <w:p w14:paraId="65437FBA" w14:textId="3BD85C10" w:rsidR="000C4AC8" w:rsidRPr="004A1571" w:rsidRDefault="00944BF6" w:rsidP="000C4AC8">
      <w:pPr>
        <w:rPr>
          <w:rFonts w:eastAsiaTheme="minorEastAsia"/>
          <w:lang w:eastAsia="zh-CN"/>
        </w:rPr>
      </w:pPr>
      <w:r>
        <w:rPr>
          <w:rFonts w:eastAsiaTheme="minorEastAsia"/>
          <w:lang w:eastAsia="zh-CN"/>
        </w:rPr>
        <w:t xml:space="preserve">Background: </w:t>
      </w:r>
      <w:r>
        <w:t>The Rel-14 LTE HST feature is early implemented from Rel-13 without RAN2 specification change [3].</w:t>
      </w:r>
    </w:p>
    <w:bookmarkEnd w:id="2"/>
    <w:bookmarkEnd w:id="5"/>
    <w:bookmarkEnd w:id="6"/>
    <w:bookmarkEnd w:id="7"/>
    <w:bookmarkEnd w:id="8"/>
    <w:bookmarkEnd w:id="9"/>
    <w:bookmarkEnd w:id="10"/>
    <w:bookmarkEnd w:id="11"/>
    <w:bookmarkEnd w:id="12"/>
    <w:bookmarkEnd w:id="13"/>
    <w:bookmarkEnd w:id="14"/>
    <w:bookmarkEnd w:id="15"/>
    <w:bookmarkEnd w:id="16"/>
    <w:p w14:paraId="6FFDFF00" w14:textId="5BB26981" w:rsidR="002862CB" w:rsidRPr="00C40940" w:rsidRDefault="004A1571" w:rsidP="00BB4502">
      <w:pPr>
        <w:rPr>
          <w:rFonts w:eastAsia="宋体"/>
          <w:b/>
          <w:bCs/>
          <w:lang w:eastAsia="zh-CN"/>
        </w:rPr>
      </w:pPr>
      <w:r w:rsidRPr="00C40940">
        <w:rPr>
          <w:rFonts w:eastAsia="宋体" w:hint="eastAsia"/>
          <w:b/>
          <w:bCs/>
          <w:lang w:eastAsia="zh-CN"/>
        </w:rPr>
        <w:t>Q</w:t>
      </w:r>
      <w:r w:rsidRPr="00C40940">
        <w:rPr>
          <w:rFonts w:eastAsia="宋体"/>
          <w:b/>
          <w:bCs/>
          <w:lang w:eastAsia="zh-CN"/>
        </w:rPr>
        <w:t>3</w:t>
      </w:r>
      <w:r w:rsidR="00917372" w:rsidRPr="00C40940">
        <w:rPr>
          <w:rFonts w:eastAsia="宋体"/>
          <w:b/>
          <w:bCs/>
          <w:lang w:eastAsia="zh-CN"/>
        </w:rPr>
        <w:t>: Is it acceptable for you to allow HST feature</w:t>
      </w:r>
      <w:r w:rsidR="00C81E45" w:rsidRPr="00C40940">
        <w:rPr>
          <w:rFonts w:hint="eastAsia"/>
          <w:b/>
          <w:bCs/>
          <w:noProof/>
        </w:rPr>
        <w:t xml:space="preserve"> </w:t>
      </w:r>
      <w:r w:rsidR="00C81E45" w:rsidRPr="00C40940">
        <w:rPr>
          <w:b/>
          <w:bCs/>
          <w:noProof/>
        </w:rPr>
        <w:t>(</w:t>
      </w:r>
      <w:r w:rsidR="00C81E45" w:rsidRPr="00C40940">
        <w:rPr>
          <w:rFonts w:hint="eastAsia"/>
          <w:b/>
          <w:bCs/>
          <w:noProof/>
        </w:rPr>
        <w:t>including RRM enhancement and UE demodulation enhancement</w:t>
      </w:r>
      <w:r w:rsidR="00C81E45" w:rsidRPr="00C40940">
        <w:rPr>
          <w:b/>
          <w:bCs/>
          <w:noProof/>
        </w:rPr>
        <w:t>)</w:t>
      </w:r>
      <w:r w:rsidR="00917372" w:rsidRPr="00C40940">
        <w:rPr>
          <w:rFonts w:eastAsia="宋体"/>
          <w:b/>
          <w:bCs/>
          <w:lang w:eastAsia="zh-CN"/>
        </w:rPr>
        <w:t xml:space="preserve"> </w:t>
      </w:r>
      <w:r w:rsidR="00C81E45" w:rsidRPr="00C40940">
        <w:rPr>
          <w:rFonts w:eastAsia="宋体"/>
          <w:b/>
          <w:bCs/>
          <w:lang w:eastAsia="zh-CN"/>
        </w:rPr>
        <w:t xml:space="preserve">to be </w:t>
      </w:r>
      <w:r w:rsidR="00917372" w:rsidRPr="00C40940">
        <w:rPr>
          <w:rFonts w:eastAsia="宋体"/>
          <w:b/>
          <w:bCs/>
          <w:lang w:eastAsia="zh-CN"/>
        </w:rPr>
        <w:t>early implemented by UE in R</w:t>
      </w:r>
      <w:r w:rsidR="001F2F58" w:rsidRPr="00C40940">
        <w:rPr>
          <w:rFonts w:eastAsia="宋体"/>
          <w:b/>
          <w:bCs/>
          <w:lang w:eastAsia="zh-CN"/>
        </w:rPr>
        <w:t>el-</w:t>
      </w:r>
      <w:r w:rsidR="00917372" w:rsidRPr="00C40940">
        <w:rPr>
          <w:rFonts w:eastAsia="宋体"/>
          <w:b/>
          <w:bCs/>
          <w:lang w:eastAsia="zh-CN"/>
        </w:rPr>
        <w:t>15?</w:t>
      </w:r>
    </w:p>
    <w:tbl>
      <w:tblPr>
        <w:tblStyle w:val="afd"/>
        <w:tblW w:w="0" w:type="auto"/>
        <w:tblLook w:val="04A0" w:firstRow="1" w:lastRow="0" w:firstColumn="1" w:lastColumn="0" w:noHBand="0" w:noVBand="1"/>
      </w:tblPr>
      <w:tblGrid>
        <w:gridCol w:w="1413"/>
        <w:gridCol w:w="992"/>
        <w:gridCol w:w="7225"/>
      </w:tblGrid>
      <w:tr w:rsidR="003619CB" w14:paraId="2DC52472" w14:textId="77777777" w:rsidTr="00625CD5">
        <w:tc>
          <w:tcPr>
            <w:tcW w:w="1413" w:type="dxa"/>
          </w:tcPr>
          <w:p w14:paraId="631BB693"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3937FF51" w14:textId="77777777" w:rsidR="003619CB" w:rsidRDefault="003619CB"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344A9F11"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3619CB" w:rsidRPr="004A1571" w14:paraId="3FF81574" w14:textId="77777777" w:rsidTr="00625CD5">
        <w:tc>
          <w:tcPr>
            <w:tcW w:w="1413" w:type="dxa"/>
          </w:tcPr>
          <w:p w14:paraId="7F13F803" w14:textId="77777777" w:rsidR="003619CB" w:rsidRPr="004A1571" w:rsidRDefault="003619CB"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3C1E79AF" w14:textId="77777777" w:rsidR="003619CB" w:rsidRPr="004A1571" w:rsidRDefault="003619CB"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782F0C4E" w14:textId="3617CD30" w:rsidR="000C4AC8" w:rsidRPr="000C4AC8" w:rsidRDefault="00C81E45" w:rsidP="000C4AC8">
            <w:pPr>
              <w:rPr>
                <w:rFonts w:eastAsiaTheme="minorEastAsia"/>
                <w:lang w:eastAsia="zh-CN"/>
              </w:rPr>
            </w:pPr>
            <w:r>
              <w:rPr>
                <w:rFonts w:eastAsiaTheme="minorEastAsia" w:hint="eastAsia"/>
                <w:lang w:eastAsia="zh-CN"/>
              </w:rPr>
              <w:t>F</w:t>
            </w:r>
            <w:r>
              <w:rPr>
                <w:rFonts w:eastAsiaTheme="minorEastAsia"/>
                <w:lang w:eastAsia="zh-CN"/>
              </w:rPr>
              <w:t xml:space="preserve">rom RAN2 point of view, </w:t>
            </w:r>
            <w:r w:rsidR="00A87A24">
              <w:rPr>
                <w:rFonts w:eastAsiaTheme="minorEastAsia"/>
                <w:lang w:eastAsia="zh-CN"/>
              </w:rPr>
              <w:t xml:space="preserve">HST early implementation for R15 UEs can be allowed. </w:t>
            </w:r>
          </w:p>
        </w:tc>
      </w:tr>
      <w:tr w:rsidR="003619CB" w:rsidRPr="004A1571" w14:paraId="087ECEAF" w14:textId="77777777" w:rsidTr="00625CD5">
        <w:tc>
          <w:tcPr>
            <w:tcW w:w="1413" w:type="dxa"/>
          </w:tcPr>
          <w:p w14:paraId="2B5BEC91" w14:textId="3C0B9725" w:rsidR="003619CB" w:rsidRPr="004A1571" w:rsidRDefault="00705D57" w:rsidP="00625CD5">
            <w:pPr>
              <w:rPr>
                <w:rFonts w:eastAsiaTheme="minorEastAsia"/>
                <w:lang w:eastAsia="zh-CN"/>
              </w:rPr>
            </w:pPr>
            <w:r>
              <w:rPr>
                <w:rFonts w:eastAsia="Yu Mincho" w:hint="eastAsia"/>
                <w:lang w:eastAsia="ja-JP"/>
              </w:rPr>
              <w:t>Q</w:t>
            </w:r>
            <w:r>
              <w:rPr>
                <w:rFonts w:eastAsia="Yu Mincho"/>
                <w:lang w:eastAsia="ja-JP"/>
              </w:rPr>
              <w:t>ualcomm Incorporated</w:t>
            </w:r>
          </w:p>
        </w:tc>
        <w:tc>
          <w:tcPr>
            <w:tcW w:w="992" w:type="dxa"/>
          </w:tcPr>
          <w:p w14:paraId="008F3FF6" w14:textId="0661D277" w:rsidR="003619CB"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12956636" w14:textId="65B52536" w:rsidR="003619CB" w:rsidRPr="00705D57" w:rsidRDefault="00705D57" w:rsidP="00625CD5">
            <w:pPr>
              <w:rPr>
                <w:rFonts w:eastAsia="Yu Mincho"/>
                <w:lang w:eastAsia="ja-JP"/>
              </w:rPr>
            </w:pPr>
            <w:r>
              <w:rPr>
                <w:rFonts w:eastAsia="Yu Mincho" w:hint="eastAsia"/>
                <w:lang w:eastAsia="ja-JP"/>
              </w:rPr>
              <w:t>T</w:t>
            </w:r>
            <w:r>
              <w:rPr>
                <w:rFonts w:eastAsia="Yu Mincho"/>
                <w:lang w:eastAsia="ja-JP"/>
              </w:rPr>
              <w:t>he same argument can be made to any other release-16 feature. We should avoid this as much as possible.</w:t>
            </w:r>
          </w:p>
        </w:tc>
      </w:tr>
      <w:tr w:rsidR="003619CB" w:rsidRPr="004A1571" w14:paraId="29295A2A" w14:textId="77777777" w:rsidTr="00625CD5">
        <w:tc>
          <w:tcPr>
            <w:tcW w:w="1413" w:type="dxa"/>
          </w:tcPr>
          <w:p w14:paraId="03CBBCDF" w14:textId="5B541490" w:rsidR="003619CB" w:rsidRPr="004A1571" w:rsidRDefault="00310C4B"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3A197611" w14:textId="48C9DBA8" w:rsidR="003619CB" w:rsidRPr="004A1571" w:rsidRDefault="00310C4B" w:rsidP="00625CD5">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7DD32B19" w14:textId="77777777" w:rsidR="003619CB" w:rsidRPr="004A1571" w:rsidRDefault="003619CB" w:rsidP="00625CD5">
            <w:pPr>
              <w:rPr>
                <w:rFonts w:eastAsiaTheme="minorEastAsia"/>
                <w:lang w:eastAsia="zh-CN"/>
              </w:rPr>
            </w:pPr>
          </w:p>
        </w:tc>
      </w:tr>
      <w:tr w:rsidR="003619CB" w:rsidRPr="004A1571" w14:paraId="391B6200" w14:textId="77777777" w:rsidTr="00625CD5">
        <w:tc>
          <w:tcPr>
            <w:tcW w:w="1413" w:type="dxa"/>
          </w:tcPr>
          <w:p w14:paraId="3274CF4E" w14:textId="54FBAB84" w:rsidR="003619CB" w:rsidRPr="004A1571" w:rsidRDefault="00D7798C" w:rsidP="00625CD5">
            <w:pPr>
              <w:rPr>
                <w:rFonts w:eastAsiaTheme="minorEastAsia"/>
                <w:lang w:eastAsia="zh-CN"/>
              </w:rPr>
            </w:pPr>
            <w:r>
              <w:rPr>
                <w:rFonts w:eastAsiaTheme="minorEastAsia"/>
                <w:lang w:eastAsia="zh-CN"/>
              </w:rPr>
              <w:t>vivo</w:t>
            </w:r>
          </w:p>
        </w:tc>
        <w:tc>
          <w:tcPr>
            <w:tcW w:w="992" w:type="dxa"/>
          </w:tcPr>
          <w:p w14:paraId="4641B934" w14:textId="77777777" w:rsidR="003619CB" w:rsidRPr="004A1571" w:rsidRDefault="003619CB" w:rsidP="00625CD5">
            <w:pPr>
              <w:rPr>
                <w:rFonts w:eastAsiaTheme="minorEastAsia"/>
                <w:lang w:eastAsia="zh-CN"/>
              </w:rPr>
            </w:pPr>
          </w:p>
        </w:tc>
        <w:tc>
          <w:tcPr>
            <w:tcW w:w="7225" w:type="dxa"/>
          </w:tcPr>
          <w:p w14:paraId="626ADFDF" w14:textId="59F79AEA" w:rsidR="003619CB" w:rsidRPr="004A1571" w:rsidRDefault="00D7798C" w:rsidP="007157EB">
            <w:pPr>
              <w:rPr>
                <w:rFonts w:eastAsiaTheme="minorEastAsia"/>
                <w:lang w:eastAsia="zh-CN"/>
              </w:rPr>
            </w:pPr>
            <w:r>
              <w:rPr>
                <w:rFonts w:eastAsiaTheme="minorEastAsia"/>
                <w:lang w:eastAsia="zh-CN"/>
              </w:rPr>
              <w:t>We need further check</w:t>
            </w:r>
            <w:r w:rsidR="007157EB">
              <w:rPr>
                <w:rFonts w:eastAsiaTheme="minorEastAsia"/>
                <w:lang w:eastAsia="zh-CN"/>
              </w:rPr>
              <w:t xml:space="preserve"> more</w:t>
            </w:r>
            <w:r>
              <w:rPr>
                <w:rFonts w:eastAsiaTheme="minorEastAsia"/>
                <w:lang w:eastAsia="zh-CN"/>
              </w:rPr>
              <w:t>. I assume this email discussion only focus</w:t>
            </w:r>
            <w:r w:rsidR="004A60AA">
              <w:rPr>
                <w:rFonts w:eastAsiaTheme="minorEastAsia"/>
                <w:lang w:eastAsia="zh-CN"/>
              </w:rPr>
              <w:t>es</w:t>
            </w:r>
            <w:r>
              <w:rPr>
                <w:rFonts w:eastAsiaTheme="minorEastAsia"/>
                <w:lang w:eastAsia="zh-CN"/>
              </w:rPr>
              <w:t xml:space="preserve"> on the agreeable CRs</w:t>
            </w:r>
            <w:r w:rsidR="007157EB">
              <w:rPr>
                <w:rFonts w:eastAsiaTheme="minorEastAsia"/>
                <w:lang w:eastAsia="zh-CN"/>
              </w:rPr>
              <w:t xml:space="preserve">. </w:t>
            </w:r>
          </w:p>
        </w:tc>
      </w:tr>
      <w:tr w:rsidR="00805405" w:rsidRPr="004A1571" w14:paraId="28422FE4" w14:textId="77777777" w:rsidTr="00BB0674">
        <w:tc>
          <w:tcPr>
            <w:tcW w:w="1413" w:type="dxa"/>
          </w:tcPr>
          <w:p w14:paraId="29B3F5D5"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MCC2</w:t>
            </w:r>
          </w:p>
        </w:tc>
        <w:tc>
          <w:tcPr>
            <w:tcW w:w="992" w:type="dxa"/>
          </w:tcPr>
          <w:p w14:paraId="77EAC325" w14:textId="77777777" w:rsidR="00805405" w:rsidRPr="004A1571" w:rsidRDefault="00805405" w:rsidP="00BB0674">
            <w:pPr>
              <w:rPr>
                <w:rFonts w:eastAsiaTheme="minorEastAsia"/>
                <w:lang w:eastAsia="zh-CN"/>
              </w:rPr>
            </w:pPr>
          </w:p>
        </w:tc>
        <w:tc>
          <w:tcPr>
            <w:tcW w:w="7225" w:type="dxa"/>
          </w:tcPr>
          <w:p w14:paraId="044D4952" w14:textId="4F7141DD" w:rsidR="00805405" w:rsidRDefault="00805405" w:rsidP="00BB0674">
            <w:pPr>
              <w:rPr>
                <w:rFonts w:eastAsiaTheme="minorEastAsia"/>
                <w:lang w:eastAsia="zh-CN"/>
              </w:rPr>
            </w:pPr>
            <w:r>
              <w:rPr>
                <w:rFonts w:eastAsiaTheme="minorEastAsia" w:hint="eastAsia"/>
                <w:lang w:eastAsia="zh-CN"/>
              </w:rPr>
              <w:t>M</w:t>
            </w:r>
            <w:r>
              <w:rPr>
                <w:rFonts w:eastAsiaTheme="minorEastAsia"/>
                <w:lang w:eastAsia="zh-CN"/>
              </w:rPr>
              <w:t>ay I explain further,</w:t>
            </w:r>
            <w:r w:rsidR="008C45BB">
              <w:rPr>
                <w:rFonts w:eastAsiaTheme="minorEastAsia"/>
                <w:lang w:eastAsia="zh-CN"/>
              </w:rPr>
              <w:t xml:space="preserve"> since this is really important for operator’s real deployment.</w:t>
            </w:r>
          </w:p>
          <w:p w14:paraId="24029167" w14:textId="356C13A4" w:rsidR="00805405" w:rsidRPr="002519A5" w:rsidRDefault="00805405" w:rsidP="00BB0674">
            <w:pPr>
              <w:pStyle w:val="aff"/>
              <w:numPr>
                <w:ilvl w:val="0"/>
                <w:numId w:val="21"/>
              </w:numPr>
              <w:ind w:firstLineChars="0"/>
              <w:rPr>
                <w:rFonts w:eastAsiaTheme="minorEastAsia"/>
                <w:lang w:eastAsia="zh-CN"/>
              </w:rPr>
            </w:pPr>
            <w:r w:rsidRPr="002519A5">
              <w:rPr>
                <w:rFonts w:eastAsiaTheme="minorEastAsia" w:hint="eastAsia"/>
                <w:lang w:eastAsia="zh-CN"/>
              </w:rPr>
              <w:t>H</w:t>
            </w:r>
            <w:r w:rsidRPr="002519A5">
              <w:rPr>
                <w:rFonts w:eastAsiaTheme="minorEastAsia"/>
                <w:lang w:eastAsia="zh-CN"/>
              </w:rPr>
              <w:t xml:space="preserve">igh speed train is one of the most important scenarios for NR, </w:t>
            </w:r>
            <w:r w:rsidR="00805168">
              <w:rPr>
                <w:rFonts w:eastAsiaTheme="minorEastAsia"/>
                <w:lang w:eastAsia="zh-CN"/>
              </w:rPr>
              <w:t>which can greatly improve</w:t>
            </w:r>
            <w:r w:rsidRPr="002519A5">
              <w:rPr>
                <w:rFonts w:eastAsiaTheme="minorEastAsia"/>
                <w:lang w:eastAsia="zh-CN"/>
              </w:rPr>
              <w:t xml:space="preserve"> user experience</w:t>
            </w:r>
            <w:r w:rsidR="00805168">
              <w:rPr>
                <w:rFonts w:eastAsiaTheme="minorEastAsia"/>
                <w:lang w:eastAsia="zh-CN"/>
              </w:rPr>
              <w:t xml:space="preserve"> when UE is in high speed state</w:t>
            </w:r>
            <w:r w:rsidRPr="002519A5">
              <w:rPr>
                <w:rFonts w:eastAsiaTheme="minorEastAsia"/>
                <w:lang w:eastAsia="zh-CN"/>
              </w:rPr>
              <w:t>. It will benefit both UE and network side if this feature can be implemented earlier.</w:t>
            </w:r>
          </w:p>
          <w:p w14:paraId="1190E241" w14:textId="77777777" w:rsidR="00805405" w:rsidRPr="002519A5" w:rsidRDefault="00805405" w:rsidP="00BB0674">
            <w:pPr>
              <w:pStyle w:val="aff"/>
              <w:numPr>
                <w:ilvl w:val="0"/>
                <w:numId w:val="21"/>
              </w:numPr>
              <w:ind w:firstLineChars="0"/>
              <w:rPr>
                <w:rFonts w:eastAsiaTheme="minorEastAsia"/>
                <w:lang w:eastAsia="zh-CN"/>
              </w:rPr>
            </w:pPr>
            <w:r w:rsidRPr="002519A5">
              <w:rPr>
                <w:rFonts w:eastAsiaTheme="minorEastAsia"/>
                <w:lang w:eastAsia="zh-CN"/>
              </w:rPr>
              <w:t>PHY specifications have already supported high speed scenario in Rel-15. Due to the timeline, RAN4 performance part and corresponding RAN2 signalling were left over to R16.</w:t>
            </w:r>
          </w:p>
          <w:p w14:paraId="30D83A47" w14:textId="77777777" w:rsidR="00805405" w:rsidRDefault="00805405" w:rsidP="00BB0674">
            <w:pPr>
              <w:pStyle w:val="aff"/>
              <w:numPr>
                <w:ilvl w:val="0"/>
                <w:numId w:val="21"/>
              </w:numPr>
              <w:ind w:firstLineChars="0"/>
              <w:rPr>
                <w:rFonts w:eastAsiaTheme="minorEastAsia"/>
                <w:lang w:eastAsia="zh-CN"/>
              </w:rPr>
            </w:pPr>
            <w:r w:rsidRPr="002519A5">
              <w:rPr>
                <w:rFonts w:eastAsiaTheme="minorEastAsia" w:hint="eastAsia"/>
                <w:lang w:eastAsia="zh-CN"/>
              </w:rPr>
              <w:t>W</w:t>
            </w:r>
            <w:r w:rsidRPr="002519A5">
              <w:rPr>
                <w:rFonts w:eastAsiaTheme="minorEastAsia"/>
                <w:lang w:eastAsia="zh-CN"/>
              </w:rPr>
              <w:t>hat we propose is to capture one sentence in CR cover page “</w:t>
            </w:r>
            <w:r w:rsidRPr="002519A5">
              <w:rPr>
                <w:rFonts w:eastAsiaTheme="minorEastAsia"/>
                <w:b/>
                <w:bCs/>
                <w:lang w:eastAsia="zh-CN"/>
              </w:rPr>
              <w:t>The NR HST enhancement, including RRM enhancement and UE demodulation enhancement, can be early implemented by UE without specification impact.</w:t>
            </w:r>
            <w:r w:rsidRPr="002519A5">
              <w:rPr>
                <w:rFonts w:eastAsiaTheme="minorEastAsia"/>
                <w:lang w:eastAsia="zh-CN"/>
              </w:rPr>
              <w:t>” So there will be no impact on the spec.</w:t>
            </w:r>
            <w:r>
              <w:rPr>
                <w:rFonts w:eastAsiaTheme="minorEastAsia"/>
                <w:lang w:eastAsia="zh-CN"/>
              </w:rPr>
              <w:t xml:space="preserve"> </w:t>
            </w:r>
          </w:p>
          <w:p w14:paraId="7E44962D" w14:textId="5CF6B717" w:rsidR="00805405" w:rsidRPr="00805405" w:rsidRDefault="00805405" w:rsidP="00805405">
            <w:pPr>
              <w:rPr>
                <w:rFonts w:eastAsiaTheme="minorEastAsia"/>
                <w:lang w:eastAsia="zh-CN"/>
              </w:rPr>
            </w:pPr>
            <w:r w:rsidRPr="00805405">
              <w:rPr>
                <w:rFonts w:eastAsiaTheme="minorEastAsia"/>
                <w:lang w:eastAsia="zh-CN"/>
              </w:rPr>
              <w:t xml:space="preserve">I currently make it </w:t>
            </w:r>
            <w:r>
              <w:rPr>
                <w:rFonts w:eastAsiaTheme="minorEastAsia"/>
                <w:lang w:eastAsia="zh-CN"/>
              </w:rPr>
              <w:t xml:space="preserve">as </w:t>
            </w:r>
            <w:r w:rsidRPr="00805405">
              <w:rPr>
                <w:rFonts w:eastAsiaTheme="minorEastAsia"/>
                <w:lang w:eastAsia="zh-CN"/>
              </w:rPr>
              <w:t>FFS in the coverage page</w:t>
            </w:r>
            <w:r>
              <w:rPr>
                <w:rFonts w:eastAsiaTheme="minorEastAsia"/>
                <w:lang w:eastAsia="zh-CN"/>
              </w:rPr>
              <w:t xml:space="preserve"> of draft CR, and will be deleted or kept according to companies’ views.</w:t>
            </w:r>
          </w:p>
        </w:tc>
      </w:tr>
      <w:tr w:rsidR="003619CB" w:rsidRPr="004A1571" w14:paraId="1B084975" w14:textId="77777777" w:rsidTr="00625CD5">
        <w:tc>
          <w:tcPr>
            <w:tcW w:w="1413" w:type="dxa"/>
          </w:tcPr>
          <w:p w14:paraId="6A8B7ABB" w14:textId="58749360" w:rsidR="003619CB" w:rsidRPr="004A1571" w:rsidRDefault="00A222C3" w:rsidP="00625CD5">
            <w:pPr>
              <w:rPr>
                <w:rFonts w:eastAsiaTheme="minorEastAsia"/>
                <w:lang w:eastAsia="zh-CN"/>
              </w:rPr>
            </w:pPr>
            <w:r>
              <w:rPr>
                <w:rFonts w:eastAsiaTheme="minorEastAsia"/>
                <w:lang w:eastAsia="zh-CN"/>
              </w:rPr>
              <w:t>Ericsson</w:t>
            </w:r>
          </w:p>
        </w:tc>
        <w:tc>
          <w:tcPr>
            <w:tcW w:w="992" w:type="dxa"/>
          </w:tcPr>
          <w:p w14:paraId="03F044E2" w14:textId="77777777" w:rsidR="003619CB" w:rsidRPr="004A1571" w:rsidRDefault="003619CB" w:rsidP="00625CD5">
            <w:pPr>
              <w:rPr>
                <w:rFonts w:eastAsiaTheme="minorEastAsia"/>
                <w:lang w:eastAsia="zh-CN"/>
              </w:rPr>
            </w:pPr>
          </w:p>
        </w:tc>
        <w:tc>
          <w:tcPr>
            <w:tcW w:w="7225" w:type="dxa"/>
          </w:tcPr>
          <w:p w14:paraId="338F49A0" w14:textId="10B407FD" w:rsidR="003619CB" w:rsidRPr="004A1571" w:rsidRDefault="00A222C3" w:rsidP="00625CD5">
            <w:pPr>
              <w:rPr>
                <w:rFonts w:eastAsiaTheme="minorEastAsia"/>
                <w:lang w:eastAsia="zh-CN"/>
              </w:rPr>
            </w:pPr>
            <w:r>
              <w:rPr>
                <w:rFonts w:eastAsiaTheme="minorEastAsia"/>
                <w:lang w:eastAsia="zh-CN"/>
              </w:rPr>
              <w:t>There is nothing in the signalling which could cause problems. It is only SIB signalling (in principle) and the UE performs measurements accordingly. Still, it is good to be careful about magic sentences, so we would appreciate the opportunity to check until next meeting. Keeping it as FFS for now is good as a reminder.</w:t>
            </w:r>
          </w:p>
        </w:tc>
      </w:tr>
      <w:tr w:rsidR="00D06057" w:rsidRPr="004A1571" w14:paraId="3087ED7F" w14:textId="77777777" w:rsidTr="00625CD5">
        <w:tc>
          <w:tcPr>
            <w:tcW w:w="1413" w:type="dxa"/>
          </w:tcPr>
          <w:p w14:paraId="75155FF6" w14:textId="77B427F0" w:rsidR="00D06057" w:rsidRDefault="00D06057" w:rsidP="00625CD5">
            <w:pPr>
              <w:rPr>
                <w:rFonts w:eastAsiaTheme="minorEastAsia"/>
                <w:lang w:eastAsia="zh-CN"/>
              </w:rPr>
            </w:pPr>
            <w:r>
              <w:rPr>
                <w:rFonts w:eastAsiaTheme="minorEastAsia" w:hint="eastAsia"/>
                <w:lang w:eastAsia="zh-CN"/>
              </w:rPr>
              <w:lastRenderedPageBreak/>
              <w:t>H</w:t>
            </w:r>
            <w:r>
              <w:rPr>
                <w:rFonts w:eastAsiaTheme="minorEastAsia"/>
                <w:lang w:eastAsia="zh-CN"/>
              </w:rPr>
              <w:t>W</w:t>
            </w:r>
          </w:p>
        </w:tc>
        <w:tc>
          <w:tcPr>
            <w:tcW w:w="992" w:type="dxa"/>
          </w:tcPr>
          <w:p w14:paraId="500F52C8" w14:textId="77777777" w:rsidR="00D06057" w:rsidRPr="004A1571" w:rsidRDefault="00D06057" w:rsidP="00625CD5">
            <w:pPr>
              <w:rPr>
                <w:rFonts w:eastAsiaTheme="minorEastAsia"/>
                <w:lang w:eastAsia="zh-CN"/>
              </w:rPr>
            </w:pPr>
          </w:p>
        </w:tc>
        <w:tc>
          <w:tcPr>
            <w:tcW w:w="7225" w:type="dxa"/>
          </w:tcPr>
          <w:p w14:paraId="76E7AA94" w14:textId="6F38B625" w:rsidR="00D06057" w:rsidRDefault="00C467C4" w:rsidP="00747276">
            <w:pPr>
              <w:rPr>
                <w:rFonts w:eastAsiaTheme="minorEastAsia"/>
                <w:lang w:eastAsia="zh-CN"/>
              </w:rPr>
            </w:pPr>
            <w:r>
              <w:rPr>
                <w:rFonts w:eastAsiaTheme="minorEastAsia"/>
                <w:lang w:eastAsia="zh-CN"/>
              </w:rPr>
              <w:t xml:space="preserve">It seems possible from RAN2 signalling point of view, but </w:t>
            </w:r>
            <w:r w:rsidR="00747276">
              <w:rPr>
                <w:rFonts w:eastAsiaTheme="minorEastAsia"/>
                <w:lang w:eastAsia="zh-CN"/>
              </w:rPr>
              <w:t>it is better to</w:t>
            </w:r>
            <w:r>
              <w:rPr>
                <w:rFonts w:eastAsiaTheme="minorEastAsia"/>
                <w:lang w:eastAsia="zh-CN"/>
              </w:rPr>
              <w:t xml:space="preserve"> wait until RAN4 finishes relevant work. Generally w</w:t>
            </w:r>
            <w:r w:rsidR="00D06057">
              <w:rPr>
                <w:rFonts w:eastAsiaTheme="minorEastAsia"/>
                <w:lang w:eastAsia="zh-CN"/>
              </w:rPr>
              <w:t>e think early i</w:t>
            </w:r>
            <w:r>
              <w:rPr>
                <w:rFonts w:eastAsiaTheme="minorEastAsia"/>
                <w:lang w:eastAsia="zh-CN"/>
              </w:rPr>
              <w:t>mplementation can be considered</w:t>
            </w:r>
            <w:r>
              <w:rPr>
                <w:rFonts w:eastAsiaTheme="minorEastAsia" w:hint="eastAsia"/>
                <w:lang w:eastAsia="zh-CN"/>
              </w:rPr>
              <w:t xml:space="preserve"> </w:t>
            </w:r>
            <w:r w:rsidR="00D06057">
              <w:rPr>
                <w:rFonts w:eastAsiaTheme="minorEastAsia"/>
                <w:lang w:eastAsia="zh-CN"/>
              </w:rPr>
              <w:t>especially for UEs in idle mode.</w:t>
            </w:r>
          </w:p>
        </w:tc>
      </w:tr>
      <w:tr w:rsidR="00A714C4" w:rsidRPr="004A1571" w14:paraId="7A05BF1A" w14:textId="77777777" w:rsidTr="00625CD5">
        <w:tc>
          <w:tcPr>
            <w:tcW w:w="1413" w:type="dxa"/>
          </w:tcPr>
          <w:p w14:paraId="2EE567FF" w14:textId="49815217" w:rsidR="00A714C4" w:rsidRDefault="00A714C4" w:rsidP="00625CD5">
            <w:pPr>
              <w:rPr>
                <w:rFonts w:eastAsiaTheme="minorEastAsia"/>
                <w:lang w:eastAsia="zh-CN"/>
              </w:rPr>
            </w:pPr>
            <w:r>
              <w:rPr>
                <w:rFonts w:eastAsiaTheme="minorEastAsia" w:hint="eastAsia"/>
                <w:lang w:eastAsia="zh-CN"/>
              </w:rPr>
              <w:t>CATT</w:t>
            </w:r>
          </w:p>
        </w:tc>
        <w:tc>
          <w:tcPr>
            <w:tcW w:w="992" w:type="dxa"/>
          </w:tcPr>
          <w:p w14:paraId="31D368AC" w14:textId="77777777" w:rsidR="00A714C4" w:rsidRPr="004A1571" w:rsidRDefault="00A714C4" w:rsidP="00625CD5">
            <w:pPr>
              <w:rPr>
                <w:rFonts w:eastAsiaTheme="minorEastAsia"/>
                <w:lang w:eastAsia="zh-CN"/>
              </w:rPr>
            </w:pPr>
          </w:p>
        </w:tc>
        <w:tc>
          <w:tcPr>
            <w:tcW w:w="7225" w:type="dxa"/>
          </w:tcPr>
          <w:p w14:paraId="16634975" w14:textId="42D70816" w:rsidR="00A714C4" w:rsidRDefault="00A714C4" w:rsidP="00A714C4">
            <w:pPr>
              <w:rPr>
                <w:rFonts w:eastAsiaTheme="minorEastAsia"/>
                <w:lang w:eastAsia="zh-CN"/>
              </w:rPr>
            </w:pPr>
            <w:r>
              <w:rPr>
                <w:rFonts w:eastAsiaTheme="minorEastAsia"/>
                <w:lang w:eastAsia="zh-CN"/>
              </w:rPr>
              <w:t>E</w:t>
            </w:r>
            <w:r>
              <w:rPr>
                <w:rFonts w:eastAsiaTheme="minorEastAsia" w:hint="eastAsia"/>
                <w:lang w:eastAsia="zh-CN"/>
              </w:rPr>
              <w:t xml:space="preserve">arly </w:t>
            </w:r>
            <w:r>
              <w:rPr>
                <w:rFonts w:eastAsiaTheme="minorEastAsia"/>
                <w:lang w:eastAsia="zh-CN"/>
              </w:rPr>
              <w:t>implementation</w:t>
            </w:r>
            <w:r>
              <w:rPr>
                <w:rFonts w:eastAsiaTheme="minorEastAsia" w:hint="eastAsia"/>
                <w:lang w:eastAsia="zh-CN"/>
              </w:rPr>
              <w:t xml:space="preserve"> should be possible, </w:t>
            </w:r>
            <w:r>
              <w:rPr>
                <w:rFonts w:eastAsiaTheme="minorEastAsia"/>
                <w:lang w:eastAsia="zh-CN"/>
              </w:rPr>
              <w:t>considering</w:t>
            </w:r>
            <w:r>
              <w:rPr>
                <w:rFonts w:eastAsiaTheme="minorEastAsia" w:hint="eastAsia"/>
                <w:lang w:eastAsia="zh-CN"/>
              </w:rPr>
              <w:t xml:space="preserve"> the additions are mainly system info and needed RRM requirements. Agree with Huawei comment that it is only after finalizations of </w:t>
            </w:r>
            <w:r>
              <w:rPr>
                <w:rFonts w:eastAsiaTheme="minorEastAsia"/>
                <w:lang w:eastAsia="zh-CN"/>
              </w:rPr>
              <w:t>requirements</w:t>
            </w:r>
            <w:r>
              <w:rPr>
                <w:rFonts w:eastAsiaTheme="minorEastAsia" w:hint="eastAsia"/>
                <w:lang w:eastAsia="zh-CN"/>
              </w:rPr>
              <w:t xml:space="preserve"> and testing cases, should it be feasiable for terminals to support the enhancements. </w:t>
            </w:r>
          </w:p>
        </w:tc>
      </w:tr>
    </w:tbl>
    <w:p w14:paraId="1FFC373C" w14:textId="7629F4B3" w:rsidR="00EA483B" w:rsidRDefault="00EA483B" w:rsidP="00BB4502">
      <w:pPr>
        <w:rPr>
          <w:ins w:id="76" w:author="CMCC_2" w:date="2020-04-29T10:41:00Z"/>
          <w:rFonts w:eastAsia="宋体"/>
          <w:lang w:eastAsia="zh-CN"/>
        </w:rPr>
      </w:pPr>
      <w:ins w:id="77" w:author="CMCC_2" w:date="2020-04-29T10:41:00Z">
        <w:r>
          <w:rPr>
            <w:rFonts w:eastAsia="宋体" w:hint="eastAsia"/>
            <w:lang w:eastAsia="zh-CN"/>
          </w:rPr>
          <w:t>S</w:t>
        </w:r>
        <w:r>
          <w:rPr>
            <w:rFonts w:eastAsia="宋体"/>
            <w:lang w:eastAsia="zh-CN"/>
          </w:rPr>
          <w:t>ummary:</w:t>
        </w:r>
      </w:ins>
    </w:p>
    <w:p w14:paraId="2B814060" w14:textId="15C62920" w:rsidR="00EA483B" w:rsidRDefault="00EA483B" w:rsidP="00EA483B">
      <w:pPr>
        <w:rPr>
          <w:ins w:id="78" w:author="CMCC_2" w:date="2020-04-29T10:41:00Z"/>
          <w:rFonts w:eastAsia="宋体"/>
          <w:lang w:eastAsia="zh-CN"/>
        </w:rPr>
      </w:pPr>
      <w:ins w:id="79" w:author="CMCC_2" w:date="2020-04-29T10:41:00Z">
        <w:r>
          <w:rPr>
            <w:rFonts w:eastAsia="宋体" w:hint="eastAsia"/>
            <w:lang w:eastAsia="zh-CN"/>
          </w:rPr>
          <w:t xml:space="preserve">4 </w:t>
        </w:r>
        <w:r>
          <w:rPr>
            <w:rFonts w:eastAsia="宋体"/>
            <w:lang w:eastAsia="zh-CN"/>
          </w:rPr>
          <w:t>companies are positive for early implementation.</w:t>
        </w:r>
      </w:ins>
    </w:p>
    <w:p w14:paraId="429D66E5" w14:textId="6CB42DD6" w:rsidR="00EA483B" w:rsidRDefault="00EA483B" w:rsidP="00EA483B">
      <w:pPr>
        <w:rPr>
          <w:ins w:id="80" w:author="CMCC_2" w:date="2020-04-29T10:41:00Z"/>
          <w:rFonts w:eastAsia="宋体"/>
          <w:lang w:eastAsia="zh-CN"/>
        </w:rPr>
      </w:pPr>
      <w:ins w:id="81" w:author="CMCC_2" w:date="2020-04-29T10:41:00Z">
        <w:r>
          <w:rPr>
            <w:rFonts w:eastAsia="宋体" w:hint="eastAsia"/>
            <w:lang w:eastAsia="zh-CN"/>
          </w:rPr>
          <w:t>3</w:t>
        </w:r>
        <w:r>
          <w:rPr>
            <w:rFonts w:eastAsia="宋体"/>
            <w:lang w:eastAsia="zh-CN"/>
          </w:rPr>
          <w:t xml:space="preserve"> companies are not likely to support.</w:t>
        </w:r>
      </w:ins>
    </w:p>
    <w:p w14:paraId="574F6CBE" w14:textId="1002DE67" w:rsidR="00EA483B" w:rsidRPr="004A1571" w:rsidRDefault="00EA483B" w:rsidP="00EA483B">
      <w:pPr>
        <w:rPr>
          <w:rFonts w:eastAsia="宋体"/>
          <w:lang w:eastAsia="zh-CN"/>
        </w:rPr>
      </w:pPr>
      <w:ins w:id="82" w:author="CMCC_2" w:date="2020-04-29T10:41:00Z">
        <w:r>
          <w:rPr>
            <w:rFonts w:eastAsia="宋体"/>
            <w:lang w:eastAsia="zh-CN"/>
          </w:rPr>
          <w:t xml:space="preserve">Rapporteur suggest to keep it as FFS in the cover </w:t>
        </w:r>
      </w:ins>
      <w:ins w:id="83" w:author="CMCC_2" w:date="2020-04-29T10:42:00Z">
        <w:r>
          <w:rPr>
            <w:rFonts w:eastAsia="宋体"/>
            <w:lang w:eastAsia="zh-CN"/>
          </w:rPr>
          <w:t>page</w:t>
        </w:r>
      </w:ins>
      <w:ins w:id="84" w:author="CMCC_2" w:date="2020-04-29T14:00:00Z">
        <w:r w:rsidR="00C31EDA">
          <w:rPr>
            <w:rFonts w:eastAsia="宋体"/>
            <w:lang w:eastAsia="zh-CN"/>
          </w:rPr>
          <w:t xml:space="preserve">, and keep an </w:t>
        </w:r>
      </w:ins>
      <w:ins w:id="85" w:author="CMCC_2" w:date="2020-04-29T14:01:00Z">
        <w:r w:rsidR="00C31EDA">
          <w:rPr>
            <w:rFonts w:eastAsia="宋体"/>
            <w:lang w:eastAsia="zh-CN"/>
          </w:rPr>
          <w:t>eye on</w:t>
        </w:r>
      </w:ins>
      <w:ins w:id="86" w:author="CMCC_2" w:date="2020-04-29T14:00:00Z">
        <w:r w:rsidR="00C31EDA">
          <w:rPr>
            <w:rFonts w:eastAsia="宋体"/>
            <w:lang w:eastAsia="zh-CN"/>
          </w:rPr>
          <w:t xml:space="preserve"> RAN4 progress</w:t>
        </w:r>
      </w:ins>
      <w:ins w:id="87" w:author="CMCC_2" w:date="2020-04-29T10:42:00Z">
        <w:r>
          <w:rPr>
            <w:rFonts w:eastAsia="宋体"/>
            <w:lang w:eastAsia="zh-CN"/>
          </w:rPr>
          <w:t>.</w:t>
        </w:r>
      </w:ins>
    </w:p>
    <w:p w14:paraId="0F13CF5F" w14:textId="2378184D" w:rsidR="002862CB" w:rsidRDefault="002862CB" w:rsidP="002862CB">
      <w:pPr>
        <w:pStyle w:val="1"/>
      </w:pPr>
      <w:r>
        <w:rPr>
          <w:lang w:eastAsia="zh-CN"/>
        </w:rPr>
        <w:t>R</w:t>
      </w:r>
      <w:r>
        <w:rPr>
          <w:rFonts w:hint="eastAsia"/>
          <w:lang w:eastAsia="zh-CN"/>
        </w:rPr>
        <w:t>e</w:t>
      </w:r>
      <w:r>
        <w:t>ference</w:t>
      </w:r>
    </w:p>
    <w:p w14:paraId="2EC958A5" w14:textId="77777777" w:rsidR="00D40F74" w:rsidRPr="00C52107" w:rsidRDefault="00B94D99" w:rsidP="004A1571">
      <w:pPr>
        <w:pStyle w:val="Doc-title"/>
        <w:numPr>
          <w:ilvl w:val="0"/>
          <w:numId w:val="16"/>
        </w:numPr>
        <w:rPr>
          <w:lang w:val="fr-FR"/>
        </w:rPr>
      </w:pPr>
      <w:hyperlink r:id="rId15" w:tooltip="D:Documents3GPPtsg_ranWG2TSGR2_109bis-eDocsR2-2003508.zip" w:history="1">
        <w:r w:rsidR="00D40F74" w:rsidRPr="00073E4C">
          <w:rPr>
            <w:rStyle w:val="ab"/>
            <w:lang w:val="fr-FR"/>
          </w:rPr>
          <w:t>R2-2003508</w:t>
        </w:r>
      </w:hyperlink>
      <w:r w:rsidR="00D40F74" w:rsidRPr="00C52107">
        <w:rPr>
          <w:lang w:val="fr-FR"/>
        </w:rPr>
        <w:tab/>
        <w:t>38.331 CR on introduction of RRC parameters and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38.331</w:t>
      </w:r>
      <w:r w:rsidR="00D40F74" w:rsidRPr="00C52107">
        <w:rPr>
          <w:lang w:val="fr-FR"/>
        </w:rPr>
        <w:tab/>
        <w:t>16.0.0</w:t>
      </w:r>
      <w:r w:rsidR="00D40F74" w:rsidRPr="00C52107">
        <w:rPr>
          <w:lang w:val="fr-FR"/>
        </w:rPr>
        <w:tab/>
        <w:t>1464</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R2-2002085</w:t>
      </w:r>
    </w:p>
    <w:p w14:paraId="7D5A7500" w14:textId="77777777" w:rsidR="00D40F74" w:rsidRPr="00C52107" w:rsidRDefault="00B94D99" w:rsidP="004A1571">
      <w:pPr>
        <w:pStyle w:val="Doc-title"/>
        <w:numPr>
          <w:ilvl w:val="0"/>
          <w:numId w:val="16"/>
        </w:numPr>
        <w:rPr>
          <w:lang w:val="fr-FR"/>
        </w:rPr>
      </w:pPr>
      <w:hyperlink r:id="rId16" w:tooltip="D:Documents3GPPtsg_ranWG2TSGR2_109bis-eDocsR2-2003509.zip" w:history="1">
        <w:r w:rsidR="00D40F74" w:rsidRPr="00073E4C">
          <w:rPr>
            <w:rStyle w:val="ab"/>
            <w:lang w:val="fr-FR"/>
          </w:rPr>
          <w:t>R2-2003509</w:t>
        </w:r>
      </w:hyperlink>
      <w:r w:rsidR="00D40F74" w:rsidRPr="00C52107">
        <w:rPr>
          <w:lang w:val="fr-FR"/>
        </w:rPr>
        <w:tab/>
        <w:t>38.306 CR on introduction of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38.306</w:t>
      </w:r>
      <w:r w:rsidR="00D40F74" w:rsidRPr="00C52107">
        <w:rPr>
          <w:lang w:val="fr-FR"/>
        </w:rPr>
        <w:tab/>
        <w:t>16.0.0</w:t>
      </w:r>
      <w:r w:rsidR="00D40F74" w:rsidRPr="00C52107">
        <w:rPr>
          <w:lang w:val="fr-FR"/>
        </w:rPr>
        <w:tab/>
        <w:t>0242</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R2-2002086</w:t>
      </w:r>
    </w:p>
    <w:p w14:paraId="514904BC" w14:textId="0CE7422B" w:rsidR="00D40F74" w:rsidRPr="00916D53" w:rsidRDefault="00944BF6" w:rsidP="00916D53">
      <w:pPr>
        <w:pStyle w:val="Doc-title"/>
        <w:ind w:left="0" w:firstLine="0"/>
        <w:rPr>
          <w:lang w:val="fr-FR"/>
        </w:rPr>
      </w:pPr>
      <w:r w:rsidRPr="00916D53">
        <w:rPr>
          <w:lang w:val="fr-FR"/>
        </w:rPr>
        <w:t xml:space="preserve">[3]  </w:t>
      </w:r>
      <w:r w:rsidRPr="00916D53">
        <w:t>R2-1705861, Reply LS on supporting Rel-14 feature of performance enhancement for high speed scenarios from Rel-13 UEs</w:t>
      </w:r>
    </w:p>
    <w:sectPr w:rsidR="00D40F74" w:rsidRPr="00916D53"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B0CF" w14:textId="77777777" w:rsidR="00B94D99" w:rsidRDefault="00B94D99" w:rsidP="0063593C">
      <w:pPr>
        <w:spacing w:after="0"/>
      </w:pPr>
      <w:r>
        <w:separator/>
      </w:r>
    </w:p>
  </w:endnote>
  <w:endnote w:type="continuationSeparator" w:id="0">
    <w:p w14:paraId="08814A42" w14:textId="77777777" w:rsidR="00B94D99" w:rsidRDefault="00B94D99"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Times New Roman"/>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09E7" w14:textId="77777777" w:rsidR="00B94D99" w:rsidRDefault="00B94D99" w:rsidP="0063593C">
      <w:pPr>
        <w:spacing w:after="0"/>
      </w:pPr>
      <w:r>
        <w:separator/>
      </w:r>
    </w:p>
  </w:footnote>
  <w:footnote w:type="continuationSeparator" w:id="0">
    <w:p w14:paraId="53A98B4E" w14:textId="77777777" w:rsidR="00B94D99" w:rsidRDefault="00B94D99"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5C3AD8"/>
    <w:multiLevelType w:val="hybridMultilevel"/>
    <w:tmpl w:val="037E6D78"/>
    <w:lvl w:ilvl="0" w:tplc="1DA24BBC">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67D5A"/>
    <w:multiLevelType w:val="hybridMultilevel"/>
    <w:tmpl w:val="C85C0F74"/>
    <w:lvl w:ilvl="0" w:tplc="6AB4FAA8">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151519"/>
    <w:multiLevelType w:val="hybridMultilevel"/>
    <w:tmpl w:val="1F72CD2A"/>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8" w15:restartNumberingAfterBreak="0">
    <w:nsid w:val="5E023B74"/>
    <w:multiLevelType w:val="hybridMultilevel"/>
    <w:tmpl w:val="B9EE8262"/>
    <w:lvl w:ilvl="0" w:tplc="98E863D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A17EE"/>
    <w:multiLevelType w:val="hybridMultilevel"/>
    <w:tmpl w:val="765C4A7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13"/>
  </w:num>
  <w:num w:numId="3">
    <w:abstractNumId w:val="2"/>
  </w:num>
  <w:num w:numId="4">
    <w:abstractNumId w:val="8"/>
  </w:num>
  <w:num w:numId="5">
    <w:abstractNumId w:val="1"/>
  </w:num>
  <w:num w:numId="6">
    <w:abstractNumId w:val="0"/>
  </w:num>
  <w:num w:numId="7">
    <w:abstractNumId w:val="4"/>
  </w:num>
  <w:num w:numId="8">
    <w:abstractNumId w:val="14"/>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num>
  <w:num w:numId="15">
    <w:abstractNumId w:val="15"/>
  </w:num>
  <w:num w:numId="16">
    <w:abstractNumId w:val="3"/>
  </w:num>
  <w:num w:numId="17">
    <w:abstractNumId w:val="19"/>
  </w:num>
  <w:num w:numId="18">
    <w:abstractNumId w:val="5"/>
  </w:num>
  <w:num w:numId="19">
    <w:abstractNumId w:val="6"/>
  </w:num>
  <w:num w:numId="20">
    <w:abstractNumId w:val="17"/>
  </w:num>
  <w:num w:numId="21">
    <w:abstractNumId w:val="20"/>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_2">
    <w15:presenceInfo w15:providerId="None" w15:userId="CMCC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DEA"/>
    <w:rsid w:val="00071FD4"/>
    <w:rsid w:val="00072253"/>
    <w:rsid w:val="0007300E"/>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4D16"/>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A5"/>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170"/>
    <w:rsid w:val="0019595E"/>
    <w:rsid w:val="00195A46"/>
    <w:rsid w:val="00195C91"/>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604"/>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0BE"/>
    <w:rsid w:val="002A4A8B"/>
    <w:rsid w:val="002A512A"/>
    <w:rsid w:val="002A560D"/>
    <w:rsid w:val="002A565A"/>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0C4B"/>
    <w:rsid w:val="00311C47"/>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3F90"/>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4F4D"/>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0A3D"/>
    <w:rsid w:val="00451017"/>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392"/>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60AA"/>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0536"/>
    <w:rsid w:val="004E17D4"/>
    <w:rsid w:val="004E1B08"/>
    <w:rsid w:val="004E1C14"/>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12A4"/>
    <w:rsid w:val="00591368"/>
    <w:rsid w:val="00592AB4"/>
    <w:rsid w:val="00592E94"/>
    <w:rsid w:val="005934EA"/>
    <w:rsid w:val="00594A6E"/>
    <w:rsid w:val="00594E56"/>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3A5"/>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5A3"/>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0B47"/>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D57"/>
    <w:rsid w:val="00705E3D"/>
    <w:rsid w:val="0070609A"/>
    <w:rsid w:val="00706257"/>
    <w:rsid w:val="0070647A"/>
    <w:rsid w:val="00706716"/>
    <w:rsid w:val="0070715D"/>
    <w:rsid w:val="00707308"/>
    <w:rsid w:val="00707835"/>
    <w:rsid w:val="0071135B"/>
    <w:rsid w:val="007131A0"/>
    <w:rsid w:val="007136F3"/>
    <w:rsid w:val="00714C76"/>
    <w:rsid w:val="007156B1"/>
    <w:rsid w:val="007157EB"/>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276"/>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B8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2F"/>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168"/>
    <w:rsid w:val="00805405"/>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3F44"/>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A76D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5BB"/>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7B4"/>
    <w:rsid w:val="00914CBF"/>
    <w:rsid w:val="009152D4"/>
    <w:rsid w:val="009158C7"/>
    <w:rsid w:val="0091598B"/>
    <w:rsid w:val="0091619B"/>
    <w:rsid w:val="00916210"/>
    <w:rsid w:val="009162F3"/>
    <w:rsid w:val="00916561"/>
    <w:rsid w:val="00916D53"/>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4BF6"/>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3438"/>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94B"/>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28DF"/>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22C3"/>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DAD"/>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36E"/>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14C4"/>
    <w:rsid w:val="00A73048"/>
    <w:rsid w:val="00A74202"/>
    <w:rsid w:val="00A752BF"/>
    <w:rsid w:val="00A75888"/>
    <w:rsid w:val="00A77469"/>
    <w:rsid w:val="00A774ED"/>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420"/>
    <w:rsid w:val="00AB1814"/>
    <w:rsid w:val="00AB2153"/>
    <w:rsid w:val="00AB2C33"/>
    <w:rsid w:val="00AB2DD5"/>
    <w:rsid w:val="00AB2ED1"/>
    <w:rsid w:val="00AB3280"/>
    <w:rsid w:val="00AB3C97"/>
    <w:rsid w:val="00AB3EC0"/>
    <w:rsid w:val="00AB5E64"/>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5A1"/>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511B"/>
    <w:rsid w:val="00B56A56"/>
    <w:rsid w:val="00B57654"/>
    <w:rsid w:val="00B5791D"/>
    <w:rsid w:val="00B57D69"/>
    <w:rsid w:val="00B60198"/>
    <w:rsid w:val="00B612A9"/>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4D99"/>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07E51"/>
    <w:rsid w:val="00C10E37"/>
    <w:rsid w:val="00C11110"/>
    <w:rsid w:val="00C11AED"/>
    <w:rsid w:val="00C13B1D"/>
    <w:rsid w:val="00C1482E"/>
    <w:rsid w:val="00C14B63"/>
    <w:rsid w:val="00C14DDD"/>
    <w:rsid w:val="00C158FE"/>
    <w:rsid w:val="00C1726F"/>
    <w:rsid w:val="00C178D0"/>
    <w:rsid w:val="00C179BB"/>
    <w:rsid w:val="00C17E6C"/>
    <w:rsid w:val="00C17F83"/>
    <w:rsid w:val="00C2046E"/>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1EDA"/>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7C4"/>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2F2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2E6"/>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2DDB"/>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057"/>
    <w:rsid w:val="00D0686F"/>
    <w:rsid w:val="00D078E0"/>
    <w:rsid w:val="00D07F87"/>
    <w:rsid w:val="00D104F0"/>
    <w:rsid w:val="00D1124E"/>
    <w:rsid w:val="00D11C3E"/>
    <w:rsid w:val="00D11F4C"/>
    <w:rsid w:val="00D122A5"/>
    <w:rsid w:val="00D12353"/>
    <w:rsid w:val="00D12BEB"/>
    <w:rsid w:val="00D13BD5"/>
    <w:rsid w:val="00D141CC"/>
    <w:rsid w:val="00D14A17"/>
    <w:rsid w:val="00D15F39"/>
    <w:rsid w:val="00D16AA4"/>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5FB6"/>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98C"/>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4E"/>
    <w:rsid w:val="00DA1E74"/>
    <w:rsid w:val="00DA2915"/>
    <w:rsid w:val="00DA41F1"/>
    <w:rsid w:val="00DA442B"/>
    <w:rsid w:val="00DA56D5"/>
    <w:rsid w:val="00DA6059"/>
    <w:rsid w:val="00DA6748"/>
    <w:rsid w:val="00DA687B"/>
    <w:rsid w:val="00DA7117"/>
    <w:rsid w:val="00DA7953"/>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6F18"/>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83B"/>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2C2"/>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1A8"/>
    <w:rsid w:val="00F21A12"/>
    <w:rsid w:val="00F22C7E"/>
    <w:rsid w:val="00F239D2"/>
    <w:rsid w:val="00F24713"/>
    <w:rsid w:val="00F24A40"/>
    <w:rsid w:val="00F251BE"/>
    <w:rsid w:val="00F25244"/>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455C"/>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8D9"/>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0F93"/>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docId w15:val="{B2A932AB-A806-4AD4-BA3B-3971366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nhideWhenUsed/>
    <w:qFormat/>
    <w:rPr>
      <w:color w:val="0000FF"/>
      <w:u w:val="single"/>
    </w:rPr>
  </w:style>
  <w:style w:type="character" w:styleId="ac">
    <w:name w:val="footnote reference"/>
    <w:semiHidden/>
    <w:rPr>
      <w:b/>
      <w:position w:val="6"/>
      <w:sz w:val="16"/>
    </w:rPr>
  </w:style>
  <w:style w:type="character" w:customStyle="1" w:styleId="ad">
    <w:name w:val="页眉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3">
    <w:name w:val="批注框文本 字符"/>
    <w:link w:val="af4"/>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5">
    <w:name w:val="文档结构图 字符"/>
    <w:link w:val="af6"/>
    <w:uiPriority w:val="99"/>
    <w:semiHidden/>
    <w:rPr>
      <w:rFonts w:ascii="宋体" w:eastAsia="宋体" w:hAnsi="Times New Roman" w:cs="Times New Roman"/>
      <w:kern w:val="0"/>
      <w:sz w:val="18"/>
      <w:szCs w:val="18"/>
      <w:lang w:val="en-GB" w:eastAsia="en-US"/>
    </w:rPr>
  </w:style>
  <w:style w:type="character" w:customStyle="1" w:styleId="af7">
    <w:name w:val="脚注文本 字符"/>
    <w:link w:val="af8"/>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9"/>
    <w:link w:val="B1Char"/>
    <w:qFormat/>
    <w:pPr>
      <w:ind w:left="568" w:firstLineChars="0" w:hanging="284"/>
    </w:pPr>
    <w:rPr>
      <w:rFonts w:eastAsia="Batang"/>
    </w:rPr>
  </w:style>
  <w:style w:type="paragraph" w:customStyle="1" w:styleId="12">
    <w:name w:val="列出段落1"/>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3">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4">
    <w:name w:val="Balloon Text"/>
    <w:basedOn w:val="a"/>
    <w:link w:val="af3"/>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6">
    <w:name w:val="Document Map"/>
    <w:basedOn w:val="a"/>
    <w:link w:val="af5"/>
    <w:uiPriority w:val="99"/>
    <w:unhideWhenUsed/>
    <w:rPr>
      <w:rFonts w:ascii="宋体" w:eastAsia="宋体"/>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a">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8">
    <w:name w:val="footnote text"/>
    <w:basedOn w:val="a"/>
    <w:link w:val="af7"/>
    <w:semiHidden/>
    <w:pPr>
      <w:keepLines/>
      <w:spacing w:after="0"/>
      <w:ind w:left="454" w:hanging="454"/>
    </w:pPr>
    <w:rPr>
      <w:rFonts w:eastAsia="宋体"/>
      <w:sz w:val="16"/>
    </w:rPr>
  </w:style>
  <w:style w:type="paragraph" w:styleId="af9">
    <w:name w:val="List"/>
    <w:basedOn w:val="a"/>
    <w:uiPriority w:val="99"/>
    <w:unhideWhenUsed/>
    <w:pPr>
      <w:ind w:left="200" w:hangingChars="200" w:hanging="200"/>
      <w:contextualSpacing/>
    </w:pPr>
  </w:style>
  <w:style w:type="paragraph" w:styleId="afb">
    <w:name w:val="Revision"/>
    <w:uiPriority w:val="99"/>
    <w:semiHidden/>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e">
    <w:name w:val="Placeholder Text"/>
    <w:basedOn w:val="a0"/>
    <w:uiPriority w:val="99"/>
    <w:unhideWhenUsed/>
    <w:rsid w:val="002B420C"/>
    <w:rPr>
      <w:color w:val="808080"/>
    </w:rPr>
  </w:style>
  <w:style w:type="paragraph" w:styleId="aff">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350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5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5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508.zip"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508.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DA90-6143-4D18-ABE7-C4CCE28F09F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B3770B9-A9FA-417F-9B4B-D9DCA077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61F27-2F8A-4120-AB08-8BD85B0AF1D0}">
  <ds:schemaRefs>
    <ds:schemaRef ds:uri="http://schemas.microsoft.com/sharepoint/v3/contenttype/forms"/>
  </ds:schemaRefs>
</ds:datastoreItem>
</file>

<file path=customXml/itemProps4.xml><?xml version="1.0" encoding="utf-8"?>
<ds:datastoreItem xmlns:ds="http://schemas.openxmlformats.org/officeDocument/2006/customXml" ds:itemID="{5951519A-5C2E-4637-B867-A0BF1965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1547</Words>
  <Characters>8820</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CMCC_2</cp:lastModifiedBy>
  <cp:revision>10</cp:revision>
  <cp:lastPrinted>2016-07-26T06:24:00Z</cp:lastPrinted>
  <dcterms:created xsi:type="dcterms:W3CDTF">2020-04-29T05:50:00Z</dcterms:created>
  <dcterms:modified xsi:type="dcterms:W3CDTF">2020-04-29T06:01:00Z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(3)FuNqEFv7ujsPIKdsqrQzoGOcRMq4Ztbgzseiv4JUrAz/tAvsNxVh/GCv8bBpWUsxb4wIIdA7
LH6xAP0wQUwLgQPegHr+ojkrx/HopR4OUpxnG+eTKCocCMmK3KeJpbUmcP5nRX8NqxvWUHQ6
YgIt3kwMuFvB4WHeygtjhp5ljbASyQnGyAkypxLA2uaJHKwfxO8ELBFgCimoJwJuoIqnKOje
yNhaTa1yI8SSWiJG+O</vt:lpwstr>
  </property>
  <property fmtid="{D5CDD505-2E9C-101B-9397-08002B2CF9AE}" pid="3" name="_2015_ms_pID_7253431">
    <vt:lpwstr>PFNZ3Kq3/jgoifgQ7e8sTXHUE7FeRlEdgGG2PdhmLdbaYjKsPm5u+5
AG+fIXGWmHzR2ccDlf8WsassMdZ+mgjTq7iwjmYiQTlQYe3vB9TqWD4tDXU3ucfTkhy1Mnj0
m2k1TsFNf1TEy4P5S8K3rShq/7nZM4mE2fuhUInjAEEWZ9O/JEdvpjyX+5fE8J5e8uOoJdJv
6GVA88EgQtBvLxpRxjJmL4A2aOuMcKJHurai</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SOFmAJ1FsPpkQChp2ZtwtKk=</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ContentTypeId">
    <vt:lpwstr>0x010100F3E9551B3FDDA24EBF0A209BAAD637CA</vt:lpwstr>
  </property>
</Properties>
</file>