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802" w:rsidRDefault="00214741">
      <w:pPr>
        <w:tabs>
          <w:tab w:val="left" w:pos="567"/>
        </w:tabs>
        <w:snapToGrid w:val="0"/>
        <w:rPr>
          <w:rFonts w:ascii="Arial" w:eastAsia="MS Mincho" w:hAnsi="Arial" w:cs="Arial"/>
          <w:b/>
          <w:sz w:val="28"/>
          <w:szCs w:val="28"/>
        </w:rPr>
      </w:pPr>
      <w:r>
        <w:rPr>
          <w:rFonts w:ascii="Arial" w:hAnsi="Arial" w:cs="Arial"/>
          <w:b/>
          <w:sz w:val="28"/>
          <w:szCs w:val="28"/>
        </w:rPr>
        <w:t>3GPP TSG-RAN WG2 Meeting #109bis-e</w:t>
      </w:r>
      <w:r>
        <w:rPr>
          <w:rFonts w:ascii="Arial" w:hAnsi="Arial" w:cs="Arial"/>
          <w:b/>
          <w:sz w:val="28"/>
          <w:szCs w:val="28"/>
        </w:rPr>
        <w:tab/>
      </w:r>
      <w:r>
        <w:rPr>
          <w:rFonts w:ascii="Arial" w:hAnsi="Arial" w:cs="Arial"/>
          <w:b/>
          <w:sz w:val="28"/>
          <w:szCs w:val="28"/>
        </w:rPr>
        <w:tab/>
      </w:r>
      <w:r>
        <w:rPr>
          <w:rFonts w:ascii="Arial" w:eastAsia="MS Mincho" w:hAnsi="Arial" w:cs="Arial"/>
          <w:b/>
          <w:sz w:val="28"/>
          <w:szCs w:val="28"/>
        </w:rPr>
        <w:tab/>
      </w:r>
      <w:r>
        <w:rPr>
          <w:rFonts w:ascii="Arial" w:eastAsia="MS Mincho" w:hAnsi="Arial" w:cs="Arial"/>
          <w:b/>
          <w:sz w:val="28"/>
          <w:szCs w:val="28"/>
        </w:rPr>
        <w:tab/>
      </w:r>
      <w:r>
        <w:rPr>
          <w:rFonts w:ascii="Arial" w:eastAsia="MS Mincho" w:hAnsi="Arial" w:cs="Arial"/>
          <w:b/>
          <w:sz w:val="28"/>
          <w:szCs w:val="28"/>
        </w:rPr>
        <w:tab/>
      </w:r>
      <w:r>
        <w:rPr>
          <w:rFonts w:ascii="Arial" w:hAnsi="Arial" w:cs="Arial"/>
          <w:b/>
          <w:sz w:val="28"/>
          <w:szCs w:val="28"/>
        </w:rPr>
        <w:t>R2-20xxxxx</w:t>
      </w:r>
    </w:p>
    <w:p w:rsidR="00703802" w:rsidRDefault="00214741">
      <w:pPr>
        <w:tabs>
          <w:tab w:val="left" w:pos="567"/>
        </w:tabs>
        <w:rPr>
          <w:rFonts w:ascii="Arial" w:hAnsi="Arial" w:cs="Arial"/>
          <w:b/>
          <w:sz w:val="28"/>
          <w:szCs w:val="28"/>
        </w:rPr>
      </w:pPr>
      <w:r>
        <w:rPr>
          <w:rFonts w:ascii="Arial" w:hAnsi="Arial" w:cs="Arial"/>
          <w:b/>
          <w:sz w:val="28"/>
          <w:szCs w:val="28"/>
        </w:rPr>
        <w:t>Electronic, 20 April – 30 April 2020</w:t>
      </w:r>
    </w:p>
    <w:p w:rsidR="00703802" w:rsidRDefault="00214741">
      <w:pPr>
        <w:tabs>
          <w:tab w:val="left" w:pos="567"/>
        </w:tabs>
        <w:rPr>
          <w:rFonts w:ascii="Arial" w:hAnsi="Arial" w:cs="Arial"/>
          <w:b/>
        </w:rPr>
      </w:pPr>
      <w:r>
        <w:rPr>
          <w:rFonts w:ascii="Arial" w:hAnsi="Arial" w:cs="Arial"/>
          <w:b/>
        </w:rPr>
        <w:t>Agenda Item:</w:t>
      </w:r>
      <w:r>
        <w:rPr>
          <w:rFonts w:ascii="Arial" w:hAnsi="Arial" w:cs="Arial"/>
        </w:rPr>
        <w:tab/>
      </w:r>
      <w:bookmarkStart w:id="0" w:name="Source"/>
      <w:bookmarkEnd w:id="0"/>
      <w:r>
        <w:rPr>
          <w:rFonts w:ascii="Arial" w:hAnsi="Arial" w:cs="Arial"/>
          <w:b/>
        </w:rPr>
        <w:tab/>
      </w:r>
      <w:r>
        <w:rPr>
          <w:rFonts w:ascii="Arial" w:hAnsi="Arial" w:cs="Arial"/>
        </w:rPr>
        <w:t>6.19</w:t>
      </w:r>
      <w:r>
        <w:rPr>
          <w:rFonts w:ascii="Arial" w:hAnsi="Arial" w:cs="Arial"/>
        </w:rPr>
        <w:tab/>
      </w:r>
    </w:p>
    <w:p w:rsidR="00703802" w:rsidRDefault="00214741">
      <w:pPr>
        <w:tabs>
          <w:tab w:val="left" w:pos="567"/>
        </w:tabs>
        <w:rPr>
          <w:rFonts w:ascii="Arial" w:eastAsia="宋体" w:hAnsi="Arial" w:cs="Arial"/>
        </w:rPr>
      </w:pPr>
      <w:r>
        <w:rPr>
          <w:rFonts w:ascii="Arial" w:hAnsi="Arial" w:cs="Arial"/>
          <w:b/>
        </w:rPr>
        <w:t>Source:</w:t>
      </w:r>
      <w:r>
        <w:rPr>
          <w:rFonts w:ascii="Arial" w:hAnsi="Arial" w:cs="Arial"/>
          <w:b/>
        </w:rPr>
        <w:tab/>
      </w:r>
      <w:r>
        <w:rPr>
          <w:rFonts w:ascii="Arial" w:hAnsi="Arial" w:cs="Arial"/>
          <w:b/>
        </w:rPr>
        <w:tab/>
      </w:r>
      <w:r>
        <w:rPr>
          <w:rFonts w:ascii="Arial" w:hAnsi="Arial" w:cs="Arial"/>
          <w:b/>
        </w:rPr>
        <w:tab/>
      </w:r>
      <w:r>
        <w:rPr>
          <w:rFonts w:ascii="Arial" w:hAnsi="Arial" w:cs="Arial"/>
        </w:rPr>
        <w:t>Huawei</w:t>
      </w:r>
    </w:p>
    <w:p w:rsidR="00703802" w:rsidRDefault="00214741">
      <w:pPr>
        <w:tabs>
          <w:tab w:val="left" w:pos="567"/>
        </w:tabs>
        <w:rPr>
          <w:rFonts w:ascii="Arial" w:hAnsi="Arial" w:cs="Arial"/>
        </w:rPr>
      </w:pPr>
      <w:r>
        <w:rPr>
          <w:rFonts w:ascii="Arial" w:hAnsi="Arial" w:cs="Arial"/>
          <w:b/>
        </w:rPr>
        <w:t>Title:</w:t>
      </w:r>
      <w:r>
        <w:rPr>
          <w:rFonts w:ascii="Arial" w:hAnsi="Arial" w:cs="Arial"/>
        </w:rPr>
        <w:tab/>
      </w:r>
      <w:r>
        <w:rPr>
          <w:rFonts w:ascii="Arial" w:hAnsi="Arial" w:cs="Arial"/>
        </w:rPr>
        <w:tab/>
      </w:r>
      <w:r>
        <w:rPr>
          <w:rFonts w:ascii="Arial" w:hAnsi="Arial" w:cs="Arial"/>
        </w:rPr>
        <w:tab/>
      </w:r>
      <w:r>
        <w:rPr>
          <w:rFonts w:ascii="Arial" w:hAnsi="Arial" w:cs="Arial"/>
        </w:rPr>
        <w:tab/>
        <w:t>[AT109bis-e][046][NR16 Other] EN-DC FDD+TDD HPUE (Huawei)</w:t>
      </w:r>
    </w:p>
    <w:p w:rsidR="00703802" w:rsidRDefault="00214741">
      <w:pPr>
        <w:tabs>
          <w:tab w:val="left" w:pos="567"/>
        </w:tabs>
        <w:rPr>
          <w:rFonts w:ascii="Arial" w:hAnsi="Arial" w:cs="Arial"/>
        </w:rPr>
      </w:pPr>
      <w:r>
        <w:rPr>
          <w:rFonts w:ascii="Arial" w:hAnsi="Arial" w:cs="Arial"/>
          <w:b/>
        </w:rPr>
        <w:t>WI code(s):</w:t>
      </w:r>
      <w:r>
        <w:rPr>
          <w:rFonts w:ascii="Arial" w:hAnsi="Arial" w:cs="Arial"/>
          <w:b/>
        </w:rPr>
        <w:tab/>
      </w:r>
      <w:r>
        <w:rPr>
          <w:rFonts w:ascii="Arial" w:hAnsi="Arial" w:cs="Arial"/>
          <w:b/>
        </w:rPr>
        <w:tab/>
      </w:r>
      <w:r>
        <w:rPr>
          <w:rFonts w:ascii="Arial" w:hAnsi="Arial" w:cs="Arial"/>
          <w:b/>
        </w:rPr>
        <w:tab/>
      </w:r>
      <w:r>
        <w:rPr>
          <w:rFonts w:ascii="Arial" w:hAnsi="Arial" w:cs="Arial"/>
        </w:rPr>
        <w:t>NR_newRAT-Core</w:t>
      </w:r>
    </w:p>
    <w:p w:rsidR="00703802" w:rsidRDefault="00214741">
      <w:pPr>
        <w:tabs>
          <w:tab w:val="left" w:pos="567"/>
        </w:tabs>
        <w:rPr>
          <w:rFonts w:ascii="Arial" w:hAnsi="Arial" w:cs="Arial"/>
        </w:rPr>
      </w:pPr>
      <w:r>
        <w:rPr>
          <w:rFonts w:ascii="Arial" w:hAnsi="Arial" w:cs="Arial"/>
          <w:b/>
        </w:rPr>
        <w:t>Document for:</w:t>
      </w:r>
      <w:r>
        <w:rPr>
          <w:rFonts w:ascii="Arial" w:hAnsi="Arial" w:cs="Arial"/>
          <w:b/>
        </w:rPr>
        <w:tab/>
      </w:r>
      <w:r>
        <w:rPr>
          <w:rFonts w:ascii="Arial" w:hAnsi="Arial" w:cs="Arial"/>
          <w:b/>
        </w:rPr>
        <w:tab/>
      </w:r>
      <w:r>
        <w:rPr>
          <w:rFonts w:ascii="Arial" w:hAnsi="Arial" w:cs="Arial"/>
        </w:rPr>
        <w:t xml:space="preserve">Discussion and </w:t>
      </w:r>
      <w:r>
        <w:rPr>
          <w:rFonts w:ascii="Arial" w:hAnsi="Arial" w:cs="Arial"/>
        </w:rPr>
        <w:t>Decision</w:t>
      </w:r>
    </w:p>
    <w:p w:rsidR="00703802" w:rsidRDefault="00703802">
      <w:pPr>
        <w:pBdr>
          <w:bottom w:val="single" w:sz="12" w:space="1" w:color="auto"/>
        </w:pBdr>
        <w:tabs>
          <w:tab w:val="left" w:pos="567"/>
        </w:tabs>
        <w:rPr>
          <w:rFonts w:ascii="Arial" w:eastAsia="宋体" w:hAnsi="Arial" w:cs="Arial"/>
        </w:rPr>
      </w:pPr>
    </w:p>
    <w:p w:rsidR="00703802" w:rsidRDefault="00214741">
      <w:pPr>
        <w:pStyle w:val="2"/>
        <w:spacing w:before="60" w:after="120"/>
        <w:rPr>
          <w:rFonts w:cs="Arial"/>
        </w:rPr>
      </w:pPr>
      <w:r>
        <w:rPr>
          <w:rFonts w:cs="Arial"/>
        </w:rPr>
        <w:t>1</w:t>
      </w:r>
      <w:r>
        <w:rPr>
          <w:rFonts w:cs="Arial"/>
        </w:rPr>
        <w:tab/>
        <w:t>Introduction</w:t>
      </w:r>
    </w:p>
    <w:p w:rsidR="00703802" w:rsidRDefault="00214741">
      <w:pPr>
        <w:rPr>
          <w:rFonts w:ascii="Arial" w:eastAsia="MS Mincho" w:hAnsi="Arial" w:cs="Arial"/>
          <w:szCs w:val="24"/>
          <w:lang w:eastAsia="en-GB"/>
        </w:rPr>
      </w:pPr>
      <w:bookmarkStart w:id="1" w:name="OLE_LINK29"/>
      <w:r>
        <w:rPr>
          <w:rFonts w:ascii="Arial" w:eastAsia="MS Mincho" w:hAnsi="Arial" w:cs="Arial"/>
          <w:szCs w:val="24"/>
          <w:lang w:eastAsia="en-GB"/>
        </w:rPr>
        <w:t>This document is to kick off the below offline discussion:</w:t>
      </w:r>
    </w:p>
    <w:p w:rsidR="00703802" w:rsidRDefault="00214741">
      <w:pPr>
        <w:pStyle w:val="EmailDiscussion"/>
        <w:tabs>
          <w:tab w:val="clear" w:pos="1619"/>
          <w:tab w:val="left" w:pos="1710"/>
        </w:tabs>
        <w:ind w:left="1710"/>
      </w:pPr>
      <w:r>
        <w:t xml:space="preserve">[AT109bis-e][046][NR16 Other] </w:t>
      </w:r>
      <w:r>
        <w:rPr>
          <w:lang w:val="fr-FR"/>
        </w:rPr>
        <w:t xml:space="preserve">EN-DC FDD+TDD HPUE </w:t>
      </w:r>
      <w:r>
        <w:t>(Huawei)</w:t>
      </w:r>
    </w:p>
    <w:p w:rsidR="00703802" w:rsidRDefault="00214741">
      <w:pPr>
        <w:pStyle w:val="EmailDiscussion2"/>
      </w:pPr>
      <w:r>
        <w:t xml:space="preserve">Scope: Treat papers above on </w:t>
      </w:r>
      <w:r>
        <w:rPr>
          <w:lang w:val="fr-FR"/>
        </w:rPr>
        <w:t xml:space="preserve">EN-DC FDD+TDD HPUE. </w:t>
      </w:r>
    </w:p>
    <w:p w:rsidR="00703802" w:rsidRDefault="00214741">
      <w:pPr>
        <w:pStyle w:val="EmailDiscussion2"/>
      </w:pPr>
      <w:r>
        <w:t>Wanted Outcome: Agreed-in-principle CRs</w:t>
      </w:r>
    </w:p>
    <w:p w:rsidR="00703802" w:rsidRDefault="00214741">
      <w:pPr>
        <w:pStyle w:val="EmailDiscussion2"/>
      </w:pPr>
      <w:r>
        <w:t xml:space="preserve">Deadline: April 28 0700 </w:t>
      </w:r>
      <w:r>
        <w:t>UTC</w:t>
      </w:r>
    </w:p>
    <w:p w:rsidR="00703802" w:rsidRDefault="00703802">
      <w:pPr>
        <w:rPr>
          <w:rFonts w:ascii="Arial" w:eastAsia="宋体" w:hAnsi="Arial" w:cs="Arial"/>
          <w:sz w:val="22"/>
        </w:rPr>
      </w:pPr>
    </w:p>
    <w:bookmarkEnd w:id="1"/>
    <w:p w:rsidR="00703802" w:rsidRDefault="00703802">
      <w:pPr>
        <w:rPr>
          <w:rFonts w:ascii="Arial" w:eastAsia="宋体" w:hAnsi="Arial" w:cs="Arial"/>
          <w:sz w:val="22"/>
        </w:rPr>
      </w:pPr>
    </w:p>
    <w:p w:rsidR="00703802" w:rsidRDefault="00214741">
      <w:pPr>
        <w:pStyle w:val="2"/>
        <w:spacing w:before="60" w:after="120"/>
        <w:rPr>
          <w:rFonts w:cs="Arial"/>
        </w:rPr>
      </w:pPr>
      <w:r>
        <w:rPr>
          <w:rFonts w:cs="Arial"/>
        </w:rPr>
        <w:t>2</w:t>
      </w:r>
      <w:r>
        <w:rPr>
          <w:rFonts w:cs="Arial"/>
        </w:rPr>
        <w:tab/>
        <w:t>Discussion</w:t>
      </w:r>
    </w:p>
    <w:p w:rsidR="00703802" w:rsidRDefault="00214741">
      <w:pPr>
        <w:pStyle w:val="a9"/>
        <w:rPr>
          <w:rFonts w:ascii="Arial" w:eastAsia="宋体" w:hAnsi="Arial" w:cs="Arial"/>
        </w:rPr>
      </w:pPr>
      <w:r>
        <w:rPr>
          <w:rFonts w:ascii="Arial" w:eastAsia="宋体" w:hAnsi="Arial" w:cs="Arial"/>
        </w:rPr>
        <w:t>The intention is to discuss how we capture the RAN2 signaling based on [1]. The corresponding contributions are listed below.</w:t>
      </w:r>
    </w:p>
    <w:p w:rsidR="00703802" w:rsidRDefault="00214741">
      <w:pPr>
        <w:pStyle w:val="Doc-title"/>
        <w:rPr>
          <w:lang w:val="fr-FR"/>
        </w:rPr>
      </w:pPr>
      <w:hyperlink r:id="rId8" w:tooltip="D:Documents3GPPtsg_ranWG2TSGR2_109bis-eDocsR2-2003448.zip" w:history="1">
        <w:r>
          <w:rPr>
            <w:rStyle w:val="af4"/>
            <w:lang w:val="fr-FR"/>
          </w:rPr>
          <w:t>R2-2003448</w:t>
        </w:r>
      </w:hyperlink>
      <w:r>
        <w:rPr>
          <w:lang w:val="fr-FR"/>
        </w:rPr>
        <w:tab/>
        <w:t>On the support of EN-DC FDD+TDD HP</w:t>
      </w:r>
      <w:r>
        <w:rPr>
          <w:lang w:val="fr-FR"/>
        </w:rPr>
        <w:t>UE</w:t>
      </w:r>
      <w:r>
        <w:rPr>
          <w:lang w:val="fr-FR"/>
        </w:rPr>
        <w:tab/>
        <w:t>Huawei, HiSilicon</w:t>
      </w:r>
      <w:r>
        <w:rPr>
          <w:lang w:val="fr-FR"/>
        </w:rPr>
        <w:tab/>
        <w:t>discussion</w:t>
      </w:r>
      <w:r>
        <w:rPr>
          <w:lang w:val="fr-FR"/>
        </w:rPr>
        <w:tab/>
        <w:t>Rel-16</w:t>
      </w:r>
      <w:r>
        <w:rPr>
          <w:lang w:val="fr-FR"/>
        </w:rPr>
        <w:tab/>
        <w:t>ENDC_UE_PC2_FDD_TDD-Core</w:t>
      </w:r>
    </w:p>
    <w:p w:rsidR="00703802" w:rsidRDefault="00214741">
      <w:pPr>
        <w:pStyle w:val="Doc-title"/>
        <w:rPr>
          <w:lang w:val="fr-FR"/>
        </w:rPr>
      </w:pPr>
      <w:hyperlink r:id="rId9" w:tooltip="D:Documents3GPPtsg_ranWG2TSGR2_109bis-eDocsR2-2003449.zip" w:history="1">
        <w:r>
          <w:rPr>
            <w:rStyle w:val="af4"/>
            <w:lang w:val="fr-FR"/>
          </w:rPr>
          <w:t>R2-2003449</w:t>
        </w:r>
      </w:hyperlink>
      <w:r>
        <w:rPr>
          <w:lang w:val="fr-FR"/>
        </w:rPr>
        <w:tab/>
        <w:t>support of EN-DC FDD+TDD HPUE</w:t>
      </w:r>
      <w:r>
        <w:rPr>
          <w:lang w:val="fr-FR"/>
        </w:rPr>
        <w:tab/>
        <w:t>Huawei, HiSilicon</w:t>
      </w:r>
      <w:r>
        <w:rPr>
          <w:lang w:val="fr-FR"/>
        </w:rPr>
        <w:tab/>
        <w:t>draftCR</w:t>
      </w:r>
      <w:r>
        <w:rPr>
          <w:lang w:val="fr-FR"/>
        </w:rPr>
        <w:tab/>
        <w:t>Rel-16</w:t>
      </w:r>
      <w:r>
        <w:rPr>
          <w:lang w:val="fr-FR"/>
        </w:rPr>
        <w:tab/>
        <w:t>38.331</w:t>
      </w:r>
      <w:r>
        <w:rPr>
          <w:lang w:val="fr-FR"/>
        </w:rPr>
        <w:tab/>
        <w:t>16.0.0</w:t>
      </w:r>
      <w:r>
        <w:rPr>
          <w:lang w:val="fr-FR"/>
        </w:rPr>
        <w:tab/>
        <w:t>B</w:t>
      </w:r>
      <w:r>
        <w:rPr>
          <w:lang w:val="fr-FR"/>
        </w:rPr>
        <w:tab/>
        <w:t>ENDC_UE_PC2_FDD_TDD-Core</w:t>
      </w:r>
    </w:p>
    <w:p w:rsidR="00703802" w:rsidRDefault="00214741">
      <w:pPr>
        <w:pStyle w:val="Doc-title"/>
        <w:rPr>
          <w:lang w:val="fr-FR"/>
        </w:rPr>
      </w:pPr>
      <w:hyperlink r:id="rId10" w:tooltip="D:Documents3GPPtsg_ranWG2TSGR2_109bis-eDocsR2-2003450.zip" w:history="1">
        <w:r>
          <w:rPr>
            <w:rStyle w:val="af4"/>
            <w:lang w:val="fr-FR"/>
          </w:rPr>
          <w:t>R2-2003450</w:t>
        </w:r>
      </w:hyperlink>
      <w:r>
        <w:rPr>
          <w:lang w:val="fr-FR"/>
        </w:rPr>
        <w:tab/>
        <w:t>support of EN-DC FDD+TDD HPUE</w:t>
      </w:r>
      <w:r>
        <w:rPr>
          <w:lang w:val="fr-FR"/>
        </w:rPr>
        <w:tab/>
        <w:t>Huawei, HiSilicon</w:t>
      </w:r>
      <w:r>
        <w:rPr>
          <w:lang w:val="fr-FR"/>
        </w:rPr>
        <w:tab/>
        <w:t>draftCR</w:t>
      </w:r>
      <w:r>
        <w:rPr>
          <w:lang w:val="fr-FR"/>
        </w:rPr>
        <w:tab/>
        <w:t>Rel-16</w:t>
      </w:r>
      <w:r>
        <w:rPr>
          <w:lang w:val="fr-FR"/>
        </w:rPr>
        <w:tab/>
        <w:t>38.306</w:t>
      </w:r>
      <w:r>
        <w:rPr>
          <w:lang w:val="fr-FR"/>
        </w:rPr>
        <w:tab/>
        <w:t>16.0.0</w:t>
      </w:r>
      <w:r>
        <w:rPr>
          <w:lang w:val="fr-FR"/>
        </w:rPr>
        <w:tab/>
        <w:t>B</w:t>
      </w:r>
      <w:r>
        <w:rPr>
          <w:lang w:val="fr-FR"/>
        </w:rPr>
        <w:tab/>
        <w:t>ENDC_UE_PC2_FDD_TDD-Core</w:t>
      </w:r>
    </w:p>
    <w:p w:rsidR="00703802" w:rsidRDefault="00703802">
      <w:pPr>
        <w:pStyle w:val="Doc-text2"/>
        <w:rPr>
          <w:lang w:val="fr-FR"/>
        </w:rPr>
      </w:pPr>
    </w:p>
    <w:p w:rsidR="00703802" w:rsidRDefault="00214741">
      <w:pPr>
        <w:pStyle w:val="a9"/>
        <w:rPr>
          <w:rFonts w:ascii="Arial" w:eastAsia="宋体" w:hAnsi="Arial" w:cs="Arial"/>
        </w:rPr>
      </w:pPr>
      <w:r>
        <w:rPr>
          <w:rFonts w:ascii="Arial" w:eastAsia="宋体" w:hAnsi="Arial" w:cs="Arial"/>
        </w:rPr>
        <w:t>Q1: Do companies agree with</w:t>
      </w:r>
      <w:r>
        <w:rPr>
          <w:rFonts w:ascii="Arial" w:eastAsia="宋体" w:hAnsi="Arial" w:cs="Arial"/>
        </w:rPr>
        <w:t xml:space="preserve"> the P1 in R2-2003448?</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842"/>
        <w:gridCol w:w="5664"/>
      </w:tblGrid>
      <w:tr w:rsidR="00703802">
        <w:tc>
          <w:tcPr>
            <w:tcW w:w="2122" w:type="dxa"/>
            <w:shd w:val="clear" w:color="auto" w:fill="BFBFBF"/>
          </w:tcPr>
          <w:p w:rsidR="00703802" w:rsidRDefault="00214741">
            <w:pPr>
              <w:pStyle w:val="a9"/>
              <w:rPr>
                <w:rFonts w:ascii="Arial" w:hAnsi="Arial" w:cs="Arial"/>
              </w:rPr>
            </w:pPr>
            <w:r>
              <w:rPr>
                <w:rFonts w:ascii="Arial" w:hAnsi="Arial" w:cs="Arial"/>
              </w:rPr>
              <w:t>Company</w:t>
            </w:r>
          </w:p>
        </w:tc>
        <w:tc>
          <w:tcPr>
            <w:tcW w:w="1842" w:type="dxa"/>
            <w:shd w:val="clear" w:color="auto" w:fill="BFBFBF"/>
          </w:tcPr>
          <w:p w:rsidR="00703802" w:rsidRDefault="00214741">
            <w:pPr>
              <w:pStyle w:val="a9"/>
              <w:rPr>
                <w:rFonts w:ascii="Arial" w:hAnsi="Arial" w:cs="Arial"/>
              </w:rPr>
            </w:pPr>
            <w:r>
              <w:rPr>
                <w:rFonts w:ascii="Arial" w:hAnsi="Arial" w:cs="Arial"/>
              </w:rPr>
              <w:t>Yes/No</w:t>
            </w:r>
          </w:p>
        </w:tc>
        <w:tc>
          <w:tcPr>
            <w:tcW w:w="5664" w:type="dxa"/>
            <w:shd w:val="clear" w:color="auto" w:fill="BFBFBF"/>
          </w:tcPr>
          <w:p w:rsidR="00703802" w:rsidRDefault="00214741">
            <w:pPr>
              <w:pStyle w:val="a9"/>
              <w:rPr>
                <w:rFonts w:ascii="Arial" w:hAnsi="Arial" w:cs="Arial"/>
              </w:rPr>
            </w:pPr>
            <w:r>
              <w:rPr>
                <w:rFonts w:ascii="Arial" w:hAnsi="Arial" w:cs="Arial"/>
              </w:rPr>
              <w:t>Comments</w:t>
            </w:r>
          </w:p>
        </w:tc>
      </w:tr>
      <w:tr w:rsidR="00703802">
        <w:tc>
          <w:tcPr>
            <w:tcW w:w="2122" w:type="dxa"/>
            <w:shd w:val="clear" w:color="auto" w:fill="auto"/>
          </w:tcPr>
          <w:p w:rsidR="00703802" w:rsidRDefault="00214741">
            <w:pPr>
              <w:rPr>
                <w:rFonts w:ascii="Arial" w:hAnsi="Arial" w:cs="Arial"/>
              </w:rPr>
            </w:pPr>
            <w:ins w:id="2" w:author="作者">
              <w:r>
                <w:rPr>
                  <w:rFonts w:ascii="Arial" w:hAnsi="Arial" w:cs="Arial" w:hint="eastAsia"/>
                </w:rPr>
                <w:t>NTT DOCOMO</w:t>
              </w:r>
            </w:ins>
          </w:p>
        </w:tc>
        <w:tc>
          <w:tcPr>
            <w:tcW w:w="1842" w:type="dxa"/>
            <w:shd w:val="clear" w:color="auto" w:fill="auto"/>
          </w:tcPr>
          <w:p w:rsidR="00703802" w:rsidRDefault="00214741">
            <w:pPr>
              <w:rPr>
                <w:rFonts w:ascii="Arial" w:hAnsi="Arial" w:cs="Arial"/>
              </w:rPr>
            </w:pPr>
            <w:ins w:id="3" w:author="作者">
              <w:r>
                <w:rPr>
                  <w:rFonts w:ascii="Arial" w:hAnsi="Arial" w:cs="Arial" w:hint="eastAsia"/>
                </w:rPr>
                <w:t>No</w:t>
              </w:r>
            </w:ins>
          </w:p>
        </w:tc>
        <w:tc>
          <w:tcPr>
            <w:tcW w:w="5664" w:type="dxa"/>
            <w:shd w:val="clear" w:color="auto" w:fill="auto"/>
          </w:tcPr>
          <w:p w:rsidR="00703802" w:rsidRDefault="00214741">
            <w:pPr>
              <w:rPr>
                <w:rFonts w:ascii="Arial" w:hAnsi="Arial" w:cs="Arial"/>
              </w:rPr>
            </w:pPr>
            <w:ins w:id="4" w:author="作者">
              <w:r>
                <w:rPr>
                  <w:rFonts w:ascii="Arial" w:hAnsi="Arial" w:cs="Arial" w:hint="eastAsia"/>
                </w:rPr>
                <w:t xml:space="preserve">Although </w:t>
              </w:r>
              <w:r>
                <w:rPr>
                  <w:rFonts w:ascii="Arial" w:hAnsi="Arial" w:cs="Arial"/>
                </w:rPr>
                <w:t xml:space="preserve">the proposal has a typo of reporting DutyLTE1, DutyLTE2 (it should be DutyNR1 and DutyNR2), there are still some open issues discussed by RAN4. It is FFS whether both DutyNR1 and </w:t>
              </w:r>
              <w:r>
                <w:rPr>
                  <w:rFonts w:ascii="Arial" w:hAnsi="Arial" w:cs="Arial"/>
                </w:rPr>
                <w:t>DutyNR2 have to be reported or one of them is enough. It is premature to look into this topic in RAN2, since anyway, RAN2 has not received a formal LS from RAN4 yet.</w:t>
              </w:r>
            </w:ins>
          </w:p>
        </w:tc>
      </w:tr>
      <w:tr w:rsidR="00703802">
        <w:tc>
          <w:tcPr>
            <w:tcW w:w="2122" w:type="dxa"/>
            <w:shd w:val="clear" w:color="auto" w:fill="auto"/>
          </w:tcPr>
          <w:p w:rsidR="00703802" w:rsidRPr="00703802" w:rsidRDefault="00214741">
            <w:pPr>
              <w:rPr>
                <w:rFonts w:ascii="Arial" w:eastAsia="等线" w:hAnsi="Arial" w:cs="Arial"/>
                <w:rPrChange w:id="5" w:author="作者" w:date="1900-01-01T00:00:00Z">
                  <w:rPr>
                    <w:rFonts w:ascii="Arial" w:hAnsi="Arial" w:cs="Arial"/>
                  </w:rPr>
                </w:rPrChange>
              </w:rPr>
            </w:pPr>
            <w:ins w:id="6" w:author="作者">
              <w:r>
                <w:rPr>
                  <w:rFonts w:ascii="Arial" w:eastAsia="等线" w:hAnsi="Arial" w:cs="Arial" w:hint="eastAsia"/>
                </w:rPr>
                <w:t>O</w:t>
              </w:r>
              <w:r>
                <w:rPr>
                  <w:rFonts w:ascii="Arial" w:eastAsia="等线" w:hAnsi="Arial" w:cs="Arial"/>
                </w:rPr>
                <w:t>PPO</w:t>
              </w:r>
            </w:ins>
          </w:p>
        </w:tc>
        <w:tc>
          <w:tcPr>
            <w:tcW w:w="1842" w:type="dxa"/>
            <w:shd w:val="clear" w:color="auto" w:fill="auto"/>
          </w:tcPr>
          <w:p w:rsidR="00703802" w:rsidRPr="00703802" w:rsidRDefault="00214741">
            <w:pPr>
              <w:rPr>
                <w:rFonts w:ascii="Arial" w:eastAsia="等线" w:hAnsi="Arial" w:cs="Arial"/>
                <w:rPrChange w:id="7" w:author="作者" w:date="1900-01-01T00:00:00Z">
                  <w:rPr>
                    <w:rFonts w:ascii="Arial" w:hAnsi="Arial" w:cs="Arial"/>
                  </w:rPr>
                </w:rPrChange>
              </w:rPr>
            </w:pPr>
            <w:ins w:id="8" w:author="作者">
              <w:r>
                <w:rPr>
                  <w:rFonts w:ascii="Arial" w:eastAsia="等线" w:hAnsi="Arial" w:cs="Arial" w:hint="eastAsia"/>
                </w:rPr>
                <w:t>N</w:t>
              </w:r>
              <w:r>
                <w:rPr>
                  <w:rFonts w:ascii="Arial" w:eastAsia="等线" w:hAnsi="Arial" w:cs="Arial"/>
                </w:rPr>
                <w:t>o</w:t>
              </w:r>
            </w:ins>
          </w:p>
        </w:tc>
        <w:tc>
          <w:tcPr>
            <w:tcW w:w="5664" w:type="dxa"/>
            <w:shd w:val="clear" w:color="auto" w:fill="auto"/>
          </w:tcPr>
          <w:p w:rsidR="00703802" w:rsidRPr="00703802" w:rsidRDefault="00214741">
            <w:pPr>
              <w:rPr>
                <w:rFonts w:ascii="Arial" w:eastAsia="等线" w:hAnsi="Arial" w:cs="Arial"/>
                <w:rPrChange w:id="9" w:author="作者" w:date="1900-01-01T00:00:00Z">
                  <w:rPr>
                    <w:rFonts w:ascii="Arial" w:hAnsi="Arial" w:cs="Arial"/>
                  </w:rPr>
                </w:rPrChange>
              </w:rPr>
            </w:pPr>
            <w:ins w:id="10" w:author="作者">
              <w:r>
                <w:rPr>
                  <w:rFonts w:ascii="Arial" w:eastAsia="等线" w:hAnsi="Arial" w:cs="Arial"/>
                </w:rPr>
                <w:t xml:space="preserve">We share the view from DCM that this issue has not been finalized in RAN4, i.e., </w:t>
              </w:r>
              <w:r>
                <w:rPr>
                  <w:rFonts w:ascii="Arial" w:eastAsia="等线" w:hAnsi="Arial" w:cs="Arial"/>
                </w:rPr>
                <w:t>the whole mechanism is still be clarified in details. So we can wait for further progress in RAN4 on this.</w:t>
              </w:r>
            </w:ins>
          </w:p>
        </w:tc>
      </w:tr>
      <w:tr w:rsidR="00703802">
        <w:tc>
          <w:tcPr>
            <w:tcW w:w="2122" w:type="dxa"/>
            <w:shd w:val="clear" w:color="auto" w:fill="auto"/>
          </w:tcPr>
          <w:p w:rsidR="00703802" w:rsidRDefault="00214741">
            <w:pPr>
              <w:rPr>
                <w:rFonts w:ascii="Arial" w:hAnsi="Arial" w:cs="Arial"/>
              </w:rPr>
            </w:pPr>
            <w:ins w:id="11" w:author="作者">
              <w:r>
                <w:rPr>
                  <w:rFonts w:ascii="Arial" w:hAnsi="Arial" w:cs="Arial" w:hint="eastAsia"/>
                </w:rPr>
                <w:t>Q</w:t>
              </w:r>
              <w:r>
                <w:rPr>
                  <w:rFonts w:ascii="Arial" w:hAnsi="Arial" w:cs="Arial"/>
                </w:rPr>
                <w:t>ualcomm Incorporated</w:t>
              </w:r>
            </w:ins>
          </w:p>
        </w:tc>
        <w:tc>
          <w:tcPr>
            <w:tcW w:w="1842" w:type="dxa"/>
            <w:shd w:val="clear" w:color="auto" w:fill="auto"/>
          </w:tcPr>
          <w:p w:rsidR="00703802" w:rsidRDefault="00214741">
            <w:pPr>
              <w:rPr>
                <w:rFonts w:ascii="Arial" w:hAnsi="Arial" w:cs="Arial"/>
              </w:rPr>
            </w:pPr>
            <w:ins w:id="12" w:author="作者">
              <w:r>
                <w:rPr>
                  <w:rFonts w:ascii="Arial" w:hAnsi="Arial" w:cs="Arial" w:hint="eastAsia"/>
                </w:rPr>
                <w:t>N</w:t>
              </w:r>
              <w:r>
                <w:rPr>
                  <w:rFonts w:ascii="Arial" w:hAnsi="Arial" w:cs="Arial"/>
                </w:rPr>
                <w:t>o</w:t>
              </w:r>
            </w:ins>
          </w:p>
        </w:tc>
        <w:tc>
          <w:tcPr>
            <w:tcW w:w="5664" w:type="dxa"/>
            <w:shd w:val="clear" w:color="auto" w:fill="auto"/>
          </w:tcPr>
          <w:p w:rsidR="00703802" w:rsidRDefault="00214741">
            <w:pPr>
              <w:rPr>
                <w:rFonts w:ascii="Arial" w:hAnsi="Arial" w:cs="Arial"/>
              </w:rPr>
            </w:pPr>
            <w:ins w:id="13" w:author="作者">
              <w:r>
                <w:rPr>
                  <w:rFonts w:ascii="Arial" w:hAnsi="Arial" w:cs="Arial" w:hint="eastAsia"/>
                </w:rPr>
                <w:t>I</w:t>
              </w:r>
              <w:r>
                <w:rPr>
                  <w:rFonts w:ascii="Arial" w:hAnsi="Arial" w:cs="Arial"/>
                </w:rPr>
                <w:t>n general it is not a good idea to react on a WF only seen by other WG.</w:t>
              </w:r>
            </w:ins>
          </w:p>
        </w:tc>
      </w:tr>
      <w:tr w:rsidR="00703802">
        <w:tc>
          <w:tcPr>
            <w:tcW w:w="2122" w:type="dxa"/>
            <w:shd w:val="clear" w:color="auto" w:fill="auto"/>
          </w:tcPr>
          <w:p w:rsidR="00703802" w:rsidRDefault="00214741">
            <w:pPr>
              <w:rPr>
                <w:rFonts w:ascii="Arial" w:eastAsia="宋体" w:hAnsi="Arial" w:cs="Arial"/>
              </w:rPr>
            </w:pPr>
            <w:ins w:id="14" w:author="作者" w:date="2020-04-22T16:18:00Z">
              <w:r>
                <w:rPr>
                  <w:rFonts w:ascii="Arial" w:eastAsia="宋体" w:hAnsi="Arial" w:cs="Arial" w:hint="eastAsia"/>
                </w:rPr>
                <w:lastRenderedPageBreak/>
                <w:t>ZTE</w:t>
              </w:r>
            </w:ins>
          </w:p>
        </w:tc>
        <w:tc>
          <w:tcPr>
            <w:tcW w:w="1842" w:type="dxa"/>
            <w:shd w:val="clear" w:color="auto" w:fill="auto"/>
          </w:tcPr>
          <w:p w:rsidR="00703802" w:rsidRDefault="00214741">
            <w:pPr>
              <w:rPr>
                <w:rFonts w:ascii="Arial" w:eastAsia="宋体" w:hAnsi="Arial" w:cs="Arial"/>
              </w:rPr>
            </w:pPr>
            <w:ins w:id="15" w:author="作者" w:date="2020-04-22T16:18:00Z">
              <w:r>
                <w:rPr>
                  <w:rFonts w:ascii="Arial" w:eastAsia="宋体" w:hAnsi="Arial" w:cs="Arial" w:hint="eastAsia"/>
                </w:rPr>
                <w:t>No</w:t>
              </w:r>
            </w:ins>
          </w:p>
        </w:tc>
        <w:tc>
          <w:tcPr>
            <w:tcW w:w="5664" w:type="dxa"/>
            <w:shd w:val="clear" w:color="auto" w:fill="auto"/>
          </w:tcPr>
          <w:p w:rsidR="00703802" w:rsidRDefault="00214741">
            <w:pPr>
              <w:rPr>
                <w:rFonts w:ascii="Arial" w:eastAsia="宋体" w:hAnsi="Arial" w:cs="Arial"/>
              </w:rPr>
            </w:pPr>
            <w:ins w:id="16" w:author="作者" w:date="2020-04-22T16:19:00Z">
              <w:r>
                <w:rPr>
                  <w:rFonts w:ascii="Arial" w:eastAsia="宋体" w:hAnsi="Arial" w:cs="Arial" w:hint="eastAsia"/>
                </w:rPr>
                <w:t>Share the same view as DCM</w:t>
              </w:r>
            </w:ins>
            <w:ins w:id="17" w:author="作者" w:date="2020-04-22T17:27:00Z">
              <w:r>
                <w:rPr>
                  <w:rFonts w:ascii="Arial" w:eastAsia="宋体" w:hAnsi="Arial" w:cs="Arial" w:hint="eastAsia"/>
                </w:rPr>
                <w:t xml:space="preserve">, </w:t>
              </w:r>
            </w:ins>
            <w:ins w:id="18" w:author="作者" w:date="2020-04-22T17:28:00Z">
              <w:r>
                <w:rPr>
                  <w:rFonts w:ascii="Arial" w:eastAsia="宋体" w:hAnsi="Arial" w:cs="Arial" w:hint="eastAsia"/>
                </w:rPr>
                <w:t xml:space="preserve">we </w:t>
              </w:r>
            </w:ins>
            <w:ins w:id="19" w:author="作者" w:date="2020-04-22T17:33:00Z">
              <w:r>
                <w:rPr>
                  <w:rFonts w:ascii="Arial" w:eastAsia="宋体" w:hAnsi="Arial" w:cs="Arial" w:hint="eastAsia"/>
                </w:rPr>
                <w:t xml:space="preserve">can </w:t>
              </w:r>
            </w:ins>
            <w:ins w:id="20" w:author="作者" w:date="2020-04-22T17:27:00Z">
              <w:r>
                <w:rPr>
                  <w:rFonts w:ascii="Arial" w:eastAsia="宋体" w:hAnsi="Arial" w:cs="Arial" w:hint="eastAsia"/>
                </w:rPr>
                <w:t xml:space="preserve">wait </w:t>
              </w:r>
              <w:r>
                <w:rPr>
                  <w:rFonts w:ascii="Arial" w:eastAsia="宋体" w:hAnsi="Arial" w:cs="Arial" w:hint="eastAsia"/>
                </w:rPr>
                <w:t>for the LS from RAN4 before any decision</w:t>
              </w:r>
            </w:ins>
          </w:p>
        </w:tc>
      </w:tr>
      <w:tr w:rsidR="00703802">
        <w:tc>
          <w:tcPr>
            <w:tcW w:w="2122" w:type="dxa"/>
            <w:shd w:val="clear" w:color="auto" w:fill="auto"/>
          </w:tcPr>
          <w:p w:rsidR="00703802" w:rsidRPr="00214741" w:rsidRDefault="00214741">
            <w:pPr>
              <w:rPr>
                <w:rFonts w:ascii="Arial" w:eastAsia="等线" w:hAnsi="Arial" w:cs="Arial" w:hint="eastAsia"/>
                <w:rPrChange w:id="21" w:author="作者" w:date="2020-04-22T22:20:00Z">
                  <w:rPr>
                    <w:rFonts w:ascii="Arial" w:hAnsi="Arial" w:cs="Arial"/>
                  </w:rPr>
                </w:rPrChange>
              </w:rPr>
            </w:pPr>
            <w:ins w:id="22" w:author="作者" w:date="2020-04-22T22:20:00Z">
              <w:r>
                <w:rPr>
                  <w:rFonts w:ascii="Arial" w:eastAsia="等线" w:hAnsi="Arial" w:cs="Arial" w:hint="eastAsia"/>
                </w:rPr>
                <w:t>H</w:t>
              </w:r>
              <w:r>
                <w:rPr>
                  <w:rFonts w:ascii="Arial" w:eastAsia="等线" w:hAnsi="Arial" w:cs="Arial"/>
                </w:rPr>
                <w:t>uawei</w:t>
              </w:r>
            </w:ins>
          </w:p>
        </w:tc>
        <w:tc>
          <w:tcPr>
            <w:tcW w:w="1842" w:type="dxa"/>
            <w:shd w:val="clear" w:color="auto" w:fill="auto"/>
          </w:tcPr>
          <w:p w:rsidR="00703802" w:rsidRPr="00214741" w:rsidRDefault="00214741">
            <w:pPr>
              <w:rPr>
                <w:rFonts w:ascii="Arial" w:eastAsia="等线" w:hAnsi="Arial" w:cs="Arial" w:hint="eastAsia"/>
                <w:rPrChange w:id="23" w:author="作者" w:date="2020-04-22T22:20:00Z">
                  <w:rPr>
                    <w:rFonts w:ascii="Arial" w:hAnsi="Arial" w:cs="Arial"/>
                  </w:rPr>
                </w:rPrChange>
              </w:rPr>
            </w:pPr>
            <w:ins w:id="24" w:author="作者" w:date="2020-04-22T22:20:00Z">
              <w:r>
                <w:rPr>
                  <w:rFonts w:ascii="Arial" w:eastAsia="等线" w:hAnsi="Arial" w:cs="Arial" w:hint="eastAsia"/>
                </w:rPr>
                <w:t>O</w:t>
              </w:r>
              <w:r>
                <w:rPr>
                  <w:rFonts w:ascii="Arial" w:eastAsia="等线" w:hAnsi="Arial" w:cs="Arial"/>
                </w:rPr>
                <w:t>PEN</w:t>
              </w:r>
            </w:ins>
          </w:p>
        </w:tc>
        <w:tc>
          <w:tcPr>
            <w:tcW w:w="5664" w:type="dxa"/>
            <w:shd w:val="clear" w:color="auto" w:fill="auto"/>
          </w:tcPr>
          <w:p w:rsidR="00703802" w:rsidRPr="00214741" w:rsidRDefault="00214741">
            <w:pPr>
              <w:rPr>
                <w:rFonts w:ascii="Arial" w:eastAsia="等线" w:hAnsi="Arial" w:cs="Arial" w:hint="eastAsia"/>
                <w:rPrChange w:id="25" w:author="作者" w:date="2020-04-22T22:20:00Z">
                  <w:rPr>
                    <w:rFonts w:ascii="Arial" w:hAnsi="Arial" w:cs="Arial"/>
                  </w:rPr>
                </w:rPrChange>
              </w:rPr>
            </w:pPr>
            <w:ins w:id="26" w:author="作者" w:date="2020-04-22T22:20:00Z">
              <w:r>
                <w:rPr>
                  <w:rFonts w:ascii="Arial" w:eastAsia="等线" w:hAnsi="Arial" w:cs="Arial"/>
                </w:rPr>
                <w:t xml:space="preserve">It is worth clarifying that the intention is not to agree any CRs in RAN2. We understand that RAN4 has some remaining issues, which are mainly for the default values when the capabilities are not reported. </w:t>
              </w:r>
            </w:ins>
            <w:ins w:id="27" w:author="作者" w:date="2020-04-22T22:21:00Z">
              <w:r>
                <w:rPr>
                  <w:rFonts w:ascii="Arial" w:eastAsia="等线" w:hAnsi="Arial" w:cs="Arial"/>
                </w:rPr>
                <w:t>Our intention is to start discussing the signaling design a bit earlier as we only have one meeting left. Of course the final agreement should be decided once RAN4 completes the rema</w:t>
              </w:r>
            </w:ins>
            <w:ins w:id="28" w:author="作者" w:date="2020-04-22T22:22:00Z">
              <w:r>
                <w:rPr>
                  <w:rFonts w:ascii="Arial" w:eastAsia="等线" w:hAnsi="Arial" w:cs="Arial"/>
                </w:rPr>
                <w:t>ining issues. We are fine to keep this email discussion open in case RAN4 would send LS or completes the topic during this emeeting. Otherwise we agree to postpone this discussion to next RAN2 em</w:t>
              </w:r>
            </w:ins>
            <w:ins w:id="29" w:author="作者" w:date="2020-04-22T22:23:00Z">
              <w:r>
                <w:rPr>
                  <w:rFonts w:ascii="Arial" w:eastAsia="等线" w:hAnsi="Arial" w:cs="Arial"/>
                </w:rPr>
                <w:t>eeting.</w:t>
              </w:r>
            </w:ins>
            <w:bookmarkStart w:id="30" w:name="_GoBack"/>
            <w:bookmarkEnd w:id="30"/>
          </w:p>
        </w:tc>
      </w:tr>
      <w:tr w:rsidR="00703802">
        <w:tc>
          <w:tcPr>
            <w:tcW w:w="2122" w:type="dxa"/>
            <w:shd w:val="clear" w:color="auto" w:fill="auto"/>
          </w:tcPr>
          <w:p w:rsidR="00703802" w:rsidRDefault="00703802">
            <w:pPr>
              <w:rPr>
                <w:rFonts w:ascii="Arial" w:hAnsi="Arial" w:cs="Arial"/>
              </w:rPr>
            </w:pPr>
          </w:p>
        </w:tc>
        <w:tc>
          <w:tcPr>
            <w:tcW w:w="1842" w:type="dxa"/>
            <w:shd w:val="clear" w:color="auto" w:fill="auto"/>
          </w:tcPr>
          <w:p w:rsidR="00703802" w:rsidRDefault="00703802">
            <w:pPr>
              <w:rPr>
                <w:rFonts w:ascii="Arial" w:hAnsi="Arial" w:cs="Arial"/>
              </w:rPr>
            </w:pPr>
          </w:p>
        </w:tc>
        <w:tc>
          <w:tcPr>
            <w:tcW w:w="5664" w:type="dxa"/>
            <w:shd w:val="clear" w:color="auto" w:fill="auto"/>
          </w:tcPr>
          <w:p w:rsidR="00703802" w:rsidRDefault="00703802">
            <w:pPr>
              <w:rPr>
                <w:rFonts w:ascii="Arial" w:hAnsi="Arial" w:cs="Arial"/>
              </w:rPr>
            </w:pPr>
          </w:p>
        </w:tc>
      </w:tr>
    </w:tbl>
    <w:p w:rsidR="00703802" w:rsidRDefault="00703802">
      <w:pPr>
        <w:pStyle w:val="a9"/>
        <w:rPr>
          <w:rFonts w:ascii="Arial" w:eastAsia="宋体" w:hAnsi="Arial" w:cs="Arial"/>
        </w:rPr>
      </w:pPr>
    </w:p>
    <w:p w:rsidR="00703802" w:rsidRDefault="00214741">
      <w:pPr>
        <w:pStyle w:val="a9"/>
        <w:rPr>
          <w:rFonts w:ascii="Arial" w:eastAsia="宋体" w:hAnsi="Arial" w:cs="Arial"/>
        </w:rPr>
      </w:pPr>
      <w:r>
        <w:rPr>
          <w:rFonts w:ascii="Arial" w:eastAsia="宋体" w:hAnsi="Arial" w:cs="Arial"/>
        </w:rPr>
        <w:t>Q2: Do companies have any comments on the 38.331 and 38.306 CRs?</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842"/>
        <w:gridCol w:w="5664"/>
      </w:tblGrid>
      <w:tr w:rsidR="00703802">
        <w:tc>
          <w:tcPr>
            <w:tcW w:w="2122" w:type="dxa"/>
            <w:shd w:val="clear" w:color="auto" w:fill="BFBFBF"/>
          </w:tcPr>
          <w:p w:rsidR="00703802" w:rsidRDefault="00214741">
            <w:pPr>
              <w:pStyle w:val="a9"/>
              <w:rPr>
                <w:rFonts w:ascii="Arial" w:hAnsi="Arial" w:cs="Arial"/>
              </w:rPr>
            </w:pPr>
            <w:r>
              <w:rPr>
                <w:rFonts w:ascii="Arial" w:hAnsi="Arial" w:cs="Arial"/>
              </w:rPr>
              <w:t>Company</w:t>
            </w:r>
          </w:p>
        </w:tc>
        <w:tc>
          <w:tcPr>
            <w:tcW w:w="1842" w:type="dxa"/>
            <w:shd w:val="clear" w:color="auto" w:fill="BFBFBF"/>
          </w:tcPr>
          <w:p w:rsidR="00703802" w:rsidRDefault="00214741">
            <w:pPr>
              <w:pStyle w:val="a9"/>
              <w:rPr>
                <w:rFonts w:ascii="Arial" w:hAnsi="Arial" w:cs="Arial"/>
              </w:rPr>
            </w:pPr>
            <w:r>
              <w:rPr>
                <w:rFonts w:ascii="Arial" w:hAnsi="Arial" w:cs="Arial"/>
              </w:rPr>
              <w:t>Yes/No</w:t>
            </w:r>
          </w:p>
        </w:tc>
        <w:tc>
          <w:tcPr>
            <w:tcW w:w="5664" w:type="dxa"/>
            <w:shd w:val="clear" w:color="auto" w:fill="BFBFBF"/>
          </w:tcPr>
          <w:p w:rsidR="00703802" w:rsidRDefault="00214741">
            <w:pPr>
              <w:pStyle w:val="a9"/>
              <w:rPr>
                <w:rFonts w:ascii="Arial" w:hAnsi="Arial" w:cs="Arial"/>
              </w:rPr>
            </w:pPr>
            <w:r>
              <w:rPr>
                <w:rFonts w:ascii="Arial" w:hAnsi="Arial" w:cs="Arial"/>
              </w:rPr>
              <w:t>Comments</w:t>
            </w:r>
          </w:p>
        </w:tc>
      </w:tr>
      <w:tr w:rsidR="00703802">
        <w:tc>
          <w:tcPr>
            <w:tcW w:w="2122" w:type="dxa"/>
            <w:shd w:val="clear" w:color="auto" w:fill="auto"/>
          </w:tcPr>
          <w:p w:rsidR="00703802" w:rsidRDefault="00214741">
            <w:pPr>
              <w:rPr>
                <w:rFonts w:ascii="Arial" w:hAnsi="Arial" w:cs="Arial"/>
              </w:rPr>
            </w:pPr>
            <w:ins w:id="31" w:author="作者">
              <w:r>
                <w:rPr>
                  <w:rFonts w:ascii="Arial" w:hAnsi="Arial" w:cs="Arial" w:hint="eastAsia"/>
                </w:rPr>
                <w:t>NTT DOCOMO</w:t>
              </w:r>
            </w:ins>
          </w:p>
        </w:tc>
        <w:tc>
          <w:tcPr>
            <w:tcW w:w="1842" w:type="dxa"/>
            <w:shd w:val="clear" w:color="auto" w:fill="auto"/>
          </w:tcPr>
          <w:p w:rsidR="00703802" w:rsidRDefault="00214741">
            <w:pPr>
              <w:rPr>
                <w:rFonts w:ascii="Arial" w:hAnsi="Arial" w:cs="Arial"/>
              </w:rPr>
            </w:pPr>
            <w:ins w:id="32" w:author="作者">
              <w:r>
                <w:rPr>
                  <w:rFonts w:ascii="Arial" w:hAnsi="Arial" w:cs="Arial" w:hint="eastAsia"/>
                </w:rPr>
                <w:t>Yes</w:t>
              </w:r>
            </w:ins>
          </w:p>
        </w:tc>
        <w:tc>
          <w:tcPr>
            <w:tcW w:w="5664" w:type="dxa"/>
            <w:shd w:val="clear" w:color="auto" w:fill="auto"/>
          </w:tcPr>
          <w:p w:rsidR="00703802" w:rsidRDefault="00214741">
            <w:pPr>
              <w:rPr>
                <w:rFonts w:ascii="Arial" w:hAnsi="Arial" w:cs="Arial"/>
              </w:rPr>
            </w:pPr>
            <w:ins w:id="33" w:author="作者">
              <w:r>
                <w:rPr>
                  <w:rFonts w:ascii="Arial" w:hAnsi="Arial" w:cs="Arial" w:hint="eastAsia"/>
                </w:rPr>
                <w:t>As commented to Q1, RAN2 should wait for the formal input from RAN4.</w:t>
              </w:r>
            </w:ins>
          </w:p>
        </w:tc>
      </w:tr>
      <w:tr w:rsidR="00703802">
        <w:tc>
          <w:tcPr>
            <w:tcW w:w="2122" w:type="dxa"/>
            <w:shd w:val="clear" w:color="auto" w:fill="auto"/>
          </w:tcPr>
          <w:p w:rsidR="00703802" w:rsidRPr="00703802" w:rsidRDefault="00214741">
            <w:pPr>
              <w:rPr>
                <w:rFonts w:ascii="Arial" w:eastAsia="等线" w:hAnsi="Arial" w:cs="Arial"/>
                <w:rPrChange w:id="34" w:author="作者" w:date="1900-01-01T00:00:00Z">
                  <w:rPr>
                    <w:rFonts w:ascii="Arial" w:hAnsi="Arial" w:cs="Arial"/>
                  </w:rPr>
                </w:rPrChange>
              </w:rPr>
            </w:pPr>
            <w:ins w:id="35" w:author="作者">
              <w:r>
                <w:rPr>
                  <w:rFonts w:ascii="Arial" w:eastAsia="等线" w:hAnsi="Arial" w:cs="Arial" w:hint="eastAsia"/>
                </w:rPr>
                <w:t>O</w:t>
              </w:r>
              <w:r>
                <w:rPr>
                  <w:rFonts w:ascii="Arial" w:eastAsia="等线" w:hAnsi="Arial" w:cs="Arial"/>
                </w:rPr>
                <w:t>PPO</w:t>
              </w:r>
            </w:ins>
          </w:p>
        </w:tc>
        <w:tc>
          <w:tcPr>
            <w:tcW w:w="1842" w:type="dxa"/>
            <w:shd w:val="clear" w:color="auto" w:fill="auto"/>
          </w:tcPr>
          <w:p w:rsidR="00703802" w:rsidRDefault="00703802">
            <w:pPr>
              <w:rPr>
                <w:rFonts w:ascii="Arial" w:hAnsi="Arial" w:cs="Arial"/>
              </w:rPr>
            </w:pPr>
          </w:p>
        </w:tc>
        <w:tc>
          <w:tcPr>
            <w:tcW w:w="5664" w:type="dxa"/>
            <w:shd w:val="clear" w:color="auto" w:fill="auto"/>
          </w:tcPr>
          <w:p w:rsidR="00703802" w:rsidRPr="00703802" w:rsidRDefault="00214741">
            <w:pPr>
              <w:rPr>
                <w:rFonts w:ascii="Arial" w:eastAsia="等线" w:hAnsi="Arial" w:cs="Arial"/>
                <w:rPrChange w:id="36" w:author="作者" w:date="1900-01-01T00:00:00Z">
                  <w:rPr>
                    <w:rFonts w:ascii="Arial" w:hAnsi="Arial" w:cs="Arial"/>
                  </w:rPr>
                </w:rPrChange>
              </w:rPr>
            </w:pPr>
            <w:ins w:id="37" w:author="作者">
              <w:r>
                <w:rPr>
                  <w:rFonts w:ascii="Arial" w:eastAsia="等线" w:hAnsi="Arial" w:cs="Arial"/>
                </w:rPr>
                <w:t>As answered to Q1.</w:t>
              </w:r>
            </w:ins>
          </w:p>
        </w:tc>
      </w:tr>
      <w:tr w:rsidR="00703802">
        <w:tc>
          <w:tcPr>
            <w:tcW w:w="2122" w:type="dxa"/>
            <w:shd w:val="clear" w:color="auto" w:fill="auto"/>
          </w:tcPr>
          <w:p w:rsidR="00703802" w:rsidRDefault="00214741">
            <w:pPr>
              <w:rPr>
                <w:rFonts w:ascii="Arial" w:eastAsia="宋体" w:hAnsi="Arial" w:cs="Arial"/>
              </w:rPr>
            </w:pPr>
            <w:ins w:id="38" w:author="作者" w:date="2020-04-22T16:19:00Z">
              <w:r>
                <w:rPr>
                  <w:rFonts w:ascii="Arial" w:eastAsia="宋体" w:hAnsi="Arial" w:cs="Arial" w:hint="eastAsia"/>
                </w:rPr>
                <w:t>ZTE</w:t>
              </w:r>
            </w:ins>
          </w:p>
        </w:tc>
        <w:tc>
          <w:tcPr>
            <w:tcW w:w="1842" w:type="dxa"/>
            <w:shd w:val="clear" w:color="auto" w:fill="auto"/>
          </w:tcPr>
          <w:p w:rsidR="00703802" w:rsidRDefault="00214741">
            <w:pPr>
              <w:rPr>
                <w:rFonts w:ascii="Arial" w:eastAsia="宋体" w:hAnsi="Arial" w:cs="Arial"/>
              </w:rPr>
            </w:pPr>
            <w:ins w:id="39" w:author="作者" w:date="2020-04-22T16:20:00Z">
              <w:r>
                <w:rPr>
                  <w:rFonts w:ascii="Arial" w:eastAsia="宋体" w:hAnsi="Arial" w:cs="Arial" w:hint="eastAsia"/>
                </w:rPr>
                <w:t>Yes</w:t>
              </w:r>
            </w:ins>
          </w:p>
        </w:tc>
        <w:tc>
          <w:tcPr>
            <w:tcW w:w="5664" w:type="dxa"/>
            <w:shd w:val="clear" w:color="auto" w:fill="auto"/>
          </w:tcPr>
          <w:p w:rsidR="00703802" w:rsidRDefault="00214741">
            <w:pPr>
              <w:pStyle w:val="Doc-text2"/>
              <w:ind w:left="0" w:firstLine="0"/>
              <w:rPr>
                <w:ins w:id="40" w:author="作者" w:date="2020-04-22T17:28:00Z"/>
                <w:rFonts w:eastAsia="宋体"/>
                <w:bCs/>
                <w:iCs/>
                <w:color w:val="0000FF"/>
                <w:lang w:eastAsia="zh-CN"/>
              </w:rPr>
            </w:pPr>
            <w:ins w:id="41" w:author="作者" w:date="2020-04-22T17:29:00Z">
              <w:r>
                <w:rPr>
                  <w:rFonts w:eastAsia="宋体" w:cs="Arial" w:hint="eastAsia"/>
                  <w:lang w:eastAsia="zh-CN"/>
                </w:rPr>
                <w:t xml:space="preserve">First </w:t>
              </w:r>
              <w:r>
                <w:rPr>
                  <w:rFonts w:eastAsia="宋体" w:cs="Arial" w:hint="eastAsia"/>
                  <w:lang w:eastAsia="zh-CN"/>
                </w:rPr>
                <w:t xml:space="preserve">we </w:t>
              </w:r>
            </w:ins>
            <w:ins w:id="42" w:author="作者" w:date="2020-04-22T17:33:00Z">
              <w:r>
                <w:rPr>
                  <w:rFonts w:eastAsia="宋体" w:cs="Arial" w:hint="eastAsia"/>
                  <w:lang w:eastAsia="zh-CN"/>
                </w:rPr>
                <w:t xml:space="preserve">can </w:t>
              </w:r>
            </w:ins>
            <w:ins w:id="43" w:author="作者" w:date="2020-04-22T17:29:00Z">
              <w:r>
                <w:rPr>
                  <w:rFonts w:eastAsia="宋体" w:cs="Arial" w:hint="eastAsia"/>
                  <w:lang w:eastAsia="zh-CN"/>
                </w:rPr>
                <w:t>wait for the LS from RAN4 before any decision</w:t>
              </w:r>
              <w:r>
                <w:rPr>
                  <w:rFonts w:eastAsia="宋体" w:cs="Arial" w:hint="eastAsia"/>
                  <w:lang w:eastAsia="zh-CN"/>
                </w:rPr>
                <w:t>, second e</w:t>
              </w:r>
            </w:ins>
            <w:ins w:id="44" w:author="作者" w:date="2020-04-22T16:20:00Z">
              <w:r>
                <w:rPr>
                  <w:rFonts w:eastAsia="宋体" w:cs="Arial" w:hint="eastAsia"/>
                  <w:lang w:eastAsia="zh-CN"/>
                </w:rPr>
                <w:t>ven according to th</w:t>
              </w:r>
            </w:ins>
            <w:ins w:id="45" w:author="作者" w:date="2020-04-22T17:32:00Z">
              <w:r>
                <w:rPr>
                  <w:rFonts w:eastAsia="宋体" w:cs="Arial" w:hint="eastAsia"/>
                  <w:lang w:eastAsia="zh-CN"/>
                </w:rPr>
                <w:t>e</w:t>
              </w:r>
            </w:ins>
            <w:ins w:id="46" w:author="作者" w:date="2020-04-22T16:20:00Z">
              <w:r>
                <w:rPr>
                  <w:rFonts w:eastAsia="宋体" w:cs="Arial" w:hint="eastAsia"/>
                  <w:lang w:eastAsia="zh-CN"/>
                </w:rPr>
                <w:t xml:space="preserve"> WF, </w:t>
              </w:r>
            </w:ins>
            <w:ins w:id="47" w:author="作者" w:date="2020-04-22T17:30:00Z">
              <w:r>
                <w:rPr>
                  <w:rFonts w:eastAsia="宋体" w:cs="Arial"/>
                  <w:lang w:eastAsia="zh-CN"/>
                </w:rPr>
                <w:t>“</w:t>
              </w:r>
              <w:r>
                <w:rPr>
                  <w:rFonts w:eastAsia="宋体" w:cs="Arial" w:hint="eastAsia"/>
                  <w:lang w:eastAsia="zh-CN"/>
                </w:rPr>
                <w:t xml:space="preserve"> </w:t>
              </w:r>
            </w:ins>
            <w:ins w:id="48" w:author="作者" w:date="2020-04-22T16:20:00Z">
              <w:r>
                <w:rPr>
                  <w:rFonts w:eastAsia="宋体" w:cs="Arial" w:hint="eastAsia"/>
                  <w:lang w:eastAsia="zh-CN"/>
                </w:rPr>
                <w:t xml:space="preserve">the </w:t>
              </w:r>
            </w:ins>
            <w:ins w:id="49" w:author="作者" w:date="2020-04-22T17:28:00Z">
              <w:r>
                <w:rPr>
                  <w:bCs/>
                  <w:iCs/>
                  <w:color w:val="0000FF"/>
                  <w:lang w:eastAsia="zh-CN"/>
                </w:rPr>
                <w:t xml:space="preserve">EUTRA FDD 30% </w:t>
              </w:r>
              <w:r>
                <w:rPr>
                  <w:rFonts w:hint="eastAsia"/>
                  <w:bCs/>
                  <w:iCs/>
                  <w:color w:val="0000FF"/>
                  <w:lang w:eastAsia="zh-CN"/>
                </w:rPr>
                <w:t>duty</w:t>
              </w:r>
              <w:r>
                <w:rPr>
                  <w:bCs/>
                  <w:iCs/>
                  <w:color w:val="0000FF"/>
                  <w:lang w:eastAsia="zh-CN"/>
                </w:rPr>
                <w:t xml:space="preserve"> cycle </w:t>
              </w:r>
              <w:r>
                <w:rPr>
                  <w:rFonts w:eastAsia="Times New Roman"/>
                  <w:bCs/>
                  <w:iCs/>
                  <w:color w:val="0000FF"/>
                  <w:lang w:eastAsia="ja-JP"/>
                </w:rPr>
                <w:t xml:space="preserve">(dutyLTE1) and 70% </w:t>
              </w:r>
              <w:r>
                <w:rPr>
                  <w:rFonts w:eastAsia="Times New Roman" w:hint="eastAsia"/>
                  <w:bCs/>
                  <w:iCs/>
                  <w:color w:val="0000FF"/>
                  <w:lang w:eastAsia="ja-JP"/>
                </w:rPr>
                <w:t>duty</w:t>
              </w:r>
              <w:r>
                <w:rPr>
                  <w:rFonts w:eastAsia="Times New Roman"/>
                  <w:bCs/>
                  <w:iCs/>
                  <w:color w:val="0000FF"/>
                  <w:lang w:eastAsia="ja-JP"/>
                </w:rPr>
                <w:t xml:space="preserve"> cycle (dutyLTE2)</w:t>
              </w:r>
            </w:ins>
            <w:ins w:id="50" w:author="作者" w:date="2020-04-22T17:30:00Z">
              <w:r>
                <w:rPr>
                  <w:rFonts w:eastAsia="宋体"/>
                  <w:bCs/>
                  <w:iCs/>
                  <w:color w:val="0000FF"/>
                  <w:lang w:eastAsia="zh-CN"/>
                </w:rPr>
                <w:t>”</w:t>
              </w:r>
              <w:r>
                <w:rPr>
                  <w:rFonts w:eastAsia="宋体" w:hint="eastAsia"/>
                  <w:bCs/>
                  <w:iCs/>
                  <w:color w:val="0000FF"/>
                  <w:lang w:eastAsia="zh-CN"/>
                </w:rPr>
                <w:t xml:space="preserve"> </w:t>
              </w:r>
            </w:ins>
            <w:ins w:id="51" w:author="作者" w:date="2020-04-22T17:29:00Z">
              <w:r>
                <w:rPr>
                  <w:rFonts w:eastAsia="宋体" w:hint="eastAsia"/>
                  <w:bCs/>
                  <w:iCs/>
                  <w:color w:val="0000FF"/>
                  <w:lang w:eastAsia="zh-CN"/>
                </w:rPr>
                <w:t xml:space="preserve"> in 38306</w:t>
              </w:r>
            </w:ins>
            <w:ins w:id="52" w:author="作者" w:date="2020-04-22T17:28:00Z">
              <w:r>
                <w:rPr>
                  <w:rFonts w:eastAsia="宋体" w:hint="eastAsia"/>
                  <w:bCs/>
                  <w:iCs/>
                  <w:color w:val="0000FF"/>
                  <w:lang w:eastAsia="zh-CN"/>
                </w:rPr>
                <w:t xml:space="preserve">  shall be changed to </w:t>
              </w:r>
            </w:ins>
          </w:p>
          <w:p w:rsidR="00703802" w:rsidRDefault="00214741">
            <w:pPr>
              <w:pStyle w:val="Doc-text2"/>
              <w:ind w:left="0" w:firstLine="0"/>
              <w:rPr>
                <w:ins w:id="53" w:author="作者" w:date="2020-04-22T17:28:00Z"/>
                <w:rFonts w:eastAsia="宋体"/>
                <w:bCs/>
                <w:iCs/>
                <w:color w:val="0000FF"/>
                <w:highlight w:val="yellow"/>
                <w:lang w:eastAsia="zh-CN"/>
              </w:rPr>
            </w:pPr>
            <w:ins w:id="54" w:author="作者" w:date="2020-04-22T17:28:00Z">
              <w:r>
                <w:rPr>
                  <w:bCs/>
                  <w:iCs/>
                  <w:color w:val="0000FF"/>
                  <w:lang w:eastAsia="zh-CN"/>
                </w:rPr>
                <w:t xml:space="preserve">EUTRA FDD </w:t>
              </w:r>
              <w:r>
                <w:rPr>
                  <w:bCs/>
                  <w:iCs/>
                  <w:color w:val="0000FF"/>
                  <w:lang w:eastAsia="zh-CN"/>
                  <w:rPrChange w:id="55" w:author="作者" w:date="2020-04-22T17:31:00Z">
                    <w:rPr>
                      <w:bCs/>
                      <w:iCs/>
                      <w:color w:val="0000FF"/>
                      <w:highlight w:val="yellow"/>
                      <w:lang w:eastAsia="zh-CN"/>
                    </w:rPr>
                  </w:rPrChange>
                </w:rPr>
                <w:t xml:space="preserve">70% duty cycle </w:t>
              </w:r>
              <w:r>
                <w:rPr>
                  <w:bCs/>
                  <w:iCs/>
                  <w:color w:val="0000FF"/>
                  <w:lang w:eastAsia="zh-CN"/>
                  <w:rPrChange w:id="56" w:author="作者" w:date="2020-04-22T17:31:00Z">
                    <w:rPr>
                      <w:rFonts w:eastAsia="Times New Roman"/>
                      <w:bCs/>
                      <w:iCs/>
                      <w:color w:val="0000FF"/>
                      <w:highlight w:val="yellow"/>
                      <w:lang w:eastAsia="ja-JP"/>
                    </w:rPr>
                  </w:rPrChange>
                </w:rPr>
                <w:t>(dutyLTE1) a</w:t>
              </w:r>
              <w:r>
                <w:rPr>
                  <w:bCs/>
                  <w:iCs/>
                  <w:color w:val="0000FF"/>
                  <w:lang w:eastAsia="zh-CN"/>
                  <w:rPrChange w:id="57" w:author="作者" w:date="2020-04-22T17:31:00Z">
                    <w:rPr>
                      <w:rFonts w:eastAsia="Times New Roman"/>
                      <w:bCs/>
                      <w:iCs/>
                      <w:color w:val="0000FF"/>
                      <w:lang w:eastAsia="ja-JP"/>
                    </w:rPr>
                  </w:rPrChange>
                </w:rPr>
                <w:t xml:space="preserve">nd </w:t>
              </w:r>
              <w:r>
                <w:rPr>
                  <w:bCs/>
                  <w:iCs/>
                  <w:color w:val="0000FF"/>
                  <w:lang w:eastAsia="zh-CN"/>
                  <w:rPrChange w:id="58" w:author="作者" w:date="2020-04-22T17:31:00Z">
                    <w:rPr>
                      <w:rFonts w:eastAsia="宋体"/>
                      <w:bCs/>
                      <w:iCs/>
                      <w:color w:val="0000FF"/>
                      <w:highlight w:val="yellow"/>
                      <w:lang w:eastAsia="zh-CN"/>
                    </w:rPr>
                  </w:rPrChange>
                </w:rPr>
                <w:t>4</w:t>
              </w:r>
              <w:r>
                <w:rPr>
                  <w:bCs/>
                  <w:iCs/>
                  <w:color w:val="0000FF"/>
                  <w:lang w:eastAsia="zh-CN"/>
                  <w:rPrChange w:id="59" w:author="作者" w:date="2020-04-22T17:31:00Z">
                    <w:rPr>
                      <w:rFonts w:eastAsia="Times New Roman"/>
                      <w:bCs/>
                      <w:iCs/>
                      <w:color w:val="0000FF"/>
                      <w:highlight w:val="yellow"/>
                      <w:lang w:eastAsia="ja-JP"/>
                    </w:rPr>
                  </w:rPrChange>
                </w:rPr>
                <w:t>0% duty</w:t>
              </w:r>
              <w:r>
                <w:rPr>
                  <w:bCs/>
                  <w:iCs/>
                  <w:color w:val="0000FF"/>
                  <w:lang w:eastAsia="zh-CN"/>
                  <w:rPrChange w:id="60" w:author="作者" w:date="2020-04-22T17:31:00Z">
                    <w:rPr>
                      <w:rFonts w:eastAsia="Times New Roman"/>
                      <w:bCs/>
                      <w:iCs/>
                      <w:color w:val="0000FF"/>
                      <w:highlight w:val="yellow"/>
                      <w:lang w:eastAsia="ja-JP"/>
                    </w:rPr>
                  </w:rPrChange>
                </w:rPr>
                <w:t xml:space="preserve"> cycle (dutyLTE2)</w:t>
              </w:r>
            </w:ins>
            <w:ins w:id="61" w:author="作者" w:date="2020-04-22T17:29:00Z">
              <w:r>
                <w:rPr>
                  <w:bCs/>
                  <w:iCs/>
                  <w:color w:val="0000FF"/>
                  <w:lang w:eastAsia="zh-CN"/>
                  <w:rPrChange w:id="62" w:author="作者" w:date="2020-04-22T17:31:00Z">
                    <w:rPr>
                      <w:rFonts w:eastAsia="宋体"/>
                      <w:bCs/>
                      <w:iCs/>
                      <w:color w:val="0000FF"/>
                      <w:highlight w:val="yellow"/>
                      <w:lang w:eastAsia="zh-CN"/>
                    </w:rPr>
                  </w:rPrChange>
                </w:rPr>
                <w:t xml:space="preserve"> </w:t>
              </w:r>
            </w:ins>
            <w:ins w:id="63" w:author="作者" w:date="2020-04-22T17:31:00Z">
              <w:r>
                <w:rPr>
                  <w:bCs/>
                  <w:iCs/>
                  <w:color w:val="0000FF"/>
                  <w:lang w:eastAsia="zh-CN"/>
                  <w:rPrChange w:id="64" w:author="作者" w:date="2020-04-22T17:31:00Z">
                    <w:rPr>
                      <w:rFonts w:eastAsia="宋体"/>
                      <w:bCs/>
                      <w:iCs/>
                      <w:color w:val="0000FF"/>
                      <w:highlight w:val="yellow"/>
                      <w:lang w:eastAsia="zh-CN"/>
                    </w:rPr>
                  </w:rPrChange>
                </w:rPr>
                <w:t xml:space="preserve">to keep align with RAN4 WF </w:t>
              </w:r>
            </w:ins>
            <w:ins w:id="65" w:author="作者" w:date="2020-04-22T17:29:00Z">
              <w:r>
                <w:rPr>
                  <w:bCs/>
                  <w:iCs/>
                  <w:color w:val="0000FF"/>
                  <w:lang w:eastAsia="zh-CN"/>
                  <w:rPrChange w:id="66" w:author="作者" w:date="2020-04-22T17:31:00Z">
                    <w:rPr>
                      <w:rFonts w:eastAsia="宋体"/>
                      <w:bCs/>
                      <w:iCs/>
                      <w:color w:val="0000FF"/>
                      <w:highlight w:val="yellow"/>
                      <w:lang w:eastAsia="zh-CN"/>
                    </w:rPr>
                  </w:rPrChange>
                </w:rPr>
                <w:t xml:space="preserve">and In 38331 </w:t>
              </w:r>
            </w:ins>
            <w:ins w:id="67" w:author="作者" w:date="2020-04-22T17:30:00Z">
              <w:r>
                <w:rPr>
                  <w:bCs/>
                  <w:iCs/>
                  <w:color w:val="0000FF"/>
                  <w:lang w:eastAsia="zh-CN"/>
                  <w:rPrChange w:id="68" w:author="作者" w:date="2020-04-22T17:31:00Z">
                    <w:rPr>
                      <w:rFonts w:eastAsia="宋体"/>
                      <w:bCs/>
                      <w:iCs/>
                      <w:color w:val="0000FF"/>
                      <w:highlight w:val="yellow"/>
                      <w:lang w:eastAsia="zh-CN"/>
                    </w:rPr>
                  </w:rPrChange>
                </w:rPr>
                <w:t xml:space="preserve"> </w:t>
              </w:r>
              <w:r>
                <w:rPr>
                  <w:bCs/>
                  <w:iCs/>
                  <w:color w:val="0000FF"/>
                  <w:lang w:eastAsia="zh-CN"/>
                  <w:rPrChange w:id="69" w:author="作者" w:date="2020-04-22T17:31:00Z">
                    <w:rPr>
                      <w:rFonts w:eastAsia="宋体"/>
                      <w:color w:val="0000FF"/>
                      <w:lang w:eastAsia="zh-CN"/>
                    </w:rPr>
                  </w:rPrChange>
                </w:rPr>
                <w:t>the name shall be changed to dutyNR1 and duty NR2  for that it indicate</w:t>
              </w:r>
            </w:ins>
            <w:ins w:id="70" w:author="作者" w:date="2020-04-22T17:32:00Z">
              <w:r>
                <w:rPr>
                  <w:rFonts w:hint="eastAsia"/>
                  <w:bCs/>
                  <w:iCs/>
                  <w:color w:val="0000FF"/>
                  <w:lang w:eastAsia="zh-CN"/>
                </w:rPr>
                <w:t>s</w:t>
              </w:r>
            </w:ins>
            <w:ins w:id="71" w:author="作者" w:date="2020-04-22T17:30:00Z">
              <w:r>
                <w:rPr>
                  <w:bCs/>
                  <w:iCs/>
                  <w:color w:val="0000FF"/>
                  <w:lang w:eastAsia="zh-CN"/>
                  <w:rPrChange w:id="72" w:author="作者" w:date="2020-04-22T17:31:00Z">
                    <w:rPr>
                      <w:rFonts w:eastAsia="宋体"/>
                      <w:color w:val="0000FF"/>
                      <w:lang w:eastAsia="zh-CN"/>
                    </w:rPr>
                  </w:rPrChange>
                </w:rPr>
                <w:t xml:space="preserve"> the duty</w:t>
              </w:r>
            </w:ins>
            <w:ins w:id="73" w:author="作者" w:date="2020-04-22T17:31:00Z">
              <w:r>
                <w:rPr>
                  <w:bCs/>
                  <w:iCs/>
                  <w:color w:val="0000FF"/>
                  <w:lang w:eastAsia="zh-CN"/>
                  <w:rPrChange w:id="74" w:author="作者" w:date="2020-04-22T17:31:00Z">
                    <w:rPr>
                      <w:rFonts w:eastAsia="宋体"/>
                      <w:color w:val="0000FF"/>
                      <w:lang w:eastAsia="zh-CN"/>
                    </w:rPr>
                  </w:rPrChange>
                </w:rPr>
                <w:t xml:space="preserve"> </w:t>
              </w:r>
            </w:ins>
            <w:ins w:id="75" w:author="作者" w:date="2020-04-22T17:30:00Z">
              <w:r>
                <w:rPr>
                  <w:bCs/>
                  <w:iCs/>
                  <w:color w:val="0000FF"/>
                  <w:lang w:eastAsia="zh-CN"/>
                  <w:rPrChange w:id="76" w:author="作者" w:date="2020-04-22T17:31:00Z">
                    <w:rPr>
                      <w:rFonts w:eastAsia="宋体"/>
                      <w:color w:val="0000FF"/>
                      <w:lang w:eastAsia="zh-CN"/>
                    </w:rPr>
                  </w:rPrChange>
                </w:rPr>
                <w:t>cycle of NR</w:t>
              </w:r>
            </w:ins>
          </w:p>
          <w:p w:rsidR="00703802" w:rsidRDefault="00703802">
            <w:pPr>
              <w:rPr>
                <w:rFonts w:ascii="Arial" w:eastAsia="宋体" w:hAnsi="Arial" w:cs="Arial"/>
              </w:rPr>
            </w:pPr>
          </w:p>
        </w:tc>
      </w:tr>
      <w:tr w:rsidR="00703802">
        <w:tc>
          <w:tcPr>
            <w:tcW w:w="2122" w:type="dxa"/>
            <w:shd w:val="clear" w:color="auto" w:fill="auto"/>
          </w:tcPr>
          <w:p w:rsidR="00703802" w:rsidRDefault="00703802">
            <w:pPr>
              <w:rPr>
                <w:rFonts w:ascii="Arial" w:hAnsi="Arial" w:cs="Arial"/>
              </w:rPr>
            </w:pPr>
          </w:p>
        </w:tc>
        <w:tc>
          <w:tcPr>
            <w:tcW w:w="1842" w:type="dxa"/>
            <w:shd w:val="clear" w:color="auto" w:fill="auto"/>
          </w:tcPr>
          <w:p w:rsidR="00703802" w:rsidRDefault="00703802">
            <w:pPr>
              <w:rPr>
                <w:rFonts w:ascii="Arial" w:hAnsi="Arial" w:cs="Arial"/>
              </w:rPr>
            </w:pPr>
          </w:p>
        </w:tc>
        <w:tc>
          <w:tcPr>
            <w:tcW w:w="5664" w:type="dxa"/>
            <w:shd w:val="clear" w:color="auto" w:fill="auto"/>
          </w:tcPr>
          <w:p w:rsidR="00703802" w:rsidRDefault="00703802">
            <w:pPr>
              <w:rPr>
                <w:rFonts w:ascii="Arial" w:hAnsi="Arial" w:cs="Arial"/>
              </w:rPr>
            </w:pPr>
          </w:p>
        </w:tc>
      </w:tr>
    </w:tbl>
    <w:p w:rsidR="00703802" w:rsidRDefault="00703802">
      <w:pPr>
        <w:rPr>
          <w:rFonts w:ascii="Arial" w:eastAsia="宋体" w:hAnsi="Arial" w:cs="Arial"/>
          <w:sz w:val="22"/>
        </w:rPr>
      </w:pPr>
    </w:p>
    <w:p w:rsidR="00703802" w:rsidRDefault="00214741">
      <w:pPr>
        <w:pStyle w:val="2"/>
        <w:spacing w:before="60" w:after="120"/>
        <w:rPr>
          <w:rFonts w:cs="Arial"/>
        </w:rPr>
      </w:pPr>
      <w:r>
        <w:rPr>
          <w:rFonts w:cs="Arial"/>
        </w:rPr>
        <w:t>3 Conclusions</w:t>
      </w:r>
    </w:p>
    <w:p w:rsidR="00703802" w:rsidRDefault="00214741">
      <w:pPr>
        <w:rPr>
          <w:rFonts w:ascii="Arial" w:eastAsia="宋体" w:hAnsi="Arial" w:cs="Arial"/>
          <w:sz w:val="22"/>
        </w:rPr>
      </w:pPr>
      <w:r>
        <w:rPr>
          <w:rFonts w:ascii="Arial" w:eastAsia="宋体" w:hAnsi="Arial" w:cs="Arial"/>
          <w:sz w:val="22"/>
          <w:highlight w:val="yellow"/>
        </w:rPr>
        <w:t>[To be updated]</w:t>
      </w:r>
    </w:p>
    <w:p w:rsidR="00703802" w:rsidRDefault="00703802">
      <w:pPr>
        <w:rPr>
          <w:rFonts w:ascii="Arial" w:eastAsia="宋体" w:hAnsi="Arial" w:cs="Arial"/>
          <w:sz w:val="22"/>
        </w:rPr>
      </w:pPr>
    </w:p>
    <w:p w:rsidR="00703802" w:rsidRDefault="00214741">
      <w:pPr>
        <w:pStyle w:val="2"/>
        <w:spacing w:before="60" w:after="120"/>
        <w:rPr>
          <w:rFonts w:cs="Arial"/>
        </w:rPr>
      </w:pPr>
      <w:r>
        <w:rPr>
          <w:rFonts w:cs="Arial"/>
        </w:rPr>
        <w:t>4 References</w:t>
      </w:r>
    </w:p>
    <w:p w:rsidR="00703802" w:rsidRDefault="00214741">
      <w:pPr>
        <w:pStyle w:val="Doc-title"/>
        <w:rPr>
          <w:rFonts w:cs="Arial"/>
          <w:szCs w:val="20"/>
        </w:rPr>
      </w:pPr>
      <w:r>
        <w:rPr>
          <w:rFonts w:cs="Arial"/>
          <w:szCs w:val="20"/>
        </w:rPr>
        <w:t xml:space="preserve">[1] </w:t>
      </w:r>
      <w:r>
        <w:rPr>
          <w:rFonts w:eastAsia="Malgun Gothic"/>
          <w:lang w:eastAsia="ko-KR"/>
        </w:rPr>
        <w:t xml:space="preserve">R4-2002835 WF on EN-DC FDD+TDD HPUE China </w:t>
      </w:r>
      <w:r>
        <w:rPr>
          <w:rFonts w:eastAsia="Malgun Gothic"/>
          <w:lang w:eastAsia="ko-KR"/>
        </w:rPr>
        <w:t>Unicom, CHTTL, vivo, Xiaomi, SGS Wireless</w:t>
      </w:r>
      <w:r>
        <w:rPr>
          <w:rFonts w:cs="Arial"/>
          <w:szCs w:val="20"/>
        </w:rPr>
        <w:t xml:space="preserve"> </w:t>
      </w:r>
    </w:p>
    <w:sectPr w:rsidR="00703802">
      <w:footerReference w:type="default" r:id="rId1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14741">
      <w:r>
        <w:separator/>
      </w:r>
    </w:p>
  </w:endnote>
  <w:endnote w:type="continuationSeparator" w:id="0">
    <w:p w:rsidR="00000000" w:rsidRDefault="00214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00000000"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802" w:rsidRDefault="00214741">
    <w:pPr>
      <w:pStyle w:val="ad"/>
    </w:pPr>
    <w:r>
      <w:rPr>
        <w:rStyle w:val="af2"/>
      </w:rPr>
      <w:fldChar w:fldCharType="begin"/>
    </w:r>
    <w:r>
      <w:rPr>
        <w:rStyle w:val="af2"/>
      </w:rPr>
      <w:instrText xml:space="preserve"> PAGE </w:instrText>
    </w:r>
    <w:r>
      <w:rPr>
        <w:rStyle w:val="af2"/>
      </w:rPr>
      <w:fldChar w:fldCharType="separate"/>
    </w:r>
    <w:r>
      <w:rPr>
        <w:rStyle w:val="af2"/>
        <w:noProof/>
      </w:rPr>
      <w:t>2</w:t>
    </w:r>
    <w:r>
      <w:rPr>
        <w:rStyle w:val="af2"/>
      </w:rPr>
      <w:fldChar w:fldCharType="end"/>
    </w:r>
    <w:r>
      <w:rPr>
        <w:rStyle w:val="af2"/>
      </w:rPr>
      <w:t xml:space="preserve"> / </w:t>
    </w:r>
    <w:r>
      <w:rPr>
        <w:rStyle w:val="af2"/>
      </w:rPr>
      <w:fldChar w:fldCharType="begin"/>
    </w:r>
    <w:r>
      <w:rPr>
        <w:rStyle w:val="af2"/>
      </w:rPr>
      <w:instrText xml:space="preserve"> NUMPAGES </w:instrText>
    </w:r>
    <w:r>
      <w:rPr>
        <w:rStyle w:val="af2"/>
      </w:rPr>
      <w:fldChar w:fldCharType="separate"/>
    </w:r>
    <w:r>
      <w:rPr>
        <w:rStyle w:val="af2"/>
        <w:noProof/>
      </w:rPr>
      <w:t>2</w:t>
    </w:r>
    <w:r>
      <w:rPr>
        <w:rStyle w:val="af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14741">
      <w:r>
        <w:separator/>
      </w:r>
    </w:p>
  </w:footnote>
  <w:footnote w:type="continuationSeparator" w:id="0">
    <w:p w:rsidR="00000000" w:rsidRDefault="002147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removePersonalInformation/>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characterSpacingControl w:val="compressPunctuation"/>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wMDQ0NzI3tDAwNrZU0lEKTi0uzszPAykwrAUAYmFVUiwAAAA="/>
  </w:docVars>
  <w:rsids>
    <w:rsidRoot w:val="00C539C7"/>
    <w:rsid w:val="00000480"/>
    <w:rsid w:val="0000049D"/>
    <w:rsid w:val="000012D6"/>
    <w:rsid w:val="00001C6D"/>
    <w:rsid w:val="0000238A"/>
    <w:rsid w:val="00003053"/>
    <w:rsid w:val="000034AB"/>
    <w:rsid w:val="000036E5"/>
    <w:rsid w:val="00003B2B"/>
    <w:rsid w:val="00003DD9"/>
    <w:rsid w:val="00004348"/>
    <w:rsid w:val="000056D9"/>
    <w:rsid w:val="00005BCA"/>
    <w:rsid w:val="0000627A"/>
    <w:rsid w:val="000070C4"/>
    <w:rsid w:val="00007BBA"/>
    <w:rsid w:val="000101DA"/>
    <w:rsid w:val="000103EC"/>
    <w:rsid w:val="00010D3D"/>
    <w:rsid w:val="0001181D"/>
    <w:rsid w:val="00011BAB"/>
    <w:rsid w:val="00011DFC"/>
    <w:rsid w:val="00012015"/>
    <w:rsid w:val="00012A65"/>
    <w:rsid w:val="00012D0E"/>
    <w:rsid w:val="00013F46"/>
    <w:rsid w:val="00013F9B"/>
    <w:rsid w:val="00014FE9"/>
    <w:rsid w:val="000153B1"/>
    <w:rsid w:val="00015561"/>
    <w:rsid w:val="00015A21"/>
    <w:rsid w:val="00015E67"/>
    <w:rsid w:val="0001660E"/>
    <w:rsid w:val="00016C9C"/>
    <w:rsid w:val="0001726A"/>
    <w:rsid w:val="000172BE"/>
    <w:rsid w:val="00017416"/>
    <w:rsid w:val="0002010B"/>
    <w:rsid w:val="00020708"/>
    <w:rsid w:val="00020C1B"/>
    <w:rsid w:val="00021266"/>
    <w:rsid w:val="0002209B"/>
    <w:rsid w:val="000244DF"/>
    <w:rsid w:val="0002461A"/>
    <w:rsid w:val="00025356"/>
    <w:rsid w:val="00025CD5"/>
    <w:rsid w:val="00025F05"/>
    <w:rsid w:val="00025FDA"/>
    <w:rsid w:val="00026AE7"/>
    <w:rsid w:val="00026B46"/>
    <w:rsid w:val="00026B72"/>
    <w:rsid w:val="00027038"/>
    <w:rsid w:val="000278B2"/>
    <w:rsid w:val="00027DCA"/>
    <w:rsid w:val="0003005C"/>
    <w:rsid w:val="00030AFD"/>
    <w:rsid w:val="00030FFB"/>
    <w:rsid w:val="00031913"/>
    <w:rsid w:val="000322FA"/>
    <w:rsid w:val="00032D86"/>
    <w:rsid w:val="000330BA"/>
    <w:rsid w:val="00033583"/>
    <w:rsid w:val="00033D88"/>
    <w:rsid w:val="0003498A"/>
    <w:rsid w:val="00035241"/>
    <w:rsid w:val="00035433"/>
    <w:rsid w:val="00035556"/>
    <w:rsid w:val="0003560E"/>
    <w:rsid w:val="00035F23"/>
    <w:rsid w:val="00036046"/>
    <w:rsid w:val="0003609B"/>
    <w:rsid w:val="00036402"/>
    <w:rsid w:val="0003702E"/>
    <w:rsid w:val="00037653"/>
    <w:rsid w:val="0003777E"/>
    <w:rsid w:val="000400EA"/>
    <w:rsid w:val="00040D62"/>
    <w:rsid w:val="00040EBF"/>
    <w:rsid w:val="000417F0"/>
    <w:rsid w:val="00042163"/>
    <w:rsid w:val="00042DFB"/>
    <w:rsid w:val="000436CB"/>
    <w:rsid w:val="00043A47"/>
    <w:rsid w:val="00044573"/>
    <w:rsid w:val="00044A28"/>
    <w:rsid w:val="00044DAF"/>
    <w:rsid w:val="000450CA"/>
    <w:rsid w:val="0004642F"/>
    <w:rsid w:val="000465D3"/>
    <w:rsid w:val="000468CD"/>
    <w:rsid w:val="00046E2C"/>
    <w:rsid w:val="00046ED6"/>
    <w:rsid w:val="00047B94"/>
    <w:rsid w:val="0005059D"/>
    <w:rsid w:val="00050663"/>
    <w:rsid w:val="00050795"/>
    <w:rsid w:val="00050A16"/>
    <w:rsid w:val="00050B58"/>
    <w:rsid w:val="000512E1"/>
    <w:rsid w:val="00051390"/>
    <w:rsid w:val="00051776"/>
    <w:rsid w:val="0005285F"/>
    <w:rsid w:val="00052AE7"/>
    <w:rsid w:val="000547A4"/>
    <w:rsid w:val="00055435"/>
    <w:rsid w:val="00055D04"/>
    <w:rsid w:val="00056015"/>
    <w:rsid w:val="000560B4"/>
    <w:rsid w:val="00056318"/>
    <w:rsid w:val="0005691E"/>
    <w:rsid w:val="00056A23"/>
    <w:rsid w:val="00056A79"/>
    <w:rsid w:val="00056BFB"/>
    <w:rsid w:val="00056D53"/>
    <w:rsid w:val="00056E4A"/>
    <w:rsid w:val="000575CB"/>
    <w:rsid w:val="00057621"/>
    <w:rsid w:val="00057BBB"/>
    <w:rsid w:val="00060903"/>
    <w:rsid w:val="00060BDF"/>
    <w:rsid w:val="00060E68"/>
    <w:rsid w:val="00061605"/>
    <w:rsid w:val="00062CD3"/>
    <w:rsid w:val="00062EF9"/>
    <w:rsid w:val="00063402"/>
    <w:rsid w:val="00063769"/>
    <w:rsid w:val="00063986"/>
    <w:rsid w:val="00063B21"/>
    <w:rsid w:val="00063CC6"/>
    <w:rsid w:val="00064199"/>
    <w:rsid w:val="00064B4F"/>
    <w:rsid w:val="00064F65"/>
    <w:rsid w:val="0006531F"/>
    <w:rsid w:val="00065BAD"/>
    <w:rsid w:val="00067216"/>
    <w:rsid w:val="00067DBF"/>
    <w:rsid w:val="0007138E"/>
    <w:rsid w:val="00072520"/>
    <w:rsid w:val="000728DB"/>
    <w:rsid w:val="0007321A"/>
    <w:rsid w:val="00074371"/>
    <w:rsid w:val="0007443D"/>
    <w:rsid w:val="00074A22"/>
    <w:rsid w:val="00075259"/>
    <w:rsid w:val="00075305"/>
    <w:rsid w:val="00075385"/>
    <w:rsid w:val="000761C7"/>
    <w:rsid w:val="000771BE"/>
    <w:rsid w:val="00077886"/>
    <w:rsid w:val="0008038F"/>
    <w:rsid w:val="00080DB5"/>
    <w:rsid w:val="00080E9D"/>
    <w:rsid w:val="00081B5F"/>
    <w:rsid w:val="00081CA1"/>
    <w:rsid w:val="00082CCF"/>
    <w:rsid w:val="00082F22"/>
    <w:rsid w:val="000831AA"/>
    <w:rsid w:val="000833D1"/>
    <w:rsid w:val="00083FE1"/>
    <w:rsid w:val="0008533C"/>
    <w:rsid w:val="00085A2C"/>
    <w:rsid w:val="000875ED"/>
    <w:rsid w:val="00087D75"/>
    <w:rsid w:val="00090C10"/>
    <w:rsid w:val="00091AAD"/>
    <w:rsid w:val="00091CB8"/>
    <w:rsid w:val="00092102"/>
    <w:rsid w:val="000931FF"/>
    <w:rsid w:val="000937FD"/>
    <w:rsid w:val="000956D2"/>
    <w:rsid w:val="00096228"/>
    <w:rsid w:val="00097027"/>
    <w:rsid w:val="0009738D"/>
    <w:rsid w:val="0009758A"/>
    <w:rsid w:val="00097833"/>
    <w:rsid w:val="000A00AD"/>
    <w:rsid w:val="000A0770"/>
    <w:rsid w:val="000A0820"/>
    <w:rsid w:val="000A27C2"/>
    <w:rsid w:val="000A2D67"/>
    <w:rsid w:val="000A4353"/>
    <w:rsid w:val="000A440A"/>
    <w:rsid w:val="000A4E95"/>
    <w:rsid w:val="000A56D6"/>
    <w:rsid w:val="000A570D"/>
    <w:rsid w:val="000A5961"/>
    <w:rsid w:val="000A5CB4"/>
    <w:rsid w:val="000A608D"/>
    <w:rsid w:val="000A61B4"/>
    <w:rsid w:val="000A66C8"/>
    <w:rsid w:val="000A7576"/>
    <w:rsid w:val="000A76F5"/>
    <w:rsid w:val="000B005A"/>
    <w:rsid w:val="000B0B37"/>
    <w:rsid w:val="000B0BD2"/>
    <w:rsid w:val="000B0CE4"/>
    <w:rsid w:val="000B1364"/>
    <w:rsid w:val="000B1395"/>
    <w:rsid w:val="000B2489"/>
    <w:rsid w:val="000B2764"/>
    <w:rsid w:val="000B310B"/>
    <w:rsid w:val="000B3238"/>
    <w:rsid w:val="000B38FA"/>
    <w:rsid w:val="000B38FF"/>
    <w:rsid w:val="000B4022"/>
    <w:rsid w:val="000B490D"/>
    <w:rsid w:val="000B5006"/>
    <w:rsid w:val="000B5812"/>
    <w:rsid w:val="000B5A63"/>
    <w:rsid w:val="000B5E32"/>
    <w:rsid w:val="000B62DF"/>
    <w:rsid w:val="000B65A6"/>
    <w:rsid w:val="000B6B8A"/>
    <w:rsid w:val="000B6C44"/>
    <w:rsid w:val="000B781B"/>
    <w:rsid w:val="000B79F3"/>
    <w:rsid w:val="000C0A19"/>
    <w:rsid w:val="000C1415"/>
    <w:rsid w:val="000C148E"/>
    <w:rsid w:val="000C18B8"/>
    <w:rsid w:val="000C1C43"/>
    <w:rsid w:val="000C3833"/>
    <w:rsid w:val="000C4476"/>
    <w:rsid w:val="000C4502"/>
    <w:rsid w:val="000C4D0A"/>
    <w:rsid w:val="000C5491"/>
    <w:rsid w:val="000C5773"/>
    <w:rsid w:val="000C5872"/>
    <w:rsid w:val="000C5F28"/>
    <w:rsid w:val="000C6566"/>
    <w:rsid w:val="000C7D2B"/>
    <w:rsid w:val="000C7DC8"/>
    <w:rsid w:val="000D05D9"/>
    <w:rsid w:val="000D0BF9"/>
    <w:rsid w:val="000D0DFA"/>
    <w:rsid w:val="000D0FDA"/>
    <w:rsid w:val="000D1105"/>
    <w:rsid w:val="000D11F6"/>
    <w:rsid w:val="000D3380"/>
    <w:rsid w:val="000D38A9"/>
    <w:rsid w:val="000D4762"/>
    <w:rsid w:val="000D492E"/>
    <w:rsid w:val="000D49E7"/>
    <w:rsid w:val="000D51CB"/>
    <w:rsid w:val="000D5B70"/>
    <w:rsid w:val="000D6132"/>
    <w:rsid w:val="000D6684"/>
    <w:rsid w:val="000D6723"/>
    <w:rsid w:val="000D6ADA"/>
    <w:rsid w:val="000D6DA4"/>
    <w:rsid w:val="000D6E46"/>
    <w:rsid w:val="000D7274"/>
    <w:rsid w:val="000D7288"/>
    <w:rsid w:val="000D7974"/>
    <w:rsid w:val="000E054B"/>
    <w:rsid w:val="000E05B0"/>
    <w:rsid w:val="000E06E8"/>
    <w:rsid w:val="000E0B07"/>
    <w:rsid w:val="000E0BF2"/>
    <w:rsid w:val="000E0D95"/>
    <w:rsid w:val="000E0E1C"/>
    <w:rsid w:val="000E1673"/>
    <w:rsid w:val="000E174C"/>
    <w:rsid w:val="000E1BBF"/>
    <w:rsid w:val="000E1BEE"/>
    <w:rsid w:val="000E21B9"/>
    <w:rsid w:val="000E2200"/>
    <w:rsid w:val="000E2CCA"/>
    <w:rsid w:val="000E5068"/>
    <w:rsid w:val="000E50D3"/>
    <w:rsid w:val="000E59B2"/>
    <w:rsid w:val="000E5E31"/>
    <w:rsid w:val="000E678C"/>
    <w:rsid w:val="000E67E3"/>
    <w:rsid w:val="000F0EF7"/>
    <w:rsid w:val="000F1865"/>
    <w:rsid w:val="000F1992"/>
    <w:rsid w:val="000F270E"/>
    <w:rsid w:val="000F2D35"/>
    <w:rsid w:val="000F3FD7"/>
    <w:rsid w:val="000F434F"/>
    <w:rsid w:val="000F47EC"/>
    <w:rsid w:val="000F5285"/>
    <w:rsid w:val="000F53EA"/>
    <w:rsid w:val="000F5509"/>
    <w:rsid w:val="000F683B"/>
    <w:rsid w:val="000F6C14"/>
    <w:rsid w:val="000F7375"/>
    <w:rsid w:val="000F7E5E"/>
    <w:rsid w:val="00100084"/>
    <w:rsid w:val="00101DAE"/>
    <w:rsid w:val="001020E8"/>
    <w:rsid w:val="00102144"/>
    <w:rsid w:val="0010216F"/>
    <w:rsid w:val="0010286A"/>
    <w:rsid w:val="001030F5"/>
    <w:rsid w:val="00103164"/>
    <w:rsid w:val="001038EF"/>
    <w:rsid w:val="00103AE5"/>
    <w:rsid w:val="00104635"/>
    <w:rsid w:val="001048E8"/>
    <w:rsid w:val="00104B87"/>
    <w:rsid w:val="00104C76"/>
    <w:rsid w:val="00104D46"/>
    <w:rsid w:val="00104E4C"/>
    <w:rsid w:val="001050F9"/>
    <w:rsid w:val="001051B8"/>
    <w:rsid w:val="001054F7"/>
    <w:rsid w:val="001057BF"/>
    <w:rsid w:val="00105C84"/>
    <w:rsid w:val="00105DDF"/>
    <w:rsid w:val="00105EF1"/>
    <w:rsid w:val="001060FC"/>
    <w:rsid w:val="00106730"/>
    <w:rsid w:val="00106E9F"/>
    <w:rsid w:val="00106EAA"/>
    <w:rsid w:val="0010757A"/>
    <w:rsid w:val="00107BFC"/>
    <w:rsid w:val="00110CAD"/>
    <w:rsid w:val="00111161"/>
    <w:rsid w:val="00111352"/>
    <w:rsid w:val="001117C8"/>
    <w:rsid w:val="00111A3E"/>
    <w:rsid w:val="00111FB8"/>
    <w:rsid w:val="00112BAA"/>
    <w:rsid w:val="00112D06"/>
    <w:rsid w:val="00112DFE"/>
    <w:rsid w:val="00113047"/>
    <w:rsid w:val="001130E5"/>
    <w:rsid w:val="00113C9A"/>
    <w:rsid w:val="00113D7B"/>
    <w:rsid w:val="0011464B"/>
    <w:rsid w:val="00116309"/>
    <w:rsid w:val="00116E79"/>
    <w:rsid w:val="001173E1"/>
    <w:rsid w:val="00117653"/>
    <w:rsid w:val="0012018A"/>
    <w:rsid w:val="00120A07"/>
    <w:rsid w:val="00121208"/>
    <w:rsid w:val="00121C91"/>
    <w:rsid w:val="00121DF3"/>
    <w:rsid w:val="001221AB"/>
    <w:rsid w:val="0012239D"/>
    <w:rsid w:val="001227EC"/>
    <w:rsid w:val="00122CE3"/>
    <w:rsid w:val="00123085"/>
    <w:rsid w:val="001233F2"/>
    <w:rsid w:val="00123CD1"/>
    <w:rsid w:val="00124810"/>
    <w:rsid w:val="001249EB"/>
    <w:rsid w:val="00124F1D"/>
    <w:rsid w:val="0012503F"/>
    <w:rsid w:val="00125677"/>
    <w:rsid w:val="00125A8E"/>
    <w:rsid w:val="00125FFA"/>
    <w:rsid w:val="001262BE"/>
    <w:rsid w:val="00126562"/>
    <w:rsid w:val="001265BF"/>
    <w:rsid w:val="0012665D"/>
    <w:rsid w:val="0012688D"/>
    <w:rsid w:val="001274DE"/>
    <w:rsid w:val="0013021E"/>
    <w:rsid w:val="00130F73"/>
    <w:rsid w:val="001316AF"/>
    <w:rsid w:val="00131D4F"/>
    <w:rsid w:val="00132138"/>
    <w:rsid w:val="0013220E"/>
    <w:rsid w:val="00132269"/>
    <w:rsid w:val="00132B1A"/>
    <w:rsid w:val="00132C5E"/>
    <w:rsid w:val="00132F7C"/>
    <w:rsid w:val="00132FBB"/>
    <w:rsid w:val="001330A5"/>
    <w:rsid w:val="00133104"/>
    <w:rsid w:val="00133C85"/>
    <w:rsid w:val="00134707"/>
    <w:rsid w:val="00135482"/>
    <w:rsid w:val="001355FA"/>
    <w:rsid w:val="0013642E"/>
    <w:rsid w:val="001373AC"/>
    <w:rsid w:val="001377A3"/>
    <w:rsid w:val="00137A1F"/>
    <w:rsid w:val="00137BBD"/>
    <w:rsid w:val="001405E2"/>
    <w:rsid w:val="001406F0"/>
    <w:rsid w:val="0014084F"/>
    <w:rsid w:val="00141273"/>
    <w:rsid w:val="00142154"/>
    <w:rsid w:val="001424DE"/>
    <w:rsid w:val="0014328D"/>
    <w:rsid w:val="0014395F"/>
    <w:rsid w:val="00143DC8"/>
    <w:rsid w:val="001456A0"/>
    <w:rsid w:val="00146000"/>
    <w:rsid w:val="00146024"/>
    <w:rsid w:val="001465BA"/>
    <w:rsid w:val="00146906"/>
    <w:rsid w:val="00146A13"/>
    <w:rsid w:val="00146C3D"/>
    <w:rsid w:val="001471B0"/>
    <w:rsid w:val="00147438"/>
    <w:rsid w:val="00147E3E"/>
    <w:rsid w:val="001508B3"/>
    <w:rsid w:val="00150F4C"/>
    <w:rsid w:val="00151A42"/>
    <w:rsid w:val="00151B06"/>
    <w:rsid w:val="00152039"/>
    <w:rsid w:val="001521C5"/>
    <w:rsid w:val="00153451"/>
    <w:rsid w:val="0015351D"/>
    <w:rsid w:val="00153CC4"/>
    <w:rsid w:val="00154447"/>
    <w:rsid w:val="00154EAA"/>
    <w:rsid w:val="00155421"/>
    <w:rsid w:val="00155709"/>
    <w:rsid w:val="00155742"/>
    <w:rsid w:val="00155970"/>
    <w:rsid w:val="001560C7"/>
    <w:rsid w:val="001569C5"/>
    <w:rsid w:val="001576D5"/>
    <w:rsid w:val="00160D86"/>
    <w:rsid w:val="001613C8"/>
    <w:rsid w:val="00161427"/>
    <w:rsid w:val="001620B8"/>
    <w:rsid w:val="00162540"/>
    <w:rsid w:val="00162A1D"/>
    <w:rsid w:val="00162BF0"/>
    <w:rsid w:val="00162C6A"/>
    <w:rsid w:val="00162EB4"/>
    <w:rsid w:val="001637F5"/>
    <w:rsid w:val="00164191"/>
    <w:rsid w:val="00164C4A"/>
    <w:rsid w:val="001651BC"/>
    <w:rsid w:val="00166262"/>
    <w:rsid w:val="00166A30"/>
    <w:rsid w:val="00166ECF"/>
    <w:rsid w:val="00167122"/>
    <w:rsid w:val="00167453"/>
    <w:rsid w:val="001676A5"/>
    <w:rsid w:val="00167856"/>
    <w:rsid w:val="00167872"/>
    <w:rsid w:val="00167954"/>
    <w:rsid w:val="0017010E"/>
    <w:rsid w:val="001704DF"/>
    <w:rsid w:val="00170B86"/>
    <w:rsid w:val="00170CA5"/>
    <w:rsid w:val="00170E6F"/>
    <w:rsid w:val="00170F14"/>
    <w:rsid w:val="00172486"/>
    <w:rsid w:val="001730D3"/>
    <w:rsid w:val="00173254"/>
    <w:rsid w:val="00173595"/>
    <w:rsid w:val="00173A15"/>
    <w:rsid w:val="00173BF7"/>
    <w:rsid w:val="00173C17"/>
    <w:rsid w:val="00173DA0"/>
    <w:rsid w:val="00173F58"/>
    <w:rsid w:val="00173FAB"/>
    <w:rsid w:val="00174AF9"/>
    <w:rsid w:val="00174D04"/>
    <w:rsid w:val="00175DEA"/>
    <w:rsid w:val="00175EEA"/>
    <w:rsid w:val="001760A5"/>
    <w:rsid w:val="00176A09"/>
    <w:rsid w:val="00176A4E"/>
    <w:rsid w:val="00176AAC"/>
    <w:rsid w:val="001807DE"/>
    <w:rsid w:val="00180A47"/>
    <w:rsid w:val="00180F3D"/>
    <w:rsid w:val="001816CA"/>
    <w:rsid w:val="00182214"/>
    <w:rsid w:val="0018353E"/>
    <w:rsid w:val="00183653"/>
    <w:rsid w:val="0018410C"/>
    <w:rsid w:val="001849CC"/>
    <w:rsid w:val="0018538D"/>
    <w:rsid w:val="00185CF2"/>
    <w:rsid w:val="00186EF4"/>
    <w:rsid w:val="00187BD8"/>
    <w:rsid w:val="00187C3A"/>
    <w:rsid w:val="001913EE"/>
    <w:rsid w:val="001918AD"/>
    <w:rsid w:val="001923DD"/>
    <w:rsid w:val="00192F43"/>
    <w:rsid w:val="0019371F"/>
    <w:rsid w:val="00193CCF"/>
    <w:rsid w:val="00194A58"/>
    <w:rsid w:val="00197CF2"/>
    <w:rsid w:val="001A08F8"/>
    <w:rsid w:val="001A0A48"/>
    <w:rsid w:val="001A0E54"/>
    <w:rsid w:val="001A1A85"/>
    <w:rsid w:val="001A1E8C"/>
    <w:rsid w:val="001A21F0"/>
    <w:rsid w:val="001A2841"/>
    <w:rsid w:val="001A4049"/>
    <w:rsid w:val="001A42BA"/>
    <w:rsid w:val="001A4B5D"/>
    <w:rsid w:val="001A5051"/>
    <w:rsid w:val="001A6598"/>
    <w:rsid w:val="001A6DD8"/>
    <w:rsid w:val="001A6EFA"/>
    <w:rsid w:val="001A71E8"/>
    <w:rsid w:val="001B07B9"/>
    <w:rsid w:val="001B08ED"/>
    <w:rsid w:val="001B0CFE"/>
    <w:rsid w:val="001B140D"/>
    <w:rsid w:val="001B1999"/>
    <w:rsid w:val="001B2679"/>
    <w:rsid w:val="001B2E37"/>
    <w:rsid w:val="001B357C"/>
    <w:rsid w:val="001B36B4"/>
    <w:rsid w:val="001B3943"/>
    <w:rsid w:val="001B4A0D"/>
    <w:rsid w:val="001B4E6A"/>
    <w:rsid w:val="001B5520"/>
    <w:rsid w:val="001B59B6"/>
    <w:rsid w:val="001B59BA"/>
    <w:rsid w:val="001B6571"/>
    <w:rsid w:val="001C057C"/>
    <w:rsid w:val="001C0A2D"/>
    <w:rsid w:val="001C0BD4"/>
    <w:rsid w:val="001C18EB"/>
    <w:rsid w:val="001C194E"/>
    <w:rsid w:val="001C213E"/>
    <w:rsid w:val="001C2161"/>
    <w:rsid w:val="001C2666"/>
    <w:rsid w:val="001C2995"/>
    <w:rsid w:val="001C416D"/>
    <w:rsid w:val="001C5A71"/>
    <w:rsid w:val="001C5C1A"/>
    <w:rsid w:val="001C600D"/>
    <w:rsid w:val="001C617F"/>
    <w:rsid w:val="001C692F"/>
    <w:rsid w:val="001C6A56"/>
    <w:rsid w:val="001C6F5D"/>
    <w:rsid w:val="001C6FC4"/>
    <w:rsid w:val="001C77CF"/>
    <w:rsid w:val="001D0065"/>
    <w:rsid w:val="001D0164"/>
    <w:rsid w:val="001D16B2"/>
    <w:rsid w:val="001D1BFB"/>
    <w:rsid w:val="001D2649"/>
    <w:rsid w:val="001D29C9"/>
    <w:rsid w:val="001D2D9F"/>
    <w:rsid w:val="001D2F35"/>
    <w:rsid w:val="001D329D"/>
    <w:rsid w:val="001D3B4A"/>
    <w:rsid w:val="001D4075"/>
    <w:rsid w:val="001D4421"/>
    <w:rsid w:val="001D48BB"/>
    <w:rsid w:val="001D4F56"/>
    <w:rsid w:val="001D57AC"/>
    <w:rsid w:val="001D5F9B"/>
    <w:rsid w:val="001D641D"/>
    <w:rsid w:val="001D6644"/>
    <w:rsid w:val="001D6D2E"/>
    <w:rsid w:val="001D72DC"/>
    <w:rsid w:val="001D797D"/>
    <w:rsid w:val="001E02AA"/>
    <w:rsid w:val="001E0C41"/>
    <w:rsid w:val="001E10F6"/>
    <w:rsid w:val="001E11D7"/>
    <w:rsid w:val="001E11FB"/>
    <w:rsid w:val="001E1A58"/>
    <w:rsid w:val="001E2232"/>
    <w:rsid w:val="001E235C"/>
    <w:rsid w:val="001E25FC"/>
    <w:rsid w:val="001E3513"/>
    <w:rsid w:val="001E3731"/>
    <w:rsid w:val="001E3C47"/>
    <w:rsid w:val="001E4062"/>
    <w:rsid w:val="001E45DE"/>
    <w:rsid w:val="001E514A"/>
    <w:rsid w:val="001E52D9"/>
    <w:rsid w:val="001E589A"/>
    <w:rsid w:val="001E5C64"/>
    <w:rsid w:val="001E5E75"/>
    <w:rsid w:val="001E648F"/>
    <w:rsid w:val="001E6672"/>
    <w:rsid w:val="001E718A"/>
    <w:rsid w:val="001E7569"/>
    <w:rsid w:val="001F0D2A"/>
    <w:rsid w:val="001F1ABF"/>
    <w:rsid w:val="001F1F1B"/>
    <w:rsid w:val="001F1F1E"/>
    <w:rsid w:val="001F2050"/>
    <w:rsid w:val="001F26B0"/>
    <w:rsid w:val="001F28AB"/>
    <w:rsid w:val="001F2D7C"/>
    <w:rsid w:val="001F35C9"/>
    <w:rsid w:val="001F3C2C"/>
    <w:rsid w:val="001F3F82"/>
    <w:rsid w:val="001F4166"/>
    <w:rsid w:val="001F419E"/>
    <w:rsid w:val="001F4C5F"/>
    <w:rsid w:val="001F54FB"/>
    <w:rsid w:val="001F609C"/>
    <w:rsid w:val="001F6D5A"/>
    <w:rsid w:val="001F6DC8"/>
    <w:rsid w:val="001F7726"/>
    <w:rsid w:val="001F7DDA"/>
    <w:rsid w:val="002009FB"/>
    <w:rsid w:val="00200D76"/>
    <w:rsid w:val="00201064"/>
    <w:rsid w:val="0020114C"/>
    <w:rsid w:val="00201A68"/>
    <w:rsid w:val="00201D06"/>
    <w:rsid w:val="00202451"/>
    <w:rsid w:val="002024ED"/>
    <w:rsid w:val="00202CF4"/>
    <w:rsid w:val="002031E2"/>
    <w:rsid w:val="00203232"/>
    <w:rsid w:val="00203DD3"/>
    <w:rsid w:val="0020425F"/>
    <w:rsid w:val="00204290"/>
    <w:rsid w:val="002047BB"/>
    <w:rsid w:val="00205819"/>
    <w:rsid w:val="00205935"/>
    <w:rsid w:val="00206B02"/>
    <w:rsid w:val="00210292"/>
    <w:rsid w:val="002102FA"/>
    <w:rsid w:val="002112C3"/>
    <w:rsid w:val="002114D7"/>
    <w:rsid w:val="002119CF"/>
    <w:rsid w:val="00211D57"/>
    <w:rsid w:val="00213831"/>
    <w:rsid w:val="00213BDD"/>
    <w:rsid w:val="00213D83"/>
    <w:rsid w:val="00213E72"/>
    <w:rsid w:val="00214177"/>
    <w:rsid w:val="00214741"/>
    <w:rsid w:val="00214C61"/>
    <w:rsid w:val="00214D4A"/>
    <w:rsid w:val="00214D86"/>
    <w:rsid w:val="00215186"/>
    <w:rsid w:val="002155F5"/>
    <w:rsid w:val="00215879"/>
    <w:rsid w:val="00215A1D"/>
    <w:rsid w:val="00216143"/>
    <w:rsid w:val="002161B0"/>
    <w:rsid w:val="00216A2E"/>
    <w:rsid w:val="00217230"/>
    <w:rsid w:val="0021734B"/>
    <w:rsid w:val="00217388"/>
    <w:rsid w:val="002176CF"/>
    <w:rsid w:val="002204DF"/>
    <w:rsid w:val="002206E5"/>
    <w:rsid w:val="00221303"/>
    <w:rsid w:val="00221334"/>
    <w:rsid w:val="00221A49"/>
    <w:rsid w:val="00221BA7"/>
    <w:rsid w:val="00221D88"/>
    <w:rsid w:val="00222640"/>
    <w:rsid w:val="002235B1"/>
    <w:rsid w:val="00224397"/>
    <w:rsid w:val="0022497B"/>
    <w:rsid w:val="00224AD0"/>
    <w:rsid w:val="00224C42"/>
    <w:rsid w:val="00224F2B"/>
    <w:rsid w:val="00224FF3"/>
    <w:rsid w:val="00225253"/>
    <w:rsid w:val="0022533E"/>
    <w:rsid w:val="00225347"/>
    <w:rsid w:val="002257AA"/>
    <w:rsid w:val="0022593B"/>
    <w:rsid w:val="00225AA1"/>
    <w:rsid w:val="00225B51"/>
    <w:rsid w:val="0022672B"/>
    <w:rsid w:val="0022757C"/>
    <w:rsid w:val="002275A8"/>
    <w:rsid w:val="0022775B"/>
    <w:rsid w:val="00230B8F"/>
    <w:rsid w:val="0023119E"/>
    <w:rsid w:val="00231BC4"/>
    <w:rsid w:val="00232596"/>
    <w:rsid w:val="00232AC4"/>
    <w:rsid w:val="0023310B"/>
    <w:rsid w:val="00233282"/>
    <w:rsid w:val="002334E3"/>
    <w:rsid w:val="002336C5"/>
    <w:rsid w:val="00233AE9"/>
    <w:rsid w:val="002344D7"/>
    <w:rsid w:val="00235706"/>
    <w:rsid w:val="00235826"/>
    <w:rsid w:val="00235E9F"/>
    <w:rsid w:val="00235F30"/>
    <w:rsid w:val="002365F4"/>
    <w:rsid w:val="0023717B"/>
    <w:rsid w:val="00237233"/>
    <w:rsid w:val="00237808"/>
    <w:rsid w:val="00240369"/>
    <w:rsid w:val="002408A7"/>
    <w:rsid w:val="00240E45"/>
    <w:rsid w:val="00240FA8"/>
    <w:rsid w:val="00241078"/>
    <w:rsid w:val="002423C0"/>
    <w:rsid w:val="00242A96"/>
    <w:rsid w:val="00242FC1"/>
    <w:rsid w:val="00243765"/>
    <w:rsid w:val="0024431F"/>
    <w:rsid w:val="00244566"/>
    <w:rsid w:val="0024459A"/>
    <w:rsid w:val="002449B2"/>
    <w:rsid w:val="00244A13"/>
    <w:rsid w:val="002453D9"/>
    <w:rsid w:val="00245CF3"/>
    <w:rsid w:val="00246D3F"/>
    <w:rsid w:val="00247CAE"/>
    <w:rsid w:val="002505E5"/>
    <w:rsid w:val="00250895"/>
    <w:rsid w:val="002510DE"/>
    <w:rsid w:val="002515A2"/>
    <w:rsid w:val="00251681"/>
    <w:rsid w:val="0025185A"/>
    <w:rsid w:val="00251B24"/>
    <w:rsid w:val="00252CC4"/>
    <w:rsid w:val="00252EBD"/>
    <w:rsid w:val="002532E8"/>
    <w:rsid w:val="00254147"/>
    <w:rsid w:val="00260410"/>
    <w:rsid w:val="00260B99"/>
    <w:rsid w:val="00261545"/>
    <w:rsid w:val="0026220A"/>
    <w:rsid w:val="002624CB"/>
    <w:rsid w:val="00263F24"/>
    <w:rsid w:val="002643F4"/>
    <w:rsid w:val="00264EA7"/>
    <w:rsid w:val="00264F49"/>
    <w:rsid w:val="0026536E"/>
    <w:rsid w:val="002654E3"/>
    <w:rsid w:val="00265EAF"/>
    <w:rsid w:val="002665B1"/>
    <w:rsid w:val="002667CE"/>
    <w:rsid w:val="00266F43"/>
    <w:rsid w:val="002671B7"/>
    <w:rsid w:val="002672F5"/>
    <w:rsid w:val="0026748A"/>
    <w:rsid w:val="0027031F"/>
    <w:rsid w:val="002703DA"/>
    <w:rsid w:val="00270451"/>
    <w:rsid w:val="00270E15"/>
    <w:rsid w:val="00271247"/>
    <w:rsid w:val="00271844"/>
    <w:rsid w:val="00272BCC"/>
    <w:rsid w:val="002733EF"/>
    <w:rsid w:val="0027383F"/>
    <w:rsid w:val="00273CEA"/>
    <w:rsid w:val="00274892"/>
    <w:rsid w:val="00274D99"/>
    <w:rsid w:val="0027511A"/>
    <w:rsid w:val="00275560"/>
    <w:rsid w:val="00276468"/>
    <w:rsid w:val="002768BD"/>
    <w:rsid w:val="00276DB8"/>
    <w:rsid w:val="00276E75"/>
    <w:rsid w:val="002771BA"/>
    <w:rsid w:val="002772A8"/>
    <w:rsid w:val="00277371"/>
    <w:rsid w:val="002773C6"/>
    <w:rsid w:val="00277A7A"/>
    <w:rsid w:val="002801CE"/>
    <w:rsid w:val="00280DA9"/>
    <w:rsid w:val="00280EB6"/>
    <w:rsid w:val="002812E7"/>
    <w:rsid w:val="00282F1A"/>
    <w:rsid w:val="0028312B"/>
    <w:rsid w:val="002831FF"/>
    <w:rsid w:val="002839AD"/>
    <w:rsid w:val="002857EB"/>
    <w:rsid w:val="00285B49"/>
    <w:rsid w:val="002863EC"/>
    <w:rsid w:val="0028650A"/>
    <w:rsid w:val="0028706D"/>
    <w:rsid w:val="002876B2"/>
    <w:rsid w:val="00290214"/>
    <w:rsid w:val="002906A4"/>
    <w:rsid w:val="00291EA0"/>
    <w:rsid w:val="0029276D"/>
    <w:rsid w:val="002927C5"/>
    <w:rsid w:val="00292B69"/>
    <w:rsid w:val="00292FA2"/>
    <w:rsid w:val="002932DC"/>
    <w:rsid w:val="002936D6"/>
    <w:rsid w:val="00293760"/>
    <w:rsid w:val="00294371"/>
    <w:rsid w:val="00294501"/>
    <w:rsid w:val="00294B1A"/>
    <w:rsid w:val="00295EDF"/>
    <w:rsid w:val="00295F37"/>
    <w:rsid w:val="00296679"/>
    <w:rsid w:val="00296D15"/>
    <w:rsid w:val="0029704A"/>
    <w:rsid w:val="00297575"/>
    <w:rsid w:val="00297A29"/>
    <w:rsid w:val="00297B75"/>
    <w:rsid w:val="002A00F3"/>
    <w:rsid w:val="002A0939"/>
    <w:rsid w:val="002A0DBF"/>
    <w:rsid w:val="002A139F"/>
    <w:rsid w:val="002A142A"/>
    <w:rsid w:val="002A18AB"/>
    <w:rsid w:val="002A1F55"/>
    <w:rsid w:val="002A1FBF"/>
    <w:rsid w:val="002A20A2"/>
    <w:rsid w:val="002A3C85"/>
    <w:rsid w:val="002A40A2"/>
    <w:rsid w:val="002A4268"/>
    <w:rsid w:val="002A4368"/>
    <w:rsid w:val="002A4C64"/>
    <w:rsid w:val="002A4D81"/>
    <w:rsid w:val="002A4F51"/>
    <w:rsid w:val="002A4FA6"/>
    <w:rsid w:val="002A5DF4"/>
    <w:rsid w:val="002A605B"/>
    <w:rsid w:val="002A60A7"/>
    <w:rsid w:val="002A631A"/>
    <w:rsid w:val="002A6B5A"/>
    <w:rsid w:val="002A6FA9"/>
    <w:rsid w:val="002A7685"/>
    <w:rsid w:val="002B009E"/>
    <w:rsid w:val="002B00AF"/>
    <w:rsid w:val="002B0387"/>
    <w:rsid w:val="002B1156"/>
    <w:rsid w:val="002B117B"/>
    <w:rsid w:val="002B1B93"/>
    <w:rsid w:val="002B1F99"/>
    <w:rsid w:val="002B2B25"/>
    <w:rsid w:val="002B384E"/>
    <w:rsid w:val="002B3CD6"/>
    <w:rsid w:val="002B3D5A"/>
    <w:rsid w:val="002B43FC"/>
    <w:rsid w:val="002B5ABA"/>
    <w:rsid w:val="002B6941"/>
    <w:rsid w:val="002B6BE3"/>
    <w:rsid w:val="002B739C"/>
    <w:rsid w:val="002B7918"/>
    <w:rsid w:val="002B7A92"/>
    <w:rsid w:val="002C0167"/>
    <w:rsid w:val="002C0256"/>
    <w:rsid w:val="002C18C0"/>
    <w:rsid w:val="002C1B6C"/>
    <w:rsid w:val="002C266A"/>
    <w:rsid w:val="002C2A26"/>
    <w:rsid w:val="002C2FA3"/>
    <w:rsid w:val="002C5170"/>
    <w:rsid w:val="002C5DA9"/>
    <w:rsid w:val="002C5E56"/>
    <w:rsid w:val="002C607A"/>
    <w:rsid w:val="002C66CC"/>
    <w:rsid w:val="002C68B8"/>
    <w:rsid w:val="002C6C46"/>
    <w:rsid w:val="002C7086"/>
    <w:rsid w:val="002D121D"/>
    <w:rsid w:val="002D15AE"/>
    <w:rsid w:val="002D2E18"/>
    <w:rsid w:val="002D38BC"/>
    <w:rsid w:val="002D3B1D"/>
    <w:rsid w:val="002D43AC"/>
    <w:rsid w:val="002D4773"/>
    <w:rsid w:val="002D5A98"/>
    <w:rsid w:val="002D5E2A"/>
    <w:rsid w:val="002D5EC6"/>
    <w:rsid w:val="002D5ED9"/>
    <w:rsid w:val="002D638B"/>
    <w:rsid w:val="002D66D8"/>
    <w:rsid w:val="002D685E"/>
    <w:rsid w:val="002D692F"/>
    <w:rsid w:val="002D6D50"/>
    <w:rsid w:val="002D6E2F"/>
    <w:rsid w:val="002D70A8"/>
    <w:rsid w:val="002D71AC"/>
    <w:rsid w:val="002D733F"/>
    <w:rsid w:val="002D7968"/>
    <w:rsid w:val="002D7E4B"/>
    <w:rsid w:val="002E0206"/>
    <w:rsid w:val="002E05DA"/>
    <w:rsid w:val="002E06B4"/>
    <w:rsid w:val="002E0A74"/>
    <w:rsid w:val="002E0EB6"/>
    <w:rsid w:val="002E13FF"/>
    <w:rsid w:val="002E1CF5"/>
    <w:rsid w:val="002E20BB"/>
    <w:rsid w:val="002E22F5"/>
    <w:rsid w:val="002E3E3F"/>
    <w:rsid w:val="002E4DE3"/>
    <w:rsid w:val="002E51CE"/>
    <w:rsid w:val="002E63DD"/>
    <w:rsid w:val="002E6A2B"/>
    <w:rsid w:val="002E6AE0"/>
    <w:rsid w:val="002E7616"/>
    <w:rsid w:val="002E7779"/>
    <w:rsid w:val="002F0053"/>
    <w:rsid w:val="002F0875"/>
    <w:rsid w:val="002F09A8"/>
    <w:rsid w:val="002F1D70"/>
    <w:rsid w:val="002F260A"/>
    <w:rsid w:val="002F2613"/>
    <w:rsid w:val="002F2659"/>
    <w:rsid w:val="002F2821"/>
    <w:rsid w:val="002F37B6"/>
    <w:rsid w:val="002F42A1"/>
    <w:rsid w:val="002F653F"/>
    <w:rsid w:val="002F72D5"/>
    <w:rsid w:val="002F757F"/>
    <w:rsid w:val="002F7E84"/>
    <w:rsid w:val="003000C0"/>
    <w:rsid w:val="00300254"/>
    <w:rsid w:val="00300891"/>
    <w:rsid w:val="00300CD0"/>
    <w:rsid w:val="003015C0"/>
    <w:rsid w:val="00301FC5"/>
    <w:rsid w:val="0030265A"/>
    <w:rsid w:val="00302CD4"/>
    <w:rsid w:val="00302FEE"/>
    <w:rsid w:val="00303AB6"/>
    <w:rsid w:val="003040E8"/>
    <w:rsid w:val="003044E4"/>
    <w:rsid w:val="00304746"/>
    <w:rsid w:val="00304DF9"/>
    <w:rsid w:val="00305365"/>
    <w:rsid w:val="0030672B"/>
    <w:rsid w:val="00307188"/>
    <w:rsid w:val="003079C2"/>
    <w:rsid w:val="00310420"/>
    <w:rsid w:val="0031087D"/>
    <w:rsid w:val="0031090D"/>
    <w:rsid w:val="00310AD3"/>
    <w:rsid w:val="00310F21"/>
    <w:rsid w:val="00310F34"/>
    <w:rsid w:val="00311547"/>
    <w:rsid w:val="003117DB"/>
    <w:rsid w:val="0031267B"/>
    <w:rsid w:val="00312908"/>
    <w:rsid w:val="00312B5E"/>
    <w:rsid w:val="00312BC1"/>
    <w:rsid w:val="00312F51"/>
    <w:rsid w:val="00313840"/>
    <w:rsid w:val="00313DFD"/>
    <w:rsid w:val="003140C6"/>
    <w:rsid w:val="003151EE"/>
    <w:rsid w:val="0031588E"/>
    <w:rsid w:val="003158D4"/>
    <w:rsid w:val="003161BD"/>
    <w:rsid w:val="00316C33"/>
    <w:rsid w:val="00317631"/>
    <w:rsid w:val="0031796C"/>
    <w:rsid w:val="00317D02"/>
    <w:rsid w:val="00320201"/>
    <w:rsid w:val="00321E3B"/>
    <w:rsid w:val="0032275C"/>
    <w:rsid w:val="0032279D"/>
    <w:rsid w:val="00322E71"/>
    <w:rsid w:val="00323C2A"/>
    <w:rsid w:val="00323C63"/>
    <w:rsid w:val="003245CA"/>
    <w:rsid w:val="00324AF4"/>
    <w:rsid w:val="00324C3B"/>
    <w:rsid w:val="0032513D"/>
    <w:rsid w:val="003251EA"/>
    <w:rsid w:val="003252F1"/>
    <w:rsid w:val="003259AB"/>
    <w:rsid w:val="00325B47"/>
    <w:rsid w:val="00326099"/>
    <w:rsid w:val="0032634F"/>
    <w:rsid w:val="003270DD"/>
    <w:rsid w:val="00327B7A"/>
    <w:rsid w:val="0033003A"/>
    <w:rsid w:val="003307AE"/>
    <w:rsid w:val="00330F9E"/>
    <w:rsid w:val="00331241"/>
    <w:rsid w:val="00331251"/>
    <w:rsid w:val="00332056"/>
    <w:rsid w:val="003328E7"/>
    <w:rsid w:val="0033333F"/>
    <w:rsid w:val="00333E2A"/>
    <w:rsid w:val="003341A0"/>
    <w:rsid w:val="00334461"/>
    <w:rsid w:val="00334648"/>
    <w:rsid w:val="003352B8"/>
    <w:rsid w:val="00335494"/>
    <w:rsid w:val="00335697"/>
    <w:rsid w:val="00335AB6"/>
    <w:rsid w:val="0033675A"/>
    <w:rsid w:val="00336E03"/>
    <w:rsid w:val="003379AD"/>
    <w:rsid w:val="00337DDC"/>
    <w:rsid w:val="0034043E"/>
    <w:rsid w:val="00341238"/>
    <w:rsid w:val="003413CA"/>
    <w:rsid w:val="0034157F"/>
    <w:rsid w:val="003415CE"/>
    <w:rsid w:val="0034197B"/>
    <w:rsid w:val="00341A96"/>
    <w:rsid w:val="00342746"/>
    <w:rsid w:val="00342A0D"/>
    <w:rsid w:val="00342F55"/>
    <w:rsid w:val="003438F1"/>
    <w:rsid w:val="00344261"/>
    <w:rsid w:val="00344344"/>
    <w:rsid w:val="003446C9"/>
    <w:rsid w:val="00345A23"/>
    <w:rsid w:val="003460DD"/>
    <w:rsid w:val="00346886"/>
    <w:rsid w:val="003470FB"/>
    <w:rsid w:val="003502BA"/>
    <w:rsid w:val="003506AE"/>
    <w:rsid w:val="00350825"/>
    <w:rsid w:val="003512C8"/>
    <w:rsid w:val="00351890"/>
    <w:rsid w:val="00351B40"/>
    <w:rsid w:val="00351F1E"/>
    <w:rsid w:val="00353003"/>
    <w:rsid w:val="00353CF6"/>
    <w:rsid w:val="00353D10"/>
    <w:rsid w:val="00354CB2"/>
    <w:rsid w:val="003558B7"/>
    <w:rsid w:val="00356767"/>
    <w:rsid w:val="003567C1"/>
    <w:rsid w:val="00356C3F"/>
    <w:rsid w:val="00360857"/>
    <w:rsid w:val="00360E78"/>
    <w:rsid w:val="0036117C"/>
    <w:rsid w:val="003612A1"/>
    <w:rsid w:val="00362324"/>
    <w:rsid w:val="00362A99"/>
    <w:rsid w:val="003631DD"/>
    <w:rsid w:val="003632F2"/>
    <w:rsid w:val="00365545"/>
    <w:rsid w:val="003660C8"/>
    <w:rsid w:val="00366364"/>
    <w:rsid w:val="003663ED"/>
    <w:rsid w:val="0036726C"/>
    <w:rsid w:val="003679C3"/>
    <w:rsid w:val="00367EEA"/>
    <w:rsid w:val="00370A8E"/>
    <w:rsid w:val="003712E9"/>
    <w:rsid w:val="003719BB"/>
    <w:rsid w:val="003729EE"/>
    <w:rsid w:val="00372BFC"/>
    <w:rsid w:val="0037355F"/>
    <w:rsid w:val="00373688"/>
    <w:rsid w:val="003738D6"/>
    <w:rsid w:val="00373FE8"/>
    <w:rsid w:val="00374701"/>
    <w:rsid w:val="00375201"/>
    <w:rsid w:val="00375526"/>
    <w:rsid w:val="00375BDC"/>
    <w:rsid w:val="00376398"/>
    <w:rsid w:val="0037673A"/>
    <w:rsid w:val="00376CCF"/>
    <w:rsid w:val="00377CF1"/>
    <w:rsid w:val="00380114"/>
    <w:rsid w:val="00380555"/>
    <w:rsid w:val="0038081C"/>
    <w:rsid w:val="00380BBE"/>
    <w:rsid w:val="00380CB0"/>
    <w:rsid w:val="00380E71"/>
    <w:rsid w:val="003823BD"/>
    <w:rsid w:val="0038338C"/>
    <w:rsid w:val="00383838"/>
    <w:rsid w:val="00383C96"/>
    <w:rsid w:val="00383E1A"/>
    <w:rsid w:val="00384300"/>
    <w:rsid w:val="00384A0F"/>
    <w:rsid w:val="00385673"/>
    <w:rsid w:val="00385906"/>
    <w:rsid w:val="00385BAD"/>
    <w:rsid w:val="0038600B"/>
    <w:rsid w:val="003860C0"/>
    <w:rsid w:val="003860F1"/>
    <w:rsid w:val="003861BC"/>
    <w:rsid w:val="003863AC"/>
    <w:rsid w:val="0038644C"/>
    <w:rsid w:val="00386917"/>
    <w:rsid w:val="00386BD3"/>
    <w:rsid w:val="00387649"/>
    <w:rsid w:val="0038783E"/>
    <w:rsid w:val="00387A6B"/>
    <w:rsid w:val="003907FD"/>
    <w:rsid w:val="00390DC0"/>
    <w:rsid w:val="00390EB3"/>
    <w:rsid w:val="0039106A"/>
    <w:rsid w:val="0039110E"/>
    <w:rsid w:val="00391296"/>
    <w:rsid w:val="003922AC"/>
    <w:rsid w:val="00392436"/>
    <w:rsid w:val="003927A4"/>
    <w:rsid w:val="0039287F"/>
    <w:rsid w:val="00392A72"/>
    <w:rsid w:val="00392D84"/>
    <w:rsid w:val="003938D2"/>
    <w:rsid w:val="00393C6D"/>
    <w:rsid w:val="00393CE6"/>
    <w:rsid w:val="00393F9E"/>
    <w:rsid w:val="00393FCE"/>
    <w:rsid w:val="00394165"/>
    <w:rsid w:val="003948B4"/>
    <w:rsid w:val="00394AB0"/>
    <w:rsid w:val="00394B0E"/>
    <w:rsid w:val="00395676"/>
    <w:rsid w:val="00395AEE"/>
    <w:rsid w:val="00395D58"/>
    <w:rsid w:val="00395D76"/>
    <w:rsid w:val="00396457"/>
    <w:rsid w:val="00396EA6"/>
    <w:rsid w:val="00397D3C"/>
    <w:rsid w:val="003A0602"/>
    <w:rsid w:val="003A12F8"/>
    <w:rsid w:val="003A1569"/>
    <w:rsid w:val="003A16CA"/>
    <w:rsid w:val="003A1B7C"/>
    <w:rsid w:val="003A1BC0"/>
    <w:rsid w:val="003A372E"/>
    <w:rsid w:val="003A39B1"/>
    <w:rsid w:val="003A445D"/>
    <w:rsid w:val="003A4A8D"/>
    <w:rsid w:val="003A5076"/>
    <w:rsid w:val="003A5234"/>
    <w:rsid w:val="003A530D"/>
    <w:rsid w:val="003A573F"/>
    <w:rsid w:val="003A5BC6"/>
    <w:rsid w:val="003A5CA7"/>
    <w:rsid w:val="003A5DA4"/>
    <w:rsid w:val="003A7CBD"/>
    <w:rsid w:val="003B016E"/>
    <w:rsid w:val="003B0F96"/>
    <w:rsid w:val="003B10B3"/>
    <w:rsid w:val="003B18EA"/>
    <w:rsid w:val="003B1A62"/>
    <w:rsid w:val="003B1BC7"/>
    <w:rsid w:val="003B2363"/>
    <w:rsid w:val="003B287C"/>
    <w:rsid w:val="003B29F0"/>
    <w:rsid w:val="003B3225"/>
    <w:rsid w:val="003B34BA"/>
    <w:rsid w:val="003B36DF"/>
    <w:rsid w:val="003B3AD9"/>
    <w:rsid w:val="003B44D4"/>
    <w:rsid w:val="003B45E4"/>
    <w:rsid w:val="003B45F5"/>
    <w:rsid w:val="003B47E8"/>
    <w:rsid w:val="003B4A57"/>
    <w:rsid w:val="003B4C77"/>
    <w:rsid w:val="003B4D3E"/>
    <w:rsid w:val="003B53AC"/>
    <w:rsid w:val="003B54AD"/>
    <w:rsid w:val="003B5654"/>
    <w:rsid w:val="003B686D"/>
    <w:rsid w:val="003B699B"/>
    <w:rsid w:val="003B7121"/>
    <w:rsid w:val="003B712A"/>
    <w:rsid w:val="003B76AE"/>
    <w:rsid w:val="003B7A33"/>
    <w:rsid w:val="003B7C18"/>
    <w:rsid w:val="003C01D4"/>
    <w:rsid w:val="003C0386"/>
    <w:rsid w:val="003C0B12"/>
    <w:rsid w:val="003C0CA1"/>
    <w:rsid w:val="003C193D"/>
    <w:rsid w:val="003C1A9C"/>
    <w:rsid w:val="003C22D8"/>
    <w:rsid w:val="003C2541"/>
    <w:rsid w:val="003C2EFD"/>
    <w:rsid w:val="003C31B0"/>
    <w:rsid w:val="003C31B8"/>
    <w:rsid w:val="003C37DE"/>
    <w:rsid w:val="003C39BB"/>
    <w:rsid w:val="003C3A1E"/>
    <w:rsid w:val="003C4024"/>
    <w:rsid w:val="003C4F5D"/>
    <w:rsid w:val="003C5544"/>
    <w:rsid w:val="003C5752"/>
    <w:rsid w:val="003C5D5A"/>
    <w:rsid w:val="003C5F99"/>
    <w:rsid w:val="003C6A3C"/>
    <w:rsid w:val="003C73A9"/>
    <w:rsid w:val="003C7882"/>
    <w:rsid w:val="003C7AC8"/>
    <w:rsid w:val="003D04BD"/>
    <w:rsid w:val="003D0551"/>
    <w:rsid w:val="003D1188"/>
    <w:rsid w:val="003D163D"/>
    <w:rsid w:val="003D1C42"/>
    <w:rsid w:val="003D1E94"/>
    <w:rsid w:val="003D312A"/>
    <w:rsid w:val="003D3EC7"/>
    <w:rsid w:val="003D3F0E"/>
    <w:rsid w:val="003D560C"/>
    <w:rsid w:val="003D580F"/>
    <w:rsid w:val="003D5E33"/>
    <w:rsid w:val="003D622D"/>
    <w:rsid w:val="003D6638"/>
    <w:rsid w:val="003E08FD"/>
    <w:rsid w:val="003E0F80"/>
    <w:rsid w:val="003E0FE6"/>
    <w:rsid w:val="003E1079"/>
    <w:rsid w:val="003E13FB"/>
    <w:rsid w:val="003E18D4"/>
    <w:rsid w:val="003E1D64"/>
    <w:rsid w:val="003E1EF2"/>
    <w:rsid w:val="003E2844"/>
    <w:rsid w:val="003E3254"/>
    <w:rsid w:val="003E484F"/>
    <w:rsid w:val="003E49DE"/>
    <w:rsid w:val="003E4E9B"/>
    <w:rsid w:val="003E624D"/>
    <w:rsid w:val="003E62FB"/>
    <w:rsid w:val="003E71E5"/>
    <w:rsid w:val="003F0E25"/>
    <w:rsid w:val="003F0EA1"/>
    <w:rsid w:val="003F195C"/>
    <w:rsid w:val="003F1DA3"/>
    <w:rsid w:val="003F1F56"/>
    <w:rsid w:val="003F22CC"/>
    <w:rsid w:val="003F2431"/>
    <w:rsid w:val="003F26DD"/>
    <w:rsid w:val="003F34AD"/>
    <w:rsid w:val="003F403B"/>
    <w:rsid w:val="003F4487"/>
    <w:rsid w:val="003F49B1"/>
    <w:rsid w:val="003F4E93"/>
    <w:rsid w:val="003F565D"/>
    <w:rsid w:val="003F63EB"/>
    <w:rsid w:val="003F6636"/>
    <w:rsid w:val="003F73E7"/>
    <w:rsid w:val="003F7CC9"/>
    <w:rsid w:val="00400FAC"/>
    <w:rsid w:val="00401504"/>
    <w:rsid w:val="00401622"/>
    <w:rsid w:val="00401643"/>
    <w:rsid w:val="00401C68"/>
    <w:rsid w:val="00401FB0"/>
    <w:rsid w:val="0040219E"/>
    <w:rsid w:val="00402654"/>
    <w:rsid w:val="00402EEA"/>
    <w:rsid w:val="0040349B"/>
    <w:rsid w:val="00403804"/>
    <w:rsid w:val="0040441D"/>
    <w:rsid w:val="00404E4D"/>
    <w:rsid w:val="00405372"/>
    <w:rsid w:val="00405D4D"/>
    <w:rsid w:val="00405EDC"/>
    <w:rsid w:val="00406346"/>
    <w:rsid w:val="00406881"/>
    <w:rsid w:val="004072EB"/>
    <w:rsid w:val="004073EB"/>
    <w:rsid w:val="00407A2D"/>
    <w:rsid w:val="00407CA9"/>
    <w:rsid w:val="004100B9"/>
    <w:rsid w:val="004117FA"/>
    <w:rsid w:val="00411C73"/>
    <w:rsid w:val="0041213C"/>
    <w:rsid w:val="00412791"/>
    <w:rsid w:val="00412A4B"/>
    <w:rsid w:val="00413288"/>
    <w:rsid w:val="00413C5A"/>
    <w:rsid w:val="00413D08"/>
    <w:rsid w:val="00413F7A"/>
    <w:rsid w:val="004145A1"/>
    <w:rsid w:val="004147E5"/>
    <w:rsid w:val="00415250"/>
    <w:rsid w:val="004156B3"/>
    <w:rsid w:val="00415B07"/>
    <w:rsid w:val="0041616F"/>
    <w:rsid w:val="00416819"/>
    <w:rsid w:val="00416882"/>
    <w:rsid w:val="00416F5F"/>
    <w:rsid w:val="004171BB"/>
    <w:rsid w:val="004171C8"/>
    <w:rsid w:val="004173CA"/>
    <w:rsid w:val="00417EAF"/>
    <w:rsid w:val="00420227"/>
    <w:rsid w:val="00420406"/>
    <w:rsid w:val="00420795"/>
    <w:rsid w:val="004219F8"/>
    <w:rsid w:val="00422E23"/>
    <w:rsid w:val="004230FA"/>
    <w:rsid w:val="0042324D"/>
    <w:rsid w:val="004251E8"/>
    <w:rsid w:val="00425499"/>
    <w:rsid w:val="00425A95"/>
    <w:rsid w:val="00425E55"/>
    <w:rsid w:val="004278C2"/>
    <w:rsid w:val="004300E5"/>
    <w:rsid w:val="00430A2E"/>
    <w:rsid w:val="00430C09"/>
    <w:rsid w:val="00431042"/>
    <w:rsid w:val="004310A3"/>
    <w:rsid w:val="00431AC9"/>
    <w:rsid w:val="00432EBF"/>
    <w:rsid w:val="00432EF9"/>
    <w:rsid w:val="0043352A"/>
    <w:rsid w:val="00433E49"/>
    <w:rsid w:val="004345A1"/>
    <w:rsid w:val="00434621"/>
    <w:rsid w:val="00434E00"/>
    <w:rsid w:val="00435018"/>
    <w:rsid w:val="00435309"/>
    <w:rsid w:val="004357AC"/>
    <w:rsid w:val="004358B5"/>
    <w:rsid w:val="00435A46"/>
    <w:rsid w:val="00436633"/>
    <w:rsid w:val="00437A1D"/>
    <w:rsid w:val="00437E0D"/>
    <w:rsid w:val="00440CF3"/>
    <w:rsid w:val="00441B4B"/>
    <w:rsid w:val="00441E5E"/>
    <w:rsid w:val="00442507"/>
    <w:rsid w:val="00442F22"/>
    <w:rsid w:val="00442F58"/>
    <w:rsid w:val="004432F0"/>
    <w:rsid w:val="004433A2"/>
    <w:rsid w:val="00444752"/>
    <w:rsid w:val="00444C2E"/>
    <w:rsid w:val="00444E53"/>
    <w:rsid w:val="004459D0"/>
    <w:rsid w:val="00445CF0"/>
    <w:rsid w:val="00445DC9"/>
    <w:rsid w:val="0044673B"/>
    <w:rsid w:val="00446B31"/>
    <w:rsid w:val="00446C1D"/>
    <w:rsid w:val="00446C90"/>
    <w:rsid w:val="00446E26"/>
    <w:rsid w:val="00447509"/>
    <w:rsid w:val="0044777D"/>
    <w:rsid w:val="004500BC"/>
    <w:rsid w:val="00450195"/>
    <w:rsid w:val="00450346"/>
    <w:rsid w:val="0045086F"/>
    <w:rsid w:val="00450B3A"/>
    <w:rsid w:val="00451E38"/>
    <w:rsid w:val="0045201B"/>
    <w:rsid w:val="0045272C"/>
    <w:rsid w:val="004527DF"/>
    <w:rsid w:val="00452C51"/>
    <w:rsid w:val="00452CFE"/>
    <w:rsid w:val="0045307B"/>
    <w:rsid w:val="00454452"/>
    <w:rsid w:val="004565D7"/>
    <w:rsid w:val="00456714"/>
    <w:rsid w:val="00456E84"/>
    <w:rsid w:val="00457A43"/>
    <w:rsid w:val="00457EE3"/>
    <w:rsid w:val="004602D7"/>
    <w:rsid w:val="004603C5"/>
    <w:rsid w:val="00460839"/>
    <w:rsid w:val="00460990"/>
    <w:rsid w:val="00460AE5"/>
    <w:rsid w:val="00461891"/>
    <w:rsid w:val="004618D4"/>
    <w:rsid w:val="004629B8"/>
    <w:rsid w:val="00462EB2"/>
    <w:rsid w:val="00462FE2"/>
    <w:rsid w:val="00463891"/>
    <w:rsid w:val="004639A8"/>
    <w:rsid w:val="00463C3B"/>
    <w:rsid w:val="00463CA1"/>
    <w:rsid w:val="004652AA"/>
    <w:rsid w:val="00465ED0"/>
    <w:rsid w:val="00466063"/>
    <w:rsid w:val="004669E2"/>
    <w:rsid w:val="00467152"/>
    <w:rsid w:val="00467258"/>
    <w:rsid w:val="0046780A"/>
    <w:rsid w:val="00467C83"/>
    <w:rsid w:val="00467EC2"/>
    <w:rsid w:val="004701EC"/>
    <w:rsid w:val="004708E8"/>
    <w:rsid w:val="00471DD1"/>
    <w:rsid w:val="00471F1F"/>
    <w:rsid w:val="00472D9C"/>
    <w:rsid w:val="00472DAA"/>
    <w:rsid w:val="00472DD5"/>
    <w:rsid w:val="00473719"/>
    <w:rsid w:val="00473B2C"/>
    <w:rsid w:val="004748C4"/>
    <w:rsid w:val="00474AA4"/>
    <w:rsid w:val="00474D1B"/>
    <w:rsid w:val="00474F57"/>
    <w:rsid w:val="004750FA"/>
    <w:rsid w:val="004753C9"/>
    <w:rsid w:val="00475623"/>
    <w:rsid w:val="00475C33"/>
    <w:rsid w:val="00475FF6"/>
    <w:rsid w:val="004761B7"/>
    <w:rsid w:val="00476240"/>
    <w:rsid w:val="004762EE"/>
    <w:rsid w:val="004765ED"/>
    <w:rsid w:val="00477AB8"/>
    <w:rsid w:val="00480170"/>
    <w:rsid w:val="00480837"/>
    <w:rsid w:val="0048085A"/>
    <w:rsid w:val="00480BCE"/>
    <w:rsid w:val="00481043"/>
    <w:rsid w:val="00481515"/>
    <w:rsid w:val="00481715"/>
    <w:rsid w:val="004832D1"/>
    <w:rsid w:val="004839A2"/>
    <w:rsid w:val="00485A1A"/>
    <w:rsid w:val="00485A7A"/>
    <w:rsid w:val="00485AA9"/>
    <w:rsid w:val="004860BD"/>
    <w:rsid w:val="0048659D"/>
    <w:rsid w:val="00486786"/>
    <w:rsid w:val="00486E3F"/>
    <w:rsid w:val="0048738F"/>
    <w:rsid w:val="00487AD5"/>
    <w:rsid w:val="004901C6"/>
    <w:rsid w:val="00491547"/>
    <w:rsid w:val="004916F9"/>
    <w:rsid w:val="00491BDC"/>
    <w:rsid w:val="0049229A"/>
    <w:rsid w:val="0049344C"/>
    <w:rsid w:val="0049345E"/>
    <w:rsid w:val="00493AD9"/>
    <w:rsid w:val="00494E5C"/>
    <w:rsid w:val="00494E61"/>
    <w:rsid w:val="00494E9F"/>
    <w:rsid w:val="0049537C"/>
    <w:rsid w:val="004954CB"/>
    <w:rsid w:val="00495804"/>
    <w:rsid w:val="00495980"/>
    <w:rsid w:val="00495CF1"/>
    <w:rsid w:val="00495E4D"/>
    <w:rsid w:val="00496270"/>
    <w:rsid w:val="00496632"/>
    <w:rsid w:val="00496A08"/>
    <w:rsid w:val="004975B2"/>
    <w:rsid w:val="00497B8B"/>
    <w:rsid w:val="004A04B1"/>
    <w:rsid w:val="004A0799"/>
    <w:rsid w:val="004A11CD"/>
    <w:rsid w:val="004A12FC"/>
    <w:rsid w:val="004A21EA"/>
    <w:rsid w:val="004A2358"/>
    <w:rsid w:val="004A2F23"/>
    <w:rsid w:val="004A3324"/>
    <w:rsid w:val="004A36C9"/>
    <w:rsid w:val="004A3FEC"/>
    <w:rsid w:val="004A4095"/>
    <w:rsid w:val="004A4DB7"/>
    <w:rsid w:val="004A5016"/>
    <w:rsid w:val="004A551A"/>
    <w:rsid w:val="004A5CD2"/>
    <w:rsid w:val="004A62C1"/>
    <w:rsid w:val="004A6396"/>
    <w:rsid w:val="004A6AB1"/>
    <w:rsid w:val="004A7366"/>
    <w:rsid w:val="004A7EE0"/>
    <w:rsid w:val="004B046A"/>
    <w:rsid w:val="004B0819"/>
    <w:rsid w:val="004B10AA"/>
    <w:rsid w:val="004B1476"/>
    <w:rsid w:val="004B1B0B"/>
    <w:rsid w:val="004B1E07"/>
    <w:rsid w:val="004B1FCF"/>
    <w:rsid w:val="004B2B02"/>
    <w:rsid w:val="004B2FA4"/>
    <w:rsid w:val="004B3636"/>
    <w:rsid w:val="004B38CD"/>
    <w:rsid w:val="004B3C92"/>
    <w:rsid w:val="004B3CFE"/>
    <w:rsid w:val="004B4312"/>
    <w:rsid w:val="004B535E"/>
    <w:rsid w:val="004B56D1"/>
    <w:rsid w:val="004B5710"/>
    <w:rsid w:val="004B5720"/>
    <w:rsid w:val="004B5E14"/>
    <w:rsid w:val="004B6687"/>
    <w:rsid w:val="004B6BCE"/>
    <w:rsid w:val="004B6E4E"/>
    <w:rsid w:val="004B725D"/>
    <w:rsid w:val="004B7739"/>
    <w:rsid w:val="004C05A7"/>
    <w:rsid w:val="004C0EF4"/>
    <w:rsid w:val="004C10AE"/>
    <w:rsid w:val="004C1909"/>
    <w:rsid w:val="004C2449"/>
    <w:rsid w:val="004C2D72"/>
    <w:rsid w:val="004C31B6"/>
    <w:rsid w:val="004C3314"/>
    <w:rsid w:val="004C36CF"/>
    <w:rsid w:val="004C5458"/>
    <w:rsid w:val="004C574C"/>
    <w:rsid w:val="004C6155"/>
    <w:rsid w:val="004C625B"/>
    <w:rsid w:val="004C6C7F"/>
    <w:rsid w:val="004C71BB"/>
    <w:rsid w:val="004C71D1"/>
    <w:rsid w:val="004C7B79"/>
    <w:rsid w:val="004D07DC"/>
    <w:rsid w:val="004D098A"/>
    <w:rsid w:val="004D0CF8"/>
    <w:rsid w:val="004D0E01"/>
    <w:rsid w:val="004D0E71"/>
    <w:rsid w:val="004D1063"/>
    <w:rsid w:val="004D16F3"/>
    <w:rsid w:val="004D24E5"/>
    <w:rsid w:val="004D285F"/>
    <w:rsid w:val="004D33CD"/>
    <w:rsid w:val="004D351B"/>
    <w:rsid w:val="004D3C2D"/>
    <w:rsid w:val="004D405F"/>
    <w:rsid w:val="004D4557"/>
    <w:rsid w:val="004D4931"/>
    <w:rsid w:val="004D4B57"/>
    <w:rsid w:val="004D4FBF"/>
    <w:rsid w:val="004D5447"/>
    <w:rsid w:val="004D584B"/>
    <w:rsid w:val="004D5EF2"/>
    <w:rsid w:val="004D61DD"/>
    <w:rsid w:val="004D7255"/>
    <w:rsid w:val="004D7AA7"/>
    <w:rsid w:val="004D7CBA"/>
    <w:rsid w:val="004D7D1A"/>
    <w:rsid w:val="004E0336"/>
    <w:rsid w:val="004E07E9"/>
    <w:rsid w:val="004E0951"/>
    <w:rsid w:val="004E0DA3"/>
    <w:rsid w:val="004E0EA4"/>
    <w:rsid w:val="004E105E"/>
    <w:rsid w:val="004E1D71"/>
    <w:rsid w:val="004E2358"/>
    <w:rsid w:val="004E235D"/>
    <w:rsid w:val="004E258F"/>
    <w:rsid w:val="004E2D88"/>
    <w:rsid w:val="004E2F6C"/>
    <w:rsid w:val="004E34C2"/>
    <w:rsid w:val="004E3817"/>
    <w:rsid w:val="004E3C8A"/>
    <w:rsid w:val="004E4065"/>
    <w:rsid w:val="004E4435"/>
    <w:rsid w:val="004E49A6"/>
    <w:rsid w:val="004E4BE7"/>
    <w:rsid w:val="004E4F9E"/>
    <w:rsid w:val="004E56A3"/>
    <w:rsid w:val="004E585A"/>
    <w:rsid w:val="004E5E51"/>
    <w:rsid w:val="004E67DE"/>
    <w:rsid w:val="004E74C6"/>
    <w:rsid w:val="004E7919"/>
    <w:rsid w:val="004E7CDD"/>
    <w:rsid w:val="004E7D22"/>
    <w:rsid w:val="004F0C38"/>
    <w:rsid w:val="004F0EDE"/>
    <w:rsid w:val="004F1043"/>
    <w:rsid w:val="004F146C"/>
    <w:rsid w:val="004F1D33"/>
    <w:rsid w:val="004F208F"/>
    <w:rsid w:val="004F2259"/>
    <w:rsid w:val="004F2C0F"/>
    <w:rsid w:val="004F3266"/>
    <w:rsid w:val="004F35AF"/>
    <w:rsid w:val="004F3AF9"/>
    <w:rsid w:val="004F3D43"/>
    <w:rsid w:val="004F523D"/>
    <w:rsid w:val="004F53AD"/>
    <w:rsid w:val="004F5813"/>
    <w:rsid w:val="004F58FE"/>
    <w:rsid w:val="004F721E"/>
    <w:rsid w:val="004F73DF"/>
    <w:rsid w:val="004F7FE5"/>
    <w:rsid w:val="00501738"/>
    <w:rsid w:val="00501B23"/>
    <w:rsid w:val="0050213E"/>
    <w:rsid w:val="00502294"/>
    <w:rsid w:val="00502422"/>
    <w:rsid w:val="005026EC"/>
    <w:rsid w:val="00502BC6"/>
    <w:rsid w:val="00503D1E"/>
    <w:rsid w:val="00505084"/>
    <w:rsid w:val="00505AC0"/>
    <w:rsid w:val="005064A1"/>
    <w:rsid w:val="005069FF"/>
    <w:rsid w:val="00507AE5"/>
    <w:rsid w:val="00507CAD"/>
    <w:rsid w:val="00510068"/>
    <w:rsid w:val="00511140"/>
    <w:rsid w:val="0051132F"/>
    <w:rsid w:val="0051147A"/>
    <w:rsid w:val="00512F14"/>
    <w:rsid w:val="005154D5"/>
    <w:rsid w:val="00515C12"/>
    <w:rsid w:val="0051601C"/>
    <w:rsid w:val="005164E5"/>
    <w:rsid w:val="0051735A"/>
    <w:rsid w:val="00517B1C"/>
    <w:rsid w:val="00517B3F"/>
    <w:rsid w:val="00517F98"/>
    <w:rsid w:val="00520006"/>
    <w:rsid w:val="0052074E"/>
    <w:rsid w:val="005209ED"/>
    <w:rsid w:val="005219DD"/>
    <w:rsid w:val="00522899"/>
    <w:rsid w:val="0052298D"/>
    <w:rsid w:val="00522A7B"/>
    <w:rsid w:val="00523462"/>
    <w:rsid w:val="00523907"/>
    <w:rsid w:val="00523CA1"/>
    <w:rsid w:val="0052420C"/>
    <w:rsid w:val="00524776"/>
    <w:rsid w:val="00524A0F"/>
    <w:rsid w:val="00525E21"/>
    <w:rsid w:val="0052659A"/>
    <w:rsid w:val="0052767E"/>
    <w:rsid w:val="00527DA9"/>
    <w:rsid w:val="00530066"/>
    <w:rsid w:val="005302C7"/>
    <w:rsid w:val="0053077F"/>
    <w:rsid w:val="00530929"/>
    <w:rsid w:val="0053147C"/>
    <w:rsid w:val="00532A4A"/>
    <w:rsid w:val="00534281"/>
    <w:rsid w:val="00535005"/>
    <w:rsid w:val="00535007"/>
    <w:rsid w:val="0053506F"/>
    <w:rsid w:val="00535834"/>
    <w:rsid w:val="00536278"/>
    <w:rsid w:val="005362A6"/>
    <w:rsid w:val="0053658B"/>
    <w:rsid w:val="00536595"/>
    <w:rsid w:val="00536A18"/>
    <w:rsid w:val="00537075"/>
    <w:rsid w:val="00537253"/>
    <w:rsid w:val="00537C22"/>
    <w:rsid w:val="005400FA"/>
    <w:rsid w:val="005405CC"/>
    <w:rsid w:val="005409FB"/>
    <w:rsid w:val="00541942"/>
    <w:rsid w:val="00541B7F"/>
    <w:rsid w:val="005423EC"/>
    <w:rsid w:val="0054279B"/>
    <w:rsid w:val="005427BD"/>
    <w:rsid w:val="00542BAA"/>
    <w:rsid w:val="00542BC8"/>
    <w:rsid w:val="00542C79"/>
    <w:rsid w:val="00543934"/>
    <w:rsid w:val="00543EC3"/>
    <w:rsid w:val="00543F14"/>
    <w:rsid w:val="00544472"/>
    <w:rsid w:val="005453A8"/>
    <w:rsid w:val="00545FAC"/>
    <w:rsid w:val="005462BE"/>
    <w:rsid w:val="005468DE"/>
    <w:rsid w:val="00547170"/>
    <w:rsid w:val="00547642"/>
    <w:rsid w:val="005478C5"/>
    <w:rsid w:val="00547BF8"/>
    <w:rsid w:val="00550189"/>
    <w:rsid w:val="00550530"/>
    <w:rsid w:val="00550855"/>
    <w:rsid w:val="0055085B"/>
    <w:rsid w:val="00550B11"/>
    <w:rsid w:val="005510AB"/>
    <w:rsid w:val="00551925"/>
    <w:rsid w:val="005524AF"/>
    <w:rsid w:val="00552805"/>
    <w:rsid w:val="00552ADE"/>
    <w:rsid w:val="00553058"/>
    <w:rsid w:val="0055358B"/>
    <w:rsid w:val="005539C4"/>
    <w:rsid w:val="00553D20"/>
    <w:rsid w:val="0055413C"/>
    <w:rsid w:val="00554A0D"/>
    <w:rsid w:val="00554A66"/>
    <w:rsid w:val="005559B2"/>
    <w:rsid w:val="00555D17"/>
    <w:rsid w:val="0055626D"/>
    <w:rsid w:val="005565CC"/>
    <w:rsid w:val="00556DCD"/>
    <w:rsid w:val="00557EDA"/>
    <w:rsid w:val="00560DB8"/>
    <w:rsid w:val="00560F83"/>
    <w:rsid w:val="005614AD"/>
    <w:rsid w:val="00562376"/>
    <w:rsid w:val="0056261C"/>
    <w:rsid w:val="0056287E"/>
    <w:rsid w:val="0056384D"/>
    <w:rsid w:val="00564105"/>
    <w:rsid w:val="0056451B"/>
    <w:rsid w:val="00565DD5"/>
    <w:rsid w:val="0056647E"/>
    <w:rsid w:val="00566658"/>
    <w:rsid w:val="00567784"/>
    <w:rsid w:val="005702CF"/>
    <w:rsid w:val="00570402"/>
    <w:rsid w:val="00570FAD"/>
    <w:rsid w:val="005710B8"/>
    <w:rsid w:val="005714CA"/>
    <w:rsid w:val="00571598"/>
    <w:rsid w:val="00571D7C"/>
    <w:rsid w:val="005728B1"/>
    <w:rsid w:val="00573042"/>
    <w:rsid w:val="00574730"/>
    <w:rsid w:val="0057483F"/>
    <w:rsid w:val="0057557B"/>
    <w:rsid w:val="00575AE2"/>
    <w:rsid w:val="00575FC7"/>
    <w:rsid w:val="00576E76"/>
    <w:rsid w:val="00577A74"/>
    <w:rsid w:val="00577DAA"/>
    <w:rsid w:val="00577E15"/>
    <w:rsid w:val="005805B9"/>
    <w:rsid w:val="00581BF0"/>
    <w:rsid w:val="00582B02"/>
    <w:rsid w:val="00583102"/>
    <w:rsid w:val="00583BFD"/>
    <w:rsid w:val="00584078"/>
    <w:rsid w:val="0058415D"/>
    <w:rsid w:val="005846A0"/>
    <w:rsid w:val="00584CED"/>
    <w:rsid w:val="00584D31"/>
    <w:rsid w:val="00584EBD"/>
    <w:rsid w:val="00584F09"/>
    <w:rsid w:val="00584F20"/>
    <w:rsid w:val="00586153"/>
    <w:rsid w:val="00586841"/>
    <w:rsid w:val="00586D81"/>
    <w:rsid w:val="00587471"/>
    <w:rsid w:val="005876D4"/>
    <w:rsid w:val="005902B1"/>
    <w:rsid w:val="00590854"/>
    <w:rsid w:val="005908BB"/>
    <w:rsid w:val="00591B5A"/>
    <w:rsid w:val="00591DB3"/>
    <w:rsid w:val="005922A9"/>
    <w:rsid w:val="00592E0A"/>
    <w:rsid w:val="00593149"/>
    <w:rsid w:val="005937BF"/>
    <w:rsid w:val="00593C9D"/>
    <w:rsid w:val="00595286"/>
    <w:rsid w:val="00595287"/>
    <w:rsid w:val="00595494"/>
    <w:rsid w:val="005957CA"/>
    <w:rsid w:val="005A0309"/>
    <w:rsid w:val="005A05FA"/>
    <w:rsid w:val="005A0D27"/>
    <w:rsid w:val="005A0E8D"/>
    <w:rsid w:val="005A15C6"/>
    <w:rsid w:val="005A1F8F"/>
    <w:rsid w:val="005A269D"/>
    <w:rsid w:val="005A2E89"/>
    <w:rsid w:val="005A3ED3"/>
    <w:rsid w:val="005A47D4"/>
    <w:rsid w:val="005A48C1"/>
    <w:rsid w:val="005A4A8C"/>
    <w:rsid w:val="005A4BB7"/>
    <w:rsid w:val="005A4D57"/>
    <w:rsid w:val="005A53DC"/>
    <w:rsid w:val="005A589D"/>
    <w:rsid w:val="005A5C19"/>
    <w:rsid w:val="005A5C74"/>
    <w:rsid w:val="005A5CDD"/>
    <w:rsid w:val="005A6467"/>
    <w:rsid w:val="005A6676"/>
    <w:rsid w:val="005A675C"/>
    <w:rsid w:val="005A6937"/>
    <w:rsid w:val="005A6E31"/>
    <w:rsid w:val="005A7D32"/>
    <w:rsid w:val="005B05A6"/>
    <w:rsid w:val="005B0EC4"/>
    <w:rsid w:val="005B13E4"/>
    <w:rsid w:val="005B1600"/>
    <w:rsid w:val="005B1758"/>
    <w:rsid w:val="005B2698"/>
    <w:rsid w:val="005B2EEA"/>
    <w:rsid w:val="005B3502"/>
    <w:rsid w:val="005B3BBA"/>
    <w:rsid w:val="005B3D79"/>
    <w:rsid w:val="005B48A4"/>
    <w:rsid w:val="005B4E55"/>
    <w:rsid w:val="005B5CDA"/>
    <w:rsid w:val="005B6497"/>
    <w:rsid w:val="005B69C8"/>
    <w:rsid w:val="005B6AD1"/>
    <w:rsid w:val="005B725C"/>
    <w:rsid w:val="005B76F7"/>
    <w:rsid w:val="005B7CC5"/>
    <w:rsid w:val="005C12C5"/>
    <w:rsid w:val="005C1747"/>
    <w:rsid w:val="005C267F"/>
    <w:rsid w:val="005C28D7"/>
    <w:rsid w:val="005C2CE2"/>
    <w:rsid w:val="005C3679"/>
    <w:rsid w:val="005C3978"/>
    <w:rsid w:val="005C3A39"/>
    <w:rsid w:val="005C427F"/>
    <w:rsid w:val="005C43A1"/>
    <w:rsid w:val="005C4B24"/>
    <w:rsid w:val="005C5255"/>
    <w:rsid w:val="005C547E"/>
    <w:rsid w:val="005C5A0C"/>
    <w:rsid w:val="005C5BCC"/>
    <w:rsid w:val="005C5E75"/>
    <w:rsid w:val="005C6272"/>
    <w:rsid w:val="005C6982"/>
    <w:rsid w:val="005C74AD"/>
    <w:rsid w:val="005D006D"/>
    <w:rsid w:val="005D00A3"/>
    <w:rsid w:val="005D05CF"/>
    <w:rsid w:val="005D0AF2"/>
    <w:rsid w:val="005D0D5F"/>
    <w:rsid w:val="005D1AAD"/>
    <w:rsid w:val="005D1CF8"/>
    <w:rsid w:val="005D1F0F"/>
    <w:rsid w:val="005D226D"/>
    <w:rsid w:val="005D247A"/>
    <w:rsid w:val="005D2EAB"/>
    <w:rsid w:val="005D32CB"/>
    <w:rsid w:val="005D3367"/>
    <w:rsid w:val="005D3920"/>
    <w:rsid w:val="005D3C3D"/>
    <w:rsid w:val="005D4675"/>
    <w:rsid w:val="005D4896"/>
    <w:rsid w:val="005D48ED"/>
    <w:rsid w:val="005D5196"/>
    <w:rsid w:val="005D54E1"/>
    <w:rsid w:val="005D6BB2"/>
    <w:rsid w:val="005D6CA2"/>
    <w:rsid w:val="005D7A8E"/>
    <w:rsid w:val="005D7C73"/>
    <w:rsid w:val="005E055F"/>
    <w:rsid w:val="005E07A2"/>
    <w:rsid w:val="005E164C"/>
    <w:rsid w:val="005E1724"/>
    <w:rsid w:val="005E1897"/>
    <w:rsid w:val="005E35DD"/>
    <w:rsid w:val="005E35EF"/>
    <w:rsid w:val="005E4078"/>
    <w:rsid w:val="005E41E6"/>
    <w:rsid w:val="005E45E9"/>
    <w:rsid w:val="005E5061"/>
    <w:rsid w:val="005E5242"/>
    <w:rsid w:val="005E5FA5"/>
    <w:rsid w:val="005E683B"/>
    <w:rsid w:val="005E6F3C"/>
    <w:rsid w:val="005E7627"/>
    <w:rsid w:val="005E7D02"/>
    <w:rsid w:val="005F0604"/>
    <w:rsid w:val="005F0E47"/>
    <w:rsid w:val="005F1312"/>
    <w:rsid w:val="005F1DEF"/>
    <w:rsid w:val="005F207D"/>
    <w:rsid w:val="005F2B17"/>
    <w:rsid w:val="005F344B"/>
    <w:rsid w:val="005F3FA4"/>
    <w:rsid w:val="005F4BA2"/>
    <w:rsid w:val="005F5593"/>
    <w:rsid w:val="005F5B9B"/>
    <w:rsid w:val="005F61DC"/>
    <w:rsid w:val="005F65D2"/>
    <w:rsid w:val="005F6918"/>
    <w:rsid w:val="005F6C4F"/>
    <w:rsid w:val="005F6D93"/>
    <w:rsid w:val="005F7FE9"/>
    <w:rsid w:val="0060029D"/>
    <w:rsid w:val="00600994"/>
    <w:rsid w:val="0060138E"/>
    <w:rsid w:val="006037A1"/>
    <w:rsid w:val="00603836"/>
    <w:rsid w:val="00603F74"/>
    <w:rsid w:val="00604525"/>
    <w:rsid w:val="00604AD6"/>
    <w:rsid w:val="00607048"/>
    <w:rsid w:val="0060716D"/>
    <w:rsid w:val="00607903"/>
    <w:rsid w:val="00607CD1"/>
    <w:rsid w:val="00607CE7"/>
    <w:rsid w:val="0061018C"/>
    <w:rsid w:val="00610647"/>
    <w:rsid w:val="00610C1D"/>
    <w:rsid w:val="00610C53"/>
    <w:rsid w:val="00610CB7"/>
    <w:rsid w:val="0061108F"/>
    <w:rsid w:val="00611110"/>
    <w:rsid w:val="0061162D"/>
    <w:rsid w:val="0061215E"/>
    <w:rsid w:val="0061223E"/>
    <w:rsid w:val="006123EC"/>
    <w:rsid w:val="00612E70"/>
    <w:rsid w:val="00613B91"/>
    <w:rsid w:val="00613FA1"/>
    <w:rsid w:val="0061498D"/>
    <w:rsid w:val="00614C47"/>
    <w:rsid w:val="00615178"/>
    <w:rsid w:val="00615891"/>
    <w:rsid w:val="00616AF1"/>
    <w:rsid w:val="00616D83"/>
    <w:rsid w:val="00617176"/>
    <w:rsid w:val="00617501"/>
    <w:rsid w:val="00620535"/>
    <w:rsid w:val="00620A7D"/>
    <w:rsid w:val="00620F86"/>
    <w:rsid w:val="0062109C"/>
    <w:rsid w:val="00621CA3"/>
    <w:rsid w:val="00621F64"/>
    <w:rsid w:val="006222DC"/>
    <w:rsid w:val="0062236E"/>
    <w:rsid w:val="00622C9A"/>
    <w:rsid w:val="00622F51"/>
    <w:rsid w:val="006235FD"/>
    <w:rsid w:val="0062414A"/>
    <w:rsid w:val="006263EC"/>
    <w:rsid w:val="006269E9"/>
    <w:rsid w:val="0062748A"/>
    <w:rsid w:val="00627D06"/>
    <w:rsid w:val="00630AB7"/>
    <w:rsid w:val="00630DD6"/>
    <w:rsid w:val="00630FC9"/>
    <w:rsid w:val="0063109A"/>
    <w:rsid w:val="00631D48"/>
    <w:rsid w:val="00631DDC"/>
    <w:rsid w:val="00632313"/>
    <w:rsid w:val="006324B5"/>
    <w:rsid w:val="00632A4C"/>
    <w:rsid w:val="00632D31"/>
    <w:rsid w:val="00632F13"/>
    <w:rsid w:val="0063341B"/>
    <w:rsid w:val="006334D1"/>
    <w:rsid w:val="00633BB0"/>
    <w:rsid w:val="00633E93"/>
    <w:rsid w:val="00633F9E"/>
    <w:rsid w:val="006350CD"/>
    <w:rsid w:val="006352EB"/>
    <w:rsid w:val="00635802"/>
    <w:rsid w:val="00635ED4"/>
    <w:rsid w:val="00635F76"/>
    <w:rsid w:val="00636605"/>
    <w:rsid w:val="00636963"/>
    <w:rsid w:val="00636AFA"/>
    <w:rsid w:val="00637724"/>
    <w:rsid w:val="006377CF"/>
    <w:rsid w:val="00640620"/>
    <w:rsid w:val="00640BD7"/>
    <w:rsid w:val="00641667"/>
    <w:rsid w:val="00641CD7"/>
    <w:rsid w:val="00642C50"/>
    <w:rsid w:val="0064339B"/>
    <w:rsid w:val="00644AE4"/>
    <w:rsid w:val="00644BBB"/>
    <w:rsid w:val="0064511A"/>
    <w:rsid w:val="00645123"/>
    <w:rsid w:val="00645295"/>
    <w:rsid w:val="0064534C"/>
    <w:rsid w:val="0064538C"/>
    <w:rsid w:val="00645496"/>
    <w:rsid w:val="00645C5E"/>
    <w:rsid w:val="00645FE7"/>
    <w:rsid w:val="006467CA"/>
    <w:rsid w:val="00646B8E"/>
    <w:rsid w:val="00646ECE"/>
    <w:rsid w:val="006470DC"/>
    <w:rsid w:val="006471AF"/>
    <w:rsid w:val="006479F8"/>
    <w:rsid w:val="006501AD"/>
    <w:rsid w:val="00650784"/>
    <w:rsid w:val="006510B4"/>
    <w:rsid w:val="00651721"/>
    <w:rsid w:val="0065191A"/>
    <w:rsid w:val="0065265C"/>
    <w:rsid w:val="00653629"/>
    <w:rsid w:val="006537CA"/>
    <w:rsid w:val="00653A4C"/>
    <w:rsid w:val="006546AC"/>
    <w:rsid w:val="0065480E"/>
    <w:rsid w:val="00654A7F"/>
    <w:rsid w:val="00654CE2"/>
    <w:rsid w:val="006552FC"/>
    <w:rsid w:val="006556B5"/>
    <w:rsid w:val="00655836"/>
    <w:rsid w:val="0065636B"/>
    <w:rsid w:val="006574DB"/>
    <w:rsid w:val="00657834"/>
    <w:rsid w:val="006578AB"/>
    <w:rsid w:val="00657EEC"/>
    <w:rsid w:val="00657F79"/>
    <w:rsid w:val="0066058A"/>
    <w:rsid w:val="00660702"/>
    <w:rsid w:val="00661134"/>
    <w:rsid w:val="006628B4"/>
    <w:rsid w:val="006628D6"/>
    <w:rsid w:val="00663089"/>
    <w:rsid w:val="00663201"/>
    <w:rsid w:val="0066489B"/>
    <w:rsid w:val="006650F3"/>
    <w:rsid w:val="00665815"/>
    <w:rsid w:val="00665BB5"/>
    <w:rsid w:val="006662C4"/>
    <w:rsid w:val="006665D8"/>
    <w:rsid w:val="0066753D"/>
    <w:rsid w:val="00667656"/>
    <w:rsid w:val="006679D0"/>
    <w:rsid w:val="00667CAE"/>
    <w:rsid w:val="00667FE4"/>
    <w:rsid w:val="00670C87"/>
    <w:rsid w:val="006711D0"/>
    <w:rsid w:val="006719D1"/>
    <w:rsid w:val="00671AE6"/>
    <w:rsid w:val="0067201F"/>
    <w:rsid w:val="00672E0E"/>
    <w:rsid w:val="00672FFD"/>
    <w:rsid w:val="0067398C"/>
    <w:rsid w:val="00673C84"/>
    <w:rsid w:val="006741A7"/>
    <w:rsid w:val="00674372"/>
    <w:rsid w:val="00674B21"/>
    <w:rsid w:val="00675BF4"/>
    <w:rsid w:val="00675EBF"/>
    <w:rsid w:val="00676BD9"/>
    <w:rsid w:val="00676FB7"/>
    <w:rsid w:val="00677004"/>
    <w:rsid w:val="0067705A"/>
    <w:rsid w:val="006772D9"/>
    <w:rsid w:val="00680BB4"/>
    <w:rsid w:val="00681E13"/>
    <w:rsid w:val="006829ED"/>
    <w:rsid w:val="00682CCD"/>
    <w:rsid w:val="00683738"/>
    <w:rsid w:val="00683F55"/>
    <w:rsid w:val="00684312"/>
    <w:rsid w:val="006846AC"/>
    <w:rsid w:val="006846EA"/>
    <w:rsid w:val="0068497C"/>
    <w:rsid w:val="00685527"/>
    <w:rsid w:val="00685F37"/>
    <w:rsid w:val="00686317"/>
    <w:rsid w:val="006864DF"/>
    <w:rsid w:val="006868B4"/>
    <w:rsid w:val="00686B92"/>
    <w:rsid w:val="00686C46"/>
    <w:rsid w:val="00687056"/>
    <w:rsid w:val="0068755E"/>
    <w:rsid w:val="006877A4"/>
    <w:rsid w:val="00687DE2"/>
    <w:rsid w:val="00690B3B"/>
    <w:rsid w:val="0069108B"/>
    <w:rsid w:val="006928F2"/>
    <w:rsid w:val="00693151"/>
    <w:rsid w:val="006933F6"/>
    <w:rsid w:val="00693667"/>
    <w:rsid w:val="00693882"/>
    <w:rsid w:val="00693A25"/>
    <w:rsid w:val="00693E3A"/>
    <w:rsid w:val="00693E48"/>
    <w:rsid w:val="00693E67"/>
    <w:rsid w:val="00694865"/>
    <w:rsid w:val="00694D69"/>
    <w:rsid w:val="006951EA"/>
    <w:rsid w:val="00695A38"/>
    <w:rsid w:val="00695B97"/>
    <w:rsid w:val="0069609F"/>
    <w:rsid w:val="006963A6"/>
    <w:rsid w:val="006968B5"/>
    <w:rsid w:val="00696D53"/>
    <w:rsid w:val="00697165"/>
    <w:rsid w:val="006A0726"/>
    <w:rsid w:val="006A0A28"/>
    <w:rsid w:val="006A0A83"/>
    <w:rsid w:val="006A117C"/>
    <w:rsid w:val="006A1549"/>
    <w:rsid w:val="006A1B7D"/>
    <w:rsid w:val="006A236F"/>
    <w:rsid w:val="006A2A94"/>
    <w:rsid w:val="006A2CA1"/>
    <w:rsid w:val="006A2E48"/>
    <w:rsid w:val="006A3184"/>
    <w:rsid w:val="006A35E2"/>
    <w:rsid w:val="006A37BB"/>
    <w:rsid w:val="006A38F7"/>
    <w:rsid w:val="006A4A73"/>
    <w:rsid w:val="006A4BD7"/>
    <w:rsid w:val="006A4FFE"/>
    <w:rsid w:val="006A694A"/>
    <w:rsid w:val="006A6FC7"/>
    <w:rsid w:val="006A711C"/>
    <w:rsid w:val="006A7917"/>
    <w:rsid w:val="006A7BD3"/>
    <w:rsid w:val="006A7EAF"/>
    <w:rsid w:val="006B05FB"/>
    <w:rsid w:val="006B0A5E"/>
    <w:rsid w:val="006B1403"/>
    <w:rsid w:val="006B1D3F"/>
    <w:rsid w:val="006B1E62"/>
    <w:rsid w:val="006B2262"/>
    <w:rsid w:val="006B2CDC"/>
    <w:rsid w:val="006B2E5B"/>
    <w:rsid w:val="006B3137"/>
    <w:rsid w:val="006B47B3"/>
    <w:rsid w:val="006B4F2C"/>
    <w:rsid w:val="006B51FA"/>
    <w:rsid w:val="006B58BA"/>
    <w:rsid w:val="006B5C0D"/>
    <w:rsid w:val="006B6624"/>
    <w:rsid w:val="006B6701"/>
    <w:rsid w:val="006B76F0"/>
    <w:rsid w:val="006C0C71"/>
    <w:rsid w:val="006C24CA"/>
    <w:rsid w:val="006C2AB5"/>
    <w:rsid w:val="006C41B0"/>
    <w:rsid w:val="006C440F"/>
    <w:rsid w:val="006C5DAC"/>
    <w:rsid w:val="006C6539"/>
    <w:rsid w:val="006C67DF"/>
    <w:rsid w:val="006C71B2"/>
    <w:rsid w:val="006C7F0D"/>
    <w:rsid w:val="006C7FEA"/>
    <w:rsid w:val="006D002C"/>
    <w:rsid w:val="006D0043"/>
    <w:rsid w:val="006D05B2"/>
    <w:rsid w:val="006D05B4"/>
    <w:rsid w:val="006D0630"/>
    <w:rsid w:val="006D0E78"/>
    <w:rsid w:val="006D1037"/>
    <w:rsid w:val="006D1C74"/>
    <w:rsid w:val="006D1E31"/>
    <w:rsid w:val="006D207B"/>
    <w:rsid w:val="006D302D"/>
    <w:rsid w:val="006D38E0"/>
    <w:rsid w:val="006D3AB1"/>
    <w:rsid w:val="006D3C29"/>
    <w:rsid w:val="006D3F40"/>
    <w:rsid w:val="006D49A0"/>
    <w:rsid w:val="006D4AF8"/>
    <w:rsid w:val="006D4F8C"/>
    <w:rsid w:val="006D53DF"/>
    <w:rsid w:val="006D5935"/>
    <w:rsid w:val="006D5B80"/>
    <w:rsid w:val="006D6341"/>
    <w:rsid w:val="006D69A3"/>
    <w:rsid w:val="006D6E76"/>
    <w:rsid w:val="006D7000"/>
    <w:rsid w:val="006D72F9"/>
    <w:rsid w:val="006D756E"/>
    <w:rsid w:val="006D7900"/>
    <w:rsid w:val="006E007F"/>
    <w:rsid w:val="006E0498"/>
    <w:rsid w:val="006E1510"/>
    <w:rsid w:val="006E20D9"/>
    <w:rsid w:val="006E232C"/>
    <w:rsid w:val="006E233B"/>
    <w:rsid w:val="006E2AB4"/>
    <w:rsid w:val="006E4CC9"/>
    <w:rsid w:val="006E5132"/>
    <w:rsid w:val="006E5C27"/>
    <w:rsid w:val="006E5D69"/>
    <w:rsid w:val="006E657A"/>
    <w:rsid w:val="006E6699"/>
    <w:rsid w:val="006E6766"/>
    <w:rsid w:val="006E67D3"/>
    <w:rsid w:val="006E6E27"/>
    <w:rsid w:val="006E7435"/>
    <w:rsid w:val="006E765B"/>
    <w:rsid w:val="006E7C2E"/>
    <w:rsid w:val="006F10EC"/>
    <w:rsid w:val="006F1749"/>
    <w:rsid w:val="006F21D3"/>
    <w:rsid w:val="006F23B7"/>
    <w:rsid w:val="006F2BED"/>
    <w:rsid w:val="006F3E3F"/>
    <w:rsid w:val="006F44DE"/>
    <w:rsid w:val="006F4E13"/>
    <w:rsid w:val="006F584F"/>
    <w:rsid w:val="006F5D98"/>
    <w:rsid w:val="006F6578"/>
    <w:rsid w:val="006F739C"/>
    <w:rsid w:val="006F7933"/>
    <w:rsid w:val="006F7BF8"/>
    <w:rsid w:val="006F7D4A"/>
    <w:rsid w:val="00700422"/>
    <w:rsid w:val="007007D3"/>
    <w:rsid w:val="00700F6A"/>
    <w:rsid w:val="0070113B"/>
    <w:rsid w:val="007014B9"/>
    <w:rsid w:val="007015C4"/>
    <w:rsid w:val="007017EA"/>
    <w:rsid w:val="00701F15"/>
    <w:rsid w:val="0070257B"/>
    <w:rsid w:val="00702C8A"/>
    <w:rsid w:val="00703611"/>
    <w:rsid w:val="00703802"/>
    <w:rsid w:val="0070382E"/>
    <w:rsid w:val="00703F4C"/>
    <w:rsid w:val="00704C8D"/>
    <w:rsid w:val="007058B5"/>
    <w:rsid w:val="00705BC2"/>
    <w:rsid w:val="00705C4A"/>
    <w:rsid w:val="00707312"/>
    <w:rsid w:val="00707668"/>
    <w:rsid w:val="00710941"/>
    <w:rsid w:val="00710AF1"/>
    <w:rsid w:val="00711454"/>
    <w:rsid w:val="00711827"/>
    <w:rsid w:val="00711839"/>
    <w:rsid w:val="00711D5E"/>
    <w:rsid w:val="00712020"/>
    <w:rsid w:val="00712540"/>
    <w:rsid w:val="00712B06"/>
    <w:rsid w:val="00712FCC"/>
    <w:rsid w:val="00713786"/>
    <w:rsid w:val="00713C60"/>
    <w:rsid w:val="00713CB7"/>
    <w:rsid w:val="00713CFF"/>
    <w:rsid w:val="0071419C"/>
    <w:rsid w:val="007150E3"/>
    <w:rsid w:val="00715699"/>
    <w:rsid w:val="007160D9"/>
    <w:rsid w:val="0071626E"/>
    <w:rsid w:val="00716882"/>
    <w:rsid w:val="00717F62"/>
    <w:rsid w:val="00721AEF"/>
    <w:rsid w:val="00721D75"/>
    <w:rsid w:val="00721EBF"/>
    <w:rsid w:val="007220FD"/>
    <w:rsid w:val="007228A7"/>
    <w:rsid w:val="00722B86"/>
    <w:rsid w:val="00723C53"/>
    <w:rsid w:val="00724982"/>
    <w:rsid w:val="00724A16"/>
    <w:rsid w:val="00724C3C"/>
    <w:rsid w:val="007255AD"/>
    <w:rsid w:val="007258CD"/>
    <w:rsid w:val="007258E6"/>
    <w:rsid w:val="00725F6C"/>
    <w:rsid w:val="0072628A"/>
    <w:rsid w:val="007263D9"/>
    <w:rsid w:val="0072687D"/>
    <w:rsid w:val="00726A54"/>
    <w:rsid w:val="00726CD2"/>
    <w:rsid w:val="00726F18"/>
    <w:rsid w:val="007275F7"/>
    <w:rsid w:val="00727B4C"/>
    <w:rsid w:val="007304F6"/>
    <w:rsid w:val="007306C2"/>
    <w:rsid w:val="007306F4"/>
    <w:rsid w:val="00731121"/>
    <w:rsid w:val="0073163B"/>
    <w:rsid w:val="00731EA4"/>
    <w:rsid w:val="007327FF"/>
    <w:rsid w:val="007334F8"/>
    <w:rsid w:val="00734609"/>
    <w:rsid w:val="00734EEF"/>
    <w:rsid w:val="00735892"/>
    <w:rsid w:val="00735B63"/>
    <w:rsid w:val="00736B67"/>
    <w:rsid w:val="007374F6"/>
    <w:rsid w:val="00742345"/>
    <w:rsid w:val="007425DA"/>
    <w:rsid w:val="00742C7A"/>
    <w:rsid w:val="00742C7C"/>
    <w:rsid w:val="00742DCC"/>
    <w:rsid w:val="00743451"/>
    <w:rsid w:val="00743739"/>
    <w:rsid w:val="007439C1"/>
    <w:rsid w:val="00744718"/>
    <w:rsid w:val="007448B4"/>
    <w:rsid w:val="00744EB8"/>
    <w:rsid w:val="007453E8"/>
    <w:rsid w:val="00746638"/>
    <w:rsid w:val="0074681A"/>
    <w:rsid w:val="00746BF4"/>
    <w:rsid w:val="00747987"/>
    <w:rsid w:val="00747D2E"/>
    <w:rsid w:val="00750338"/>
    <w:rsid w:val="007505D2"/>
    <w:rsid w:val="007507C7"/>
    <w:rsid w:val="00751050"/>
    <w:rsid w:val="00751414"/>
    <w:rsid w:val="007516E5"/>
    <w:rsid w:val="00753A56"/>
    <w:rsid w:val="00753A9C"/>
    <w:rsid w:val="007546F4"/>
    <w:rsid w:val="007549DF"/>
    <w:rsid w:val="0075512C"/>
    <w:rsid w:val="007558C5"/>
    <w:rsid w:val="007559C3"/>
    <w:rsid w:val="007563FD"/>
    <w:rsid w:val="00756B15"/>
    <w:rsid w:val="00757A50"/>
    <w:rsid w:val="00757C20"/>
    <w:rsid w:val="00757EA5"/>
    <w:rsid w:val="0076011A"/>
    <w:rsid w:val="00760697"/>
    <w:rsid w:val="0076080A"/>
    <w:rsid w:val="00760A64"/>
    <w:rsid w:val="00761D0E"/>
    <w:rsid w:val="00762B45"/>
    <w:rsid w:val="00762BBD"/>
    <w:rsid w:val="007631D4"/>
    <w:rsid w:val="007633E0"/>
    <w:rsid w:val="00764293"/>
    <w:rsid w:val="00764741"/>
    <w:rsid w:val="00764A27"/>
    <w:rsid w:val="00764C50"/>
    <w:rsid w:val="00764DC7"/>
    <w:rsid w:val="00764EC6"/>
    <w:rsid w:val="00765541"/>
    <w:rsid w:val="007664FE"/>
    <w:rsid w:val="0076652B"/>
    <w:rsid w:val="007665B9"/>
    <w:rsid w:val="0076701D"/>
    <w:rsid w:val="00767146"/>
    <w:rsid w:val="007673E0"/>
    <w:rsid w:val="00767DC6"/>
    <w:rsid w:val="00767DEB"/>
    <w:rsid w:val="00767E23"/>
    <w:rsid w:val="00770AB9"/>
    <w:rsid w:val="0077127B"/>
    <w:rsid w:val="007721F2"/>
    <w:rsid w:val="00772229"/>
    <w:rsid w:val="0077269A"/>
    <w:rsid w:val="00772825"/>
    <w:rsid w:val="00772859"/>
    <w:rsid w:val="00772D80"/>
    <w:rsid w:val="00772FD8"/>
    <w:rsid w:val="00775389"/>
    <w:rsid w:val="00776383"/>
    <w:rsid w:val="00776B47"/>
    <w:rsid w:val="00777623"/>
    <w:rsid w:val="00777D29"/>
    <w:rsid w:val="00777F50"/>
    <w:rsid w:val="00780E11"/>
    <w:rsid w:val="007819BE"/>
    <w:rsid w:val="00781AF8"/>
    <w:rsid w:val="007823AB"/>
    <w:rsid w:val="00782BD4"/>
    <w:rsid w:val="00782C77"/>
    <w:rsid w:val="007832F7"/>
    <w:rsid w:val="00783A40"/>
    <w:rsid w:val="00784085"/>
    <w:rsid w:val="00784330"/>
    <w:rsid w:val="007846F0"/>
    <w:rsid w:val="007848B9"/>
    <w:rsid w:val="00785CFD"/>
    <w:rsid w:val="00785E9C"/>
    <w:rsid w:val="007874CF"/>
    <w:rsid w:val="007876FA"/>
    <w:rsid w:val="00787C00"/>
    <w:rsid w:val="00790FDF"/>
    <w:rsid w:val="00791310"/>
    <w:rsid w:val="007946FF"/>
    <w:rsid w:val="00794A0D"/>
    <w:rsid w:val="00794A46"/>
    <w:rsid w:val="00794BFA"/>
    <w:rsid w:val="00794C77"/>
    <w:rsid w:val="00795477"/>
    <w:rsid w:val="007956B7"/>
    <w:rsid w:val="00795873"/>
    <w:rsid w:val="00795F80"/>
    <w:rsid w:val="00796043"/>
    <w:rsid w:val="00796678"/>
    <w:rsid w:val="007966FD"/>
    <w:rsid w:val="00796741"/>
    <w:rsid w:val="00796AEB"/>
    <w:rsid w:val="00796D3B"/>
    <w:rsid w:val="007970D0"/>
    <w:rsid w:val="00797D39"/>
    <w:rsid w:val="00797F95"/>
    <w:rsid w:val="007A0982"/>
    <w:rsid w:val="007A1135"/>
    <w:rsid w:val="007A1567"/>
    <w:rsid w:val="007A1578"/>
    <w:rsid w:val="007A2EB6"/>
    <w:rsid w:val="007A33C1"/>
    <w:rsid w:val="007A34CD"/>
    <w:rsid w:val="007A3B07"/>
    <w:rsid w:val="007A3CB6"/>
    <w:rsid w:val="007A4314"/>
    <w:rsid w:val="007A4980"/>
    <w:rsid w:val="007A4F28"/>
    <w:rsid w:val="007A689C"/>
    <w:rsid w:val="007A6931"/>
    <w:rsid w:val="007A7406"/>
    <w:rsid w:val="007A7732"/>
    <w:rsid w:val="007A7A85"/>
    <w:rsid w:val="007B010A"/>
    <w:rsid w:val="007B0282"/>
    <w:rsid w:val="007B0691"/>
    <w:rsid w:val="007B0C5D"/>
    <w:rsid w:val="007B1803"/>
    <w:rsid w:val="007B24CB"/>
    <w:rsid w:val="007B2528"/>
    <w:rsid w:val="007B2DD9"/>
    <w:rsid w:val="007B331A"/>
    <w:rsid w:val="007B33E7"/>
    <w:rsid w:val="007B3F83"/>
    <w:rsid w:val="007B3F9A"/>
    <w:rsid w:val="007B4ACA"/>
    <w:rsid w:val="007B599D"/>
    <w:rsid w:val="007B5D76"/>
    <w:rsid w:val="007B680F"/>
    <w:rsid w:val="007B6C87"/>
    <w:rsid w:val="007B6E67"/>
    <w:rsid w:val="007B6E9B"/>
    <w:rsid w:val="007B6FBB"/>
    <w:rsid w:val="007B71D5"/>
    <w:rsid w:val="007B788D"/>
    <w:rsid w:val="007C0484"/>
    <w:rsid w:val="007C07B2"/>
    <w:rsid w:val="007C0C51"/>
    <w:rsid w:val="007C12E6"/>
    <w:rsid w:val="007C1A1C"/>
    <w:rsid w:val="007C1E4B"/>
    <w:rsid w:val="007C1EC7"/>
    <w:rsid w:val="007C2475"/>
    <w:rsid w:val="007C24AA"/>
    <w:rsid w:val="007C2690"/>
    <w:rsid w:val="007C2FB1"/>
    <w:rsid w:val="007C2FFB"/>
    <w:rsid w:val="007C3145"/>
    <w:rsid w:val="007C38E6"/>
    <w:rsid w:val="007C3C3A"/>
    <w:rsid w:val="007C5058"/>
    <w:rsid w:val="007C5E33"/>
    <w:rsid w:val="007C6086"/>
    <w:rsid w:val="007C6224"/>
    <w:rsid w:val="007C626A"/>
    <w:rsid w:val="007C657A"/>
    <w:rsid w:val="007C6AF3"/>
    <w:rsid w:val="007C733D"/>
    <w:rsid w:val="007C748D"/>
    <w:rsid w:val="007D0164"/>
    <w:rsid w:val="007D037A"/>
    <w:rsid w:val="007D03D0"/>
    <w:rsid w:val="007D15E3"/>
    <w:rsid w:val="007D1B3B"/>
    <w:rsid w:val="007D2FDA"/>
    <w:rsid w:val="007D38F5"/>
    <w:rsid w:val="007D3C32"/>
    <w:rsid w:val="007D3E14"/>
    <w:rsid w:val="007D3F62"/>
    <w:rsid w:val="007D4F6E"/>
    <w:rsid w:val="007D5107"/>
    <w:rsid w:val="007D6B86"/>
    <w:rsid w:val="007D6D8E"/>
    <w:rsid w:val="007D73E8"/>
    <w:rsid w:val="007D7584"/>
    <w:rsid w:val="007E004C"/>
    <w:rsid w:val="007E0302"/>
    <w:rsid w:val="007E0548"/>
    <w:rsid w:val="007E0A6F"/>
    <w:rsid w:val="007E0B10"/>
    <w:rsid w:val="007E1005"/>
    <w:rsid w:val="007E154F"/>
    <w:rsid w:val="007E15B7"/>
    <w:rsid w:val="007E1708"/>
    <w:rsid w:val="007E2476"/>
    <w:rsid w:val="007E352E"/>
    <w:rsid w:val="007E3EF1"/>
    <w:rsid w:val="007E407D"/>
    <w:rsid w:val="007E5312"/>
    <w:rsid w:val="007E58A5"/>
    <w:rsid w:val="007E5F6A"/>
    <w:rsid w:val="007E65D1"/>
    <w:rsid w:val="007E6884"/>
    <w:rsid w:val="007E7107"/>
    <w:rsid w:val="007E7316"/>
    <w:rsid w:val="007E7DE6"/>
    <w:rsid w:val="007F0A63"/>
    <w:rsid w:val="007F0C76"/>
    <w:rsid w:val="007F22B6"/>
    <w:rsid w:val="007F2443"/>
    <w:rsid w:val="007F2B19"/>
    <w:rsid w:val="007F2B89"/>
    <w:rsid w:val="007F2ED0"/>
    <w:rsid w:val="007F3870"/>
    <w:rsid w:val="007F38E1"/>
    <w:rsid w:val="007F405B"/>
    <w:rsid w:val="007F4469"/>
    <w:rsid w:val="007F5180"/>
    <w:rsid w:val="007F5442"/>
    <w:rsid w:val="007F5AF2"/>
    <w:rsid w:val="007F69C3"/>
    <w:rsid w:val="007F6E4A"/>
    <w:rsid w:val="007F7381"/>
    <w:rsid w:val="007F7BDE"/>
    <w:rsid w:val="007F7F44"/>
    <w:rsid w:val="007F7F55"/>
    <w:rsid w:val="008000AC"/>
    <w:rsid w:val="008000DE"/>
    <w:rsid w:val="0080035A"/>
    <w:rsid w:val="00800A1D"/>
    <w:rsid w:val="00800D45"/>
    <w:rsid w:val="00800D5C"/>
    <w:rsid w:val="00801113"/>
    <w:rsid w:val="008018A0"/>
    <w:rsid w:val="00802FE5"/>
    <w:rsid w:val="00804C11"/>
    <w:rsid w:val="00805228"/>
    <w:rsid w:val="008054FC"/>
    <w:rsid w:val="0080578C"/>
    <w:rsid w:val="0080635E"/>
    <w:rsid w:val="00806F68"/>
    <w:rsid w:val="008077E3"/>
    <w:rsid w:val="00810A97"/>
    <w:rsid w:val="00810C41"/>
    <w:rsid w:val="00810D32"/>
    <w:rsid w:val="00810DCD"/>
    <w:rsid w:val="00810F27"/>
    <w:rsid w:val="00811A78"/>
    <w:rsid w:val="00811CDA"/>
    <w:rsid w:val="00811E03"/>
    <w:rsid w:val="0081317C"/>
    <w:rsid w:val="00814309"/>
    <w:rsid w:val="0081454A"/>
    <w:rsid w:val="0081469E"/>
    <w:rsid w:val="00814717"/>
    <w:rsid w:val="00814C86"/>
    <w:rsid w:val="00815776"/>
    <w:rsid w:val="00815A4F"/>
    <w:rsid w:val="00815B07"/>
    <w:rsid w:val="00815B46"/>
    <w:rsid w:val="00815DA0"/>
    <w:rsid w:val="00816B18"/>
    <w:rsid w:val="00816C69"/>
    <w:rsid w:val="008171E1"/>
    <w:rsid w:val="00817919"/>
    <w:rsid w:val="00817FF7"/>
    <w:rsid w:val="0082004B"/>
    <w:rsid w:val="008204BC"/>
    <w:rsid w:val="00820594"/>
    <w:rsid w:val="00820788"/>
    <w:rsid w:val="008208A4"/>
    <w:rsid w:val="00820B97"/>
    <w:rsid w:val="00820D50"/>
    <w:rsid w:val="008219CD"/>
    <w:rsid w:val="00821C6D"/>
    <w:rsid w:val="00821F16"/>
    <w:rsid w:val="00822EF3"/>
    <w:rsid w:val="00823351"/>
    <w:rsid w:val="008236DD"/>
    <w:rsid w:val="00823CDE"/>
    <w:rsid w:val="00824BFD"/>
    <w:rsid w:val="00826F30"/>
    <w:rsid w:val="0082733A"/>
    <w:rsid w:val="00827604"/>
    <w:rsid w:val="008276D6"/>
    <w:rsid w:val="00827F99"/>
    <w:rsid w:val="008311E0"/>
    <w:rsid w:val="00831993"/>
    <w:rsid w:val="00832230"/>
    <w:rsid w:val="00832314"/>
    <w:rsid w:val="00832726"/>
    <w:rsid w:val="0083282F"/>
    <w:rsid w:val="00833010"/>
    <w:rsid w:val="0083367D"/>
    <w:rsid w:val="00833991"/>
    <w:rsid w:val="00833C7D"/>
    <w:rsid w:val="008343D6"/>
    <w:rsid w:val="00834B8A"/>
    <w:rsid w:val="00835CDF"/>
    <w:rsid w:val="00836150"/>
    <w:rsid w:val="00836601"/>
    <w:rsid w:val="00836C3F"/>
    <w:rsid w:val="00837437"/>
    <w:rsid w:val="008376C0"/>
    <w:rsid w:val="008377A9"/>
    <w:rsid w:val="00837844"/>
    <w:rsid w:val="008378F3"/>
    <w:rsid w:val="00837C2C"/>
    <w:rsid w:val="00840653"/>
    <w:rsid w:val="008414A8"/>
    <w:rsid w:val="00842EAC"/>
    <w:rsid w:val="008437F0"/>
    <w:rsid w:val="00844FDA"/>
    <w:rsid w:val="00845562"/>
    <w:rsid w:val="00846125"/>
    <w:rsid w:val="008462AF"/>
    <w:rsid w:val="0084653C"/>
    <w:rsid w:val="00846A71"/>
    <w:rsid w:val="00846D42"/>
    <w:rsid w:val="008474C5"/>
    <w:rsid w:val="008479F6"/>
    <w:rsid w:val="008504FA"/>
    <w:rsid w:val="0085115C"/>
    <w:rsid w:val="008513A8"/>
    <w:rsid w:val="00851CC6"/>
    <w:rsid w:val="00851FF5"/>
    <w:rsid w:val="00852C7B"/>
    <w:rsid w:val="00853215"/>
    <w:rsid w:val="00853245"/>
    <w:rsid w:val="0085387C"/>
    <w:rsid w:val="00856C76"/>
    <w:rsid w:val="0086034A"/>
    <w:rsid w:val="00860D62"/>
    <w:rsid w:val="008618B5"/>
    <w:rsid w:val="00862BEB"/>
    <w:rsid w:val="00862C5C"/>
    <w:rsid w:val="0086319F"/>
    <w:rsid w:val="008631E1"/>
    <w:rsid w:val="0086388F"/>
    <w:rsid w:val="00863FCC"/>
    <w:rsid w:val="00864617"/>
    <w:rsid w:val="00865C2E"/>
    <w:rsid w:val="00866311"/>
    <w:rsid w:val="008668AA"/>
    <w:rsid w:val="008672D0"/>
    <w:rsid w:val="008674EA"/>
    <w:rsid w:val="00867507"/>
    <w:rsid w:val="00867789"/>
    <w:rsid w:val="00870311"/>
    <w:rsid w:val="0087051B"/>
    <w:rsid w:val="00870A07"/>
    <w:rsid w:val="00870D72"/>
    <w:rsid w:val="008710FB"/>
    <w:rsid w:val="008713E1"/>
    <w:rsid w:val="00871804"/>
    <w:rsid w:val="00871ACC"/>
    <w:rsid w:val="008720DC"/>
    <w:rsid w:val="00873586"/>
    <w:rsid w:val="00873B62"/>
    <w:rsid w:val="00874E7A"/>
    <w:rsid w:val="00874FB4"/>
    <w:rsid w:val="00876945"/>
    <w:rsid w:val="00876967"/>
    <w:rsid w:val="008778C3"/>
    <w:rsid w:val="00877DD9"/>
    <w:rsid w:val="00880541"/>
    <w:rsid w:val="00881305"/>
    <w:rsid w:val="008813D9"/>
    <w:rsid w:val="008815AF"/>
    <w:rsid w:val="008817D8"/>
    <w:rsid w:val="008819D4"/>
    <w:rsid w:val="00881D8A"/>
    <w:rsid w:val="008820FE"/>
    <w:rsid w:val="008825A9"/>
    <w:rsid w:val="00882832"/>
    <w:rsid w:val="00882910"/>
    <w:rsid w:val="00882E6D"/>
    <w:rsid w:val="008831DB"/>
    <w:rsid w:val="00884023"/>
    <w:rsid w:val="00884199"/>
    <w:rsid w:val="0088482A"/>
    <w:rsid w:val="008849DA"/>
    <w:rsid w:val="00884CAF"/>
    <w:rsid w:val="0088500A"/>
    <w:rsid w:val="008858D5"/>
    <w:rsid w:val="00885A1A"/>
    <w:rsid w:val="00885B75"/>
    <w:rsid w:val="00885FDA"/>
    <w:rsid w:val="008865D8"/>
    <w:rsid w:val="00886C4C"/>
    <w:rsid w:val="00886DEC"/>
    <w:rsid w:val="008872E4"/>
    <w:rsid w:val="00887C14"/>
    <w:rsid w:val="00887D20"/>
    <w:rsid w:val="008905B8"/>
    <w:rsid w:val="00890BD9"/>
    <w:rsid w:val="00890EB1"/>
    <w:rsid w:val="0089150D"/>
    <w:rsid w:val="0089167C"/>
    <w:rsid w:val="00891798"/>
    <w:rsid w:val="00891CCD"/>
    <w:rsid w:val="00891EAB"/>
    <w:rsid w:val="00892955"/>
    <w:rsid w:val="00892F89"/>
    <w:rsid w:val="00893466"/>
    <w:rsid w:val="00893BFA"/>
    <w:rsid w:val="00894338"/>
    <w:rsid w:val="00895A0F"/>
    <w:rsid w:val="00895F70"/>
    <w:rsid w:val="008963DD"/>
    <w:rsid w:val="00896D0D"/>
    <w:rsid w:val="00896DAC"/>
    <w:rsid w:val="00896E35"/>
    <w:rsid w:val="00897267"/>
    <w:rsid w:val="0089728D"/>
    <w:rsid w:val="00897586"/>
    <w:rsid w:val="00897818"/>
    <w:rsid w:val="00897AB1"/>
    <w:rsid w:val="00897F0F"/>
    <w:rsid w:val="008A13A1"/>
    <w:rsid w:val="008A17BF"/>
    <w:rsid w:val="008A1C3F"/>
    <w:rsid w:val="008A2381"/>
    <w:rsid w:val="008A30A0"/>
    <w:rsid w:val="008A34B3"/>
    <w:rsid w:val="008A3800"/>
    <w:rsid w:val="008A3C63"/>
    <w:rsid w:val="008A530A"/>
    <w:rsid w:val="008A5B98"/>
    <w:rsid w:val="008A65F4"/>
    <w:rsid w:val="008A6930"/>
    <w:rsid w:val="008A7037"/>
    <w:rsid w:val="008A751D"/>
    <w:rsid w:val="008A7A86"/>
    <w:rsid w:val="008A7CE2"/>
    <w:rsid w:val="008B0082"/>
    <w:rsid w:val="008B0213"/>
    <w:rsid w:val="008B022E"/>
    <w:rsid w:val="008B0851"/>
    <w:rsid w:val="008B0C16"/>
    <w:rsid w:val="008B10F9"/>
    <w:rsid w:val="008B147C"/>
    <w:rsid w:val="008B19A5"/>
    <w:rsid w:val="008B2642"/>
    <w:rsid w:val="008B2788"/>
    <w:rsid w:val="008B2A03"/>
    <w:rsid w:val="008B2CA3"/>
    <w:rsid w:val="008B2FF1"/>
    <w:rsid w:val="008B437A"/>
    <w:rsid w:val="008B46FF"/>
    <w:rsid w:val="008B4CFE"/>
    <w:rsid w:val="008B4F55"/>
    <w:rsid w:val="008B5C62"/>
    <w:rsid w:val="008B5ED8"/>
    <w:rsid w:val="008B6F89"/>
    <w:rsid w:val="008B7083"/>
    <w:rsid w:val="008B75CD"/>
    <w:rsid w:val="008B78DD"/>
    <w:rsid w:val="008C0761"/>
    <w:rsid w:val="008C0762"/>
    <w:rsid w:val="008C1D73"/>
    <w:rsid w:val="008C22C0"/>
    <w:rsid w:val="008C23B8"/>
    <w:rsid w:val="008C254A"/>
    <w:rsid w:val="008C25E9"/>
    <w:rsid w:val="008C2B29"/>
    <w:rsid w:val="008C3617"/>
    <w:rsid w:val="008C39F3"/>
    <w:rsid w:val="008C495D"/>
    <w:rsid w:val="008C6134"/>
    <w:rsid w:val="008C6A60"/>
    <w:rsid w:val="008C6ABE"/>
    <w:rsid w:val="008C7374"/>
    <w:rsid w:val="008C752E"/>
    <w:rsid w:val="008C79E4"/>
    <w:rsid w:val="008C7EC8"/>
    <w:rsid w:val="008D0249"/>
    <w:rsid w:val="008D06AE"/>
    <w:rsid w:val="008D0855"/>
    <w:rsid w:val="008D1633"/>
    <w:rsid w:val="008D184F"/>
    <w:rsid w:val="008D1D56"/>
    <w:rsid w:val="008D25AF"/>
    <w:rsid w:val="008D262A"/>
    <w:rsid w:val="008D2E88"/>
    <w:rsid w:val="008D3068"/>
    <w:rsid w:val="008D3785"/>
    <w:rsid w:val="008D4CEE"/>
    <w:rsid w:val="008D65FC"/>
    <w:rsid w:val="008D6ADE"/>
    <w:rsid w:val="008D7298"/>
    <w:rsid w:val="008D7BC9"/>
    <w:rsid w:val="008E09A8"/>
    <w:rsid w:val="008E11F8"/>
    <w:rsid w:val="008E1258"/>
    <w:rsid w:val="008E2567"/>
    <w:rsid w:val="008E2667"/>
    <w:rsid w:val="008E269B"/>
    <w:rsid w:val="008E2DB8"/>
    <w:rsid w:val="008E2FBB"/>
    <w:rsid w:val="008E30ED"/>
    <w:rsid w:val="008E345F"/>
    <w:rsid w:val="008E3486"/>
    <w:rsid w:val="008E376E"/>
    <w:rsid w:val="008E389E"/>
    <w:rsid w:val="008E4DD7"/>
    <w:rsid w:val="008E5088"/>
    <w:rsid w:val="008E5114"/>
    <w:rsid w:val="008E5979"/>
    <w:rsid w:val="008E6E0A"/>
    <w:rsid w:val="008E7435"/>
    <w:rsid w:val="008E7869"/>
    <w:rsid w:val="008E7DC8"/>
    <w:rsid w:val="008F0058"/>
    <w:rsid w:val="008F0761"/>
    <w:rsid w:val="008F07AF"/>
    <w:rsid w:val="008F07D7"/>
    <w:rsid w:val="008F1257"/>
    <w:rsid w:val="008F1841"/>
    <w:rsid w:val="008F1B8E"/>
    <w:rsid w:val="008F267F"/>
    <w:rsid w:val="008F2C62"/>
    <w:rsid w:val="008F3005"/>
    <w:rsid w:val="008F40C7"/>
    <w:rsid w:val="008F4A55"/>
    <w:rsid w:val="008F52EC"/>
    <w:rsid w:val="008F663E"/>
    <w:rsid w:val="008F6F40"/>
    <w:rsid w:val="008F720E"/>
    <w:rsid w:val="008F76FD"/>
    <w:rsid w:val="008F7CAB"/>
    <w:rsid w:val="008F7E49"/>
    <w:rsid w:val="008F7F38"/>
    <w:rsid w:val="00900089"/>
    <w:rsid w:val="009000A7"/>
    <w:rsid w:val="00900807"/>
    <w:rsid w:val="00901656"/>
    <w:rsid w:val="00902D7A"/>
    <w:rsid w:val="009030EF"/>
    <w:rsid w:val="00903764"/>
    <w:rsid w:val="00903B76"/>
    <w:rsid w:val="00903FA6"/>
    <w:rsid w:val="009047E0"/>
    <w:rsid w:val="009048D1"/>
    <w:rsid w:val="00905169"/>
    <w:rsid w:val="009057FE"/>
    <w:rsid w:val="00906EB7"/>
    <w:rsid w:val="00906F16"/>
    <w:rsid w:val="00907932"/>
    <w:rsid w:val="00910322"/>
    <w:rsid w:val="0091078B"/>
    <w:rsid w:val="009107B2"/>
    <w:rsid w:val="009116D3"/>
    <w:rsid w:val="0091177A"/>
    <w:rsid w:val="009117BD"/>
    <w:rsid w:val="0091189F"/>
    <w:rsid w:val="00911E60"/>
    <w:rsid w:val="009123FC"/>
    <w:rsid w:val="0091269D"/>
    <w:rsid w:val="00912781"/>
    <w:rsid w:val="009129BD"/>
    <w:rsid w:val="00912C77"/>
    <w:rsid w:val="00912CEA"/>
    <w:rsid w:val="00912D78"/>
    <w:rsid w:val="009137A3"/>
    <w:rsid w:val="009139D9"/>
    <w:rsid w:val="009146DB"/>
    <w:rsid w:val="009149FF"/>
    <w:rsid w:val="00914C5B"/>
    <w:rsid w:val="0091536D"/>
    <w:rsid w:val="009158BC"/>
    <w:rsid w:val="00915CCF"/>
    <w:rsid w:val="00916091"/>
    <w:rsid w:val="0091654F"/>
    <w:rsid w:val="00916A04"/>
    <w:rsid w:val="0091741E"/>
    <w:rsid w:val="009178B7"/>
    <w:rsid w:val="00917E7A"/>
    <w:rsid w:val="00920CE5"/>
    <w:rsid w:val="00920EDF"/>
    <w:rsid w:val="00921455"/>
    <w:rsid w:val="0092223C"/>
    <w:rsid w:val="009225A5"/>
    <w:rsid w:val="009231CD"/>
    <w:rsid w:val="0092352F"/>
    <w:rsid w:val="00923F53"/>
    <w:rsid w:val="00924573"/>
    <w:rsid w:val="00924581"/>
    <w:rsid w:val="0092468D"/>
    <w:rsid w:val="00924801"/>
    <w:rsid w:val="00924A27"/>
    <w:rsid w:val="0092501E"/>
    <w:rsid w:val="00926466"/>
    <w:rsid w:val="00926607"/>
    <w:rsid w:val="00926DB6"/>
    <w:rsid w:val="009301B7"/>
    <w:rsid w:val="009309CA"/>
    <w:rsid w:val="00930A68"/>
    <w:rsid w:val="00930A8B"/>
    <w:rsid w:val="009316A0"/>
    <w:rsid w:val="00932664"/>
    <w:rsid w:val="00933542"/>
    <w:rsid w:val="009336DE"/>
    <w:rsid w:val="0093391A"/>
    <w:rsid w:val="00933ED6"/>
    <w:rsid w:val="009343C8"/>
    <w:rsid w:val="0093447A"/>
    <w:rsid w:val="009344ED"/>
    <w:rsid w:val="0093476B"/>
    <w:rsid w:val="00934A53"/>
    <w:rsid w:val="00934E37"/>
    <w:rsid w:val="00934E7D"/>
    <w:rsid w:val="00934E9E"/>
    <w:rsid w:val="009351FB"/>
    <w:rsid w:val="00935A95"/>
    <w:rsid w:val="00936795"/>
    <w:rsid w:val="00936C33"/>
    <w:rsid w:val="00936DE2"/>
    <w:rsid w:val="00936E45"/>
    <w:rsid w:val="00937494"/>
    <w:rsid w:val="00937607"/>
    <w:rsid w:val="00937908"/>
    <w:rsid w:val="00937CA8"/>
    <w:rsid w:val="009401EF"/>
    <w:rsid w:val="009404BC"/>
    <w:rsid w:val="009422C4"/>
    <w:rsid w:val="009434C7"/>
    <w:rsid w:val="00943A5D"/>
    <w:rsid w:val="00943E0E"/>
    <w:rsid w:val="00944B03"/>
    <w:rsid w:val="0094505C"/>
    <w:rsid w:val="009452A6"/>
    <w:rsid w:val="00945301"/>
    <w:rsid w:val="00945536"/>
    <w:rsid w:val="00945F98"/>
    <w:rsid w:val="0094620A"/>
    <w:rsid w:val="00946588"/>
    <w:rsid w:val="00946C1A"/>
    <w:rsid w:val="00946FC2"/>
    <w:rsid w:val="009470E7"/>
    <w:rsid w:val="00950151"/>
    <w:rsid w:val="00952501"/>
    <w:rsid w:val="00952C0D"/>
    <w:rsid w:val="00952E73"/>
    <w:rsid w:val="00952F5B"/>
    <w:rsid w:val="00953054"/>
    <w:rsid w:val="009530C2"/>
    <w:rsid w:val="00953C38"/>
    <w:rsid w:val="00953C90"/>
    <w:rsid w:val="00954B95"/>
    <w:rsid w:val="0095574B"/>
    <w:rsid w:val="00955BC1"/>
    <w:rsid w:val="00955DFF"/>
    <w:rsid w:val="00956158"/>
    <w:rsid w:val="00956C01"/>
    <w:rsid w:val="00956D0F"/>
    <w:rsid w:val="00956FF4"/>
    <w:rsid w:val="00957218"/>
    <w:rsid w:val="009600AF"/>
    <w:rsid w:val="0096047E"/>
    <w:rsid w:val="00960BE4"/>
    <w:rsid w:val="00961D18"/>
    <w:rsid w:val="00961DDC"/>
    <w:rsid w:val="00962535"/>
    <w:rsid w:val="00962BA5"/>
    <w:rsid w:val="00962E40"/>
    <w:rsid w:val="009634D8"/>
    <w:rsid w:val="00963A47"/>
    <w:rsid w:val="00963AAA"/>
    <w:rsid w:val="00963D13"/>
    <w:rsid w:val="00964361"/>
    <w:rsid w:val="009646E8"/>
    <w:rsid w:val="00964FCB"/>
    <w:rsid w:val="00965199"/>
    <w:rsid w:val="00965334"/>
    <w:rsid w:val="00965F35"/>
    <w:rsid w:val="009660BC"/>
    <w:rsid w:val="00967550"/>
    <w:rsid w:val="009701E0"/>
    <w:rsid w:val="0097158A"/>
    <w:rsid w:val="009716FA"/>
    <w:rsid w:val="009718F8"/>
    <w:rsid w:val="00971A1F"/>
    <w:rsid w:val="00971B5E"/>
    <w:rsid w:val="00972108"/>
    <w:rsid w:val="00973464"/>
    <w:rsid w:val="00974058"/>
    <w:rsid w:val="0097466B"/>
    <w:rsid w:val="0097519F"/>
    <w:rsid w:val="009752A8"/>
    <w:rsid w:val="0097573A"/>
    <w:rsid w:val="0097611D"/>
    <w:rsid w:val="00976231"/>
    <w:rsid w:val="00976C46"/>
    <w:rsid w:val="00977BCB"/>
    <w:rsid w:val="009800DB"/>
    <w:rsid w:val="009803A6"/>
    <w:rsid w:val="009805B6"/>
    <w:rsid w:val="0098115C"/>
    <w:rsid w:val="00981498"/>
    <w:rsid w:val="00981528"/>
    <w:rsid w:val="00981774"/>
    <w:rsid w:val="00982045"/>
    <w:rsid w:val="009828ED"/>
    <w:rsid w:val="0098351C"/>
    <w:rsid w:val="00983C85"/>
    <w:rsid w:val="0098466A"/>
    <w:rsid w:val="009847BD"/>
    <w:rsid w:val="009857B5"/>
    <w:rsid w:val="00985B83"/>
    <w:rsid w:val="00986B97"/>
    <w:rsid w:val="00987513"/>
    <w:rsid w:val="00987629"/>
    <w:rsid w:val="009901EA"/>
    <w:rsid w:val="00990372"/>
    <w:rsid w:val="009903C2"/>
    <w:rsid w:val="009912BD"/>
    <w:rsid w:val="0099141B"/>
    <w:rsid w:val="00992BF9"/>
    <w:rsid w:val="00992CEF"/>
    <w:rsid w:val="00993823"/>
    <w:rsid w:val="00993B16"/>
    <w:rsid w:val="00994118"/>
    <w:rsid w:val="00994828"/>
    <w:rsid w:val="00994AF2"/>
    <w:rsid w:val="0099528E"/>
    <w:rsid w:val="00995F22"/>
    <w:rsid w:val="00995FEF"/>
    <w:rsid w:val="0099666B"/>
    <w:rsid w:val="009A03EF"/>
    <w:rsid w:val="009A0476"/>
    <w:rsid w:val="009A1D4D"/>
    <w:rsid w:val="009A1E91"/>
    <w:rsid w:val="009A1F7C"/>
    <w:rsid w:val="009A2028"/>
    <w:rsid w:val="009A21CA"/>
    <w:rsid w:val="009A2344"/>
    <w:rsid w:val="009A3780"/>
    <w:rsid w:val="009A4584"/>
    <w:rsid w:val="009A5002"/>
    <w:rsid w:val="009A53E9"/>
    <w:rsid w:val="009A705B"/>
    <w:rsid w:val="009A7801"/>
    <w:rsid w:val="009A7A14"/>
    <w:rsid w:val="009B02A9"/>
    <w:rsid w:val="009B046D"/>
    <w:rsid w:val="009B1120"/>
    <w:rsid w:val="009B1149"/>
    <w:rsid w:val="009B17BC"/>
    <w:rsid w:val="009B1DD5"/>
    <w:rsid w:val="009B404E"/>
    <w:rsid w:val="009B480A"/>
    <w:rsid w:val="009B5A04"/>
    <w:rsid w:val="009B5AA8"/>
    <w:rsid w:val="009B6154"/>
    <w:rsid w:val="009B626A"/>
    <w:rsid w:val="009B62CD"/>
    <w:rsid w:val="009B6642"/>
    <w:rsid w:val="009B69C5"/>
    <w:rsid w:val="009B6B6D"/>
    <w:rsid w:val="009B6EC6"/>
    <w:rsid w:val="009B735D"/>
    <w:rsid w:val="009B75C3"/>
    <w:rsid w:val="009B7872"/>
    <w:rsid w:val="009B78A1"/>
    <w:rsid w:val="009B7B44"/>
    <w:rsid w:val="009C0C65"/>
    <w:rsid w:val="009C1041"/>
    <w:rsid w:val="009C1184"/>
    <w:rsid w:val="009C18FD"/>
    <w:rsid w:val="009C1A0D"/>
    <w:rsid w:val="009C1B07"/>
    <w:rsid w:val="009C1E1F"/>
    <w:rsid w:val="009C1EB5"/>
    <w:rsid w:val="009C25C9"/>
    <w:rsid w:val="009C2E8F"/>
    <w:rsid w:val="009C3A25"/>
    <w:rsid w:val="009C3CB3"/>
    <w:rsid w:val="009C3D2B"/>
    <w:rsid w:val="009C4153"/>
    <w:rsid w:val="009C42E8"/>
    <w:rsid w:val="009C442F"/>
    <w:rsid w:val="009C4C1E"/>
    <w:rsid w:val="009C550E"/>
    <w:rsid w:val="009C6168"/>
    <w:rsid w:val="009C677F"/>
    <w:rsid w:val="009C731D"/>
    <w:rsid w:val="009C7366"/>
    <w:rsid w:val="009C766C"/>
    <w:rsid w:val="009C7804"/>
    <w:rsid w:val="009C7981"/>
    <w:rsid w:val="009D02C0"/>
    <w:rsid w:val="009D1267"/>
    <w:rsid w:val="009D1D31"/>
    <w:rsid w:val="009D21C5"/>
    <w:rsid w:val="009D2AE1"/>
    <w:rsid w:val="009D35BE"/>
    <w:rsid w:val="009D3A29"/>
    <w:rsid w:val="009D3ED5"/>
    <w:rsid w:val="009D535F"/>
    <w:rsid w:val="009D5E0A"/>
    <w:rsid w:val="009D6140"/>
    <w:rsid w:val="009D6F34"/>
    <w:rsid w:val="009D74FC"/>
    <w:rsid w:val="009D7774"/>
    <w:rsid w:val="009D7AEF"/>
    <w:rsid w:val="009D7D13"/>
    <w:rsid w:val="009E0392"/>
    <w:rsid w:val="009E19C4"/>
    <w:rsid w:val="009E1E3D"/>
    <w:rsid w:val="009E23DC"/>
    <w:rsid w:val="009E2B86"/>
    <w:rsid w:val="009E2CA7"/>
    <w:rsid w:val="009E302D"/>
    <w:rsid w:val="009E3143"/>
    <w:rsid w:val="009E3253"/>
    <w:rsid w:val="009E35DD"/>
    <w:rsid w:val="009E3A09"/>
    <w:rsid w:val="009E3B77"/>
    <w:rsid w:val="009E3E16"/>
    <w:rsid w:val="009E40E9"/>
    <w:rsid w:val="009E4412"/>
    <w:rsid w:val="009E56F6"/>
    <w:rsid w:val="009E66EA"/>
    <w:rsid w:val="009E7446"/>
    <w:rsid w:val="009F0512"/>
    <w:rsid w:val="009F1A53"/>
    <w:rsid w:val="009F1B9F"/>
    <w:rsid w:val="009F1C11"/>
    <w:rsid w:val="009F1F0B"/>
    <w:rsid w:val="009F2081"/>
    <w:rsid w:val="009F2D9C"/>
    <w:rsid w:val="009F30E1"/>
    <w:rsid w:val="009F3AB4"/>
    <w:rsid w:val="009F3BB8"/>
    <w:rsid w:val="009F3EA0"/>
    <w:rsid w:val="009F3EE4"/>
    <w:rsid w:val="009F41E8"/>
    <w:rsid w:val="009F4A7B"/>
    <w:rsid w:val="009F5346"/>
    <w:rsid w:val="009F5418"/>
    <w:rsid w:val="009F5631"/>
    <w:rsid w:val="009F5E94"/>
    <w:rsid w:val="009F6AEA"/>
    <w:rsid w:val="009F6F5F"/>
    <w:rsid w:val="009F7081"/>
    <w:rsid w:val="009F7B49"/>
    <w:rsid w:val="009F7BBB"/>
    <w:rsid w:val="00A0016A"/>
    <w:rsid w:val="00A004CD"/>
    <w:rsid w:val="00A00713"/>
    <w:rsid w:val="00A007FB"/>
    <w:rsid w:val="00A01254"/>
    <w:rsid w:val="00A01352"/>
    <w:rsid w:val="00A023B3"/>
    <w:rsid w:val="00A023D1"/>
    <w:rsid w:val="00A028F6"/>
    <w:rsid w:val="00A02E43"/>
    <w:rsid w:val="00A03174"/>
    <w:rsid w:val="00A032DE"/>
    <w:rsid w:val="00A03858"/>
    <w:rsid w:val="00A0488C"/>
    <w:rsid w:val="00A055CA"/>
    <w:rsid w:val="00A05AB2"/>
    <w:rsid w:val="00A0616F"/>
    <w:rsid w:val="00A06858"/>
    <w:rsid w:val="00A06D4D"/>
    <w:rsid w:val="00A0757E"/>
    <w:rsid w:val="00A079D3"/>
    <w:rsid w:val="00A10268"/>
    <w:rsid w:val="00A1026E"/>
    <w:rsid w:val="00A10362"/>
    <w:rsid w:val="00A104F4"/>
    <w:rsid w:val="00A105FA"/>
    <w:rsid w:val="00A10F60"/>
    <w:rsid w:val="00A11C9A"/>
    <w:rsid w:val="00A11FD0"/>
    <w:rsid w:val="00A120AD"/>
    <w:rsid w:val="00A12A44"/>
    <w:rsid w:val="00A12BEC"/>
    <w:rsid w:val="00A12EFF"/>
    <w:rsid w:val="00A13080"/>
    <w:rsid w:val="00A134DE"/>
    <w:rsid w:val="00A13D6B"/>
    <w:rsid w:val="00A1541D"/>
    <w:rsid w:val="00A159B6"/>
    <w:rsid w:val="00A15D64"/>
    <w:rsid w:val="00A1620C"/>
    <w:rsid w:val="00A16287"/>
    <w:rsid w:val="00A17C4B"/>
    <w:rsid w:val="00A20DB2"/>
    <w:rsid w:val="00A2137E"/>
    <w:rsid w:val="00A21A44"/>
    <w:rsid w:val="00A22500"/>
    <w:rsid w:val="00A23A07"/>
    <w:rsid w:val="00A2420D"/>
    <w:rsid w:val="00A24956"/>
    <w:rsid w:val="00A25084"/>
    <w:rsid w:val="00A2654C"/>
    <w:rsid w:val="00A26864"/>
    <w:rsid w:val="00A27B57"/>
    <w:rsid w:val="00A30AB2"/>
    <w:rsid w:val="00A30CEF"/>
    <w:rsid w:val="00A30D6F"/>
    <w:rsid w:val="00A31090"/>
    <w:rsid w:val="00A311C0"/>
    <w:rsid w:val="00A31402"/>
    <w:rsid w:val="00A31492"/>
    <w:rsid w:val="00A31F09"/>
    <w:rsid w:val="00A3224A"/>
    <w:rsid w:val="00A3238B"/>
    <w:rsid w:val="00A33769"/>
    <w:rsid w:val="00A33799"/>
    <w:rsid w:val="00A338A6"/>
    <w:rsid w:val="00A33EAA"/>
    <w:rsid w:val="00A3478E"/>
    <w:rsid w:val="00A34B42"/>
    <w:rsid w:val="00A36437"/>
    <w:rsid w:val="00A36479"/>
    <w:rsid w:val="00A36975"/>
    <w:rsid w:val="00A36C0C"/>
    <w:rsid w:val="00A37417"/>
    <w:rsid w:val="00A4020E"/>
    <w:rsid w:val="00A40F1B"/>
    <w:rsid w:val="00A410E6"/>
    <w:rsid w:val="00A42676"/>
    <w:rsid w:val="00A42C96"/>
    <w:rsid w:val="00A43CD0"/>
    <w:rsid w:val="00A43E39"/>
    <w:rsid w:val="00A44938"/>
    <w:rsid w:val="00A44AE0"/>
    <w:rsid w:val="00A44AF0"/>
    <w:rsid w:val="00A44E11"/>
    <w:rsid w:val="00A44E73"/>
    <w:rsid w:val="00A45597"/>
    <w:rsid w:val="00A455D6"/>
    <w:rsid w:val="00A45A6F"/>
    <w:rsid w:val="00A45F43"/>
    <w:rsid w:val="00A46339"/>
    <w:rsid w:val="00A463AD"/>
    <w:rsid w:val="00A463CD"/>
    <w:rsid w:val="00A46C1F"/>
    <w:rsid w:val="00A4745F"/>
    <w:rsid w:val="00A4746E"/>
    <w:rsid w:val="00A47477"/>
    <w:rsid w:val="00A474CA"/>
    <w:rsid w:val="00A47560"/>
    <w:rsid w:val="00A479DF"/>
    <w:rsid w:val="00A50104"/>
    <w:rsid w:val="00A505D3"/>
    <w:rsid w:val="00A5163E"/>
    <w:rsid w:val="00A5188F"/>
    <w:rsid w:val="00A51A45"/>
    <w:rsid w:val="00A51B5A"/>
    <w:rsid w:val="00A526FE"/>
    <w:rsid w:val="00A5291F"/>
    <w:rsid w:val="00A52CB7"/>
    <w:rsid w:val="00A55B7E"/>
    <w:rsid w:val="00A55DAD"/>
    <w:rsid w:val="00A56BC1"/>
    <w:rsid w:val="00A5720F"/>
    <w:rsid w:val="00A5777E"/>
    <w:rsid w:val="00A579DE"/>
    <w:rsid w:val="00A57C55"/>
    <w:rsid w:val="00A60413"/>
    <w:rsid w:val="00A609E5"/>
    <w:rsid w:val="00A60C2F"/>
    <w:rsid w:val="00A60D5F"/>
    <w:rsid w:val="00A61019"/>
    <w:rsid w:val="00A618F8"/>
    <w:rsid w:val="00A621D0"/>
    <w:rsid w:val="00A62EE9"/>
    <w:rsid w:val="00A63615"/>
    <w:rsid w:val="00A63FB8"/>
    <w:rsid w:val="00A641EA"/>
    <w:rsid w:val="00A64350"/>
    <w:rsid w:val="00A64B36"/>
    <w:rsid w:val="00A64ED2"/>
    <w:rsid w:val="00A65202"/>
    <w:rsid w:val="00A65273"/>
    <w:rsid w:val="00A66198"/>
    <w:rsid w:val="00A66E5D"/>
    <w:rsid w:val="00A67415"/>
    <w:rsid w:val="00A67875"/>
    <w:rsid w:val="00A67936"/>
    <w:rsid w:val="00A702A6"/>
    <w:rsid w:val="00A702EF"/>
    <w:rsid w:val="00A71406"/>
    <w:rsid w:val="00A71BF4"/>
    <w:rsid w:val="00A723E0"/>
    <w:rsid w:val="00A723F2"/>
    <w:rsid w:val="00A724A7"/>
    <w:rsid w:val="00A7270B"/>
    <w:rsid w:val="00A727F9"/>
    <w:rsid w:val="00A7349A"/>
    <w:rsid w:val="00A739F8"/>
    <w:rsid w:val="00A73A65"/>
    <w:rsid w:val="00A73E3B"/>
    <w:rsid w:val="00A74908"/>
    <w:rsid w:val="00A756C7"/>
    <w:rsid w:val="00A76256"/>
    <w:rsid w:val="00A7665A"/>
    <w:rsid w:val="00A76781"/>
    <w:rsid w:val="00A767DC"/>
    <w:rsid w:val="00A76B26"/>
    <w:rsid w:val="00A76E62"/>
    <w:rsid w:val="00A7719E"/>
    <w:rsid w:val="00A771A9"/>
    <w:rsid w:val="00A77241"/>
    <w:rsid w:val="00A806B3"/>
    <w:rsid w:val="00A80774"/>
    <w:rsid w:val="00A80AC1"/>
    <w:rsid w:val="00A80C89"/>
    <w:rsid w:val="00A80D36"/>
    <w:rsid w:val="00A80EE5"/>
    <w:rsid w:val="00A81CA4"/>
    <w:rsid w:val="00A81E4B"/>
    <w:rsid w:val="00A8219F"/>
    <w:rsid w:val="00A82331"/>
    <w:rsid w:val="00A823C1"/>
    <w:rsid w:val="00A8277C"/>
    <w:rsid w:val="00A838C3"/>
    <w:rsid w:val="00A83D98"/>
    <w:rsid w:val="00A8422D"/>
    <w:rsid w:val="00A84BB1"/>
    <w:rsid w:val="00A84C21"/>
    <w:rsid w:val="00A854BD"/>
    <w:rsid w:val="00A855EF"/>
    <w:rsid w:val="00A859FD"/>
    <w:rsid w:val="00A85F8C"/>
    <w:rsid w:val="00A869CC"/>
    <w:rsid w:val="00A87333"/>
    <w:rsid w:val="00A874E3"/>
    <w:rsid w:val="00A87970"/>
    <w:rsid w:val="00A87CCB"/>
    <w:rsid w:val="00A87D70"/>
    <w:rsid w:val="00A90075"/>
    <w:rsid w:val="00A900AE"/>
    <w:rsid w:val="00A904F9"/>
    <w:rsid w:val="00A90707"/>
    <w:rsid w:val="00A90E6C"/>
    <w:rsid w:val="00A91041"/>
    <w:rsid w:val="00A919BA"/>
    <w:rsid w:val="00A9224D"/>
    <w:rsid w:val="00A93A39"/>
    <w:rsid w:val="00A941AA"/>
    <w:rsid w:val="00A94E43"/>
    <w:rsid w:val="00A951D4"/>
    <w:rsid w:val="00A9575D"/>
    <w:rsid w:val="00A9591F"/>
    <w:rsid w:val="00A95EF8"/>
    <w:rsid w:val="00A9631C"/>
    <w:rsid w:val="00A963BC"/>
    <w:rsid w:val="00A96510"/>
    <w:rsid w:val="00A96624"/>
    <w:rsid w:val="00A978F3"/>
    <w:rsid w:val="00A97EB2"/>
    <w:rsid w:val="00AA038E"/>
    <w:rsid w:val="00AA0657"/>
    <w:rsid w:val="00AA06BD"/>
    <w:rsid w:val="00AA0FB1"/>
    <w:rsid w:val="00AA268D"/>
    <w:rsid w:val="00AA2748"/>
    <w:rsid w:val="00AA2F66"/>
    <w:rsid w:val="00AA3184"/>
    <w:rsid w:val="00AA3AEF"/>
    <w:rsid w:val="00AA4000"/>
    <w:rsid w:val="00AA4F9C"/>
    <w:rsid w:val="00AA6526"/>
    <w:rsid w:val="00AA6EFB"/>
    <w:rsid w:val="00AA727C"/>
    <w:rsid w:val="00AA7DAB"/>
    <w:rsid w:val="00AB0151"/>
    <w:rsid w:val="00AB09DD"/>
    <w:rsid w:val="00AB136F"/>
    <w:rsid w:val="00AB1A24"/>
    <w:rsid w:val="00AB1A5B"/>
    <w:rsid w:val="00AB2475"/>
    <w:rsid w:val="00AB34A3"/>
    <w:rsid w:val="00AB360D"/>
    <w:rsid w:val="00AB3C1A"/>
    <w:rsid w:val="00AB3E20"/>
    <w:rsid w:val="00AB41BE"/>
    <w:rsid w:val="00AB451C"/>
    <w:rsid w:val="00AB508B"/>
    <w:rsid w:val="00AB5203"/>
    <w:rsid w:val="00AB58F3"/>
    <w:rsid w:val="00AB5CCB"/>
    <w:rsid w:val="00AB5E52"/>
    <w:rsid w:val="00AB6260"/>
    <w:rsid w:val="00AB7B1A"/>
    <w:rsid w:val="00AC0AF4"/>
    <w:rsid w:val="00AC0FAB"/>
    <w:rsid w:val="00AC1518"/>
    <w:rsid w:val="00AC1FBE"/>
    <w:rsid w:val="00AC200C"/>
    <w:rsid w:val="00AC2833"/>
    <w:rsid w:val="00AC330F"/>
    <w:rsid w:val="00AC3BDA"/>
    <w:rsid w:val="00AC3BE8"/>
    <w:rsid w:val="00AC4A47"/>
    <w:rsid w:val="00AC4E0D"/>
    <w:rsid w:val="00AC5205"/>
    <w:rsid w:val="00AC56E0"/>
    <w:rsid w:val="00AC7F6D"/>
    <w:rsid w:val="00AC7FD0"/>
    <w:rsid w:val="00AD000C"/>
    <w:rsid w:val="00AD02DA"/>
    <w:rsid w:val="00AD0793"/>
    <w:rsid w:val="00AD0D51"/>
    <w:rsid w:val="00AD0FB6"/>
    <w:rsid w:val="00AD1B0F"/>
    <w:rsid w:val="00AD20C7"/>
    <w:rsid w:val="00AD2285"/>
    <w:rsid w:val="00AD27C1"/>
    <w:rsid w:val="00AD2821"/>
    <w:rsid w:val="00AD3A04"/>
    <w:rsid w:val="00AD42AF"/>
    <w:rsid w:val="00AD530A"/>
    <w:rsid w:val="00AD6604"/>
    <w:rsid w:val="00AD68C1"/>
    <w:rsid w:val="00AD6C29"/>
    <w:rsid w:val="00AD6F57"/>
    <w:rsid w:val="00AD7A50"/>
    <w:rsid w:val="00AE029F"/>
    <w:rsid w:val="00AE0F17"/>
    <w:rsid w:val="00AE1219"/>
    <w:rsid w:val="00AE2C46"/>
    <w:rsid w:val="00AE3BF9"/>
    <w:rsid w:val="00AE3F13"/>
    <w:rsid w:val="00AE3F62"/>
    <w:rsid w:val="00AE51FA"/>
    <w:rsid w:val="00AE5CD9"/>
    <w:rsid w:val="00AE61E4"/>
    <w:rsid w:val="00AE61EF"/>
    <w:rsid w:val="00AE62C0"/>
    <w:rsid w:val="00AE6F11"/>
    <w:rsid w:val="00AE7437"/>
    <w:rsid w:val="00AE74DC"/>
    <w:rsid w:val="00AF01CC"/>
    <w:rsid w:val="00AF05D4"/>
    <w:rsid w:val="00AF0F61"/>
    <w:rsid w:val="00AF1B8C"/>
    <w:rsid w:val="00AF1CBC"/>
    <w:rsid w:val="00AF1F4D"/>
    <w:rsid w:val="00AF2292"/>
    <w:rsid w:val="00AF3D99"/>
    <w:rsid w:val="00AF3F33"/>
    <w:rsid w:val="00AF47A2"/>
    <w:rsid w:val="00AF49D2"/>
    <w:rsid w:val="00AF4BD3"/>
    <w:rsid w:val="00AF522F"/>
    <w:rsid w:val="00AF5878"/>
    <w:rsid w:val="00AF5C1F"/>
    <w:rsid w:val="00AF5C48"/>
    <w:rsid w:val="00AF6B70"/>
    <w:rsid w:val="00AF74F0"/>
    <w:rsid w:val="00B000CD"/>
    <w:rsid w:val="00B00850"/>
    <w:rsid w:val="00B00FFB"/>
    <w:rsid w:val="00B01A58"/>
    <w:rsid w:val="00B026C5"/>
    <w:rsid w:val="00B0284F"/>
    <w:rsid w:val="00B02A56"/>
    <w:rsid w:val="00B02E74"/>
    <w:rsid w:val="00B02EF2"/>
    <w:rsid w:val="00B0440A"/>
    <w:rsid w:val="00B04E47"/>
    <w:rsid w:val="00B06336"/>
    <w:rsid w:val="00B07438"/>
    <w:rsid w:val="00B07AB2"/>
    <w:rsid w:val="00B07D27"/>
    <w:rsid w:val="00B10C0B"/>
    <w:rsid w:val="00B118F6"/>
    <w:rsid w:val="00B11A06"/>
    <w:rsid w:val="00B11FA4"/>
    <w:rsid w:val="00B12812"/>
    <w:rsid w:val="00B13BC4"/>
    <w:rsid w:val="00B13D1E"/>
    <w:rsid w:val="00B1450B"/>
    <w:rsid w:val="00B14FF5"/>
    <w:rsid w:val="00B15071"/>
    <w:rsid w:val="00B15A95"/>
    <w:rsid w:val="00B15CB5"/>
    <w:rsid w:val="00B167E5"/>
    <w:rsid w:val="00B1681D"/>
    <w:rsid w:val="00B16A1F"/>
    <w:rsid w:val="00B17296"/>
    <w:rsid w:val="00B17497"/>
    <w:rsid w:val="00B174BE"/>
    <w:rsid w:val="00B17764"/>
    <w:rsid w:val="00B1794D"/>
    <w:rsid w:val="00B17D26"/>
    <w:rsid w:val="00B20898"/>
    <w:rsid w:val="00B20B4F"/>
    <w:rsid w:val="00B20CDC"/>
    <w:rsid w:val="00B21171"/>
    <w:rsid w:val="00B214B5"/>
    <w:rsid w:val="00B21616"/>
    <w:rsid w:val="00B21C84"/>
    <w:rsid w:val="00B21E9F"/>
    <w:rsid w:val="00B226AB"/>
    <w:rsid w:val="00B23C12"/>
    <w:rsid w:val="00B24070"/>
    <w:rsid w:val="00B248E6"/>
    <w:rsid w:val="00B24B0A"/>
    <w:rsid w:val="00B2566E"/>
    <w:rsid w:val="00B257BD"/>
    <w:rsid w:val="00B25CCD"/>
    <w:rsid w:val="00B260AF"/>
    <w:rsid w:val="00B26622"/>
    <w:rsid w:val="00B26ED0"/>
    <w:rsid w:val="00B270B0"/>
    <w:rsid w:val="00B274D7"/>
    <w:rsid w:val="00B27955"/>
    <w:rsid w:val="00B30012"/>
    <w:rsid w:val="00B30218"/>
    <w:rsid w:val="00B30A31"/>
    <w:rsid w:val="00B30D98"/>
    <w:rsid w:val="00B31A5C"/>
    <w:rsid w:val="00B31A64"/>
    <w:rsid w:val="00B34120"/>
    <w:rsid w:val="00B3442B"/>
    <w:rsid w:val="00B344AB"/>
    <w:rsid w:val="00B34F0D"/>
    <w:rsid w:val="00B35ADD"/>
    <w:rsid w:val="00B35BC2"/>
    <w:rsid w:val="00B363A8"/>
    <w:rsid w:val="00B368B8"/>
    <w:rsid w:val="00B36A8F"/>
    <w:rsid w:val="00B36CF6"/>
    <w:rsid w:val="00B36E67"/>
    <w:rsid w:val="00B36F98"/>
    <w:rsid w:val="00B3704F"/>
    <w:rsid w:val="00B379A2"/>
    <w:rsid w:val="00B37E32"/>
    <w:rsid w:val="00B4016D"/>
    <w:rsid w:val="00B40E19"/>
    <w:rsid w:val="00B40EAA"/>
    <w:rsid w:val="00B415D0"/>
    <w:rsid w:val="00B41F33"/>
    <w:rsid w:val="00B42033"/>
    <w:rsid w:val="00B42141"/>
    <w:rsid w:val="00B42195"/>
    <w:rsid w:val="00B4250C"/>
    <w:rsid w:val="00B42583"/>
    <w:rsid w:val="00B44569"/>
    <w:rsid w:val="00B44AF0"/>
    <w:rsid w:val="00B4514D"/>
    <w:rsid w:val="00B45931"/>
    <w:rsid w:val="00B45A51"/>
    <w:rsid w:val="00B45CFD"/>
    <w:rsid w:val="00B45F96"/>
    <w:rsid w:val="00B46CC4"/>
    <w:rsid w:val="00B4708F"/>
    <w:rsid w:val="00B473AA"/>
    <w:rsid w:val="00B4746A"/>
    <w:rsid w:val="00B4776C"/>
    <w:rsid w:val="00B51461"/>
    <w:rsid w:val="00B516F1"/>
    <w:rsid w:val="00B52203"/>
    <w:rsid w:val="00B5241E"/>
    <w:rsid w:val="00B5247D"/>
    <w:rsid w:val="00B525D5"/>
    <w:rsid w:val="00B5293D"/>
    <w:rsid w:val="00B52A2F"/>
    <w:rsid w:val="00B52AF3"/>
    <w:rsid w:val="00B52C2B"/>
    <w:rsid w:val="00B531B7"/>
    <w:rsid w:val="00B53AE9"/>
    <w:rsid w:val="00B53C4F"/>
    <w:rsid w:val="00B540C7"/>
    <w:rsid w:val="00B546ED"/>
    <w:rsid w:val="00B54BD5"/>
    <w:rsid w:val="00B55840"/>
    <w:rsid w:val="00B561F7"/>
    <w:rsid w:val="00B565AE"/>
    <w:rsid w:val="00B56D81"/>
    <w:rsid w:val="00B57504"/>
    <w:rsid w:val="00B57B25"/>
    <w:rsid w:val="00B57FCD"/>
    <w:rsid w:val="00B6071C"/>
    <w:rsid w:val="00B60BD7"/>
    <w:rsid w:val="00B60D9E"/>
    <w:rsid w:val="00B61447"/>
    <w:rsid w:val="00B615F0"/>
    <w:rsid w:val="00B617F8"/>
    <w:rsid w:val="00B61928"/>
    <w:rsid w:val="00B623D7"/>
    <w:rsid w:val="00B6243A"/>
    <w:rsid w:val="00B624B5"/>
    <w:rsid w:val="00B6254A"/>
    <w:rsid w:val="00B63793"/>
    <w:rsid w:val="00B647FB"/>
    <w:rsid w:val="00B64C8E"/>
    <w:rsid w:val="00B650AD"/>
    <w:rsid w:val="00B658C6"/>
    <w:rsid w:val="00B65C28"/>
    <w:rsid w:val="00B70732"/>
    <w:rsid w:val="00B70E9E"/>
    <w:rsid w:val="00B71429"/>
    <w:rsid w:val="00B717CA"/>
    <w:rsid w:val="00B72354"/>
    <w:rsid w:val="00B731EA"/>
    <w:rsid w:val="00B732E8"/>
    <w:rsid w:val="00B7380B"/>
    <w:rsid w:val="00B745E7"/>
    <w:rsid w:val="00B746BD"/>
    <w:rsid w:val="00B749FA"/>
    <w:rsid w:val="00B74A10"/>
    <w:rsid w:val="00B75632"/>
    <w:rsid w:val="00B75F7D"/>
    <w:rsid w:val="00B7689A"/>
    <w:rsid w:val="00B773F7"/>
    <w:rsid w:val="00B77A36"/>
    <w:rsid w:val="00B77D92"/>
    <w:rsid w:val="00B77F94"/>
    <w:rsid w:val="00B80748"/>
    <w:rsid w:val="00B807B3"/>
    <w:rsid w:val="00B816CF"/>
    <w:rsid w:val="00B81A4A"/>
    <w:rsid w:val="00B827B7"/>
    <w:rsid w:val="00B82A00"/>
    <w:rsid w:val="00B82CFC"/>
    <w:rsid w:val="00B838C9"/>
    <w:rsid w:val="00B846E9"/>
    <w:rsid w:val="00B84FAB"/>
    <w:rsid w:val="00B85ED2"/>
    <w:rsid w:val="00B860DB"/>
    <w:rsid w:val="00B87418"/>
    <w:rsid w:val="00B87D05"/>
    <w:rsid w:val="00B9201A"/>
    <w:rsid w:val="00B9254A"/>
    <w:rsid w:val="00B92B2E"/>
    <w:rsid w:val="00B941FC"/>
    <w:rsid w:val="00B9442E"/>
    <w:rsid w:val="00B94E6D"/>
    <w:rsid w:val="00B94F63"/>
    <w:rsid w:val="00B958BC"/>
    <w:rsid w:val="00B95EC0"/>
    <w:rsid w:val="00B96676"/>
    <w:rsid w:val="00B96918"/>
    <w:rsid w:val="00B969C3"/>
    <w:rsid w:val="00B96EEF"/>
    <w:rsid w:val="00B973FB"/>
    <w:rsid w:val="00B974E3"/>
    <w:rsid w:val="00B97650"/>
    <w:rsid w:val="00B97C92"/>
    <w:rsid w:val="00B97FBC"/>
    <w:rsid w:val="00BA014D"/>
    <w:rsid w:val="00BA12FF"/>
    <w:rsid w:val="00BA20F4"/>
    <w:rsid w:val="00BA25EF"/>
    <w:rsid w:val="00BA2FF9"/>
    <w:rsid w:val="00BA3630"/>
    <w:rsid w:val="00BA3AEA"/>
    <w:rsid w:val="00BA44F5"/>
    <w:rsid w:val="00BA46A4"/>
    <w:rsid w:val="00BA4804"/>
    <w:rsid w:val="00BA4A89"/>
    <w:rsid w:val="00BA55D6"/>
    <w:rsid w:val="00BA5BFE"/>
    <w:rsid w:val="00BA5D1C"/>
    <w:rsid w:val="00BA6D39"/>
    <w:rsid w:val="00BB06AE"/>
    <w:rsid w:val="00BB12C2"/>
    <w:rsid w:val="00BB2564"/>
    <w:rsid w:val="00BB269C"/>
    <w:rsid w:val="00BB359D"/>
    <w:rsid w:val="00BB377A"/>
    <w:rsid w:val="00BB3F7B"/>
    <w:rsid w:val="00BB4542"/>
    <w:rsid w:val="00BB4BC4"/>
    <w:rsid w:val="00BB4BEF"/>
    <w:rsid w:val="00BB4EDF"/>
    <w:rsid w:val="00BB5098"/>
    <w:rsid w:val="00BB62E9"/>
    <w:rsid w:val="00BC017E"/>
    <w:rsid w:val="00BC1ADE"/>
    <w:rsid w:val="00BC2BBC"/>
    <w:rsid w:val="00BC3CF0"/>
    <w:rsid w:val="00BC43DE"/>
    <w:rsid w:val="00BC45FB"/>
    <w:rsid w:val="00BC5140"/>
    <w:rsid w:val="00BC51DC"/>
    <w:rsid w:val="00BC57A6"/>
    <w:rsid w:val="00BC5B06"/>
    <w:rsid w:val="00BC6A2F"/>
    <w:rsid w:val="00BC6F63"/>
    <w:rsid w:val="00BD06D0"/>
    <w:rsid w:val="00BD0D11"/>
    <w:rsid w:val="00BD188E"/>
    <w:rsid w:val="00BD2059"/>
    <w:rsid w:val="00BD25EB"/>
    <w:rsid w:val="00BD30F7"/>
    <w:rsid w:val="00BD3F70"/>
    <w:rsid w:val="00BD3F8F"/>
    <w:rsid w:val="00BD422D"/>
    <w:rsid w:val="00BD43C0"/>
    <w:rsid w:val="00BD4B5F"/>
    <w:rsid w:val="00BD510F"/>
    <w:rsid w:val="00BD54DB"/>
    <w:rsid w:val="00BD5831"/>
    <w:rsid w:val="00BD5FF2"/>
    <w:rsid w:val="00BD60E5"/>
    <w:rsid w:val="00BD652A"/>
    <w:rsid w:val="00BD73C6"/>
    <w:rsid w:val="00BD7408"/>
    <w:rsid w:val="00BD77A9"/>
    <w:rsid w:val="00BD77B3"/>
    <w:rsid w:val="00BD79D7"/>
    <w:rsid w:val="00BD7C2A"/>
    <w:rsid w:val="00BE22FC"/>
    <w:rsid w:val="00BE290C"/>
    <w:rsid w:val="00BE31B1"/>
    <w:rsid w:val="00BE3348"/>
    <w:rsid w:val="00BE3B93"/>
    <w:rsid w:val="00BE4518"/>
    <w:rsid w:val="00BE4843"/>
    <w:rsid w:val="00BE4A16"/>
    <w:rsid w:val="00BE4A3D"/>
    <w:rsid w:val="00BE4A46"/>
    <w:rsid w:val="00BE4C21"/>
    <w:rsid w:val="00BE6642"/>
    <w:rsid w:val="00BE6B3B"/>
    <w:rsid w:val="00BE6FB7"/>
    <w:rsid w:val="00BE7852"/>
    <w:rsid w:val="00BE7BA6"/>
    <w:rsid w:val="00BF0050"/>
    <w:rsid w:val="00BF1282"/>
    <w:rsid w:val="00BF1359"/>
    <w:rsid w:val="00BF16D5"/>
    <w:rsid w:val="00BF1CDB"/>
    <w:rsid w:val="00BF288E"/>
    <w:rsid w:val="00BF28D5"/>
    <w:rsid w:val="00BF2D0D"/>
    <w:rsid w:val="00BF366D"/>
    <w:rsid w:val="00BF3759"/>
    <w:rsid w:val="00BF3FDC"/>
    <w:rsid w:val="00BF5826"/>
    <w:rsid w:val="00BF5E77"/>
    <w:rsid w:val="00BF6238"/>
    <w:rsid w:val="00BF661B"/>
    <w:rsid w:val="00BF6BA6"/>
    <w:rsid w:val="00BF6FAA"/>
    <w:rsid w:val="00BF77C9"/>
    <w:rsid w:val="00BF7EDC"/>
    <w:rsid w:val="00C01618"/>
    <w:rsid w:val="00C01BF0"/>
    <w:rsid w:val="00C024C9"/>
    <w:rsid w:val="00C024E3"/>
    <w:rsid w:val="00C02721"/>
    <w:rsid w:val="00C02B31"/>
    <w:rsid w:val="00C03142"/>
    <w:rsid w:val="00C03A0D"/>
    <w:rsid w:val="00C04181"/>
    <w:rsid w:val="00C04A12"/>
    <w:rsid w:val="00C04FA3"/>
    <w:rsid w:val="00C0507E"/>
    <w:rsid w:val="00C0527F"/>
    <w:rsid w:val="00C06345"/>
    <w:rsid w:val="00C06974"/>
    <w:rsid w:val="00C07793"/>
    <w:rsid w:val="00C10311"/>
    <w:rsid w:val="00C1076F"/>
    <w:rsid w:val="00C109E4"/>
    <w:rsid w:val="00C10B81"/>
    <w:rsid w:val="00C10CAD"/>
    <w:rsid w:val="00C1167E"/>
    <w:rsid w:val="00C11CAF"/>
    <w:rsid w:val="00C12D7B"/>
    <w:rsid w:val="00C13783"/>
    <w:rsid w:val="00C13879"/>
    <w:rsid w:val="00C13C3A"/>
    <w:rsid w:val="00C13CFD"/>
    <w:rsid w:val="00C143CC"/>
    <w:rsid w:val="00C15E88"/>
    <w:rsid w:val="00C1642D"/>
    <w:rsid w:val="00C16780"/>
    <w:rsid w:val="00C16FF3"/>
    <w:rsid w:val="00C1720B"/>
    <w:rsid w:val="00C17D01"/>
    <w:rsid w:val="00C20804"/>
    <w:rsid w:val="00C20B50"/>
    <w:rsid w:val="00C21095"/>
    <w:rsid w:val="00C211B3"/>
    <w:rsid w:val="00C21A80"/>
    <w:rsid w:val="00C221C8"/>
    <w:rsid w:val="00C22278"/>
    <w:rsid w:val="00C2289F"/>
    <w:rsid w:val="00C22CB0"/>
    <w:rsid w:val="00C22D5C"/>
    <w:rsid w:val="00C23055"/>
    <w:rsid w:val="00C2312A"/>
    <w:rsid w:val="00C23539"/>
    <w:rsid w:val="00C248EF"/>
    <w:rsid w:val="00C24D80"/>
    <w:rsid w:val="00C252AE"/>
    <w:rsid w:val="00C25366"/>
    <w:rsid w:val="00C253C4"/>
    <w:rsid w:val="00C25452"/>
    <w:rsid w:val="00C25A17"/>
    <w:rsid w:val="00C260DD"/>
    <w:rsid w:val="00C26EFC"/>
    <w:rsid w:val="00C27425"/>
    <w:rsid w:val="00C27A85"/>
    <w:rsid w:val="00C27F1A"/>
    <w:rsid w:val="00C27F2A"/>
    <w:rsid w:val="00C3002B"/>
    <w:rsid w:val="00C32AB4"/>
    <w:rsid w:val="00C334A3"/>
    <w:rsid w:val="00C33E05"/>
    <w:rsid w:val="00C340B3"/>
    <w:rsid w:val="00C36802"/>
    <w:rsid w:val="00C3771F"/>
    <w:rsid w:val="00C3775C"/>
    <w:rsid w:val="00C378CA"/>
    <w:rsid w:val="00C37DB8"/>
    <w:rsid w:val="00C37F46"/>
    <w:rsid w:val="00C40209"/>
    <w:rsid w:val="00C408A1"/>
    <w:rsid w:val="00C40DB1"/>
    <w:rsid w:val="00C4107B"/>
    <w:rsid w:val="00C41EF2"/>
    <w:rsid w:val="00C42217"/>
    <w:rsid w:val="00C43270"/>
    <w:rsid w:val="00C43AB1"/>
    <w:rsid w:val="00C444C5"/>
    <w:rsid w:val="00C44576"/>
    <w:rsid w:val="00C4466C"/>
    <w:rsid w:val="00C447D1"/>
    <w:rsid w:val="00C44A51"/>
    <w:rsid w:val="00C45524"/>
    <w:rsid w:val="00C45651"/>
    <w:rsid w:val="00C4579B"/>
    <w:rsid w:val="00C459A4"/>
    <w:rsid w:val="00C45B15"/>
    <w:rsid w:val="00C45D10"/>
    <w:rsid w:val="00C46434"/>
    <w:rsid w:val="00C46539"/>
    <w:rsid w:val="00C46D45"/>
    <w:rsid w:val="00C4704C"/>
    <w:rsid w:val="00C4726D"/>
    <w:rsid w:val="00C4734E"/>
    <w:rsid w:val="00C47574"/>
    <w:rsid w:val="00C50AA0"/>
    <w:rsid w:val="00C513AE"/>
    <w:rsid w:val="00C51831"/>
    <w:rsid w:val="00C526C1"/>
    <w:rsid w:val="00C527C3"/>
    <w:rsid w:val="00C52D2C"/>
    <w:rsid w:val="00C52F4F"/>
    <w:rsid w:val="00C5320E"/>
    <w:rsid w:val="00C5354F"/>
    <w:rsid w:val="00C5396D"/>
    <w:rsid w:val="00C539C7"/>
    <w:rsid w:val="00C54098"/>
    <w:rsid w:val="00C55AB6"/>
    <w:rsid w:val="00C5725F"/>
    <w:rsid w:val="00C57965"/>
    <w:rsid w:val="00C57CC6"/>
    <w:rsid w:val="00C57DBB"/>
    <w:rsid w:val="00C6056E"/>
    <w:rsid w:val="00C613DE"/>
    <w:rsid w:val="00C6416E"/>
    <w:rsid w:val="00C6437E"/>
    <w:rsid w:val="00C65820"/>
    <w:rsid w:val="00C65B47"/>
    <w:rsid w:val="00C66E9E"/>
    <w:rsid w:val="00C67761"/>
    <w:rsid w:val="00C67A74"/>
    <w:rsid w:val="00C67CEA"/>
    <w:rsid w:val="00C7079F"/>
    <w:rsid w:val="00C70C42"/>
    <w:rsid w:val="00C70DCD"/>
    <w:rsid w:val="00C711B7"/>
    <w:rsid w:val="00C71453"/>
    <w:rsid w:val="00C71C1D"/>
    <w:rsid w:val="00C71E17"/>
    <w:rsid w:val="00C72163"/>
    <w:rsid w:val="00C72394"/>
    <w:rsid w:val="00C724B5"/>
    <w:rsid w:val="00C72936"/>
    <w:rsid w:val="00C7295F"/>
    <w:rsid w:val="00C74191"/>
    <w:rsid w:val="00C7443C"/>
    <w:rsid w:val="00C744C0"/>
    <w:rsid w:val="00C745EC"/>
    <w:rsid w:val="00C74652"/>
    <w:rsid w:val="00C74682"/>
    <w:rsid w:val="00C749C1"/>
    <w:rsid w:val="00C75315"/>
    <w:rsid w:val="00C7569E"/>
    <w:rsid w:val="00C75747"/>
    <w:rsid w:val="00C75A8C"/>
    <w:rsid w:val="00C76002"/>
    <w:rsid w:val="00C760F9"/>
    <w:rsid w:val="00C769BF"/>
    <w:rsid w:val="00C76FF4"/>
    <w:rsid w:val="00C77076"/>
    <w:rsid w:val="00C7749D"/>
    <w:rsid w:val="00C77731"/>
    <w:rsid w:val="00C777EE"/>
    <w:rsid w:val="00C778E1"/>
    <w:rsid w:val="00C77979"/>
    <w:rsid w:val="00C81123"/>
    <w:rsid w:val="00C83374"/>
    <w:rsid w:val="00C833A9"/>
    <w:rsid w:val="00C8340C"/>
    <w:rsid w:val="00C835DB"/>
    <w:rsid w:val="00C83E05"/>
    <w:rsid w:val="00C8487D"/>
    <w:rsid w:val="00C84B33"/>
    <w:rsid w:val="00C84F1C"/>
    <w:rsid w:val="00C857E8"/>
    <w:rsid w:val="00C85CD7"/>
    <w:rsid w:val="00C86137"/>
    <w:rsid w:val="00C86E80"/>
    <w:rsid w:val="00C87E20"/>
    <w:rsid w:val="00C903C1"/>
    <w:rsid w:val="00C90432"/>
    <w:rsid w:val="00C904D0"/>
    <w:rsid w:val="00C91B00"/>
    <w:rsid w:val="00C91D63"/>
    <w:rsid w:val="00C9277A"/>
    <w:rsid w:val="00C92A13"/>
    <w:rsid w:val="00C93AC6"/>
    <w:rsid w:val="00C93D2E"/>
    <w:rsid w:val="00C93FEE"/>
    <w:rsid w:val="00C940E9"/>
    <w:rsid w:val="00C945AE"/>
    <w:rsid w:val="00C95493"/>
    <w:rsid w:val="00C956ED"/>
    <w:rsid w:val="00C967CC"/>
    <w:rsid w:val="00C9731C"/>
    <w:rsid w:val="00C973B8"/>
    <w:rsid w:val="00CA00DD"/>
    <w:rsid w:val="00CA0254"/>
    <w:rsid w:val="00CA0CA3"/>
    <w:rsid w:val="00CA0FA7"/>
    <w:rsid w:val="00CA1416"/>
    <w:rsid w:val="00CA17F9"/>
    <w:rsid w:val="00CA32BE"/>
    <w:rsid w:val="00CA4ACA"/>
    <w:rsid w:val="00CA4D61"/>
    <w:rsid w:val="00CA4F7E"/>
    <w:rsid w:val="00CA51A6"/>
    <w:rsid w:val="00CA5694"/>
    <w:rsid w:val="00CA5A12"/>
    <w:rsid w:val="00CA6D7D"/>
    <w:rsid w:val="00CA76CF"/>
    <w:rsid w:val="00CA7B52"/>
    <w:rsid w:val="00CB0A5D"/>
    <w:rsid w:val="00CB1B03"/>
    <w:rsid w:val="00CB1F99"/>
    <w:rsid w:val="00CB2AA3"/>
    <w:rsid w:val="00CB3245"/>
    <w:rsid w:val="00CB386C"/>
    <w:rsid w:val="00CB39AB"/>
    <w:rsid w:val="00CB3D90"/>
    <w:rsid w:val="00CB3DAF"/>
    <w:rsid w:val="00CB40E6"/>
    <w:rsid w:val="00CB5C80"/>
    <w:rsid w:val="00CB706B"/>
    <w:rsid w:val="00CC0196"/>
    <w:rsid w:val="00CC0AC5"/>
    <w:rsid w:val="00CC0B16"/>
    <w:rsid w:val="00CC0DD6"/>
    <w:rsid w:val="00CC0E05"/>
    <w:rsid w:val="00CC15DC"/>
    <w:rsid w:val="00CC1985"/>
    <w:rsid w:val="00CC2128"/>
    <w:rsid w:val="00CC2BBD"/>
    <w:rsid w:val="00CC2D0B"/>
    <w:rsid w:val="00CC2DBF"/>
    <w:rsid w:val="00CC2FF9"/>
    <w:rsid w:val="00CC33F4"/>
    <w:rsid w:val="00CC47EC"/>
    <w:rsid w:val="00CC4991"/>
    <w:rsid w:val="00CC4B36"/>
    <w:rsid w:val="00CC5147"/>
    <w:rsid w:val="00CC6A84"/>
    <w:rsid w:val="00CC7A7A"/>
    <w:rsid w:val="00CD034B"/>
    <w:rsid w:val="00CD0979"/>
    <w:rsid w:val="00CD09FF"/>
    <w:rsid w:val="00CD0BE6"/>
    <w:rsid w:val="00CD0CD1"/>
    <w:rsid w:val="00CD1688"/>
    <w:rsid w:val="00CD186A"/>
    <w:rsid w:val="00CD195E"/>
    <w:rsid w:val="00CD25B5"/>
    <w:rsid w:val="00CD2727"/>
    <w:rsid w:val="00CD2A43"/>
    <w:rsid w:val="00CD31DA"/>
    <w:rsid w:val="00CD3D81"/>
    <w:rsid w:val="00CD4B4F"/>
    <w:rsid w:val="00CD4EEE"/>
    <w:rsid w:val="00CD55EB"/>
    <w:rsid w:val="00CD5FB7"/>
    <w:rsid w:val="00CD6DED"/>
    <w:rsid w:val="00CD7573"/>
    <w:rsid w:val="00CD7AB9"/>
    <w:rsid w:val="00CD7E32"/>
    <w:rsid w:val="00CE0411"/>
    <w:rsid w:val="00CE0661"/>
    <w:rsid w:val="00CE0A09"/>
    <w:rsid w:val="00CE0A2B"/>
    <w:rsid w:val="00CE115C"/>
    <w:rsid w:val="00CE1180"/>
    <w:rsid w:val="00CE14FD"/>
    <w:rsid w:val="00CE17FA"/>
    <w:rsid w:val="00CE331D"/>
    <w:rsid w:val="00CE3338"/>
    <w:rsid w:val="00CE38CE"/>
    <w:rsid w:val="00CE3A6F"/>
    <w:rsid w:val="00CE3ACC"/>
    <w:rsid w:val="00CE3BB7"/>
    <w:rsid w:val="00CE3CB9"/>
    <w:rsid w:val="00CE3D09"/>
    <w:rsid w:val="00CE3DC6"/>
    <w:rsid w:val="00CE42B5"/>
    <w:rsid w:val="00CE4ED0"/>
    <w:rsid w:val="00CE4FA1"/>
    <w:rsid w:val="00CE5798"/>
    <w:rsid w:val="00CE5A3B"/>
    <w:rsid w:val="00CE60FA"/>
    <w:rsid w:val="00CE6687"/>
    <w:rsid w:val="00CE6790"/>
    <w:rsid w:val="00CE6A4C"/>
    <w:rsid w:val="00CE6C8A"/>
    <w:rsid w:val="00CE79EF"/>
    <w:rsid w:val="00CE7FC0"/>
    <w:rsid w:val="00CF0174"/>
    <w:rsid w:val="00CF0543"/>
    <w:rsid w:val="00CF0699"/>
    <w:rsid w:val="00CF079C"/>
    <w:rsid w:val="00CF0C0F"/>
    <w:rsid w:val="00CF1C6C"/>
    <w:rsid w:val="00CF21C3"/>
    <w:rsid w:val="00CF2EA3"/>
    <w:rsid w:val="00CF3FB1"/>
    <w:rsid w:val="00CF44AB"/>
    <w:rsid w:val="00CF465B"/>
    <w:rsid w:val="00CF4861"/>
    <w:rsid w:val="00CF4D9C"/>
    <w:rsid w:val="00CF5B39"/>
    <w:rsid w:val="00CF6CD0"/>
    <w:rsid w:val="00CF713C"/>
    <w:rsid w:val="00CF7162"/>
    <w:rsid w:val="00D010B3"/>
    <w:rsid w:val="00D01D3D"/>
    <w:rsid w:val="00D02787"/>
    <w:rsid w:val="00D03A01"/>
    <w:rsid w:val="00D03AE5"/>
    <w:rsid w:val="00D03BA5"/>
    <w:rsid w:val="00D03F03"/>
    <w:rsid w:val="00D0406C"/>
    <w:rsid w:val="00D0446D"/>
    <w:rsid w:val="00D0544B"/>
    <w:rsid w:val="00D0570F"/>
    <w:rsid w:val="00D05D18"/>
    <w:rsid w:val="00D06EE4"/>
    <w:rsid w:val="00D06FED"/>
    <w:rsid w:val="00D0731E"/>
    <w:rsid w:val="00D0796B"/>
    <w:rsid w:val="00D07FB2"/>
    <w:rsid w:val="00D10089"/>
    <w:rsid w:val="00D10250"/>
    <w:rsid w:val="00D10529"/>
    <w:rsid w:val="00D10532"/>
    <w:rsid w:val="00D111B2"/>
    <w:rsid w:val="00D119D9"/>
    <w:rsid w:val="00D125C3"/>
    <w:rsid w:val="00D12A52"/>
    <w:rsid w:val="00D12E17"/>
    <w:rsid w:val="00D13290"/>
    <w:rsid w:val="00D1391B"/>
    <w:rsid w:val="00D13F8B"/>
    <w:rsid w:val="00D144B3"/>
    <w:rsid w:val="00D148B1"/>
    <w:rsid w:val="00D15125"/>
    <w:rsid w:val="00D15468"/>
    <w:rsid w:val="00D1556C"/>
    <w:rsid w:val="00D157BF"/>
    <w:rsid w:val="00D17701"/>
    <w:rsid w:val="00D1790D"/>
    <w:rsid w:val="00D179F0"/>
    <w:rsid w:val="00D17D85"/>
    <w:rsid w:val="00D20F2B"/>
    <w:rsid w:val="00D21194"/>
    <w:rsid w:val="00D212FA"/>
    <w:rsid w:val="00D21436"/>
    <w:rsid w:val="00D21784"/>
    <w:rsid w:val="00D2201F"/>
    <w:rsid w:val="00D223E8"/>
    <w:rsid w:val="00D22B80"/>
    <w:rsid w:val="00D22EA0"/>
    <w:rsid w:val="00D22EE5"/>
    <w:rsid w:val="00D23EA9"/>
    <w:rsid w:val="00D24B4A"/>
    <w:rsid w:val="00D24FA2"/>
    <w:rsid w:val="00D25A91"/>
    <w:rsid w:val="00D262CD"/>
    <w:rsid w:val="00D263D1"/>
    <w:rsid w:val="00D26D85"/>
    <w:rsid w:val="00D26DAD"/>
    <w:rsid w:val="00D27F24"/>
    <w:rsid w:val="00D30164"/>
    <w:rsid w:val="00D3027A"/>
    <w:rsid w:val="00D30A31"/>
    <w:rsid w:val="00D30BAD"/>
    <w:rsid w:val="00D30E5C"/>
    <w:rsid w:val="00D310FD"/>
    <w:rsid w:val="00D3172D"/>
    <w:rsid w:val="00D3241B"/>
    <w:rsid w:val="00D324E0"/>
    <w:rsid w:val="00D32510"/>
    <w:rsid w:val="00D327D9"/>
    <w:rsid w:val="00D332DF"/>
    <w:rsid w:val="00D33527"/>
    <w:rsid w:val="00D35D2D"/>
    <w:rsid w:val="00D366F5"/>
    <w:rsid w:val="00D36D9B"/>
    <w:rsid w:val="00D37241"/>
    <w:rsid w:val="00D3726A"/>
    <w:rsid w:val="00D37873"/>
    <w:rsid w:val="00D40639"/>
    <w:rsid w:val="00D40A37"/>
    <w:rsid w:val="00D41576"/>
    <w:rsid w:val="00D41607"/>
    <w:rsid w:val="00D41816"/>
    <w:rsid w:val="00D41B1C"/>
    <w:rsid w:val="00D4364A"/>
    <w:rsid w:val="00D43DFD"/>
    <w:rsid w:val="00D447F9"/>
    <w:rsid w:val="00D44A5D"/>
    <w:rsid w:val="00D459BE"/>
    <w:rsid w:val="00D47518"/>
    <w:rsid w:val="00D47534"/>
    <w:rsid w:val="00D47B86"/>
    <w:rsid w:val="00D5009B"/>
    <w:rsid w:val="00D5268E"/>
    <w:rsid w:val="00D5291E"/>
    <w:rsid w:val="00D530BB"/>
    <w:rsid w:val="00D532B2"/>
    <w:rsid w:val="00D539DB"/>
    <w:rsid w:val="00D53C22"/>
    <w:rsid w:val="00D540C0"/>
    <w:rsid w:val="00D55041"/>
    <w:rsid w:val="00D5541C"/>
    <w:rsid w:val="00D557CE"/>
    <w:rsid w:val="00D55863"/>
    <w:rsid w:val="00D560DF"/>
    <w:rsid w:val="00D5635F"/>
    <w:rsid w:val="00D601EB"/>
    <w:rsid w:val="00D609E8"/>
    <w:rsid w:val="00D611AC"/>
    <w:rsid w:val="00D6194F"/>
    <w:rsid w:val="00D61EAE"/>
    <w:rsid w:val="00D62905"/>
    <w:rsid w:val="00D6294C"/>
    <w:rsid w:val="00D62A85"/>
    <w:rsid w:val="00D63619"/>
    <w:rsid w:val="00D63C0F"/>
    <w:rsid w:val="00D63D64"/>
    <w:rsid w:val="00D63D6C"/>
    <w:rsid w:val="00D64141"/>
    <w:rsid w:val="00D65A5D"/>
    <w:rsid w:val="00D66133"/>
    <w:rsid w:val="00D66610"/>
    <w:rsid w:val="00D66678"/>
    <w:rsid w:val="00D668A0"/>
    <w:rsid w:val="00D67043"/>
    <w:rsid w:val="00D67078"/>
    <w:rsid w:val="00D7008E"/>
    <w:rsid w:val="00D72E73"/>
    <w:rsid w:val="00D73290"/>
    <w:rsid w:val="00D73353"/>
    <w:rsid w:val="00D73506"/>
    <w:rsid w:val="00D73B67"/>
    <w:rsid w:val="00D73CEA"/>
    <w:rsid w:val="00D752A4"/>
    <w:rsid w:val="00D75B5A"/>
    <w:rsid w:val="00D75FBB"/>
    <w:rsid w:val="00D76CA5"/>
    <w:rsid w:val="00D76E93"/>
    <w:rsid w:val="00D77097"/>
    <w:rsid w:val="00D77DC7"/>
    <w:rsid w:val="00D77FAB"/>
    <w:rsid w:val="00D80AC9"/>
    <w:rsid w:val="00D818C6"/>
    <w:rsid w:val="00D81FC8"/>
    <w:rsid w:val="00D81FFB"/>
    <w:rsid w:val="00D8200C"/>
    <w:rsid w:val="00D8236D"/>
    <w:rsid w:val="00D8342D"/>
    <w:rsid w:val="00D83C1A"/>
    <w:rsid w:val="00D83E76"/>
    <w:rsid w:val="00D83F23"/>
    <w:rsid w:val="00D844CB"/>
    <w:rsid w:val="00D8479A"/>
    <w:rsid w:val="00D85434"/>
    <w:rsid w:val="00D85DE4"/>
    <w:rsid w:val="00D8614D"/>
    <w:rsid w:val="00D866E9"/>
    <w:rsid w:val="00D867C8"/>
    <w:rsid w:val="00D86902"/>
    <w:rsid w:val="00D86E05"/>
    <w:rsid w:val="00D8767B"/>
    <w:rsid w:val="00D90106"/>
    <w:rsid w:val="00D90B30"/>
    <w:rsid w:val="00D91B26"/>
    <w:rsid w:val="00D92744"/>
    <w:rsid w:val="00D9277D"/>
    <w:rsid w:val="00D92B9F"/>
    <w:rsid w:val="00D92C60"/>
    <w:rsid w:val="00D92CEC"/>
    <w:rsid w:val="00D94BF7"/>
    <w:rsid w:val="00D9542A"/>
    <w:rsid w:val="00D96360"/>
    <w:rsid w:val="00D96373"/>
    <w:rsid w:val="00D9692B"/>
    <w:rsid w:val="00D96963"/>
    <w:rsid w:val="00D9702B"/>
    <w:rsid w:val="00D972A9"/>
    <w:rsid w:val="00D9761D"/>
    <w:rsid w:val="00D977A3"/>
    <w:rsid w:val="00D978EA"/>
    <w:rsid w:val="00DA0A20"/>
    <w:rsid w:val="00DA14C7"/>
    <w:rsid w:val="00DA16DC"/>
    <w:rsid w:val="00DA18E9"/>
    <w:rsid w:val="00DA1E33"/>
    <w:rsid w:val="00DA1FA2"/>
    <w:rsid w:val="00DA1FB2"/>
    <w:rsid w:val="00DA339B"/>
    <w:rsid w:val="00DA4159"/>
    <w:rsid w:val="00DA4A0D"/>
    <w:rsid w:val="00DA5C73"/>
    <w:rsid w:val="00DA651B"/>
    <w:rsid w:val="00DA664E"/>
    <w:rsid w:val="00DA7136"/>
    <w:rsid w:val="00DA75A2"/>
    <w:rsid w:val="00DA7F01"/>
    <w:rsid w:val="00DB06BC"/>
    <w:rsid w:val="00DB06C0"/>
    <w:rsid w:val="00DB07FB"/>
    <w:rsid w:val="00DB1161"/>
    <w:rsid w:val="00DB1E18"/>
    <w:rsid w:val="00DB2D2C"/>
    <w:rsid w:val="00DB2DB8"/>
    <w:rsid w:val="00DB3101"/>
    <w:rsid w:val="00DB3F94"/>
    <w:rsid w:val="00DB403E"/>
    <w:rsid w:val="00DB407A"/>
    <w:rsid w:val="00DB44AC"/>
    <w:rsid w:val="00DB4DA0"/>
    <w:rsid w:val="00DB5856"/>
    <w:rsid w:val="00DB585E"/>
    <w:rsid w:val="00DB5F34"/>
    <w:rsid w:val="00DB6353"/>
    <w:rsid w:val="00DB6E93"/>
    <w:rsid w:val="00DC0970"/>
    <w:rsid w:val="00DC20D4"/>
    <w:rsid w:val="00DC25CF"/>
    <w:rsid w:val="00DC2A63"/>
    <w:rsid w:val="00DC30B6"/>
    <w:rsid w:val="00DC41AD"/>
    <w:rsid w:val="00DC4B03"/>
    <w:rsid w:val="00DC5361"/>
    <w:rsid w:val="00DC5A9A"/>
    <w:rsid w:val="00DC63BA"/>
    <w:rsid w:val="00DC6EEF"/>
    <w:rsid w:val="00DC6F55"/>
    <w:rsid w:val="00DC762C"/>
    <w:rsid w:val="00DC7C02"/>
    <w:rsid w:val="00DC7C64"/>
    <w:rsid w:val="00DC7DF0"/>
    <w:rsid w:val="00DD003E"/>
    <w:rsid w:val="00DD07D9"/>
    <w:rsid w:val="00DD0B81"/>
    <w:rsid w:val="00DD0FBB"/>
    <w:rsid w:val="00DD13D1"/>
    <w:rsid w:val="00DD1B89"/>
    <w:rsid w:val="00DD205E"/>
    <w:rsid w:val="00DD26D4"/>
    <w:rsid w:val="00DD2F90"/>
    <w:rsid w:val="00DD314F"/>
    <w:rsid w:val="00DD3242"/>
    <w:rsid w:val="00DD3551"/>
    <w:rsid w:val="00DD369D"/>
    <w:rsid w:val="00DD36E9"/>
    <w:rsid w:val="00DD3C65"/>
    <w:rsid w:val="00DD3D7E"/>
    <w:rsid w:val="00DD3FD6"/>
    <w:rsid w:val="00DD4054"/>
    <w:rsid w:val="00DD4069"/>
    <w:rsid w:val="00DD4694"/>
    <w:rsid w:val="00DD4E2C"/>
    <w:rsid w:val="00DD5DC1"/>
    <w:rsid w:val="00DD5EA3"/>
    <w:rsid w:val="00DD673F"/>
    <w:rsid w:val="00DD693C"/>
    <w:rsid w:val="00DD6D04"/>
    <w:rsid w:val="00DD6E55"/>
    <w:rsid w:val="00DD773F"/>
    <w:rsid w:val="00DE005F"/>
    <w:rsid w:val="00DE042C"/>
    <w:rsid w:val="00DE0470"/>
    <w:rsid w:val="00DE0CF1"/>
    <w:rsid w:val="00DE0F02"/>
    <w:rsid w:val="00DE133C"/>
    <w:rsid w:val="00DE142A"/>
    <w:rsid w:val="00DE1A6E"/>
    <w:rsid w:val="00DE2491"/>
    <w:rsid w:val="00DE2B39"/>
    <w:rsid w:val="00DE2CB5"/>
    <w:rsid w:val="00DE3170"/>
    <w:rsid w:val="00DE361D"/>
    <w:rsid w:val="00DE36E1"/>
    <w:rsid w:val="00DE39AF"/>
    <w:rsid w:val="00DE4FEE"/>
    <w:rsid w:val="00DE524A"/>
    <w:rsid w:val="00DE5E9D"/>
    <w:rsid w:val="00DE6530"/>
    <w:rsid w:val="00DE6EB3"/>
    <w:rsid w:val="00DE6F37"/>
    <w:rsid w:val="00DE6F9E"/>
    <w:rsid w:val="00DE70AD"/>
    <w:rsid w:val="00DE7660"/>
    <w:rsid w:val="00DF0629"/>
    <w:rsid w:val="00DF0690"/>
    <w:rsid w:val="00DF06FD"/>
    <w:rsid w:val="00DF0A93"/>
    <w:rsid w:val="00DF1F8D"/>
    <w:rsid w:val="00DF1FA1"/>
    <w:rsid w:val="00DF223C"/>
    <w:rsid w:val="00DF276A"/>
    <w:rsid w:val="00DF2918"/>
    <w:rsid w:val="00DF2E20"/>
    <w:rsid w:val="00DF34B7"/>
    <w:rsid w:val="00DF370E"/>
    <w:rsid w:val="00DF373E"/>
    <w:rsid w:val="00DF4E5C"/>
    <w:rsid w:val="00DF4F7B"/>
    <w:rsid w:val="00DF5F11"/>
    <w:rsid w:val="00DF627B"/>
    <w:rsid w:val="00DF671E"/>
    <w:rsid w:val="00DF674C"/>
    <w:rsid w:val="00DF6DBD"/>
    <w:rsid w:val="00DF6DE6"/>
    <w:rsid w:val="00DF78EF"/>
    <w:rsid w:val="00DF7B52"/>
    <w:rsid w:val="00DF7CD8"/>
    <w:rsid w:val="00E0020C"/>
    <w:rsid w:val="00E004EE"/>
    <w:rsid w:val="00E018B7"/>
    <w:rsid w:val="00E01903"/>
    <w:rsid w:val="00E0194E"/>
    <w:rsid w:val="00E03694"/>
    <w:rsid w:val="00E03C0D"/>
    <w:rsid w:val="00E03F1F"/>
    <w:rsid w:val="00E04076"/>
    <w:rsid w:val="00E0474E"/>
    <w:rsid w:val="00E06310"/>
    <w:rsid w:val="00E103ED"/>
    <w:rsid w:val="00E103FF"/>
    <w:rsid w:val="00E10A07"/>
    <w:rsid w:val="00E10E13"/>
    <w:rsid w:val="00E1133A"/>
    <w:rsid w:val="00E11FB2"/>
    <w:rsid w:val="00E1212F"/>
    <w:rsid w:val="00E12409"/>
    <w:rsid w:val="00E12F50"/>
    <w:rsid w:val="00E145B4"/>
    <w:rsid w:val="00E15670"/>
    <w:rsid w:val="00E156B4"/>
    <w:rsid w:val="00E15745"/>
    <w:rsid w:val="00E15F74"/>
    <w:rsid w:val="00E16182"/>
    <w:rsid w:val="00E16447"/>
    <w:rsid w:val="00E173DF"/>
    <w:rsid w:val="00E17D5C"/>
    <w:rsid w:val="00E20B9F"/>
    <w:rsid w:val="00E20C5A"/>
    <w:rsid w:val="00E21222"/>
    <w:rsid w:val="00E22A8E"/>
    <w:rsid w:val="00E22BFF"/>
    <w:rsid w:val="00E230D2"/>
    <w:rsid w:val="00E234EA"/>
    <w:rsid w:val="00E237F4"/>
    <w:rsid w:val="00E25F15"/>
    <w:rsid w:val="00E2628C"/>
    <w:rsid w:val="00E26A3A"/>
    <w:rsid w:val="00E26DAE"/>
    <w:rsid w:val="00E26F06"/>
    <w:rsid w:val="00E27A50"/>
    <w:rsid w:val="00E30469"/>
    <w:rsid w:val="00E30539"/>
    <w:rsid w:val="00E30836"/>
    <w:rsid w:val="00E31066"/>
    <w:rsid w:val="00E31087"/>
    <w:rsid w:val="00E31D61"/>
    <w:rsid w:val="00E323D0"/>
    <w:rsid w:val="00E32454"/>
    <w:rsid w:val="00E34812"/>
    <w:rsid w:val="00E35933"/>
    <w:rsid w:val="00E35E1C"/>
    <w:rsid w:val="00E375A7"/>
    <w:rsid w:val="00E37691"/>
    <w:rsid w:val="00E377DA"/>
    <w:rsid w:val="00E3798E"/>
    <w:rsid w:val="00E37FCD"/>
    <w:rsid w:val="00E421E1"/>
    <w:rsid w:val="00E42820"/>
    <w:rsid w:val="00E430DC"/>
    <w:rsid w:val="00E4317B"/>
    <w:rsid w:val="00E432E2"/>
    <w:rsid w:val="00E43DF4"/>
    <w:rsid w:val="00E4450C"/>
    <w:rsid w:val="00E44986"/>
    <w:rsid w:val="00E450E2"/>
    <w:rsid w:val="00E45739"/>
    <w:rsid w:val="00E4594F"/>
    <w:rsid w:val="00E45F5E"/>
    <w:rsid w:val="00E4630C"/>
    <w:rsid w:val="00E4720A"/>
    <w:rsid w:val="00E502C5"/>
    <w:rsid w:val="00E50457"/>
    <w:rsid w:val="00E5056F"/>
    <w:rsid w:val="00E50CC7"/>
    <w:rsid w:val="00E515D7"/>
    <w:rsid w:val="00E517FB"/>
    <w:rsid w:val="00E51ACC"/>
    <w:rsid w:val="00E536EC"/>
    <w:rsid w:val="00E542DE"/>
    <w:rsid w:val="00E551F8"/>
    <w:rsid w:val="00E55463"/>
    <w:rsid w:val="00E5598D"/>
    <w:rsid w:val="00E559AA"/>
    <w:rsid w:val="00E55A6B"/>
    <w:rsid w:val="00E55A9C"/>
    <w:rsid w:val="00E56400"/>
    <w:rsid w:val="00E5648E"/>
    <w:rsid w:val="00E5651B"/>
    <w:rsid w:val="00E56DE8"/>
    <w:rsid w:val="00E577B4"/>
    <w:rsid w:val="00E6097C"/>
    <w:rsid w:val="00E61335"/>
    <w:rsid w:val="00E614F3"/>
    <w:rsid w:val="00E61DE5"/>
    <w:rsid w:val="00E6220E"/>
    <w:rsid w:val="00E62425"/>
    <w:rsid w:val="00E62A2C"/>
    <w:rsid w:val="00E62C71"/>
    <w:rsid w:val="00E640C5"/>
    <w:rsid w:val="00E648D9"/>
    <w:rsid w:val="00E65089"/>
    <w:rsid w:val="00E65AD6"/>
    <w:rsid w:val="00E65F94"/>
    <w:rsid w:val="00E66302"/>
    <w:rsid w:val="00E66CDE"/>
    <w:rsid w:val="00E6752F"/>
    <w:rsid w:val="00E67F9B"/>
    <w:rsid w:val="00E70766"/>
    <w:rsid w:val="00E70CA8"/>
    <w:rsid w:val="00E716FC"/>
    <w:rsid w:val="00E71EE2"/>
    <w:rsid w:val="00E72283"/>
    <w:rsid w:val="00E7255B"/>
    <w:rsid w:val="00E72674"/>
    <w:rsid w:val="00E726E3"/>
    <w:rsid w:val="00E72BFB"/>
    <w:rsid w:val="00E72E01"/>
    <w:rsid w:val="00E73832"/>
    <w:rsid w:val="00E73C1D"/>
    <w:rsid w:val="00E73E0B"/>
    <w:rsid w:val="00E7426F"/>
    <w:rsid w:val="00E74535"/>
    <w:rsid w:val="00E7498B"/>
    <w:rsid w:val="00E74BA2"/>
    <w:rsid w:val="00E74BEA"/>
    <w:rsid w:val="00E75223"/>
    <w:rsid w:val="00E75992"/>
    <w:rsid w:val="00E75BAC"/>
    <w:rsid w:val="00E76187"/>
    <w:rsid w:val="00E7669F"/>
    <w:rsid w:val="00E766A5"/>
    <w:rsid w:val="00E766F4"/>
    <w:rsid w:val="00E76EBD"/>
    <w:rsid w:val="00E7706B"/>
    <w:rsid w:val="00E77AFF"/>
    <w:rsid w:val="00E80E56"/>
    <w:rsid w:val="00E80F1B"/>
    <w:rsid w:val="00E81ABC"/>
    <w:rsid w:val="00E81B60"/>
    <w:rsid w:val="00E81CA9"/>
    <w:rsid w:val="00E82759"/>
    <w:rsid w:val="00E82911"/>
    <w:rsid w:val="00E8318C"/>
    <w:rsid w:val="00E83377"/>
    <w:rsid w:val="00E83BEA"/>
    <w:rsid w:val="00E83D4F"/>
    <w:rsid w:val="00E84378"/>
    <w:rsid w:val="00E84DA2"/>
    <w:rsid w:val="00E84EAB"/>
    <w:rsid w:val="00E869E5"/>
    <w:rsid w:val="00E86C25"/>
    <w:rsid w:val="00E876C2"/>
    <w:rsid w:val="00E8793D"/>
    <w:rsid w:val="00E87AC5"/>
    <w:rsid w:val="00E87FE9"/>
    <w:rsid w:val="00E90789"/>
    <w:rsid w:val="00E91395"/>
    <w:rsid w:val="00E924C1"/>
    <w:rsid w:val="00E92A7F"/>
    <w:rsid w:val="00E92C35"/>
    <w:rsid w:val="00E92CF2"/>
    <w:rsid w:val="00E93076"/>
    <w:rsid w:val="00E93493"/>
    <w:rsid w:val="00E938A8"/>
    <w:rsid w:val="00E946A6"/>
    <w:rsid w:val="00E9541A"/>
    <w:rsid w:val="00E95BB0"/>
    <w:rsid w:val="00E96167"/>
    <w:rsid w:val="00E96E4B"/>
    <w:rsid w:val="00E971E1"/>
    <w:rsid w:val="00E97600"/>
    <w:rsid w:val="00E97920"/>
    <w:rsid w:val="00EA0BB9"/>
    <w:rsid w:val="00EA166C"/>
    <w:rsid w:val="00EA1BA9"/>
    <w:rsid w:val="00EA2F29"/>
    <w:rsid w:val="00EA2FC9"/>
    <w:rsid w:val="00EA32AE"/>
    <w:rsid w:val="00EA39F6"/>
    <w:rsid w:val="00EA3DA2"/>
    <w:rsid w:val="00EA3DBB"/>
    <w:rsid w:val="00EA447D"/>
    <w:rsid w:val="00EA4776"/>
    <w:rsid w:val="00EA4C8D"/>
    <w:rsid w:val="00EA4FC3"/>
    <w:rsid w:val="00EA5703"/>
    <w:rsid w:val="00EA6C98"/>
    <w:rsid w:val="00EA6D30"/>
    <w:rsid w:val="00EA6DD0"/>
    <w:rsid w:val="00EA77C8"/>
    <w:rsid w:val="00EA792D"/>
    <w:rsid w:val="00EB045D"/>
    <w:rsid w:val="00EB0D09"/>
    <w:rsid w:val="00EB143E"/>
    <w:rsid w:val="00EB1697"/>
    <w:rsid w:val="00EB20AC"/>
    <w:rsid w:val="00EB23B6"/>
    <w:rsid w:val="00EB2E8C"/>
    <w:rsid w:val="00EB3416"/>
    <w:rsid w:val="00EB36E3"/>
    <w:rsid w:val="00EB515D"/>
    <w:rsid w:val="00EB5539"/>
    <w:rsid w:val="00EB5E54"/>
    <w:rsid w:val="00EB6B13"/>
    <w:rsid w:val="00EB6B69"/>
    <w:rsid w:val="00EB7621"/>
    <w:rsid w:val="00EB79A7"/>
    <w:rsid w:val="00EC099D"/>
    <w:rsid w:val="00EC14EF"/>
    <w:rsid w:val="00EC1A50"/>
    <w:rsid w:val="00EC2289"/>
    <w:rsid w:val="00EC2651"/>
    <w:rsid w:val="00EC2D84"/>
    <w:rsid w:val="00EC2F2E"/>
    <w:rsid w:val="00EC5065"/>
    <w:rsid w:val="00EC5545"/>
    <w:rsid w:val="00EC5BD4"/>
    <w:rsid w:val="00EC5E16"/>
    <w:rsid w:val="00EC610D"/>
    <w:rsid w:val="00EC6346"/>
    <w:rsid w:val="00EC665E"/>
    <w:rsid w:val="00EC66ED"/>
    <w:rsid w:val="00EC7334"/>
    <w:rsid w:val="00EC73A9"/>
    <w:rsid w:val="00EC73B0"/>
    <w:rsid w:val="00ED026B"/>
    <w:rsid w:val="00ED0BA9"/>
    <w:rsid w:val="00ED131E"/>
    <w:rsid w:val="00ED135A"/>
    <w:rsid w:val="00ED1C45"/>
    <w:rsid w:val="00ED23C1"/>
    <w:rsid w:val="00ED297B"/>
    <w:rsid w:val="00ED3140"/>
    <w:rsid w:val="00ED3169"/>
    <w:rsid w:val="00ED3D63"/>
    <w:rsid w:val="00ED508C"/>
    <w:rsid w:val="00ED55CA"/>
    <w:rsid w:val="00ED57A6"/>
    <w:rsid w:val="00ED6629"/>
    <w:rsid w:val="00ED6B73"/>
    <w:rsid w:val="00ED789E"/>
    <w:rsid w:val="00ED792F"/>
    <w:rsid w:val="00ED7A29"/>
    <w:rsid w:val="00EE043B"/>
    <w:rsid w:val="00EE089E"/>
    <w:rsid w:val="00EE0DC3"/>
    <w:rsid w:val="00EE1884"/>
    <w:rsid w:val="00EE19F7"/>
    <w:rsid w:val="00EE2338"/>
    <w:rsid w:val="00EE2F6F"/>
    <w:rsid w:val="00EE3173"/>
    <w:rsid w:val="00EE3716"/>
    <w:rsid w:val="00EE3DB9"/>
    <w:rsid w:val="00EE3DD0"/>
    <w:rsid w:val="00EE421C"/>
    <w:rsid w:val="00EE4308"/>
    <w:rsid w:val="00EE5246"/>
    <w:rsid w:val="00EE55C2"/>
    <w:rsid w:val="00EE575F"/>
    <w:rsid w:val="00EE5913"/>
    <w:rsid w:val="00EE5B78"/>
    <w:rsid w:val="00EE5CD3"/>
    <w:rsid w:val="00EE5CDC"/>
    <w:rsid w:val="00EE6009"/>
    <w:rsid w:val="00EE62DC"/>
    <w:rsid w:val="00EE7812"/>
    <w:rsid w:val="00EF0161"/>
    <w:rsid w:val="00EF02E5"/>
    <w:rsid w:val="00EF083C"/>
    <w:rsid w:val="00EF096A"/>
    <w:rsid w:val="00EF0B51"/>
    <w:rsid w:val="00EF318A"/>
    <w:rsid w:val="00EF31CA"/>
    <w:rsid w:val="00EF3546"/>
    <w:rsid w:val="00EF376A"/>
    <w:rsid w:val="00EF430F"/>
    <w:rsid w:val="00EF46C4"/>
    <w:rsid w:val="00EF5B39"/>
    <w:rsid w:val="00EF62A2"/>
    <w:rsid w:val="00EF67FC"/>
    <w:rsid w:val="00EF6918"/>
    <w:rsid w:val="00EF77ED"/>
    <w:rsid w:val="00EF791E"/>
    <w:rsid w:val="00F00537"/>
    <w:rsid w:val="00F0054C"/>
    <w:rsid w:val="00F00DDF"/>
    <w:rsid w:val="00F01820"/>
    <w:rsid w:val="00F02CDD"/>
    <w:rsid w:val="00F03544"/>
    <w:rsid w:val="00F0366C"/>
    <w:rsid w:val="00F03BAD"/>
    <w:rsid w:val="00F04061"/>
    <w:rsid w:val="00F042B9"/>
    <w:rsid w:val="00F046D3"/>
    <w:rsid w:val="00F047ED"/>
    <w:rsid w:val="00F049E5"/>
    <w:rsid w:val="00F06431"/>
    <w:rsid w:val="00F0649D"/>
    <w:rsid w:val="00F06878"/>
    <w:rsid w:val="00F07190"/>
    <w:rsid w:val="00F10B13"/>
    <w:rsid w:val="00F10C95"/>
    <w:rsid w:val="00F10E0B"/>
    <w:rsid w:val="00F110ED"/>
    <w:rsid w:val="00F11816"/>
    <w:rsid w:val="00F11894"/>
    <w:rsid w:val="00F11A2B"/>
    <w:rsid w:val="00F12859"/>
    <w:rsid w:val="00F12967"/>
    <w:rsid w:val="00F129D6"/>
    <w:rsid w:val="00F12A5F"/>
    <w:rsid w:val="00F14189"/>
    <w:rsid w:val="00F14C89"/>
    <w:rsid w:val="00F15357"/>
    <w:rsid w:val="00F156C5"/>
    <w:rsid w:val="00F15CB1"/>
    <w:rsid w:val="00F165FC"/>
    <w:rsid w:val="00F17801"/>
    <w:rsid w:val="00F17FD7"/>
    <w:rsid w:val="00F2039F"/>
    <w:rsid w:val="00F2056F"/>
    <w:rsid w:val="00F20C6B"/>
    <w:rsid w:val="00F219FF"/>
    <w:rsid w:val="00F22376"/>
    <w:rsid w:val="00F22422"/>
    <w:rsid w:val="00F23B33"/>
    <w:rsid w:val="00F24BDA"/>
    <w:rsid w:val="00F24D25"/>
    <w:rsid w:val="00F25978"/>
    <w:rsid w:val="00F267D7"/>
    <w:rsid w:val="00F2691D"/>
    <w:rsid w:val="00F26D14"/>
    <w:rsid w:val="00F272E7"/>
    <w:rsid w:val="00F273D3"/>
    <w:rsid w:val="00F27B69"/>
    <w:rsid w:val="00F306A3"/>
    <w:rsid w:val="00F30B80"/>
    <w:rsid w:val="00F30CF5"/>
    <w:rsid w:val="00F31338"/>
    <w:rsid w:val="00F317EB"/>
    <w:rsid w:val="00F31B4B"/>
    <w:rsid w:val="00F323D9"/>
    <w:rsid w:val="00F333B7"/>
    <w:rsid w:val="00F33F5F"/>
    <w:rsid w:val="00F33F6E"/>
    <w:rsid w:val="00F34194"/>
    <w:rsid w:val="00F34243"/>
    <w:rsid w:val="00F343FF"/>
    <w:rsid w:val="00F34466"/>
    <w:rsid w:val="00F3489E"/>
    <w:rsid w:val="00F34FC8"/>
    <w:rsid w:val="00F355D5"/>
    <w:rsid w:val="00F35990"/>
    <w:rsid w:val="00F36075"/>
    <w:rsid w:val="00F362AB"/>
    <w:rsid w:val="00F363F9"/>
    <w:rsid w:val="00F3674F"/>
    <w:rsid w:val="00F368CE"/>
    <w:rsid w:val="00F36C86"/>
    <w:rsid w:val="00F36DCB"/>
    <w:rsid w:val="00F37862"/>
    <w:rsid w:val="00F379A6"/>
    <w:rsid w:val="00F409E1"/>
    <w:rsid w:val="00F410B5"/>
    <w:rsid w:val="00F41539"/>
    <w:rsid w:val="00F41CE1"/>
    <w:rsid w:val="00F421CD"/>
    <w:rsid w:val="00F421FA"/>
    <w:rsid w:val="00F42ABD"/>
    <w:rsid w:val="00F43189"/>
    <w:rsid w:val="00F43E01"/>
    <w:rsid w:val="00F43F71"/>
    <w:rsid w:val="00F4460C"/>
    <w:rsid w:val="00F458FF"/>
    <w:rsid w:val="00F45B3B"/>
    <w:rsid w:val="00F464F7"/>
    <w:rsid w:val="00F46FF8"/>
    <w:rsid w:val="00F500F4"/>
    <w:rsid w:val="00F50DBA"/>
    <w:rsid w:val="00F5133A"/>
    <w:rsid w:val="00F51572"/>
    <w:rsid w:val="00F515F9"/>
    <w:rsid w:val="00F520F8"/>
    <w:rsid w:val="00F52ED8"/>
    <w:rsid w:val="00F53293"/>
    <w:rsid w:val="00F53351"/>
    <w:rsid w:val="00F53723"/>
    <w:rsid w:val="00F53833"/>
    <w:rsid w:val="00F53A12"/>
    <w:rsid w:val="00F53E94"/>
    <w:rsid w:val="00F541C2"/>
    <w:rsid w:val="00F5481D"/>
    <w:rsid w:val="00F54BAA"/>
    <w:rsid w:val="00F55210"/>
    <w:rsid w:val="00F56E3E"/>
    <w:rsid w:val="00F578F6"/>
    <w:rsid w:val="00F60E13"/>
    <w:rsid w:val="00F61DF4"/>
    <w:rsid w:val="00F6443A"/>
    <w:rsid w:val="00F64F14"/>
    <w:rsid w:val="00F64FAA"/>
    <w:rsid w:val="00F653E6"/>
    <w:rsid w:val="00F656DB"/>
    <w:rsid w:val="00F65E06"/>
    <w:rsid w:val="00F67F5F"/>
    <w:rsid w:val="00F702CE"/>
    <w:rsid w:val="00F702EC"/>
    <w:rsid w:val="00F70AB0"/>
    <w:rsid w:val="00F70EE2"/>
    <w:rsid w:val="00F71BF2"/>
    <w:rsid w:val="00F71FD0"/>
    <w:rsid w:val="00F7275C"/>
    <w:rsid w:val="00F7279A"/>
    <w:rsid w:val="00F73112"/>
    <w:rsid w:val="00F73330"/>
    <w:rsid w:val="00F733F9"/>
    <w:rsid w:val="00F73D16"/>
    <w:rsid w:val="00F73D39"/>
    <w:rsid w:val="00F7485B"/>
    <w:rsid w:val="00F74C07"/>
    <w:rsid w:val="00F74F47"/>
    <w:rsid w:val="00F75FEB"/>
    <w:rsid w:val="00F7625A"/>
    <w:rsid w:val="00F764FF"/>
    <w:rsid w:val="00F76718"/>
    <w:rsid w:val="00F7671A"/>
    <w:rsid w:val="00F776CA"/>
    <w:rsid w:val="00F77B47"/>
    <w:rsid w:val="00F805B3"/>
    <w:rsid w:val="00F8321B"/>
    <w:rsid w:val="00F837B2"/>
    <w:rsid w:val="00F845A4"/>
    <w:rsid w:val="00F851D3"/>
    <w:rsid w:val="00F861EF"/>
    <w:rsid w:val="00F86626"/>
    <w:rsid w:val="00F86721"/>
    <w:rsid w:val="00F87B9B"/>
    <w:rsid w:val="00F87D25"/>
    <w:rsid w:val="00F902F7"/>
    <w:rsid w:val="00F90DC5"/>
    <w:rsid w:val="00F91746"/>
    <w:rsid w:val="00F91752"/>
    <w:rsid w:val="00F91E39"/>
    <w:rsid w:val="00F92356"/>
    <w:rsid w:val="00F9262F"/>
    <w:rsid w:val="00F92650"/>
    <w:rsid w:val="00F92E78"/>
    <w:rsid w:val="00F9306D"/>
    <w:rsid w:val="00F9419B"/>
    <w:rsid w:val="00F945C7"/>
    <w:rsid w:val="00F94AB8"/>
    <w:rsid w:val="00F95C0A"/>
    <w:rsid w:val="00F96DAC"/>
    <w:rsid w:val="00F96F81"/>
    <w:rsid w:val="00F9741D"/>
    <w:rsid w:val="00F97515"/>
    <w:rsid w:val="00F979EB"/>
    <w:rsid w:val="00F97DAA"/>
    <w:rsid w:val="00F97EE4"/>
    <w:rsid w:val="00FA0D89"/>
    <w:rsid w:val="00FA11A0"/>
    <w:rsid w:val="00FA1ED7"/>
    <w:rsid w:val="00FA251B"/>
    <w:rsid w:val="00FA290E"/>
    <w:rsid w:val="00FA3810"/>
    <w:rsid w:val="00FA413B"/>
    <w:rsid w:val="00FA42CC"/>
    <w:rsid w:val="00FA43F0"/>
    <w:rsid w:val="00FA459A"/>
    <w:rsid w:val="00FA4998"/>
    <w:rsid w:val="00FA69B8"/>
    <w:rsid w:val="00FA70EB"/>
    <w:rsid w:val="00FA7761"/>
    <w:rsid w:val="00FA7C56"/>
    <w:rsid w:val="00FA7DB4"/>
    <w:rsid w:val="00FA7F18"/>
    <w:rsid w:val="00FB03B4"/>
    <w:rsid w:val="00FB099D"/>
    <w:rsid w:val="00FB1108"/>
    <w:rsid w:val="00FB11FD"/>
    <w:rsid w:val="00FB1370"/>
    <w:rsid w:val="00FB17E6"/>
    <w:rsid w:val="00FB19D9"/>
    <w:rsid w:val="00FB1EA1"/>
    <w:rsid w:val="00FB29CA"/>
    <w:rsid w:val="00FB3A0D"/>
    <w:rsid w:val="00FB3F22"/>
    <w:rsid w:val="00FB40BE"/>
    <w:rsid w:val="00FB4543"/>
    <w:rsid w:val="00FB4EF3"/>
    <w:rsid w:val="00FB5F9C"/>
    <w:rsid w:val="00FB7390"/>
    <w:rsid w:val="00FB754A"/>
    <w:rsid w:val="00FB7A5C"/>
    <w:rsid w:val="00FC00C8"/>
    <w:rsid w:val="00FC0625"/>
    <w:rsid w:val="00FC1334"/>
    <w:rsid w:val="00FC142B"/>
    <w:rsid w:val="00FC1C05"/>
    <w:rsid w:val="00FC2256"/>
    <w:rsid w:val="00FC26EE"/>
    <w:rsid w:val="00FC29EA"/>
    <w:rsid w:val="00FC2D80"/>
    <w:rsid w:val="00FC3060"/>
    <w:rsid w:val="00FC3FC6"/>
    <w:rsid w:val="00FC440D"/>
    <w:rsid w:val="00FC4960"/>
    <w:rsid w:val="00FC5487"/>
    <w:rsid w:val="00FC5F98"/>
    <w:rsid w:val="00FC5FEC"/>
    <w:rsid w:val="00FC61F9"/>
    <w:rsid w:val="00FC639E"/>
    <w:rsid w:val="00FC645D"/>
    <w:rsid w:val="00FC65DA"/>
    <w:rsid w:val="00FC6809"/>
    <w:rsid w:val="00FC6AED"/>
    <w:rsid w:val="00FC6F9E"/>
    <w:rsid w:val="00FC7B20"/>
    <w:rsid w:val="00FD0105"/>
    <w:rsid w:val="00FD04C3"/>
    <w:rsid w:val="00FD0ABD"/>
    <w:rsid w:val="00FD0B53"/>
    <w:rsid w:val="00FD1C4F"/>
    <w:rsid w:val="00FD1E69"/>
    <w:rsid w:val="00FD1FD2"/>
    <w:rsid w:val="00FD28F9"/>
    <w:rsid w:val="00FD2C59"/>
    <w:rsid w:val="00FD2CC7"/>
    <w:rsid w:val="00FD2EAD"/>
    <w:rsid w:val="00FD3B8C"/>
    <w:rsid w:val="00FD469E"/>
    <w:rsid w:val="00FD48B0"/>
    <w:rsid w:val="00FD4AAC"/>
    <w:rsid w:val="00FD52A0"/>
    <w:rsid w:val="00FD52BE"/>
    <w:rsid w:val="00FD53EB"/>
    <w:rsid w:val="00FD5B84"/>
    <w:rsid w:val="00FD75DD"/>
    <w:rsid w:val="00FD7B5F"/>
    <w:rsid w:val="00FD7B7E"/>
    <w:rsid w:val="00FD7E28"/>
    <w:rsid w:val="00FE044B"/>
    <w:rsid w:val="00FE0555"/>
    <w:rsid w:val="00FE05CB"/>
    <w:rsid w:val="00FE0B8D"/>
    <w:rsid w:val="00FE0EA1"/>
    <w:rsid w:val="00FE1092"/>
    <w:rsid w:val="00FE163C"/>
    <w:rsid w:val="00FE165D"/>
    <w:rsid w:val="00FE1A61"/>
    <w:rsid w:val="00FE1DE1"/>
    <w:rsid w:val="00FE2220"/>
    <w:rsid w:val="00FE23B3"/>
    <w:rsid w:val="00FE2628"/>
    <w:rsid w:val="00FE26A0"/>
    <w:rsid w:val="00FE34B0"/>
    <w:rsid w:val="00FE3F68"/>
    <w:rsid w:val="00FE45B3"/>
    <w:rsid w:val="00FE4CD0"/>
    <w:rsid w:val="00FE5144"/>
    <w:rsid w:val="00FE5E8B"/>
    <w:rsid w:val="00FE687C"/>
    <w:rsid w:val="00FE6C1B"/>
    <w:rsid w:val="00FE73B9"/>
    <w:rsid w:val="00FE761D"/>
    <w:rsid w:val="00FE7EEA"/>
    <w:rsid w:val="00FE7FE6"/>
    <w:rsid w:val="00FF0AAC"/>
    <w:rsid w:val="00FF0E06"/>
    <w:rsid w:val="00FF1116"/>
    <w:rsid w:val="00FF189F"/>
    <w:rsid w:val="00FF1A27"/>
    <w:rsid w:val="00FF2F63"/>
    <w:rsid w:val="00FF3D8D"/>
    <w:rsid w:val="00FF49F5"/>
    <w:rsid w:val="00FF5046"/>
    <w:rsid w:val="00FF5164"/>
    <w:rsid w:val="00FF58B5"/>
    <w:rsid w:val="00FF6121"/>
    <w:rsid w:val="00FF65F5"/>
    <w:rsid w:val="00FF73F9"/>
    <w:rsid w:val="00FF79C3"/>
    <w:rsid w:val="00FF7B77"/>
    <w:rsid w:val="00FF7E3F"/>
    <w:rsid w:val="0C9F71EB"/>
    <w:rsid w:val="24211E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semiHidden="1" w:qFormat="1"/>
    <w:lsdException w:name="header" w:qFormat="1"/>
    <w:lsdException w:name="footer" w:qFormat="1"/>
    <w:lsdException w:name="caption" w:semiHidden="1" w:unhideWhenUsed="1" w:qFormat="1"/>
    <w:lsdException w:name="footnote reference" w:semiHidden="1" w:qFormat="1"/>
    <w:lsdException w:name="annotation reference" w:semiHidden="1"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Hyperlink" w:qFormat="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iPriority="3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4741"/>
    <w:pPr>
      <w:widowControl w:val="0"/>
      <w:jc w:val="both"/>
    </w:pPr>
    <w:rPr>
      <w:rFonts w:asciiTheme="minorHAnsi" w:eastAsiaTheme="minorEastAsia" w:hAnsiTheme="minorHAnsi" w:cstheme="minorBidi"/>
      <w:kern w:val="2"/>
      <w:sz w:val="21"/>
      <w:szCs w:val="22"/>
    </w:rPr>
  </w:style>
  <w:style w:type="paragraph" w:styleId="1">
    <w:name w:val="heading 1"/>
    <w:next w:val="a"/>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rsid w:val="00214741"/>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214741"/>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a4">
    <w:name w:val="annotation subject"/>
    <w:basedOn w:val="a5"/>
    <w:next w:val="a5"/>
    <w:semiHidden/>
    <w:qFormat/>
    <w:rPr>
      <w:b/>
      <w:bCs/>
    </w:rPr>
  </w:style>
  <w:style w:type="paragraph" w:styleId="a5">
    <w:name w:val="annotation text"/>
    <w:basedOn w:val="a"/>
    <w:semiHidden/>
    <w:qFormat/>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eastAsia="en-US"/>
    </w:rPr>
  </w:style>
  <w:style w:type="paragraph" w:styleId="22">
    <w:name w:val="List Number 2"/>
    <w:basedOn w:val="a6"/>
    <w:qFormat/>
    <w:pPr>
      <w:ind w:left="851"/>
    </w:pPr>
  </w:style>
  <w:style w:type="paragraph" w:styleId="a6">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3"/>
    <w:qFormat/>
  </w:style>
  <w:style w:type="paragraph" w:styleId="a8">
    <w:name w:val="Document Map"/>
    <w:basedOn w:val="a"/>
    <w:semiHidden/>
    <w:qFormat/>
    <w:pPr>
      <w:shd w:val="clear" w:color="auto" w:fill="000080"/>
    </w:pPr>
    <w:rPr>
      <w:rFonts w:ascii="Arial" w:eastAsia="MS Gothic" w:hAnsi="Arial"/>
    </w:rPr>
  </w:style>
  <w:style w:type="paragraph" w:styleId="a9">
    <w:name w:val="Body Text"/>
    <w:basedOn w:val="a"/>
    <w:qFormat/>
  </w:style>
  <w:style w:type="paragraph" w:styleId="aa">
    <w:name w:val="Body Text Indent"/>
    <w:basedOn w:val="a"/>
    <w:qFormat/>
    <w:pPr>
      <w:ind w:left="720"/>
    </w:pPr>
    <w:rPr>
      <w:b/>
      <w:bCs/>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b">
    <w:name w:val="Date"/>
    <w:basedOn w:val="a"/>
    <w:next w:val="a"/>
    <w:qFormat/>
  </w:style>
  <w:style w:type="paragraph" w:styleId="ac">
    <w:name w:val="Balloon Text"/>
    <w:basedOn w:val="a"/>
    <w:semiHidden/>
    <w:qFormat/>
    <w:rPr>
      <w:rFonts w:ascii="Tahoma" w:hAnsi="Tahoma" w:cs="Tahoma"/>
      <w:sz w:val="16"/>
      <w:szCs w:val="16"/>
    </w:rPr>
  </w:style>
  <w:style w:type="paragraph" w:styleId="ad">
    <w:name w:val="footer"/>
    <w:basedOn w:val="ae"/>
    <w:qFormat/>
    <w:pPr>
      <w:jc w:val="center"/>
    </w:pPr>
    <w:rPr>
      <w:i/>
    </w:rPr>
  </w:style>
  <w:style w:type="paragraph" w:styleId="ae">
    <w:name w:val="header"/>
    <w:qFormat/>
    <w:pPr>
      <w:widowControl w:val="0"/>
      <w:overflowPunct w:val="0"/>
      <w:autoSpaceDE w:val="0"/>
      <w:autoSpaceDN w:val="0"/>
      <w:adjustRightInd w:val="0"/>
      <w:textAlignment w:val="baseline"/>
    </w:pPr>
    <w:rPr>
      <w:rFonts w:ascii="Arial" w:eastAsia="Times New Roman" w:hAnsi="Arial"/>
      <w:b/>
      <w:sz w:val="18"/>
      <w:lang w:eastAsia="en-US"/>
    </w:rPr>
  </w:style>
  <w:style w:type="paragraph" w:styleId="af">
    <w:name w:val="footnote text"/>
    <w:basedOn w:val="a"/>
    <w:semiHidden/>
    <w:qFormat/>
    <w:pPr>
      <w:keepLines/>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af0">
    <w:name w:val="Normal (Web)"/>
    <w:basedOn w:val="a"/>
    <w:uiPriority w:val="99"/>
    <w:unhideWhenUsed/>
    <w:qFormat/>
    <w:pPr>
      <w:spacing w:before="100" w:beforeAutospacing="1" w:after="100" w:afterAutospacing="1"/>
    </w:pPr>
    <w:rPr>
      <w:sz w:val="24"/>
      <w:szCs w:val="24"/>
    </w:rPr>
  </w:style>
  <w:style w:type="paragraph" w:styleId="11">
    <w:name w:val="index 1"/>
    <w:basedOn w:val="a"/>
    <w:next w:val="a"/>
    <w:semiHidden/>
    <w:qFormat/>
    <w:pPr>
      <w:keepLines/>
    </w:pPr>
  </w:style>
  <w:style w:type="paragraph" w:styleId="24">
    <w:name w:val="index 2"/>
    <w:basedOn w:val="11"/>
    <w:next w:val="a"/>
    <w:semiHidden/>
    <w:qFormat/>
    <w:pPr>
      <w:ind w:left="284"/>
    </w:pPr>
  </w:style>
  <w:style w:type="character" w:styleId="af1">
    <w:name w:val="Strong"/>
    <w:qFormat/>
    <w:rPr>
      <w:b/>
      <w:bCs/>
    </w:rPr>
  </w:style>
  <w:style w:type="character" w:styleId="af2">
    <w:name w:val="page number"/>
    <w:basedOn w:val="a0"/>
    <w:qFormat/>
  </w:style>
  <w:style w:type="character" w:styleId="af3">
    <w:name w:val="Emphasis"/>
    <w:qFormat/>
    <w:rPr>
      <w:b/>
      <w:bCs/>
    </w:rPr>
  </w:style>
  <w:style w:type="character" w:styleId="af4">
    <w:name w:val="Hyperlink"/>
    <w:qFormat/>
    <w:rPr>
      <w:color w:val="0000FF"/>
      <w:u w:val="single"/>
    </w:rPr>
  </w:style>
  <w:style w:type="character" w:styleId="af5">
    <w:name w:val="annotation reference"/>
    <w:semiHidden/>
    <w:qFormat/>
    <w:rPr>
      <w:sz w:val="16"/>
      <w:szCs w:val="16"/>
    </w:rPr>
  </w:style>
  <w:style w:type="character" w:styleId="af6">
    <w:name w:val="footnote reference"/>
    <w:semiHidden/>
    <w:qFormat/>
    <w:rPr>
      <w:b/>
      <w:position w:val="6"/>
      <w:sz w:val="16"/>
    </w:rPr>
  </w:style>
  <w:style w:type="table" w:styleId="af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uce">
    <w:name w:val="normal puce"/>
    <w:basedOn w:val="a"/>
    <w:qFormat/>
    <w:pPr>
      <w:tabs>
        <w:tab w:val="left" w:pos="360"/>
      </w:tabs>
      <w:ind w:left="360" w:hanging="360"/>
    </w:pPr>
  </w:style>
  <w:style w:type="paragraph" w:customStyle="1" w:styleId="B1">
    <w:name w:val="B1"/>
    <w:basedOn w:val="a3"/>
    <w:link w:val="B1Char"/>
    <w:qFormat/>
  </w:style>
  <w:style w:type="paragraph" w:customStyle="1" w:styleId="TAL">
    <w:name w:val="TAL"/>
    <w:basedOn w:val="a"/>
    <w:link w:val="TALCar"/>
    <w:qFormat/>
    <w:pPr>
      <w:keepNext/>
      <w:keepLines/>
    </w:pPr>
    <w:rPr>
      <w:rFonts w:ascii="Arial" w:hAnsi="Arial"/>
      <w:sz w:val="18"/>
    </w:rPr>
  </w:style>
  <w:style w:type="paragraph" w:customStyle="1" w:styleId="RecCCITT">
    <w:name w:val="Rec_CCITT_#"/>
    <w:basedOn w:val="a"/>
    <w:qFormat/>
    <w:pPr>
      <w:keepNext/>
      <w:keepLines/>
    </w:pPr>
    <w:rPr>
      <w:b/>
      <w:bCs/>
    </w:rPr>
  </w:style>
  <w:style w:type="paragraph" w:customStyle="1" w:styleId="CharCharCharChar">
    <w:name w:val="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
    <w:name w:val="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Zchn"/>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eastAsia="en-US"/>
    </w:rPr>
  </w:style>
  <w:style w:type="paragraph" w:customStyle="1" w:styleId="EditorsNote">
    <w:name w:val="Editor's Note"/>
    <w:basedOn w:val="NO"/>
    <w:link w:val="EditorsNoteChar"/>
    <w:qFormat/>
    <w:rPr>
      <w:color w:val="FF0000"/>
    </w:rPr>
  </w:style>
  <w:style w:type="paragraph" w:customStyle="1" w:styleId="B2">
    <w:name w:val="B2"/>
    <w:basedOn w:val="20"/>
    <w:link w:val="B2Char"/>
    <w:qFormat/>
  </w:style>
  <w:style w:type="paragraph" w:customStyle="1" w:styleId="B3">
    <w:name w:val="B3"/>
    <w:basedOn w:val="30"/>
    <w:link w:val="B3Char2"/>
    <w:qFormat/>
  </w:style>
  <w:style w:type="paragraph" w:customStyle="1" w:styleId="B4">
    <w:name w:val="B4"/>
    <w:basedOn w:val="42"/>
    <w:link w:val="B4Char"/>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apple-style-span">
    <w:name w:val="apple-style-span"/>
    <w:basedOn w:val="a0"/>
    <w:qFormat/>
  </w:style>
  <w:style w:type="paragraph" w:customStyle="1" w:styleId="Normal1">
    <w:name w:val="Normal 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B1Char">
    <w:name w:val="B1 Char"/>
    <w:link w:val="B1"/>
    <w:qFormat/>
    <w:rPr>
      <w:rFonts w:eastAsia="Times New Roman"/>
      <w:lang w:val="en-GB" w:eastAsia="en-US"/>
    </w:rPr>
  </w:style>
  <w:style w:type="paragraph" w:customStyle="1" w:styleId="Doc-text2">
    <w:name w:val="Doc-text2"/>
    <w:basedOn w:val="a"/>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4Char">
    <w:name w:val="标题 4 Char"/>
    <w:link w:val="4"/>
    <w:qFormat/>
    <w:locked/>
    <w:rPr>
      <w:rFonts w:ascii="Arial" w:eastAsia="Times New Roman" w:hAnsi="Arial"/>
      <w:sz w:val="24"/>
      <w:lang w:val="en-GB" w:eastAsia="en-US"/>
    </w:rPr>
  </w:style>
  <w:style w:type="character" w:customStyle="1" w:styleId="PLChar">
    <w:name w:val="PL Char"/>
    <w:link w:val="PL"/>
    <w:qFormat/>
    <w:rPr>
      <w:rFonts w:ascii="Courier New" w:eastAsia="Times New Roman" w:hAnsi="Courier New"/>
      <w:sz w:val="16"/>
      <w:lang w:eastAsia="en-US"/>
    </w:rPr>
  </w:style>
  <w:style w:type="character" w:customStyle="1" w:styleId="TALCar">
    <w:name w:val="TAL Car"/>
    <w:link w:val="TAL"/>
    <w:qFormat/>
    <w:rPr>
      <w:rFonts w:ascii="Arial" w:eastAsia="Times New Roman" w:hAnsi="Arial"/>
      <w:sz w:val="18"/>
      <w:lang w:val="en-GB" w:eastAsia="en-US"/>
    </w:rPr>
  </w:style>
  <w:style w:type="character" w:customStyle="1" w:styleId="TAHCar">
    <w:name w:val="TAH Car"/>
    <w:link w:val="TAH"/>
    <w:qFormat/>
    <w:locked/>
    <w:rPr>
      <w:rFonts w:ascii="Arial" w:eastAsia="Times New Roman" w:hAnsi="Arial"/>
      <w:b/>
      <w:sz w:val="18"/>
      <w:lang w:val="en-GB" w:eastAsia="en-US"/>
    </w:rPr>
  </w:style>
  <w:style w:type="character" w:customStyle="1" w:styleId="B1Char1">
    <w:name w:val="B1 Char1"/>
    <w:qFormat/>
    <w:rPr>
      <w:rFonts w:eastAsia="Times New Roman"/>
      <w:lang w:eastAsia="ja-JP"/>
    </w:rPr>
  </w:style>
  <w:style w:type="character" w:customStyle="1" w:styleId="EditorsNoteChar">
    <w:name w:val="Editor's Note Char"/>
    <w:link w:val="EditorsNote"/>
    <w:qFormat/>
    <w:rPr>
      <w:rFonts w:eastAsia="Times New Roman"/>
      <w:color w:val="FF0000"/>
      <w:lang w:val="en-GB" w:eastAsia="en-US"/>
    </w:rPr>
  </w:style>
  <w:style w:type="character" w:customStyle="1" w:styleId="THChar">
    <w:name w:val="TH Char"/>
    <w:link w:val="TH"/>
    <w:qFormat/>
    <w:rPr>
      <w:rFonts w:ascii="Arial" w:eastAsia="Times New Roman" w:hAnsi="Arial"/>
      <w:b/>
      <w:lang w:val="en-GB" w:eastAsia="en-US"/>
    </w:rPr>
  </w:style>
  <w:style w:type="paragraph" w:customStyle="1" w:styleId="CRCoverPage">
    <w:name w:val="CR Cover Page"/>
    <w:link w:val="CRCoverPageZchn"/>
    <w:qFormat/>
    <w:pPr>
      <w:spacing w:after="120"/>
    </w:pPr>
    <w:rPr>
      <w:rFonts w:ascii="Arial" w:hAnsi="Arial"/>
      <w:lang w:val="en-GB" w:eastAsia="en-US"/>
    </w:rPr>
  </w:style>
  <w:style w:type="character" w:customStyle="1" w:styleId="CRCoverPageZchn">
    <w:name w:val="CR Cover Page Zchn"/>
    <w:link w:val="CRCoverPage"/>
    <w:qFormat/>
    <w:rPr>
      <w:rFonts w:ascii="Arial" w:eastAsia="宋体" w:hAnsi="Arial"/>
      <w:lang w:val="en-GB" w:eastAsia="en-US"/>
    </w:rPr>
  </w:style>
  <w:style w:type="character" w:customStyle="1" w:styleId="TFChar">
    <w:name w:val="TF Char"/>
    <w:link w:val="TF"/>
    <w:qFormat/>
    <w:rPr>
      <w:rFonts w:ascii="Arial" w:eastAsia="Times New Roman" w:hAnsi="Arial"/>
      <w:b/>
      <w:lang w:val="en-GB" w:eastAsia="en-US"/>
    </w:rPr>
  </w:style>
  <w:style w:type="character" w:customStyle="1" w:styleId="NOZchn">
    <w:name w:val="NO Zchn"/>
    <w:link w:val="NO"/>
    <w:qFormat/>
    <w:rPr>
      <w:rFonts w:eastAsia="Times New Roman"/>
      <w:lang w:val="en-GB" w:eastAsia="en-US"/>
    </w:rPr>
  </w:style>
  <w:style w:type="paragraph" w:customStyle="1" w:styleId="Doc-title">
    <w:name w:val="Doc-title"/>
    <w:basedOn w:val="a"/>
    <w:next w:val="Doc-text2"/>
    <w:link w:val="Doc-titleChar"/>
    <w:qFormat/>
    <w:pPr>
      <w:spacing w:before="60"/>
      <w:ind w:left="1259" w:hanging="1259"/>
    </w:pPr>
    <w:rPr>
      <w:rFonts w:ascii="Arial" w:eastAsia="MS Mincho"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B2Char">
    <w:name w:val="B2 Char"/>
    <w:link w:val="B2"/>
    <w:qFormat/>
    <w:rPr>
      <w:rFonts w:eastAsia="Times New Roman"/>
      <w:lang w:val="en-GB" w:eastAsia="en-US"/>
    </w:rPr>
  </w:style>
  <w:style w:type="character" w:customStyle="1" w:styleId="NOChar">
    <w:name w:val="NO Char"/>
    <w:qFormat/>
    <w:rPr>
      <w:lang w:val="en-GB" w:eastAsia="en-US" w:bidi="ar-SA"/>
    </w:rPr>
  </w:style>
  <w:style w:type="paragraph" w:customStyle="1" w:styleId="EmailDiscussion">
    <w:name w:val="EmailDiscussion"/>
    <w:basedOn w:val="a"/>
    <w:next w:val="Doc-text2"/>
    <w:link w:val="EmailDiscussionChar"/>
    <w:qFormat/>
    <w:pPr>
      <w:numPr>
        <w:numId w:val="1"/>
      </w:numPr>
      <w:spacing w:before="40"/>
    </w:pPr>
    <w:rPr>
      <w:rFonts w:ascii="Arial" w:eastAsia="MS Mincho" w:hAnsi="Arial"/>
      <w:b/>
      <w:szCs w:val="24"/>
      <w:lang w:eastAsia="en-GB"/>
    </w:rPr>
  </w:style>
  <w:style w:type="character" w:customStyle="1" w:styleId="EmailDiscussionChar">
    <w:name w:val="EmailDiscussion Char"/>
    <w:link w:val="EmailDiscussion"/>
    <w:qFormat/>
    <w:rPr>
      <w:rFonts w:ascii="Arial" w:hAnsi="Arial"/>
      <w:b/>
      <w:szCs w:val="24"/>
      <w:lang w:val="en-GB" w:eastAsia="en-GB"/>
    </w:rPr>
  </w:style>
  <w:style w:type="paragraph" w:customStyle="1" w:styleId="EmailDiscussion2">
    <w:name w:val="EmailDiscussion2"/>
    <w:basedOn w:val="Doc-text2"/>
    <w:qFormat/>
  </w:style>
  <w:style w:type="character" w:customStyle="1" w:styleId="B3Char2">
    <w:name w:val="B3 Char2"/>
    <w:link w:val="B3"/>
    <w:qFormat/>
    <w:rPr>
      <w:rFonts w:eastAsia="Times New Roman"/>
      <w:lang w:val="en-GB" w:eastAsia="en-US"/>
    </w:rPr>
  </w:style>
  <w:style w:type="character" w:customStyle="1" w:styleId="B4Char">
    <w:name w:val="B4 Char"/>
    <w:link w:val="B4"/>
    <w:qFormat/>
    <w:rPr>
      <w:rFonts w:eastAsia="Times New Roman"/>
      <w:lang w:val="en-GB" w:eastAsia="en-US"/>
    </w:rPr>
  </w:style>
  <w:style w:type="paragraph" w:customStyle="1" w:styleId="Comments">
    <w:name w:val="Comments"/>
    <w:basedOn w:val="a"/>
    <w:link w:val="CommentsChar"/>
    <w:qFormat/>
    <w:pPr>
      <w:spacing w:before="4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paragraph" w:customStyle="1" w:styleId="BoldComments">
    <w:name w:val="Bold Comments"/>
    <w:basedOn w:val="a"/>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qFormat/>
    <w:rPr>
      <w:rFonts w:ascii="Arial" w:hAnsi="Arial"/>
      <w:b/>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file:///C:\temp\3GPP\3GPP_meeting\RAN2\RAN2%23109e-bis\Inbox\drafts\Documents\3GPP\tsg_ran\WG2\TSGR2_109bis-e\Docs\R2-2003448.zi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C:\temp\3GPP\3GPP_meeting\RAN2\RAN2%23109e-bis\Inbox\drafts\Documents\3GPP\tsg_ran\WG2\TSGR2_109bis-e\Docs\R2-2003450.zip" TargetMode="External"/><Relationship Id="rId4" Type="http://schemas.openxmlformats.org/officeDocument/2006/relationships/settings" Target="settings.xml"/><Relationship Id="rId9" Type="http://schemas.openxmlformats.org/officeDocument/2006/relationships/hyperlink" Target="file:///C:\temp\3GPP\3GPP_meeting\RAN2\RAN2%23109e-bis\Inbox\drafts\Documents\3GPP\tsg_ran\WG2\TSGR2_109bis-e\Docs\R2-2003449.zi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3273</Characters>
  <Application>Microsoft Office Word</Application>
  <DocSecurity>0</DocSecurity>
  <Lines>27</Lines>
  <Paragraphs>7</Paragraphs>
  <ScaleCrop>false</ScaleCrop>
  <LinksUpToDate>false</LinksUpToDate>
  <CharactersWithSpaces>3840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2020-04-22T14:23:00Z</dcterms:created>
  <dcterms:modified xsi:type="dcterms:W3CDTF">2020-04-22T14:23:00Z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(3)6fz2N9AsWrte1+LB9MBzeLl/mcYCOvG3317f0wEb1PA/S5QH+6fCrUlh+5KhZHiUtLntnhS7_x000d_
5mt8rogYF2QKiCfE6Bgs4XUIqxaCuN0nQJxPFb6CW0fY7SfzQAh+tKFrFwvz9HAQ4tJls9ho_x000d_
TK54ZClRIeGoHsGrXPl2dFQGIs8SuhOJK4EtD/dELIsYh5UVjubN//zTHE4oqlDiZpr1pM7R_x000d_
b0cSc1Mfb1tAUQwH4M</vt:lpwstr>
  </property>
  <property fmtid="{D5CDD505-2E9C-101B-9397-08002B2CF9AE}" pid="3" name="_2015_ms_pID_7253431">
    <vt:lpwstr>KxiUMiXcdsRMUAwxfOQAz9Tpvrd1RMy5oygLYO9m7alxyjeDBKxBg7_x000d_
e2oqWCE54GEtntw/h6lwYt+mYhOcnmp9E8EVtaQdGDjuAC8yW6TTRpmCcoyCJVf6hH3fCMB3_x000d_
z3x66+RXUwXrr5YpJEHCqtCOP3A8PK5lPwLKVkU/iO3mZv31F84iDxeO88ZWKiYNp+rhwq3M_x000d_
Tqhhr/MjgP+YIydX4sHUwtM0oSJw6FG9AIFm</vt:lpwstr>
  </property>
  <property fmtid="{D5CDD505-2E9C-101B-9397-08002B2CF9AE}" pid="4" name="_2015_ms_pID_7253432">
    <vt:lpwstr>+45hIE6w5QnneIH4+PUhARc=</vt:lpwstr>
  </property>
  <property fmtid="{D5CDD505-2E9C-101B-9397-08002B2CF9AE}" pid="5" name="KSOProductBuildVer">
    <vt:lpwstr>2052-10.8.2.6613</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1587304401</vt:lpwstr>
  </property>
</Properties>
</file>