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072520">
        <w:rPr>
          <w:rFonts w:ascii="Arial" w:hAnsi="Arial" w:cs="Arial"/>
        </w:rPr>
        <w:t>6.19</w:t>
      </w:r>
      <w:r w:rsidR="00853215" w:rsidRPr="00CE60FA">
        <w:rPr>
          <w:rFonts w:ascii="Arial" w:hAnsi="Arial" w:cs="Arial"/>
        </w:rPr>
        <w:tab/>
      </w:r>
    </w:p>
    <w:p w:rsidR="00CB40E6" w:rsidRPr="00CE60FA" w:rsidRDefault="00F35990" w:rsidP="00F35990">
      <w:pPr>
        <w:tabs>
          <w:tab w:val="left" w:pos="567"/>
        </w:tabs>
        <w:rPr>
          <w:rFonts w:ascii="Arial" w:eastAsia="宋体"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150F4C" w:rsidRPr="00CE60FA">
        <w:rPr>
          <w:rFonts w:ascii="Arial" w:hAnsi="Arial" w:cs="Arial"/>
        </w:rPr>
        <w:t>Huawei</w:t>
      </w:r>
    </w:p>
    <w:p w:rsidR="00BD7C2A" w:rsidRPr="00CE60FA" w:rsidRDefault="00CB40E6" w:rsidP="00BD7C2A">
      <w:pPr>
        <w:tabs>
          <w:tab w:val="left" w:pos="567"/>
        </w:tabs>
        <w:rPr>
          <w:rFonts w:ascii="Arial" w:hAnsi="Arial" w:cs="Arial"/>
        </w:rPr>
      </w:pPr>
      <w:r w:rsidRPr="00CE60FA">
        <w:rPr>
          <w:rFonts w:ascii="Arial" w:hAnsi="Arial" w:cs="Arial"/>
          <w:b/>
        </w:rPr>
        <w:t>Title:</w:t>
      </w:r>
      <w:r w:rsidR="00F35990" w:rsidRPr="00CE60FA">
        <w:rPr>
          <w:rFonts w:ascii="Arial" w:hAnsi="Arial" w:cs="Arial"/>
        </w:rPr>
        <w:tab/>
      </w:r>
      <w:r w:rsidR="00F35990" w:rsidRPr="00CE60FA">
        <w:rPr>
          <w:rFonts w:ascii="Arial" w:hAnsi="Arial" w:cs="Arial"/>
        </w:rPr>
        <w:tab/>
      </w:r>
      <w:r w:rsidR="00F35990" w:rsidRPr="00CE60FA">
        <w:rPr>
          <w:rFonts w:ascii="Arial" w:hAnsi="Arial" w:cs="Arial"/>
        </w:rPr>
        <w:tab/>
      </w:r>
      <w:r w:rsidR="00F35990" w:rsidRPr="00CE60FA">
        <w:rPr>
          <w:rFonts w:ascii="Arial" w:hAnsi="Arial" w:cs="Arial"/>
        </w:rPr>
        <w:tab/>
      </w:r>
      <w:r w:rsidR="00072520" w:rsidRPr="00072520">
        <w:rPr>
          <w:rFonts w:ascii="Arial" w:hAnsi="Arial" w:cs="Arial"/>
        </w:rPr>
        <w:t>[AT109bis-e][046][NR16 Other] EN-DC FDD+TDD HPUE (Huawei)</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proofErr w:type="spellStart"/>
      <w:r w:rsidR="009B5AA8" w:rsidRPr="00CE60FA">
        <w:rPr>
          <w:rFonts w:ascii="Arial" w:hAnsi="Arial" w:cs="Arial"/>
        </w:rPr>
        <w:t>NR_newRAT</w:t>
      </w:r>
      <w:proofErr w:type="spellEnd"/>
      <w:r w:rsidR="009B5AA8" w:rsidRPr="00CE60FA">
        <w:rPr>
          <w:rFonts w:ascii="Arial" w:hAnsi="Arial" w:cs="Arial"/>
        </w:rPr>
        <w:t>-Core</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eastAsia="宋体" w:hAnsi="Arial" w:cs="Arial"/>
        </w:rPr>
      </w:pPr>
    </w:p>
    <w:p w:rsidR="00CF1C6C" w:rsidRPr="00CE60FA" w:rsidRDefault="004F7FE5" w:rsidP="00A579DE">
      <w:pPr>
        <w:pStyle w:val="2"/>
        <w:spacing w:before="60" w:after="12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szCs w:val="24"/>
          <w:lang w:eastAsia="en-GB"/>
        </w:rPr>
      </w:pPr>
      <w:bookmarkStart w:id="1" w:name="OLE_LINK29"/>
      <w:r w:rsidRPr="00CE60FA">
        <w:rPr>
          <w:rFonts w:ascii="Arial" w:eastAsia="MS Mincho" w:hAnsi="Arial" w:cs="Arial"/>
          <w:szCs w:val="24"/>
          <w:lang w:eastAsia="en-GB"/>
        </w:rPr>
        <w:t>This document is to kick off the below offline discussion</w:t>
      </w:r>
      <w:r w:rsidR="009B5AA8" w:rsidRPr="00CE60FA">
        <w:rPr>
          <w:rFonts w:ascii="Arial" w:eastAsia="MS Mincho" w:hAnsi="Arial" w:cs="Arial"/>
          <w:szCs w:val="24"/>
          <w:lang w:eastAsia="en-GB"/>
        </w:rPr>
        <w:t>:</w:t>
      </w:r>
    </w:p>
    <w:p w:rsidR="00072520" w:rsidRDefault="00072520" w:rsidP="00072520">
      <w:pPr>
        <w:pStyle w:val="EmailDiscussion"/>
        <w:tabs>
          <w:tab w:val="clear" w:pos="1619"/>
          <w:tab w:val="num" w:pos="1710"/>
        </w:tabs>
        <w:ind w:left="1710"/>
      </w:pPr>
      <w:r>
        <w:t xml:space="preserve">[AT109bis-e][046][NR16 Other] </w:t>
      </w:r>
      <w:r>
        <w:rPr>
          <w:lang w:val="fr-FR"/>
        </w:rPr>
        <w:t>EN-DC FDD+TDD HPUE</w:t>
      </w:r>
      <w:r w:rsidRPr="005B303F">
        <w:rPr>
          <w:lang w:val="fr-FR"/>
        </w:rPr>
        <w:t xml:space="preserve"> </w:t>
      </w:r>
      <w:r>
        <w:t>(Huawei)</w:t>
      </w:r>
    </w:p>
    <w:p w:rsidR="00072520" w:rsidRDefault="00072520" w:rsidP="00072520">
      <w:pPr>
        <w:pStyle w:val="EmailDiscussion2"/>
      </w:pPr>
      <w:r>
        <w:t xml:space="preserve">Scope: Treat papers above on </w:t>
      </w:r>
      <w:r>
        <w:rPr>
          <w:lang w:val="fr-FR"/>
        </w:rPr>
        <w:t xml:space="preserve">EN-DC FDD+TDD HPUE. </w:t>
      </w:r>
    </w:p>
    <w:p w:rsidR="00072520" w:rsidRDefault="00072520" w:rsidP="00072520">
      <w:pPr>
        <w:pStyle w:val="EmailDiscussion2"/>
      </w:pPr>
      <w:r>
        <w:t>Wanted Outcome: Agreed-in-principle CRs</w:t>
      </w:r>
    </w:p>
    <w:p w:rsidR="00072520" w:rsidRDefault="00072520" w:rsidP="00072520">
      <w:pPr>
        <w:pStyle w:val="EmailDiscussion2"/>
      </w:pPr>
      <w:r>
        <w:t>Deadline: April 28 0700 UTC</w:t>
      </w:r>
    </w:p>
    <w:p w:rsidR="009B5AA8" w:rsidRPr="00CE60FA" w:rsidRDefault="009B5AA8" w:rsidP="001E10F6">
      <w:pPr>
        <w:rPr>
          <w:rFonts w:ascii="Arial" w:eastAsia="宋体" w:hAnsi="Arial" w:cs="Arial"/>
          <w:sz w:val="22"/>
        </w:rPr>
      </w:pPr>
    </w:p>
    <w:bookmarkEnd w:id="1"/>
    <w:p w:rsidR="007B6FBB" w:rsidRPr="00CE60FA" w:rsidRDefault="007B6FBB" w:rsidP="00E56400">
      <w:pPr>
        <w:rPr>
          <w:rFonts w:ascii="Arial" w:eastAsia="宋体" w:hAnsi="Arial" w:cs="Arial"/>
          <w:sz w:val="22"/>
        </w:rPr>
      </w:pPr>
    </w:p>
    <w:p w:rsidR="00A31492" w:rsidRPr="00CE60FA" w:rsidRDefault="00A31492" w:rsidP="00012015">
      <w:pPr>
        <w:pStyle w:val="2"/>
        <w:spacing w:before="60" w:after="120"/>
        <w:rPr>
          <w:rFonts w:cs="Arial"/>
        </w:rPr>
      </w:pPr>
      <w:r w:rsidRPr="00CE60FA">
        <w:rPr>
          <w:rFonts w:cs="Arial"/>
        </w:rPr>
        <w:t>2</w:t>
      </w:r>
      <w:r w:rsidRPr="00CE60FA">
        <w:rPr>
          <w:rFonts w:cs="Arial"/>
        </w:rPr>
        <w:tab/>
      </w:r>
      <w:r w:rsidR="0049344C" w:rsidRPr="00CE60FA">
        <w:rPr>
          <w:rFonts w:cs="Arial"/>
        </w:rPr>
        <w:t>Discussion</w:t>
      </w:r>
    </w:p>
    <w:p w:rsidR="001D0065" w:rsidRPr="00CE60FA" w:rsidRDefault="0074681A" w:rsidP="0074681A">
      <w:pPr>
        <w:pStyle w:val="a3"/>
        <w:rPr>
          <w:rFonts w:ascii="Arial" w:eastAsia="宋体" w:hAnsi="Arial" w:cs="Arial"/>
        </w:rPr>
      </w:pPr>
      <w:r w:rsidRPr="00CE60FA">
        <w:rPr>
          <w:rFonts w:ascii="Arial" w:eastAsia="宋体" w:hAnsi="Arial" w:cs="Arial"/>
        </w:rPr>
        <w:t>The intention is to</w:t>
      </w:r>
      <w:r w:rsidR="00072520">
        <w:rPr>
          <w:rFonts w:ascii="Arial" w:eastAsia="宋体" w:hAnsi="Arial" w:cs="Arial"/>
        </w:rPr>
        <w:t xml:space="preserve"> discuss how we capture the RAN2 signaling based on [1]. The corresponding contributions are listed below.</w:t>
      </w:r>
    </w:p>
    <w:p w:rsidR="00072520" w:rsidRDefault="00D86E05" w:rsidP="00072520">
      <w:pPr>
        <w:pStyle w:val="Doc-title"/>
        <w:rPr>
          <w:lang w:val="fr-FR"/>
        </w:rPr>
      </w:pPr>
      <w:hyperlink r:id="rId7" w:tooltip="D:Documents3GPPtsg_ranWG2TSGR2_109bis-eDocsR2-2003448.zip" w:history="1">
        <w:r w:rsidR="00072520" w:rsidRPr="00073E4C">
          <w:rPr>
            <w:rStyle w:val="a7"/>
            <w:lang w:val="fr-FR"/>
          </w:rPr>
          <w:t>R2-2003448</w:t>
        </w:r>
      </w:hyperlink>
      <w:r w:rsidR="00072520">
        <w:rPr>
          <w:lang w:val="fr-FR"/>
        </w:rPr>
        <w:tab/>
        <w:t>On the support of EN-DC FDD+TDD HPUE</w:t>
      </w:r>
      <w:r w:rsidR="00072520">
        <w:rPr>
          <w:lang w:val="fr-FR"/>
        </w:rPr>
        <w:tab/>
        <w:t>Huawei, HiSilicon</w:t>
      </w:r>
      <w:r w:rsidR="00072520">
        <w:rPr>
          <w:lang w:val="fr-FR"/>
        </w:rPr>
        <w:tab/>
        <w:t>discussion</w:t>
      </w:r>
      <w:r w:rsidR="00072520">
        <w:rPr>
          <w:lang w:val="fr-FR"/>
        </w:rPr>
        <w:tab/>
        <w:t>Rel-16</w:t>
      </w:r>
      <w:r w:rsidR="00072520">
        <w:rPr>
          <w:lang w:val="fr-FR"/>
        </w:rPr>
        <w:tab/>
        <w:t>ENDC_UE_PC2_FDD_TDD-Core</w:t>
      </w:r>
    </w:p>
    <w:p w:rsidR="00072520" w:rsidRDefault="00D86E05" w:rsidP="00072520">
      <w:pPr>
        <w:pStyle w:val="Doc-title"/>
        <w:rPr>
          <w:lang w:val="fr-FR"/>
        </w:rPr>
      </w:pPr>
      <w:hyperlink r:id="rId8" w:tooltip="D:Documents3GPPtsg_ranWG2TSGR2_109bis-eDocsR2-2003449.zip" w:history="1">
        <w:r w:rsidR="00072520" w:rsidRPr="00073E4C">
          <w:rPr>
            <w:rStyle w:val="a7"/>
            <w:lang w:val="fr-FR"/>
          </w:rPr>
          <w:t>R2-2003449</w:t>
        </w:r>
      </w:hyperlink>
      <w:r w:rsidR="00072520">
        <w:rPr>
          <w:lang w:val="fr-FR"/>
        </w:rPr>
        <w:tab/>
        <w:t>support of EN-DC FDD+TDD HPUE</w:t>
      </w:r>
      <w:r w:rsidR="00072520">
        <w:rPr>
          <w:lang w:val="fr-FR"/>
        </w:rPr>
        <w:tab/>
        <w:t>Huawei, HiSilicon</w:t>
      </w:r>
      <w:r w:rsidR="00072520">
        <w:rPr>
          <w:lang w:val="fr-FR"/>
        </w:rPr>
        <w:tab/>
        <w:t>draftCR</w:t>
      </w:r>
      <w:r w:rsidR="00072520">
        <w:rPr>
          <w:lang w:val="fr-FR"/>
        </w:rPr>
        <w:tab/>
        <w:t>Rel-16</w:t>
      </w:r>
      <w:r w:rsidR="00072520">
        <w:rPr>
          <w:lang w:val="fr-FR"/>
        </w:rPr>
        <w:tab/>
        <w:t>38.331</w:t>
      </w:r>
      <w:r w:rsidR="00072520">
        <w:rPr>
          <w:lang w:val="fr-FR"/>
        </w:rPr>
        <w:tab/>
        <w:t>16.0.0</w:t>
      </w:r>
      <w:r w:rsidR="00072520">
        <w:rPr>
          <w:lang w:val="fr-FR"/>
        </w:rPr>
        <w:tab/>
        <w:t>B</w:t>
      </w:r>
      <w:r w:rsidR="00072520">
        <w:rPr>
          <w:lang w:val="fr-FR"/>
        </w:rPr>
        <w:tab/>
        <w:t>ENDC_UE_PC2_FDD_TDD-Core</w:t>
      </w:r>
    </w:p>
    <w:p w:rsidR="00072520" w:rsidRDefault="00D86E05" w:rsidP="00072520">
      <w:pPr>
        <w:pStyle w:val="Doc-title"/>
        <w:rPr>
          <w:lang w:val="fr-FR"/>
        </w:rPr>
      </w:pPr>
      <w:hyperlink r:id="rId9" w:tooltip="D:Documents3GPPtsg_ranWG2TSGR2_109bis-eDocsR2-2003450.zip" w:history="1">
        <w:r w:rsidR="00072520" w:rsidRPr="00073E4C">
          <w:rPr>
            <w:rStyle w:val="a7"/>
            <w:lang w:val="fr-FR"/>
          </w:rPr>
          <w:t>R2-2003450</w:t>
        </w:r>
      </w:hyperlink>
      <w:r w:rsidR="00072520">
        <w:rPr>
          <w:lang w:val="fr-FR"/>
        </w:rPr>
        <w:tab/>
        <w:t>support of EN-DC FDD+TDD HPUE</w:t>
      </w:r>
      <w:r w:rsidR="00072520">
        <w:rPr>
          <w:lang w:val="fr-FR"/>
        </w:rPr>
        <w:tab/>
        <w:t>Huawei, HiSilicon</w:t>
      </w:r>
      <w:r w:rsidR="00072520">
        <w:rPr>
          <w:lang w:val="fr-FR"/>
        </w:rPr>
        <w:tab/>
        <w:t>draftCR</w:t>
      </w:r>
      <w:r w:rsidR="00072520">
        <w:rPr>
          <w:lang w:val="fr-FR"/>
        </w:rPr>
        <w:tab/>
        <w:t>Rel-16</w:t>
      </w:r>
      <w:r w:rsidR="00072520">
        <w:rPr>
          <w:lang w:val="fr-FR"/>
        </w:rPr>
        <w:tab/>
        <w:t>38.306</w:t>
      </w:r>
      <w:r w:rsidR="00072520">
        <w:rPr>
          <w:lang w:val="fr-FR"/>
        </w:rPr>
        <w:tab/>
        <w:t>16.0.0</w:t>
      </w:r>
      <w:r w:rsidR="00072520">
        <w:rPr>
          <w:lang w:val="fr-FR"/>
        </w:rPr>
        <w:tab/>
        <w:t>B</w:t>
      </w:r>
      <w:r w:rsidR="00072520">
        <w:rPr>
          <w:lang w:val="fr-FR"/>
        </w:rPr>
        <w:tab/>
        <w:t>ENDC_UE_PC2_FDD_TDD-Core</w:t>
      </w:r>
    </w:p>
    <w:p w:rsidR="00072520" w:rsidRDefault="00072520" w:rsidP="00072520">
      <w:pPr>
        <w:pStyle w:val="Doc-text2"/>
        <w:rPr>
          <w:lang w:val="fr-FR"/>
        </w:rPr>
      </w:pPr>
    </w:p>
    <w:p w:rsidR="001D0065" w:rsidRPr="00CE60FA" w:rsidRDefault="00072520" w:rsidP="0074681A">
      <w:pPr>
        <w:pStyle w:val="a3"/>
        <w:rPr>
          <w:rFonts w:ascii="Arial" w:eastAsia="宋体" w:hAnsi="Arial" w:cs="Arial"/>
        </w:rPr>
      </w:pPr>
      <w:r>
        <w:rPr>
          <w:rFonts w:ascii="Arial" w:eastAsia="宋体" w:hAnsi="Arial" w:cs="Arial"/>
        </w:rPr>
        <w:t>Q1: Do</w:t>
      </w:r>
      <w:r w:rsidR="001D0065" w:rsidRPr="00CE60FA">
        <w:rPr>
          <w:rFonts w:ascii="Arial" w:eastAsia="宋体" w:hAnsi="Arial" w:cs="Arial"/>
        </w:rPr>
        <w:t xml:space="preserve"> companies agree with the </w:t>
      </w:r>
      <w:r>
        <w:rPr>
          <w:rFonts w:ascii="Arial" w:eastAsia="宋体" w:hAnsi="Arial" w:cs="Arial"/>
        </w:rPr>
        <w:t>P1 in R2-2003448</w:t>
      </w:r>
      <w:r w:rsidR="001D0065" w:rsidRPr="00CE60FA">
        <w:rPr>
          <w:rFonts w:ascii="Arial" w:eastAsia="宋体"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D90B30" w:rsidTr="00D90B30">
        <w:tc>
          <w:tcPr>
            <w:tcW w:w="2122" w:type="dxa"/>
            <w:shd w:val="clear" w:color="auto" w:fill="BFBFBF"/>
          </w:tcPr>
          <w:p w:rsidR="0074681A" w:rsidRPr="00D90B30" w:rsidRDefault="0074681A" w:rsidP="00D90B30">
            <w:pPr>
              <w:pStyle w:val="a3"/>
              <w:rPr>
                <w:rFonts w:ascii="Arial" w:hAnsi="Arial" w:cs="Arial"/>
              </w:rPr>
            </w:pPr>
            <w:r w:rsidRPr="00D90B30">
              <w:rPr>
                <w:rFonts w:ascii="Arial" w:hAnsi="Arial" w:cs="Arial"/>
              </w:rPr>
              <w:t>Company</w:t>
            </w:r>
          </w:p>
        </w:tc>
        <w:tc>
          <w:tcPr>
            <w:tcW w:w="1842" w:type="dxa"/>
            <w:shd w:val="clear" w:color="auto" w:fill="BFBFBF"/>
          </w:tcPr>
          <w:p w:rsidR="0074681A" w:rsidRPr="00D90B30" w:rsidRDefault="00F363F9" w:rsidP="00D90B30">
            <w:pPr>
              <w:pStyle w:val="a3"/>
              <w:rPr>
                <w:rFonts w:ascii="Arial" w:hAnsi="Arial" w:cs="Arial"/>
              </w:rPr>
            </w:pPr>
            <w:r w:rsidRPr="00D90B30">
              <w:rPr>
                <w:rFonts w:ascii="Arial" w:hAnsi="Arial" w:cs="Arial"/>
              </w:rPr>
              <w:t>Yes/No</w:t>
            </w:r>
          </w:p>
        </w:tc>
        <w:tc>
          <w:tcPr>
            <w:tcW w:w="5665" w:type="dxa"/>
            <w:shd w:val="clear" w:color="auto" w:fill="BFBFBF"/>
          </w:tcPr>
          <w:p w:rsidR="0074681A" w:rsidRPr="00D90B30" w:rsidRDefault="0074681A" w:rsidP="00D90B30">
            <w:pPr>
              <w:pStyle w:val="a3"/>
              <w:rPr>
                <w:rFonts w:ascii="Arial" w:hAnsi="Arial" w:cs="Arial"/>
              </w:rPr>
            </w:pPr>
            <w:r w:rsidRPr="00D90B30">
              <w:rPr>
                <w:rFonts w:ascii="Arial" w:hAnsi="Arial" w:cs="Arial"/>
              </w:rPr>
              <w:t>Comments</w:t>
            </w:r>
          </w:p>
        </w:tc>
      </w:tr>
      <w:tr w:rsidR="0074681A" w:rsidRPr="00D90B30" w:rsidTr="00D90B30">
        <w:tc>
          <w:tcPr>
            <w:tcW w:w="2122" w:type="dxa"/>
            <w:shd w:val="clear" w:color="auto" w:fill="auto"/>
          </w:tcPr>
          <w:p w:rsidR="0074681A" w:rsidRPr="00777F50" w:rsidRDefault="00777F50" w:rsidP="00D90B30">
            <w:pPr>
              <w:rPr>
                <w:rFonts w:ascii="Arial" w:hAnsi="Arial" w:cs="Arial"/>
              </w:rPr>
            </w:pPr>
            <w:ins w:id="2" w:author="作者">
              <w:r>
                <w:rPr>
                  <w:rFonts w:ascii="Arial" w:hAnsi="Arial" w:cs="Arial" w:hint="eastAsia"/>
                  <w:lang w:eastAsia="ja-JP"/>
                </w:rPr>
                <w:t>NTT DOCOMO</w:t>
              </w:r>
            </w:ins>
          </w:p>
        </w:tc>
        <w:tc>
          <w:tcPr>
            <w:tcW w:w="1842" w:type="dxa"/>
            <w:shd w:val="clear" w:color="auto" w:fill="auto"/>
          </w:tcPr>
          <w:p w:rsidR="0074681A" w:rsidRPr="00777F50" w:rsidRDefault="00777F50" w:rsidP="00D90B30">
            <w:pPr>
              <w:rPr>
                <w:rFonts w:ascii="Arial" w:hAnsi="Arial" w:cs="Arial"/>
              </w:rPr>
            </w:pPr>
            <w:ins w:id="3" w:author="作者">
              <w:r>
                <w:rPr>
                  <w:rFonts w:ascii="Arial" w:hAnsi="Arial" w:cs="Arial" w:hint="eastAsia"/>
                  <w:lang w:eastAsia="ja-JP"/>
                </w:rPr>
                <w:t>No</w:t>
              </w:r>
            </w:ins>
          </w:p>
        </w:tc>
        <w:tc>
          <w:tcPr>
            <w:tcW w:w="5665" w:type="dxa"/>
            <w:shd w:val="clear" w:color="auto" w:fill="auto"/>
          </w:tcPr>
          <w:p w:rsidR="0074681A" w:rsidRPr="00777F50" w:rsidRDefault="00777F50" w:rsidP="00D90B30">
            <w:pPr>
              <w:rPr>
                <w:rFonts w:ascii="Arial" w:hAnsi="Arial" w:cs="Arial"/>
              </w:rPr>
            </w:pPr>
            <w:ins w:id="4" w:author="作者">
              <w:r>
                <w:rPr>
                  <w:rFonts w:ascii="Arial" w:hAnsi="Arial" w:cs="Arial" w:hint="eastAsia"/>
                  <w:lang w:eastAsia="ja-JP"/>
                </w:rPr>
                <w:t xml:space="preserve">Although </w:t>
              </w:r>
              <w:r>
                <w:rPr>
                  <w:rFonts w:ascii="Arial" w:hAnsi="Arial" w:cs="Arial"/>
                  <w:lang w:eastAsia="ja-JP"/>
                </w:rPr>
                <w:t>the proposal has a typo of reporting DutyLTE1, DutyLTE2 (it should be DutyNR1 and DutyNR2), there are still some open issues discussed by RAN4. It is FFS whether both DutyNR1 and DutyNR2 have to be reported or one of them is enough. It is premature to look into this topic in RAN2, since anyway, RAN2 has not received a formal LS from RAN4 yet.</w:t>
              </w:r>
            </w:ins>
          </w:p>
        </w:tc>
      </w:tr>
      <w:tr w:rsidR="0074681A" w:rsidRPr="00D90B30" w:rsidTr="00D90B30">
        <w:tc>
          <w:tcPr>
            <w:tcW w:w="2122" w:type="dxa"/>
            <w:shd w:val="clear" w:color="auto" w:fill="auto"/>
          </w:tcPr>
          <w:p w:rsidR="0074681A" w:rsidRPr="00F53723" w:rsidRDefault="00F53723" w:rsidP="00D90B30">
            <w:pPr>
              <w:rPr>
                <w:rFonts w:ascii="Arial" w:eastAsia="等线" w:hAnsi="Arial" w:cs="Arial" w:hint="eastAsia"/>
                <w:rPrChange w:id="5" w:author="作者">
                  <w:rPr>
                    <w:rFonts w:ascii="Arial" w:hAnsi="Arial" w:cs="Arial"/>
                  </w:rPr>
                </w:rPrChange>
              </w:rPr>
            </w:pPr>
            <w:ins w:id="6" w:author="作者">
              <w:r>
                <w:rPr>
                  <w:rFonts w:ascii="Arial" w:eastAsia="等线" w:hAnsi="Arial" w:cs="Arial" w:hint="eastAsia"/>
                </w:rPr>
                <w:t>O</w:t>
              </w:r>
              <w:r>
                <w:rPr>
                  <w:rFonts w:ascii="Arial" w:eastAsia="等线" w:hAnsi="Arial" w:cs="Arial"/>
                </w:rPr>
                <w:t>PPO</w:t>
              </w:r>
            </w:ins>
          </w:p>
        </w:tc>
        <w:tc>
          <w:tcPr>
            <w:tcW w:w="1842" w:type="dxa"/>
            <w:shd w:val="clear" w:color="auto" w:fill="auto"/>
          </w:tcPr>
          <w:p w:rsidR="0074681A" w:rsidRPr="00F53723" w:rsidRDefault="00F53723" w:rsidP="00D90B30">
            <w:pPr>
              <w:rPr>
                <w:rFonts w:ascii="Arial" w:eastAsia="等线" w:hAnsi="Arial" w:cs="Arial" w:hint="eastAsia"/>
                <w:rPrChange w:id="7" w:author="作者">
                  <w:rPr>
                    <w:rFonts w:ascii="Arial" w:hAnsi="Arial" w:cs="Arial"/>
                  </w:rPr>
                </w:rPrChange>
              </w:rPr>
            </w:pPr>
            <w:ins w:id="8" w:author="作者">
              <w:r>
                <w:rPr>
                  <w:rFonts w:ascii="Arial" w:eastAsia="等线" w:hAnsi="Arial" w:cs="Arial" w:hint="eastAsia"/>
                </w:rPr>
                <w:t>N</w:t>
              </w:r>
              <w:r>
                <w:rPr>
                  <w:rFonts w:ascii="Arial" w:eastAsia="等线" w:hAnsi="Arial" w:cs="Arial"/>
                </w:rPr>
                <w:t>o</w:t>
              </w:r>
            </w:ins>
          </w:p>
        </w:tc>
        <w:tc>
          <w:tcPr>
            <w:tcW w:w="5665" w:type="dxa"/>
            <w:shd w:val="clear" w:color="auto" w:fill="auto"/>
          </w:tcPr>
          <w:p w:rsidR="0074681A" w:rsidRPr="00F53723" w:rsidRDefault="00F53723" w:rsidP="00D90B30">
            <w:pPr>
              <w:rPr>
                <w:rFonts w:ascii="Arial" w:eastAsia="等线" w:hAnsi="Arial" w:cs="Arial" w:hint="eastAsia"/>
                <w:rPrChange w:id="9" w:author="作者">
                  <w:rPr>
                    <w:rFonts w:ascii="Arial" w:hAnsi="Arial" w:cs="Arial"/>
                  </w:rPr>
                </w:rPrChange>
              </w:rPr>
            </w:pPr>
            <w:ins w:id="10" w:author="作者">
              <w:r>
                <w:rPr>
                  <w:rFonts w:ascii="Arial" w:eastAsia="等线" w:hAnsi="Arial" w:cs="Arial"/>
                </w:rPr>
                <w:t>We share the view from DCM that this issue has not been finalized in RAN4, i.e., the whole mechanism is still be clarified in details</w:t>
              </w:r>
              <w:r w:rsidR="00BF1CDB">
                <w:rPr>
                  <w:rFonts w:ascii="Arial" w:eastAsia="等线" w:hAnsi="Arial" w:cs="Arial"/>
                </w:rPr>
                <w:t>. So we can wait for further progress in RAN4 on this.</w:t>
              </w:r>
            </w:ins>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bl>
    <w:p w:rsidR="007B788D" w:rsidRDefault="007B788D" w:rsidP="007B788D">
      <w:pPr>
        <w:pStyle w:val="a3"/>
        <w:rPr>
          <w:rFonts w:ascii="Arial" w:eastAsia="宋体" w:hAnsi="Arial" w:cs="Arial"/>
        </w:rPr>
      </w:pPr>
    </w:p>
    <w:p w:rsidR="00072520" w:rsidRPr="00CE60FA" w:rsidRDefault="00072520" w:rsidP="007B788D">
      <w:pPr>
        <w:pStyle w:val="a3"/>
        <w:rPr>
          <w:rFonts w:ascii="Arial" w:eastAsia="宋体" w:hAnsi="Arial" w:cs="Arial"/>
        </w:rPr>
      </w:pPr>
      <w:r>
        <w:rPr>
          <w:rFonts w:ascii="Arial" w:eastAsia="宋体" w:hAnsi="Arial" w:cs="Arial"/>
        </w:rPr>
        <w:t>Q2: Do companies have any comments on the 38.331 and 38.306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B788D" w:rsidRPr="00D90B30" w:rsidTr="002F37B6">
        <w:tc>
          <w:tcPr>
            <w:tcW w:w="2122" w:type="dxa"/>
            <w:shd w:val="clear" w:color="auto" w:fill="BFBFBF"/>
          </w:tcPr>
          <w:p w:rsidR="007B788D" w:rsidRPr="00D90B30" w:rsidRDefault="007B788D" w:rsidP="002F37B6">
            <w:pPr>
              <w:pStyle w:val="a3"/>
              <w:rPr>
                <w:rFonts w:ascii="Arial" w:hAnsi="Arial" w:cs="Arial"/>
              </w:rPr>
            </w:pPr>
            <w:r w:rsidRPr="00D90B30">
              <w:rPr>
                <w:rFonts w:ascii="Arial" w:hAnsi="Arial" w:cs="Arial"/>
              </w:rPr>
              <w:t>Company</w:t>
            </w:r>
          </w:p>
        </w:tc>
        <w:tc>
          <w:tcPr>
            <w:tcW w:w="1842" w:type="dxa"/>
            <w:shd w:val="clear" w:color="auto" w:fill="BFBFBF"/>
          </w:tcPr>
          <w:p w:rsidR="007B788D" w:rsidRPr="00D90B30" w:rsidRDefault="007B788D" w:rsidP="002F37B6">
            <w:pPr>
              <w:pStyle w:val="a3"/>
              <w:rPr>
                <w:rFonts w:ascii="Arial" w:hAnsi="Arial" w:cs="Arial"/>
              </w:rPr>
            </w:pPr>
            <w:r w:rsidRPr="00D90B30">
              <w:rPr>
                <w:rFonts w:ascii="Arial" w:hAnsi="Arial" w:cs="Arial"/>
              </w:rPr>
              <w:t>Yes/No</w:t>
            </w:r>
          </w:p>
        </w:tc>
        <w:tc>
          <w:tcPr>
            <w:tcW w:w="5665" w:type="dxa"/>
            <w:shd w:val="clear" w:color="auto" w:fill="BFBFBF"/>
          </w:tcPr>
          <w:p w:rsidR="007B788D" w:rsidRPr="00D90B30" w:rsidRDefault="007B788D" w:rsidP="002F37B6">
            <w:pPr>
              <w:pStyle w:val="a3"/>
              <w:rPr>
                <w:rFonts w:ascii="Arial" w:hAnsi="Arial" w:cs="Arial"/>
              </w:rPr>
            </w:pPr>
            <w:r w:rsidRPr="00D90B30">
              <w:rPr>
                <w:rFonts w:ascii="Arial" w:hAnsi="Arial" w:cs="Arial"/>
              </w:rPr>
              <w:t>Comments</w:t>
            </w:r>
          </w:p>
        </w:tc>
      </w:tr>
      <w:tr w:rsidR="007B788D" w:rsidRPr="00D90B30" w:rsidTr="002F37B6">
        <w:tc>
          <w:tcPr>
            <w:tcW w:w="2122" w:type="dxa"/>
            <w:shd w:val="clear" w:color="auto" w:fill="auto"/>
          </w:tcPr>
          <w:p w:rsidR="007B788D" w:rsidRPr="00C65B47" w:rsidRDefault="00C65B47" w:rsidP="002F37B6">
            <w:pPr>
              <w:rPr>
                <w:rFonts w:ascii="Arial" w:hAnsi="Arial" w:cs="Arial"/>
              </w:rPr>
            </w:pPr>
            <w:ins w:id="11" w:author="作者">
              <w:r>
                <w:rPr>
                  <w:rFonts w:ascii="Arial" w:hAnsi="Arial" w:cs="Arial" w:hint="eastAsia"/>
                  <w:lang w:eastAsia="ja-JP"/>
                </w:rPr>
                <w:t>NTT DOCOMO</w:t>
              </w:r>
            </w:ins>
          </w:p>
        </w:tc>
        <w:tc>
          <w:tcPr>
            <w:tcW w:w="1842" w:type="dxa"/>
            <w:shd w:val="clear" w:color="auto" w:fill="auto"/>
          </w:tcPr>
          <w:p w:rsidR="007B788D" w:rsidRPr="00C65B47" w:rsidRDefault="00C65B47" w:rsidP="002F37B6">
            <w:pPr>
              <w:rPr>
                <w:rFonts w:ascii="Arial" w:hAnsi="Arial" w:cs="Arial"/>
              </w:rPr>
            </w:pPr>
            <w:ins w:id="12" w:author="作者">
              <w:r>
                <w:rPr>
                  <w:rFonts w:ascii="Arial" w:hAnsi="Arial" w:cs="Arial" w:hint="eastAsia"/>
                  <w:lang w:eastAsia="ja-JP"/>
                </w:rPr>
                <w:t>Yes</w:t>
              </w:r>
            </w:ins>
          </w:p>
        </w:tc>
        <w:tc>
          <w:tcPr>
            <w:tcW w:w="5665" w:type="dxa"/>
            <w:shd w:val="clear" w:color="auto" w:fill="auto"/>
          </w:tcPr>
          <w:p w:rsidR="007B788D" w:rsidRPr="00C65B47" w:rsidRDefault="00C65B47" w:rsidP="002F37B6">
            <w:pPr>
              <w:rPr>
                <w:rFonts w:ascii="Arial" w:hAnsi="Arial" w:cs="Arial"/>
              </w:rPr>
            </w:pPr>
            <w:ins w:id="13" w:author="作者">
              <w:r>
                <w:rPr>
                  <w:rFonts w:ascii="Arial" w:hAnsi="Arial" w:cs="Arial" w:hint="eastAsia"/>
                  <w:lang w:eastAsia="ja-JP"/>
                </w:rPr>
                <w:t>As commented to Q1, RAN2 should wait for the formal input from RAN4.</w:t>
              </w:r>
            </w:ins>
          </w:p>
        </w:tc>
      </w:tr>
      <w:tr w:rsidR="007B788D" w:rsidRPr="00D90B30" w:rsidTr="002F37B6">
        <w:tc>
          <w:tcPr>
            <w:tcW w:w="2122" w:type="dxa"/>
            <w:shd w:val="clear" w:color="auto" w:fill="auto"/>
          </w:tcPr>
          <w:p w:rsidR="007B788D" w:rsidRPr="00BF1CDB" w:rsidRDefault="00BF1CDB" w:rsidP="002F37B6">
            <w:pPr>
              <w:rPr>
                <w:rFonts w:ascii="Arial" w:eastAsia="等线" w:hAnsi="Arial" w:cs="Arial" w:hint="eastAsia"/>
                <w:rPrChange w:id="14" w:author="作者">
                  <w:rPr>
                    <w:rFonts w:ascii="Arial" w:hAnsi="Arial" w:cs="Arial"/>
                  </w:rPr>
                </w:rPrChange>
              </w:rPr>
            </w:pPr>
            <w:ins w:id="15" w:author="作者">
              <w:r>
                <w:rPr>
                  <w:rFonts w:ascii="Arial" w:eastAsia="等线" w:hAnsi="Arial" w:cs="Arial" w:hint="eastAsia"/>
                </w:rPr>
                <w:t>O</w:t>
              </w:r>
              <w:r>
                <w:rPr>
                  <w:rFonts w:ascii="Arial" w:eastAsia="等线" w:hAnsi="Arial" w:cs="Arial"/>
                </w:rPr>
                <w:t>PPO</w:t>
              </w:r>
            </w:ins>
          </w:p>
        </w:tc>
        <w:tc>
          <w:tcPr>
            <w:tcW w:w="1842" w:type="dxa"/>
            <w:shd w:val="clear" w:color="auto" w:fill="auto"/>
          </w:tcPr>
          <w:p w:rsidR="007B788D" w:rsidRPr="00D90B30" w:rsidRDefault="007B788D" w:rsidP="002F37B6">
            <w:pPr>
              <w:rPr>
                <w:rFonts w:ascii="Arial" w:hAnsi="Arial" w:cs="Arial"/>
              </w:rPr>
            </w:pPr>
          </w:p>
        </w:tc>
        <w:tc>
          <w:tcPr>
            <w:tcW w:w="5665" w:type="dxa"/>
            <w:shd w:val="clear" w:color="auto" w:fill="auto"/>
          </w:tcPr>
          <w:p w:rsidR="007B788D" w:rsidRPr="00BF1CDB" w:rsidRDefault="00BF1CDB" w:rsidP="002F37B6">
            <w:pPr>
              <w:rPr>
                <w:rFonts w:ascii="Arial" w:eastAsia="等线" w:hAnsi="Arial" w:cs="Arial" w:hint="eastAsia"/>
                <w:rPrChange w:id="16" w:author="作者">
                  <w:rPr>
                    <w:rFonts w:ascii="Arial" w:hAnsi="Arial" w:cs="Arial"/>
                  </w:rPr>
                </w:rPrChange>
              </w:rPr>
            </w:pPr>
            <w:ins w:id="17" w:author="作者">
              <w:r>
                <w:rPr>
                  <w:rFonts w:ascii="Arial" w:eastAsia="等线" w:hAnsi="Arial" w:cs="Arial"/>
                </w:rPr>
                <w:t>As answered to Q1.</w:t>
              </w:r>
            </w:ins>
            <w:bookmarkStart w:id="18" w:name="_GoBack"/>
            <w:bookmarkEnd w:id="18"/>
          </w:p>
        </w:tc>
      </w:tr>
      <w:tr w:rsidR="007B788D" w:rsidRPr="00D90B30" w:rsidTr="002F37B6">
        <w:tc>
          <w:tcPr>
            <w:tcW w:w="2122" w:type="dxa"/>
            <w:shd w:val="clear" w:color="auto" w:fill="auto"/>
          </w:tcPr>
          <w:p w:rsidR="007B788D" w:rsidRPr="00D90B30" w:rsidRDefault="007B788D" w:rsidP="002F37B6">
            <w:pPr>
              <w:rPr>
                <w:rFonts w:ascii="Arial" w:hAnsi="Arial" w:cs="Arial"/>
              </w:rPr>
            </w:pPr>
          </w:p>
        </w:tc>
        <w:tc>
          <w:tcPr>
            <w:tcW w:w="1842" w:type="dxa"/>
            <w:shd w:val="clear" w:color="auto" w:fill="auto"/>
          </w:tcPr>
          <w:p w:rsidR="007B788D" w:rsidRPr="00D90B30" w:rsidRDefault="007B788D" w:rsidP="002F37B6">
            <w:pPr>
              <w:rPr>
                <w:rFonts w:ascii="Arial" w:hAnsi="Arial" w:cs="Arial"/>
              </w:rPr>
            </w:pPr>
          </w:p>
        </w:tc>
        <w:tc>
          <w:tcPr>
            <w:tcW w:w="5665" w:type="dxa"/>
            <w:shd w:val="clear" w:color="auto" w:fill="auto"/>
          </w:tcPr>
          <w:p w:rsidR="007B788D" w:rsidRPr="00D90B30" w:rsidRDefault="007B788D" w:rsidP="002F37B6">
            <w:pPr>
              <w:rPr>
                <w:rFonts w:ascii="Arial" w:hAnsi="Arial" w:cs="Arial"/>
              </w:rPr>
            </w:pPr>
          </w:p>
        </w:tc>
      </w:tr>
      <w:tr w:rsidR="007B788D" w:rsidRPr="00D90B30" w:rsidTr="002F37B6">
        <w:tc>
          <w:tcPr>
            <w:tcW w:w="2122" w:type="dxa"/>
            <w:shd w:val="clear" w:color="auto" w:fill="auto"/>
          </w:tcPr>
          <w:p w:rsidR="007B788D" w:rsidRPr="00D90B30" w:rsidRDefault="007B788D" w:rsidP="002F37B6">
            <w:pPr>
              <w:rPr>
                <w:rFonts w:ascii="Arial" w:hAnsi="Arial" w:cs="Arial"/>
              </w:rPr>
            </w:pPr>
          </w:p>
        </w:tc>
        <w:tc>
          <w:tcPr>
            <w:tcW w:w="1842" w:type="dxa"/>
            <w:shd w:val="clear" w:color="auto" w:fill="auto"/>
          </w:tcPr>
          <w:p w:rsidR="007B788D" w:rsidRPr="00D90B30" w:rsidRDefault="007B788D" w:rsidP="002F37B6">
            <w:pPr>
              <w:rPr>
                <w:rFonts w:ascii="Arial" w:hAnsi="Arial" w:cs="Arial"/>
              </w:rPr>
            </w:pPr>
          </w:p>
        </w:tc>
        <w:tc>
          <w:tcPr>
            <w:tcW w:w="5665" w:type="dxa"/>
            <w:shd w:val="clear" w:color="auto" w:fill="auto"/>
          </w:tcPr>
          <w:p w:rsidR="007B788D" w:rsidRPr="00D90B30" w:rsidRDefault="007B788D" w:rsidP="002F37B6">
            <w:pPr>
              <w:rPr>
                <w:rFonts w:ascii="Arial" w:hAnsi="Arial" w:cs="Arial"/>
              </w:rPr>
            </w:pPr>
          </w:p>
        </w:tc>
      </w:tr>
    </w:tbl>
    <w:p w:rsidR="007150E3" w:rsidRPr="00CE60FA" w:rsidRDefault="007150E3" w:rsidP="001D329D">
      <w:pPr>
        <w:rPr>
          <w:rFonts w:ascii="Arial" w:eastAsia="宋体" w:hAnsi="Arial" w:cs="Arial"/>
          <w:sz w:val="22"/>
        </w:rPr>
      </w:pPr>
    </w:p>
    <w:p w:rsidR="00916091" w:rsidRPr="00CE60FA" w:rsidRDefault="007C2FB1" w:rsidP="00012015">
      <w:pPr>
        <w:pStyle w:val="2"/>
        <w:spacing w:before="60" w:after="120"/>
        <w:rPr>
          <w:rFonts w:cs="Arial"/>
        </w:rPr>
      </w:pPr>
      <w:r w:rsidRPr="00CE60FA">
        <w:rPr>
          <w:rFonts w:cs="Arial"/>
        </w:rPr>
        <w:t>3</w:t>
      </w:r>
      <w:r w:rsidR="001D0065" w:rsidRPr="00CE60FA">
        <w:rPr>
          <w:rFonts w:cs="Arial"/>
        </w:rPr>
        <w:t xml:space="preserve"> </w:t>
      </w:r>
      <w:r w:rsidR="00C07793" w:rsidRPr="00CE60FA">
        <w:rPr>
          <w:rFonts w:cs="Arial"/>
        </w:rPr>
        <w:t>Conclusions</w:t>
      </w:r>
    </w:p>
    <w:p w:rsidR="007673E0" w:rsidRPr="00CE60FA" w:rsidRDefault="00462FE2" w:rsidP="00A65273">
      <w:pPr>
        <w:rPr>
          <w:rFonts w:ascii="Arial" w:eastAsia="宋体" w:hAnsi="Arial" w:cs="Arial"/>
          <w:sz w:val="22"/>
        </w:rPr>
      </w:pPr>
      <w:r w:rsidRPr="00CE60FA">
        <w:rPr>
          <w:rFonts w:ascii="Arial" w:eastAsia="宋体" w:hAnsi="Arial" w:cs="Arial"/>
          <w:sz w:val="22"/>
          <w:highlight w:val="yellow"/>
        </w:rPr>
        <w:t>[To be updated]</w:t>
      </w:r>
    </w:p>
    <w:p w:rsidR="00AB3E20" w:rsidRPr="00CE60FA" w:rsidRDefault="00AB3E20" w:rsidP="00A65273">
      <w:pPr>
        <w:rPr>
          <w:rFonts w:ascii="Arial" w:eastAsia="宋体" w:hAnsi="Arial" w:cs="Arial"/>
          <w:sz w:val="22"/>
        </w:rPr>
      </w:pPr>
    </w:p>
    <w:p w:rsidR="0074681A" w:rsidRPr="00CE60FA" w:rsidRDefault="00F363F9" w:rsidP="00B14FF5">
      <w:pPr>
        <w:pStyle w:val="2"/>
        <w:spacing w:before="60" w:after="120"/>
        <w:rPr>
          <w:rFonts w:cs="Arial"/>
        </w:rPr>
      </w:pPr>
      <w:r w:rsidRPr="00CE60FA">
        <w:rPr>
          <w:rFonts w:cs="Arial"/>
        </w:rPr>
        <w:t>4</w:t>
      </w:r>
      <w:r w:rsidR="0074681A" w:rsidRPr="00CE60FA">
        <w:rPr>
          <w:rFonts w:cs="Arial"/>
        </w:rPr>
        <w:t xml:space="preserve"> References</w:t>
      </w:r>
    </w:p>
    <w:p w:rsidR="00072520" w:rsidRDefault="0074681A" w:rsidP="0074681A">
      <w:pPr>
        <w:pStyle w:val="Doc-title"/>
        <w:rPr>
          <w:rFonts w:cs="Arial"/>
          <w:szCs w:val="20"/>
        </w:rPr>
      </w:pPr>
      <w:r w:rsidRPr="00CE60FA">
        <w:rPr>
          <w:rFonts w:cs="Arial"/>
          <w:szCs w:val="20"/>
        </w:rPr>
        <w:t xml:space="preserve">[1] </w:t>
      </w:r>
      <w:r w:rsidR="00072520">
        <w:rPr>
          <w:rFonts w:eastAsia="Malgun Gothic"/>
          <w:lang w:eastAsia="ko-KR"/>
        </w:rPr>
        <w:t xml:space="preserve">R4-2002835 WF on EN-DC FDD+TDD HPUE </w:t>
      </w:r>
      <w:r w:rsidR="00072520" w:rsidRPr="009405E7">
        <w:rPr>
          <w:rFonts w:eastAsia="Malgun Gothic"/>
          <w:lang w:eastAsia="ko-KR"/>
        </w:rPr>
        <w:t>China Unicom, CHTTL, vivo, Xiaomi, SGS Wireless</w:t>
      </w:r>
      <w:r w:rsidR="00072520" w:rsidRPr="00CE60FA">
        <w:rPr>
          <w:rFonts w:cs="Arial"/>
          <w:szCs w:val="20"/>
        </w:rPr>
        <w:t xml:space="preserve"> </w:t>
      </w:r>
    </w:p>
    <w:sectPr w:rsidR="00072520" w:rsidSect="00F35990">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05" w:rsidRDefault="00D86E05">
      <w:r>
        <w:separator/>
      </w:r>
    </w:p>
  </w:endnote>
  <w:endnote w:type="continuationSeparator" w:id="0">
    <w:p w:rsidR="00D86E05" w:rsidRDefault="00D8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37" w:rsidRDefault="001B2E37">
    <w:pPr>
      <w:pStyle w:val="ae"/>
    </w:pPr>
    <w:r>
      <w:rPr>
        <w:rStyle w:val="af3"/>
      </w:rPr>
      <w:fldChar w:fldCharType="begin"/>
    </w:r>
    <w:r>
      <w:rPr>
        <w:rStyle w:val="af3"/>
      </w:rPr>
      <w:instrText xml:space="preserve"> PAGE </w:instrText>
    </w:r>
    <w:r>
      <w:rPr>
        <w:rStyle w:val="af3"/>
      </w:rPr>
      <w:fldChar w:fldCharType="separate"/>
    </w:r>
    <w:r w:rsidR="00C65B47">
      <w:rPr>
        <w:rStyle w:val="af3"/>
      </w:rPr>
      <w:t>2</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C65B47">
      <w:rPr>
        <w:rStyle w:val="af3"/>
      </w:rPr>
      <w:t>2</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05" w:rsidRDefault="00D86E05">
      <w:r>
        <w:separator/>
      </w:r>
    </w:p>
  </w:footnote>
  <w:footnote w:type="continuationSeparator" w:id="0">
    <w:p w:rsidR="00D86E05" w:rsidRDefault="00D8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D3"/>
    <w:multiLevelType w:val="hybridMultilevel"/>
    <w:tmpl w:val="FE906E2E"/>
    <w:lvl w:ilvl="0" w:tplc="C26E68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34457B2"/>
    <w:multiLevelType w:val="hybridMultilevel"/>
    <w:tmpl w:val="5B820BA2"/>
    <w:lvl w:ilvl="0" w:tplc="53E8588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6DE74BF"/>
    <w:multiLevelType w:val="hybridMultilevel"/>
    <w:tmpl w:val="390619FC"/>
    <w:lvl w:ilvl="0" w:tplc="7E9CCB70">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1"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B64A61"/>
    <w:multiLevelType w:val="hybridMultilevel"/>
    <w:tmpl w:val="9B48C10A"/>
    <w:lvl w:ilvl="0" w:tplc="E1C24E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C02C78"/>
    <w:multiLevelType w:val="hybridMultilevel"/>
    <w:tmpl w:val="45009E1A"/>
    <w:lvl w:ilvl="0" w:tplc="F670E97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 w15:restartNumberingAfterBreak="0">
    <w:nsid w:val="38403950"/>
    <w:multiLevelType w:val="hybridMultilevel"/>
    <w:tmpl w:val="C25CCE64"/>
    <w:lvl w:ilvl="0" w:tplc="7E9CCB70">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7B0E70"/>
    <w:multiLevelType w:val="hybridMultilevel"/>
    <w:tmpl w:val="14C0830E"/>
    <w:lvl w:ilvl="0" w:tplc="7E9CCB70">
      <w:start w:val="5"/>
      <w:numFmt w:val="bullet"/>
      <w:lvlText w:val="-"/>
      <w:lvlJc w:val="left"/>
      <w:pPr>
        <w:ind w:left="360" w:hanging="360"/>
      </w:pPr>
      <w:rPr>
        <w:rFonts w:ascii="Times New Roman" w:eastAsia="宋体"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2"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C74E1"/>
    <w:multiLevelType w:val="hybridMultilevel"/>
    <w:tmpl w:val="082E2E38"/>
    <w:lvl w:ilvl="0" w:tplc="39D62C6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1BE1"/>
    <w:multiLevelType w:val="hybridMultilevel"/>
    <w:tmpl w:val="9F76F342"/>
    <w:lvl w:ilvl="0" w:tplc="47305450">
      <w:start w:val="2"/>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0"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480125"/>
    <w:multiLevelType w:val="hybridMultilevel"/>
    <w:tmpl w:val="70909E9C"/>
    <w:lvl w:ilvl="0" w:tplc="012A1E68">
      <w:start w:val="45"/>
      <w:numFmt w:val="bullet"/>
      <w:lvlText w:val="-"/>
      <w:lvlJc w:val="left"/>
      <w:pPr>
        <w:ind w:left="420" w:hanging="42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D7585"/>
    <w:multiLevelType w:val="hybridMultilevel"/>
    <w:tmpl w:val="4F3C2F34"/>
    <w:lvl w:ilvl="0" w:tplc="442A56D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1B758A5"/>
    <w:multiLevelType w:val="hybridMultilevel"/>
    <w:tmpl w:val="DDB067EE"/>
    <w:lvl w:ilvl="0" w:tplc="A30A256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36"/>
  </w:num>
  <w:num w:numId="4">
    <w:abstractNumId w:val="19"/>
  </w:num>
  <w:num w:numId="5">
    <w:abstractNumId w:val="29"/>
  </w:num>
  <w:num w:numId="6">
    <w:abstractNumId w:val="17"/>
  </w:num>
  <w:num w:numId="7">
    <w:abstractNumId w:val="33"/>
  </w:num>
  <w:num w:numId="8">
    <w:abstractNumId w:val="35"/>
  </w:num>
  <w:num w:numId="9">
    <w:abstractNumId w:val="38"/>
  </w:num>
  <w:num w:numId="10">
    <w:abstractNumId w:val="24"/>
  </w:num>
  <w:num w:numId="11">
    <w:abstractNumId w:val="21"/>
  </w:num>
  <w:num w:numId="12">
    <w:abstractNumId w:val="1"/>
  </w:num>
  <w:num w:numId="13">
    <w:abstractNumId w:val="3"/>
  </w:num>
  <w:num w:numId="14">
    <w:abstractNumId w:val="34"/>
  </w:num>
  <w:num w:numId="15">
    <w:abstractNumId w:val="23"/>
  </w:num>
  <w:num w:numId="16">
    <w:abstractNumId w:val="22"/>
  </w:num>
  <w:num w:numId="17">
    <w:abstractNumId w:val="15"/>
  </w:num>
  <w:num w:numId="18">
    <w:abstractNumId w:val="14"/>
  </w:num>
  <w:num w:numId="19">
    <w:abstractNumId w:val="26"/>
  </w:num>
  <w:num w:numId="20">
    <w:abstractNumId w:val="20"/>
  </w:num>
  <w:num w:numId="21">
    <w:abstractNumId w:val="9"/>
  </w:num>
  <w:num w:numId="22">
    <w:abstractNumId w:val="13"/>
  </w:num>
  <w:num w:numId="23">
    <w:abstractNumId w:val="2"/>
  </w:num>
  <w:num w:numId="24">
    <w:abstractNumId w:val="40"/>
  </w:num>
  <w:num w:numId="25">
    <w:abstractNumId w:val="25"/>
  </w:num>
  <w:num w:numId="26">
    <w:abstractNumId w:val="7"/>
  </w:num>
  <w:num w:numId="27">
    <w:abstractNumId w:val="5"/>
  </w:num>
  <w:num w:numId="28">
    <w:abstractNumId w:val="30"/>
  </w:num>
  <w:num w:numId="29">
    <w:abstractNumId w:val="18"/>
  </w:num>
  <w:num w:numId="30">
    <w:abstractNumId w:val="28"/>
  </w:num>
  <w:num w:numId="31">
    <w:abstractNumId w:val="32"/>
  </w:num>
  <w:num w:numId="32">
    <w:abstractNumId w:val="31"/>
  </w:num>
  <w:num w:numId="33">
    <w:abstractNumId w:val="11"/>
  </w:num>
  <w:num w:numId="34">
    <w:abstractNumId w:val="0"/>
  </w:num>
  <w:num w:numId="35">
    <w:abstractNumId w:val="27"/>
  </w:num>
  <w:num w:numId="36">
    <w:abstractNumId w:val="16"/>
  </w:num>
  <w:num w:numId="37">
    <w:abstractNumId w:val="4"/>
  </w:num>
  <w:num w:numId="38">
    <w:abstractNumId w:val="8"/>
  </w:num>
  <w:num w:numId="39">
    <w:abstractNumId w:val="12"/>
  </w:num>
  <w:num w:numId="40">
    <w:abstractNumId w:val="39"/>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DQ0NzI3tDAwNrZU0lEKTi0uzszPAykwrAUAYmFVUiwAAAA="/>
  </w:docVars>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520"/>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2C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77F50"/>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CEA"/>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1CDB"/>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5B47"/>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6E05"/>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6C0"/>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723"/>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F9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3723"/>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0"/>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rsid w:val="00F537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53723"/>
  </w:style>
  <w:style w:type="paragraph" w:styleId="a3">
    <w:name w:val="Body Text"/>
    <w:basedOn w:val="a"/>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
    <w:qFormat/>
    <w:rsid w:val="004B3C92"/>
  </w:style>
  <w:style w:type="paragraph" w:styleId="a5">
    <w:name w:val="List"/>
    <w:basedOn w:val="a"/>
    <w:rsid w:val="004B3C92"/>
    <w:pPr>
      <w:ind w:left="568" w:hanging="284"/>
    </w:pPr>
  </w:style>
  <w:style w:type="paragraph" w:customStyle="1" w:styleId="TAL">
    <w:name w:val="TAL"/>
    <w:basedOn w:val="a"/>
    <w:link w:val="TALCar"/>
    <w:qFormat/>
    <w:rsid w:val="004B3C92"/>
    <w:pPr>
      <w:keepNext/>
      <w:keepLines/>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d">
    <w:name w:val="Strong"/>
    <w:qFormat/>
    <w:rsid w:val="00B75F7D"/>
    <w:rPr>
      <w:b/>
      <w:bCs/>
    </w:rPr>
  </w:style>
  <w:style w:type="paragraph" w:styleId="ae">
    <w:name w:val="footer"/>
    <w:basedOn w:val="a6"/>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20">
    <w:name w:val="index 2"/>
    <w:basedOn w:val="10"/>
    <w:semiHidden/>
    <w:rsid w:val="004B3C92"/>
    <w:pPr>
      <w:ind w:left="284"/>
    </w:pPr>
  </w:style>
  <w:style w:type="paragraph" w:styleId="10">
    <w:name w:val="index 1"/>
    <w:basedOn w:val="a"/>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1">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a"/>
    <w:semiHidden/>
    <w:rsid w:val="004B3C92"/>
    <w:pPr>
      <w:ind w:left="1985" w:hanging="1985"/>
    </w:pPr>
  </w:style>
  <w:style w:type="paragraph" w:styleId="TOC7">
    <w:name w:val="toc 7"/>
    <w:basedOn w:val="TOC6"/>
    <w:next w:val="a"/>
    <w:semiHidden/>
    <w:rsid w:val="004B3C92"/>
    <w:pPr>
      <w:ind w:left="2268" w:hanging="2268"/>
    </w:pPr>
  </w:style>
  <w:style w:type="paragraph" w:styleId="22">
    <w:name w:val="List Bullet 2"/>
    <w:basedOn w:val="af2"/>
    <w:rsid w:val="004B3C92"/>
    <w:pPr>
      <w:ind w:left="851"/>
    </w:pPr>
  </w:style>
  <w:style w:type="paragraph" w:styleId="30">
    <w:name w:val="List Bullet 3"/>
    <w:basedOn w:val="22"/>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3">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1">
    <w:name w:val="List 3"/>
    <w:basedOn w:val="23"/>
    <w:rsid w:val="004B3C92"/>
    <w:pPr>
      <w:ind w:left="1135"/>
    </w:pPr>
  </w:style>
  <w:style w:type="paragraph" w:styleId="41">
    <w:name w:val="List 4"/>
    <w:basedOn w:val="31"/>
    <w:rsid w:val="004B3C92"/>
    <w:pPr>
      <w:ind w:left="1418"/>
    </w:pPr>
  </w:style>
  <w:style w:type="paragraph" w:styleId="50">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2">
    <w:name w:val="List Bullet"/>
    <w:basedOn w:val="a5"/>
    <w:rsid w:val="004B3C92"/>
  </w:style>
  <w:style w:type="paragraph" w:styleId="42">
    <w:name w:val="List Bullet 4"/>
    <w:basedOn w:val="30"/>
    <w:rsid w:val="004B3C92"/>
    <w:pPr>
      <w:ind w:left="1418"/>
    </w:pPr>
  </w:style>
  <w:style w:type="paragraph" w:styleId="51">
    <w:name w:val="List Bullet 5"/>
    <w:basedOn w:val="42"/>
    <w:rsid w:val="004B3C92"/>
    <w:pPr>
      <w:ind w:left="1702"/>
    </w:pPr>
  </w:style>
  <w:style w:type="paragraph" w:customStyle="1" w:styleId="B2">
    <w:name w:val="B2"/>
    <w:basedOn w:val="23"/>
    <w:link w:val="B2Char"/>
    <w:qFormat/>
    <w:rsid w:val="004B3C92"/>
  </w:style>
  <w:style w:type="paragraph" w:customStyle="1" w:styleId="B3">
    <w:name w:val="B3"/>
    <w:basedOn w:val="31"/>
    <w:link w:val="B3Char2"/>
    <w:qFormat/>
    <w:rsid w:val="004B3C92"/>
  </w:style>
  <w:style w:type="paragraph" w:customStyle="1" w:styleId="B4">
    <w:name w:val="B4"/>
    <w:basedOn w:val="41"/>
    <w:link w:val="B4Char"/>
    <w:qFormat/>
    <w:rsid w:val="004B3C92"/>
  </w:style>
  <w:style w:type="paragraph" w:customStyle="1" w:styleId="B5">
    <w:name w:val="B5"/>
    <w:basedOn w:val="50"/>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0">
    <w:name w:val="标题 4 字符"/>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6">
    <w:name w:val="Normal (Web)"/>
    <w:basedOn w:val="a"/>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7">
    <w:name w:val="Table Grid"/>
    <w:basedOn w:val="a1"/>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paragraph" w:customStyle="1" w:styleId="BoldComments">
    <w:name w:val="Bold Comments"/>
    <w:basedOn w:val="a"/>
    <w:link w:val="BoldCommentsChar"/>
    <w:qFormat/>
    <w:rsid w:val="00072520"/>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72520"/>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temp\3GPP\3GPP_meeting\RAN2\RAN2%23109e-bis\Inbox\drafts\Documents\3GPP\tsg_ran\WG2\TSGR2_109bis-e\Docs\R2-2003449.zip" TargetMode="External"/><Relationship Id="rId3" Type="http://schemas.openxmlformats.org/officeDocument/2006/relationships/settings" Target="settings.xml"/><Relationship Id="rId7" Type="http://schemas.openxmlformats.org/officeDocument/2006/relationships/hyperlink" Target="file:///C:\temp\3GPP\3GPP_meeting\RAN2\RAN2%23109e-bis\Inbox\drafts\Documents\3GPP\tsg_ran\WG2\TSGR2_109bis-e\Docs\R2-2003448.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temp\3GPP\3GPP_meeting\RAN2\RAN2%23109e-bis\Inbox\drafts\Documents\3GPP\tsg_ran\WG2\TSGR2_109bis-e\Docs\R2-2003450.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Links>
    <vt:vector size="18" baseType="variant">
      <vt:variant>
        <vt:i4>1245192</vt:i4>
      </vt:variant>
      <vt:variant>
        <vt:i4>6</vt:i4>
      </vt:variant>
      <vt:variant>
        <vt:i4>0</vt:i4>
      </vt:variant>
      <vt:variant>
        <vt:i4>5</vt:i4>
      </vt:variant>
      <vt:variant>
        <vt:lpwstr>../Documents/3GPP/tsg_ran/WG2/TSGR2_109bis-e/Docs/R2-2003450.zip</vt:lpwstr>
      </vt:variant>
      <vt:variant>
        <vt:lpwstr/>
      </vt:variant>
      <vt:variant>
        <vt:i4>1703945</vt:i4>
      </vt:variant>
      <vt:variant>
        <vt:i4>3</vt:i4>
      </vt:variant>
      <vt:variant>
        <vt:i4>0</vt:i4>
      </vt:variant>
      <vt:variant>
        <vt:i4>5</vt:i4>
      </vt:variant>
      <vt:variant>
        <vt:lpwstr>../Documents/3GPP/tsg_ran/WG2/TSGR2_109bis-e/Docs/R2-2003449.zip</vt:lpwstr>
      </vt:variant>
      <vt:variant>
        <vt:lpwstr/>
      </vt:variant>
      <vt:variant>
        <vt:i4>1769481</vt:i4>
      </vt:variant>
      <vt:variant>
        <vt:i4>0</vt:i4>
      </vt:variant>
      <vt:variant>
        <vt:i4>0</vt:i4>
      </vt:variant>
      <vt:variant>
        <vt:i4>5</vt:i4>
      </vt:variant>
      <vt:variant>
        <vt:lpwstr>../Documents/3GPP/tsg_ran/WG2/TSGR2_109bis-e/Docs/R2-2003448.zip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2020-04-22T03:54:00Z</dcterms:created>
  <dcterms:modified xsi:type="dcterms:W3CDTF">2020-04-22T03:54:00Z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(3)6fz2N9AsWrte1+LB9MBzeLl/mcYCOvG3317f0wEb1PA/S5QH+6fCrUlh+5KhZHiUtLntnhS7_x000d_
5mt8rogYF2QKiCfE6Bgs4XUIqxaCuN0nQJxPFb6CW0fY7SfzQAh+tKFrFwvz9HAQ4tJls9ho_x000d_
TK54ZClRIeGoHsGrXPl2dFQGIs8SuhOJK4EtD/dELIsYh5UVjubN//zTHE4oqlDiZpr1pM7R_x000d_
b0cSc1Mfb1tAUQwH4M</vt:lpwstr>
  </property>
  <property fmtid="{D5CDD505-2E9C-101B-9397-08002B2CF9AE}" pid="3" name="_2015_ms_pID_7253431">
    <vt:lpwstr>KxiUMiXcdsRMUAwxfOQAz9Tpvrd1RMy5oygLYO9m7alxyjeDBKxBg7_x000d_
e2oqWCE54GEtntw/h6lwYt+mYhOcnmp9E8EVtaQdGDjuAC8yW6TTRpmCcoyCJVf6hH3fCMB3_x000d_
z3x66+RXUwXrr5YpJEHCqtCOP3A8PK5lPwLKVkU/iO3mZv31F84iDxeO88ZWKiYNp+rhwq3M_x000d_
Tqhhr/MjgP+YIydX4sHUwtM0oSJw6FG9AIFm</vt:lpwstr>
  </property>
  <property fmtid="{D5CDD505-2E9C-101B-9397-08002B2CF9AE}" pid="4" name="_2015_ms_pID_7253432">
    <vt:lpwstr>+45hIE6w5QnneIH4+PUhARc=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1587304401</vt:lpwstr>
  </property>
</Properties>
</file>