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ab"/>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ab"/>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C95B17">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C95B17">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465A627B" w:rsidR="00615AD2" w:rsidRDefault="00051721" w:rsidP="00051721">
            <w:pPr>
              <w:pStyle w:val="CRCoverPage"/>
              <w:spacing w:after="0"/>
              <w:ind w:left="57"/>
              <w:rPr>
                <w:ins w:id="19" w:author="Nokia (Tero)" w:date="2020-04-23T14:40:00Z"/>
                <w:noProof/>
              </w:rPr>
            </w:pPr>
            <w:commentRangeStart w:id="20"/>
            <w:del w:id="21" w:author="Huawei" w:date="2020-04-26T15:03:00Z">
              <w:r w:rsidDel="003013BD">
                <w:rPr>
                  <w:rFonts w:hint="eastAsia"/>
                  <w:noProof/>
                  <w:lang w:eastAsia="zh-CN"/>
                </w:rPr>
                <w:delText>R</w:delText>
              </w:r>
              <w:r w:rsidDel="003013BD">
                <w:rPr>
                  <w:noProof/>
                  <w:lang w:eastAsia="zh-CN"/>
                </w:rPr>
                <w:delText>AN4 has discussed the “RF requirements for NR frequency range 1”</w:delText>
              </w:r>
            </w:del>
            <w:ins w:id="22" w:author="Nokia (Tero)" w:date="2020-04-23T14:39:00Z">
              <w:del w:id="23" w:author="Huawei" w:date="2020-04-26T15:03:00Z">
                <w:r w:rsidR="00615AD2" w:rsidDel="003013BD">
                  <w:rPr>
                    <w:noProof/>
                    <w:lang w:eastAsia="zh-CN"/>
                  </w:rPr>
                  <w:delText xml:space="preserve"> agreed to support </w:delText>
                </w:r>
              </w:del>
            </w:ins>
            <w:ins w:id="24" w:author="Nokia (Tero)" w:date="2020-04-23T14:40:00Z">
              <w:del w:id="25" w:author="Huawei" w:date="2020-04-26T15:03:00Z">
                <w:r w:rsidR="00615AD2" w:rsidRPr="002D1E88" w:rsidDel="003013BD">
                  <w:rPr>
                    <w:noProof/>
                  </w:rPr>
                  <w:delText xml:space="preserve">UL Tx switching </w:delText>
                </w:r>
                <w:r w:rsidR="00615AD2" w:rsidDel="003013BD">
                  <w:rPr>
                    <w:noProof/>
                  </w:rPr>
                  <w:delText xml:space="preserve">between </w:delText>
                </w:r>
                <w:r w:rsidR="00615AD2" w:rsidRPr="002D1E88" w:rsidDel="003013BD">
                  <w:rPr>
                    <w:noProof/>
                  </w:rPr>
                  <w:delText xml:space="preserve">two inter-band UL carriers or between UL and SUL carriers. </w:delText>
                </w:r>
              </w:del>
            </w:ins>
            <w:commentRangeEnd w:id="20"/>
            <w:r w:rsidR="003013BD">
              <w:rPr>
                <w:rStyle w:val="ab"/>
                <w:rFonts w:ascii="Times New Roman" w:hAnsi="Times New Roman"/>
              </w:rPr>
              <w:commentReference w:id="20"/>
            </w:r>
            <w:commentRangeStart w:id="26"/>
            <w:ins w:id="27" w:author="Nokia (Tero)" w:date="2020-04-23T14:40:00Z">
              <w:del w:id="28" w:author="Huawei" w:date="2020-04-26T15:01:00Z">
                <w:r w:rsidR="00615AD2" w:rsidRPr="002D1E88" w:rsidDel="001D541E">
                  <w:rPr>
                    <w:noProof/>
                  </w:rPr>
                  <w:delText>This allows utilizing UL MIMO on the carrier where the second UL is switched to</w:delText>
                </w:r>
                <w:r w:rsidR="00615AD2" w:rsidDel="001D541E">
                  <w:rPr>
                    <w:noProof/>
                  </w:rPr>
                  <w:delText>, at the expense of not being able to send UL in the other carrier when the switching occurs</w:delText>
                </w:r>
                <w:r w:rsidR="00615AD2" w:rsidRPr="002D1E88" w:rsidDel="001D541E">
                  <w:rPr>
                    <w:noProof/>
                  </w:rPr>
                  <w:delText>.</w:delText>
                </w:r>
              </w:del>
            </w:ins>
            <w:commentRangeEnd w:id="26"/>
            <w:r w:rsidR="003013BD">
              <w:rPr>
                <w:rStyle w:val="ab"/>
                <w:rFonts w:ascii="Times New Roman" w:hAnsi="Times New Roman"/>
              </w:rPr>
              <w:commentReference w:id="26"/>
            </w:r>
          </w:p>
          <w:p w14:paraId="41CFC6ED" w14:textId="403AEA94" w:rsidR="00051721" w:rsidRDefault="00615AD2" w:rsidP="00051721">
            <w:pPr>
              <w:pStyle w:val="CRCoverPage"/>
              <w:spacing w:after="0"/>
              <w:ind w:left="57"/>
              <w:rPr>
                <w:noProof/>
                <w:lang w:eastAsia="zh-CN"/>
              </w:rPr>
            </w:pPr>
            <w:ins w:id="29" w:author="Nokia (Tero)" w:date="2020-04-23T14:40:00Z">
              <w:r>
                <w:rPr>
                  <w:noProof/>
                </w:rPr>
                <w:t xml:space="preserve">The RAN4 </w:t>
              </w:r>
            </w:ins>
            <w:del w:id="30" w:author="Nokia (Tero)" w:date="2020-04-23T14:40:00Z">
              <w:r w:rsidR="00051721" w:rsidDel="00615AD2">
                <w:rPr>
                  <w:noProof/>
                  <w:lang w:eastAsia="zh-CN"/>
                </w:rPr>
                <w:delText xml:space="preserve">, and send RAN2 2 </w:delText>
              </w:r>
            </w:del>
            <w:r w:rsidR="00051721">
              <w:rPr>
                <w:noProof/>
                <w:lang w:eastAsia="zh-CN"/>
              </w:rPr>
              <w:t xml:space="preserve">LSs to </w:t>
            </w:r>
            <w:del w:id="31" w:author="Nokia (Tero)" w:date="2020-04-23T14:41:00Z">
              <w:r w:rsidR="00051721" w:rsidDel="00615AD2">
                <w:rPr>
                  <w:noProof/>
                  <w:lang w:eastAsia="zh-CN"/>
                </w:rPr>
                <w:delText xml:space="preserve">ask </w:delText>
              </w:r>
            </w:del>
            <w:r w:rsidR="00051721">
              <w:rPr>
                <w:noProof/>
                <w:lang w:eastAsia="zh-CN"/>
              </w:rPr>
              <w:t xml:space="preserve">RAN2 </w:t>
            </w:r>
            <w:ins w:id="32" w:author="Nokia (Tero)" w:date="2020-04-23T14:41:00Z">
              <w:r>
                <w:rPr>
                  <w:noProof/>
                  <w:lang w:eastAsia="zh-CN"/>
                </w:rPr>
                <w:t xml:space="preserve">have requested </w:t>
              </w:r>
            </w:ins>
            <w:r w:rsidR="00051721">
              <w:rPr>
                <w:noProof/>
                <w:lang w:eastAsia="zh-CN"/>
              </w:rPr>
              <w:t xml:space="preserve">to define RRC configuration and UE capability signalling </w:t>
            </w:r>
            <w:ins w:id="33"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2A42D5A0"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34" w:author="Nokia (Tero)" w:date="2020-04-23T14:41:00Z">
              <w:del w:id="35" w:author="Huawei" w:date="2020-04-26T15:05:00Z">
                <w:r w:rsidR="00615AD2" w:rsidDel="003013BD">
                  <w:rPr>
                    <w:noProof/>
                    <w:lang w:val="en-US" w:eastAsia="zh-CN"/>
                  </w:rPr>
                  <w:delText xml:space="preserve">(i.e. the period for UL interruption) </w:delText>
                </w:r>
              </w:del>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6" w:author="Nokia (Tero)" w:date="2020-04-23T14:41:00Z">
              <w:r w:rsidR="00615AD2">
                <w:rPr>
                  <w:noProof/>
                </w:rPr>
                <w:t xml:space="preserve"> for all</w:t>
              </w:r>
            </w:ins>
            <w:ins w:id="37" w:author="Nokia (Tero)" w:date="2020-04-23T14:42:00Z">
              <w:r w:rsidR="00615AD2">
                <w:rPr>
                  <w:noProof/>
                </w:rPr>
                <w:t>owing the switching between the UL carriers</w:t>
              </w:r>
            </w:ins>
            <w:r>
              <w:rPr>
                <w:noProof/>
              </w:rPr>
              <w:t>.</w:t>
            </w:r>
          </w:p>
          <w:p w14:paraId="4F9EA0F4" w14:textId="5CAD9B49"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8" w:author="Nokia (Tero)" w:date="2020-04-23T14:58:00Z">
              <w:del w:id="39" w:author="Huawei" w:date="2020-04-26T15:06:00Z">
                <w:r w:rsidR="00D66A47" w:rsidDel="003013BD">
                  <w:rPr>
                    <w:noProof/>
                  </w:rPr>
                  <w:delText xml:space="preserve"> between</w:delText>
                </w:r>
                <w:commentRangeStart w:id="40"/>
                <w:r w:rsidR="00D66A47" w:rsidDel="003013BD">
                  <w:rPr>
                    <w:noProof/>
                  </w:rPr>
                  <w:delText xml:space="preserve"> a UL band pair</w:delText>
                </w:r>
              </w:del>
            </w:ins>
            <w:commentRangeEnd w:id="40"/>
            <w:del w:id="41" w:author="Huawei" w:date="2020-04-26T15:06:00Z">
              <w:r w:rsidR="00C6582B" w:rsidDel="003013BD">
                <w:rPr>
                  <w:rStyle w:val="ab"/>
                  <w:rFonts w:ascii="Times New Roman" w:hAnsi="Times New Roman"/>
                </w:rPr>
                <w:commentReference w:id="40"/>
              </w:r>
            </w:del>
            <w:r>
              <w:rPr>
                <w:noProof/>
              </w:rPr>
              <w:t>.</w:t>
            </w:r>
            <w:ins w:id="42"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43"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44"/>
            <w:r>
              <w:rPr>
                <w:noProof/>
              </w:rPr>
              <w:t>TS 38.306 CR ...</w:t>
            </w:r>
            <w:commentRangeEnd w:id="44"/>
            <w:r w:rsidR="006851CA">
              <w:rPr>
                <w:rStyle w:val="ab"/>
                <w:rFonts w:ascii="Times New Roman" w:hAnsi="Times New Roman"/>
              </w:rPr>
              <w:commentReference w:id="44"/>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45"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46" w:name="_Toc36756848"/>
      <w:bookmarkStart w:id="47" w:name="_Toc36836389"/>
      <w:bookmarkStart w:id="48" w:name="_Toc36843366"/>
      <w:bookmarkStart w:id="49" w:name="_Toc37067655"/>
      <w:bookmarkStart w:id="50" w:name="_Toc20426104"/>
      <w:bookmarkStart w:id="51" w:name="_Toc29321500"/>
      <w:bookmarkEnd w:id="45"/>
      <w:r w:rsidRPr="00F537EB">
        <w:t>5.6.1.4</w:t>
      </w:r>
      <w:r w:rsidRPr="00F537EB">
        <w:tab/>
        <w:t>Setting band combinations, feature set combinations and feature sets supported by the UE</w:t>
      </w:r>
      <w:bookmarkEnd w:id="46"/>
      <w:bookmarkEnd w:id="47"/>
      <w:bookmarkEnd w:id="48"/>
      <w:bookmarkEnd w:id="49"/>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commentRangeStart w:id="52"/>
      <w:commentRangeStart w:id="53"/>
      <w:proofErr w:type="spellStart"/>
      <w:r w:rsidRPr="00F537EB">
        <w:rPr>
          <w:i/>
        </w:rPr>
        <w:t>supportedBandCombinationList</w:t>
      </w:r>
      <w:commentRangeEnd w:id="52"/>
      <w:proofErr w:type="spellEnd"/>
      <w:r w:rsidR="0096005D">
        <w:rPr>
          <w:rStyle w:val="ab"/>
        </w:rPr>
        <w:commentReference w:id="52"/>
      </w:r>
      <w:commentRangeEnd w:id="53"/>
      <w:r w:rsidR="004F6206">
        <w:rPr>
          <w:rStyle w:val="ab"/>
        </w:rPr>
        <w:commentReference w:id="53"/>
      </w:r>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54" w:author="CT_109b_3" w:date="2020-04-08T20:12:00Z"/>
          <w:rFonts w:eastAsia="Times New Roman"/>
          <w:lang w:eastAsia="x-none"/>
        </w:rPr>
      </w:pPr>
      <w:ins w:id="55"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56" w:author="CT_109b_3" w:date="2020-04-08T20:12:00Z"/>
          <w:rFonts w:eastAsia="Times New Roman"/>
          <w:lang w:eastAsia="x-none"/>
        </w:rPr>
      </w:pPr>
      <w:ins w:id="57"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3F7F0297" w:rsidR="00FD10ED" w:rsidRDefault="00FD10ED" w:rsidP="00FD10ED">
      <w:pPr>
        <w:overflowPunct w:val="0"/>
        <w:autoSpaceDE w:val="0"/>
        <w:autoSpaceDN w:val="0"/>
        <w:adjustRightInd w:val="0"/>
        <w:ind w:left="1702" w:hanging="284"/>
        <w:textAlignment w:val="baseline"/>
        <w:rPr>
          <w:ins w:id="58" w:author="OPPO (Qianxi)" w:date="2020-04-24T11:08:00Z"/>
          <w:rFonts w:eastAsia="Times New Roman"/>
          <w:lang w:eastAsia="x-none"/>
        </w:rPr>
      </w:pPr>
      <w:commentRangeStart w:id="59"/>
      <w:commentRangeStart w:id="60"/>
      <w:ins w:id="61"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62" w:author="OPPO (Qianxi)" w:date="2020-04-24T10:58:00Z">
        <w:r w:rsidR="00FB6FFD" w:rsidRPr="00FB6FFD">
          <w:rPr>
            <w:rFonts w:eastAsia="Times New Roman"/>
            <w:iCs/>
            <w:lang w:eastAsia="x-none"/>
            <w:rPrChange w:id="63" w:author="OPPO (Qianxi)" w:date="2020-04-24T10:59:00Z">
              <w:rPr>
                <w:rFonts w:eastAsia="Times New Roman"/>
                <w:i/>
                <w:lang w:eastAsia="x-none"/>
              </w:rPr>
            </w:rPrChange>
          </w:rPr>
          <w:t xml:space="preserve">, if not included </w:t>
        </w:r>
      </w:ins>
      <w:ins w:id="64" w:author="OPPO (Qianxi)" w:date="2020-04-24T10:59:00Z">
        <w:r w:rsidR="00FB6FFD" w:rsidRPr="00FB6FFD">
          <w:rPr>
            <w:rFonts w:eastAsia="Times New Roman"/>
            <w:iCs/>
            <w:lang w:eastAsia="x-none"/>
            <w:rPrChange w:id="65" w:author="OPPO (Qianxi)" w:date="2020-04-24T10:59:00Z">
              <w:rPr>
                <w:rFonts w:eastAsia="Times New Roman"/>
                <w:i/>
                <w:lang w:eastAsia="x-none"/>
              </w:rPr>
            </w:rPrChange>
          </w:rPr>
          <w:t>yet</w:t>
        </w:r>
      </w:ins>
      <w:ins w:id="66" w:author="CT_109b_3" w:date="2020-04-08T20:12:00Z">
        <w:r w:rsidRPr="00557768">
          <w:rPr>
            <w:rFonts w:eastAsia="Times New Roman"/>
            <w:lang w:eastAsia="x-none"/>
          </w:rPr>
          <w:t>;</w:t>
        </w:r>
      </w:ins>
      <w:commentRangeEnd w:id="59"/>
      <w:r w:rsidR="00736D5B">
        <w:rPr>
          <w:rStyle w:val="ab"/>
        </w:rPr>
        <w:commentReference w:id="59"/>
      </w:r>
      <w:commentRangeEnd w:id="60"/>
      <w:r w:rsidR="004F6206">
        <w:rPr>
          <w:rStyle w:val="ab"/>
        </w:rPr>
        <w:commentReference w:id="60"/>
      </w:r>
    </w:p>
    <w:p w14:paraId="069339F1" w14:textId="26334796" w:rsidR="00C44F0F" w:rsidRPr="00C44F0F" w:rsidRDefault="00C44F0F" w:rsidP="00FD10ED">
      <w:pPr>
        <w:overflowPunct w:val="0"/>
        <w:autoSpaceDE w:val="0"/>
        <w:autoSpaceDN w:val="0"/>
        <w:adjustRightInd w:val="0"/>
        <w:ind w:left="1702" w:hanging="284"/>
        <w:textAlignment w:val="baseline"/>
        <w:rPr>
          <w:ins w:id="67" w:author="CT_109b_3" w:date="2020-04-08T20:12:00Z"/>
          <w:lang w:eastAsia="zh-CN"/>
          <w:rPrChange w:id="68" w:author="OPPO (Qianxi)" w:date="2020-04-24T11:08:00Z">
            <w:rPr>
              <w:ins w:id="69" w:author="CT_109b_3" w:date="2020-04-08T20:12:00Z"/>
              <w:rFonts w:eastAsia="Times New Roman"/>
              <w:lang w:eastAsia="x-none"/>
            </w:rPr>
          </w:rPrChange>
        </w:rPr>
      </w:pPr>
      <w:ins w:id="70" w:author="OPPO (Qianxi)" w:date="2020-04-24T11:08:00Z">
        <w:r>
          <w:rPr>
            <w:rFonts w:hint="eastAsia"/>
            <w:lang w:eastAsia="zh-CN"/>
          </w:rPr>
          <w:t>5</w:t>
        </w:r>
        <w:r>
          <w:rPr>
            <w:lang w:eastAsia="zh-CN"/>
          </w:rPr>
          <w:t xml:space="preserve">&gt; </w:t>
        </w:r>
      </w:ins>
      <w:ins w:id="71" w:author="OPPO (Qianxi)" w:date="2020-04-24T11:09:00Z">
        <w:r>
          <w:rPr>
            <w:lang w:eastAsia="zh-CN"/>
          </w:rPr>
          <w:t xml:space="preserve">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72" w:author="CT_109b_3" w:date="2020-04-08T20:12:00Z"/>
          <w:rFonts w:eastAsia="Times New Roman"/>
          <w:lang w:eastAsia="x-none"/>
        </w:rPr>
      </w:pPr>
      <w:ins w:id="73"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74"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lastRenderedPageBreak/>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75" w:author="CT_109b_3" w:date="2020-04-08T20:14:00Z"/>
          <w:rFonts w:eastAsia="Times New Roman"/>
          <w:lang w:eastAsia="x-none"/>
        </w:rPr>
      </w:pPr>
      <w:ins w:id="76"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77" w:author="CT_109b_3" w:date="2020-04-08T20:14:00Z"/>
          <w:rFonts w:eastAsia="Times New Roman"/>
          <w:lang w:eastAsia="x-none"/>
        </w:rPr>
      </w:pPr>
      <w:ins w:id="78"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36B3CCC8" w:rsidR="00FD10ED" w:rsidRDefault="00FD10ED" w:rsidP="00FD10ED">
      <w:pPr>
        <w:overflowPunct w:val="0"/>
        <w:autoSpaceDE w:val="0"/>
        <w:autoSpaceDN w:val="0"/>
        <w:adjustRightInd w:val="0"/>
        <w:ind w:left="1702" w:hanging="284"/>
        <w:textAlignment w:val="baseline"/>
        <w:rPr>
          <w:ins w:id="79" w:author="OPPO (Qianxi)" w:date="2020-04-24T11:09:00Z"/>
          <w:rFonts w:eastAsia="Times New Roman"/>
          <w:lang w:eastAsia="x-none"/>
        </w:rPr>
      </w:pPr>
      <w:ins w:id="80"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81" w:author="OPPO (Qianxi)" w:date="2020-04-24T11:09:00Z">
        <w:r w:rsidR="00C44F0F">
          <w:rPr>
            <w:rFonts w:eastAsia="Times New Roman"/>
            <w:iCs/>
            <w:lang w:eastAsia="x-none"/>
          </w:rPr>
          <w:t>, if not included yet</w:t>
        </w:r>
      </w:ins>
      <w:ins w:id="82" w:author="CT_109b_3" w:date="2020-04-08T20:14:00Z">
        <w:r w:rsidRPr="00557768">
          <w:rPr>
            <w:rFonts w:eastAsia="Times New Roman"/>
            <w:lang w:eastAsia="x-none"/>
          </w:rPr>
          <w:t>;</w:t>
        </w:r>
      </w:ins>
    </w:p>
    <w:p w14:paraId="2AC3E103" w14:textId="72FD1D44" w:rsidR="00C44F0F" w:rsidRPr="00557768" w:rsidRDefault="00C44F0F" w:rsidP="00FD10ED">
      <w:pPr>
        <w:overflowPunct w:val="0"/>
        <w:autoSpaceDE w:val="0"/>
        <w:autoSpaceDN w:val="0"/>
        <w:adjustRightInd w:val="0"/>
        <w:ind w:left="1702" w:hanging="284"/>
        <w:textAlignment w:val="baseline"/>
        <w:rPr>
          <w:ins w:id="83" w:author="CT_109b_3" w:date="2020-04-08T20:14:00Z"/>
          <w:rFonts w:eastAsia="Times New Roman"/>
          <w:lang w:eastAsia="x-none"/>
        </w:rPr>
      </w:pPr>
      <w:ins w:id="84" w:author="OPPO (Qianxi)" w:date="2020-04-24T11:09:00Z">
        <w:r>
          <w:rPr>
            <w:rFonts w:hint="eastAsia"/>
            <w:lang w:eastAsia="zh-CN"/>
          </w:rPr>
          <w:t>5</w:t>
        </w:r>
        <w:r>
          <w:rPr>
            <w:lang w:eastAsia="zh-CN"/>
          </w:rPr>
          <w:t xml:space="preserve">&gt; 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85"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86"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lastRenderedPageBreak/>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87" w:name="_Toc12718222"/>
      <w:r w:rsidRPr="00A047D1">
        <w:t>6.3.2</w:t>
      </w:r>
      <w:r w:rsidRPr="00A047D1">
        <w:tab/>
        <w:t>Radio resource control information elements</w:t>
      </w:r>
      <w:bookmarkEnd w:id="87"/>
    </w:p>
    <w:p w14:paraId="24715C0B" w14:textId="47F7C265" w:rsidR="002E4300" w:rsidRPr="002E4300" w:rsidRDefault="002E4300" w:rsidP="00F358F1">
      <w:pPr>
        <w:jc w:val="center"/>
      </w:pPr>
      <w:r>
        <w:t xml:space="preserve">***********************Unchanged part </w:t>
      </w:r>
      <w:proofErr w:type="spellStart"/>
      <w:r>
        <w:t>omittd</w:t>
      </w:r>
      <w:proofErr w:type="spellEnd"/>
      <w:r>
        <w:t>******************************</w:t>
      </w:r>
    </w:p>
    <w:bookmarkEnd w:id="50"/>
    <w:bookmarkEnd w:id="51"/>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CT_109b_3" w:date="2020-04-08T20:16:00Z"/>
          <w:rFonts w:ascii="Courier New" w:hAnsi="Courier New"/>
          <w:noProof/>
          <w:sz w:val="16"/>
          <w:lang w:eastAsia="zh-CN"/>
        </w:rPr>
      </w:pPr>
      <w:ins w:id="8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CT_109b_3" w:date="2020-04-08T20:16:00Z"/>
          <w:rFonts w:ascii="Courier New" w:eastAsia="Times New Roman" w:hAnsi="Courier New"/>
          <w:noProof/>
          <w:sz w:val="16"/>
          <w:lang w:eastAsia="en-GB"/>
        </w:rPr>
      </w:pPr>
      <w:ins w:id="91"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92"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93"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CT_109b_3" w:date="2020-04-08T20:16:00Z"/>
          <w:rFonts w:ascii="Courier New" w:eastAsia="Times New Roman" w:hAnsi="Courier New"/>
          <w:noProof/>
          <w:sz w:val="16"/>
          <w:lang w:eastAsia="en-GB"/>
        </w:rPr>
      </w:pPr>
      <w:ins w:id="95"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Nokia (Tero)" w:date="2020-04-23T12:39:00Z"/>
          <w:rFonts w:ascii="Courier New" w:hAnsi="Courier New"/>
          <w:noProof/>
          <w:sz w:val="16"/>
          <w:lang w:eastAsia="zh-CN"/>
        </w:rPr>
      </w:pPr>
      <w:commentRangeStart w:id="97"/>
      <w:commentRangeStart w:id="98"/>
      <w:commentRangeStart w:id="99"/>
      <w:commentRangeStart w:id="100"/>
      <w:ins w:id="101" w:author="CT_109b_3" w:date="2020-04-08T20:16:00Z">
        <w:r>
          <w:rPr>
            <w:rFonts w:ascii="Courier New" w:hAnsi="Courier New"/>
            <w:noProof/>
            <w:sz w:val="16"/>
            <w:lang w:eastAsia="zh-CN"/>
          </w:rPr>
          <w:t>UplinkTxSwitching</w:t>
        </w:r>
        <w:del w:id="102"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103"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104" w:author="CT_109b_3" w:date="2020-04-08T20:16:00Z">
        <w:del w:id="105"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106" w:author="Nokia (Tero)" w:date="2020-04-23T12:39:00Z">
        <w:r w:rsidR="00087AB8" w:rsidDel="00087AB8">
          <w:rPr>
            <w:rFonts w:ascii="Courier New" w:hAnsi="Courier New"/>
            <w:noProof/>
            <w:sz w:val="16"/>
            <w:lang w:eastAsia="zh-CN"/>
          </w:rPr>
          <w:t xml:space="preserve"> </w:t>
        </w:r>
      </w:ins>
      <w:ins w:id="107" w:author="CT_109b_3" w:date="2020-04-08T20:16:00Z">
        <w:del w:id="108"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97"/>
      <w:r w:rsidR="00087AB8">
        <w:rPr>
          <w:rStyle w:val="ab"/>
        </w:rPr>
        <w:commentReference w:id="97"/>
      </w:r>
      <w:commentRangeEnd w:id="98"/>
      <w:r w:rsidR="00885ED3">
        <w:rPr>
          <w:rStyle w:val="ab"/>
        </w:rPr>
        <w:commentReference w:id="98"/>
      </w:r>
      <w:commentRangeEnd w:id="99"/>
      <w:r w:rsidR="00C6137A">
        <w:rPr>
          <w:rStyle w:val="ab"/>
        </w:rPr>
        <w:commentReference w:id="99"/>
      </w:r>
      <w:commentRangeEnd w:id="100"/>
      <w:r w:rsidR="001D541E">
        <w:rPr>
          <w:rStyle w:val="ab"/>
        </w:rPr>
        <w:commentReference w:id="100"/>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Nokia (Tero)" w:date="2020-04-23T12:40:00Z"/>
          <w:rFonts w:ascii="Courier New" w:hAnsi="Courier New"/>
          <w:noProof/>
          <w:sz w:val="16"/>
          <w:lang w:eastAsia="zh-CN"/>
        </w:rPr>
      </w:pPr>
      <w:ins w:id="111"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Nokia (Tero)" w:date="2020-04-23T12:40:00Z"/>
          <w:rFonts w:ascii="Courier New" w:hAnsi="Courier New"/>
          <w:noProof/>
          <w:sz w:val="16"/>
          <w:lang w:eastAsia="zh-CN"/>
        </w:rPr>
      </w:pPr>
      <w:ins w:id="113" w:author="Nokia (Tero)" w:date="2020-04-23T12:40:00Z">
        <w:r>
          <w:rPr>
            <w:rFonts w:ascii="Courier New" w:hAnsi="Courier New"/>
            <w:noProof/>
            <w:sz w:val="16"/>
            <w:lang w:eastAsia="zh-CN"/>
          </w:rPr>
          <w:tab/>
          <w:t>uplinkTxSwitching</w:t>
        </w:r>
      </w:ins>
      <w:ins w:id="114" w:author="Nokia (Tero)" w:date="2020-04-23T14:51:00Z">
        <w:r w:rsidR="00E27B16">
          <w:rPr>
            <w:rFonts w:ascii="Courier New" w:hAnsi="Courier New"/>
            <w:noProof/>
            <w:sz w:val="16"/>
            <w:lang w:eastAsia="zh-CN"/>
          </w:rPr>
          <w:t>Period</w:t>
        </w:r>
      </w:ins>
      <w:ins w:id="115" w:author="Nokia (Tero)" w:date="2020-04-23T12:40:00Z">
        <w:r>
          <w:rPr>
            <w:rFonts w:ascii="Courier New" w:hAnsi="Courier New"/>
            <w:noProof/>
            <w:sz w:val="16"/>
            <w:lang w:eastAsia="zh-CN"/>
          </w:rPr>
          <w:t>-r16</w:t>
        </w:r>
      </w:ins>
      <w:ins w:id="116" w:author="Nokia (Tero)" w:date="2020-04-23T14:51:00Z">
        <w:r w:rsidR="00E27B16">
          <w:rPr>
            <w:rFonts w:ascii="Courier New" w:hAnsi="Courier New"/>
            <w:noProof/>
            <w:sz w:val="16"/>
            <w:lang w:eastAsia="zh-CN"/>
          </w:rPr>
          <w:t xml:space="preserve">              </w:t>
        </w:r>
      </w:ins>
      <w:commentRangeStart w:id="117"/>
      <w:ins w:id="118"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w:t>
        </w:r>
      </w:ins>
      <w:commentRangeEnd w:id="117"/>
      <w:r w:rsidR="00F77E29">
        <w:rPr>
          <w:rStyle w:val="ab"/>
        </w:rPr>
        <w:commentReference w:id="117"/>
      </w:r>
      <w:ins w:id="120" w:author="Nokia (Tero)" w:date="2020-04-23T13:44:00Z">
        <w:r w:rsidR="00D97BFD" w:rsidRPr="00516E21">
          <w:rPr>
            <w:rFonts w:ascii="Courier New" w:eastAsia="Times New Roman" w:hAnsi="Courier New"/>
            <w:noProof/>
            <w:sz w:val="16"/>
            <w:lang w:eastAsia="en-GB"/>
          </w:rPr>
          <w:t xml:space="preserve">                                        OPTIONAL,   -- Need R</w:t>
        </w:r>
      </w:ins>
      <w:ins w:id="121"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Nokia (Tero)" w:date="2020-04-23T12:40:00Z"/>
          <w:rFonts w:ascii="Courier New" w:hAnsi="Courier New"/>
          <w:noProof/>
          <w:sz w:val="16"/>
          <w:lang w:eastAsia="zh-CN"/>
        </w:rPr>
      </w:pPr>
      <w:ins w:id="123" w:author="Nokia (Tero)" w:date="2020-04-23T12:40:00Z">
        <w:r>
          <w:rPr>
            <w:rFonts w:ascii="Courier New" w:hAnsi="Courier New"/>
            <w:noProof/>
            <w:sz w:val="16"/>
            <w:lang w:eastAsia="zh-CN"/>
          </w:rPr>
          <w:tab/>
          <w:t>uplinkTxSwitchingCarrier-r16</w:t>
        </w:r>
      </w:ins>
      <w:ins w:id="124" w:author="Nokia (Tero)" w:date="2020-04-23T14:51:00Z">
        <w:r w:rsidR="00E27B16">
          <w:rPr>
            <w:rFonts w:ascii="Courier New" w:hAnsi="Courier New"/>
            <w:noProof/>
            <w:sz w:val="16"/>
            <w:lang w:eastAsia="zh-CN"/>
          </w:rPr>
          <w:t xml:space="preserve">             </w:t>
        </w:r>
      </w:ins>
      <w:ins w:id="125"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Nokia (Tero)" w:date="2020-04-23T12:40:00Z"/>
          <w:rFonts w:ascii="Courier New" w:hAnsi="Courier New"/>
          <w:noProof/>
          <w:sz w:val="16"/>
          <w:lang w:eastAsia="zh-CN"/>
        </w:rPr>
      </w:pPr>
      <w:ins w:id="127"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28"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29" w:author="Nokia (Tero)" w:date="2020-04-23T12:42:00Z"/>
                <w:rFonts w:ascii="Arial" w:hAnsi="Arial"/>
                <w:b/>
                <w:i/>
                <w:sz w:val="18"/>
                <w:szCs w:val="22"/>
                <w:lang w:eastAsia="zh-CN"/>
              </w:rPr>
            </w:pPr>
            <w:proofErr w:type="spellStart"/>
            <w:ins w:id="130"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proofErr w:type="spellEnd"/>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31" w:author="Nokia (Tero)" w:date="2020-04-23T12:42:00Z"/>
                <w:rFonts w:ascii="Arial" w:eastAsia="Times New Roman" w:hAnsi="Arial"/>
                <w:b/>
                <w:i/>
                <w:sz w:val="18"/>
                <w:szCs w:val="22"/>
                <w:lang w:eastAsia="ja-JP"/>
              </w:rPr>
            </w:pPr>
            <w:ins w:id="132"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commentRangeStart w:id="133"/>
            <w:ins w:id="134"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w:t>
              </w:r>
              <w:proofErr w:type="spellStart"/>
              <w:r>
                <w:rPr>
                  <w:rFonts w:ascii="Arial" w:hAnsi="Arial"/>
                  <w:sz w:val="18"/>
                  <w:szCs w:val="22"/>
                  <w:lang w:eastAsia="zh-CN"/>
                </w:rPr>
                <w:t>TRx</w:t>
              </w:r>
              <w:proofErr w:type="spellEnd"/>
              <w:r>
                <w:rPr>
                  <w:rFonts w:ascii="Arial" w:hAnsi="Arial"/>
                  <w:sz w:val="18"/>
                  <w:szCs w:val="22"/>
                  <w:lang w:eastAsia="zh-CN"/>
                </w:rPr>
                <w:t xml:space="preserve"> switching.</w:t>
              </w:r>
            </w:ins>
            <w:commentRangeEnd w:id="133"/>
            <w:r w:rsidR="003013BD">
              <w:rPr>
                <w:rStyle w:val="ab"/>
              </w:rPr>
              <w:commentReference w:id="133"/>
            </w:r>
            <w:ins w:id="135" w:author="Nokia (Tero)" w:date="2020-04-23T12:43:00Z">
              <w:r>
                <w:rPr>
                  <w:rFonts w:ascii="Arial" w:hAnsi="Arial"/>
                  <w:sz w:val="18"/>
                  <w:szCs w:val="22"/>
                  <w:lang w:eastAsia="zh-CN"/>
                </w:rPr>
                <w:t xml:space="preserve"> Network </w:t>
              </w:r>
            </w:ins>
            <w:ins w:id="136" w:author="Nokia (Tero)" w:date="2020-04-23T13:31:00Z">
              <w:r w:rsidR="00182AC9">
                <w:rPr>
                  <w:rFonts w:ascii="Arial" w:hAnsi="Arial"/>
                  <w:sz w:val="18"/>
                  <w:szCs w:val="22"/>
                  <w:lang w:eastAsia="zh-CN"/>
                </w:rPr>
                <w:t xml:space="preserve">always </w:t>
              </w:r>
            </w:ins>
            <w:ins w:id="137" w:author="Nokia (Tero)" w:date="2020-04-23T12:43:00Z">
              <w:r>
                <w:rPr>
                  <w:rFonts w:ascii="Arial" w:hAnsi="Arial"/>
                  <w:sz w:val="18"/>
                  <w:szCs w:val="22"/>
                  <w:lang w:eastAsia="zh-CN"/>
                </w:rPr>
                <w:t xml:space="preserve">configures </w:t>
              </w:r>
            </w:ins>
            <w:ins w:id="138" w:author="Nokia (Tero)" w:date="2020-04-23T13:31:00Z">
              <w:r w:rsidR="00182AC9">
                <w:rPr>
                  <w:rFonts w:ascii="Arial" w:hAnsi="Arial"/>
                  <w:sz w:val="18"/>
                  <w:szCs w:val="22"/>
                  <w:lang w:eastAsia="zh-CN"/>
                </w:rPr>
                <w:t xml:space="preserve">the value TRUE for one </w:t>
              </w:r>
            </w:ins>
            <w:ins w:id="139" w:author="Nokia (Tero)" w:date="2020-04-23T12:44:00Z">
              <w:r>
                <w:rPr>
                  <w:rFonts w:ascii="Arial" w:hAnsi="Arial"/>
                  <w:sz w:val="18"/>
                  <w:szCs w:val="22"/>
                  <w:lang w:eastAsia="zh-CN"/>
                </w:rPr>
                <w:t xml:space="preserve">uplink carrier and </w:t>
              </w:r>
            </w:ins>
            <w:ins w:id="140"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41"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42" w:author="Nokia (Tero)" w:date="2020-04-23T12:42:00Z"/>
                <w:rFonts w:ascii="Arial" w:hAnsi="Arial"/>
                <w:b/>
                <w:i/>
                <w:sz w:val="18"/>
                <w:szCs w:val="22"/>
                <w:lang w:eastAsia="zh-CN"/>
              </w:rPr>
            </w:pPr>
            <w:proofErr w:type="spellStart"/>
            <w:ins w:id="143"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44" w:author="Nokia (Tero)" w:date="2020-04-23T14:51:00Z">
              <w:r w:rsidR="00E27B16">
                <w:rPr>
                  <w:rFonts w:ascii="Arial" w:hAnsi="Arial"/>
                  <w:b/>
                  <w:i/>
                  <w:sz w:val="18"/>
                  <w:szCs w:val="22"/>
                  <w:lang w:eastAsia="zh-CN"/>
                </w:rPr>
                <w:t>Period</w:t>
              </w:r>
            </w:ins>
            <w:proofErr w:type="spellEnd"/>
          </w:p>
          <w:p w14:paraId="62FA9CDC" w14:textId="503671F5" w:rsidR="00087AB8" w:rsidRPr="00516E21" w:rsidRDefault="00087AB8" w:rsidP="00087AB8">
            <w:pPr>
              <w:keepNext/>
              <w:keepLines/>
              <w:overflowPunct w:val="0"/>
              <w:autoSpaceDE w:val="0"/>
              <w:autoSpaceDN w:val="0"/>
              <w:adjustRightInd w:val="0"/>
              <w:spacing w:after="0"/>
              <w:textAlignment w:val="baseline"/>
              <w:rPr>
                <w:ins w:id="145" w:author="Nokia (Tero)" w:date="2020-04-23T12:42:00Z"/>
                <w:rFonts w:ascii="Arial" w:eastAsia="Times New Roman" w:hAnsi="Arial"/>
                <w:b/>
                <w:i/>
                <w:sz w:val="18"/>
                <w:szCs w:val="22"/>
                <w:lang w:eastAsia="ja-JP"/>
              </w:rPr>
            </w:pPr>
            <w:ins w:id="146" w:author="Nokia (Tero)" w:date="2020-04-23T12:42:00Z">
              <w:r>
                <w:rPr>
                  <w:rFonts w:ascii="Arial" w:hAnsi="Arial"/>
                  <w:sz w:val="18"/>
                  <w:szCs w:val="22"/>
                  <w:lang w:eastAsia="zh-CN"/>
                </w:rPr>
                <w:t xml:space="preserve">Indicates </w:t>
              </w:r>
            </w:ins>
            <w:ins w:id="147" w:author="Nokia (Tero)" w:date="2020-04-23T13:45:00Z">
              <w:r w:rsidR="00D97BFD">
                <w:rPr>
                  <w:rFonts w:ascii="Arial" w:hAnsi="Arial"/>
                  <w:sz w:val="18"/>
                  <w:szCs w:val="22"/>
                  <w:lang w:eastAsia="zh-CN"/>
                </w:rPr>
                <w:t xml:space="preserve">that the interruption due to </w:t>
              </w:r>
            </w:ins>
            <w:ins w:id="148" w:author="Nokia (Tero)" w:date="2020-04-23T12:42:00Z">
              <w:r>
                <w:rPr>
                  <w:rFonts w:ascii="Arial" w:hAnsi="Arial"/>
                  <w:sz w:val="18"/>
                  <w:szCs w:val="22"/>
                  <w:lang w:eastAsia="zh-CN"/>
                </w:rPr>
                <w:t xml:space="preserve">uplink Tx switching period is configured </w:t>
              </w:r>
            </w:ins>
            <w:ins w:id="149" w:author="Nokia (Tero)" w:date="2020-04-23T14:52:00Z">
              <w:r w:rsidR="00E27B16">
                <w:rPr>
                  <w:rFonts w:ascii="Arial" w:hAnsi="Arial"/>
                  <w:sz w:val="18"/>
                  <w:szCs w:val="22"/>
                  <w:lang w:eastAsia="zh-CN"/>
                </w:rPr>
                <w:t xml:space="preserve">to occur </w:t>
              </w:r>
            </w:ins>
            <w:ins w:id="150" w:author="Nokia (Tero)" w:date="2020-04-23T13:45:00Z">
              <w:r w:rsidR="00D97BFD">
                <w:rPr>
                  <w:rFonts w:ascii="Arial" w:hAnsi="Arial"/>
                  <w:sz w:val="18"/>
                  <w:szCs w:val="22"/>
                  <w:lang w:eastAsia="zh-CN"/>
                </w:rPr>
                <w:t xml:space="preserve">on this uplink carrier. </w:t>
              </w:r>
            </w:ins>
            <w:ins w:id="151"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52" w:author="Nokia (Tero)" w:date="2020-04-23T13:45:00Z">
              <w:r w:rsidR="00D97BFD">
                <w:rPr>
                  <w:rFonts w:ascii="Arial" w:hAnsi="Arial"/>
                  <w:sz w:val="18"/>
                  <w:szCs w:val="22"/>
                  <w:lang w:eastAsia="zh-CN"/>
                </w:rPr>
                <w:t xml:space="preserve">In case of </w:t>
              </w:r>
            </w:ins>
            <w:ins w:id="153" w:author="Nokia (Tero)" w:date="2020-04-23T13:46:00Z">
              <w:r w:rsidR="00D97BFD">
                <w:rPr>
                  <w:rFonts w:ascii="Arial" w:hAnsi="Arial"/>
                  <w:sz w:val="18"/>
                  <w:szCs w:val="22"/>
                  <w:lang w:eastAsia="zh-CN"/>
                </w:rPr>
                <w:t xml:space="preserve">UL Tx switching with </w:t>
              </w:r>
            </w:ins>
            <w:ins w:id="154" w:author="Nokia (Tero)" w:date="2020-04-23T13:45:00Z">
              <w:r w:rsidR="00D97BFD">
                <w:rPr>
                  <w:rFonts w:ascii="Arial" w:hAnsi="Arial"/>
                  <w:sz w:val="18"/>
                  <w:szCs w:val="22"/>
                  <w:lang w:eastAsia="zh-CN"/>
                </w:rPr>
                <w:t>EN-DC</w:t>
              </w:r>
            </w:ins>
            <w:ins w:id="155"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56" w:author="CT_109b_3" w:date="2020-04-08T21:02:00Z"/>
                <w:del w:id="157" w:author="Nokia (Tero)" w:date="2020-04-23T12:42:00Z"/>
                <w:rFonts w:ascii="Arial" w:hAnsi="Arial"/>
                <w:b/>
                <w:i/>
                <w:sz w:val="18"/>
                <w:szCs w:val="22"/>
                <w:lang w:eastAsia="zh-CN"/>
              </w:rPr>
            </w:pPr>
            <w:commentRangeStart w:id="158"/>
            <w:ins w:id="159" w:author="CT_109b_3" w:date="2020-04-08T21:02:00Z">
              <w:del w:id="160"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61" w:author="CT_109b_3" w:date="2020-04-08T21:02:00Z">
              <w:del w:id="162"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63" w:author="CT_109b_4" w:date="2020-04-14T10:17:00Z">
              <w:del w:id="164" w:author="Nokia (Tero)" w:date="2020-04-23T12:42:00Z">
                <w:r w:rsidR="00C05741" w:rsidDel="00087AB8">
                  <w:rPr>
                    <w:rFonts w:ascii="Arial" w:hAnsi="Arial"/>
                    <w:sz w:val="18"/>
                    <w:szCs w:val="22"/>
                    <w:lang w:eastAsia="zh-CN"/>
                  </w:rPr>
                  <w:delText>, as specified in</w:delText>
                </w:r>
              </w:del>
            </w:ins>
            <w:ins w:id="165" w:author="CT_109b_4" w:date="2020-04-14T10:26:00Z">
              <w:del w:id="166" w:author="Nokia (Tero)" w:date="2020-04-23T12:42:00Z">
                <w:r w:rsidR="00CC6E3A" w:rsidDel="00087AB8">
                  <w:rPr>
                    <w:rFonts w:ascii="Arial" w:hAnsi="Arial"/>
                    <w:sz w:val="18"/>
                    <w:szCs w:val="22"/>
                    <w:lang w:eastAsia="zh-CN"/>
                  </w:rPr>
                  <w:delText xml:space="preserve"> </w:delText>
                </w:r>
              </w:del>
            </w:ins>
            <w:ins w:id="167" w:author="CT_109b_4" w:date="2020-04-14T10:17:00Z">
              <w:del w:id="168" w:author="Nokia (Tero)" w:date="2020-04-23T12:42:00Z">
                <w:r w:rsidR="00C05741" w:rsidDel="00087AB8">
                  <w:rPr>
                    <w:rFonts w:ascii="Arial" w:hAnsi="Arial"/>
                    <w:sz w:val="18"/>
                    <w:szCs w:val="22"/>
                    <w:lang w:eastAsia="zh-CN"/>
                  </w:rPr>
                  <w:delText>TS</w:delText>
                </w:r>
              </w:del>
            </w:ins>
            <w:ins w:id="169" w:author="CT_109b_4" w:date="2020-04-14T10:26:00Z">
              <w:del w:id="170" w:author="Nokia (Tero)" w:date="2020-04-23T12:42:00Z">
                <w:r w:rsidR="00CC6E3A" w:rsidDel="00087AB8">
                  <w:rPr>
                    <w:rFonts w:ascii="Arial" w:hAnsi="Arial"/>
                    <w:sz w:val="18"/>
                    <w:szCs w:val="22"/>
                    <w:lang w:eastAsia="zh-CN"/>
                  </w:rPr>
                  <w:delText xml:space="preserve"> </w:delText>
                </w:r>
              </w:del>
            </w:ins>
            <w:ins w:id="171" w:author="CT_109b_4" w:date="2020-04-14T10:17:00Z">
              <w:del w:id="172" w:author="Nokia (Tero)" w:date="2020-04-23T12:42:00Z">
                <w:r w:rsidR="00C05741" w:rsidDel="00087AB8">
                  <w:rPr>
                    <w:rFonts w:ascii="Arial" w:hAnsi="Arial"/>
                    <w:sz w:val="18"/>
                    <w:szCs w:val="22"/>
                    <w:lang w:eastAsia="zh-CN"/>
                  </w:rPr>
                  <w:delText>38.101</w:delText>
                </w:r>
              </w:del>
            </w:ins>
            <w:ins w:id="173" w:author="CT_109b_4" w:date="2020-04-14T10:18:00Z">
              <w:del w:id="174" w:author="Nokia (Tero)" w:date="2020-04-23T12:42:00Z">
                <w:r w:rsidR="00C05741" w:rsidDel="00087AB8">
                  <w:rPr>
                    <w:rFonts w:ascii="Arial" w:hAnsi="Arial"/>
                    <w:sz w:val="18"/>
                    <w:szCs w:val="22"/>
                    <w:lang w:eastAsia="zh-CN"/>
                  </w:rPr>
                  <w:delText>-1</w:delText>
                </w:r>
              </w:del>
            </w:ins>
            <w:ins w:id="175" w:author="CT_109b_4" w:date="2020-04-14T10:28:00Z">
              <w:del w:id="176" w:author="Nokia (Tero)" w:date="2020-04-23T12:42:00Z">
                <w:r w:rsidR="00CC6E3A" w:rsidDel="00087AB8">
                  <w:rPr>
                    <w:rFonts w:ascii="Arial" w:hAnsi="Arial"/>
                    <w:sz w:val="18"/>
                    <w:szCs w:val="22"/>
                    <w:lang w:eastAsia="zh-CN"/>
                  </w:rPr>
                  <w:delText xml:space="preserve"> </w:delText>
                </w:r>
              </w:del>
            </w:ins>
            <w:ins w:id="177" w:author="CT_109b_4" w:date="2020-04-14T10:17:00Z">
              <w:del w:id="178" w:author="Nokia (Tero)" w:date="2020-04-23T12:42:00Z">
                <w:r w:rsidR="00C05741" w:rsidDel="00087AB8">
                  <w:rPr>
                    <w:rFonts w:ascii="Arial" w:hAnsi="Arial"/>
                    <w:sz w:val="18"/>
                    <w:szCs w:val="22"/>
                    <w:lang w:eastAsia="zh-CN"/>
                  </w:rPr>
                  <w:delText>[</w:delText>
                </w:r>
              </w:del>
            </w:ins>
            <w:ins w:id="179" w:author="CT_109b_4" w:date="2020-04-14T10:18:00Z">
              <w:del w:id="180" w:author="Nokia (Tero)" w:date="2020-04-23T12:42:00Z">
                <w:r w:rsidR="00C05741" w:rsidDel="00087AB8">
                  <w:rPr>
                    <w:rFonts w:ascii="Arial" w:hAnsi="Arial"/>
                    <w:sz w:val="18"/>
                    <w:szCs w:val="22"/>
                    <w:lang w:eastAsia="zh-CN"/>
                  </w:rPr>
                  <w:delText>15</w:delText>
                </w:r>
              </w:del>
            </w:ins>
            <w:ins w:id="181" w:author="CT_109b_4" w:date="2020-04-14T10:17:00Z">
              <w:del w:id="182" w:author="Nokia (Tero)" w:date="2020-04-23T12:42:00Z">
                <w:r w:rsidR="00C05741" w:rsidDel="00087AB8">
                  <w:rPr>
                    <w:rFonts w:ascii="Arial" w:hAnsi="Arial"/>
                    <w:sz w:val="18"/>
                    <w:szCs w:val="22"/>
                    <w:lang w:eastAsia="zh-CN"/>
                  </w:rPr>
                  <w:delText>]</w:delText>
                </w:r>
              </w:del>
            </w:ins>
            <w:ins w:id="183" w:author="CT_109b_4" w:date="2020-04-14T10:25:00Z">
              <w:del w:id="184" w:author="Nokia (Tero)" w:date="2020-04-23T12:42:00Z">
                <w:r w:rsidR="00CC6E3A" w:rsidDel="00087AB8">
                  <w:rPr>
                    <w:rFonts w:ascii="Arial" w:hAnsi="Arial"/>
                    <w:sz w:val="18"/>
                    <w:szCs w:val="22"/>
                    <w:lang w:eastAsia="zh-CN"/>
                  </w:rPr>
                  <w:delText xml:space="preserve"> and</w:delText>
                </w:r>
              </w:del>
            </w:ins>
            <w:ins w:id="185" w:author="CT_109b_4" w:date="2020-04-14T10:28:00Z">
              <w:del w:id="186" w:author="Nokia (Tero)" w:date="2020-04-23T12:42:00Z">
                <w:r w:rsidR="00CC6E3A" w:rsidDel="00087AB8">
                  <w:rPr>
                    <w:rFonts w:ascii="Arial" w:hAnsi="Arial"/>
                    <w:sz w:val="18"/>
                    <w:szCs w:val="22"/>
                    <w:lang w:eastAsia="zh-CN"/>
                  </w:rPr>
                  <w:delText xml:space="preserve"> TS 38.101-3 [34]</w:delText>
                </w:r>
              </w:del>
            </w:ins>
            <w:ins w:id="187" w:author="CT_109b_3" w:date="2020-04-08T21:02:00Z">
              <w:del w:id="188" w:author="Nokia (Tero)" w:date="2020-04-23T12:42:00Z">
                <w:r w:rsidRPr="005552F7" w:rsidDel="00087AB8">
                  <w:rPr>
                    <w:rFonts w:ascii="Arial" w:hAnsi="Arial"/>
                    <w:sz w:val="18"/>
                    <w:szCs w:val="22"/>
                    <w:lang w:eastAsia="zh-CN"/>
                  </w:rPr>
                  <w:delText>.</w:delText>
                </w:r>
              </w:del>
            </w:ins>
            <w:ins w:id="189" w:author="CT_109b_3" w:date="2020-04-08T21:45:00Z">
              <w:del w:id="190" w:author="Nokia (Tero)" w:date="2020-04-23T12:42:00Z">
                <w:r w:rsidDel="00087AB8">
                  <w:rPr>
                    <w:rFonts w:ascii="Arial" w:hAnsi="Arial"/>
                    <w:sz w:val="18"/>
                    <w:szCs w:val="22"/>
                    <w:lang w:eastAsia="zh-CN"/>
                  </w:rPr>
                  <w:delText xml:space="preserve"> </w:delText>
                </w:r>
              </w:del>
            </w:ins>
            <w:ins w:id="191" w:author="CT_109b_3" w:date="2020-04-08T21:44:00Z">
              <w:del w:id="192" w:author="Nokia (Tero)" w:date="2020-04-23T12:42:00Z">
                <w:r w:rsidDel="00087AB8">
                  <w:rPr>
                    <w:rFonts w:ascii="Arial" w:hAnsi="Arial"/>
                    <w:sz w:val="18"/>
                    <w:szCs w:val="22"/>
                    <w:lang w:eastAsia="zh-CN"/>
                  </w:rPr>
                  <w:delText>T</w:delText>
                </w:r>
              </w:del>
            </w:ins>
            <w:ins w:id="193" w:author="CT_109b_3" w:date="2020-04-08T21:43:00Z">
              <w:del w:id="194" w:author="Nokia (Tero)" w:date="2020-04-23T12:42:00Z">
                <w:r w:rsidRPr="00944DF6" w:rsidDel="00087AB8">
                  <w:rPr>
                    <w:rFonts w:ascii="Arial" w:hAnsi="Arial" w:hint="eastAsia"/>
                    <w:sz w:val="18"/>
                    <w:szCs w:val="22"/>
                    <w:lang w:eastAsia="zh-CN"/>
                  </w:rPr>
                  <w:delText xml:space="preserve">wo </w:delText>
                </w:r>
              </w:del>
            </w:ins>
            <w:ins w:id="195" w:author="CT_109b_3" w:date="2020-04-08T21:44:00Z">
              <w:del w:id="196" w:author="Nokia (Tero)" w:date="2020-04-23T12:42:00Z">
                <w:r w:rsidDel="00087AB8">
                  <w:rPr>
                    <w:rFonts w:ascii="Arial" w:hAnsi="Arial"/>
                    <w:sz w:val="18"/>
                    <w:szCs w:val="22"/>
                    <w:lang w:eastAsia="zh-CN"/>
                  </w:rPr>
                  <w:delText xml:space="preserve">uplink carriers </w:delText>
                </w:r>
              </w:del>
            </w:ins>
            <w:ins w:id="197" w:author="CT_109b_3" w:date="2020-04-08T21:43:00Z">
              <w:del w:id="198"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99" w:author="CT_109b_3" w:date="2020-04-08T21:45:00Z">
              <w:del w:id="200" w:author="Nokia (Tero)" w:date="2020-04-23T12:42:00Z">
                <w:r w:rsidDel="00087AB8">
                  <w:rPr>
                    <w:rFonts w:ascii="Arial" w:hAnsi="Arial"/>
                    <w:sz w:val="18"/>
                    <w:szCs w:val="22"/>
                    <w:lang w:eastAsia="zh-CN"/>
                  </w:rPr>
                  <w:delText>uplink CA and SUL, whe</w:delText>
                </w:r>
              </w:del>
            </w:ins>
            <w:ins w:id="201" w:author="CT_109b_3" w:date="2020-04-08T21:46:00Z">
              <w:del w:id="202" w:author="Nokia (Tero)" w:date="2020-04-23T12:42:00Z">
                <w:r w:rsidDel="00087AB8">
                  <w:rPr>
                    <w:rFonts w:ascii="Arial" w:hAnsi="Arial"/>
                    <w:sz w:val="18"/>
                    <w:szCs w:val="22"/>
                    <w:lang w:eastAsia="zh-CN"/>
                  </w:rPr>
                  <w:delText>re o</w:delText>
                </w:r>
              </w:del>
            </w:ins>
            <w:ins w:id="203" w:author="CT_109b_3" w:date="2020-04-08T21:43:00Z">
              <w:del w:id="204" w:author="Nokia (Tero)" w:date="2020-04-23T12:42:00Z">
                <w:r w:rsidRPr="00944DF6" w:rsidDel="00087AB8">
                  <w:rPr>
                    <w:rFonts w:ascii="Arial" w:hAnsi="Arial" w:hint="eastAsia"/>
                    <w:sz w:val="18"/>
                    <w:szCs w:val="22"/>
                    <w:lang w:eastAsia="zh-CN"/>
                  </w:rPr>
                  <w:delText xml:space="preserve">ne </w:delText>
                </w:r>
              </w:del>
            </w:ins>
            <w:ins w:id="205" w:author="CT_109b_3" w:date="2020-04-08T21:46:00Z">
              <w:del w:id="206" w:author="Nokia (Tero)" w:date="2020-04-23T12:42:00Z">
                <w:r w:rsidDel="00087AB8">
                  <w:rPr>
                    <w:rFonts w:ascii="Arial" w:hAnsi="Arial"/>
                    <w:sz w:val="18"/>
                    <w:szCs w:val="22"/>
                    <w:lang w:eastAsia="zh-CN"/>
                  </w:rPr>
                  <w:delText>uplink carrier</w:delText>
                </w:r>
              </w:del>
            </w:ins>
            <w:ins w:id="207" w:author="CT_109b_3" w:date="2020-04-08T21:43:00Z">
              <w:del w:id="208" w:author="Nokia (Tero)" w:date="2020-04-23T12:42:00Z">
                <w:r w:rsidRPr="00944DF6" w:rsidDel="00087AB8">
                  <w:rPr>
                    <w:rFonts w:ascii="Arial" w:hAnsi="Arial" w:hint="eastAsia"/>
                    <w:sz w:val="18"/>
                    <w:szCs w:val="22"/>
                    <w:lang w:eastAsia="zh-CN"/>
                  </w:rPr>
                  <w:delText xml:space="preserve"> is set as true</w:delText>
                </w:r>
              </w:del>
            </w:ins>
            <w:ins w:id="209" w:author="CT_109b_3" w:date="2020-04-08T21:45:00Z">
              <w:del w:id="210" w:author="Nokia (Tero)" w:date="2020-04-23T12:42:00Z">
                <w:r w:rsidDel="00087AB8">
                  <w:rPr>
                    <w:rFonts w:ascii="Arial" w:hAnsi="Arial" w:hint="eastAsia"/>
                    <w:sz w:val="18"/>
                    <w:szCs w:val="22"/>
                    <w:lang w:eastAsia="zh-CN"/>
                  </w:rPr>
                  <w:delText>,</w:delText>
                </w:r>
              </w:del>
            </w:ins>
            <w:ins w:id="211" w:author="CT_109b_3" w:date="2020-04-08T21:43:00Z">
              <w:del w:id="212" w:author="Nokia (Tero)" w:date="2020-04-23T12:42:00Z">
                <w:r w:rsidRPr="00944DF6" w:rsidDel="00087AB8">
                  <w:rPr>
                    <w:rFonts w:ascii="Arial" w:hAnsi="Arial" w:hint="eastAsia"/>
                    <w:sz w:val="18"/>
                    <w:szCs w:val="22"/>
                    <w:lang w:eastAsia="zh-CN"/>
                  </w:rPr>
                  <w:delText xml:space="preserve"> the other </w:delText>
                </w:r>
              </w:del>
            </w:ins>
            <w:ins w:id="213" w:author="CT_109b_3" w:date="2020-04-08T21:46:00Z">
              <w:del w:id="214" w:author="Nokia (Tero)" w:date="2020-04-23T12:42:00Z">
                <w:r w:rsidDel="00087AB8">
                  <w:rPr>
                    <w:rFonts w:ascii="Arial" w:hAnsi="Arial"/>
                    <w:sz w:val="18"/>
                    <w:szCs w:val="22"/>
                    <w:lang w:eastAsia="zh-CN"/>
                  </w:rPr>
                  <w:delText>uplink carrier</w:delText>
                </w:r>
              </w:del>
            </w:ins>
            <w:ins w:id="215" w:author="CT_109b_3" w:date="2020-04-08T21:43:00Z">
              <w:del w:id="216" w:author="Nokia (Tero)" w:date="2020-04-23T12:42:00Z">
                <w:r w:rsidRPr="00944DF6" w:rsidDel="00087AB8">
                  <w:rPr>
                    <w:rFonts w:ascii="Arial" w:hAnsi="Arial" w:hint="eastAsia"/>
                    <w:sz w:val="18"/>
                    <w:szCs w:val="22"/>
                    <w:lang w:eastAsia="zh-CN"/>
                  </w:rPr>
                  <w:delText xml:space="preserve"> is set as false. </w:delText>
                </w:r>
              </w:del>
            </w:ins>
            <w:ins w:id="217" w:author="CT_109b_3" w:date="2020-04-08T21:46:00Z">
              <w:del w:id="218" w:author="Nokia (Tero)" w:date="2020-04-23T12:42:00Z">
                <w:r w:rsidDel="00087AB8">
                  <w:rPr>
                    <w:rFonts w:ascii="Arial" w:hAnsi="Arial"/>
                    <w:sz w:val="18"/>
                    <w:szCs w:val="22"/>
                    <w:lang w:eastAsia="zh-CN"/>
                  </w:rPr>
                  <w:delText>O</w:delText>
                </w:r>
              </w:del>
            </w:ins>
            <w:ins w:id="219" w:author="CT_109b_3" w:date="2020-04-08T21:43:00Z">
              <w:del w:id="220" w:author="Nokia (Tero)" w:date="2020-04-23T12:42:00Z">
                <w:r w:rsidRPr="00944DF6" w:rsidDel="00087AB8">
                  <w:rPr>
                    <w:rFonts w:ascii="Arial" w:hAnsi="Arial" w:hint="eastAsia"/>
                    <w:sz w:val="18"/>
                    <w:szCs w:val="22"/>
                    <w:lang w:eastAsia="zh-CN"/>
                  </w:rPr>
                  <w:delText xml:space="preserve">nly one </w:delText>
                </w:r>
              </w:del>
            </w:ins>
            <w:ins w:id="221" w:author="CT_109b_3" w:date="2020-04-08T21:46:00Z">
              <w:del w:id="222" w:author="Nokia (Tero)" w:date="2020-04-23T12:42:00Z">
                <w:r w:rsidDel="00087AB8">
                  <w:rPr>
                    <w:rFonts w:ascii="Arial" w:hAnsi="Arial"/>
                    <w:sz w:val="18"/>
                    <w:szCs w:val="22"/>
                    <w:lang w:eastAsia="zh-CN"/>
                  </w:rPr>
                  <w:delText>uplink carrier</w:delText>
                </w:r>
              </w:del>
            </w:ins>
            <w:ins w:id="223" w:author="CT_109b_3" w:date="2020-04-08T21:43:00Z">
              <w:del w:id="224" w:author="Nokia (Tero)" w:date="2020-04-23T12:42:00Z">
                <w:r w:rsidRPr="00944DF6" w:rsidDel="00087AB8">
                  <w:rPr>
                    <w:rFonts w:ascii="Arial" w:hAnsi="Arial" w:hint="eastAsia"/>
                    <w:sz w:val="18"/>
                    <w:szCs w:val="22"/>
                    <w:lang w:eastAsia="zh-CN"/>
                  </w:rPr>
                  <w:delText xml:space="preserve"> can be configured with this</w:delText>
                </w:r>
              </w:del>
            </w:ins>
            <w:ins w:id="225" w:author="CT_109b_3" w:date="2020-04-08T21:46:00Z">
              <w:del w:id="226" w:author="Nokia (Tero)" w:date="2020-04-23T12:42:00Z">
                <w:r w:rsidDel="00087AB8">
                  <w:rPr>
                    <w:rFonts w:ascii="Arial" w:hAnsi="Arial"/>
                    <w:sz w:val="18"/>
                    <w:szCs w:val="22"/>
                    <w:lang w:eastAsia="zh-CN"/>
                  </w:rPr>
                  <w:delText xml:space="preserve"> </w:delText>
                </w:r>
              </w:del>
            </w:ins>
            <w:ins w:id="227" w:author="CT_109b_3" w:date="2020-04-08T21:43:00Z">
              <w:del w:id="228" w:author="Nokia (Tero)" w:date="2020-04-23T12:42:00Z">
                <w:r w:rsidRPr="00944DF6" w:rsidDel="00087AB8">
                  <w:rPr>
                    <w:rFonts w:ascii="Arial" w:hAnsi="Arial" w:hint="eastAsia"/>
                    <w:sz w:val="18"/>
                    <w:szCs w:val="22"/>
                    <w:lang w:eastAsia="zh-CN"/>
                  </w:rPr>
                  <w:delText xml:space="preserve">field for </w:delText>
                </w:r>
              </w:del>
            </w:ins>
            <w:ins w:id="229" w:author="CT_109b_3" w:date="2020-04-08T21:46:00Z">
              <w:del w:id="230" w:author="Nokia (Tero)" w:date="2020-04-23T12:42:00Z">
                <w:r w:rsidDel="00087AB8">
                  <w:rPr>
                    <w:rFonts w:ascii="Arial" w:hAnsi="Arial"/>
                    <w:sz w:val="18"/>
                    <w:szCs w:val="22"/>
                    <w:lang w:eastAsia="zh-CN"/>
                  </w:rPr>
                  <w:delText xml:space="preserve">EN-DC, where the </w:delText>
                </w:r>
              </w:del>
            </w:ins>
            <w:ins w:id="231" w:author="CT_109b_3" w:date="2020-04-08T21:43:00Z">
              <w:del w:id="232" w:author="Nokia (Tero)" w:date="2020-04-23T12:42:00Z">
                <w:r w:rsidRPr="00944DF6" w:rsidDel="00087AB8">
                  <w:rPr>
                    <w:rFonts w:ascii="Arial" w:hAnsi="Arial" w:hint="eastAsia"/>
                    <w:sz w:val="18"/>
                    <w:szCs w:val="22"/>
                    <w:lang w:eastAsia="zh-CN"/>
                  </w:rPr>
                  <w:delText>value should be true.</w:delText>
                </w:r>
              </w:del>
            </w:ins>
            <w:commentRangeEnd w:id="158"/>
            <w:del w:id="233" w:author="Nokia (Tero)" w:date="2020-04-23T12:42:00Z">
              <w:r w:rsidR="00087AB8" w:rsidDel="00087AB8">
                <w:rPr>
                  <w:rStyle w:val="ab"/>
                </w:rPr>
                <w:commentReference w:id="158"/>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lastRenderedPageBreak/>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34" w:name="_Toc12718435"/>
      <w:r w:rsidRPr="00A047D1">
        <w:t>6.3.3</w:t>
      </w:r>
      <w:r w:rsidRPr="00A047D1">
        <w:tab/>
        <w:t>UE capability information elements</w:t>
      </w:r>
      <w:bookmarkEnd w:id="234"/>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5" w:name="_Toc36757334"/>
      <w:bookmarkStart w:id="236" w:name="_Toc36836875"/>
      <w:bookmarkStart w:id="237" w:name="_Toc36843852"/>
      <w:bookmarkStart w:id="238" w:name="_Toc37068141"/>
      <w:bookmarkStart w:id="239" w:name="_Toc20426185"/>
      <w:bookmarkStart w:id="240" w:name="_Toc29321582"/>
      <w:bookmarkStart w:id="24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35"/>
      <w:bookmarkEnd w:id="236"/>
      <w:bookmarkEnd w:id="237"/>
      <w:bookmarkEnd w:id="23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CT_109b_3" w:date="2020-04-08T21:30:00Z"/>
          <w:rFonts w:ascii="Courier New" w:eastAsia="Times New Roman" w:hAnsi="Courier New"/>
          <w:noProof/>
          <w:sz w:val="16"/>
          <w:lang w:eastAsia="en-GB"/>
        </w:rPr>
      </w:pPr>
      <w:commentRangeStart w:id="243"/>
      <w:commentRangeStart w:id="244"/>
      <w:ins w:id="245"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43"/>
      <w:r w:rsidR="001D52A8">
        <w:rPr>
          <w:rStyle w:val="ab"/>
        </w:rPr>
        <w:commentReference w:id="243"/>
      </w:r>
      <w:commentRangeEnd w:id="244"/>
      <w:r w:rsidR="0088096A">
        <w:rPr>
          <w:rStyle w:val="ab"/>
        </w:rPr>
        <w:commentReference w:id="244"/>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CT_109b_3" w:date="2020-04-08T21:30:00Z"/>
          <w:rFonts w:ascii="Courier New" w:eastAsia="Times New Roman" w:hAnsi="Courier New"/>
          <w:noProof/>
          <w:sz w:val="16"/>
          <w:lang w:eastAsia="en-GB"/>
        </w:rPr>
      </w:pPr>
      <w:ins w:id="247"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8" w:author="CT_109b_3" w:date="2020-04-08T23:24:00Z"/>
          <w:rFonts w:ascii="Courier New" w:eastAsia="Times New Roman" w:hAnsi="Courier New"/>
          <w:noProof/>
          <w:sz w:val="16"/>
          <w:lang w:eastAsia="en-GB"/>
        </w:rPr>
        <w:pPrChange w:id="249"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50"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1" w:author="CT_109b_3" w:date="2020-04-08T23:24:00Z"/>
          <w:rFonts w:ascii="Courier New" w:hAnsi="Courier New" w:cs="Courier New"/>
          <w:noProof/>
          <w:sz w:val="16"/>
          <w:lang w:eastAsia="en-GB"/>
        </w:rPr>
      </w:pPr>
      <w:ins w:id="252" w:author="CT_109b_3" w:date="2020-04-08T23:29:00Z">
        <w:r>
          <w:rPr>
            <w:rFonts w:ascii="Courier New" w:hAnsi="Courier New" w:cs="Courier New"/>
            <w:noProof/>
            <w:sz w:val="16"/>
            <w:lang w:eastAsia="en-GB"/>
          </w:rPr>
          <w:tab/>
        </w:r>
      </w:ins>
      <w:ins w:id="253"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4" w:author="CT_109b_3" w:date="2020-04-08T23:24:00Z"/>
          <w:rFonts w:ascii="Courier New" w:hAnsi="Courier New" w:cs="Courier New"/>
          <w:noProof/>
          <w:sz w:val="16"/>
          <w:lang w:eastAsia="en-GB"/>
        </w:rPr>
      </w:pPr>
      <w:ins w:id="255" w:author="CT_109b_3" w:date="2020-04-08T23:24:00Z">
        <w:r w:rsidRPr="00F919B2">
          <w:rPr>
            <w:rFonts w:ascii="Courier New" w:hAnsi="Courier New" w:cs="Courier New"/>
            <w:noProof/>
            <w:sz w:val="16"/>
            <w:lang w:eastAsia="en-GB"/>
          </w:rPr>
          <w:t xml:space="preserve">   </w:t>
        </w:r>
      </w:ins>
      <w:ins w:id="256" w:author="CT_109b_3" w:date="2020-04-08T23:29:00Z">
        <w:r>
          <w:rPr>
            <w:rFonts w:ascii="Courier New" w:hAnsi="Courier New" w:cs="Courier New"/>
            <w:noProof/>
            <w:sz w:val="16"/>
            <w:lang w:eastAsia="en-GB"/>
          </w:rPr>
          <w:tab/>
        </w:r>
      </w:ins>
      <w:ins w:id="257"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CT_109b_3" w:date="2020-04-08T23:24:00Z"/>
          <w:rFonts w:ascii="Courier New" w:hAnsi="Courier New" w:cs="Courier New"/>
          <w:noProof/>
          <w:sz w:val="16"/>
          <w:lang w:eastAsia="en-GB"/>
        </w:rPr>
      </w:pPr>
      <w:ins w:id="259" w:author="CT_109b_3" w:date="2020-04-08T23:24:00Z">
        <w:r w:rsidRPr="00F919B2">
          <w:rPr>
            <w:rFonts w:ascii="Courier New" w:hAnsi="Courier New" w:cs="Courier New"/>
            <w:noProof/>
            <w:sz w:val="16"/>
            <w:lang w:eastAsia="en-GB"/>
          </w:rPr>
          <w:t xml:space="preserve">   </w:t>
        </w:r>
      </w:ins>
      <w:ins w:id="260" w:author="CT_109b_3" w:date="2020-04-08T23:29:00Z">
        <w:r>
          <w:rPr>
            <w:rFonts w:ascii="Courier New" w:hAnsi="Courier New" w:cs="Courier New"/>
            <w:noProof/>
            <w:sz w:val="16"/>
            <w:lang w:eastAsia="en-GB"/>
          </w:rPr>
          <w:tab/>
        </w:r>
      </w:ins>
      <w:ins w:id="261"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62" w:author="CT_109b_3" w:date="2020-04-08T23:24:00Z">
        <w:r w:rsidRPr="00F919B2">
          <w:rPr>
            <w:rFonts w:ascii="Courier New" w:hAnsi="Courier New" w:cs="Courier New"/>
            <w:noProof/>
            <w:sz w:val="16"/>
            <w:lang w:eastAsia="en-GB"/>
          </w:rPr>
          <w:t xml:space="preserve">   </w:t>
        </w:r>
      </w:ins>
      <w:ins w:id="263" w:author="CT_109b_3" w:date="2020-04-08T23:30:00Z">
        <w:r>
          <w:rPr>
            <w:rFonts w:ascii="Courier New" w:hAnsi="Courier New" w:cs="Courier New"/>
            <w:noProof/>
            <w:sz w:val="16"/>
            <w:lang w:eastAsia="en-GB"/>
          </w:rPr>
          <w:tab/>
        </w:r>
      </w:ins>
      <w:ins w:id="264"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5" w:author="CT_109b_4" w:date="2020-04-14T10:01:00Z"/>
          <w:rFonts w:ascii="Courier New" w:hAnsi="Courier New" w:cs="Courier New"/>
          <w:noProof/>
          <w:sz w:val="16"/>
          <w:lang w:eastAsia="en-GB"/>
        </w:rPr>
      </w:pPr>
      <w:ins w:id="266"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 w:author="CT_109b_4" w:date="2020-04-13T23:41:00Z"/>
          <w:rFonts w:ascii="Courier New" w:hAnsi="Courier New" w:cs="Courier New"/>
          <w:noProof/>
          <w:sz w:val="16"/>
          <w:lang w:eastAsia="zh-CN"/>
        </w:rPr>
        <w:pPrChange w:id="268"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69" w:author="CT_109b_4" w:date="2020-04-14T10:10:00Z">
        <w:r>
          <w:rPr>
            <w:rFonts w:ascii="Courier New" w:hAnsi="Courier New" w:cs="Courier New"/>
            <w:noProof/>
            <w:sz w:val="16"/>
            <w:lang w:eastAsia="zh-CN"/>
          </w:rPr>
          <w:tab/>
        </w:r>
      </w:ins>
      <w:ins w:id="270" w:author="CT_109b_4" w:date="2020-04-14T10:11:00Z">
        <w:r>
          <w:rPr>
            <w:rFonts w:ascii="Courier New" w:hAnsi="Courier New" w:cs="Courier New"/>
            <w:noProof/>
            <w:sz w:val="16"/>
            <w:lang w:eastAsia="zh-CN"/>
          </w:rPr>
          <w:t>b</w:t>
        </w:r>
      </w:ins>
      <w:ins w:id="271"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72"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73"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74"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CT_109b_3" w:date="2020-04-08T21:30:00Z"/>
          <w:rFonts w:ascii="Courier New" w:eastAsia="Times New Roman" w:hAnsi="Courier New"/>
          <w:noProof/>
          <w:sz w:val="16"/>
          <w:lang w:eastAsia="en-GB"/>
        </w:rPr>
      </w:pPr>
      <w:ins w:id="276"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w:t>
      </w:r>
      <w:r w:rsidRPr="007D5D53">
        <w:rPr>
          <w:rFonts w:ascii="Courier New" w:eastAsia="Times New Roman" w:hAnsi="Courier New"/>
          <w:noProof/>
          <w:sz w:val="16"/>
          <w:lang w:eastAsia="en-GB"/>
        </w:rPr>
        <w:t>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w:t>
      </w:r>
      <w:r w:rsidRPr="007D5D53">
        <w:rPr>
          <w:rFonts w:ascii="Courier New" w:eastAsia="Times New Roman" w:hAnsi="Courier New"/>
          <w:noProof/>
          <w:sz w:val="16"/>
          <w:lang w:eastAsia="en-GB"/>
        </w:rPr>
        <w:t>t1r1-t1r2-t2r2-t2r4</w:t>
      </w:r>
      <w:r w:rsidRPr="00F453D3">
        <w:rPr>
          <w:rFonts w:ascii="Courier New" w:eastAsia="Times New Roman" w:hAnsi="Courier New"/>
          <w:noProof/>
          <w:sz w:val="16"/>
          <w:lang w:eastAsia="en-GB"/>
        </w:rPr>
        <w:t>,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7"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78"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9" w:author="Nokia (Tero)" w:date="2020-04-23T14:29:00Z"/>
          <w:rFonts w:ascii="Courier New" w:hAnsi="Courier New" w:cs="Courier New"/>
          <w:noProof/>
          <w:sz w:val="16"/>
          <w:lang w:eastAsia="en-GB"/>
          <w:rPrChange w:id="280" w:author="Nokia (Tero)" w:date="2020-04-23T14:29:00Z">
            <w:rPr>
              <w:ins w:id="281" w:author="Nokia (Tero)" w:date="2020-04-23T14:29:00Z"/>
              <w:rFonts w:ascii="Courier New" w:eastAsia="Times New Roman" w:hAnsi="Courier New"/>
              <w:noProof/>
              <w:sz w:val="16"/>
              <w:lang w:eastAsia="en-GB"/>
            </w:rPr>
          </w:rPrChange>
        </w:rPr>
        <w:pPrChange w:id="282"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83"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84" w:author="CT_109b_4" w:date="2020-04-14T10:01:00Z"/>
          <w:rFonts w:ascii="Courier New" w:eastAsia="Times New Roman" w:hAnsi="Courier New"/>
          <w:noProof/>
          <w:sz w:val="16"/>
          <w:lang w:eastAsia="en-GB"/>
        </w:rPr>
      </w:pPr>
      <w:commentRangeStart w:id="285"/>
      <w:commentRangeStart w:id="286"/>
      <w:commentRangeStart w:id="287"/>
      <w:ins w:id="288" w:author="CT_109b_4" w:date="2020-04-14T10:01:00Z">
        <w:del w:id="289"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85"/>
      <w:del w:id="290" w:author="Nokia (Tero)" w:date="2020-04-23T14:29:00Z">
        <w:r w:rsidR="001756DA" w:rsidDel="001756DA">
          <w:rPr>
            <w:rStyle w:val="ab"/>
          </w:rPr>
          <w:commentReference w:id="285"/>
        </w:r>
      </w:del>
      <w:commentRangeEnd w:id="286"/>
      <w:r w:rsidR="005C351C">
        <w:rPr>
          <w:rStyle w:val="ab"/>
        </w:rPr>
        <w:commentReference w:id="286"/>
      </w:r>
      <w:commentRangeEnd w:id="287"/>
      <w:r w:rsidR="007D5D53">
        <w:rPr>
          <w:rStyle w:val="ab"/>
        </w:rPr>
        <w:commentReference w:id="287"/>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 w:author="Nokia (Tero)" w:date="2020-04-23T14:29:00Z"/>
          <w:rFonts w:ascii="Courier New" w:hAnsi="Courier New" w:cs="Courier New"/>
          <w:noProof/>
          <w:sz w:val="16"/>
          <w:lang w:eastAsia="en-GB"/>
        </w:rPr>
      </w:pPr>
      <w:commentRangeStart w:id="293"/>
      <w:commentRangeStart w:id="294"/>
      <w:ins w:id="295"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 w:author="Nokia (Tero)" w:date="2020-04-23T14:29:00Z"/>
          <w:rFonts w:ascii="Courier New" w:hAnsi="Courier New" w:cs="Courier New"/>
          <w:noProof/>
          <w:sz w:val="16"/>
          <w:lang w:eastAsia="en-GB"/>
        </w:rPr>
      </w:pPr>
      <w:commentRangeStart w:id="297"/>
      <w:commentRangeStart w:id="298"/>
      <w:ins w:id="299" w:author="Nokia (Tero)" w:date="2020-04-23T14:29:00Z">
        <w:r>
          <w:rPr>
            <w:rFonts w:ascii="Courier New" w:hAnsi="Courier New" w:cs="Courier New"/>
            <w:noProof/>
            <w:sz w:val="16"/>
            <w:lang w:eastAsia="en-GB"/>
          </w:rPr>
          <w:tab/>
          <w:t>bandIndex</w:t>
        </w:r>
      </w:ins>
      <w:ins w:id="300" w:author="Nokia (Tero)" w:date="2020-04-23T14:30:00Z">
        <w:r>
          <w:rPr>
            <w:rFonts w:ascii="Courier New" w:hAnsi="Courier New" w:cs="Courier New"/>
            <w:noProof/>
            <w:sz w:val="16"/>
            <w:lang w:eastAsia="en-GB"/>
          </w:rPr>
          <w:t>UL1</w:t>
        </w:r>
      </w:ins>
      <w:ins w:id="301" w:author="Nokia (Tero)" w:date="2020-04-23T14:29:00Z">
        <w:r>
          <w:rPr>
            <w:rFonts w:ascii="Courier New" w:hAnsi="Courier New" w:cs="Courier New"/>
            <w:noProof/>
            <w:sz w:val="16"/>
            <w:lang w:eastAsia="en-GB"/>
          </w:rPr>
          <w:t>-r16                            INTEGER(1..</w:t>
        </w:r>
      </w:ins>
      <w:ins w:id="302" w:author="Nokia (Tero)" w:date="2020-04-23T14:32:00Z">
        <w:r w:rsidRPr="00F453D3">
          <w:rPr>
            <w:rFonts w:ascii="Courier New" w:eastAsia="Times New Roman" w:hAnsi="Courier New"/>
            <w:noProof/>
            <w:sz w:val="16"/>
            <w:lang w:eastAsia="en-GB"/>
          </w:rPr>
          <w:t>maxSimultaneousBands</w:t>
        </w:r>
      </w:ins>
      <w:ins w:id="303"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4" w:author="Nokia (Tero)" w:date="2020-04-23T14:29:00Z"/>
          <w:rFonts w:ascii="Courier New" w:hAnsi="Courier New" w:cs="Courier New"/>
          <w:noProof/>
          <w:sz w:val="16"/>
          <w:lang w:eastAsia="en-GB"/>
        </w:rPr>
      </w:pPr>
      <w:ins w:id="305" w:author="Nokia (Tero)" w:date="2020-04-23T14:29:00Z">
        <w:r>
          <w:rPr>
            <w:rFonts w:ascii="Courier New" w:hAnsi="Courier New" w:cs="Courier New"/>
            <w:noProof/>
            <w:sz w:val="16"/>
            <w:lang w:eastAsia="en-GB"/>
          </w:rPr>
          <w:tab/>
          <w:t>bandIndex</w:t>
        </w:r>
      </w:ins>
      <w:ins w:id="306" w:author="Nokia (Tero)" w:date="2020-04-23T14:30:00Z">
        <w:r>
          <w:rPr>
            <w:rFonts w:ascii="Courier New" w:hAnsi="Courier New" w:cs="Courier New"/>
            <w:noProof/>
            <w:sz w:val="16"/>
            <w:lang w:eastAsia="en-GB"/>
          </w:rPr>
          <w:t>UL</w:t>
        </w:r>
      </w:ins>
      <w:ins w:id="307" w:author="Nokia (Tero)" w:date="2020-04-23T14:31:00Z">
        <w:r>
          <w:rPr>
            <w:rFonts w:ascii="Courier New" w:hAnsi="Courier New" w:cs="Courier New"/>
            <w:noProof/>
            <w:sz w:val="16"/>
            <w:lang w:eastAsia="en-GB"/>
          </w:rPr>
          <w:t>2</w:t>
        </w:r>
      </w:ins>
      <w:ins w:id="308" w:author="Nokia (Tero)" w:date="2020-04-23T14:29:00Z">
        <w:r>
          <w:rPr>
            <w:rFonts w:ascii="Courier New" w:hAnsi="Courier New" w:cs="Courier New"/>
            <w:noProof/>
            <w:sz w:val="16"/>
            <w:lang w:eastAsia="en-GB"/>
          </w:rPr>
          <w:t>-r16                            INTEGER(1..</w:t>
        </w:r>
      </w:ins>
      <w:ins w:id="309" w:author="Nokia (Tero)" w:date="2020-04-23T14:32:00Z">
        <w:r w:rsidRPr="00F453D3">
          <w:rPr>
            <w:rFonts w:ascii="Courier New" w:eastAsia="Times New Roman" w:hAnsi="Courier New"/>
            <w:noProof/>
            <w:sz w:val="16"/>
            <w:lang w:eastAsia="en-GB"/>
          </w:rPr>
          <w:t>maxSimultaneousBands</w:t>
        </w:r>
      </w:ins>
      <w:ins w:id="310" w:author="Nokia (Tero)" w:date="2020-04-23T14:29:00Z">
        <w:r>
          <w:rPr>
            <w:rFonts w:ascii="Courier New" w:hAnsi="Courier New" w:cs="Courier New"/>
            <w:noProof/>
            <w:sz w:val="16"/>
            <w:lang w:eastAsia="en-GB"/>
          </w:rPr>
          <w:t>)</w:t>
        </w:r>
      </w:ins>
      <w:ins w:id="311" w:author="Nokia (Tero)" w:date="2020-04-23T14:34:00Z">
        <w:r>
          <w:rPr>
            <w:rFonts w:ascii="Courier New" w:hAnsi="Courier New" w:cs="Courier New"/>
            <w:noProof/>
            <w:sz w:val="16"/>
            <w:lang w:eastAsia="en-GB"/>
          </w:rPr>
          <w:t>,</w:t>
        </w:r>
      </w:ins>
      <w:commentRangeEnd w:id="297"/>
      <w:r w:rsidR="00C6137A">
        <w:rPr>
          <w:rStyle w:val="ab"/>
        </w:rPr>
        <w:commentReference w:id="297"/>
      </w:r>
      <w:commentRangeEnd w:id="298"/>
      <w:r w:rsidR="00755CDB">
        <w:rPr>
          <w:rStyle w:val="ab"/>
        </w:rPr>
        <w:commentReference w:id="298"/>
      </w:r>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2" w:author="Nokia (Tero)" w:date="2020-04-23T14:33:00Z"/>
          <w:rFonts w:ascii="Courier New" w:eastAsia="Times New Roman" w:hAnsi="Courier New"/>
          <w:noProof/>
          <w:sz w:val="16"/>
          <w:lang w:eastAsia="en-GB"/>
        </w:rPr>
      </w:pPr>
      <w:ins w:id="313" w:author="Nokia (Tero)" w:date="2020-04-23T14:33:00Z">
        <w:r>
          <w:rPr>
            <w:rFonts w:ascii="Courier New" w:eastAsia="Times New Roman" w:hAnsi="Courier New"/>
            <w:noProof/>
            <w:sz w:val="16"/>
            <w:lang w:eastAsia="en-GB"/>
          </w:rPr>
          <w:t xml:space="preserve">    </w:t>
        </w:r>
      </w:ins>
      <w:ins w:id="314" w:author="Nokia (Tero)" w:date="2020-04-23T14:34:00Z">
        <w:r>
          <w:rPr>
            <w:rFonts w:ascii="Courier New" w:eastAsia="Times New Roman" w:hAnsi="Courier New"/>
            <w:noProof/>
            <w:sz w:val="16"/>
            <w:lang w:eastAsia="en-GB"/>
          </w:rPr>
          <w:t>u</w:t>
        </w:r>
      </w:ins>
      <w:ins w:id="315" w:author="Nokia (Tero)" w:date="2020-04-23T14:33:00Z">
        <w:r>
          <w:rPr>
            <w:rFonts w:ascii="Courier New" w:eastAsia="Times New Roman" w:hAnsi="Courier New"/>
            <w:noProof/>
            <w:sz w:val="16"/>
            <w:lang w:eastAsia="en-GB"/>
          </w:rPr>
          <w:t xml:space="preserve">plinkTxSwitchingPeriod-r16              </w:t>
        </w:r>
      </w:ins>
      <w:ins w:id="316" w:author="Nokia (Tero)" w:date="2020-04-23T14:34:00Z">
        <w:r>
          <w:rPr>
            <w:rFonts w:ascii="Courier New" w:eastAsia="Times New Roman" w:hAnsi="Courier New"/>
            <w:noProof/>
            <w:sz w:val="16"/>
            <w:lang w:eastAsia="en-GB"/>
          </w:rPr>
          <w:t xml:space="preserve">   U</w:t>
        </w:r>
      </w:ins>
      <w:ins w:id="317"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8" w:author="Nokia (Tero)" w:date="2020-04-23T14:29:00Z"/>
          <w:rFonts w:ascii="Courier New" w:hAnsi="Courier New" w:cs="Courier New"/>
          <w:noProof/>
          <w:sz w:val="16"/>
          <w:lang w:eastAsia="en-GB"/>
        </w:rPr>
      </w:pPr>
      <w:ins w:id="319" w:author="Nokia (Tero)" w:date="2020-04-23T14:29:00Z">
        <w:r>
          <w:rPr>
            <w:rFonts w:ascii="Courier New" w:hAnsi="Courier New" w:cs="Courier New"/>
            <w:noProof/>
            <w:sz w:val="16"/>
            <w:lang w:eastAsia="en-GB"/>
          </w:rPr>
          <w:t>}</w:t>
        </w:r>
      </w:ins>
      <w:commentRangeEnd w:id="293"/>
      <w:r w:rsidR="00D47233">
        <w:rPr>
          <w:rStyle w:val="ab"/>
        </w:rPr>
        <w:commentReference w:id="293"/>
      </w:r>
      <w:commentRangeEnd w:id="294"/>
      <w:r w:rsidR="007D5D53">
        <w:rPr>
          <w:rStyle w:val="ab"/>
        </w:rPr>
        <w:commentReference w:id="294"/>
      </w: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1756DA" w:rsidRPr="00F453D3" w14:paraId="333378CE" w14:textId="77777777" w:rsidTr="00FE124E">
        <w:trPr>
          <w:ins w:id="320"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321" w:author="Nokia (Tero)" w:date="2020-04-23T14:31:00Z"/>
                <w:rFonts w:ascii="Arial" w:eastAsia="Times New Roman" w:hAnsi="Arial"/>
                <w:b/>
                <w:i/>
                <w:sz w:val="18"/>
                <w:lang w:eastAsia="ja-JP"/>
              </w:rPr>
            </w:pPr>
            <w:ins w:id="322"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323" w:author="Nokia (Tero)" w:date="2020-04-23T14:31:00Z"/>
                <w:rFonts w:ascii="Arial" w:eastAsia="Times New Roman" w:hAnsi="Arial"/>
                <w:b/>
                <w:i/>
                <w:sz w:val="18"/>
                <w:lang w:eastAsia="ja-JP"/>
              </w:rPr>
            </w:pPr>
            <w:ins w:id="324" w:author="Nokia (Tero)" w:date="2020-04-23T14:35:00Z">
              <w:r>
                <w:rPr>
                  <w:rFonts w:ascii="Arial" w:eastAsia="Yu Mincho" w:hAnsi="Arial"/>
                  <w:sz w:val="18"/>
                  <w:lang w:eastAsia="x-none"/>
                </w:rPr>
                <w:t>Indicates the pair of inter-band UL</w:t>
              </w:r>
            </w:ins>
            <w:ins w:id="325" w:author="Nokia (Tero)" w:date="2020-04-23T14:36:00Z">
              <w:r>
                <w:rPr>
                  <w:rFonts w:ascii="Arial" w:eastAsia="Yu Mincho" w:hAnsi="Arial"/>
                  <w:sz w:val="18"/>
                  <w:lang w:eastAsia="x-none"/>
                </w:rPr>
                <w:t xml:space="preserve"> </w:t>
              </w:r>
            </w:ins>
            <w:ins w:id="326" w:author="Nokia (Tero)" w:date="2020-04-23T15:08:00Z">
              <w:r w:rsidR="001D52A8">
                <w:rPr>
                  <w:rFonts w:ascii="Arial" w:eastAsia="Yu Mincho" w:hAnsi="Arial"/>
                  <w:sz w:val="18"/>
                  <w:lang w:eastAsia="x-none"/>
                </w:rPr>
                <w:t>bands,</w:t>
              </w:r>
            </w:ins>
            <w:ins w:id="327" w:author="Nokia (Tero)" w:date="2020-04-23T14:35:00Z">
              <w:r>
                <w:rPr>
                  <w:rFonts w:ascii="Arial" w:eastAsia="Yu Mincho" w:hAnsi="Arial"/>
                  <w:sz w:val="18"/>
                  <w:lang w:eastAsia="x-none"/>
                </w:rPr>
                <w:t xml:space="preserve"> </w:t>
              </w:r>
            </w:ins>
            <w:ins w:id="328" w:author="Nokia (Tero)" w:date="2020-04-23T15:08:00Z">
              <w:r w:rsidR="001D52A8">
                <w:rPr>
                  <w:rFonts w:ascii="Arial" w:eastAsia="Yu Mincho" w:hAnsi="Arial"/>
                  <w:sz w:val="18"/>
                  <w:lang w:eastAsia="x-none"/>
                </w:rPr>
                <w:t xml:space="preserve">UL and </w:t>
              </w:r>
            </w:ins>
            <w:ins w:id="329" w:author="Nokia (Tero)" w:date="2020-04-23T14:36:00Z">
              <w:r>
                <w:rPr>
                  <w:rFonts w:ascii="Arial" w:eastAsia="Yu Mincho" w:hAnsi="Arial"/>
                  <w:sz w:val="18"/>
                  <w:lang w:eastAsia="x-none"/>
                </w:rPr>
                <w:t xml:space="preserve">SUL </w:t>
              </w:r>
            </w:ins>
            <w:ins w:id="330" w:author="Nokia (Tero)" w:date="2020-04-23T15:08:00Z">
              <w:r w:rsidR="001D52A8">
                <w:rPr>
                  <w:rFonts w:ascii="Arial" w:eastAsia="Yu Mincho" w:hAnsi="Arial"/>
                  <w:sz w:val="18"/>
                  <w:lang w:eastAsia="x-none"/>
                </w:rPr>
                <w:t>bands</w:t>
              </w:r>
            </w:ins>
            <w:ins w:id="331" w:author="Nokia (Tero)" w:date="2020-04-23T14:35:00Z">
              <w:r>
                <w:rPr>
                  <w:rFonts w:ascii="Arial" w:eastAsia="Yu Mincho" w:hAnsi="Arial"/>
                  <w:sz w:val="18"/>
                  <w:lang w:eastAsia="x-none"/>
                </w:rPr>
                <w:t xml:space="preserve"> </w:t>
              </w:r>
            </w:ins>
            <w:ins w:id="332" w:author="Nokia (Tero)" w:date="2020-04-23T15:08:00Z">
              <w:r w:rsidR="001D52A8">
                <w:rPr>
                  <w:rFonts w:ascii="Arial" w:eastAsia="Yu Mincho" w:hAnsi="Arial"/>
                  <w:sz w:val="18"/>
                  <w:lang w:eastAsia="x-none"/>
                </w:rPr>
                <w:t>or E</w:t>
              </w:r>
            </w:ins>
            <w:ins w:id="333" w:author="Nokia (Tero)" w:date="2020-04-23T15:09:00Z">
              <w:r w:rsidR="001D52A8">
                <w:rPr>
                  <w:rFonts w:ascii="Arial" w:eastAsia="Yu Mincho" w:hAnsi="Arial"/>
                  <w:sz w:val="18"/>
                  <w:lang w:eastAsia="x-none"/>
                </w:rPr>
                <w:t>-UTRA and NR bands</w:t>
              </w:r>
            </w:ins>
            <w:ins w:id="334" w:author="Nokia (Tero)" w:date="2020-04-23T15:08:00Z">
              <w:r w:rsidR="001D52A8">
                <w:rPr>
                  <w:rFonts w:ascii="Arial" w:eastAsia="Yu Mincho" w:hAnsi="Arial"/>
                  <w:sz w:val="18"/>
                  <w:lang w:eastAsia="x-none"/>
                </w:rPr>
                <w:t xml:space="preserve"> </w:t>
              </w:r>
            </w:ins>
            <w:ins w:id="335"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36" w:author="CT_109b_3" w:date="2020-04-08T21:32:00Z"/>
                <w:del w:id="337" w:author="Nokia (Tero)" w:date="2020-04-23T14:34:00Z"/>
                <w:rFonts w:ascii="Arial" w:eastAsia="Times New Roman" w:hAnsi="Arial"/>
                <w:b/>
                <w:i/>
                <w:sz w:val="18"/>
                <w:lang w:eastAsia="x-none"/>
              </w:rPr>
            </w:pPr>
            <w:commentRangeStart w:id="338"/>
            <w:ins w:id="339" w:author="CT_109b_3" w:date="2020-04-08T21:32:00Z">
              <w:del w:id="340"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41" w:author="CT_109b_3" w:date="2020-04-08T21:32:00Z"/>
                <w:del w:id="342" w:author="Nokia (Tero)" w:date="2020-04-23T14:34:00Z"/>
                <w:rFonts w:ascii="Arial" w:eastAsia="Times New Roman" w:hAnsi="Arial" w:cs="Arial"/>
                <w:sz w:val="18"/>
                <w:lang w:eastAsia="x-none"/>
              </w:rPr>
            </w:pPr>
            <w:ins w:id="343" w:author="CT_109b_3" w:date="2020-04-08T21:32:00Z">
              <w:del w:id="344"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45" w:author="CT_109b_3" w:date="2020-04-08T21:33:00Z">
              <w:del w:id="346" w:author="Nokia (Tero)" w:date="2020-04-23T14:34:00Z">
                <w:r w:rsidDel="001756DA">
                  <w:rPr>
                    <w:rFonts w:ascii="Arial" w:eastAsia="Times New Roman" w:hAnsi="Arial"/>
                    <w:sz w:val="18"/>
                    <w:lang w:eastAsia="x-none"/>
                  </w:rPr>
                  <w:delText>n</w:delText>
                </w:r>
              </w:del>
            </w:ins>
            <w:ins w:id="347" w:author="CT_109b_3" w:date="2020-04-08T21:32:00Z">
              <w:del w:id="348"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ins w:id="349" w:author="CT_109b_3" w:date="2020-04-08T21:32:00Z"/>
                <w:del w:id="350" w:author="Nokia (Tero)" w:date="2020-04-23T14:34:00Z"/>
                <w:rFonts w:ascii="Arial" w:hAnsi="Arial" w:cs="Arial"/>
              </w:rPr>
            </w:pPr>
            <w:ins w:id="351" w:author="CT_109b_3" w:date="2020-04-08T21:32:00Z">
              <w:del w:id="352" w:author="Nokia (Tero)" w:date="2020-04-23T14:34:00Z">
                <w:r w:rsidRPr="00CD6500" w:rsidDel="001756DA">
                  <w:rPr>
                    <w:rFonts w:ascii="Arial" w:hAnsi="Arial" w:cs="Arial"/>
                  </w:rPr>
                  <w:delText>For the first band, the UE shall include</w:delText>
                </w:r>
                <w:commentRangeStart w:id="353"/>
                <w:r w:rsidRPr="00CD6500" w:rsidDel="001756DA">
                  <w:rPr>
                    <w:rFonts w:ascii="Arial" w:hAnsi="Arial" w:cs="Arial"/>
                  </w:rPr>
                  <w:delText xml:space="preserve"> the same number of entries for the bands</w:delText>
                </w:r>
              </w:del>
            </w:ins>
            <w:commentRangeEnd w:id="353"/>
            <w:r w:rsidR="00CD30C4">
              <w:rPr>
                <w:rStyle w:val="ab"/>
              </w:rPr>
              <w:commentReference w:id="353"/>
            </w:r>
            <w:ins w:id="354" w:author="CT_109b_3" w:date="2020-04-08T21:32:00Z">
              <w:del w:id="355" w:author="Nokia (Tero)" w:date="2020-04-23T14:34:00Z">
                <w:r w:rsidRPr="00CD6500" w:rsidDel="001756DA">
                  <w:rPr>
                    <w:rFonts w:ascii="Arial" w:hAnsi="Arial" w:cs="Arial"/>
                  </w:rPr>
                  <w:delText xml:space="preserve">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del w:id="356" w:author="Nokia (Tero)" w:date="2020-04-23T14:34:00Z"/>
                <w:rFonts w:ascii="Arial" w:eastAsia="Times New Roman" w:hAnsi="Arial"/>
                <w:b/>
                <w:i/>
                <w:sz w:val="18"/>
                <w:lang w:eastAsia="ja-JP"/>
              </w:rPr>
            </w:pPr>
            <w:ins w:id="357" w:author="CT_109b_3" w:date="2020-04-08T21:32:00Z">
              <w:del w:id="358"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59" w:author="CT_109b_3" w:date="2020-04-08T21:32:00Z">
              <w:del w:id="360" w:author="Nokia (Tero)" w:date="2020-04-23T14:34:00Z">
                <w:r w:rsidRPr="00BC555B" w:rsidDel="001756DA">
                  <w:rPr>
                    <w:rFonts w:ascii="Arial" w:eastAsia="Times New Roman" w:hAnsi="Arial"/>
                    <w:sz w:val="18"/>
                    <w:lang w:eastAsia="x-none"/>
                  </w:rPr>
                  <w:delText>And so on</w:delText>
                </w:r>
              </w:del>
            </w:ins>
            <w:commentRangeEnd w:id="338"/>
            <w:del w:id="361" w:author="Nokia (Tero)" w:date="2020-04-23T14:34:00Z">
              <w:r w:rsidDel="001756DA">
                <w:rPr>
                  <w:rStyle w:val="ab"/>
                </w:rPr>
                <w:commentReference w:id="338"/>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62" w:name="_Toc36757373"/>
      <w:bookmarkStart w:id="363" w:name="_Toc36836914"/>
      <w:bookmarkStart w:id="364" w:name="_Toc36843891"/>
      <w:bookmarkStart w:id="365" w:name="_Toc37068180"/>
      <w:bookmarkEnd w:id="239"/>
      <w:bookmarkEnd w:id="240"/>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62"/>
      <w:bookmarkEnd w:id="363"/>
      <w:bookmarkEnd w:id="364"/>
      <w:bookmarkEnd w:id="365"/>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6"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67"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8" w:author="CT_109b_3" w:date="2020-04-08T21:50:00Z"/>
          <w:rFonts w:ascii="Courier New" w:eastAsia="Times New Roman" w:hAnsi="Courier New"/>
          <w:noProof/>
          <w:sz w:val="16"/>
          <w:lang w:eastAsia="en-GB"/>
        </w:rPr>
      </w:pPr>
      <w:ins w:id="369"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70" w:author="CT_109b_3" w:date="2020-04-08T21:50:00Z"/>
          <w:rFonts w:ascii="Courier New" w:eastAsia="Times New Roman" w:hAnsi="Courier New"/>
          <w:noProof/>
          <w:sz w:val="16"/>
          <w:lang w:eastAsia="en-GB"/>
        </w:rPr>
      </w:pPr>
      <w:commentRangeStart w:id="371"/>
      <w:ins w:id="372"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ins>
      <w:commentRangeEnd w:id="371"/>
      <w:r w:rsidR="005C351C">
        <w:rPr>
          <w:rStyle w:val="ab"/>
        </w:rPr>
        <w:commentReference w:id="371"/>
      </w:r>
      <w:ins w:id="373" w:author="CT_109b_3" w:date="2020-04-08T21:50:00Z">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4" w:author="CT_109b_3" w:date="2020-04-08T21:50:00Z"/>
          <w:rFonts w:ascii="Courier New" w:eastAsia="Times New Roman" w:hAnsi="Courier New"/>
          <w:noProof/>
          <w:sz w:val="16"/>
          <w:lang w:eastAsia="en-GB"/>
        </w:rPr>
      </w:pPr>
      <w:ins w:id="375"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6" w:author="CT_109b_3" w:date="2020-04-08T21:50:00Z"/>
          <w:rFonts w:ascii="Courier New" w:eastAsia="Times New Roman" w:hAnsi="Courier New"/>
          <w:noProof/>
          <w:sz w:val="16"/>
          <w:lang w:eastAsia="en-GB"/>
        </w:rPr>
      </w:pPr>
      <w:ins w:id="377"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78" w:author="CT_109b_3" w:date="2020-04-08T21:51:00Z"/>
                <w:rFonts w:ascii="Arial" w:hAnsi="Arial"/>
                <w:b/>
                <w:i/>
                <w:sz w:val="18"/>
                <w:szCs w:val="22"/>
                <w:lang w:eastAsia="zh-CN"/>
              </w:rPr>
            </w:pPr>
            <w:proofErr w:type="spellStart"/>
            <w:ins w:id="379"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80" w:author="CT_109b_3" w:date="2020-04-08T21:51:00Z">
              <w:r>
                <w:rPr>
                  <w:rFonts w:ascii="Arial" w:hAnsi="Arial"/>
                  <w:sz w:val="18"/>
                  <w:szCs w:val="22"/>
                  <w:lang w:eastAsia="zh-CN"/>
                </w:rPr>
                <w:t>A list of band combinations that the UE supports uplink Tx switching for NR</w:t>
              </w:r>
            </w:ins>
            <w:ins w:id="381" w:author="CT_109b_3" w:date="2020-04-08T22:10:00Z">
              <w:r>
                <w:rPr>
                  <w:rFonts w:ascii="Arial" w:hAnsi="Arial"/>
                  <w:sz w:val="18"/>
                  <w:szCs w:val="22"/>
                  <w:lang w:eastAsia="zh-CN"/>
                </w:rPr>
                <w:t xml:space="preserve"> uplink</w:t>
              </w:r>
            </w:ins>
            <w:ins w:id="382"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3" w:name="_Toc36757374"/>
      <w:bookmarkStart w:id="384" w:name="_Toc36836915"/>
      <w:bookmarkStart w:id="385" w:name="_Toc36843892"/>
      <w:bookmarkStart w:id="386"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83"/>
      <w:bookmarkEnd w:id="384"/>
      <w:bookmarkEnd w:id="385"/>
      <w:bookmarkEnd w:id="386"/>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88"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CT_109b_3" w:date="2020-04-08T21:57:00Z"/>
          <w:rFonts w:ascii="Courier New" w:eastAsia="Times New Roman" w:hAnsi="Courier New"/>
          <w:noProof/>
          <w:sz w:val="16"/>
          <w:lang w:eastAsia="en-GB"/>
        </w:rPr>
      </w:pPr>
      <w:ins w:id="390"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91" w:author="CT_109b_3" w:date="2020-04-08T21:57:00Z"/>
          <w:rFonts w:ascii="Courier New" w:eastAsia="Times New Roman" w:hAnsi="Courier New"/>
          <w:noProof/>
          <w:sz w:val="16"/>
          <w:lang w:eastAsia="en-GB"/>
        </w:rPr>
      </w:pPr>
      <w:commentRangeStart w:id="392"/>
      <w:ins w:id="393"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ins>
      <w:commentRangeEnd w:id="392"/>
      <w:r w:rsidR="00C35DCF">
        <w:rPr>
          <w:rStyle w:val="ab"/>
        </w:rPr>
        <w:commentReference w:id="392"/>
      </w:r>
      <w:ins w:id="394" w:author="CT_109b_3" w:date="2020-04-08T21:57:00Z">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5" w:author="CT_109b_3" w:date="2020-04-08T21:57:00Z"/>
          <w:rFonts w:ascii="Courier New" w:eastAsia="Times New Roman" w:hAnsi="Courier New"/>
          <w:noProof/>
          <w:sz w:val="16"/>
          <w:lang w:eastAsia="en-GB"/>
        </w:rPr>
      </w:pPr>
      <w:ins w:id="396"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97"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98" w:author="CT_109b_3" w:date="2020-04-08T22:08:00Z"/>
                <w:rFonts w:ascii="Arial" w:hAnsi="Arial"/>
                <w:b/>
                <w:i/>
                <w:sz w:val="18"/>
                <w:szCs w:val="22"/>
                <w:lang w:eastAsia="zh-CN"/>
              </w:rPr>
            </w:pPr>
            <w:proofErr w:type="spellStart"/>
            <w:ins w:id="399"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00"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401" w:name="_Toc20426189"/>
      <w:bookmarkStart w:id="402" w:name="_Toc29321586"/>
      <w:bookmarkEnd w:id="24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401"/>
    <w:bookmarkEnd w:id="402"/>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403" w:author="CT_109b_3" w:date="2020-04-08T21:59:00Z"/>
          <w:rFonts w:ascii="Arial" w:eastAsia="Times New Roman" w:hAnsi="Arial"/>
          <w:sz w:val="24"/>
          <w:lang w:eastAsia="x-none"/>
        </w:rPr>
      </w:pPr>
      <w:ins w:id="404"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405" w:author="CT_109b_3" w:date="2020-04-08T21:59:00Z"/>
          <w:rFonts w:eastAsia="Times New Roman"/>
          <w:lang w:eastAsia="ja-JP"/>
        </w:rPr>
      </w:pPr>
      <w:ins w:id="406"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407" w:author="CT_109b_3" w:date="2020-04-08T21:59:00Z"/>
          <w:rFonts w:ascii="Arial" w:eastAsia="Times New Roman" w:hAnsi="Arial"/>
          <w:b/>
          <w:i/>
          <w:lang w:eastAsia="x-none"/>
        </w:rPr>
      </w:pPr>
      <w:proofErr w:type="spellStart"/>
      <w:ins w:id="408"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9" w:author="CT_109b_3" w:date="2020-04-08T21:59:00Z"/>
          <w:rFonts w:ascii="Courier New" w:eastAsia="MS Mincho" w:hAnsi="Courier New"/>
          <w:noProof/>
          <w:color w:val="808080"/>
          <w:sz w:val="16"/>
          <w:lang w:eastAsia="en-GB"/>
        </w:rPr>
      </w:pPr>
      <w:ins w:id="410"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1" w:author="CT_109b_3" w:date="2020-04-08T21:59:00Z"/>
          <w:rFonts w:ascii="Courier New" w:eastAsia="MS Mincho" w:hAnsi="Courier New"/>
          <w:noProof/>
          <w:color w:val="808080"/>
          <w:sz w:val="16"/>
          <w:lang w:eastAsia="en-GB"/>
        </w:rPr>
      </w:pPr>
      <w:ins w:id="412"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4" w:author="CT_109b_3" w:date="2020-04-08T21:59:00Z"/>
          <w:del w:id="415" w:author="Nokia (Tero)" w:date="2020-04-23T14:19:00Z"/>
          <w:rFonts w:ascii="Courier New" w:eastAsia="Times New Roman" w:hAnsi="Courier New"/>
          <w:noProof/>
          <w:sz w:val="16"/>
          <w:lang w:eastAsia="en-GB"/>
        </w:rPr>
      </w:pPr>
      <w:commentRangeStart w:id="416"/>
      <w:ins w:id="417"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418"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9" w:author="CT_109b_3" w:date="2020-04-08T21:59:00Z"/>
          <w:rFonts w:ascii="Courier New" w:eastAsia="Times New Roman" w:hAnsi="Courier New"/>
          <w:noProof/>
          <w:sz w:val="16"/>
          <w:lang w:eastAsia="en-GB"/>
        </w:rPr>
      </w:pPr>
      <w:ins w:id="420" w:author="CT_109b_3" w:date="2020-04-08T21:59:00Z">
        <w:del w:id="421"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422"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3" w:author="CT_109b_3" w:date="2020-04-08T21:59:00Z"/>
          <w:rFonts w:ascii="Courier New" w:eastAsia="Times New Roman" w:hAnsi="Courier New"/>
          <w:noProof/>
          <w:sz w:val="16"/>
          <w:lang w:eastAsia="en-GB"/>
        </w:rPr>
      </w:pPr>
      <w:ins w:id="424" w:author="CT_109b_3" w:date="2020-04-08T21:59:00Z">
        <w:del w:id="425" w:author="Nokia (Tero)" w:date="2020-04-23T14:19:00Z">
          <w:r w:rsidDel="001756DA">
            <w:rPr>
              <w:rFonts w:ascii="Courier New" w:eastAsia="Times New Roman" w:hAnsi="Courier New"/>
              <w:noProof/>
              <w:sz w:val="16"/>
              <w:lang w:eastAsia="en-GB"/>
            </w:rPr>
            <w:delText>}</w:delText>
          </w:r>
        </w:del>
      </w:ins>
      <w:commentRangeEnd w:id="416"/>
      <w:r w:rsidR="001756DA">
        <w:rPr>
          <w:rStyle w:val="ab"/>
        </w:rPr>
        <w:commentReference w:id="416"/>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CT_109b_3" w:date="2020-04-08T21:59:00Z"/>
          <w:rFonts w:ascii="Courier New" w:eastAsia="MS Mincho" w:hAnsi="Courier New"/>
          <w:noProof/>
          <w:color w:val="808080"/>
          <w:sz w:val="16"/>
          <w:lang w:eastAsia="en-GB"/>
        </w:rPr>
      </w:pPr>
      <w:ins w:id="428"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CT_109b_3" w:date="2020-04-08T21:59:00Z"/>
          <w:rFonts w:ascii="Courier New" w:eastAsia="MS Mincho" w:hAnsi="Courier New"/>
          <w:noProof/>
          <w:color w:val="808080"/>
          <w:sz w:val="16"/>
          <w:lang w:eastAsia="sv-SE"/>
        </w:rPr>
      </w:pPr>
      <w:ins w:id="430"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31" w:name="_Toc29321591"/>
      <w:bookmarkStart w:id="432"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31"/>
      <w:bookmarkEnd w:id="432"/>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3"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434"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5" w:author="CT_109b_3" w:date="2020-04-08T22:03:00Z"/>
          <w:rFonts w:ascii="Courier New" w:eastAsia="Times New Roman" w:hAnsi="Courier New" w:cs="Courier New"/>
          <w:noProof/>
          <w:sz w:val="16"/>
          <w:lang w:eastAsia="en-GB"/>
        </w:rPr>
      </w:pPr>
      <w:ins w:id="436"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37" w:author="CT_109b_3" w:date="2020-04-08T22:03:00Z"/>
          <w:rFonts w:ascii="Courier New" w:eastAsia="Times New Roman" w:hAnsi="Courier New"/>
          <w:noProof/>
          <w:sz w:val="16"/>
          <w:lang w:eastAsia="en-GB"/>
        </w:rPr>
      </w:pPr>
      <w:commentRangeStart w:id="438"/>
      <w:commentRangeStart w:id="439"/>
      <w:ins w:id="440"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commentRangeEnd w:id="438"/>
      <w:r w:rsidR="00A52D19">
        <w:rPr>
          <w:rStyle w:val="ab"/>
        </w:rPr>
        <w:commentReference w:id="438"/>
      </w:r>
      <w:commentRangeEnd w:id="439"/>
      <w:r w:rsidR="002D7A06">
        <w:rPr>
          <w:rStyle w:val="ab"/>
        </w:rPr>
        <w:commentReference w:id="439"/>
      </w:r>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41"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42" w:name="_Toc29321592"/>
      <w:bookmarkStart w:id="443"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442"/>
      <w:bookmarkEnd w:id="443"/>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44"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45"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46"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7" w:author="CT_109b_3" w:date="2020-04-08T22:04:00Z"/>
          <w:rFonts w:ascii="Courier New" w:eastAsia="Times New Roman" w:hAnsi="Courier New" w:cs="Courier New"/>
          <w:noProof/>
          <w:sz w:val="16"/>
          <w:lang w:eastAsia="en-GB"/>
        </w:rPr>
      </w:pPr>
      <w:ins w:id="448"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9" w:author="CT_109b_3" w:date="2020-04-08T22:04:00Z"/>
          <w:rFonts w:ascii="Courier New" w:eastAsia="Times New Roman" w:hAnsi="Courier New" w:cs="Courier New"/>
          <w:noProof/>
          <w:color w:val="808080"/>
          <w:sz w:val="16"/>
          <w:lang w:eastAsia="en-GB"/>
        </w:rPr>
      </w:pPr>
      <w:ins w:id="450" w:author="CT_109b_3" w:date="2020-04-08T22:04:00Z">
        <w:r w:rsidRPr="00372D7F">
          <w:rPr>
            <w:rFonts w:ascii="Courier New" w:eastAsia="Times New Roman" w:hAnsi="Courier New" w:cs="Courier New"/>
            <w:noProof/>
            <w:sz w:val="16"/>
            <w:lang w:eastAsia="en-GB"/>
          </w:rPr>
          <w:t xml:space="preserve">    </w:t>
        </w:r>
        <w:commentRangeStart w:id="451"/>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ins>
      <w:commentRangeEnd w:id="451"/>
      <w:r w:rsidR="00BB0812">
        <w:rPr>
          <w:rStyle w:val="ab"/>
        </w:rPr>
        <w:commentReference w:id="451"/>
      </w:r>
      <w:ins w:id="452" w:author="CT_109b_3" w:date="2020-04-08T22:04: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53" w:author="CT_109b_3" w:date="2020-04-08T22:04:00Z"/>
          <w:rFonts w:ascii="Courier New" w:eastAsia="Times New Roman" w:hAnsi="Courier New" w:cs="Courier New"/>
          <w:noProof/>
          <w:sz w:val="16"/>
          <w:lang w:eastAsia="en-GB"/>
        </w:rPr>
      </w:pPr>
      <w:ins w:id="454"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5" w:author="CT_109b_3" w:date="2020-04-08T22:04:00Z"/>
          <w:rFonts w:ascii="Courier New" w:eastAsia="Times New Roman" w:hAnsi="Courier New" w:cs="Courier New"/>
          <w:noProof/>
          <w:sz w:val="16"/>
          <w:lang w:eastAsia="en-GB"/>
        </w:rPr>
      </w:pPr>
      <w:ins w:id="456"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57"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7:00Z" w:initials="TH">
    <w:p w14:paraId="510C52EE" w14:textId="73063AB1" w:rsidR="00C95B17" w:rsidRDefault="00C95B17">
      <w:pPr>
        <w:pStyle w:val="ac"/>
      </w:pPr>
      <w:r>
        <w:rPr>
          <w:rStyle w:val="ab"/>
        </w:rPr>
        <w:annotationRef/>
      </w:r>
      <w:r>
        <w:t>Missing CR number</w:t>
      </w:r>
    </w:p>
  </w:comment>
  <w:comment w:id="2" w:author="Nokia (Tero)" w:date="2020-04-23T16:17:00Z" w:initials="TH">
    <w:p w14:paraId="35B4C4E3" w14:textId="4A414B7F" w:rsidR="00C95B17" w:rsidRDefault="00C95B17">
      <w:pPr>
        <w:pStyle w:val="ac"/>
      </w:pPr>
      <w:r>
        <w:rPr>
          <w:rStyle w:val="ab"/>
        </w:rPr>
        <w:annotationRef/>
      </w:r>
      <w:r>
        <w:rPr>
          <w:noProof/>
        </w:rPr>
        <w:t>Missing company name(s)</w:t>
      </w:r>
    </w:p>
  </w:comment>
  <w:comment w:id="20" w:author="Huawei" w:date="2020-04-26T15:03:00Z" w:initials="HW">
    <w:p w14:paraId="1480EE24" w14:textId="17BCC1FF" w:rsidR="003013BD" w:rsidRDefault="003013BD">
      <w:pPr>
        <w:pStyle w:val="ac"/>
        <w:rPr>
          <w:lang w:eastAsia="zh-CN"/>
        </w:rPr>
      </w:pPr>
      <w:r>
        <w:rPr>
          <w:rStyle w:val="ab"/>
        </w:rPr>
        <w:annotationRef/>
      </w:r>
      <w:r>
        <w:rPr>
          <w:rFonts w:hint="eastAsia"/>
          <w:lang w:eastAsia="zh-CN"/>
        </w:rPr>
        <w:t>T</w:t>
      </w:r>
      <w:r>
        <w:rPr>
          <w:lang w:eastAsia="zh-CN"/>
        </w:rPr>
        <w:t>his is not correct as it exclude the case of EN-DC.</w:t>
      </w:r>
    </w:p>
  </w:comment>
  <w:comment w:id="26" w:author="Huawei" w:date="2020-04-26T15:04:00Z" w:initials="HW">
    <w:p w14:paraId="3F6B09CF" w14:textId="1B9E7D8A" w:rsidR="003013BD" w:rsidRDefault="003013BD">
      <w:pPr>
        <w:pStyle w:val="ac"/>
        <w:rPr>
          <w:lang w:eastAsia="zh-CN"/>
        </w:rPr>
      </w:pPr>
      <w:r>
        <w:rPr>
          <w:rStyle w:val="ab"/>
        </w:rPr>
        <w:annotationRef/>
      </w:r>
      <w:r>
        <w:rPr>
          <w:lang w:eastAsia="zh-CN"/>
        </w:rPr>
        <w:t>We understand there is no RAN4 agreement for this.</w:t>
      </w:r>
    </w:p>
  </w:comment>
  <w:comment w:id="40" w:author="Huawei" w:date="2020-04-26T14:52:00Z" w:initials="HW">
    <w:p w14:paraId="3BE6369F" w14:textId="636C7B3E" w:rsidR="00C6582B" w:rsidRDefault="00C6582B">
      <w:pPr>
        <w:pStyle w:val="ac"/>
        <w:rPr>
          <w:lang w:eastAsia="zh-CN"/>
        </w:rPr>
      </w:pPr>
      <w:r>
        <w:rPr>
          <w:rStyle w:val="ab"/>
        </w:rPr>
        <w:annotationRef/>
      </w:r>
      <w:r>
        <w:rPr>
          <w:lang w:eastAsia="zh-CN"/>
        </w:rPr>
        <w:t>We understand UE may support more than one UL</w:t>
      </w:r>
      <w:r w:rsidR="001D541E">
        <w:rPr>
          <w:lang w:eastAsia="zh-CN"/>
        </w:rPr>
        <w:t xml:space="preserve"> band</w:t>
      </w:r>
      <w:r>
        <w:rPr>
          <w:lang w:eastAsia="zh-CN"/>
        </w:rPr>
        <w:t xml:space="preserve"> pair for UL Tx switching under one particular BC.</w:t>
      </w:r>
    </w:p>
  </w:comment>
  <w:comment w:id="44" w:author="Nokia (Tero)" w:date="2020-04-23T16:17:00Z" w:initials="TH">
    <w:p w14:paraId="42555C09" w14:textId="51FCBA92" w:rsidR="00C95B17" w:rsidRDefault="00C95B17">
      <w:pPr>
        <w:pStyle w:val="ac"/>
      </w:pPr>
      <w:r>
        <w:rPr>
          <w:rStyle w:val="ab"/>
        </w:rPr>
        <w:annotationRef/>
      </w:r>
      <w:r>
        <w:t>Missing CR number</w:t>
      </w:r>
    </w:p>
  </w:comment>
  <w:comment w:id="52" w:author="Ericsson" w:date="2020-04-24T16:40:00Z" w:initials="ER">
    <w:p w14:paraId="70E82CA3" w14:textId="77777777" w:rsidR="00C95B17" w:rsidRDefault="00C95B17" w:rsidP="0096005D">
      <w:pPr>
        <w:pStyle w:val="ac"/>
      </w:pPr>
      <w:r>
        <w:rPr>
          <w:rStyle w:val="ab"/>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29BE7E78" w14:textId="1605593C" w:rsidR="00C95B17" w:rsidRDefault="00C95B17" w:rsidP="0096005D">
      <w:pPr>
        <w:pStyle w:val="ac"/>
      </w:pPr>
      <w:r>
        <w:t xml:space="preserve">However, a general comment on the current proposed changes in this section is that we can make the procedures as simple as possible, </w:t>
      </w:r>
      <w:r>
        <w:rPr>
          <w:rStyle w:val="ab"/>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53" w:author="Huawei" w:date="2020-04-26T14:32:00Z" w:initials="HW">
    <w:p w14:paraId="0175B9C9" w14:textId="7D9E8F85" w:rsidR="004F6206" w:rsidRDefault="004F6206">
      <w:pPr>
        <w:pStyle w:val="ac"/>
        <w:rPr>
          <w:lang w:eastAsia="zh-CN"/>
        </w:rPr>
      </w:pPr>
      <w:r>
        <w:rPr>
          <w:rStyle w:val="ab"/>
        </w:rPr>
        <w:annotationRef/>
      </w:r>
      <w:r>
        <w:rPr>
          <w:lang w:eastAsia="zh-CN"/>
        </w:rPr>
        <w:t>UE will only report this UL Tx switching specific BC list upon the work request, which will avoid unnecessary capability reporting signalling</w:t>
      </w:r>
      <w:r w:rsidR="009B2DE7">
        <w:rPr>
          <w:lang w:eastAsia="zh-CN"/>
        </w:rPr>
        <w:t>.</w:t>
      </w:r>
    </w:p>
  </w:comment>
  <w:comment w:id="59" w:author="OPPO (Qianxi)" w:date="2020-04-24T10:55:00Z" w:initials="O">
    <w:p w14:paraId="459A3CAF" w14:textId="77777777" w:rsidR="00C95B17" w:rsidRDefault="00C95B17">
      <w:pPr>
        <w:pStyle w:val="ac"/>
        <w:rPr>
          <w:lang w:eastAsia="zh-CN"/>
        </w:rPr>
      </w:pPr>
      <w:r>
        <w:rPr>
          <w:rStyle w:val="ab"/>
        </w:rPr>
        <w:annotationRef/>
      </w:r>
      <w:r>
        <w:rPr>
          <w:lang w:eastAsia="zh-CN"/>
        </w:rPr>
        <w:t xml:space="preserve">Is the intention that for each normal BC, if we identify it as a BC supporting UL switching, put it into the </w:t>
      </w:r>
      <w:proofErr w:type="spellStart"/>
      <w:r w:rsidRPr="00736D5B">
        <w:rPr>
          <w:lang w:eastAsia="zh-CN"/>
        </w:rPr>
        <w:t>supportedBandCombinationList-UplinkTxSwitch</w:t>
      </w:r>
      <w:proofErr w:type="spellEnd"/>
      <w:r>
        <w:rPr>
          <w:lang w:eastAsia="zh-CN"/>
        </w:rPr>
        <w:t>?</w:t>
      </w:r>
    </w:p>
    <w:p w14:paraId="0C5504E4" w14:textId="77777777" w:rsidR="00C95B17" w:rsidRDefault="00C95B17">
      <w:pPr>
        <w:pStyle w:val="ac"/>
        <w:rPr>
          <w:lang w:eastAsia="zh-CN"/>
        </w:rPr>
      </w:pPr>
    </w:p>
    <w:p w14:paraId="3A027433" w14:textId="77777777" w:rsidR="00C95B17" w:rsidRDefault="00C95B17">
      <w:pPr>
        <w:pStyle w:val="ac"/>
        <w:rPr>
          <w:lang w:eastAsia="zh-CN"/>
        </w:rPr>
      </w:pPr>
      <w:r>
        <w:rPr>
          <w:lang w:eastAsia="zh-CN"/>
        </w:rPr>
        <w:t xml:space="preserve">If yes, the current wording may lead to the misunderstanding that one BC </w:t>
      </w:r>
      <w:r w:rsidRPr="00736D5B">
        <w:rPr>
          <w:i/>
          <w:iCs/>
          <w:lang w:eastAsia="zh-CN"/>
        </w:rPr>
        <w:t>list</w:t>
      </w:r>
      <w:r>
        <w:rPr>
          <w:lang w:eastAsia="zh-CN"/>
        </w:rPr>
        <w:t xml:space="preserve"> would be created for each normal BC.</w:t>
      </w:r>
    </w:p>
    <w:p w14:paraId="626D51DB" w14:textId="77777777" w:rsidR="00C95B17" w:rsidRDefault="00C95B17">
      <w:pPr>
        <w:pStyle w:val="ac"/>
        <w:rPr>
          <w:lang w:eastAsia="zh-CN"/>
        </w:rPr>
      </w:pPr>
    </w:p>
    <w:p w14:paraId="71A048B9" w14:textId="5396CC50" w:rsidR="00C95B17" w:rsidRDefault="00C95B17">
      <w:pPr>
        <w:pStyle w:val="ac"/>
        <w:rPr>
          <w:lang w:eastAsia="zh-CN"/>
        </w:rPr>
      </w:pPr>
      <w:r>
        <w:rPr>
          <w:rFonts w:hint="eastAsia"/>
          <w:lang w:eastAsia="zh-CN"/>
        </w:rPr>
        <w:t>A</w:t>
      </w:r>
      <w:r>
        <w:rPr>
          <w:lang w:eastAsia="zh-CN"/>
        </w:rPr>
        <w:t>nd it is suggested that the BC list creation is described in the very beginning.</w:t>
      </w:r>
    </w:p>
  </w:comment>
  <w:comment w:id="60" w:author="Huawei" w:date="2020-04-26T14:37:00Z" w:initials="HW">
    <w:p w14:paraId="007DE2C5" w14:textId="2CC3BA1E" w:rsidR="004F6206" w:rsidRDefault="004F6206">
      <w:pPr>
        <w:pStyle w:val="ac"/>
        <w:rPr>
          <w:lang w:eastAsia="zh-CN"/>
        </w:rPr>
      </w:pPr>
      <w:r>
        <w:rPr>
          <w:rStyle w:val="ab"/>
        </w:rPr>
        <w:annotationRef/>
      </w:r>
      <w:r>
        <w:rPr>
          <w:rFonts w:hint="eastAsia"/>
          <w:lang w:eastAsia="zh-CN"/>
        </w:rPr>
        <w:t>O</w:t>
      </w:r>
      <w:r>
        <w:rPr>
          <w:lang w:eastAsia="zh-CN"/>
        </w:rPr>
        <w:t>ur understanding is that for one particular BC</w:t>
      </w:r>
      <w:r w:rsidR="00C6582B" w:rsidRPr="00C6582B">
        <w:rPr>
          <w:lang w:eastAsia="zh-CN"/>
        </w:rPr>
        <w:t xml:space="preserve"> </w:t>
      </w:r>
      <w:r w:rsidR="00C6582B">
        <w:rPr>
          <w:lang w:eastAsia="zh-CN"/>
        </w:rPr>
        <w:t>supporting UL Tx switching</w:t>
      </w:r>
      <w:r>
        <w:rPr>
          <w:lang w:eastAsia="zh-CN"/>
        </w:rPr>
        <w:t>, the UE will anyway put capability without UL Tx switching operation in the normal BC list when network request NR/EN-DC cap, and then put capability wit</w:t>
      </w:r>
      <w:r w:rsidR="00023C96">
        <w:rPr>
          <w:lang w:eastAsia="zh-CN"/>
        </w:rPr>
        <w:t>h UL Tx swit</w:t>
      </w:r>
      <w:r>
        <w:rPr>
          <w:lang w:eastAsia="zh-CN"/>
        </w:rPr>
        <w:t>ching operation in the new BC list if network request UL Tx switching cap.</w:t>
      </w:r>
    </w:p>
  </w:comment>
  <w:comment w:id="97" w:author="Nokia (Tero)" w:date="2020-04-23T12:37:00Z" w:initials="TH">
    <w:p w14:paraId="0E371E72" w14:textId="77777777" w:rsidR="00C95B17" w:rsidRDefault="00C95B17" w:rsidP="00087AB8">
      <w:pPr>
        <w:pStyle w:val="ac"/>
      </w:pPr>
      <w:r>
        <w:rPr>
          <w:rStyle w:val="ab"/>
        </w:rPr>
        <w:annotationRef/>
      </w:r>
      <w:r>
        <w:t xml:space="preserve">This is not according to RAN4 agreements: RAN4 has agreed that </w:t>
      </w:r>
    </w:p>
    <w:p w14:paraId="7397A166" w14:textId="77777777" w:rsidR="00C95B17" w:rsidRDefault="00C95B17" w:rsidP="00087AB8">
      <w:pPr>
        <w:pStyle w:val="ac"/>
        <w:numPr>
          <w:ilvl w:val="0"/>
          <w:numId w:val="6"/>
        </w:numPr>
      </w:pPr>
      <w:r>
        <w:t>UE can switch UL from carrier 1 to carrier 2 and</w:t>
      </w:r>
    </w:p>
    <w:p w14:paraId="1B17C9C8" w14:textId="77777777" w:rsidR="00C95B17" w:rsidRDefault="00C95B17" w:rsidP="00087AB8">
      <w:pPr>
        <w:pStyle w:val="ac"/>
        <w:numPr>
          <w:ilvl w:val="0"/>
          <w:numId w:val="6"/>
        </w:numPr>
      </w:pPr>
      <w:r>
        <w:t>additional interruption may occur on carrier 1 or carrier 2 (except for EN-DC, for which the interruption always occurs for the NR carrier)</w:t>
      </w:r>
    </w:p>
    <w:p w14:paraId="22C9A8FD" w14:textId="41383992" w:rsidR="00C95B17" w:rsidRDefault="00C95B17" w:rsidP="00087AB8">
      <w:pPr>
        <w:pStyle w:val="ac"/>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98" w:author="OPPO (Qianxi)" w:date="2020-04-24T11:14:00Z" w:initials="O">
    <w:p w14:paraId="44987C4E" w14:textId="77777777" w:rsidR="00C95B17" w:rsidRDefault="00C95B17">
      <w:pPr>
        <w:pStyle w:val="ac"/>
        <w:rPr>
          <w:lang w:eastAsia="zh-CN"/>
        </w:rPr>
      </w:pPr>
      <w:r>
        <w:rPr>
          <w:rStyle w:val="ab"/>
        </w:rPr>
        <w:annotationRef/>
      </w:r>
      <w:r>
        <w:rPr>
          <w:lang w:eastAsia="zh-CN"/>
        </w:rPr>
        <w:t>Our understanding is that the field of “</w:t>
      </w:r>
      <w:r>
        <w:rPr>
          <w:rFonts w:ascii="Courier New" w:hAnsi="Courier New"/>
          <w:noProof/>
          <w:sz w:val="16"/>
          <w:lang w:eastAsia="zh-CN"/>
        </w:rPr>
        <w:t>uplinkTxSwitchingCarrier-r16</w:t>
      </w:r>
      <w:r>
        <w:rPr>
          <w:lang w:eastAsia="zh-CN"/>
        </w:rPr>
        <w:t xml:space="preserve">” seems not </w:t>
      </w:r>
      <w:proofErr w:type="spellStart"/>
      <w:r>
        <w:rPr>
          <w:lang w:eastAsia="zh-CN"/>
        </w:rPr>
        <w:t>moviated</w:t>
      </w:r>
      <w:proofErr w:type="spellEnd"/>
      <w:r>
        <w:rPr>
          <w:lang w:eastAsia="zh-CN"/>
        </w:rPr>
        <w:t>: e.g., if the network configures the field of “</w:t>
      </w:r>
      <w:r>
        <w:rPr>
          <w:rFonts w:ascii="Courier New" w:hAnsi="Courier New"/>
          <w:noProof/>
          <w:sz w:val="16"/>
          <w:lang w:eastAsia="zh-CN"/>
        </w:rPr>
        <w:t>UplinkTxSwitching-r16</w:t>
      </w:r>
      <w:r>
        <w:rPr>
          <w:lang w:eastAsia="zh-CN"/>
        </w:rPr>
        <w:t xml:space="preserve">” for two carriers A and B, it is not possible that the two </w:t>
      </w:r>
      <w:proofErr w:type="spellStart"/>
      <w:r>
        <w:rPr>
          <w:lang w:eastAsia="zh-CN"/>
        </w:rPr>
        <w:t>followsing</w:t>
      </w:r>
      <w:proofErr w:type="spellEnd"/>
      <w:r>
        <w:rPr>
          <w:lang w:eastAsia="zh-CN"/>
        </w:rPr>
        <w:t xml:space="preserve"> cases co-exist </w:t>
      </w:r>
    </w:p>
    <w:p w14:paraId="363FB145" w14:textId="77777777" w:rsidR="00C95B17" w:rsidRDefault="00C95B17">
      <w:pPr>
        <w:pStyle w:val="ac"/>
        <w:rPr>
          <w:lang w:eastAsia="zh-CN"/>
        </w:rPr>
      </w:pPr>
      <w:r>
        <w:rPr>
          <w:rFonts w:hint="eastAsia"/>
          <w:lang w:eastAsia="zh-CN"/>
        </w:rPr>
        <w:t>1</w:t>
      </w:r>
      <w:r>
        <w:rPr>
          <w:lang w:eastAsia="zh-CN"/>
        </w:rPr>
        <w:t>) carrier-A is carrier-1, carrier-B is carrier-2;</w:t>
      </w:r>
    </w:p>
    <w:p w14:paraId="5D011C2D" w14:textId="77777777" w:rsidR="00C95B17" w:rsidRDefault="00C95B17">
      <w:pPr>
        <w:pStyle w:val="ac"/>
        <w:rPr>
          <w:lang w:eastAsia="zh-CN"/>
        </w:rPr>
      </w:pPr>
      <w:r>
        <w:rPr>
          <w:rFonts w:hint="eastAsia"/>
          <w:lang w:eastAsia="zh-CN"/>
        </w:rPr>
        <w:t>2</w:t>
      </w:r>
      <w:r>
        <w:rPr>
          <w:lang w:eastAsia="zh-CN"/>
        </w:rPr>
        <w:t>) carrier-A is carrier-2, carrier-B is carrier-1;</w:t>
      </w:r>
    </w:p>
    <w:p w14:paraId="29BB1281" w14:textId="77777777" w:rsidR="00C95B17" w:rsidRDefault="00C95B17">
      <w:pPr>
        <w:pStyle w:val="ac"/>
        <w:rPr>
          <w:lang w:eastAsia="zh-CN"/>
        </w:rPr>
      </w:pPr>
      <w:r>
        <w:rPr>
          <w:lang w:eastAsia="zh-CN"/>
        </w:rPr>
        <w:t>Since the UE implementation can only limit to either case above, but not both.</w:t>
      </w:r>
    </w:p>
    <w:p w14:paraId="07E798E9" w14:textId="77777777" w:rsidR="00C95B17" w:rsidRDefault="00C95B17">
      <w:pPr>
        <w:pStyle w:val="ac"/>
        <w:rPr>
          <w:lang w:eastAsia="zh-CN"/>
        </w:rPr>
      </w:pPr>
    </w:p>
    <w:p w14:paraId="0D9AE1E2" w14:textId="67EC5F60" w:rsidR="00C95B17" w:rsidRDefault="00C95B17">
      <w:pPr>
        <w:pStyle w:val="ac"/>
        <w:rPr>
          <w:lang w:eastAsia="zh-CN"/>
        </w:rPr>
      </w:pPr>
      <w:r>
        <w:rPr>
          <w:lang w:eastAsia="zh-CN"/>
        </w:rPr>
        <w:t>so assuming only case-1) above exist, and if “</w:t>
      </w:r>
      <w:r>
        <w:rPr>
          <w:rFonts w:ascii="Courier New" w:hAnsi="Courier New"/>
          <w:noProof/>
          <w:sz w:val="16"/>
          <w:lang w:eastAsia="zh-CN"/>
        </w:rPr>
        <w:t>UplinkTxSwitching-r16</w:t>
      </w:r>
      <w:r>
        <w:rPr>
          <w:lang w:eastAsia="zh-CN"/>
        </w:rPr>
        <w:t>” is setup, UE would understand it is to indicate the switching from carrier-A to carrier-B, and if it is released, UE would understand it is to indicate the switching from carrier-B back to carrier-A.</w:t>
      </w:r>
    </w:p>
  </w:comment>
  <w:comment w:id="99" w:author="CT_109b_5" w:date="2020-04-24T13:50:00Z" w:initials="CT_109b_5">
    <w:p w14:paraId="7692073E" w14:textId="4A2CFEC4" w:rsidR="00C95B17" w:rsidRPr="00F11BE1" w:rsidRDefault="00C95B17" w:rsidP="00C6137A">
      <w:pPr>
        <w:rPr>
          <w:sz w:val="21"/>
          <w:szCs w:val="21"/>
        </w:rPr>
      </w:pPr>
      <w:r>
        <w:rPr>
          <w:rStyle w:val="ab"/>
        </w:rPr>
        <w:annotationRef/>
      </w:r>
      <w:r w:rsidRPr="00F11BE1">
        <w:rPr>
          <w:sz w:val="21"/>
          <w:szCs w:val="21"/>
        </w:rPr>
        <w:t xml:space="preserve">I am confused on </w:t>
      </w:r>
      <w:proofErr w:type="spellStart"/>
      <w:r>
        <w:rPr>
          <w:sz w:val="21"/>
          <w:szCs w:val="21"/>
        </w:rPr>
        <w:t>nokia’s</w:t>
      </w:r>
      <w:proofErr w:type="spellEnd"/>
      <w:r w:rsidRPr="00F11BE1">
        <w:rPr>
          <w:sz w:val="21"/>
          <w:szCs w:val="21"/>
        </w:rPr>
        <w:t xml:space="preserve"> comment. I agree that</w:t>
      </w:r>
    </w:p>
    <w:p w14:paraId="5B2CC34B" w14:textId="77777777" w:rsidR="00C95B17" w:rsidRPr="00F11BE1" w:rsidRDefault="00C95B17" w:rsidP="00C6137A">
      <w:pPr>
        <w:pStyle w:val="ac"/>
        <w:numPr>
          <w:ilvl w:val="0"/>
          <w:numId w:val="8"/>
        </w:numPr>
        <w:rPr>
          <w:sz w:val="21"/>
          <w:szCs w:val="21"/>
        </w:rPr>
      </w:pPr>
      <w:r w:rsidRPr="00F11BE1">
        <w:rPr>
          <w:sz w:val="21"/>
          <w:szCs w:val="21"/>
        </w:rPr>
        <w:t>UE can switch UL from carrier 1 to carrier 2 and</w:t>
      </w:r>
    </w:p>
    <w:p w14:paraId="5F4CF221" w14:textId="77777777" w:rsidR="00C95B17" w:rsidRDefault="00C95B17" w:rsidP="00C6137A">
      <w:pPr>
        <w:pStyle w:val="ac"/>
        <w:numPr>
          <w:ilvl w:val="0"/>
          <w:numId w:val="8"/>
        </w:numPr>
        <w:rPr>
          <w:sz w:val="21"/>
          <w:szCs w:val="21"/>
        </w:rPr>
      </w:pPr>
      <w:r w:rsidRPr="00F11BE1">
        <w:rPr>
          <w:sz w:val="21"/>
          <w:szCs w:val="21"/>
        </w:rPr>
        <w:t>additional interruption may occur on carrier 1 or carrier 2 (except for EN-DC, for which the interruption always occurs for the NR carrier)</w:t>
      </w:r>
    </w:p>
    <w:p w14:paraId="25F1CCAF" w14:textId="77777777" w:rsidR="00C95B17" w:rsidRPr="00F11BE1" w:rsidRDefault="00C95B17" w:rsidP="00C6137A">
      <w:pPr>
        <w:pStyle w:val="ac"/>
        <w:rPr>
          <w:sz w:val="21"/>
          <w:szCs w:val="21"/>
        </w:rPr>
      </w:pPr>
    </w:p>
    <w:p w14:paraId="4846103E" w14:textId="77777777" w:rsidR="00C95B17" w:rsidRPr="00F11BE1" w:rsidRDefault="00C95B17" w:rsidP="00C6137A">
      <w:pPr>
        <w:pStyle w:val="af5"/>
        <w:rPr>
          <w:rFonts w:ascii="Times New Roman" w:hAnsi="Times New Roman" w:cs="Times New Roman"/>
          <w:sz w:val="21"/>
          <w:szCs w:val="21"/>
        </w:rPr>
      </w:pPr>
      <w:r w:rsidRPr="00F11BE1">
        <w:rPr>
          <w:rFonts w:ascii="Times New Roman" w:hAnsi="Times New Roman" w:cs="Times New Roman"/>
          <w:sz w:val="21"/>
          <w:szCs w:val="21"/>
        </w:rPr>
        <w:t xml:space="preserve">In the original CR,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is configured on </w:t>
      </w:r>
      <w:r w:rsidRPr="004D466B">
        <w:rPr>
          <w:rFonts w:ascii="Times New Roman" w:eastAsia="Times New Roman" w:hAnsi="Times New Roman" w:cs="Times New Roman"/>
          <w:b/>
          <w:bCs/>
          <w:noProof/>
          <w:sz w:val="21"/>
          <w:szCs w:val="21"/>
          <w:lang w:eastAsia="en-GB"/>
        </w:rPr>
        <w:t xml:space="preserve">both </w:t>
      </w:r>
      <w:r w:rsidRPr="004D466B">
        <w:rPr>
          <w:rFonts w:ascii="Times New Roman" w:hAnsi="Times New Roman" w:cs="Times New Roman"/>
          <w:b/>
          <w:bCs/>
          <w:sz w:val="21"/>
          <w:szCs w:val="21"/>
        </w:rPr>
        <w:t>carrier 1 and carrier 2</w:t>
      </w:r>
      <w:r w:rsidRPr="00F11BE1">
        <w:rPr>
          <w:rFonts w:ascii="Times New Roman" w:hAnsi="Times New Roman" w:cs="Times New Roman"/>
          <w:sz w:val="21"/>
          <w:szCs w:val="21"/>
        </w:rPr>
        <w:t xml:space="preserve">. When the switching interruption occurs on carrier 1, for example, </w:t>
      </w:r>
    </w:p>
    <w:p w14:paraId="42E9FCFB" w14:textId="77777777" w:rsidR="00C95B17" w:rsidRPr="00F11BE1" w:rsidRDefault="00C95B17" w:rsidP="00C6137A">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1 is ture, which indicates carrier 1 is one of the two carriers between which the swithing happens, and the </w:t>
      </w:r>
      <w:r w:rsidRPr="00F11BE1">
        <w:rPr>
          <w:rFonts w:ascii="Times New Roman" w:hAnsi="Times New Roman" w:cs="Times New Roman"/>
          <w:sz w:val="21"/>
          <w:szCs w:val="21"/>
        </w:rPr>
        <w:t xml:space="preserve">switching interruption occurs on carrier 1. </w:t>
      </w:r>
    </w:p>
    <w:p w14:paraId="259AF696" w14:textId="77777777" w:rsidR="00C95B17" w:rsidRPr="00F11BE1" w:rsidRDefault="00C95B17" w:rsidP="00C6137A">
      <w:pPr>
        <w:pStyle w:val="af5"/>
        <w:numPr>
          <w:ilvl w:val="0"/>
          <w:numId w:val="7"/>
        </w:numPr>
        <w:rPr>
          <w:rFonts w:ascii="Times New Roman" w:hAnsi="Times New Roman" w:cs="Times New Roman"/>
          <w:sz w:val="21"/>
          <w:szCs w:val="21"/>
        </w:rPr>
      </w:pPr>
      <w:r w:rsidRPr="00F11BE1">
        <w:rPr>
          <w:rFonts w:ascii="Times New Roman" w:hAnsi="Times New Roman" w:cs="Times New Roman"/>
          <w:sz w:val="21"/>
          <w:szCs w:val="21"/>
        </w:rPr>
        <w:t>M</w:t>
      </w:r>
      <w:r w:rsidRPr="00F11BE1">
        <w:rPr>
          <w:rFonts w:ascii="Times New Roman" w:eastAsia="Times New Roman" w:hAnsi="Times New Roman" w:cs="Times New Roman"/>
          <w:noProof/>
          <w:sz w:val="21"/>
          <w:szCs w:val="21"/>
          <w:lang w:eastAsia="en-GB"/>
        </w:rPr>
        <w:t xml:space="preserve">eanwhile </w:t>
      </w:r>
      <w:r w:rsidRPr="00F11BE1">
        <w:rPr>
          <w:rFonts w:ascii="Times New Roman" w:hAnsi="Times New Roman" w:cs="Times New Roman"/>
          <w:sz w:val="21"/>
          <w:szCs w:val="21"/>
        </w:rPr>
        <w:t xml:space="preserve">the value of </w:t>
      </w:r>
      <w:r w:rsidRPr="00F11BE1">
        <w:rPr>
          <w:rFonts w:ascii="Times New Roman" w:eastAsia="Times New Roman" w:hAnsi="Times New Roman" w:cs="Times New Roman"/>
          <w:i/>
          <w:iCs/>
          <w:noProof/>
          <w:sz w:val="21"/>
          <w:szCs w:val="21"/>
          <w:lang w:eastAsia="en-GB"/>
        </w:rPr>
        <w:t>UplinkTxSwitchingPeriodLocation-r16</w:t>
      </w:r>
      <w:r w:rsidRPr="00F11BE1">
        <w:rPr>
          <w:rFonts w:ascii="Times New Roman" w:eastAsia="Times New Roman" w:hAnsi="Times New Roman" w:cs="Times New Roman"/>
          <w:noProof/>
          <w:sz w:val="21"/>
          <w:szCs w:val="21"/>
          <w:lang w:eastAsia="en-GB"/>
        </w:rPr>
        <w:t xml:space="preserve"> of carrier 2 is false, which indicates carrier 2 is one of the two carriers between which the swithing happens, and the </w:t>
      </w:r>
      <w:r w:rsidRPr="00F11BE1">
        <w:rPr>
          <w:rFonts w:ascii="Times New Roman" w:hAnsi="Times New Roman" w:cs="Times New Roman"/>
          <w:sz w:val="21"/>
          <w:szCs w:val="21"/>
        </w:rPr>
        <w:t xml:space="preserve">switching interruption does NOT occur on carrier 2. </w:t>
      </w:r>
      <w:r w:rsidRPr="00F11BE1">
        <w:rPr>
          <w:rFonts w:ascii="Times New Roman" w:eastAsia="Times New Roman" w:hAnsi="Times New Roman" w:cs="Times New Roman"/>
          <w:noProof/>
          <w:sz w:val="21"/>
          <w:szCs w:val="21"/>
          <w:lang w:eastAsia="en-GB"/>
        </w:rPr>
        <w:t xml:space="preserve">UplinkTxSwitchingPeriodLocation-r16 of carrier 2 is like an </w:t>
      </w:r>
      <w:r w:rsidRPr="004D466B">
        <w:rPr>
          <w:rFonts w:ascii="Times New Roman" w:eastAsia="Times New Roman" w:hAnsi="Times New Roman" w:cs="Times New Roman"/>
          <w:b/>
          <w:bCs/>
          <w:noProof/>
          <w:sz w:val="21"/>
          <w:szCs w:val="21"/>
          <w:lang w:eastAsia="en-GB"/>
        </w:rPr>
        <w:t>implict indication</w:t>
      </w:r>
      <w:r w:rsidRPr="00F11BE1">
        <w:rPr>
          <w:rFonts w:ascii="Times New Roman" w:eastAsia="Times New Roman" w:hAnsi="Times New Roman" w:cs="Times New Roman"/>
          <w:noProof/>
          <w:sz w:val="21"/>
          <w:szCs w:val="21"/>
          <w:lang w:eastAsia="en-GB"/>
        </w:rPr>
        <w:t xml:space="preserve"> to indicate that carrier 2 is one of the two carriers. </w:t>
      </w:r>
    </w:p>
    <w:p w14:paraId="44F2A452" w14:textId="77777777" w:rsidR="00C95B17" w:rsidRDefault="00C95B17" w:rsidP="00C6137A">
      <w:pPr>
        <w:pStyle w:val="af5"/>
        <w:rPr>
          <w:rFonts w:ascii="Times New Roman" w:hAnsi="Times New Roman" w:cs="Times New Roman"/>
          <w:noProof/>
          <w:sz w:val="21"/>
          <w:szCs w:val="21"/>
        </w:rPr>
      </w:pPr>
      <w:r w:rsidRPr="00F11BE1">
        <w:rPr>
          <w:rFonts w:ascii="Times New Roman" w:hAnsi="Times New Roman" w:cs="Times New Roman"/>
          <w:sz w:val="21"/>
          <w:szCs w:val="21"/>
        </w:rPr>
        <w:t xml:space="preserve">When the switching interruption occurs on carrier </w:t>
      </w:r>
      <w:r>
        <w:rPr>
          <w:rFonts w:ascii="Times New Roman" w:hAnsi="Times New Roman" w:cs="Times New Roman"/>
          <w:sz w:val="21"/>
          <w:szCs w:val="21"/>
        </w:rPr>
        <w:t>2</w:t>
      </w:r>
      <w:r w:rsidRPr="00F11BE1">
        <w:rPr>
          <w:rFonts w:ascii="Times New Roman" w:hAnsi="Times New Roman" w:cs="Times New Roman"/>
          <w:sz w:val="21"/>
          <w:szCs w:val="21"/>
        </w:rPr>
        <w:t>,</w:t>
      </w:r>
      <w:r>
        <w:rPr>
          <w:rFonts w:ascii="Times New Roman" w:hAnsi="Times New Roman" w:cs="Times New Roman"/>
          <w:sz w:val="21"/>
          <w:szCs w:val="21"/>
        </w:rPr>
        <w:t xml:space="preserve"> vice versa. </w:t>
      </w:r>
      <w:r w:rsidRPr="00F11BE1">
        <w:rPr>
          <w:rFonts w:ascii="Times New Roman" w:hAnsi="Times New Roman" w:cs="Times New Roman"/>
          <w:noProof/>
          <w:sz w:val="21"/>
          <w:szCs w:val="21"/>
        </w:rPr>
        <w:t>Therefore, we can use a unified structure in UplinkConfig for both carriers</w:t>
      </w:r>
      <w:r>
        <w:rPr>
          <w:rFonts w:ascii="Times New Roman" w:hAnsi="Times New Roman" w:cs="Times New Roman"/>
          <w:noProof/>
          <w:sz w:val="21"/>
          <w:szCs w:val="21"/>
        </w:rPr>
        <w:t xml:space="preserve"> to </w:t>
      </w:r>
      <w:r w:rsidRPr="00985854">
        <w:rPr>
          <w:rFonts w:ascii="Times New Roman" w:hAnsi="Times New Roman" w:cs="Times New Roman"/>
          <w:b/>
          <w:bCs/>
          <w:noProof/>
          <w:sz w:val="21"/>
          <w:szCs w:val="21"/>
        </w:rPr>
        <w:t>indicate the swithing period location AND the carrier pair</w:t>
      </w:r>
      <w:r>
        <w:rPr>
          <w:rFonts w:ascii="Times New Roman" w:hAnsi="Times New Roman" w:cs="Times New Roman"/>
          <w:noProof/>
          <w:sz w:val="21"/>
          <w:szCs w:val="21"/>
        </w:rPr>
        <w:t>.</w:t>
      </w:r>
    </w:p>
    <w:p w14:paraId="2B96B0BC" w14:textId="77777777" w:rsidR="00C95B17" w:rsidRPr="00F11BE1" w:rsidRDefault="00C95B17" w:rsidP="00C6137A">
      <w:pPr>
        <w:pStyle w:val="af5"/>
        <w:rPr>
          <w:rFonts w:ascii="Times New Roman" w:hAnsi="Times New Roman" w:cs="Times New Roman"/>
          <w:noProof/>
          <w:sz w:val="21"/>
          <w:szCs w:val="21"/>
        </w:rPr>
      </w:pPr>
    </w:p>
    <w:p w14:paraId="4F06F90F" w14:textId="77777777" w:rsidR="00C95B17" w:rsidRPr="00DD2623" w:rsidRDefault="00C95B17" w:rsidP="00C6137A">
      <w:pPr>
        <w:rPr>
          <w:noProof/>
          <w:sz w:val="21"/>
          <w:szCs w:val="21"/>
          <w:lang w:val="en-US"/>
        </w:rPr>
      </w:pPr>
      <w:r w:rsidRPr="00DD2623">
        <w:rPr>
          <w:noProof/>
          <w:sz w:val="21"/>
          <w:szCs w:val="21"/>
        </w:rPr>
        <w:t>For Nokia’s example, I am not sure about the intention of the add</w:t>
      </w:r>
      <w:r>
        <w:rPr>
          <w:noProof/>
          <w:sz w:val="21"/>
          <w:szCs w:val="21"/>
        </w:rPr>
        <w:t>ed</w:t>
      </w:r>
      <w:r w:rsidRPr="00DD2623">
        <w:rPr>
          <w:noProof/>
          <w:sz w:val="21"/>
          <w:szCs w:val="21"/>
        </w:rPr>
        <w:t xml:space="preserve"> indication </w:t>
      </w:r>
      <w:r w:rsidRPr="00DD2623">
        <w:rPr>
          <w:i/>
          <w:iCs/>
          <w:noProof/>
          <w:sz w:val="21"/>
          <w:szCs w:val="21"/>
          <w:lang w:eastAsia="zh-CN"/>
        </w:rPr>
        <w:t>uplinkTxSwitchingCarrier-r1</w:t>
      </w:r>
      <w:r w:rsidRPr="00DD2623">
        <w:rPr>
          <w:i/>
          <w:iCs/>
          <w:noProof/>
          <w:sz w:val="21"/>
          <w:szCs w:val="21"/>
        </w:rPr>
        <w:t>6</w:t>
      </w:r>
      <w:r w:rsidRPr="00DD2623">
        <w:rPr>
          <w:noProof/>
          <w:sz w:val="21"/>
          <w:szCs w:val="21"/>
        </w:rPr>
        <w:t>. Is it for distinction between carrier 1 and carrier 2? If so, in report R2-2003823, the majority thought we</w:t>
      </w:r>
      <w:r>
        <w:rPr>
          <w:noProof/>
          <w:sz w:val="21"/>
          <w:szCs w:val="21"/>
        </w:rPr>
        <w:t xml:space="preserve"> </w:t>
      </w:r>
      <w:r w:rsidRPr="00DD2623">
        <w:rPr>
          <w:noProof/>
          <w:sz w:val="21"/>
          <w:szCs w:val="21"/>
        </w:rPr>
        <w:t>don’t need to indicate distinction between carrier 1 and carrier 2 in RRC configuration.</w:t>
      </w:r>
    </w:p>
    <w:p w14:paraId="41A121DF" w14:textId="598D8957" w:rsidR="00C95B17" w:rsidRPr="00C6137A" w:rsidRDefault="00C95B17">
      <w:pPr>
        <w:pStyle w:val="ac"/>
      </w:pPr>
    </w:p>
  </w:comment>
  <w:comment w:id="100" w:author="Huawei" w:date="2020-04-26T14:53:00Z" w:initials="HW">
    <w:p w14:paraId="49F7A6AB" w14:textId="14D31EA8" w:rsidR="001D541E" w:rsidRDefault="001D541E">
      <w:pPr>
        <w:pStyle w:val="ac"/>
        <w:rPr>
          <w:lang w:eastAsia="zh-CN"/>
        </w:rPr>
      </w:pPr>
      <w:r>
        <w:rPr>
          <w:rStyle w:val="ab"/>
        </w:rPr>
        <w:annotationRef/>
      </w:r>
      <w:r>
        <w:rPr>
          <w:lang w:eastAsia="zh-CN"/>
        </w:rPr>
        <w:t>Could company explain why carrier 2 should be indicated to UE here, what’s it for? Our understanding is UE only needs to be indicated with period location, so that it can know where the UL interruption may happen.</w:t>
      </w:r>
    </w:p>
    <w:p w14:paraId="72BEE76A" w14:textId="77777777" w:rsidR="001D541E" w:rsidRDefault="001D541E">
      <w:pPr>
        <w:pStyle w:val="ac"/>
        <w:rPr>
          <w:lang w:eastAsia="zh-CN"/>
        </w:rPr>
      </w:pPr>
    </w:p>
    <w:p w14:paraId="53C0E98A" w14:textId="177A2F37" w:rsidR="001D541E" w:rsidRDefault="001D541E">
      <w:pPr>
        <w:pStyle w:val="ac"/>
        <w:rPr>
          <w:lang w:eastAsia="zh-CN"/>
        </w:rPr>
      </w:pPr>
      <w:r>
        <w:rPr>
          <w:lang w:eastAsia="zh-CN"/>
        </w:rPr>
        <w:t xml:space="preserve">And we fully agree OPPO’s comments that the following two cases </w:t>
      </w:r>
      <w:proofErr w:type="spellStart"/>
      <w:r>
        <w:rPr>
          <w:lang w:eastAsia="zh-CN"/>
        </w:rPr>
        <w:t>can not</w:t>
      </w:r>
      <w:proofErr w:type="spellEnd"/>
      <w:r>
        <w:rPr>
          <w:lang w:eastAsia="zh-CN"/>
        </w:rPr>
        <w:t xml:space="preserve"> coexist:</w:t>
      </w:r>
    </w:p>
    <w:p w14:paraId="14EF1602" w14:textId="77777777" w:rsidR="001D541E" w:rsidRDefault="001D541E" w:rsidP="001D541E">
      <w:pPr>
        <w:pStyle w:val="ac"/>
        <w:rPr>
          <w:lang w:eastAsia="zh-CN"/>
        </w:rPr>
      </w:pPr>
      <w:r>
        <w:rPr>
          <w:rFonts w:hint="eastAsia"/>
          <w:lang w:eastAsia="zh-CN"/>
        </w:rPr>
        <w:t>1</w:t>
      </w:r>
      <w:r>
        <w:rPr>
          <w:lang w:eastAsia="zh-CN"/>
        </w:rPr>
        <w:t>) carrier-A is carrier-1, carrier-B is carrier-2;</w:t>
      </w:r>
    </w:p>
    <w:p w14:paraId="2233D833" w14:textId="0D3AA946" w:rsidR="001D541E" w:rsidRDefault="001D541E" w:rsidP="001D541E">
      <w:pPr>
        <w:pStyle w:val="ac"/>
        <w:rPr>
          <w:lang w:eastAsia="zh-CN"/>
        </w:rPr>
      </w:pPr>
      <w:r>
        <w:rPr>
          <w:rFonts w:hint="eastAsia"/>
          <w:lang w:eastAsia="zh-CN"/>
        </w:rPr>
        <w:t>2</w:t>
      </w:r>
      <w:r>
        <w:rPr>
          <w:lang w:eastAsia="zh-CN"/>
        </w:rPr>
        <w:t>) carrier-A is carrier-2, carrier-B is carrier-1.</w:t>
      </w:r>
    </w:p>
  </w:comment>
  <w:comment w:id="117" w:author="OPPO (Qianxi)" w:date="2020-04-27T10:06:00Z" w:initials="O">
    <w:p w14:paraId="052E9149" w14:textId="5C8F689B" w:rsidR="00F77E29" w:rsidRDefault="00F77E29">
      <w:pPr>
        <w:pStyle w:val="ac"/>
        <w:rPr>
          <w:rFonts w:hint="eastAsia"/>
          <w:lang w:eastAsia="zh-CN"/>
        </w:rPr>
      </w:pPr>
      <w:r>
        <w:rPr>
          <w:rStyle w:val="ab"/>
        </w:rPr>
        <w:annotationRef/>
      </w:r>
      <w:r w:rsidR="00B259AA">
        <w:rPr>
          <w:rFonts w:hint="eastAsia"/>
          <w:lang w:eastAsia="zh-CN"/>
        </w:rPr>
        <w:t>D</w:t>
      </w:r>
      <w:r w:rsidR="00B259AA">
        <w:rPr>
          <w:lang w:eastAsia="zh-CN"/>
        </w:rPr>
        <w:t xml:space="preserve">o we need to indicate the concrete length of the gap? </w:t>
      </w:r>
      <w:bookmarkStart w:id="119" w:name="_GoBack"/>
      <w:bookmarkEnd w:id="119"/>
    </w:p>
  </w:comment>
  <w:comment w:id="133" w:author="Huawei" w:date="2020-04-26T15:12:00Z" w:initials="HW">
    <w:p w14:paraId="6B3FC48B" w14:textId="699A99CA" w:rsidR="003013BD" w:rsidRDefault="003013BD">
      <w:pPr>
        <w:pStyle w:val="ac"/>
        <w:rPr>
          <w:lang w:eastAsia="zh-CN"/>
        </w:rPr>
      </w:pPr>
      <w:r>
        <w:rPr>
          <w:rStyle w:val="ab"/>
        </w:rPr>
        <w:annotationRef/>
      </w:r>
      <w:r>
        <w:rPr>
          <w:lang w:eastAsia="zh-CN"/>
        </w:rPr>
        <w:t xml:space="preserve">We don't </w:t>
      </w:r>
      <w:r w:rsidR="007D5D53">
        <w:rPr>
          <w:lang w:eastAsia="zh-CN"/>
        </w:rPr>
        <w:t>think the des</w:t>
      </w:r>
      <w:r w:rsidR="00755CDB">
        <w:rPr>
          <w:lang w:eastAsia="zh-CN"/>
        </w:rPr>
        <w:t>cription is correct, as the wor</w:t>
      </w:r>
      <w:r w:rsidR="007D5D53">
        <w:rPr>
          <w:lang w:eastAsia="zh-CN"/>
        </w:rPr>
        <w:t>ding of “during UL Tx switching” is not clear. It seems</w:t>
      </w:r>
      <w:r>
        <w:rPr>
          <w:lang w:eastAsia="zh-CN"/>
        </w:rPr>
        <w:t xml:space="preserve"> there is no such terminology defined in RAN4 or RAN1. </w:t>
      </w:r>
      <w:r w:rsidR="007D5D53">
        <w:rPr>
          <w:lang w:eastAsia="zh-CN"/>
        </w:rPr>
        <w:t>Our understanding is RAN2 spec only needs to refer to RAN4 specs, and not need to capture how UE perform</w:t>
      </w:r>
      <w:r w:rsidR="00755CDB">
        <w:rPr>
          <w:lang w:eastAsia="zh-CN"/>
        </w:rPr>
        <w:t>s</w:t>
      </w:r>
      <w:r w:rsidR="007D5D53">
        <w:rPr>
          <w:lang w:eastAsia="zh-CN"/>
        </w:rPr>
        <w:t xml:space="preserve"> UL Tx switching</w:t>
      </w:r>
      <w:r>
        <w:rPr>
          <w:lang w:eastAsia="zh-CN"/>
        </w:rPr>
        <w:t>.</w:t>
      </w:r>
    </w:p>
    <w:p w14:paraId="148AD6F3" w14:textId="2F2CC693" w:rsidR="007D5D53" w:rsidRDefault="007D5D53">
      <w:pPr>
        <w:pStyle w:val="ac"/>
      </w:pPr>
      <w:r>
        <w:rPr>
          <w:lang w:eastAsia="zh-CN"/>
        </w:rPr>
        <w:t>Therefore, this field is not needed.</w:t>
      </w:r>
    </w:p>
  </w:comment>
  <w:comment w:id="158" w:author="Nokia (Tero)" w:date="2020-04-23T12:34:00Z" w:initials="TH">
    <w:p w14:paraId="6C25DDF3" w14:textId="3D9F493E" w:rsidR="00C95B17" w:rsidRDefault="00C95B17" w:rsidP="00087AB8">
      <w:pPr>
        <w:pStyle w:val="ac"/>
      </w:pPr>
      <w:r>
        <w:rPr>
          <w:rStyle w:val="ab"/>
        </w:rPr>
        <w:annotationRef/>
      </w:r>
      <w:r>
        <w:t xml:space="preserve">See below for how to make this according to RAN2 wording styles and RAN4 agreements (as per above) </w:t>
      </w:r>
    </w:p>
  </w:comment>
  <w:comment w:id="243" w:author="Nokia (Tero)" w:date="2020-04-23T15:10:00Z" w:initials="TH">
    <w:p w14:paraId="120088AF" w14:textId="77777777" w:rsidR="00C95B17" w:rsidRDefault="00C95B17">
      <w:pPr>
        <w:pStyle w:val="ac"/>
      </w:pPr>
      <w:r>
        <w:rPr>
          <w:rStyle w:val="ab"/>
        </w:rPr>
        <w:annotationRef/>
      </w:r>
      <w:r>
        <w:t>It seems excessive to allow 65536 band combinations for the UL Tx switching band combinations. Since the justification for the separate bands was anyway the fact that there are less of these but they are usually the fallback combinations, it seems unnecessary to allow this many.</w:t>
      </w:r>
    </w:p>
    <w:p w14:paraId="2C8ABCCC" w14:textId="39886F0D" w:rsidR="00C95B17" w:rsidRDefault="00C95B17">
      <w:pPr>
        <w:pStyle w:val="ac"/>
      </w:pPr>
      <w:r>
        <w:t>Hence, we think a smaller number (e.g. 1024) could be utilized instead.</w:t>
      </w:r>
    </w:p>
  </w:comment>
  <w:comment w:id="244" w:author="Ericsson" w:date="2020-04-24T16:41:00Z" w:initials="ER">
    <w:p w14:paraId="4A9D41BD" w14:textId="464DDFED" w:rsidR="00C95B17" w:rsidRDefault="00C95B17">
      <w:pPr>
        <w:pStyle w:val="ac"/>
      </w:pPr>
      <w:r>
        <w:rPr>
          <w:rStyle w:val="ab"/>
        </w:rPr>
        <w:annotationRef/>
      </w:r>
      <w:r>
        <w:rPr>
          <w:rStyle w:val="ab"/>
        </w:rPr>
        <w:t>As expressed in a comment above, w</w:t>
      </w:r>
      <w:r w:rsidRPr="005E5013">
        <w:rPr>
          <w:rStyle w:val="ab"/>
        </w:rPr>
        <w:t>e should consider other options first before assuming the most heavy signalling solution.</w:t>
      </w:r>
    </w:p>
  </w:comment>
  <w:comment w:id="285" w:author="Nokia (Tero)" w:date="2020-04-23T14:26:00Z" w:initials="TH">
    <w:p w14:paraId="2E7A1F9D" w14:textId="25218D81" w:rsidR="00C95B17" w:rsidRDefault="00C95B17">
      <w:pPr>
        <w:pStyle w:val="ac"/>
      </w:pPr>
      <w:r>
        <w:rPr>
          <w:rStyle w:val="ab"/>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86" w:author="Ericsson" w:date="2020-04-24T16:42:00Z" w:initials="ER">
    <w:p w14:paraId="1271CB2D" w14:textId="49B243DF" w:rsidR="00C95B17" w:rsidRDefault="00C95B17">
      <w:pPr>
        <w:pStyle w:val="ac"/>
      </w:pPr>
      <w:r>
        <w:rPr>
          <w:rStyle w:val="ab"/>
        </w:rPr>
        <w:annotationRef/>
      </w:r>
      <w:r>
        <w:rPr>
          <w:rStyle w:val="ab"/>
        </w:rPr>
        <w:t>We would prefer the proposal suggested by Nokia here – with this approach it could actually be moved to per BC level instead of per band per BC.</w:t>
      </w:r>
    </w:p>
  </w:comment>
  <w:comment w:id="287" w:author="Huawei" w:date="2020-04-26T15:19:00Z" w:initials="HW">
    <w:p w14:paraId="63CAB41E" w14:textId="0E637299" w:rsidR="007D5D53" w:rsidRDefault="007D5D53">
      <w:pPr>
        <w:pStyle w:val="ac"/>
        <w:rPr>
          <w:lang w:eastAsia="zh-CN"/>
        </w:rPr>
      </w:pPr>
      <w:r>
        <w:rPr>
          <w:rStyle w:val="ab"/>
        </w:rPr>
        <w:annotationRef/>
      </w:r>
      <w:r>
        <w:rPr>
          <w:lang w:eastAsia="zh-CN"/>
        </w:rPr>
        <w:t>In RAN4 LS, it clearly says this period should be reported per UL band pa</w:t>
      </w:r>
      <w:r>
        <w:rPr>
          <w:rFonts w:hint="eastAsia"/>
          <w:lang w:eastAsia="zh-CN"/>
        </w:rPr>
        <w:t>ir</w:t>
      </w:r>
      <w:r>
        <w:rPr>
          <w:lang w:eastAsia="zh-CN"/>
        </w:rPr>
        <w:t xml:space="preserve"> per BC. And UE may support more than one UL band pairs under one BC. So from signalling struct</w:t>
      </w:r>
      <w:r w:rsidR="00023C96">
        <w:rPr>
          <w:lang w:eastAsia="zh-CN"/>
        </w:rPr>
        <w:t>ure</w:t>
      </w:r>
      <w:r>
        <w:rPr>
          <w:lang w:eastAsia="zh-CN"/>
        </w:rPr>
        <w:t xml:space="preserve"> design point of view, we should not limit the period can be only reported for one UL band pair under one BC.</w:t>
      </w:r>
    </w:p>
  </w:comment>
  <w:comment w:id="297" w:author="CT_109b_5" w:date="2020-04-24T13:51:00Z" w:initials="CT_109b_5">
    <w:p w14:paraId="55149A31" w14:textId="59EDB8C2" w:rsidR="00C95B17" w:rsidRDefault="00C95B17">
      <w:pPr>
        <w:pStyle w:val="ac"/>
      </w:pPr>
      <w:r>
        <w:rPr>
          <w:rStyle w:val="ab"/>
        </w:rPr>
        <w:annotationRef/>
      </w:r>
      <w:r w:rsidRPr="00AE29CA">
        <w:rPr>
          <w:rFonts w:eastAsia="宋体"/>
          <w:kern w:val="2"/>
        </w:rPr>
        <w:t xml:space="preserve">The capability is clearly in the LS as per pair of uplink bands per UL band combination. </w:t>
      </w:r>
      <w:r>
        <w:rPr>
          <w:rFonts w:eastAsia="宋体"/>
          <w:kern w:val="2"/>
        </w:rPr>
        <w:t>In my understanding, w</w:t>
      </w:r>
      <w:r w:rsidRPr="00AE29CA">
        <w:rPr>
          <w:rFonts w:eastAsia="宋体"/>
          <w:kern w:val="2"/>
        </w:rPr>
        <w:t>e should not restrict UE capability</w:t>
      </w:r>
      <w:r>
        <w:rPr>
          <w:rFonts w:eastAsia="宋体"/>
          <w:kern w:val="2"/>
        </w:rPr>
        <w:t xml:space="preserve"> reporting</w:t>
      </w:r>
      <w:r w:rsidRPr="00AE29CA">
        <w:rPr>
          <w:rFonts w:eastAsia="宋体"/>
          <w:kern w:val="2"/>
        </w:rPr>
        <w:t xml:space="preserve"> to only supporting </w:t>
      </w:r>
      <w:r>
        <w:rPr>
          <w:rFonts w:eastAsia="宋体"/>
          <w:kern w:val="2"/>
        </w:rPr>
        <w:t>ONE</w:t>
      </w:r>
      <w:r w:rsidRPr="00AE29CA">
        <w:rPr>
          <w:rFonts w:eastAsia="宋体"/>
          <w:kern w:val="2"/>
        </w:rPr>
        <w:t xml:space="preserve"> band-pair for UL TX switching.</w:t>
      </w:r>
      <w:r>
        <w:rPr>
          <w:rFonts w:eastAsia="宋体"/>
          <w:kern w:val="2"/>
        </w:rPr>
        <w:t xml:space="preserve"> RRC configuration will configure only one pair.</w:t>
      </w:r>
    </w:p>
  </w:comment>
  <w:comment w:id="298" w:author="Huawei" w:date="2020-04-26T15:26:00Z" w:initials="HW">
    <w:p w14:paraId="4B31F604" w14:textId="5D7EDCE5" w:rsidR="00755CDB" w:rsidRDefault="00755CDB">
      <w:pPr>
        <w:pStyle w:val="ac"/>
        <w:rPr>
          <w:lang w:eastAsia="zh-CN"/>
        </w:rPr>
      </w:pPr>
      <w:r>
        <w:rPr>
          <w:rStyle w:val="ab"/>
        </w:rPr>
        <w:annotationRef/>
      </w:r>
      <w:r>
        <w:rPr>
          <w:rFonts w:hint="eastAsia"/>
          <w:lang w:eastAsia="zh-CN"/>
        </w:rPr>
        <w:t>Agree</w:t>
      </w:r>
      <w:r>
        <w:rPr>
          <w:lang w:eastAsia="zh-CN"/>
        </w:rPr>
        <w:t>.</w:t>
      </w:r>
    </w:p>
  </w:comment>
  <w:comment w:id="293" w:author="OPPO (Qianxi)" w:date="2020-04-24T11:24:00Z" w:initials="O">
    <w:p w14:paraId="0147D356" w14:textId="77777777" w:rsidR="00C95B17" w:rsidRDefault="00C95B17">
      <w:pPr>
        <w:pStyle w:val="ac"/>
        <w:rPr>
          <w:lang w:eastAsia="zh-CN"/>
        </w:rPr>
      </w:pPr>
      <w:r>
        <w:rPr>
          <w:rStyle w:val="ab"/>
        </w:rPr>
        <w:annotationRef/>
      </w:r>
      <w:r>
        <w:rPr>
          <w:lang w:eastAsia="zh-CN"/>
        </w:rPr>
        <w:t>Our understanding of the difference of the two cases are: in the original version, the capability support reporting for UL switching of multiple band-pair within a BC, and the new version proposed by Nokia support reporting for UL switching of a single band-pair within a BC.</w:t>
      </w:r>
    </w:p>
    <w:p w14:paraId="374D91B6" w14:textId="77777777" w:rsidR="00C95B17" w:rsidRDefault="00C95B17">
      <w:pPr>
        <w:pStyle w:val="ac"/>
        <w:rPr>
          <w:lang w:eastAsia="zh-CN"/>
        </w:rPr>
      </w:pPr>
    </w:p>
    <w:p w14:paraId="47BE7A50" w14:textId="77777777" w:rsidR="00C95B17" w:rsidRDefault="00C95B17">
      <w:pPr>
        <w:pStyle w:val="ac"/>
        <w:rPr>
          <w:lang w:eastAsia="zh-CN"/>
        </w:rPr>
      </w:pPr>
      <w:r>
        <w:rPr>
          <w:rFonts w:hint="eastAsia"/>
          <w:lang w:eastAsia="zh-CN"/>
        </w:rPr>
        <w:t>W</w:t>
      </w:r>
      <w:r>
        <w:rPr>
          <w:lang w:eastAsia="zh-CN"/>
        </w:rPr>
        <w:t>e believe the latter one is better since in practice UE would only support one band-pair, and thus the reporting could be simplified.</w:t>
      </w:r>
    </w:p>
    <w:p w14:paraId="1EF7A7D0" w14:textId="77777777" w:rsidR="00C95B17" w:rsidRDefault="00C95B17">
      <w:pPr>
        <w:pStyle w:val="ac"/>
        <w:rPr>
          <w:lang w:eastAsia="zh-CN"/>
        </w:rPr>
      </w:pPr>
    </w:p>
    <w:p w14:paraId="50E42141" w14:textId="11221012" w:rsidR="00C95B17" w:rsidRDefault="00C95B17">
      <w:pPr>
        <w:pStyle w:val="ac"/>
        <w:rPr>
          <w:lang w:eastAsia="zh-CN"/>
        </w:rPr>
      </w:pPr>
      <w:r>
        <w:rPr>
          <w:rFonts w:hint="eastAsia"/>
          <w:lang w:eastAsia="zh-CN"/>
        </w:rPr>
        <w:t>Y</w:t>
      </w:r>
      <w:r>
        <w:rPr>
          <w:lang w:eastAsia="zh-CN"/>
        </w:rPr>
        <w:t>et if adopting the latter one, we believe the DL-configuration signalling can be further simplified, since if the UE support only one-band-pair for UL switching in a BC, there is no need for network to indicate the carriers for the UL switching (and further which is the carrier-1 and which is the carrier-2), but just one bit on whether the UL switching is setup/release is enough.</w:t>
      </w:r>
    </w:p>
  </w:comment>
  <w:comment w:id="294" w:author="Huawei" w:date="2020-04-26T15:22:00Z" w:initials="HW">
    <w:p w14:paraId="5B7E5A4A" w14:textId="0113EBA5" w:rsidR="007D5D53" w:rsidRDefault="007D5D53">
      <w:pPr>
        <w:pStyle w:val="ac"/>
        <w:rPr>
          <w:lang w:eastAsia="zh-CN"/>
        </w:rPr>
      </w:pPr>
      <w:r>
        <w:rPr>
          <w:rStyle w:val="ab"/>
        </w:rPr>
        <w:annotationRef/>
      </w:r>
      <w:r>
        <w:rPr>
          <w:rFonts w:hint="eastAsia"/>
          <w:lang w:eastAsia="zh-CN"/>
        </w:rPr>
        <w:t>Our</w:t>
      </w:r>
      <w:r>
        <w:rPr>
          <w:lang w:eastAsia="zh-CN"/>
        </w:rPr>
        <w:t xml:space="preserve"> understanding is that from UE capability point of view, the UE may support and report period</w:t>
      </w:r>
      <w:r w:rsidR="00755CDB">
        <w:rPr>
          <w:lang w:eastAsia="zh-CN"/>
        </w:rPr>
        <w:t>s</w:t>
      </w:r>
      <w:r>
        <w:rPr>
          <w:lang w:eastAsia="zh-CN"/>
        </w:rPr>
        <w:t xml:space="preserve"> for more than one UL band pair</w:t>
      </w:r>
      <w:r w:rsidR="00755CDB">
        <w:rPr>
          <w:lang w:eastAsia="zh-CN"/>
        </w:rPr>
        <w:t>s</w:t>
      </w:r>
      <w:r>
        <w:rPr>
          <w:lang w:eastAsia="zh-CN"/>
        </w:rPr>
        <w:t xml:space="preserve"> under one BC. But for RRC configuration point of view, the network</w:t>
      </w:r>
      <w:r w:rsidR="00755CDB">
        <w:rPr>
          <w:lang w:eastAsia="zh-CN"/>
        </w:rPr>
        <w:t xml:space="preserve"> only configures two uplinks, so there is only one UL band pair is used for UL Tx switching.</w:t>
      </w:r>
    </w:p>
  </w:comment>
  <w:comment w:id="353" w:author="OPPO (Qianxi)" w:date="2020-04-24T11:28:00Z" w:initials="O">
    <w:p w14:paraId="32D0C7E2" w14:textId="6BA4AFEA" w:rsidR="00C95B17" w:rsidRDefault="00C95B17">
      <w:pPr>
        <w:pStyle w:val="ac"/>
        <w:rPr>
          <w:lang w:eastAsia="zh-CN"/>
        </w:rPr>
      </w:pPr>
      <w:r>
        <w:rPr>
          <w:rStyle w:val="ab"/>
        </w:rPr>
        <w:annotationRef/>
      </w:r>
      <w:r>
        <w:rPr>
          <w:lang w:eastAsia="zh-CN"/>
        </w:rPr>
        <w:t>Should this be N-1 already since we limited to inter-band scenario?</w:t>
      </w:r>
    </w:p>
  </w:comment>
  <w:comment w:id="338" w:author="Nokia (Tero)" w:date="2020-04-23T14:21:00Z" w:initials="TH">
    <w:p w14:paraId="22237A0D" w14:textId="165AA50A" w:rsidR="00C95B17" w:rsidRDefault="00C95B17">
      <w:pPr>
        <w:pStyle w:val="ac"/>
      </w:pPr>
      <w:r>
        <w:rPr>
          <w:rStyle w:val="ab"/>
        </w:rPr>
        <w:annotationRef/>
      </w:r>
      <w:r>
        <w:rPr>
          <w:rStyle w:val="ab"/>
        </w:rPr>
        <w:t xml:space="preserve">See above – this needs to match the desired functionality. This doesn’t work since most carriers 1) do not allow UL and 2) only two carriers ever participate in the UL Tx Switching per BC. </w:t>
      </w:r>
    </w:p>
  </w:comment>
  <w:comment w:id="371" w:author="Ericsson" w:date="2020-04-24T16:42:00Z" w:initials="ER">
    <w:p w14:paraId="2CE6F7AE" w14:textId="77777777" w:rsidR="00C95B17" w:rsidRDefault="00C95B17" w:rsidP="005C351C">
      <w:pPr>
        <w:pStyle w:val="ac"/>
      </w:pPr>
      <w:r>
        <w:rPr>
          <w:rStyle w:val="ab"/>
        </w:rPr>
        <w:annotationRef/>
      </w:r>
      <w:r>
        <w:t>This would not be needed since the UE would already echo this filter in:</w:t>
      </w:r>
    </w:p>
    <w:p w14:paraId="33B88669" w14:textId="77777777" w:rsidR="00C95B17" w:rsidRDefault="00C95B17" w:rsidP="005C351C">
      <w:pPr>
        <w:pStyle w:val="ac"/>
      </w:pPr>
    </w:p>
    <w:p w14:paraId="7797FCA5" w14:textId="49092676" w:rsidR="00C95B17" w:rsidRDefault="00C95B17" w:rsidP="005C351C">
      <w:pPr>
        <w:pStyle w:val="ac"/>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392" w:author="Ericsson" w:date="2020-04-24T16:42:00Z" w:initials="ER">
    <w:p w14:paraId="679A8CE6" w14:textId="77777777" w:rsidR="00C95B17" w:rsidRDefault="00C95B17" w:rsidP="00C35DCF">
      <w:pPr>
        <w:pStyle w:val="ac"/>
      </w:pPr>
      <w:r>
        <w:rPr>
          <w:rStyle w:val="ab"/>
        </w:rPr>
        <w:annotationRef/>
      </w:r>
      <w:r>
        <w:t>This would not be needed since the UE would already echo this filter in:</w:t>
      </w:r>
    </w:p>
    <w:p w14:paraId="2F1C33EA" w14:textId="77777777" w:rsidR="00C95B17" w:rsidRDefault="00C95B17" w:rsidP="00C35DCF">
      <w:pPr>
        <w:pStyle w:val="ac"/>
      </w:pPr>
    </w:p>
    <w:p w14:paraId="2753449B" w14:textId="6800621C" w:rsidR="00C95B17" w:rsidRDefault="00C95B17" w:rsidP="00C35DCF">
      <w:pPr>
        <w:pStyle w:val="ac"/>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16" w:author="Nokia (Tero)" w:date="2020-04-23T14:18:00Z" w:initials="TH">
    <w:p w14:paraId="019BBE90" w14:textId="24C28B16" w:rsidR="00C95B17" w:rsidRDefault="00C95B17">
      <w:pPr>
        <w:pStyle w:val="ac"/>
      </w:pPr>
      <w:r>
        <w:rPr>
          <w:rStyle w:val="ab"/>
        </w:rPr>
        <w:annotationRef/>
      </w:r>
      <w:r>
        <w:t xml:space="preserve">If we have just one capability, there’s no point to create an IE, or at the very least no point to have a SEQUENCE. </w:t>
      </w:r>
    </w:p>
  </w:comment>
  <w:comment w:id="438" w:author="OPPO (Qianxi)" w:date="2020-04-24T11:30:00Z" w:initials="O">
    <w:p w14:paraId="5CFB0A34" w14:textId="3E283338" w:rsidR="00C95B17" w:rsidRDefault="00C95B17">
      <w:pPr>
        <w:pStyle w:val="ac"/>
        <w:rPr>
          <w:lang w:eastAsia="zh-CN"/>
        </w:rPr>
      </w:pPr>
      <w:r>
        <w:rPr>
          <w:rStyle w:val="ab"/>
        </w:rPr>
        <w:annotationRef/>
      </w:r>
      <w:r>
        <w:rPr>
          <w:lang w:eastAsia="zh-CN"/>
        </w:rPr>
        <w:t>Why we need this flag in common filter if it is already included in NR filter below?</w:t>
      </w:r>
    </w:p>
  </w:comment>
  <w:comment w:id="439" w:author="Ericsson" w:date="2020-04-24T16:43:00Z" w:initials="ER">
    <w:p w14:paraId="6733AB92" w14:textId="77777777" w:rsidR="00C95B17" w:rsidRDefault="00C95B17" w:rsidP="002D7A06">
      <w:pPr>
        <w:pStyle w:val="ac"/>
      </w:pPr>
      <w:r>
        <w:rPr>
          <w:rStyle w:val="ab"/>
        </w:rPr>
        <w:annotationRef/>
      </w: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4449FEF8" w14:textId="77777777" w:rsidR="00C95B17" w:rsidRDefault="00C95B17" w:rsidP="002D7A06">
      <w:pPr>
        <w:pStyle w:val="ac"/>
      </w:pPr>
    </w:p>
    <w:p w14:paraId="4F1AC857" w14:textId="65C73E64" w:rsidR="00C95B17" w:rsidRDefault="00C95B17" w:rsidP="002D7A06">
      <w:pPr>
        <w:pStyle w:val="ac"/>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51" w:author="Ericsson" w:date="2020-04-24T16:43:00Z" w:initials="ER">
    <w:p w14:paraId="0A54896E" w14:textId="45F4897B" w:rsidR="00C95B17" w:rsidRDefault="00C95B17">
      <w:pPr>
        <w:pStyle w:val="ac"/>
      </w:pPr>
      <w:r>
        <w:rPr>
          <w:rStyle w:val="ab"/>
        </w:rPr>
        <w:annotationRef/>
      </w:r>
      <w:r>
        <w:rPr>
          <w:rStyle w:val="ab"/>
        </w:rPr>
        <w:annotationRef/>
      </w:r>
      <w:r>
        <w:t xml:space="preserve">This one would not be needed if we have this filter in </w:t>
      </w:r>
      <w:r w:rsidRPr="00FB5B75">
        <w:t>UE-</w:t>
      </w:r>
      <w:proofErr w:type="spellStart"/>
      <w:r w:rsidRPr="00FB5B75">
        <w:t>CapabilityRequestFilterCommon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C52EE" w15:done="0"/>
  <w15:commentEx w15:paraId="35B4C4E3" w15:done="0"/>
  <w15:commentEx w15:paraId="1480EE24" w15:done="0"/>
  <w15:commentEx w15:paraId="3F6B09CF" w15:done="0"/>
  <w15:commentEx w15:paraId="3BE6369F" w15:done="0"/>
  <w15:commentEx w15:paraId="42555C09" w15:done="0"/>
  <w15:commentEx w15:paraId="29BE7E78" w15:done="0"/>
  <w15:commentEx w15:paraId="0175B9C9" w15:paraIdParent="29BE7E78" w15:done="0"/>
  <w15:commentEx w15:paraId="71A048B9" w15:done="0"/>
  <w15:commentEx w15:paraId="007DE2C5" w15:paraIdParent="71A048B9" w15:done="0"/>
  <w15:commentEx w15:paraId="22C9A8FD" w15:done="0"/>
  <w15:commentEx w15:paraId="0D9AE1E2" w15:paraIdParent="22C9A8FD" w15:done="0"/>
  <w15:commentEx w15:paraId="41A121DF" w15:paraIdParent="22C9A8FD" w15:done="0"/>
  <w15:commentEx w15:paraId="2233D833" w15:paraIdParent="22C9A8FD" w15:done="0"/>
  <w15:commentEx w15:paraId="052E9149" w15:done="0"/>
  <w15:commentEx w15:paraId="148AD6F3" w15:done="0"/>
  <w15:commentEx w15:paraId="6C25DDF3" w15:done="0"/>
  <w15:commentEx w15:paraId="2C8ABCCC" w15:done="0"/>
  <w15:commentEx w15:paraId="4A9D41BD" w15:paraIdParent="2C8ABCCC" w15:done="0"/>
  <w15:commentEx w15:paraId="2E7A1F9D" w15:done="0"/>
  <w15:commentEx w15:paraId="1271CB2D" w15:paraIdParent="2E7A1F9D" w15:done="0"/>
  <w15:commentEx w15:paraId="63CAB41E" w15:paraIdParent="2E7A1F9D" w15:done="0"/>
  <w15:commentEx w15:paraId="55149A31" w15:done="0"/>
  <w15:commentEx w15:paraId="4B31F604" w15:paraIdParent="55149A31" w15:done="0"/>
  <w15:commentEx w15:paraId="50E42141" w15:done="0"/>
  <w15:commentEx w15:paraId="5B7E5A4A" w15:paraIdParent="50E42141" w15:done="0"/>
  <w15:commentEx w15:paraId="32D0C7E2" w15:done="0"/>
  <w15:commentEx w15:paraId="22237A0D" w15:done="0"/>
  <w15:commentEx w15:paraId="7797FCA5" w15:done="0"/>
  <w15:commentEx w15:paraId="2753449B" w15:done="0"/>
  <w15:commentEx w15:paraId="019BBE90" w15:done="0"/>
  <w15:commentEx w15:paraId="5CFB0A34" w15:done="0"/>
  <w15:commentEx w15:paraId="4F1AC857" w15:paraIdParent="5CFB0A34" w15:done="0"/>
  <w15:commentEx w15:paraId="0A548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D2E" w16cex:dateUtc="2020-04-24T05:50:00Z"/>
  <w16cex:commentExtensible w16cex:durableId="224D6D79" w16cex:dateUtc="2020-04-2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C52EE" w16cid:durableId="224C3E27"/>
  <w16cid:commentId w16cid:paraId="35B4C4E3" w16cid:durableId="224C3E14"/>
  <w16cid:commentId w16cid:paraId="1480EE24" w16cid:durableId="22512CE7"/>
  <w16cid:commentId w16cid:paraId="3F6B09CF" w16cid:durableId="22512CE8"/>
  <w16cid:commentId w16cid:paraId="3BE6369F" w16cid:durableId="22512CE9"/>
  <w16cid:commentId w16cid:paraId="42555C09" w16cid:durableId="224C3E31"/>
  <w16cid:commentId w16cid:paraId="29BE7E78" w16cid:durableId="224D9515"/>
  <w16cid:commentId w16cid:paraId="0175B9C9" w16cid:durableId="22512CEC"/>
  <w16cid:commentId w16cid:paraId="71A048B9" w16cid:durableId="224D4435"/>
  <w16cid:commentId w16cid:paraId="007DE2C5" w16cid:durableId="22512CEE"/>
  <w16cid:commentId w16cid:paraId="22C9A8FD" w16cid:durableId="224C0A7F"/>
  <w16cid:commentId w16cid:paraId="0D9AE1E2" w16cid:durableId="224D4896"/>
  <w16cid:commentId w16cid:paraId="41A121DF" w16cid:durableId="224D6D2E"/>
  <w16cid:commentId w16cid:paraId="2233D833" w16cid:durableId="22512CF2"/>
  <w16cid:commentId w16cid:paraId="052E9149" w16cid:durableId="22512D1C"/>
  <w16cid:commentId w16cid:paraId="148AD6F3" w16cid:durableId="22512CF3"/>
  <w16cid:commentId w16cid:paraId="6C25DDF3" w16cid:durableId="224C09F3"/>
  <w16cid:commentId w16cid:paraId="2C8ABCCC" w16cid:durableId="224C2E5E"/>
  <w16cid:commentId w16cid:paraId="4A9D41BD" w16cid:durableId="224D954A"/>
  <w16cid:commentId w16cid:paraId="2E7A1F9D" w16cid:durableId="224C2411"/>
  <w16cid:commentId w16cid:paraId="1271CB2D" w16cid:durableId="224D9563"/>
  <w16cid:commentId w16cid:paraId="63CAB41E" w16cid:durableId="22512CF9"/>
  <w16cid:commentId w16cid:paraId="55149A31" w16cid:durableId="224D6D79"/>
  <w16cid:commentId w16cid:paraId="4B31F604" w16cid:durableId="22512CFB"/>
  <w16cid:commentId w16cid:paraId="50E42141" w16cid:durableId="224D4AD8"/>
  <w16cid:commentId w16cid:paraId="5B7E5A4A" w16cid:durableId="22512CFD"/>
  <w16cid:commentId w16cid:paraId="32D0C7E2" w16cid:durableId="224D4BF2"/>
  <w16cid:commentId w16cid:paraId="22237A0D" w16cid:durableId="224C22E5"/>
  <w16cid:commentId w16cid:paraId="7797FCA5" w16cid:durableId="224D957B"/>
  <w16cid:commentId w16cid:paraId="2753449B" w16cid:durableId="224D9587"/>
  <w16cid:commentId w16cid:paraId="019BBE90" w16cid:durableId="224C2232"/>
  <w16cid:commentId w16cid:paraId="5CFB0A34" w16cid:durableId="224D4C68"/>
  <w16cid:commentId w16cid:paraId="4F1AC857" w16cid:durableId="224D9599"/>
  <w16cid:commentId w16cid:paraId="0A54896E" w16cid:durableId="224D95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D533" w14:textId="77777777" w:rsidR="00CB3603" w:rsidRDefault="00CB3603">
      <w:r>
        <w:separator/>
      </w:r>
    </w:p>
  </w:endnote>
  <w:endnote w:type="continuationSeparator" w:id="0">
    <w:p w14:paraId="1550D2F9" w14:textId="77777777" w:rsidR="00CB3603" w:rsidRDefault="00C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08D9" w14:textId="77777777" w:rsidR="00CB3603" w:rsidRDefault="00CB3603">
      <w:r>
        <w:separator/>
      </w:r>
    </w:p>
  </w:footnote>
  <w:footnote w:type="continuationSeparator" w:id="0">
    <w:p w14:paraId="0A1C89B9" w14:textId="77777777" w:rsidR="00CB3603" w:rsidRDefault="00CB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C95B17" w:rsidRDefault="00C95B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C95B17" w:rsidRDefault="00C95B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C95B17" w:rsidRDefault="00C95B1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C95B17" w:rsidRDefault="00C95B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0652"/>
    <w:multiLevelType w:val="hybridMultilevel"/>
    <w:tmpl w:val="F8185B74"/>
    <w:lvl w:ilvl="0" w:tplc="FC50103A">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975772"/>
    <w:multiLevelType w:val="hybridMultilevel"/>
    <w:tmpl w:val="87400CC4"/>
    <w:lvl w:ilvl="0" w:tplc="0E809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Huawei">
    <w15:presenceInfo w15:providerId="None" w15:userId="Huawei"/>
  </w15:person>
  <w15:person w15:author="Ericsson">
    <w15:presenceInfo w15:providerId="None" w15:userId="Ericsson"/>
  </w15:person>
  <w15:person w15:author="CT_109b_3">
    <w15:presenceInfo w15:providerId="None" w15:userId="CT_109b_3"/>
  </w15:person>
  <w15:person w15:author="OPPO (Qianxi)">
    <w15:presenceInfo w15:providerId="None" w15:userId="OPPO (Qianxi)"/>
  </w15:person>
  <w15:person w15:author="CT_109b_5">
    <w15:presenceInfo w15:providerId="None" w15:userId="CT_109b_5"/>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zS1tDQxsLS0MDRR0lEKTi0uzszPAykwqgUAMq8ggSwAAAA="/>
  </w:docVars>
  <w:rsids>
    <w:rsidRoot w:val="00022E4A"/>
    <w:rsid w:val="00007DA0"/>
    <w:rsid w:val="000128B7"/>
    <w:rsid w:val="00021FE9"/>
    <w:rsid w:val="00022E4A"/>
    <w:rsid w:val="00023C96"/>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541E"/>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43D32"/>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D7A06"/>
    <w:rsid w:val="002E0958"/>
    <w:rsid w:val="002E4300"/>
    <w:rsid w:val="002E434C"/>
    <w:rsid w:val="002E4C21"/>
    <w:rsid w:val="002E55A0"/>
    <w:rsid w:val="002F0D15"/>
    <w:rsid w:val="002F2413"/>
    <w:rsid w:val="002F5A82"/>
    <w:rsid w:val="003013BD"/>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14CE"/>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963C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1C23"/>
    <w:rsid w:val="004F20EC"/>
    <w:rsid w:val="004F31D8"/>
    <w:rsid w:val="004F6206"/>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65B3C"/>
    <w:rsid w:val="005717D4"/>
    <w:rsid w:val="00571E29"/>
    <w:rsid w:val="00576766"/>
    <w:rsid w:val="005820B8"/>
    <w:rsid w:val="005824C1"/>
    <w:rsid w:val="00583A98"/>
    <w:rsid w:val="005854E8"/>
    <w:rsid w:val="00592D74"/>
    <w:rsid w:val="005A0117"/>
    <w:rsid w:val="005B50FE"/>
    <w:rsid w:val="005C1AD5"/>
    <w:rsid w:val="005C351C"/>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B70F8"/>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6D5B"/>
    <w:rsid w:val="0073720E"/>
    <w:rsid w:val="0075379E"/>
    <w:rsid w:val="0075449D"/>
    <w:rsid w:val="00754FE5"/>
    <w:rsid w:val="00755CDB"/>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5D53"/>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096A"/>
    <w:rsid w:val="008828D0"/>
    <w:rsid w:val="0088585D"/>
    <w:rsid w:val="00885AE3"/>
    <w:rsid w:val="00885ED3"/>
    <w:rsid w:val="008863B9"/>
    <w:rsid w:val="008943E4"/>
    <w:rsid w:val="0089568A"/>
    <w:rsid w:val="00896E8D"/>
    <w:rsid w:val="008A1137"/>
    <w:rsid w:val="008A3952"/>
    <w:rsid w:val="008A45A6"/>
    <w:rsid w:val="008A4C7E"/>
    <w:rsid w:val="008B1534"/>
    <w:rsid w:val="008C19B4"/>
    <w:rsid w:val="008D13C5"/>
    <w:rsid w:val="008D4DA8"/>
    <w:rsid w:val="008D4EB3"/>
    <w:rsid w:val="008D5E8B"/>
    <w:rsid w:val="008E01C4"/>
    <w:rsid w:val="008F686C"/>
    <w:rsid w:val="00901671"/>
    <w:rsid w:val="009148DE"/>
    <w:rsid w:val="009209DE"/>
    <w:rsid w:val="00922661"/>
    <w:rsid w:val="009235BF"/>
    <w:rsid w:val="00924B05"/>
    <w:rsid w:val="00927CAF"/>
    <w:rsid w:val="00934329"/>
    <w:rsid w:val="009343A0"/>
    <w:rsid w:val="009350BA"/>
    <w:rsid w:val="00941E30"/>
    <w:rsid w:val="00944DF6"/>
    <w:rsid w:val="009457DA"/>
    <w:rsid w:val="00953104"/>
    <w:rsid w:val="0096005D"/>
    <w:rsid w:val="00960180"/>
    <w:rsid w:val="009777D9"/>
    <w:rsid w:val="00981AD0"/>
    <w:rsid w:val="009849EE"/>
    <w:rsid w:val="00985117"/>
    <w:rsid w:val="00991B88"/>
    <w:rsid w:val="009A5753"/>
    <w:rsid w:val="009A579D"/>
    <w:rsid w:val="009A5B8F"/>
    <w:rsid w:val="009B021F"/>
    <w:rsid w:val="009B2DE7"/>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52D19"/>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3CEF"/>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59AA"/>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0812"/>
    <w:rsid w:val="00BB3ED8"/>
    <w:rsid w:val="00BB4A44"/>
    <w:rsid w:val="00BB5DFC"/>
    <w:rsid w:val="00BC555B"/>
    <w:rsid w:val="00BD205A"/>
    <w:rsid w:val="00BD279D"/>
    <w:rsid w:val="00BD6BB8"/>
    <w:rsid w:val="00BF50F8"/>
    <w:rsid w:val="00BF65D2"/>
    <w:rsid w:val="00C05741"/>
    <w:rsid w:val="00C05A08"/>
    <w:rsid w:val="00C16D34"/>
    <w:rsid w:val="00C27C01"/>
    <w:rsid w:val="00C35DCF"/>
    <w:rsid w:val="00C36330"/>
    <w:rsid w:val="00C40014"/>
    <w:rsid w:val="00C44F0F"/>
    <w:rsid w:val="00C605C3"/>
    <w:rsid w:val="00C6137A"/>
    <w:rsid w:val="00C626B7"/>
    <w:rsid w:val="00C6582B"/>
    <w:rsid w:val="00C66BA2"/>
    <w:rsid w:val="00C674F8"/>
    <w:rsid w:val="00C70B63"/>
    <w:rsid w:val="00C715BA"/>
    <w:rsid w:val="00C82439"/>
    <w:rsid w:val="00C854B0"/>
    <w:rsid w:val="00C871BA"/>
    <w:rsid w:val="00C8741D"/>
    <w:rsid w:val="00C91E43"/>
    <w:rsid w:val="00C926FA"/>
    <w:rsid w:val="00C95985"/>
    <w:rsid w:val="00C95B17"/>
    <w:rsid w:val="00CA41CB"/>
    <w:rsid w:val="00CB314D"/>
    <w:rsid w:val="00CB3603"/>
    <w:rsid w:val="00CC5026"/>
    <w:rsid w:val="00CC68D0"/>
    <w:rsid w:val="00CC6E3A"/>
    <w:rsid w:val="00CD202F"/>
    <w:rsid w:val="00CD30C4"/>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47233"/>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3CB2"/>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77E29"/>
    <w:rsid w:val="00F841B8"/>
    <w:rsid w:val="00F877B9"/>
    <w:rsid w:val="00F90030"/>
    <w:rsid w:val="00F92F47"/>
    <w:rsid w:val="00F97BBA"/>
    <w:rsid w:val="00FA3E97"/>
    <w:rsid w:val="00FA4F20"/>
    <w:rsid w:val="00FA600E"/>
    <w:rsid w:val="00FB1391"/>
    <w:rsid w:val="00FB1741"/>
    <w:rsid w:val="00FB6386"/>
    <w:rsid w:val="00FB6FFD"/>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Revision"/>
    <w:hidden/>
    <w:uiPriority w:val="99"/>
    <w:semiHidden/>
    <w:rsid w:val="006851CA"/>
    <w:rPr>
      <w:rFonts w:ascii="Times New Roman" w:hAnsi="Times New Roman"/>
      <w:lang w:val="en-GB" w:eastAsia="en-US"/>
    </w:rPr>
  </w:style>
  <w:style w:type="character" w:customStyle="1" w:styleId="ad">
    <w:name w:val="批注文字 字符"/>
    <w:basedOn w:val="a0"/>
    <w:link w:val="ac"/>
    <w:semiHidden/>
    <w:rsid w:val="006851CA"/>
    <w:rPr>
      <w:rFonts w:ascii="Times New Roman" w:hAnsi="Times New Roman"/>
      <w:lang w:val="en-GB" w:eastAsia="en-US"/>
    </w:rPr>
  </w:style>
  <w:style w:type="paragraph" w:styleId="af5">
    <w:name w:val="No Spacing"/>
    <w:uiPriority w:val="1"/>
    <w:qFormat/>
    <w:rsid w:val="00C6137A"/>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1CE-2CBA-4BA0-9217-808046EB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8580</Words>
  <Characters>48906</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1900-12-31T16:00:00Z</cp:lastPrinted>
  <dcterms:created xsi:type="dcterms:W3CDTF">2020-04-27T02:07:00Z</dcterms:created>
  <dcterms:modified xsi:type="dcterms:W3CDTF">2020-04-27T02:07:00Z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(3)DkKistH6BRqhIQqlvXvpX8v5/WR6VDllFcUKZV8hg5FBAV4Zic2URy8v4t1fEJE/v3/WD6HR
qz8Cuf+FMPcWtKFR32V2Jke6l1gZUivKC44/QDzvMBC/7NZ3ZFZbD17RF0mouJ8/lrS54tU6
47xSuIYS/sBYGIfqJsFANcxeJiGAVWt2Ivlcw0RhTU9PaE0p9Qd1rIXfjCBMujASKNkm81kM
mHdPvW0Mg3L/N+5hcS</vt:lpwstr>
  </property>
  <property fmtid="{D5CDD505-2E9C-101B-9397-08002B2CF9AE}" pid="22" name="_2015_ms_pID_7253431">
    <vt:lpwstr>u+uqZ7hlQVHe5GEjDAeRZeH2W2b6EvU2MpRqSD8woBSMYhVhut+7g0
ZFAaVdMttSRdls9csfk0TCfAMcW64rV3hPeWB3IvWXwSXC5jXsQqkiYzZ4fjjw439TOVBrs9
QYgUMm9AlHFPIqcaauNgBeId9sDig06E6sh1+zPIpY1M9XHx+gKMOSMIv+juIKgimLFzU2E1
FOCKd0oNNrpfxf7BgbmmknPBll55kua2abtt</vt:lpwstr>
  </property>
  <property fmtid="{D5CDD505-2E9C-101B-9397-08002B2CF9AE}" pid="23" name="_2015_ms_pID_7253432">
    <vt:lpwstr>1w==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