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commentRangeStart w:id="0"/>
            <w:r>
              <w:rPr>
                <w:b/>
                <w:noProof/>
                <w:sz w:val="28"/>
              </w:rPr>
              <w:t>CR</w:t>
            </w:r>
            <w:commentRangeEnd w:id="0"/>
            <w:r w:rsidR="006851CA">
              <w:rPr>
                <w:rStyle w:val="ab"/>
                <w:rFonts w:ascii="Times New Roman" w:hAnsi="Times New Roman"/>
              </w:rPr>
              <w:commentReference w:id="0"/>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commentRangeStart w:id="2"/>
            <w:r>
              <w:rPr>
                <w:b/>
                <w:i/>
                <w:noProof/>
              </w:rPr>
              <w:t>Source to WG:</w:t>
            </w:r>
            <w:commentRangeEnd w:id="2"/>
            <w:r w:rsidR="006851CA">
              <w:rPr>
                <w:rStyle w:val="ab"/>
                <w:rFonts w:ascii="Times New Roman" w:hAnsi="Times New Roman"/>
              </w:rPr>
              <w:commentReference w:id="2"/>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140C2" w14:textId="77777777" w:rsidR="00D66A47" w:rsidRDefault="00D66A47" w:rsidP="00D66A47">
            <w:pPr>
              <w:pStyle w:val="CRCoverPage"/>
              <w:spacing w:after="0"/>
              <w:ind w:left="57"/>
              <w:rPr>
                <w:ins w:id="4" w:author="Nokia (Tero)" w:date="2020-04-23T14:55:00Z"/>
                <w:noProof/>
                <w:lang w:eastAsia="zh-CN"/>
              </w:rPr>
            </w:pPr>
            <w:ins w:id="5" w:author="Nokia (Tero)" w:date="2020-04-23T14:55:00Z">
              <w:r>
                <w:rPr>
                  <w:rFonts w:hint="eastAsia"/>
                  <w:noProof/>
                  <w:lang w:eastAsia="zh-CN"/>
                </w:rPr>
                <w:t>I</w:t>
              </w:r>
              <w:r>
                <w:rPr>
                  <w:noProof/>
                  <w:lang w:eastAsia="zh-CN"/>
                </w:rPr>
                <w:t>n RAN#85 meeting, the following objective was added in the revised WID of “RF requirements for NR frequency range 1”:</w:t>
              </w:r>
            </w:ins>
          </w:p>
          <w:p w14:paraId="48BE2905" w14:textId="77777777" w:rsidR="00D66A47" w:rsidRPr="00523FE0" w:rsidRDefault="00D66A47" w:rsidP="00D66A47">
            <w:pPr>
              <w:numPr>
                <w:ilvl w:val="0"/>
                <w:numId w:val="4"/>
              </w:numPr>
              <w:tabs>
                <w:tab w:val="num" w:pos="484"/>
                <w:tab w:val="center" w:pos="4153"/>
                <w:tab w:val="right" w:pos="8306"/>
              </w:tabs>
              <w:spacing w:after="120"/>
              <w:ind w:leftChars="100" w:left="470" w:hangingChars="135" w:hanging="270"/>
              <w:rPr>
                <w:ins w:id="6" w:author="Nokia (Tero)" w:date="2020-04-23T14:55:00Z"/>
                <w:rFonts w:ascii="Arial" w:hAnsi="Arial" w:cs="Arial"/>
                <w:i/>
                <w:lang w:val="en-US"/>
              </w:rPr>
            </w:pPr>
            <w:ins w:id="7" w:author="Nokia (Tero)" w:date="2020-04-23T14:55:00Z">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ins>
          </w:p>
          <w:tbl>
            <w:tblPr>
              <w:tblW w:w="6040" w:type="dxa"/>
              <w:jc w:val="center"/>
              <w:tblCellMar>
                <w:left w:w="0" w:type="dxa"/>
                <w:right w:w="0" w:type="dxa"/>
              </w:tblCellMar>
              <w:tblLook w:val="0420" w:firstRow="1" w:lastRow="0" w:firstColumn="0" w:lastColumn="0" w:noHBand="0" w:noVBand="1"/>
            </w:tblPr>
            <w:tblGrid>
              <w:gridCol w:w="1400"/>
              <w:gridCol w:w="4640"/>
            </w:tblGrid>
            <w:tr w:rsidR="00D66A47" w:rsidRPr="00523FE0" w14:paraId="16289843" w14:textId="77777777" w:rsidTr="00F53FC6">
              <w:trPr>
                <w:trHeight w:val="19"/>
                <w:jc w:val="center"/>
                <w:ins w:id="8"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876CA" w14:textId="77777777" w:rsidR="00D66A47" w:rsidRPr="00523FE0" w:rsidRDefault="00D66A47" w:rsidP="00D66A47">
                  <w:pPr>
                    <w:tabs>
                      <w:tab w:val="center" w:pos="4153"/>
                      <w:tab w:val="right" w:pos="8306"/>
                    </w:tabs>
                    <w:spacing w:after="120"/>
                    <w:rPr>
                      <w:ins w:id="9" w:author="Nokia (Tero)" w:date="2020-04-23T14:55:00Z"/>
                      <w:rFonts w:ascii="Arial" w:hAnsi="Arial" w:cs="Arial"/>
                      <w:i/>
                      <w:lang w:val="en-US"/>
                    </w:rPr>
                  </w:pPr>
                  <w:ins w:id="10" w:author="Nokia (Tero)" w:date="2020-04-23T14:55:00Z">
                    <w:r w:rsidRPr="00523FE0">
                      <w:rPr>
                        <w:rFonts w:ascii="Arial" w:hAnsi="Arial" w:cs="Arial"/>
                        <w:i/>
                        <w:lang w:val="en-US"/>
                      </w:rPr>
                      <w:t xml:space="preserve">Case 1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1F249" w14:textId="77777777" w:rsidR="00D66A47" w:rsidRPr="00523FE0" w:rsidRDefault="00D66A47" w:rsidP="00D66A47">
                  <w:pPr>
                    <w:tabs>
                      <w:tab w:val="center" w:pos="4153"/>
                      <w:tab w:val="right" w:pos="8306"/>
                    </w:tabs>
                    <w:spacing w:after="120"/>
                    <w:rPr>
                      <w:ins w:id="11" w:author="Nokia (Tero)" w:date="2020-04-23T14:55:00Z"/>
                      <w:rFonts w:ascii="Arial" w:hAnsi="Arial" w:cs="Arial"/>
                      <w:i/>
                      <w:lang w:val="en-US"/>
                    </w:rPr>
                  </w:pPr>
                  <w:ins w:id="12" w:author="Nokia (Tero)" w:date="2020-04-23T14:55:00Z">
                    <w:r w:rsidRPr="00523FE0">
                      <w:rPr>
                        <w:rFonts w:ascii="Arial" w:hAnsi="Arial" w:cs="Arial"/>
                        <w:i/>
                        <w:lang w:val="en-US"/>
                      </w:rPr>
                      <w:t>1 Tx on carrier 1 and 1 Tx on carrier 2</w:t>
                    </w:r>
                  </w:ins>
                </w:p>
              </w:tc>
            </w:tr>
            <w:tr w:rsidR="00D66A47" w:rsidRPr="00523FE0" w14:paraId="34EB255C" w14:textId="77777777" w:rsidTr="00F53FC6">
              <w:trPr>
                <w:trHeight w:val="19"/>
                <w:jc w:val="center"/>
                <w:ins w:id="13"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60F98" w14:textId="77777777" w:rsidR="00D66A47" w:rsidRPr="00523FE0" w:rsidRDefault="00D66A47" w:rsidP="00D66A47">
                  <w:pPr>
                    <w:tabs>
                      <w:tab w:val="center" w:pos="4153"/>
                      <w:tab w:val="right" w:pos="8306"/>
                    </w:tabs>
                    <w:spacing w:after="120"/>
                    <w:rPr>
                      <w:ins w:id="14" w:author="Nokia (Tero)" w:date="2020-04-23T14:55:00Z"/>
                      <w:rFonts w:ascii="Arial" w:hAnsi="Arial" w:cs="Arial"/>
                      <w:i/>
                      <w:lang w:val="en-US"/>
                    </w:rPr>
                  </w:pPr>
                  <w:ins w:id="15" w:author="Nokia (Tero)" w:date="2020-04-23T14:55:00Z">
                    <w:r w:rsidRPr="00523FE0">
                      <w:rPr>
                        <w:rFonts w:ascii="Arial" w:hAnsi="Arial" w:cs="Arial"/>
                        <w:i/>
                        <w:lang w:val="en-US"/>
                      </w:rPr>
                      <w:t xml:space="preserve">Case 2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F81D" w14:textId="77777777" w:rsidR="00D66A47" w:rsidRPr="00523FE0" w:rsidRDefault="00D66A47" w:rsidP="00D66A47">
                  <w:pPr>
                    <w:tabs>
                      <w:tab w:val="center" w:pos="4153"/>
                      <w:tab w:val="right" w:pos="8306"/>
                    </w:tabs>
                    <w:spacing w:after="120"/>
                    <w:rPr>
                      <w:ins w:id="16" w:author="Nokia (Tero)" w:date="2020-04-23T14:55:00Z"/>
                      <w:rFonts w:ascii="Arial" w:hAnsi="Arial" w:cs="Arial"/>
                      <w:i/>
                      <w:lang w:val="en-US"/>
                    </w:rPr>
                  </w:pPr>
                  <w:ins w:id="17" w:author="Nokia (Tero)" w:date="2020-04-23T14:55:00Z">
                    <w:r w:rsidRPr="00523FE0">
                      <w:rPr>
                        <w:rFonts w:ascii="Arial" w:hAnsi="Arial" w:cs="Arial"/>
                        <w:i/>
                        <w:lang w:val="en-US"/>
                      </w:rPr>
                      <w:t xml:space="preserve">0 Tx on carrier 1 and 2 Tx on carrier 2 </w:t>
                    </w:r>
                  </w:ins>
                </w:p>
              </w:tc>
            </w:tr>
          </w:tbl>
          <w:p w14:paraId="30F90ECA" w14:textId="77777777" w:rsidR="00D66A47" w:rsidRDefault="00D66A47" w:rsidP="00051721">
            <w:pPr>
              <w:pStyle w:val="CRCoverPage"/>
              <w:spacing w:after="0"/>
              <w:ind w:left="57"/>
              <w:rPr>
                <w:ins w:id="18" w:author="Nokia (Tero)" w:date="2020-04-23T14:55:00Z"/>
                <w:noProof/>
                <w:lang w:eastAsia="zh-CN"/>
              </w:rPr>
            </w:pPr>
          </w:p>
          <w:p w14:paraId="6DFF67FA" w14:textId="34792E61" w:rsidR="00615AD2" w:rsidRDefault="00051721" w:rsidP="00051721">
            <w:pPr>
              <w:pStyle w:val="CRCoverPage"/>
              <w:spacing w:after="0"/>
              <w:ind w:left="57"/>
              <w:rPr>
                <w:ins w:id="19" w:author="Nokia (Tero)" w:date="2020-04-23T14:40:00Z"/>
                <w:noProof/>
              </w:rPr>
            </w:pPr>
            <w:r>
              <w:rPr>
                <w:rFonts w:hint="eastAsia"/>
                <w:noProof/>
                <w:lang w:eastAsia="zh-CN"/>
              </w:rPr>
              <w:t>R</w:t>
            </w:r>
            <w:r>
              <w:rPr>
                <w:noProof/>
                <w:lang w:eastAsia="zh-CN"/>
              </w:rPr>
              <w:t xml:space="preserve">AN4 </w:t>
            </w:r>
            <w:del w:id="20" w:author="Nokia (Tero)" w:date="2020-04-23T14:39:00Z">
              <w:r w:rsidDel="00615AD2">
                <w:rPr>
                  <w:noProof/>
                  <w:lang w:eastAsia="zh-CN"/>
                </w:rPr>
                <w:delText xml:space="preserve">has discussed the </w:delText>
              </w:r>
            </w:del>
            <w:del w:id="21" w:author="Nokia (Tero)" w:date="2020-04-23T14:55:00Z">
              <w:r w:rsidDel="00D66A47">
                <w:rPr>
                  <w:noProof/>
                  <w:lang w:eastAsia="zh-CN"/>
                </w:rPr>
                <w:delText>“RF requirements for NR frequency range 1”</w:delText>
              </w:r>
            </w:del>
            <w:ins w:id="22" w:author="Nokia (Tero)" w:date="2020-04-23T14:39:00Z">
              <w:r w:rsidR="00615AD2">
                <w:rPr>
                  <w:noProof/>
                  <w:lang w:eastAsia="zh-CN"/>
                </w:rPr>
                <w:t xml:space="preserve"> agreed to support </w:t>
              </w:r>
            </w:ins>
            <w:ins w:id="23" w:author="Nokia (Tero)" w:date="2020-04-23T14:40:00Z">
              <w:r w:rsidR="00615AD2" w:rsidRPr="002D1E88">
                <w:rPr>
                  <w:noProof/>
                </w:rPr>
                <w:t xml:space="preserve">UL Tx switching </w:t>
              </w:r>
              <w:r w:rsidR="00615AD2">
                <w:rPr>
                  <w:noProof/>
                </w:rPr>
                <w:t xml:space="preserve">between </w:t>
              </w:r>
              <w:r w:rsidR="00615AD2" w:rsidRPr="002D1E88">
                <w:rPr>
                  <w:noProof/>
                </w:rPr>
                <w:t>two inter-band UL carriers or between UL and SUL carriers. This allows utilizing UL MIMO on the carrier where the second UL is switched to</w:t>
              </w:r>
              <w:r w:rsidR="00615AD2">
                <w:rPr>
                  <w:noProof/>
                </w:rPr>
                <w:t>, at the expense of not being able to send UL in the other carrier when the switching occurs</w:t>
              </w:r>
              <w:r w:rsidR="00615AD2" w:rsidRPr="002D1E88">
                <w:rPr>
                  <w:noProof/>
                </w:rPr>
                <w:t>.</w:t>
              </w:r>
            </w:ins>
          </w:p>
          <w:p w14:paraId="41CFC6ED" w14:textId="403AEA94" w:rsidR="00051721" w:rsidRDefault="00615AD2" w:rsidP="00051721">
            <w:pPr>
              <w:pStyle w:val="CRCoverPage"/>
              <w:spacing w:after="0"/>
              <w:ind w:left="57"/>
              <w:rPr>
                <w:noProof/>
                <w:lang w:eastAsia="zh-CN"/>
              </w:rPr>
            </w:pPr>
            <w:ins w:id="24" w:author="Nokia (Tero)" w:date="2020-04-23T14:40:00Z">
              <w:r>
                <w:rPr>
                  <w:noProof/>
                </w:rPr>
                <w:t xml:space="preserve">The RAN4 </w:t>
              </w:r>
            </w:ins>
            <w:del w:id="25" w:author="Nokia (Tero)" w:date="2020-04-23T14:40:00Z">
              <w:r w:rsidR="00051721" w:rsidDel="00615AD2">
                <w:rPr>
                  <w:noProof/>
                  <w:lang w:eastAsia="zh-CN"/>
                </w:rPr>
                <w:delText xml:space="preserve">, and send RAN2 2 </w:delText>
              </w:r>
            </w:del>
            <w:r w:rsidR="00051721">
              <w:rPr>
                <w:noProof/>
                <w:lang w:eastAsia="zh-CN"/>
              </w:rPr>
              <w:t xml:space="preserve">LSs to </w:t>
            </w:r>
            <w:del w:id="26" w:author="Nokia (Tero)" w:date="2020-04-23T14:41:00Z">
              <w:r w:rsidR="00051721" w:rsidDel="00615AD2">
                <w:rPr>
                  <w:noProof/>
                  <w:lang w:eastAsia="zh-CN"/>
                </w:rPr>
                <w:delText xml:space="preserve">ask </w:delText>
              </w:r>
            </w:del>
            <w:r w:rsidR="00051721">
              <w:rPr>
                <w:noProof/>
                <w:lang w:eastAsia="zh-CN"/>
              </w:rPr>
              <w:t xml:space="preserve">RAN2 </w:t>
            </w:r>
            <w:ins w:id="27" w:author="Nokia (Tero)" w:date="2020-04-23T14:41:00Z">
              <w:r>
                <w:rPr>
                  <w:noProof/>
                  <w:lang w:eastAsia="zh-CN"/>
                </w:rPr>
                <w:t xml:space="preserve">have requested </w:t>
              </w:r>
            </w:ins>
            <w:r w:rsidR="00051721">
              <w:rPr>
                <w:noProof/>
                <w:lang w:eastAsia="zh-CN"/>
              </w:rPr>
              <w:t xml:space="preserve">to define RRC configuration and UE capability signalling </w:t>
            </w:r>
            <w:ins w:id="28" w:author="Nokia (Tero)" w:date="2020-04-23T14:48:00Z">
              <w:r>
                <w:rPr>
                  <w:noProof/>
                  <w:lang w:eastAsia="zh-CN"/>
                </w:rPr>
                <w:t xml:space="preserve">for the feature </w:t>
              </w:r>
            </w:ins>
            <w:r w:rsidR="00051721">
              <w:rPr>
                <w:noProof/>
                <w:lang w:eastAsia="zh-CN"/>
              </w:rPr>
              <w:t>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56F3AF6B"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 xml:space="preserve">#92bis meeting, it was agreed that the location of Tx switching period </w:t>
            </w:r>
            <w:ins w:id="29" w:author="Nokia (Tero)" w:date="2020-04-23T14:41:00Z">
              <w:r w:rsidR="00615AD2">
                <w:rPr>
                  <w:noProof/>
                  <w:lang w:val="en-US" w:eastAsia="zh-CN"/>
                </w:rPr>
                <w:t xml:space="preserve">(i.e. the period for UL interruption) </w:t>
              </w:r>
            </w:ins>
            <w:r w:rsidR="00B47F84">
              <w:rPr>
                <w:noProof/>
                <w:lang w:val="en-US" w:eastAsia="zh-CN"/>
              </w:rPr>
              <w:t>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lastRenderedPageBreak/>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1F9AA0" w:rsidR="00AB792D" w:rsidRDefault="00D71BCE" w:rsidP="00160FAA">
            <w:pPr>
              <w:pStyle w:val="CRCoverPage"/>
              <w:spacing w:after="0"/>
              <w:ind w:left="57"/>
              <w:rPr>
                <w:noProof/>
              </w:rPr>
            </w:pPr>
            <w:r>
              <w:rPr>
                <w:noProof/>
              </w:rPr>
              <w:t>1. Introduce configuration of the location of Tx switching period</w:t>
            </w:r>
            <w:ins w:id="30" w:author="Nokia (Tero)" w:date="2020-04-23T14:41:00Z">
              <w:r w:rsidR="00615AD2">
                <w:rPr>
                  <w:noProof/>
                </w:rPr>
                <w:t xml:space="preserve"> for all</w:t>
              </w:r>
            </w:ins>
            <w:ins w:id="31" w:author="Nokia (Tero)" w:date="2020-04-23T14:42:00Z">
              <w:r w:rsidR="00615AD2">
                <w:rPr>
                  <w:noProof/>
                </w:rPr>
                <w:t>owing the switching between the UL carriers</w:t>
              </w:r>
            </w:ins>
            <w:r>
              <w:rPr>
                <w:noProof/>
              </w:rPr>
              <w:t>.</w:t>
            </w:r>
          </w:p>
          <w:p w14:paraId="4F9EA0F4" w14:textId="0D665845"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ins w:id="32" w:author="Nokia (Tero)" w:date="2020-04-23T14:58:00Z">
              <w:r w:rsidR="00D66A47">
                <w:rPr>
                  <w:noProof/>
                </w:rPr>
                <w:t xml:space="preserve"> between a UL band pair</w:t>
              </w:r>
            </w:ins>
            <w:r>
              <w:rPr>
                <w:noProof/>
              </w:rPr>
              <w:t>.</w:t>
            </w:r>
            <w:ins w:id="33" w:author="Nokia (Tero)" w:date="2020-04-23T14:48:00Z">
              <w:r w:rsidR="00615AD2">
                <w:rPr>
                  <w:noProof/>
                </w:rPr>
                <w:t xml:space="preserve"> This band combination list is only included if network requests it.</w:t>
              </w:r>
            </w:ins>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848461F"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ins w:id="34" w:author="Nokia (Tero)" w:date="2020-04-23T16:18:00Z">
              <w:r w:rsidR="006851CA">
                <w:rPr>
                  <w:noProof/>
                  <w:lang w:eastAsia="zh-CN"/>
                </w:rPr>
                <w:t xml:space="preserve">uplink </w:t>
              </w:r>
            </w:ins>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commentRangeStart w:id="35"/>
            <w:r>
              <w:rPr>
                <w:noProof/>
              </w:rPr>
              <w:t>TS 38.306 CR ...</w:t>
            </w:r>
            <w:commentRangeEnd w:id="35"/>
            <w:r w:rsidR="006851CA">
              <w:rPr>
                <w:rStyle w:val="ab"/>
                <w:rFonts w:ascii="Times New Roman" w:hAnsi="Times New Roman"/>
              </w:rPr>
              <w:commentReference w:id="35"/>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36"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4"/>
      </w:pPr>
      <w:bookmarkStart w:id="37" w:name="_Toc36756848"/>
      <w:bookmarkStart w:id="38" w:name="_Toc36836389"/>
      <w:bookmarkStart w:id="39" w:name="_Toc36843366"/>
      <w:bookmarkStart w:id="40" w:name="_Toc37067655"/>
      <w:bookmarkStart w:id="41" w:name="_Toc20426104"/>
      <w:bookmarkStart w:id="42" w:name="_Toc29321500"/>
      <w:bookmarkEnd w:id="36"/>
      <w:r w:rsidRPr="00F537EB">
        <w:t>5.6.1.4</w:t>
      </w:r>
      <w:r w:rsidRPr="00F537EB">
        <w:tab/>
        <w:t>Setting band combinations, feature set combinations and feature sets supported by the UE</w:t>
      </w:r>
      <w:bookmarkEnd w:id="37"/>
      <w:bookmarkEnd w:id="38"/>
      <w:bookmarkEnd w:id="39"/>
      <w:bookmarkEnd w:id="40"/>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if it is regarded as a fallback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58FCB7" w14:textId="28F1BDF1"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43" w:author="CT_109b_3" w:date="2020-04-08T20:12:00Z"/>
          <w:rFonts w:eastAsia="Times New Roman"/>
          <w:lang w:eastAsia="x-none"/>
        </w:rPr>
      </w:pPr>
      <w:ins w:id="44" w:author="CT_109b_3" w:date="2020-04-08T20:12: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45" w:author="CT_109b_3" w:date="2020-04-08T20:12:00Z"/>
          <w:rFonts w:eastAsia="Times New Roman"/>
          <w:lang w:eastAsia="x-none"/>
        </w:rPr>
      </w:pPr>
      <w:ins w:id="46"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3F7F0297" w:rsidR="00FD10ED" w:rsidRDefault="00FD10ED" w:rsidP="00FD10ED">
      <w:pPr>
        <w:overflowPunct w:val="0"/>
        <w:autoSpaceDE w:val="0"/>
        <w:autoSpaceDN w:val="0"/>
        <w:adjustRightInd w:val="0"/>
        <w:ind w:left="1702" w:hanging="284"/>
        <w:textAlignment w:val="baseline"/>
        <w:rPr>
          <w:ins w:id="47" w:author="OPPO (Qianxi)" w:date="2020-04-24T11:08:00Z"/>
          <w:rFonts w:eastAsia="Times New Roman"/>
          <w:lang w:eastAsia="x-none"/>
        </w:rPr>
      </w:pPr>
      <w:commentRangeStart w:id="48"/>
      <w:ins w:id="49" w:author="CT_109b_3" w:date="2020-04-08T20:12: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50" w:author="OPPO (Qianxi)" w:date="2020-04-24T10:58:00Z">
        <w:r w:rsidR="00FB6FFD" w:rsidRPr="00FB6FFD">
          <w:rPr>
            <w:rFonts w:eastAsia="Times New Roman"/>
            <w:iCs/>
            <w:lang w:eastAsia="x-none"/>
            <w:rPrChange w:id="51" w:author="OPPO (Qianxi)" w:date="2020-04-24T10:59:00Z">
              <w:rPr>
                <w:rFonts w:eastAsia="Times New Roman"/>
                <w:i/>
                <w:lang w:eastAsia="x-none"/>
              </w:rPr>
            </w:rPrChange>
          </w:rPr>
          <w:t xml:space="preserve">, if not included </w:t>
        </w:r>
      </w:ins>
      <w:ins w:id="52" w:author="OPPO (Qianxi)" w:date="2020-04-24T10:59:00Z">
        <w:r w:rsidR="00FB6FFD" w:rsidRPr="00FB6FFD">
          <w:rPr>
            <w:rFonts w:eastAsia="Times New Roman"/>
            <w:iCs/>
            <w:lang w:eastAsia="x-none"/>
            <w:rPrChange w:id="53" w:author="OPPO (Qianxi)" w:date="2020-04-24T10:59:00Z">
              <w:rPr>
                <w:rFonts w:eastAsia="Times New Roman"/>
                <w:i/>
                <w:lang w:eastAsia="x-none"/>
              </w:rPr>
            </w:rPrChange>
          </w:rPr>
          <w:t>yet</w:t>
        </w:r>
      </w:ins>
      <w:ins w:id="54" w:author="CT_109b_3" w:date="2020-04-08T20:12:00Z">
        <w:r w:rsidRPr="00557768">
          <w:rPr>
            <w:rFonts w:eastAsia="Times New Roman"/>
            <w:lang w:eastAsia="x-none"/>
          </w:rPr>
          <w:t>;</w:t>
        </w:r>
      </w:ins>
      <w:commentRangeEnd w:id="48"/>
      <w:r w:rsidR="00736D5B">
        <w:rPr>
          <w:rStyle w:val="ab"/>
        </w:rPr>
        <w:commentReference w:id="48"/>
      </w:r>
    </w:p>
    <w:p w14:paraId="069339F1" w14:textId="26334796" w:rsidR="00C44F0F" w:rsidRPr="00C44F0F" w:rsidRDefault="00C44F0F" w:rsidP="00FD10ED">
      <w:pPr>
        <w:overflowPunct w:val="0"/>
        <w:autoSpaceDE w:val="0"/>
        <w:autoSpaceDN w:val="0"/>
        <w:adjustRightInd w:val="0"/>
        <w:ind w:left="1702" w:hanging="284"/>
        <w:textAlignment w:val="baseline"/>
        <w:rPr>
          <w:ins w:id="55" w:author="CT_109b_3" w:date="2020-04-08T20:12:00Z"/>
          <w:lang w:eastAsia="zh-CN"/>
          <w:rPrChange w:id="56" w:author="OPPO (Qianxi)" w:date="2020-04-24T11:08:00Z">
            <w:rPr>
              <w:ins w:id="57" w:author="CT_109b_3" w:date="2020-04-08T20:12:00Z"/>
              <w:rFonts w:eastAsia="Times New Roman"/>
              <w:lang w:eastAsia="x-none"/>
            </w:rPr>
          </w:rPrChange>
        </w:rPr>
      </w:pPr>
      <w:ins w:id="58" w:author="OPPO (Qianxi)" w:date="2020-04-24T11:08:00Z">
        <w:r>
          <w:rPr>
            <w:rFonts w:hint="eastAsia"/>
            <w:lang w:eastAsia="zh-CN"/>
          </w:rPr>
          <w:t>5</w:t>
        </w:r>
        <w:r>
          <w:rPr>
            <w:lang w:eastAsia="zh-CN"/>
          </w:rPr>
          <w:t xml:space="preserve">&gt; </w:t>
        </w:r>
      </w:ins>
      <w:ins w:id="59" w:author="OPPO (Qianxi)" w:date="2020-04-24T11:09:00Z">
        <w:r>
          <w:rPr>
            <w:lang w:eastAsia="zh-CN"/>
          </w:rPr>
          <w:t xml:space="preserve">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60" w:author="CT_109b_3" w:date="2020-04-08T20:12:00Z"/>
          <w:rFonts w:eastAsia="Times New Roman"/>
          <w:lang w:eastAsia="x-none"/>
        </w:rPr>
      </w:pPr>
      <w:ins w:id="61" w:author="CT_109b_3" w:date="2020-04-08T20:12: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62" w:author="CT_109b_3" w:date="2020-04-08T20:13: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lastRenderedPageBreak/>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104BDCF5"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9686AA3"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1530B461" w14:textId="278D1DCB"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63" w:author="CT_109b_3" w:date="2020-04-08T20:14:00Z"/>
          <w:rFonts w:eastAsia="Times New Roman"/>
          <w:lang w:eastAsia="x-none"/>
        </w:rPr>
      </w:pPr>
      <w:ins w:id="64" w:author="CT_109b_3" w:date="2020-04-08T20:14: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65" w:author="CT_109b_3" w:date="2020-04-08T20:14:00Z"/>
          <w:rFonts w:eastAsia="Times New Roman"/>
          <w:lang w:eastAsia="x-none"/>
        </w:rPr>
      </w:pPr>
      <w:ins w:id="66"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36B3CCC8" w:rsidR="00FD10ED" w:rsidRDefault="00FD10ED" w:rsidP="00FD10ED">
      <w:pPr>
        <w:overflowPunct w:val="0"/>
        <w:autoSpaceDE w:val="0"/>
        <w:autoSpaceDN w:val="0"/>
        <w:adjustRightInd w:val="0"/>
        <w:ind w:left="1702" w:hanging="284"/>
        <w:textAlignment w:val="baseline"/>
        <w:rPr>
          <w:ins w:id="67" w:author="OPPO (Qianxi)" w:date="2020-04-24T11:09:00Z"/>
          <w:rFonts w:eastAsia="Times New Roman"/>
          <w:lang w:eastAsia="x-none"/>
        </w:rPr>
      </w:pPr>
      <w:ins w:id="68" w:author="CT_109b_3" w:date="2020-04-08T20:14: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69" w:author="OPPO (Qianxi)" w:date="2020-04-24T11:09:00Z">
        <w:r w:rsidR="00C44F0F">
          <w:rPr>
            <w:rFonts w:eastAsia="Times New Roman"/>
            <w:iCs/>
            <w:lang w:eastAsia="x-none"/>
          </w:rPr>
          <w:t>, if not included yet</w:t>
        </w:r>
      </w:ins>
      <w:ins w:id="70" w:author="CT_109b_3" w:date="2020-04-08T20:14:00Z">
        <w:r w:rsidRPr="00557768">
          <w:rPr>
            <w:rFonts w:eastAsia="Times New Roman"/>
            <w:lang w:eastAsia="x-none"/>
          </w:rPr>
          <w:t>;</w:t>
        </w:r>
      </w:ins>
    </w:p>
    <w:p w14:paraId="2AC3E103" w14:textId="72FD1D44" w:rsidR="00C44F0F" w:rsidRPr="00557768" w:rsidRDefault="00C44F0F" w:rsidP="00FD10ED">
      <w:pPr>
        <w:overflowPunct w:val="0"/>
        <w:autoSpaceDE w:val="0"/>
        <w:autoSpaceDN w:val="0"/>
        <w:adjustRightInd w:val="0"/>
        <w:ind w:left="1702" w:hanging="284"/>
        <w:textAlignment w:val="baseline"/>
        <w:rPr>
          <w:ins w:id="71" w:author="CT_109b_3" w:date="2020-04-08T20:14:00Z"/>
          <w:rFonts w:eastAsia="Times New Roman"/>
          <w:lang w:eastAsia="x-none"/>
        </w:rPr>
      </w:pPr>
      <w:ins w:id="72" w:author="OPPO (Qianxi)" w:date="2020-04-24T11:09:00Z">
        <w:r>
          <w:rPr>
            <w:rFonts w:hint="eastAsia"/>
            <w:lang w:eastAsia="zh-CN"/>
          </w:rPr>
          <w:t>5</w:t>
        </w:r>
        <w:r>
          <w:rPr>
            <w:lang w:eastAsia="zh-CN"/>
          </w:rPr>
          <w:t xml:space="preserve">&gt; 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73" w:author="CT_109b_3" w:date="2020-04-08T20:14: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74" w:author="CT_109b_3" w:date="2020-04-08T20:15: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0CEA767A" w14:textId="77777777" w:rsidR="00FD10ED" w:rsidRPr="00F537EB" w:rsidRDefault="00FD10ED" w:rsidP="00FD10ED">
      <w:pPr>
        <w:pStyle w:val="B1"/>
      </w:pPr>
      <w:r w:rsidRPr="00F537EB">
        <w:lastRenderedPageBreak/>
        <w:t>1&gt;</w:t>
      </w:r>
      <w:r w:rsidRPr="00F537EB">
        <w:tab/>
        <w:t xml:space="preserve">if the network included </w:t>
      </w:r>
      <w:proofErr w:type="spellStart"/>
      <w:r w:rsidRPr="00F537EB">
        <w:rPr>
          <w:i/>
        </w:rPr>
        <w:t>ue-CapabilityEnquiryExt</w:t>
      </w:r>
      <w:proofErr w:type="spellEnd"/>
      <w:r w:rsidRPr="00F537EB">
        <w:t>:</w:t>
      </w:r>
    </w:p>
    <w:p w14:paraId="19CFDF58" w14:textId="77777777" w:rsidR="00FD10ED" w:rsidRPr="00F537EB" w:rsidRDefault="00FD10ED" w:rsidP="00FD10ED">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3"/>
      </w:pPr>
      <w:bookmarkStart w:id="75" w:name="_Toc12718222"/>
      <w:r w:rsidRPr="00A047D1">
        <w:t>6.3.2</w:t>
      </w:r>
      <w:r w:rsidRPr="00A047D1">
        <w:tab/>
        <w:t>Radio resource control information elements</w:t>
      </w:r>
      <w:bookmarkEnd w:id="75"/>
    </w:p>
    <w:p w14:paraId="24715C0B" w14:textId="47F7C265" w:rsidR="002E4300" w:rsidRPr="002E4300" w:rsidRDefault="002E4300" w:rsidP="00F358F1">
      <w:pPr>
        <w:jc w:val="center"/>
      </w:pPr>
      <w:r>
        <w:t xml:space="preserve">***********************Unchanged part </w:t>
      </w:r>
      <w:proofErr w:type="spellStart"/>
      <w:r>
        <w:t>omittd</w:t>
      </w:r>
      <w:proofErr w:type="spellEnd"/>
      <w:r>
        <w:t>******************************</w:t>
      </w:r>
    </w:p>
    <w:bookmarkEnd w:id="41"/>
    <w:bookmarkEnd w:id="42"/>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CT_109b_3" w:date="2020-04-08T20:16:00Z"/>
          <w:rFonts w:ascii="Courier New" w:hAnsi="Courier New"/>
          <w:noProof/>
          <w:sz w:val="16"/>
          <w:lang w:eastAsia="zh-CN"/>
        </w:rPr>
      </w:pPr>
      <w:ins w:id="77"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6A8C9E90"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CT_109b_3" w:date="2020-04-08T20:16:00Z"/>
          <w:rFonts w:ascii="Courier New" w:eastAsia="Times New Roman" w:hAnsi="Courier New"/>
          <w:noProof/>
          <w:sz w:val="16"/>
          <w:lang w:eastAsia="en-GB"/>
        </w:rPr>
      </w:pPr>
      <w:ins w:id="79"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w:t>
        </w:r>
        <w:del w:id="80" w:author="Nokia (Tero)" w:date="2020-04-23T12:32: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w:t>
        </w:r>
        <w:del w:id="81" w:author="Nokia (Tero)" w:date="2020-04-23T12:32:00Z">
          <w:r w:rsidDel="00087AB8">
            <w:rPr>
              <w:rFonts w:ascii="Courier New" w:eastAsia="Times New Roman" w:hAnsi="Courier New"/>
              <w:noProof/>
              <w:sz w:val="16"/>
              <w:lang w:eastAsia="en-GB"/>
            </w:rPr>
            <w:delText>PeriodLocation</w:delText>
          </w:r>
        </w:del>
        <w:r>
          <w:rPr>
            <w:rFonts w:ascii="Courier New" w:eastAsia="Times New Roman" w:hAnsi="Courier New"/>
            <w:noProof/>
            <w:sz w:val="16"/>
            <w:lang w:eastAsia="en-GB"/>
          </w:rPr>
          <w:t>-r16</w:t>
        </w:r>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CT_109b_3" w:date="2020-04-08T20:16:00Z"/>
          <w:rFonts w:ascii="Courier New" w:eastAsia="Times New Roman" w:hAnsi="Courier New"/>
          <w:noProof/>
          <w:sz w:val="16"/>
          <w:lang w:eastAsia="en-GB"/>
        </w:rPr>
      </w:pPr>
      <w:ins w:id="83"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C4E8C2E" w14:textId="321BAE19" w:rsidR="00087AB8" w:rsidRDefault="00516E21"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Nokia (Tero)" w:date="2020-04-23T12:39:00Z"/>
          <w:rFonts w:ascii="Courier New" w:hAnsi="Courier New"/>
          <w:noProof/>
          <w:sz w:val="16"/>
          <w:lang w:eastAsia="zh-CN"/>
        </w:rPr>
      </w:pPr>
      <w:commentRangeStart w:id="85"/>
      <w:commentRangeStart w:id="86"/>
      <w:commentRangeStart w:id="87"/>
      <w:ins w:id="88" w:author="CT_109b_3" w:date="2020-04-08T20:16:00Z">
        <w:r>
          <w:rPr>
            <w:rFonts w:ascii="Courier New" w:hAnsi="Courier New"/>
            <w:noProof/>
            <w:sz w:val="16"/>
            <w:lang w:eastAsia="zh-CN"/>
          </w:rPr>
          <w:t>UplinkTxSwitching</w:t>
        </w:r>
        <w:del w:id="89" w:author="Nokia (Tero)" w:date="2020-04-23T12:33: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del w:id="90" w:author="Nokia (Tero)" w:date="2020-04-23T12:40:00Z">
          <w:r w:rsidDel="00087AB8">
            <w:rPr>
              <w:rFonts w:ascii="Courier New" w:hAnsi="Courier New"/>
              <w:noProof/>
              <w:sz w:val="16"/>
              <w:lang w:eastAsia="zh-CN"/>
            </w:rPr>
            <w:delText xml:space="preserve">::= </w:delText>
          </w:r>
        </w:del>
      </w:ins>
    </w:p>
    <w:p w14:paraId="4A2A4BC1" w14:textId="58818816"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91" w:author="CT_109b_3" w:date="2020-04-08T20:16:00Z">
        <w:del w:id="92" w:author="Nokia (Tero)" w:date="2020-04-23T12:39:00Z">
          <w:r w:rsidRPr="00431DE8" w:rsidDel="00087AB8">
            <w:rPr>
              <w:rFonts w:ascii="Courier New" w:eastAsia="Times New Roman" w:hAnsi="Courier New"/>
              <w:noProof/>
              <w:color w:val="993366"/>
              <w:sz w:val="16"/>
              <w:lang w:eastAsia="en-GB"/>
            </w:rPr>
            <w:delText>ENUMERATED</w:delText>
          </w:r>
          <w:r w:rsidRPr="00431DE8" w:rsidDel="00087AB8">
            <w:rPr>
              <w:rFonts w:ascii="Courier New" w:hAnsi="Courier New"/>
              <w:noProof/>
              <w:sz w:val="16"/>
              <w:lang w:eastAsia="zh-CN"/>
            </w:rPr>
            <w:delText xml:space="preserve"> {true</w:delText>
          </w:r>
          <w:r w:rsidDel="00087AB8">
            <w:rPr>
              <w:rFonts w:ascii="Courier New" w:hAnsi="Courier New"/>
              <w:noProof/>
              <w:sz w:val="16"/>
              <w:lang w:eastAsia="zh-CN"/>
            </w:rPr>
            <w:delText>,</w:delText>
          </w:r>
        </w:del>
      </w:ins>
      <w:ins w:id="93" w:author="Nokia (Tero)" w:date="2020-04-23T12:39:00Z">
        <w:r w:rsidR="00087AB8" w:rsidDel="00087AB8">
          <w:rPr>
            <w:rFonts w:ascii="Courier New" w:hAnsi="Courier New"/>
            <w:noProof/>
            <w:sz w:val="16"/>
            <w:lang w:eastAsia="zh-CN"/>
          </w:rPr>
          <w:t xml:space="preserve"> </w:t>
        </w:r>
      </w:ins>
      <w:ins w:id="94" w:author="CT_109b_3" w:date="2020-04-08T20:16:00Z">
        <w:del w:id="95" w:author="Nokia (Tero)" w:date="2020-04-23T12:39:00Z">
          <w:r w:rsidDel="00087AB8">
            <w:rPr>
              <w:rFonts w:ascii="Courier New" w:hAnsi="Courier New"/>
              <w:noProof/>
              <w:sz w:val="16"/>
              <w:lang w:eastAsia="zh-CN"/>
            </w:rPr>
            <w:delText>false</w:delText>
          </w:r>
          <w:r w:rsidRPr="00431DE8" w:rsidDel="00087AB8">
            <w:rPr>
              <w:rFonts w:ascii="Courier New" w:hAnsi="Courier New"/>
              <w:noProof/>
              <w:sz w:val="16"/>
              <w:lang w:eastAsia="zh-CN"/>
            </w:rPr>
            <w:delText>}</w:delText>
          </w:r>
        </w:del>
      </w:ins>
      <w:commentRangeEnd w:id="85"/>
      <w:r w:rsidR="00087AB8">
        <w:rPr>
          <w:rStyle w:val="ab"/>
        </w:rPr>
        <w:commentReference w:id="85"/>
      </w:r>
      <w:commentRangeEnd w:id="86"/>
      <w:r w:rsidR="00885ED3">
        <w:rPr>
          <w:rStyle w:val="ab"/>
        </w:rPr>
        <w:commentReference w:id="86"/>
      </w:r>
      <w:commentRangeEnd w:id="87"/>
      <w:r w:rsidR="00C6137A">
        <w:rPr>
          <w:rStyle w:val="ab"/>
        </w:rPr>
        <w:commentReference w:id="87"/>
      </w:r>
    </w:p>
    <w:p w14:paraId="2013F2FE" w14:textId="21B32941"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Nokia (Tero)" w:date="2020-04-23T12:40:00Z"/>
          <w:rFonts w:ascii="Courier New" w:eastAsia="Times New Roman" w:hAnsi="Courier New"/>
          <w:noProof/>
          <w:sz w:val="16"/>
          <w:lang w:eastAsia="en-GB"/>
        </w:rPr>
      </w:pPr>
    </w:p>
    <w:p w14:paraId="189A25C8" w14:textId="566CCA6C"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Nokia (Tero)" w:date="2020-04-23T12:40:00Z"/>
          <w:rFonts w:ascii="Courier New" w:hAnsi="Courier New"/>
          <w:noProof/>
          <w:sz w:val="16"/>
          <w:lang w:eastAsia="zh-CN"/>
        </w:rPr>
      </w:pPr>
      <w:ins w:id="99" w:author="Nokia (Tero)" w:date="2020-04-23T12:40:00Z">
        <w:r>
          <w:rPr>
            <w:rFonts w:ascii="Courier New" w:hAnsi="Courier New"/>
            <w:noProof/>
            <w:sz w:val="16"/>
            <w:lang w:eastAsia="zh-CN"/>
          </w:rPr>
          <w:t>UplinkTxSwitching-r16 ::= SEQUENCE {</w:t>
        </w:r>
      </w:ins>
    </w:p>
    <w:p w14:paraId="6CA8212D" w14:textId="69ECAF6D"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Nokia (Tero)" w:date="2020-04-23T12:40:00Z"/>
          <w:rFonts w:ascii="Courier New" w:hAnsi="Courier New"/>
          <w:noProof/>
          <w:sz w:val="16"/>
          <w:lang w:eastAsia="zh-CN"/>
        </w:rPr>
      </w:pPr>
      <w:ins w:id="101" w:author="Nokia (Tero)" w:date="2020-04-23T12:40:00Z">
        <w:r>
          <w:rPr>
            <w:rFonts w:ascii="Courier New" w:hAnsi="Courier New"/>
            <w:noProof/>
            <w:sz w:val="16"/>
            <w:lang w:eastAsia="zh-CN"/>
          </w:rPr>
          <w:tab/>
          <w:t>uplinkTxSwitching</w:t>
        </w:r>
      </w:ins>
      <w:ins w:id="102" w:author="Nokia (Tero)" w:date="2020-04-23T14:51:00Z">
        <w:r w:rsidR="00E27B16">
          <w:rPr>
            <w:rFonts w:ascii="Courier New" w:hAnsi="Courier New"/>
            <w:noProof/>
            <w:sz w:val="16"/>
            <w:lang w:eastAsia="zh-CN"/>
          </w:rPr>
          <w:t>Period</w:t>
        </w:r>
      </w:ins>
      <w:ins w:id="103" w:author="Nokia (Tero)" w:date="2020-04-23T12:40:00Z">
        <w:r>
          <w:rPr>
            <w:rFonts w:ascii="Courier New" w:hAnsi="Courier New"/>
            <w:noProof/>
            <w:sz w:val="16"/>
            <w:lang w:eastAsia="zh-CN"/>
          </w:rPr>
          <w:t>-r16</w:t>
        </w:r>
      </w:ins>
      <w:ins w:id="104" w:author="Nokia (Tero)" w:date="2020-04-23T14:51:00Z">
        <w:r w:rsidR="00E27B16">
          <w:rPr>
            <w:rFonts w:ascii="Courier New" w:hAnsi="Courier New"/>
            <w:noProof/>
            <w:sz w:val="16"/>
            <w:lang w:eastAsia="zh-CN"/>
          </w:rPr>
          <w:t xml:space="preserve">              </w:t>
        </w:r>
      </w:ins>
      <w:ins w:id="105" w:author="Nokia (Tero)" w:date="2020-04-23T13:44:00Z">
        <w:r w:rsidR="00D97BFD" w:rsidRPr="00516E21">
          <w:rPr>
            <w:rFonts w:ascii="Courier New" w:eastAsia="Times New Roman" w:hAnsi="Courier New"/>
            <w:noProof/>
            <w:sz w:val="16"/>
            <w:lang w:eastAsia="en-GB"/>
          </w:rPr>
          <w:t>ENUMERATED {</w:t>
        </w:r>
        <w:r w:rsidR="00D97BFD">
          <w:rPr>
            <w:rFonts w:ascii="Courier New" w:eastAsia="Times New Roman" w:hAnsi="Courier New"/>
            <w:noProof/>
            <w:sz w:val="16"/>
            <w:lang w:eastAsia="en-GB"/>
          </w:rPr>
          <w:t>true</w:t>
        </w:r>
        <w:r w:rsidR="00D97BFD" w:rsidRPr="00516E21">
          <w:rPr>
            <w:rFonts w:ascii="Courier New" w:eastAsia="Times New Roman" w:hAnsi="Courier New"/>
            <w:noProof/>
            <w:sz w:val="16"/>
            <w:lang w:eastAsia="en-GB"/>
          </w:rPr>
          <w:t>}                                        OPTIONAL,   -- Need R</w:t>
        </w:r>
      </w:ins>
      <w:ins w:id="106" w:author="Nokia (Tero)" w:date="2020-04-23T12:40:00Z">
        <w:r>
          <w:rPr>
            <w:rFonts w:ascii="Courier New" w:hAnsi="Courier New"/>
            <w:noProof/>
            <w:sz w:val="16"/>
            <w:lang w:eastAsia="zh-CN"/>
          </w:rPr>
          <w:t>,</w:t>
        </w:r>
      </w:ins>
    </w:p>
    <w:p w14:paraId="090DAC0B" w14:textId="36D9D59B"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Nokia (Tero)" w:date="2020-04-23T12:40:00Z"/>
          <w:rFonts w:ascii="Courier New" w:hAnsi="Courier New"/>
          <w:noProof/>
          <w:sz w:val="16"/>
          <w:lang w:eastAsia="zh-CN"/>
        </w:rPr>
      </w:pPr>
      <w:ins w:id="108" w:author="Nokia (Tero)" w:date="2020-04-23T12:40:00Z">
        <w:r>
          <w:rPr>
            <w:rFonts w:ascii="Courier New" w:hAnsi="Courier New"/>
            <w:noProof/>
            <w:sz w:val="16"/>
            <w:lang w:eastAsia="zh-CN"/>
          </w:rPr>
          <w:tab/>
          <w:t>uplinkTxSwitchingCarrier-r16</w:t>
        </w:r>
      </w:ins>
      <w:ins w:id="109" w:author="Nokia (Tero)" w:date="2020-04-23T14:51:00Z">
        <w:r w:rsidR="00E27B16">
          <w:rPr>
            <w:rFonts w:ascii="Courier New" w:hAnsi="Courier New"/>
            <w:noProof/>
            <w:sz w:val="16"/>
            <w:lang w:eastAsia="zh-CN"/>
          </w:rPr>
          <w:t xml:space="preserve">             </w:t>
        </w:r>
      </w:ins>
      <w:ins w:id="110" w:author="Nokia (Tero)" w:date="2020-04-23T12:40:00Z">
        <w:r>
          <w:rPr>
            <w:rFonts w:ascii="Courier New" w:hAnsi="Courier New"/>
            <w:noProof/>
            <w:sz w:val="16"/>
            <w:lang w:eastAsia="zh-CN"/>
          </w:rPr>
          <w:t>BOOLEAN</w:t>
        </w:r>
      </w:ins>
    </w:p>
    <w:p w14:paraId="6C8DDCAA" w14:textId="77777777"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Nokia (Tero)" w:date="2020-04-23T12:40:00Z"/>
          <w:rFonts w:ascii="Courier New" w:hAnsi="Courier New"/>
          <w:noProof/>
          <w:sz w:val="16"/>
          <w:lang w:eastAsia="zh-CN"/>
        </w:rPr>
      </w:pPr>
      <w:ins w:id="112" w:author="Nokia (Tero)" w:date="2020-04-23T12:40:00Z">
        <w:r>
          <w:rPr>
            <w:rFonts w:ascii="Courier New" w:hAnsi="Courier New"/>
            <w:noProof/>
            <w:sz w:val="16"/>
            <w:lang w:eastAsia="zh-CN"/>
          </w:rPr>
          <w:t>}</w:t>
        </w:r>
      </w:ins>
    </w:p>
    <w:p w14:paraId="714253EA" w14:textId="77777777" w:rsidR="00087AB8" w:rsidRPr="00516E21" w:rsidRDefault="00087AB8"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087AB8" w:rsidRPr="00516E21" w14:paraId="190C2FF4" w14:textId="77777777" w:rsidTr="00087AB8">
        <w:trPr>
          <w:ins w:id="113"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4F5585CD" w14:textId="3DDF969E" w:rsidR="00087AB8" w:rsidRDefault="00087AB8" w:rsidP="00087AB8">
            <w:pPr>
              <w:keepNext/>
              <w:keepLines/>
              <w:overflowPunct w:val="0"/>
              <w:autoSpaceDE w:val="0"/>
              <w:autoSpaceDN w:val="0"/>
              <w:adjustRightInd w:val="0"/>
              <w:spacing w:after="0"/>
              <w:textAlignment w:val="baseline"/>
              <w:rPr>
                <w:ins w:id="114" w:author="Nokia (Tero)" w:date="2020-04-23T12:42:00Z"/>
                <w:rFonts w:ascii="Arial" w:hAnsi="Arial"/>
                <w:b/>
                <w:i/>
                <w:sz w:val="18"/>
                <w:szCs w:val="22"/>
                <w:lang w:eastAsia="zh-CN"/>
              </w:rPr>
            </w:pPr>
            <w:proofErr w:type="spellStart"/>
            <w:ins w:id="115" w:author="Nokia (Tero)" w:date="2020-04-23T12:42:00Z">
              <w:r>
                <w:rPr>
                  <w:rFonts w:ascii="Arial" w:hAnsi="Arial" w:hint="eastAsia"/>
                  <w:b/>
                  <w:i/>
                  <w:sz w:val="18"/>
                  <w:szCs w:val="22"/>
                  <w:lang w:eastAsia="zh-CN"/>
                </w:rPr>
                <w:t>u</w:t>
              </w:r>
              <w:r>
                <w:rPr>
                  <w:rFonts w:ascii="Arial" w:hAnsi="Arial"/>
                  <w:b/>
                  <w:i/>
                  <w:sz w:val="18"/>
                  <w:szCs w:val="22"/>
                  <w:lang w:eastAsia="zh-CN"/>
                </w:rPr>
                <w:t>plinkTxSwitchingCarrier</w:t>
              </w:r>
              <w:proofErr w:type="spellEnd"/>
            </w:ins>
          </w:p>
          <w:p w14:paraId="1EFADD65" w14:textId="09BFFDAA" w:rsidR="00087AB8" w:rsidRPr="00516E21" w:rsidRDefault="00087AB8" w:rsidP="00087AB8">
            <w:pPr>
              <w:keepNext/>
              <w:keepLines/>
              <w:overflowPunct w:val="0"/>
              <w:autoSpaceDE w:val="0"/>
              <w:autoSpaceDN w:val="0"/>
              <w:adjustRightInd w:val="0"/>
              <w:spacing w:after="0"/>
              <w:textAlignment w:val="baseline"/>
              <w:rPr>
                <w:ins w:id="116" w:author="Nokia (Tero)" w:date="2020-04-23T12:42:00Z"/>
                <w:rFonts w:ascii="Arial" w:eastAsia="Times New Roman" w:hAnsi="Arial"/>
                <w:b/>
                <w:i/>
                <w:sz w:val="18"/>
                <w:szCs w:val="22"/>
                <w:lang w:eastAsia="ja-JP"/>
              </w:rPr>
            </w:pPr>
            <w:ins w:id="117" w:author="Nokia (Tero)" w:date="2020-04-23T12:42:00Z">
              <w:r>
                <w:rPr>
                  <w:rFonts w:ascii="Arial" w:hAnsi="Arial"/>
                  <w:sz w:val="18"/>
                  <w:szCs w:val="22"/>
                  <w:lang w:eastAsia="zh-CN"/>
                </w:rPr>
                <w:t>Indicates whether the uplink Tx switching is configured in this uplink carrier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ins>
            <w:ins w:id="118" w:author="Nokia (Tero)" w:date="2020-04-23T12:43:00Z">
              <w:r>
                <w:rPr>
                  <w:rFonts w:ascii="Arial" w:hAnsi="Arial"/>
                  <w:sz w:val="18"/>
                  <w:szCs w:val="22"/>
                  <w:lang w:eastAsia="zh-CN"/>
                </w:rPr>
                <w:t xml:space="preserve">Value TRUE indicates that the uplink carrier is used with UL from the other carrier during the UL Tx switching, value false indicates that the uplink carrier is not used during UL </w:t>
              </w:r>
              <w:proofErr w:type="spellStart"/>
              <w:r>
                <w:rPr>
                  <w:rFonts w:ascii="Arial" w:hAnsi="Arial"/>
                  <w:sz w:val="18"/>
                  <w:szCs w:val="22"/>
                  <w:lang w:eastAsia="zh-CN"/>
                </w:rPr>
                <w:t>TRx</w:t>
              </w:r>
              <w:proofErr w:type="spellEnd"/>
              <w:r>
                <w:rPr>
                  <w:rFonts w:ascii="Arial" w:hAnsi="Arial"/>
                  <w:sz w:val="18"/>
                  <w:szCs w:val="22"/>
                  <w:lang w:eastAsia="zh-CN"/>
                </w:rPr>
                <w:t xml:space="preserve"> switching. Network </w:t>
              </w:r>
            </w:ins>
            <w:ins w:id="119" w:author="Nokia (Tero)" w:date="2020-04-23T13:31:00Z">
              <w:r w:rsidR="00182AC9">
                <w:rPr>
                  <w:rFonts w:ascii="Arial" w:hAnsi="Arial"/>
                  <w:sz w:val="18"/>
                  <w:szCs w:val="22"/>
                  <w:lang w:eastAsia="zh-CN"/>
                </w:rPr>
                <w:t xml:space="preserve">always </w:t>
              </w:r>
            </w:ins>
            <w:ins w:id="120" w:author="Nokia (Tero)" w:date="2020-04-23T12:43:00Z">
              <w:r>
                <w:rPr>
                  <w:rFonts w:ascii="Arial" w:hAnsi="Arial"/>
                  <w:sz w:val="18"/>
                  <w:szCs w:val="22"/>
                  <w:lang w:eastAsia="zh-CN"/>
                </w:rPr>
                <w:t xml:space="preserve">configures </w:t>
              </w:r>
            </w:ins>
            <w:ins w:id="121" w:author="Nokia (Tero)" w:date="2020-04-23T13:31:00Z">
              <w:r w:rsidR="00182AC9">
                <w:rPr>
                  <w:rFonts w:ascii="Arial" w:hAnsi="Arial"/>
                  <w:sz w:val="18"/>
                  <w:szCs w:val="22"/>
                  <w:lang w:eastAsia="zh-CN"/>
                </w:rPr>
                <w:t xml:space="preserve">the value TRUE for one </w:t>
              </w:r>
            </w:ins>
            <w:ins w:id="122" w:author="Nokia (Tero)" w:date="2020-04-23T12:44:00Z">
              <w:r>
                <w:rPr>
                  <w:rFonts w:ascii="Arial" w:hAnsi="Arial"/>
                  <w:sz w:val="18"/>
                  <w:szCs w:val="22"/>
                  <w:lang w:eastAsia="zh-CN"/>
                </w:rPr>
                <w:t xml:space="preserve">uplink carrier and </w:t>
              </w:r>
            </w:ins>
            <w:ins w:id="123" w:author="Nokia (Tero)" w:date="2020-04-23T13:31:00Z">
              <w:r w:rsidR="00182AC9">
                <w:rPr>
                  <w:rFonts w:ascii="Arial" w:hAnsi="Arial"/>
                  <w:sz w:val="18"/>
                  <w:szCs w:val="22"/>
                  <w:lang w:eastAsia="zh-CN"/>
                </w:rPr>
                <w:t>the value FALSE to one other uplink carrier.</w:t>
              </w:r>
            </w:ins>
          </w:p>
        </w:tc>
      </w:tr>
      <w:tr w:rsidR="00087AB8" w:rsidRPr="00516E21" w14:paraId="43608075" w14:textId="77777777" w:rsidTr="00087AB8">
        <w:trPr>
          <w:ins w:id="124"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090D6C26" w14:textId="4F70C698" w:rsidR="00087AB8" w:rsidRDefault="00087AB8" w:rsidP="00087AB8">
            <w:pPr>
              <w:keepNext/>
              <w:keepLines/>
              <w:overflowPunct w:val="0"/>
              <w:autoSpaceDE w:val="0"/>
              <w:autoSpaceDN w:val="0"/>
              <w:adjustRightInd w:val="0"/>
              <w:spacing w:after="0"/>
              <w:textAlignment w:val="baseline"/>
              <w:rPr>
                <w:ins w:id="125" w:author="Nokia (Tero)" w:date="2020-04-23T12:42:00Z"/>
                <w:rFonts w:ascii="Arial" w:hAnsi="Arial"/>
                <w:b/>
                <w:i/>
                <w:sz w:val="18"/>
                <w:szCs w:val="22"/>
                <w:lang w:eastAsia="zh-CN"/>
              </w:rPr>
            </w:pPr>
            <w:proofErr w:type="spellStart"/>
            <w:ins w:id="126" w:author="Nokia (Tero)" w:date="2020-04-23T12:42:00Z">
              <w:r>
                <w:rPr>
                  <w:rFonts w:ascii="Arial" w:hAnsi="Arial" w:hint="eastAsia"/>
                  <w:b/>
                  <w:i/>
                  <w:sz w:val="18"/>
                  <w:szCs w:val="22"/>
                  <w:lang w:eastAsia="zh-CN"/>
                </w:rPr>
                <w:t>u</w:t>
              </w:r>
              <w:r>
                <w:rPr>
                  <w:rFonts w:ascii="Arial" w:hAnsi="Arial"/>
                  <w:b/>
                  <w:i/>
                  <w:sz w:val="18"/>
                  <w:szCs w:val="22"/>
                  <w:lang w:eastAsia="zh-CN"/>
                </w:rPr>
                <w:t>plinkTxSwitching</w:t>
              </w:r>
            </w:ins>
            <w:ins w:id="127" w:author="Nokia (Tero)" w:date="2020-04-23T14:51:00Z">
              <w:r w:rsidR="00E27B16">
                <w:rPr>
                  <w:rFonts w:ascii="Arial" w:hAnsi="Arial"/>
                  <w:b/>
                  <w:i/>
                  <w:sz w:val="18"/>
                  <w:szCs w:val="22"/>
                  <w:lang w:eastAsia="zh-CN"/>
                </w:rPr>
                <w:t>Period</w:t>
              </w:r>
            </w:ins>
            <w:proofErr w:type="spellEnd"/>
          </w:p>
          <w:p w14:paraId="62FA9CDC" w14:textId="503671F5" w:rsidR="00087AB8" w:rsidRPr="00516E21" w:rsidRDefault="00087AB8" w:rsidP="00087AB8">
            <w:pPr>
              <w:keepNext/>
              <w:keepLines/>
              <w:overflowPunct w:val="0"/>
              <w:autoSpaceDE w:val="0"/>
              <w:autoSpaceDN w:val="0"/>
              <w:adjustRightInd w:val="0"/>
              <w:spacing w:after="0"/>
              <w:textAlignment w:val="baseline"/>
              <w:rPr>
                <w:ins w:id="128" w:author="Nokia (Tero)" w:date="2020-04-23T12:42:00Z"/>
                <w:rFonts w:ascii="Arial" w:eastAsia="Times New Roman" w:hAnsi="Arial"/>
                <w:b/>
                <w:i/>
                <w:sz w:val="18"/>
                <w:szCs w:val="22"/>
                <w:lang w:eastAsia="ja-JP"/>
              </w:rPr>
            </w:pPr>
            <w:ins w:id="129" w:author="Nokia (Tero)" w:date="2020-04-23T12:42:00Z">
              <w:r>
                <w:rPr>
                  <w:rFonts w:ascii="Arial" w:hAnsi="Arial"/>
                  <w:sz w:val="18"/>
                  <w:szCs w:val="22"/>
                  <w:lang w:eastAsia="zh-CN"/>
                </w:rPr>
                <w:t xml:space="preserve">Indicates </w:t>
              </w:r>
            </w:ins>
            <w:ins w:id="130" w:author="Nokia (Tero)" w:date="2020-04-23T13:45:00Z">
              <w:r w:rsidR="00D97BFD">
                <w:rPr>
                  <w:rFonts w:ascii="Arial" w:hAnsi="Arial"/>
                  <w:sz w:val="18"/>
                  <w:szCs w:val="22"/>
                  <w:lang w:eastAsia="zh-CN"/>
                </w:rPr>
                <w:t xml:space="preserve">that the interruption due to </w:t>
              </w:r>
            </w:ins>
            <w:ins w:id="131" w:author="Nokia (Tero)" w:date="2020-04-23T12:42:00Z">
              <w:r>
                <w:rPr>
                  <w:rFonts w:ascii="Arial" w:hAnsi="Arial"/>
                  <w:sz w:val="18"/>
                  <w:szCs w:val="22"/>
                  <w:lang w:eastAsia="zh-CN"/>
                </w:rPr>
                <w:t xml:space="preserve">uplink Tx switching period is configured </w:t>
              </w:r>
            </w:ins>
            <w:ins w:id="132" w:author="Nokia (Tero)" w:date="2020-04-23T14:52:00Z">
              <w:r w:rsidR="00E27B16">
                <w:rPr>
                  <w:rFonts w:ascii="Arial" w:hAnsi="Arial"/>
                  <w:sz w:val="18"/>
                  <w:szCs w:val="22"/>
                  <w:lang w:eastAsia="zh-CN"/>
                </w:rPr>
                <w:t xml:space="preserve">to occur </w:t>
              </w:r>
            </w:ins>
            <w:ins w:id="133" w:author="Nokia (Tero)" w:date="2020-04-23T13:45:00Z">
              <w:r w:rsidR="00D97BFD">
                <w:rPr>
                  <w:rFonts w:ascii="Arial" w:hAnsi="Arial"/>
                  <w:sz w:val="18"/>
                  <w:szCs w:val="22"/>
                  <w:lang w:eastAsia="zh-CN"/>
                </w:rPr>
                <w:t xml:space="preserve">on this uplink carrier. </w:t>
              </w:r>
            </w:ins>
            <w:ins w:id="134" w:author="Nokia (Tero)" w:date="2020-04-23T16:14:00Z">
              <w:r w:rsidR="00F877B9">
                <w:rPr>
                  <w:rFonts w:ascii="Arial" w:hAnsi="Arial"/>
                  <w:sz w:val="18"/>
                  <w:szCs w:val="22"/>
                  <w:lang w:eastAsia="zh-CN"/>
                </w:rPr>
                <w:t xml:space="preserve">Network always configures this field for one of the uplink carriers involved in UL TX switching. </w:t>
              </w:r>
            </w:ins>
            <w:ins w:id="135" w:author="Nokia (Tero)" w:date="2020-04-23T13:45:00Z">
              <w:r w:rsidR="00D97BFD">
                <w:rPr>
                  <w:rFonts w:ascii="Arial" w:hAnsi="Arial"/>
                  <w:sz w:val="18"/>
                  <w:szCs w:val="22"/>
                  <w:lang w:eastAsia="zh-CN"/>
                </w:rPr>
                <w:t xml:space="preserve">In case of </w:t>
              </w:r>
            </w:ins>
            <w:ins w:id="136" w:author="Nokia (Tero)" w:date="2020-04-23T13:46:00Z">
              <w:r w:rsidR="00D97BFD">
                <w:rPr>
                  <w:rFonts w:ascii="Arial" w:hAnsi="Arial"/>
                  <w:sz w:val="18"/>
                  <w:szCs w:val="22"/>
                  <w:lang w:eastAsia="zh-CN"/>
                </w:rPr>
                <w:t xml:space="preserve">UL Tx switching with </w:t>
              </w:r>
            </w:ins>
            <w:ins w:id="137" w:author="Nokia (Tero)" w:date="2020-04-23T13:45:00Z">
              <w:r w:rsidR="00D97BFD">
                <w:rPr>
                  <w:rFonts w:ascii="Arial" w:hAnsi="Arial"/>
                  <w:sz w:val="18"/>
                  <w:szCs w:val="22"/>
                  <w:lang w:eastAsia="zh-CN"/>
                </w:rPr>
                <w:t>EN-DC</w:t>
              </w:r>
            </w:ins>
            <w:ins w:id="138" w:author="Nokia (Tero)" w:date="2020-04-23T13:46:00Z">
              <w:r w:rsidR="00D97BFD">
                <w:rPr>
                  <w:rFonts w:ascii="Arial" w:hAnsi="Arial"/>
                  <w:sz w:val="18"/>
                  <w:szCs w:val="22"/>
                  <w:lang w:eastAsia="zh-CN"/>
                </w:rPr>
                <w:t>, network always configures this field.</w:t>
              </w:r>
            </w:ins>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4BE8AB6A" w:rsidR="00516E21" w:rsidDel="00087AB8" w:rsidRDefault="00516E21" w:rsidP="00516E21">
            <w:pPr>
              <w:keepNext/>
              <w:keepLines/>
              <w:overflowPunct w:val="0"/>
              <w:autoSpaceDE w:val="0"/>
              <w:autoSpaceDN w:val="0"/>
              <w:adjustRightInd w:val="0"/>
              <w:spacing w:after="0"/>
              <w:textAlignment w:val="baseline"/>
              <w:rPr>
                <w:ins w:id="139" w:author="CT_109b_3" w:date="2020-04-08T21:02:00Z"/>
                <w:del w:id="140" w:author="Nokia (Tero)" w:date="2020-04-23T12:42:00Z"/>
                <w:rFonts w:ascii="Arial" w:hAnsi="Arial"/>
                <w:b/>
                <w:i/>
                <w:sz w:val="18"/>
                <w:szCs w:val="22"/>
                <w:lang w:eastAsia="zh-CN"/>
              </w:rPr>
            </w:pPr>
            <w:commentRangeStart w:id="141"/>
            <w:ins w:id="142" w:author="CT_109b_3" w:date="2020-04-08T21:02:00Z">
              <w:del w:id="143" w:author="Nokia (Tero)" w:date="2020-04-23T12:42:00Z">
                <w:r w:rsidDel="00087AB8">
                  <w:rPr>
                    <w:rFonts w:ascii="Arial" w:hAnsi="Arial" w:hint="eastAsia"/>
                    <w:b/>
                    <w:i/>
                    <w:sz w:val="18"/>
                    <w:szCs w:val="22"/>
                    <w:lang w:eastAsia="zh-CN"/>
                  </w:rPr>
                  <w:delText>u</w:delText>
                </w:r>
                <w:r w:rsidDel="00087AB8">
                  <w:rPr>
                    <w:rFonts w:ascii="Arial" w:hAnsi="Arial"/>
                    <w:b/>
                    <w:i/>
                    <w:sz w:val="18"/>
                    <w:szCs w:val="22"/>
                    <w:lang w:eastAsia="zh-CN"/>
                  </w:rPr>
                  <w:delText>plinkTxSwitchingPeriodLocation</w:delText>
                </w:r>
              </w:del>
            </w:ins>
          </w:p>
          <w:p w14:paraId="694A9879" w14:textId="02BD6986"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44" w:author="CT_109b_3" w:date="2020-04-08T21:02:00Z">
              <w:del w:id="145" w:author="Nokia (Tero)" w:date="2020-04-23T12:42:00Z">
                <w:r w:rsidDel="00087AB8">
                  <w:rPr>
                    <w:rFonts w:ascii="Arial" w:hAnsi="Arial"/>
                    <w:sz w:val="18"/>
                    <w:szCs w:val="22"/>
                    <w:lang w:eastAsia="zh-CN"/>
                  </w:rPr>
                  <w:delText>Indicates whether the location of uplink Tx switching period is configured in this uplink carrier in case of uplink CA</w:delText>
                </w:r>
                <w:r w:rsidDel="00087AB8">
                  <w:rPr>
                    <w:rFonts w:ascii="Arial" w:hAnsi="Arial" w:hint="eastAsia"/>
                    <w:sz w:val="18"/>
                    <w:szCs w:val="22"/>
                    <w:lang w:eastAsia="zh-CN"/>
                  </w:rPr>
                  <w:delText>,</w:delText>
                </w:r>
                <w:r w:rsidDel="00087AB8">
                  <w:rPr>
                    <w:rFonts w:ascii="Arial" w:hAnsi="Arial"/>
                    <w:sz w:val="18"/>
                    <w:szCs w:val="22"/>
                    <w:lang w:eastAsia="zh-CN"/>
                  </w:rPr>
                  <w:delText xml:space="preserve"> or SUL</w:delText>
                </w:r>
                <w:r w:rsidRPr="005552F7" w:rsidDel="00087AB8">
                  <w:rPr>
                    <w:rFonts w:ascii="Arial" w:hAnsi="Arial"/>
                    <w:sz w:val="18"/>
                    <w:szCs w:val="22"/>
                    <w:lang w:eastAsia="zh-CN"/>
                  </w:rPr>
                  <w:delText>, or EN-DC</w:delText>
                </w:r>
              </w:del>
            </w:ins>
            <w:ins w:id="146" w:author="CT_109b_4" w:date="2020-04-14T10:17:00Z">
              <w:del w:id="147" w:author="Nokia (Tero)" w:date="2020-04-23T12:42:00Z">
                <w:r w:rsidR="00C05741" w:rsidDel="00087AB8">
                  <w:rPr>
                    <w:rFonts w:ascii="Arial" w:hAnsi="Arial"/>
                    <w:sz w:val="18"/>
                    <w:szCs w:val="22"/>
                    <w:lang w:eastAsia="zh-CN"/>
                  </w:rPr>
                  <w:delText>, as specified in</w:delText>
                </w:r>
              </w:del>
            </w:ins>
            <w:ins w:id="148" w:author="CT_109b_4" w:date="2020-04-14T10:26:00Z">
              <w:del w:id="149" w:author="Nokia (Tero)" w:date="2020-04-23T12:42:00Z">
                <w:r w:rsidR="00CC6E3A" w:rsidDel="00087AB8">
                  <w:rPr>
                    <w:rFonts w:ascii="Arial" w:hAnsi="Arial"/>
                    <w:sz w:val="18"/>
                    <w:szCs w:val="22"/>
                    <w:lang w:eastAsia="zh-CN"/>
                  </w:rPr>
                  <w:delText xml:space="preserve"> </w:delText>
                </w:r>
              </w:del>
            </w:ins>
            <w:ins w:id="150" w:author="CT_109b_4" w:date="2020-04-14T10:17:00Z">
              <w:del w:id="151" w:author="Nokia (Tero)" w:date="2020-04-23T12:42:00Z">
                <w:r w:rsidR="00C05741" w:rsidDel="00087AB8">
                  <w:rPr>
                    <w:rFonts w:ascii="Arial" w:hAnsi="Arial"/>
                    <w:sz w:val="18"/>
                    <w:szCs w:val="22"/>
                    <w:lang w:eastAsia="zh-CN"/>
                  </w:rPr>
                  <w:delText>TS</w:delText>
                </w:r>
              </w:del>
            </w:ins>
            <w:ins w:id="152" w:author="CT_109b_4" w:date="2020-04-14T10:26:00Z">
              <w:del w:id="153" w:author="Nokia (Tero)" w:date="2020-04-23T12:42:00Z">
                <w:r w:rsidR="00CC6E3A" w:rsidDel="00087AB8">
                  <w:rPr>
                    <w:rFonts w:ascii="Arial" w:hAnsi="Arial"/>
                    <w:sz w:val="18"/>
                    <w:szCs w:val="22"/>
                    <w:lang w:eastAsia="zh-CN"/>
                  </w:rPr>
                  <w:delText xml:space="preserve"> </w:delText>
                </w:r>
              </w:del>
            </w:ins>
            <w:ins w:id="154" w:author="CT_109b_4" w:date="2020-04-14T10:17:00Z">
              <w:del w:id="155" w:author="Nokia (Tero)" w:date="2020-04-23T12:42:00Z">
                <w:r w:rsidR="00C05741" w:rsidDel="00087AB8">
                  <w:rPr>
                    <w:rFonts w:ascii="Arial" w:hAnsi="Arial"/>
                    <w:sz w:val="18"/>
                    <w:szCs w:val="22"/>
                    <w:lang w:eastAsia="zh-CN"/>
                  </w:rPr>
                  <w:delText>38.101</w:delText>
                </w:r>
              </w:del>
            </w:ins>
            <w:ins w:id="156" w:author="CT_109b_4" w:date="2020-04-14T10:18:00Z">
              <w:del w:id="157" w:author="Nokia (Tero)" w:date="2020-04-23T12:42:00Z">
                <w:r w:rsidR="00C05741" w:rsidDel="00087AB8">
                  <w:rPr>
                    <w:rFonts w:ascii="Arial" w:hAnsi="Arial"/>
                    <w:sz w:val="18"/>
                    <w:szCs w:val="22"/>
                    <w:lang w:eastAsia="zh-CN"/>
                  </w:rPr>
                  <w:delText>-1</w:delText>
                </w:r>
              </w:del>
            </w:ins>
            <w:ins w:id="158" w:author="CT_109b_4" w:date="2020-04-14T10:28:00Z">
              <w:del w:id="159" w:author="Nokia (Tero)" w:date="2020-04-23T12:42:00Z">
                <w:r w:rsidR="00CC6E3A" w:rsidDel="00087AB8">
                  <w:rPr>
                    <w:rFonts w:ascii="Arial" w:hAnsi="Arial"/>
                    <w:sz w:val="18"/>
                    <w:szCs w:val="22"/>
                    <w:lang w:eastAsia="zh-CN"/>
                  </w:rPr>
                  <w:delText xml:space="preserve"> </w:delText>
                </w:r>
              </w:del>
            </w:ins>
            <w:ins w:id="160" w:author="CT_109b_4" w:date="2020-04-14T10:17:00Z">
              <w:del w:id="161" w:author="Nokia (Tero)" w:date="2020-04-23T12:42:00Z">
                <w:r w:rsidR="00C05741" w:rsidDel="00087AB8">
                  <w:rPr>
                    <w:rFonts w:ascii="Arial" w:hAnsi="Arial"/>
                    <w:sz w:val="18"/>
                    <w:szCs w:val="22"/>
                    <w:lang w:eastAsia="zh-CN"/>
                  </w:rPr>
                  <w:delText>[</w:delText>
                </w:r>
              </w:del>
            </w:ins>
            <w:ins w:id="162" w:author="CT_109b_4" w:date="2020-04-14T10:18:00Z">
              <w:del w:id="163" w:author="Nokia (Tero)" w:date="2020-04-23T12:42:00Z">
                <w:r w:rsidR="00C05741" w:rsidDel="00087AB8">
                  <w:rPr>
                    <w:rFonts w:ascii="Arial" w:hAnsi="Arial"/>
                    <w:sz w:val="18"/>
                    <w:szCs w:val="22"/>
                    <w:lang w:eastAsia="zh-CN"/>
                  </w:rPr>
                  <w:delText>15</w:delText>
                </w:r>
              </w:del>
            </w:ins>
            <w:ins w:id="164" w:author="CT_109b_4" w:date="2020-04-14T10:17:00Z">
              <w:del w:id="165" w:author="Nokia (Tero)" w:date="2020-04-23T12:42:00Z">
                <w:r w:rsidR="00C05741" w:rsidDel="00087AB8">
                  <w:rPr>
                    <w:rFonts w:ascii="Arial" w:hAnsi="Arial"/>
                    <w:sz w:val="18"/>
                    <w:szCs w:val="22"/>
                    <w:lang w:eastAsia="zh-CN"/>
                  </w:rPr>
                  <w:delText>]</w:delText>
                </w:r>
              </w:del>
            </w:ins>
            <w:ins w:id="166" w:author="CT_109b_4" w:date="2020-04-14T10:25:00Z">
              <w:del w:id="167" w:author="Nokia (Tero)" w:date="2020-04-23T12:42:00Z">
                <w:r w:rsidR="00CC6E3A" w:rsidDel="00087AB8">
                  <w:rPr>
                    <w:rFonts w:ascii="Arial" w:hAnsi="Arial"/>
                    <w:sz w:val="18"/>
                    <w:szCs w:val="22"/>
                    <w:lang w:eastAsia="zh-CN"/>
                  </w:rPr>
                  <w:delText xml:space="preserve"> and</w:delText>
                </w:r>
              </w:del>
            </w:ins>
            <w:ins w:id="168" w:author="CT_109b_4" w:date="2020-04-14T10:28:00Z">
              <w:del w:id="169" w:author="Nokia (Tero)" w:date="2020-04-23T12:42:00Z">
                <w:r w:rsidR="00CC6E3A" w:rsidDel="00087AB8">
                  <w:rPr>
                    <w:rFonts w:ascii="Arial" w:hAnsi="Arial"/>
                    <w:sz w:val="18"/>
                    <w:szCs w:val="22"/>
                    <w:lang w:eastAsia="zh-CN"/>
                  </w:rPr>
                  <w:delText xml:space="preserve"> TS 38.101-3 [34]</w:delText>
                </w:r>
              </w:del>
            </w:ins>
            <w:ins w:id="170" w:author="CT_109b_3" w:date="2020-04-08T21:02:00Z">
              <w:del w:id="171" w:author="Nokia (Tero)" w:date="2020-04-23T12:42:00Z">
                <w:r w:rsidRPr="005552F7" w:rsidDel="00087AB8">
                  <w:rPr>
                    <w:rFonts w:ascii="Arial" w:hAnsi="Arial"/>
                    <w:sz w:val="18"/>
                    <w:szCs w:val="22"/>
                    <w:lang w:eastAsia="zh-CN"/>
                  </w:rPr>
                  <w:delText>.</w:delText>
                </w:r>
              </w:del>
            </w:ins>
            <w:ins w:id="172" w:author="CT_109b_3" w:date="2020-04-08T21:45:00Z">
              <w:del w:id="173" w:author="Nokia (Tero)" w:date="2020-04-23T12:42:00Z">
                <w:r w:rsidDel="00087AB8">
                  <w:rPr>
                    <w:rFonts w:ascii="Arial" w:hAnsi="Arial"/>
                    <w:sz w:val="18"/>
                    <w:szCs w:val="22"/>
                    <w:lang w:eastAsia="zh-CN"/>
                  </w:rPr>
                  <w:delText xml:space="preserve"> </w:delText>
                </w:r>
              </w:del>
            </w:ins>
            <w:ins w:id="174" w:author="CT_109b_3" w:date="2020-04-08T21:44:00Z">
              <w:del w:id="175" w:author="Nokia (Tero)" w:date="2020-04-23T12:42:00Z">
                <w:r w:rsidDel="00087AB8">
                  <w:rPr>
                    <w:rFonts w:ascii="Arial" w:hAnsi="Arial"/>
                    <w:sz w:val="18"/>
                    <w:szCs w:val="22"/>
                    <w:lang w:eastAsia="zh-CN"/>
                  </w:rPr>
                  <w:delText>T</w:delText>
                </w:r>
              </w:del>
            </w:ins>
            <w:ins w:id="176" w:author="CT_109b_3" w:date="2020-04-08T21:43:00Z">
              <w:del w:id="177" w:author="Nokia (Tero)" w:date="2020-04-23T12:42:00Z">
                <w:r w:rsidRPr="00944DF6" w:rsidDel="00087AB8">
                  <w:rPr>
                    <w:rFonts w:ascii="Arial" w:hAnsi="Arial" w:hint="eastAsia"/>
                    <w:sz w:val="18"/>
                    <w:szCs w:val="22"/>
                    <w:lang w:eastAsia="zh-CN"/>
                  </w:rPr>
                  <w:delText xml:space="preserve">wo </w:delText>
                </w:r>
              </w:del>
            </w:ins>
            <w:ins w:id="178" w:author="CT_109b_3" w:date="2020-04-08T21:44:00Z">
              <w:del w:id="179" w:author="Nokia (Tero)" w:date="2020-04-23T12:42:00Z">
                <w:r w:rsidDel="00087AB8">
                  <w:rPr>
                    <w:rFonts w:ascii="Arial" w:hAnsi="Arial"/>
                    <w:sz w:val="18"/>
                    <w:szCs w:val="22"/>
                    <w:lang w:eastAsia="zh-CN"/>
                  </w:rPr>
                  <w:delText xml:space="preserve">uplink carriers </w:delText>
                </w:r>
              </w:del>
            </w:ins>
            <w:ins w:id="180" w:author="CT_109b_3" w:date="2020-04-08T21:43:00Z">
              <w:del w:id="181" w:author="Nokia (Tero)" w:date="2020-04-23T12:42:00Z">
                <w:r w:rsidRPr="00944DF6" w:rsidDel="00087AB8">
                  <w:rPr>
                    <w:rFonts w:ascii="Arial" w:hAnsi="Arial" w:hint="eastAsia"/>
                    <w:sz w:val="18"/>
                    <w:szCs w:val="22"/>
                    <w:lang w:eastAsia="zh-CN"/>
                  </w:rPr>
                  <w:delText xml:space="preserve">should be configured with this field in case of </w:delText>
                </w:r>
              </w:del>
            </w:ins>
            <w:ins w:id="182" w:author="CT_109b_3" w:date="2020-04-08T21:45:00Z">
              <w:del w:id="183" w:author="Nokia (Tero)" w:date="2020-04-23T12:42:00Z">
                <w:r w:rsidDel="00087AB8">
                  <w:rPr>
                    <w:rFonts w:ascii="Arial" w:hAnsi="Arial"/>
                    <w:sz w:val="18"/>
                    <w:szCs w:val="22"/>
                    <w:lang w:eastAsia="zh-CN"/>
                  </w:rPr>
                  <w:delText>uplink CA and SUL, whe</w:delText>
                </w:r>
              </w:del>
            </w:ins>
            <w:ins w:id="184" w:author="CT_109b_3" w:date="2020-04-08T21:46:00Z">
              <w:del w:id="185" w:author="Nokia (Tero)" w:date="2020-04-23T12:42:00Z">
                <w:r w:rsidDel="00087AB8">
                  <w:rPr>
                    <w:rFonts w:ascii="Arial" w:hAnsi="Arial"/>
                    <w:sz w:val="18"/>
                    <w:szCs w:val="22"/>
                    <w:lang w:eastAsia="zh-CN"/>
                  </w:rPr>
                  <w:delText>re o</w:delText>
                </w:r>
              </w:del>
            </w:ins>
            <w:ins w:id="186" w:author="CT_109b_3" w:date="2020-04-08T21:43:00Z">
              <w:del w:id="187" w:author="Nokia (Tero)" w:date="2020-04-23T12:42:00Z">
                <w:r w:rsidRPr="00944DF6" w:rsidDel="00087AB8">
                  <w:rPr>
                    <w:rFonts w:ascii="Arial" w:hAnsi="Arial" w:hint="eastAsia"/>
                    <w:sz w:val="18"/>
                    <w:szCs w:val="22"/>
                    <w:lang w:eastAsia="zh-CN"/>
                  </w:rPr>
                  <w:delText xml:space="preserve">ne </w:delText>
                </w:r>
              </w:del>
            </w:ins>
            <w:ins w:id="188" w:author="CT_109b_3" w:date="2020-04-08T21:46:00Z">
              <w:del w:id="189" w:author="Nokia (Tero)" w:date="2020-04-23T12:42:00Z">
                <w:r w:rsidDel="00087AB8">
                  <w:rPr>
                    <w:rFonts w:ascii="Arial" w:hAnsi="Arial"/>
                    <w:sz w:val="18"/>
                    <w:szCs w:val="22"/>
                    <w:lang w:eastAsia="zh-CN"/>
                  </w:rPr>
                  <w:delText>uplink carrier</w:delText>
                </w:r>
              </w:del>
            </w:ins>
            <w:ins w:id="190" w:author="CT_109b_3" w:date="2020-04-08T21:43:00Z">
              <w:del w:id="191" w:author="Nokia (Tero)" w:date="2020-04-23T12:42:00Z">
                <w:r w:rsidRPr="00944DF6" w:rsidDel="00087AB8">
                  <w:rPr>
                    <w:rFonts w:ascii="Arial" w:hAnsi="Arial" w:hint="eastAsia"/>
                    <w:sz w:val="18"/>
                    <w:szCs w:val="22"/>
                    <w:lang w:eastAsia="zh-CN"/>
                  </w:rPr>
                  <w:delText xml:space="preserve"> is set as true</w:delText>
                </w:r>
              </w:del>
            </w:ins>
            <w:ins w:id="192" w:author="CT_109b_3" w:date="2020-04-08T21:45:00Z">
              <w:del w:id="193" w:author="Nokia (Tero)" w:date="2020-04-23T12:42:00Z">
                <w:r w:rsidDel="00087AB8">
                  <w:rPr>
                    <w:rFonts w:ascii="Arial" w:hAnsi="Arial" w:hint="eastAsia"/>
                    <w:sz w:val="18"/>
                    <w:szCs w:val="22"/>
                    <w:lang w:eastAsia="zh-CN"/>
                  </w:rPr>
                  <w:delText>,</w:delText>
                </w:r>
              </w:del>
            </w:ins>
            <w:ins w:id="194" w:author="CT_109b_3" w:date="2020-04-08T21:43:00Z">
              <w:del w:id="195" w:author="Nokia (Tero)" w:date="2020-04-23T12:42:00Z">
                <w:r w:rsidRPr="00944DF6" w:rsidDel="00087AB8">
                  <w:rPr>
                    <w:rFonts w:ascii="Arial" w:hAnsi="Arial" w:hint="eastAsia"/>
                    <w:sz w:val="18"/>
                    <w:szCs w:val="22"/>
                    <w:lang w:eastAsia="zh-CN"/>
                  </w:rPr>
                  <w:delText xml:space="preserve"> the other </w:delText>
                </w:r>
              </w:del>
            </w:ins>
            <w:ins w:id="196" w:author="CT_109b_3" w:date="2020-04-08T21:46:00Z">
              <w:del w:id="197" w:author="Nokia (Tero)" w:date="2020-04-23T12:42:00Z">
                <w:r w:rsidDel="00087AB8">
                  <w:rPr>
                    <w:rFonts w:ascii="Arial" w:hAnsi="Arial"/>
                    <w:sz w:val="18"/>
                    <w:szCs w:val="22"/>
                    <w:lang w:eastAsia="zh-CN"/>
                  </w:rPr>
                  <w:delText>uplink carrier</w:delText>
                </w:r>
              </w:del>
            </w:ins>
            <w:ins w:id="198" w:author="CT_109b_3" w:date="2020-04-08T21:43:00Z">
              <w:del w:id="199" w:author="Nokia (Tero)" w:date="2020-04-23T12:42:00Z">
                <w:r w:rsidRPr="00944DF6" w:rsidDel="00087AB8">
                  <w:rPr>
                    <w:rFonts w:ascii="Arial" w:hAnsi="Arial" w:hint="eastAsia"/>
                    <w:sz w:val="18"/>
                    <w:szCs w:val="22"/>
                    <w:lang w:eastAsia="zh-CN"/>
                  </w:rPr>
                  <w:delText xml:space="preserve"> is set as false. </w:delText>
                </w:r>
              </w:del>
            </w:ins>
            <w:ins w:id="200" w:author="CT_109b_3" w:date="2020-04-08T21:46:00Z">
              <w:del w:id="201" w:author="Nokia (Tero)" w:date="2020-04-23T12:42:00Z">
                <w:r w:rsidDel="00087AB8">
                  <w:rPr>
                    <w:rFonts w:ascii="Arial" w:hAnsi="Arial"/>
                    <w:sz w:val="18"/>
                    <w:szCs w:val="22"/>
                    <w:lang w:eastAsia="zh-CN"/>
                  </w:rPr>
                  <w:delText>O</w:delText>
                </w:r>
              </w:del>
            </w:ins>
            <w:ins w:id="202" w:author="CT_109b_3" w:date="2020-04-08T21:43:00Z">
              <w:del w:id="203" w:author="Nokia (Tero)" w:date="2020-04-23T12:42:00Z">
                <w:r w:rsidRPr="00944DF6" w:rsidDel="00087AB8">
                  <w:rPr>
                    <w:rFonts w:ascii="Arial" w:hAnsi="Arial" w:hint="eastAsia"/>
                    <w:sz w:val="18"/>
                    <w:szCs w:val="22"/>
                    <w:lang w:eastAsia="zh-CN"/>
                  </w:rPr>
                  <w:delText xml:space="preserve">nly one </w:delText>
                </w:r>
              </w:del>
            </w:ins>
            <w:ins w:id="204" w:author="CT_109b_3" w:date="2020-04-08T21:46:00Z">
              <w:del w:id="205" w:author="Nokia (Tero)" w:date="2020-04-23T12:42:00Z">
                <w:r w:rsidDel="00087AB8">
                  <w:rPr>
                    <w:rFonts w:ascii="Arial" w:hAnsi="Arial"/>
                    <w:sz w:val="18"/>
                    <w:szCs w:val="22"/>
                    <w:lang w:eastAsia="zh-CN"/>
                  </w:rPr>
                  <w:delText>uplink carrier</w:delText>
                </w:r>
              </w:del>
            </w:ins>
            <w:ins w:id="206" w:author="CT_109b_3" w:date="2020-04-08T21:43:00Z">
              <w:del w:id="207" w:author="Nokia (Tero)" w:date="2020-04-23T12:42:00Z">
                <w:r w:rsidRPr="00944DF6" w:rsidDel="00087AB8">
                  <w:rPr>
                    <w:rFonts w:ascii="Arial" w:hAnsi="Arial" w:hint="eastAsia"/>
                    <w:sz w:val="18"/>
                    <w:szCs w:val="22"/>
                    <w:lang w:eastAsia="zh-CN"/>
                  </w:rPr>
                  <w:delText xml:space="preserve"> can be configured with this</w:delText>
                </w:r>
              </w:del>
            </w:ins>
            <w:ins w:id="208" w:author="CT_109b_3" w:date="2020-04-08T21:46:00Z">
              <w:del w:id="209" w:author="Nokia (Tero)" w:date="2020-04-23T12:42:00Z">
                <w:r w:rsidDel="00087AB8">
                  <w:rPr>
                    <w:rFonts w:ascii="Arial" w:hAnsi="Arial"/>
                    <w:sz w:val="18"/>
                    <w:szCs w:val="22"/>
                    <w:lang w:eastAsia="zh-CN"/>
                  </w:rPr>
                  <w:delText xml:space="preserve"> </w:delText>
                </w:r>
              </w:del>
            </w:ins>
            <w:ins w:id="210" w:author="CT_109b_3" w:date="2020-04-08T21:43:00Z">
              <w:del w:id="211" w:author="Nokia (Tero)" w:date="2020-04-23T12:42:00Z">
                <w:r w:rsidRPr="00944DF6" w:rsidDel="00087AB8">
                  <w:rPr>
                    <w:rFonts w:ascii="Arial" w:hAnsi="Arial" w:hint="eastAsia"/>
                    <w:sz w:val="18"/>
                    <w:szCs w:val="22"/>
                    <w:lang w:eastAsia="zh-CN"/>
                  </w:rPr>
                  <w:delText xml:space="preserve">field for </w:delText>
                </w:r>
              </w:del>
            </w:ins>
            <w:ins w:id="212" w:author="CT_109b_3" w:date="2020-04-08T21:46:00Z">
              <w:del w:id="213" w:author="Nokia (Tero)" w:date="2020-04-23T12:42:00Z">
                <w:r w:rsidDel="00087AB8">
                  <w:rPr>
                    <w:rFonts w:ascii="Arial" w:hAnsi="Arial"/>
                    <w:sz w:val="18"/>
                    <w:szCs w:val="22"/>
                    <w:lang w:eastAsia="zh-CN"/>
                  </w:rPr>
                  <w:delText xml:space="preserve">EN-DC, where the </w:delText>
                </w:r>
              </w:del>
            </w:ins>
            <w:ins w:id="214" w:author="CT_109b_3" w:date="2020-04-08T21:43:00Z">
              <w:del w:id="215" w:author="Nokia (Tero)" w:date="2020-04-23T12:42:00Z">
                <w:r w:rsidRPr="00944DF6" w:rsidDel="00087AB8">
                  <w:rPr>
                    <w:rFonts w:ascii="Arial" w:hAnsi="Arial" w:hint="eastAsia"/>
                    <w:sz w:val="18"/>
                    <w:szCs w:val="22"/>
                    <w:lang w:eastAsia="zh-CN"/>
                  </w:rPr>
                  <w:delText>value should be true.</w:delText>
                </w:r>
              </w:del>
            </w:ins>
            <w:commentRangeEnd w:id="141"/>
            <w:del w:id="216" w:author="Nokia (Tero)" w:date="2020-04-23T12:42:00Z">
              <w:r w:rsidR="00087AB8" w:rsidDel="00087AB8">
                <w:rPr>
                  <w:rStyle w:val="ab"/>
                </w:rPr>
                <w:commentReference w:id="141"/>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lastRenderedPageBreak/>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17" w:name="_Toc12718435"/>
      <w:r w:rsidRPr="00A047D1">
        <w:t>6.3.3</w:t>
      </w:r>
      <w:r w:rsidRPr="00A047D1">
        <w:tab/>
        <w:t>UE capability information elements</w:t>
      </w:r>
      <w:bookmarkEnd w:id="217"/>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8" w:name="_Toc36757334"/>
      <w:bookmarkStart w:id="219" w:name="_Toc36836875"/>
      <w:bookmarkStart w:id="220" w:name="_Toc36843852"/>
      <w:bookmarkStart w:id="221" w:name="_Toc37068141"/>
      <w:bookmarkStart w:id="222" w:name="_Toc20426185"/>
      <w:bookmarkStart w:id="223" w:name="_Toc29321582"/>
      <w:bookmarkStart w:id="224"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18"/>
      <w:bookmarkEnd w:id="219"/>
      <w:bookmarkEnd w:id="220"/>
      <w:bookmarkEnd w:id="221"/>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 w:author="CT_109b_3" w:date="2020-04-08T21:30:00Z"/>
          <w:rFonts w:ascii="Courier New" w:eastAsia="Times New Roman" w:hAnsi="Courier New"/>
          <w:noProof/>
          <w:sz w:val="16"/>
          <w:lang w:eastAsia="en-GB"/>
        </w:rPr>
      </w:pPr>
      <w:commentRangeStart w:id="226"/>
      <w:ins w:id="227"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commentRangeEnd w:id="226"/>
      <w:r w:rsidR="001D52A8">
        <w:rPr>
          <w:rStyle w:val="ab"/>
        </w:rPr>
        <w:commentReference w:id="226"/>
      </w:r>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 w:author="CT_109b_3" w:date="2020-04-08T21:30:00Z"/>
          <w:rFonts w:ascii="Courier New" w:eastAsia="Times New Roman" w:hAnsi="Courier New"/>
          <w:noProof/>
          <w:sz w:val="16"/>
          <w:lang w:eastAsia="en-GB"/>
        </w:rPr>
      </w:pPr>
      <w:ins w:id="229"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30" w:author="CT_109b_3" w:date="2020-04-08T23:24:00Z"/>
          <w:rFonts w:ascii="Courier New" w:eastAsia="Times New Roman" w:hAnsi="Courier New"/>
          <w:noProof/>
          <w:sz w:val="16"/>
          <w:lang w:eastAsia="en-GB"/>
        </w:rPr>
        <w:pPrChange w:id="231"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32"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 w:author="CT_109b_3" w:date="2020-04-08T23:24:00Z"/>
          <w:rFonts w:ascii="Courier New" w:hAnsi="Courier New" w:cs="Courier New"/>
          <w:noProof/>
          <w:sz w:val="16"/>
          <w:lang w:eastAsia="en-GB"/>
        </w:rPr>
      </w:pPr>
      <w:ins w:id="234" w:author="CT_109b_3" w:date="2020-04-08T23:29:00Z">
        <w:r>
          <w:rPr>
            <w:rFonts w:ascii="Courier New" w:hAnsi="Courier New" w:cs="Courier New"/>
            <w:noProof/>
            <w:sz w:val="16"/>
            <w:lang w:eastAsia="en-GB"/>
          </w:rPr>
          <w:tab/>
        </w:r>
      </w:ins>
      <w:ins w:id="235"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6" w:author="CT_109b_3" w:date="2020-04-08T23:24:00Z"/>
          <w:rFonts w:ascii="Courier New" w:hAnsi="Courier New" w:cs="Courier New"/>
          <w:noProof/>
          <w:sz w:val="16"/>
          <w:lang w:eastAsia="en-GB"/>
        </w:rPr>
      </w:pPr>
      <w:ins w:id="237" w:author="CT_109b_3" w:date="2020-04-08T23:24:00Z">
        <w:r w:rsidRPr="00F919B2">
          <w:rPr>
            <w:rFonts w:ascii="Courier New" w:hAnsi="Courier New" w:cs="Courier New"/>
            <w:noProof/>
            <w:sz w:val="16"/>
            <w:lang w:eastAsia="en-GB"/>
          </w:rPr>
          <w:t xml:space="preserve">   </w:t>
        </w:r>
      </w:ins>
      <w:ins w:id="238" w:author="CT_109b_3" w:date="2020-04-08T23:29:00Z">
        <w:r>
          <w:rPr>
            <w:rFonts w:ascii="Courier New" w:hAnsi="Courier New" w:cs="Courier New"/>
            <w:noProof/>
            <w:sz w:val="16"/>
            <w:lang w:eastAsia="en-GB"/>
          </w:rPr>
          <w:tab/>
        </w:r>
      </w:ins>
      <w:ins w:id="239"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0" w:author="CT_109b_3" w:date="2020-04-08T23:24:00Z"/>
          <w:rFonts w:ascii="Courier New" w:hAnsi="Courier New" w:cs="Courier New"/>
          <w:noProof/>
          <w:sz w:val="16"/>
          <w:lang w:eastAsia="en-GB"/>
        </w:rPr>
      </w:pPr>
      <w:ins w:id="241" w:author="CT_109b_3" w:date="2020-04-08T23:24:00Z">
        <w:r w:rsidRPr="00F919B2">
          <w:rPr>
            <w:rFonts w:ascii="Courier New" w:hAnsi="Courier New" w:cs="Courier New"/>
            <w:noProof/>
            <w:sz w:val="16"/>
            <w:lang w:eastAsia="en-GB"/>
          </w:rPr>
          <w:t xml:space="preserve">   </w:t>
        </w:r>
      </w:ins>
      <w:ins w:id="242" w:author="CT_109b_3" w:date="2020-04-08T23:29:00Z">
        <w:r>
          <w:rPr>
            <w:rFonts w:ascii="Courier New" w:hAnsi="Courier New" w:cs="Courier New"/>
            <w:noProof/>
            <w:sz w:val="16"/>
            <w:lang w:eastAsia="en-GB"/>
          </w:rPr>
          <w:tab/>
        </w:r>
      </w:ins>
      <w:ins w:id="243"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244" w:author="CT_109b_3" w:date="2020-04-08T23:24:00Z">
        <w:r w:rsidRPr="00F919B2">
          <w:rPr>
            <w:rFonts w:ascii="Courier New" w:hAnsi="Courier New" w:cs="Courier New"/>
            <w:noProof/>
            <w:sz w:val="16"/>
            <w:lang w:eastAsia="en-GB"/>
          </w:rPr>
          <w:t xml:space="preserve">   </w:t>
        </w:r>
      </w:ins>
      <w:ins w:id="245" w:author="CT_109b_3" w:date="2020-04-08T23:30:00Z">
        <w:r>
          <w:rPr>
            <w:rFonts w:ascii="Courier New" w:hAnsi="Courier New" w:cs="Courier New"/>
            <w:noProof/>
            <w:sz w:val="16"/>
            <w:lang w:eastAsia="en-GB"/>
          </w:rPr>
          <w:tab/>
        </w:r>
      </w:ins>
      <w:ins w:id="246"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CT_109b_4" w:date="2020-04-14T10:01:00Z"/>
          <w:rFonts w:ascii="Courier New" w:hAnsi="Courier New" w:cs="Courier New"/>
          <w:noProof/>
          <w:sz w:val="16"/>
          <w:lang w:eastAsia="en-GB"/>
        </w:rPr>
      </w:pPr>
      <w:ins w:id="248"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 w:author="CT_109b_4" w:date="2020-04-13T23:41:00Z"/>
          <w:rFonts w:ascii="Courier New" w:hAnsi="Courier New" w:cs="Courier New"/>
          <w:noProof/>
          <w:sz w:val="16"/>
          <w:lang w:eastAsia="zh-CN"/>
        </w:rPr>
        <w:pPrChange w:id="250"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51" w:author="CT_109b_4" w:date="2020-04-14T10:10:00Z">
        <w:r>
          <w:rPr>
            <w:rFonts w:ascii="Courier New" w:hAnsi="Courier New" w:cs="Courier New"/>
            <w:noProof/>
            <w:sz w:val="16"/>
            <w:lang w:eastAsia="zh-CN"/>
          </w:rPr>
          <w:tab/>
        </w:r>
      </w:ins>
      <w:ins w:id="252" w:author="CT_109b_4" w:date="2020-04-14T10:11:00Z">
        <w:r>
          <w:rPr>
            <w:rFonts w:ascii="Courier New" w:hAnsi="Courier New" w:cs="Courier New"/>
            <w:noProof/>
            <w:sz w:val="16"/>
            <w:lang w:eastAsia="zh-CN"/>
          </w:rPr>
          <w:t>b</w:t>
        </w:r>
      </w:ins>
      <w:ins w:id="253"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254"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255"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256"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CT_109b_3" w:date="2020-04-08T21:30:00Z"/>
          <w:rFonts w:ascii="Courier New" w:eastAsia="Times New Roman" w:hAnsi="Courier New"/>
          <w:noProof/>
          <w:sz w:val="16"/>
          <w:lang w:eastAsia="en-GB"/>
        </w:rPr>
      </w:pPr>
      <w:ins w:id="258"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59"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260" w:author="CT_109b_4" w:date="2020-04-14T10:01:00Z">
        <w:r w:rsidR="00FE124E">
          <w:rPr>
            <w:rFonts w:ascii="Courier New" w:eastAsia="Times New Roman" w:hAnsi="Courier New"/>
            <w:noProof/>
            <w:sz w:val="16"/>
            <w:lang w:eastAsia="en-GB"/>
          </w:rPr>
          <w:t>,</w:t>
        </w:r>
      </w:ins>
    </w:p>
    <w:p w14:paraId="5711DADD" w14:textId="02CF2E28" w:rsidR="001756DA" w:rsidRPr="001756DA" w:rsidRDefault="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1" w:author="Nokia (Tero)" w:date="2020-04-23T14:29:00Z"/>
          <w:rFonts w:ascii="Courier New" w:hAnsi="Courier New" w:cs="Courier New"/>
          <w:noProof/>
          <w:sz w:val="16"/>
          <w:lang w:eastAsia="en-GB"/>
          <w:rPrChange w:id="262" w:author="Nokia (Tero)" w:date="2020-04-23T14:29:00Z">
            <w:rPr>
              <w:ins w:id="263" w:author="Nokia (Tero)" w:date="2020-04-23T14:29:00Z"/>
              <w:rFonts w:ascii="Courier New" w:eastAsia="Times New Roman" w:hAnsi="Courier New"/>
              <w:noProof/>
              <w:sz w:val="16"/>
              <w:lang w:eastAsia="en-GB"/>
            </w:rPr>
          </w:rPrChange>
        </w:rPr>
        <w:pPrChange w:id="264" w:author="Nokia (Tero)" w:date="2020-04-23T14:2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265" w:author="Nokia (Tero)" w:date="2020-04-23T14:29:00Z">
        <w:r w:rsidRPr="00DF079B">
          <w:rPr>
            <w:rFonts w:ascii="Courier New" w:hAnsi="Courier New" w:cs="Courier New"/>
            <w:noProof/>
            <w:sz w:val="16"/>
            <w:lang w:eastAsia="en-GB"/>
          </w:rPr>
          <w:t xml:space="preserve">    ul-</w:t>
        </w:r>
        <w:r>
          <w:rPr>
            <w:rFonts w:ascii="Courier New" w:hAnsi="Courier New" w:cs="Courier New"/>
            <w:noProof/>
            <w:sz w:val="16"/>
            <w:lang w:eastAsia="en-GB"/>
          </w:rPr>
          <w:t>Tx</w:t>
        </w:r>
        <w:r w:rsidRPr="00DF079B">
          <w:rPr>
            <w:rFonts w:ascii="Courier New" w:hAnsi="Courier New" w:cs="Courier New"/>
            <w:noProof/>
            <w:sz w:val="16"/>
            <w:lang w:eastAsia="en-GB"/>
          </w:rPr>
          <w:t>SwitchingBand</w:t>
        </w:r>
        <w:r>
          <w:rPr>
            <w:rFonts w:ascii="Courier New" w:hAnsi="Courier New" w:cs="Courier New"/>
            <w:noProof/>
            <w:sz w:val="16"/>
            <w:lang w:eastAsia="en-GB"/>
          </w:rPr>
          <w:t>Pair</w:t>
        </w:r>
        <w:r w:rsidRPr="00DF079B">
          <w:rPr>
            <w:rFonts w:ascii="Courier New" w:hAnsi="Courier New" w:cs="Courier New"/>
            <w:noProof/>
            <w:sz w:val="16"/>
            <w:lang w:eastAsia="en-GB"/>
          </w:rPr>
          <w:t>UL-</w:t>
        </w:r>
        <w:r>
          <w:rPr>
            <w:rFonts w:ascii="Courier New" w:hAnsi="Courier New" w:cs="Courier New"/>
            <w:noProof/>
            <w:sz w:val="16"/>
            <w:lang w:eastAsia="en-GB"/>
          </w:rPr>
          <w:t>NR</w:t>
        </w:r>
        <w:r w:rsidRPr="00DF079B">
          <w:rPr>
            <w:rFonts w:ascii="Courier New" w:hAnsi="Courier New" w:cs="Courier New"/>
            <w:noProof/>
            <w:sz w:val="16"/>
            <w:lang w:eastAsia="en-GB"/>
          </w:rPr>
          <w:t xml:space="preserve">-r16   </w:t>
        </w:r>
        <w:r>
          <w:rPr>
            <w:rFonts w:ascii="Courier New" w:hAnsi="Courier New" w:cs="Courier New"/>
            <w:noProof/>
            <w:sz w:val="16"/>
            <w:lang w:eastAsia="en-GB"/>
          </w:rPr>
          <w:t xml:space="preserve">          TxSwitchingCarrier</w:t>
        </w:r>
        <w:r w:rsidRPr="00DF079B">
          <w:rPr>
            <w:rFonts w:ascii="Courier New" w:hAnsi="Courier New" w:cs="Courier New"/>
            <w:noProof/>
            <w:sz w:val="16"/>
            <w:lang w:eastAsia="en-GB"/>
          </w:rPr>
          <w:t xml:space="preserve">Pair-r16         </w:t>
        </w:r>
        <w:r w:rsidRPr="00DF079B">
          <w:rPr>
            <w:rFonts w:ascii="Courier New" w:hAnsi="Courier New" w:cs="Courier New"/>
            <w:noProof/>
            <w:color w:val="993366"/>
            <w:sz w:val="16"/>
            <w:lang w:eastAsia="en-GB"/>
          </w:rPr>
          <w:t>OPTIONAL</w:t>
        </w:r>
      </w:ins>
    </w:p>
    <w:p w14:paraId="6B2257E0" w14:textId="677EA31D"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66" w:author="CT_109b_4" w:date="2020-04-14T10:01:00Z"/>
          <w:rFonts w:ascii="Courier New" w:eastAsia="Times New Roman" w:hAnsi="Courier New"/>
          <w:noProof/>
          <w:sz w:val="16"/>
          <w:lang w:eastAsia="en-GB"/>
        </w:rPr>
      </w:pPr>
      <w:commentRangeStart w:id="267"/>
      <w:ins w:id="268" w:author="CT_109b_4" w:date="2020-04-14T10:01:00Z">
        <w:del w:id="269" w:author="Nokia (Tero)" w:date="2020-04-23T14:29:00Z">
          <w:r w:rsidDel="001756DA">
            <w:rPr>
              <w:rFonts w:ascii="Courier New" w:eastAsia="Times New Roman" w:hAnsi="Courier New"/>
              <w:noProof/>
              <w:sz w:val="16"/>
              <w:lang w:eastAsia="en-GB"/>
            </w:rPr>
            <w:delText xml:space="preserve">uplinkTxSwitchingPeriodList-r16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SEQUENCE</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SIZE</w:delText>
          </w:r>
          <w:r w:rsidRPr="00BC555B" w:rsidDel="001756DA">
            <w:rPr>
              <w:rFonts w:ascii="Courier New" w:eastAsia="Times New Roman" w:hAnsi="Courier New"/>
              <w:noProof/>
              <w:sz w:val="16"/>
              <w:lang w:eastAsia="en-GB"/>
            </w:rPr>
            <w:delText xml:space="preserve"> (1..maxSimultaneousBands))</w:delText>
          </w:r>
          <w:r w:rsidRPr="00BC555B" w:rsidDel="001756DA">
            <w:rPr>
              <w:rFonts w:ascii="Courier New" w:eastAsia="Times New Roman" w:hAnsi="Courier New"/>
              <w:noProof/>
              <w:color w:val="993366"/>
              <w:sz w:val="16"/>
              <w:lang w:eastAsia="en-GB"/>
            </w:rPr>
            <w:delText xml:space="preserve"> OF</w:delText>
          </w:r>
          <w:r w:rsidRPr="00BC555B" w:rsidDel="001756DA">
            <w:rPr>
              <w:rFonts w:ascii="Courier New" w:eastAsia="Times New Roman" w:hAnsi="Courier New"/>
              <w:noProof/>
              <w:sz w:val="16"/>
              <w:lang w:eastAsia="en-GB"/>
            </w:rPr>
            <w:delText xml:space="preserve"> </w:delText>
          </w:r>
          <w:r w:rsidDel="001756DA">
            <w:rPr>
              <w:rFonts w:ascii="Courier New" w:eastAsia="Times New Roman" w:hAnsi="Courier New"/>
              <w:noProof/>
              <w:sz w:val="16"/>
              <w:lang w:eastAsia="en-GB"/>
            </w:rPr>
            <w:delText xml:space="preserve">UplinkTxSwitchingPeriod-r16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OPTIONAL</w:delText>
          </w:r>
        </w:del>
      </w:ins>
      <w:commentRangeEnd w:id="267"/>
      <w:del w:id="270" w:author="Nokia (Tero)" w:date="2020-04-23T14:29:00Z">
        <w:r w:rsidR="001756DA" w:rsidDel="001756DA">
          <w:rPr>
            <w:rStyle w:val="ab"/>
          </w:rPr>
          <w:commentReference w:id="267"/>
        </w:r>
      </w:del>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CB453E"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1" w:author="Nokia (Tero)" w:date="2020-04-23T14:29:00Z"/>
          <w:rFonts w:ascii="Courier New" w:hAnsi="Courier New" w:cs="Courier New"/>
          <w:noProof/>
          <w:sz w:val="16"/>
          <w:lang w:eastAsia="en-GB"/>
        </w:rPr>
      </w:pPr>
    </w:p>
    <w:p w14:paraId="352C44F3"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2" w:author="Nokia (Tero)" w:date="2020-04-23T14:29:00Z"/>
          <w:rFonts w:ascii="Courier New" w:hAnsi="Courier New" w:cs="Courier New"/>
          <w:noProof/>
          <w:sz w:val="16"/>
          <w:lang w:eastAsia="en-GB"/>
        </w:rPr>
      </w:pPr>
      <w:commentRangeStart w:id="273"/>
      <w:ins w:id="274" w:author="Nokia (Tero)" w:date="2020-04-23T14:29:00Z">
        <w:r>
          <w:rPr>
            <w:rFonts w:ascii="Courier New" w:hAnsi="Courier New" w:cs="Courier New"/>
            <w:noProof/>
            <w:sz w:val="16"/>
            <w:lang w:eastAsia="en-GB"/>
          </w:rPr>
          <w:t>TxSwitchingCarrierPair</w:t>
        </w:r>
        <w:r w:rsidRPr="00DF079B">
          <w:rPr>
            <w:rFonts w:ascii="Courier New" w:hAnsi="Courier New" w:cs="Courier New"/>
            <w:noProof/>
            <w:sz w:val="16"/>
            <w:lang w:eastAsia="en-GB"/>
          </w:rPr>
          <w:t>-</w:t>
        </w:r>
        <w:r>
          <w:rPr>
            <w:rFonts w:ascii="Courier New" w:hAnsi="Courier New" w:cs="Courier New"/>
            <w:noProof/>
            <w:sz w:val="16"/>
            <w:lang w:eastAsia="en-GB"/>
          </w:rPr>
          <w:t>r</w:t>
        </w:r>
        <w:r w:rsidRPr="00DF079B">
          <w:rPr>
            <w:rFonts w:ascii="Courier New" w:hAnsi="Courier New" w:cs="Courier New"/>
            <w:noProof/>
            <w:sz w:val="16"/>
            <w:lang w:eastAsia="en-GB"/>
          </w:rPr>
          <w:t xml:space="preserve">16 ::=   </w:t>
        </w:r>
        <w:r>
          <w:rPr>
            <w:rFonts w:ascii="Courier New" w:hAnsi="Courier New" w:cs="Courier New"/>
            <w:noProof/>
            <w:sz w:val="16"/>
            <w:lang w:eastAsia="en-GB"/>
          </w:rPr>
          <w:t>SEQUENCE {</w:t>
        </w:r>
      </w:ins>
    </w:p>
    <w:p w14:paraId="7E5DE7A1" w14:textId="36AA5214"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5" w:author="Nokia (Tero)" w:date="2020-04-23T14:29:00Z"/>
          <w:rFonts w:ascii="Courier New" w:hAnsi="Courier New" w:cs="Courier New"/>
          <w:noProof/>
          <w:sz w:val="16"/>
          <w:lang w:eastAsia="en-GB"/>
        </w:rPr>
      </w:pPr>
      <w:commentRangeStart w:id="276"/>
      <w:ins w:id="277" w:author="Nokia (Tero)" w:date="2020-04-23T14:29:00Z">
        <w:r>
          <w:rPr>
            <w:rFonts w:ascii="Courier New" w:hAnsi="Courier New" w:cs="Courier New"/>
            <w:noProof/>
            <w:sz w:val="16"/>
            <w:lang w:eastAsia="en-GB"/>
          </w:rPr>
          <w:tab/>
          <w:t>bandIndex</w:t>
        </w:r>
      </w:ins>
      <w:ins w:id="278" w:author="Nokia (Tero)" w:date="2020-04-23T14:30:00Z">
        <w:r>
          <w:rPr>
            <w:rFonts w:ascii="Courier New" w:hAnsi="Courier New" w:cs="Courier New"/>
            <w:noProof/>
            <w:sz w:val="16"/>
            <w:lang w:eastAsia="en-GB"/>
          </w:rPr>
          <w:t>UL1</w:t>
        </w:r>
      </w:ins>
      <w:ins w:id="279" w:author="Nokia (Tero)" w:date="2020-04-23T14:29:00Z">
        <w:r>
          <w:rPr>
            <w:rFonts w:ascii="Courier New" w:hAnsi="Courier New" w:cs="Courier New"/>
            <w:noProof/>
            <w:sz w:val="16"/>
            <w:lang w:eastAsia="en-GB"/>
          </w:rPr>
          <w:t>-r16                            INTEGER(1..</w:t>
        </w:r>
      </w:ins>
      <w:ins w:id="280" w:author="Nokia (Tero)" w:date="2020-04-23T14:32:00Z">
        <w:r w:rsidRPr="00F453D3">
          <w:rPr>
            <w:rFonts w:ascii="Courier New" w:eastAsia="Times New Roman" w:hAnsi="Courier New"/>
            <w:noProof/>
            <w:sz w:val="16"/>
            <w:lang w:eastAsia="en-GB"/>
          </w:rPr>
          <w:t>maxSimultaneousBands</w:t>
        </w:r>
      </w:ins>
      <w:ins w:id="281" w:author="Nokia (Tero)" w:date="2020-04-23T14:29:00Z">
        <w:r>
          <w:rPr>
            <w:rFonts w:ascii="Courier New" w:hAnsi="Courier New" w:cs="Courier New"/>
            <w:noProof/>
            <w:sz w:val="16"/>
            <w:lang w:eastAsia="en-GB"/>
          </w:rPr>
          <w:t>),</w:t>
        </w:r>
      </w:ins>
    </w:p>
    <w:p w14:paraId="738C0505" w14:textId="7A36979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 w:author="Nokia (Tero)" w:date="2020-04-23T14:29:00Z"/>
          <w:rFonts w:ascii="Courier New" w:hAnsi="Courier New" w:cs="Courier New"/>
          <w:noProof/>
          <w:sz w:val="16"/>
          <w:lang w:eastAsia="en-GB"/>
        </w:rPr>
      </w:pPr>
      <w:ins w:id="283" w:author="Nokia (Tero)" w:date="2020-04-23T14:29:00Z">
        <w:r>
          <w:rPr>
            <w:rFonts w:ascii="Courier New" w:hAnsi="Courier New" w:cs="Courier New"/>
            <w:noProof/>
            <w:sz w:val="16"/>
            <w:lang w:eastAsia="en-GB"/>
          </w:rPr>
          <w:tab/>
          <w:t>bandIndex</w:t>
        </w:r>
      </w:ins>
      <w:ins w:id="284" w:author="Nokia (Tero)" w:date="2020-04-23T14:30:00Z">
        <w:r>
          <w:rPr>
            <w:rFonts w:ascii="Courier New" w:hAnsi="Courier New" w:cs="Courier New"/>
            <w:noProof/>
            <w:sz w:val="16"/>
            <w:lang w:eastAsia="en-GB"/>
          </w:rPr>
          <w:t>UL</w:t>
        </w:r>
      </w:ins>
      <w:ins w:id="285" w:author="Nokia (Tero)" w:date="2020-04-23T14:31:00Z">
        <w:r>
          <w:rPr>
            <w:rFonts w:ascii="Courier New" w:hAnsi="Courier New" w:cs="Courier New"/>
            <w:noProof/>
            <w:sz w:val="16"/>
            <w:lang w:eastAsia="en-GB"/>
          </w:rPr>
          <w:t>2</w:t>
        </w:r>
      </w:ins>
      <w:ins w:id="286" w:author="Nokia (Tero)" w:date="2020-04-23T14:29:00Z">
        <w:r>
          <w:rPr>
            <w:rFonts w:ascii="Courier New" w:hAnsi="Courier New" w:cs="Courier New"/>
            <w:noProof/>
            <w:sz w:val="16"/>
            <w:lang w:eastAsia="en-GB"/>
          </w:rPr>
          <w:t>-r16                            INTEGER(1..</w:t>
        </w:r>
      </w:ins>
      <w:ins w:id="287" w:author="Nokia (Tero)" w:date="2020-04-23T14:32:00Z">
        <w:r w:rsidRPr="00F453D3">
          <w:rPr>
            <w:rFonts w:ascii="Courier New" w:eastAsia="Times New Roman" w:hAnsi="Courier New"/>
            <w:noProof/>
            <w:sz w:val="16"/>
            <w:lang w:eastAsia="en-GB"/>
          </w:rPr>
          <w:t>maxSimultaneousBands</w:t>
        </w:r>
      </w:ins>
      <w:ins w:id="288" w:author="Nokia (Tero)" w:date="2020-04-23T14:29:00Z">
        <w:r>
          <w:rPr>
            <w:rFonts w:ascii="Courier New" w:hAnsi="Courier New" w:cs="Courier New"/>
            <w:noProof/>
            <w:sz w:val="16"/>
            <w:lang w:eastAsia="en-GB"/>
          </w:rPr>
          <w:t>)</w:t>
        </w:r>
      </w:ins>
      <w:ins w:id="289" w:author="Nokia (Tero)" w:date="2020-04-23T14:34:00Z">
        <w:r>
          <w:rPr>
            <w:rFonts w:ascii="Courier New" w:hAnsi="Courier New" w:cs="Courier New"/>
            <w:noProof/>
            <w:sz w:val="16"/>
            <w:lang w:eastAsia="en-GB"/>
          </w:rPr>
          <w:t>,</w:t>
        </w:r>
      </w:ins>
      <w:commentRangeEnd w:id="276"/>
      <w:r w:rsidR="00C6137A">
        <w:rPr>
          <w:rStyle w:val="ab"/>
        </w:rPr>
        <w:commentReference w:id="276"/>
      </w:r>
    </w:p>
    <w:p w14:paraId="027F140B" w14:textId="56FB1A8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0" w:author="Nokia (Tero)" w:date="2020-04-23T14:33:00Z"/>
          <w:rFonts w:ascii="Courier New" w:eastAsia="Times New Roman" w:hAnsi="Courier New"/>
          <w:noProof/>
          <w:sz w:val="16"/>
          <w:lang w:eastAsia="en-GB"/>
        </w:rPr>
      </w:pPr>
      <w:ins w:id="291" w:author="Nokia (Tero)" w:date="2020-04-23T14:33:00Z">
        <w:r>
          <w:rPr>
            <w:rFonts w:ascii="Courier New" w:eastAsia="Times New Roman" w:hAnsi="Courier New"/>
            <w:noProof/>
            <w:sz w:val="16"/>
            <w:lang w:eastAsia="en-GB"/>
          </w:rPr>
          <w:t xml:space="preserve">    </w:t>
        </w:r>
      </w:ins>
      <w:ins w:id="292" w:author="Nokia (Tero)" w:date="2020-04-23T14:34:00Z">
        <w:r>
          <w:rPr>
            <w:rFonts w:ascii="Courier New" w:eastAsia="Times New Roman" w:hAnsi="Courier New"/>
            <w:noProof/>
            <w:sz w:val="16"/>
            <w:lang w:eastAsia="en-GB"/>
          </w:rPr>
          <w:t>u</w:t>
        </w:r>
      </w:ins>
      <w:ins w:id="293" w:author="Nokia (Tero)" w:date="2020-04-23T14:33:00Z">
        <w:r>
          <w:rPr>
            <w:rFonts w:ascii="Courier New" w:eastAsia="Times New Roman" w:hAnsi="Courier New"/>
            <w:noProof/>
            <w:sz w:val="16"/>
            <w:lang w:eastAsia="en-GB"/>
          </w:rPr>
          <w:t xml:space="preserve">plinkTxSwitchingPeriod-r16              </w:t>
        </w:r>
      </w:ins>
      <w:ins w:id="294" w:author="Nokia (Tero)" w:date="2020-04-23T14:34:00Z">
        <w:r>
          <w:rPr>
            <w:rFonts w:ascii="Courier New" w:eastAsia="Times New Roman" w:hAnsi="Courier New"/>
            <w:noProof/>
            <w:sz w:val="16"/>
            <w:lang w:eastAsia="en-GB"/>
          </w:rPr>
          <w:t xml:space="preserve">   U</w:t>
        </w:r>
      </w:ins>
      <w:ins w:id="295" w:author="Nokia (Tero)" w:date="2020-04-23T14:33:00Z">
        <w:r>
          <w:rPr>
            <w:rFonts w:ascii="Courier New" w:eastAsia="Times New Roman" w:hAnsi="Courier New"/>
            <w:noProof/>
            <w:sz w:val="16"/>
            <w:lang w:eastAsia="en-GB"/>
          </w:rPr>
          <w:t>plinkTxSwitchingPeriod-r16</w:t>
        </w:r>
      </w:ins>
    </w:p>
    <w:p w14:paraId="5DA982A2" w14:textId="5A36C70D" w:rsidR="001756DA" w:rsidRPr="00DF079B"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 w:author="Nokia (Tero)" w:date="2020-04-23T14:29:00Z"/>
          <w:rFonts w:ascii="Courier New" w:hAnsi="Courier New" w:cs="Courier New"/>
          <w:noProof/>
          <w:sz w:val="16"/>
          <w:lang w:eastAsia="en-GB"/>
        </w:rPr>
      </w:pPr>
      <w:ins w:id="297" w:author="Nokia (Tero)" w:date="2020-04-23T14:29:00Z">
        <w:r>
          <w:rPr>
            <w:rFonts w:ascii="Courier New" w:hAnsi="Courier New" w:cs="Courier New"/>
            <w:noProof/>
            <w:sz w:val="16"/>
            <w:lang w:eastAsia="en-GB"/>
          </w:rPr>
          <w:t>}</w:t>
        </w:r>
      </w:ins>
      <w:commentRangeEnd w:id="273"/>
      <w:r w:rsidR="00D47233">
        <w:rPr>
          <w:rStyle w:val="ab"/>
        </w:rPr>
        <w:commentReference w:id="273"/>
      </w: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1756DA" w:rsidRPr="00F453D3" w14:paraId="333378CE" w14:textId="77777777" w:rsidTr="00FE124E">
        <w:trPr>
          <w:ins w:id="298" w:author="Nokia (Tero)" w:date="2020-04-23T14:31:00Z"/>
        </w:trPr>
        <w:tc>
          <w:tcPr>
            <w:tcW w:w="14173" w:type="dxa"/>
          </w:tcPr>
          <w:p w14:paraId="3110639A" w14:textId="7F5BF267" w:rsidR="001756DA" w:rsidRPr="00F453D3" w:rsidRDefault="001756DA" w:rsidP="001756DA">
            <w:pPr>
              <w:keepNext/>
              <w:keepLines/>
              <w:overflowPunct w:val="0"/>
              <w:autoSpaceDE w:val="0"/>
              <w:autoSpaceDN w:val="0"/>
              <w:adjustRightInd w:val="0"/>
              <w:spacing w:after="0"/>
              <w:textAlignment w:val="baseline"/>
              <w:rPr>
                <w:ins w:id="299" w:author="Nokia (Tero)" w:date="2020-04-23T14:31:00Z"/>
                <w:rFonts w:ascii="Arial" w:eastAsia="Times New Roman" w:hAnsi="Arial"/>
                <w:b/>
                <w:i/>
                <w:sz w:val="18"/>
                <w:lang w:eastAsia="ja-JP"/>
              </w:rPr>
            </w:pPr>
            <w:ins w:id="300" w:author="Nokia (Tero)" w:date="2020-04-23T14:31:00Z">
              <w:r>
                <w:rPr>
                  <w:rFonts w:ascii="Arial" w:eastAsia="Times New Roman" w:hAnsi="Arial"/>
                  <w:b/>
                  <w:i/>
                  <w:sz w:val="18"/>
                  <w:lang w:eastAsia="ja-JP"/>
                </w:rPr>
                <w:t>bandIndexUL1, bandIndexUL2</w:t>
              </w:r>
            </w:ins>
          </w:p>
          <w:p w14:paraId="245A31C1" w14:textId="36B37993" w:rsidR="001756DA" w:rsidRPr="00F453D3" w:rsidRDefault="001756DA" w:rsidP="001756DA">
            <w:pPr>
              <w:keepNext/>
              <w:keepLines/>
              <w:overflowPunct w:val="0"/>
              <w:autoSpaceDE w:val="0"/>
              <w:autoSpaceDN w:val="0"/>
              <w:adjustRightInd w:val="0"/>
              <w:spacing w:after="0"/>
              <w:textAlignment w:val="baseline"/>
              <w:rPr>
                <w:ins w:id="301" w:author="Nokia (Tero)" w:date="2020-04-23T14:31:00Z"/>
                <w:rFonts w:ascii="Arial" w:eastAsia="Times New Roman" w:hAnsi="Arial"/>
                <w:b/>
                <w:i/>
                <w:sz w:val="18"/>
                <w:lang w:eastAsia="ja-JP"/>
              </w:rPr>
            </w:pPr>
            <w:ins w:id="302" w:author="Nokia (Tero)" w:date="2020-04-23T14:35:00Z">
              <w:r>
                <w:rPr>
                  <w:rFonts w:ascii="Arial" w:eastAsia="Yu Mincho" w:hAnsi="Arial"/>
                  <w:sz w:val="18"/>
                  <w:lang w:eastAsia="x-none"/>
                </w:rPr>
                <w:t>Indicates the pair of inter-band UL</w:t>
              </w:r>
            </w:ins>
            <w:ins w:id="303" w:author="Nokia (Tero)" w:date="2020-04-23T14:36:00Z">
              <w:r>
                <w:rPr>
                  <w:rFonts w:ascii="Arial" w:eastAsia="Yu Mincho" w:hAnsi="Arial"/>
                  <w:sz w:val="18"/>
                  <w:lang w:eastAsia="x-none"/>
                </w:rPr>
                <w:t xml:space="preserve"> </w:t>
              </w:r>
            </w:ins>
            <w:ins w:id="304" w:author="Nokia (Tero)" w:date="2020-04-23T15:08:00Z">
              <w:r w:rsidR="001D52A8">
                <w:rPr>
                  <w:rFonts w:ascii="Arial" w:eastAsia="Yu Mincho" w:hAnsi="Arial"/>
                  <w:sz w:val="18"/>
                  <w:lang w:eastAsia="x-none"/>
                </w:rPr>
                <w:t>bands,</w:t>
              </w:r>
            </w:ins>
            <w:ins w:id="305" w:author="Nokia (Tero)" w:date="2020-04-23T14:35:00Z">
              <w:r>
                <w:rPr>
                  <w:rFonts w:ascii="Arial" w:eastAsia="Yu Mincho" w:hAnsi="Arial"/>
                  <w:sz w:val="18"/>
                  <w:lang w:eastAsia="x-none"/>
                </w:rPr>
                <w:t xml:space="preserve"> </w:t>
              </w:r>
            </w:ins>
            <w:ins w:id="306" w:author="Nokia (Tero)" w:date="2020-04-23T15:08:00Z">
              <w:r w:rsidR="001D52A8">
                <w:rPr>
                  <w:rFonts w:ascii="Arial" w:eastAsia="Yu Mincho" w:hAnsi="Arial"/>
                  <w:sz w:val="18"/>
                  <w:lang w:eastAsia="x-none"/>
                </w:rPr>
                <w:t xml:space="preserve">UL and </w:t>
              </w:r>
            </w:ins>
            <w:ins w:id="307" w:author="Nokia (Tero)" w:date="2020-04-23T14:36:00Z">
              <w:r>
                <w:rPr>
                  <w:rFonts w:ascii="Arial" w:eastAsia="Yu Mincho" w:hAnsi="Arial"/>
                  <w:sz w:val="18"/>
                  <w:lang w:eastAsia="x-none"/>
                </w:rPr>
                <w:t xml:space="preserve">SUL </w:t>
              </w:r>
            </w:ins>
            <w:ins w:id="308" w:author="Nokia (Tero)" w:date="2020-04-23T15:08:00Z">
              <w:r w:rsidR="001D52A8">
                <w:rPr>
                  <w:rFonts w:ascii="Arial" w:eastAsia="Yu Mincho" w:hAnsi="Arial"/>
                  <w:sz w:val="18"/>
                  <w:lang w:eastAsia="x-none"/>
                </w:rPr>
                <w:t>bands</w:t>
              </w:r>
            </w:ins>
            <w:ins w:id="309" w:author="Nokia (Tero)" w:date="2020-04-23T14:35:00Z">
              <w:r>
                <w:rPr>
                  <w:rFonts w:ascii="Arial" w:eastAsia="Yu Mincho" w:hAnsi="Arial"/>
                  <w:sz w:val="18"/>
                  <w:lang w:eastAsia="x-none"/>
                </w:rPr>
                <w:t xml:space="preserve"> </w:t>
              </w:r>
            </w:ins>
            <w:ins w:id="310" w:author="Nokia (Tero)" w:date="2020-04-23T15:08:00Z">
              <w:r w:rsidR="001D52A8">
                <w:rPr>
                  <w:rFonts w:ascii="Arial" w:eastAsia="Yu Mincho" w:hAnsi="Arial"/>
                  <w:sz w:val="18"/>
                  <w:lang w:eastAsia="x-none"/>
                </w:rPr>
                <w:t>or E</w:t>
              </w:r>
            </w:ins>
            <w:ins w:id="311" w:author="Nokia (Tero)" w:date="2020-04-23T15:09:00Z">
              <w:r w:rsidR="001D52A8">
                <w:rPr>
                  <w:rFonts w:ascii="Arial" w:eastAsia="Yu Mincho" w:hAnsi="Arial"/>
                  <w:sz w:val="18"/>
                  <w:lang w:eastAsia="x-none"/>
                </w:rPr>
                <w:t>-UTRA and NR bands</w:t>
              </w:r>
            </w:ins>
            <w:ins w:id="312" w:author="Nokia (Tero)" w:date="2020-04-23T15:08:00Z">
              <w:r w:rsidR="001D52A8">
                <w:rPr>
                  <w:rFonts w:ascii="Arial" w:eastAsia="Yu Mincho" w:hAnsi="Arial"/>
                  <w:sz w:val="18"/>
                  <w:lang w:eastAsia="x-none"/>
                </w:rPr>
                <w:t xml:space="preserve"> </w:t>
              </w:r>
            </w:ins>
            <w:ins w:id="313" w:author="Nokia (Tero)" w:date="2020-04-23T14:35:00Z">
              <w:r>
                <w:rPr>
                  <w:rFonts w:ascii="Arial" w:eastAsia="Yu Mincho" w:hAnsi="Arial"/>
                  <w:sz w:val="18"/>
                  <w:lang w:eastAsia="x-none"/>
                </w:rPr>
                <w:t>for which the UL Tx switching is supported in this band combination.</w:t>
              </w:r>
            </w:ins>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r w:rsidR="001D52A8" w:rsidRPr="00F453D3" w14:paraId="45D052E5" w14:textId="77777777" w:rsidTr="00FE124E">
        <w:tc>
          <w:tcPr>
            <w:tcW w:w="14173" w:type="dxa"/>
          </w:tcPr>
          <w:p w14:paraId="0A703325" w14:textId="3CD02512" w:rsidR="001D52A8" w:rsidDel="001756DA" w:rsidRDefault="001D52A8" w:rsidP="001D52A8">
            <w:pPr>
              <w:keepNext/>
              <w:keepLines/>
              <w:overflowPunct w:val="0"/>
              <w:autoSpaceDE w:val="0"/>
              <w:autoSpaceDN w:val="0"/>
              <w:adjustRightInd w:val="0"/>
              <w:spacing w:after="0"/>
              <w:textAlignment w:val="baseline"/>
              <w:rPr>
                <w:ins w:id="314" w:author="CT_109b_3" w:date="2020-04-08T21:32:00Z"/>
                <w:del w:id="315" w:author="Nokia (Tero)" w:date="2020-04-23T14:34:00Z"/>
                <w:rFonts w:ascii="Arial" w:eastAsia="Times New Roman" w:hAnsi="Arial"/>
                <w:b/>
                <w:i/>
                <w:sz w:val="18"/>
                <w:lang w:eastAsia="x-none"/>
              </w:rPr>
            </w:pPr>
            <w:commentRangeStart w:id="316"/>
            <w:ins w:id="317" w:author="CT_109b_3" w:date="2020-04-08T21:32:00Z">
              <w:del w:id="318" w:author="Nokia (Tero)" w:date="2020-04-23T14:34:00Z">
                <w:r w:rsidDel="001756DA">
                  <w:rPr>
                    <w:rFonts w:ascii="Arial" w:eastAsia="Times New Roman" w:hAnsi="Arial" w:hint="eastAsia"/>
                    <w:b/>
                    <w:i/>
                    <w:sz w:val="18"/>
                    <w:lang w:eastAsia="x-none"/>
                  </w:rPr>
                  <w:delText>uplink</w:delText>
                </w:r>
                <w:r w:rsidDel="001756DA">
                  <w:rPr>
                    <w:rFonts w:ascii="Arial" w:eastAsia="Times New Roman" w:hAnsi="Arial"/>
                    <w:b/>
                    <w:i/>
                    <w:sz w:val="18"/>
                    <w:lang w:eastAsia="x-none"/>
                  </w:rPr>
                  <w:delText>TxSwitchingPeriodList</w:delText>
                </w:r>
              </w:del>
            </w:ins>
          </w:p>
          <w:p w14:paraId="0D66DA87" w14:textId="15B97911" w:rsidR="001D52A8" w:rsidRPr="00576766" w:rsidDel="001756DA" w:rsidRDefault="001D52A8" w:rsidP="001D52A8">
            <w:pPr>
              <w:keepNext/>
              <w:keepLines/>
              <w:overflowPunct w:val="0"/>
              <w:autoSpaceDE w:val="0"/>
              <w:autoSpaceDN w:val="0"/>
              <w:adjustRightInd w:val="0"/>
              <w:spacing w:after="0"/>
              <w:textAlignment w:val="baseline"/>
              <w:rPr>
                <w:ins w:id="319" w:author="CT_109b_3" w:date="2020-04-08T21:32:00Z"/>
                <w:del w:id="320" w:author="Nokia (Tero)" w:date="2020-04-23T14:34:00Z"/>
                <w:rFonts w:ascii="Arial" w:eastAsia="Times New Roman" w:hAnsi="Arial" w:cs="Arial"/>
                <w:sz w:val="18"/>
                <w:lang w:eastAsia="x-none"/>
              </w:rPr>
            </w:pPr>
            <w:ins w:id="321" w:author="CT_109b_3" w:date="2020-04-08T21:32:00Z">
              <w:del w:id="322" w:author="Nokia (Tero)" w:date="2020-04-23T14:34:00Z">
                <w:r w:rsidDel="001756DA">
                  <w:rPr>
                    <w:rFonts w:ascii="Arial" w:eastAsia="Times New Roman" w:hAnsi="Arial"/>
                    <w:sz w:val="18"/>
                    <w:lang w:eastAsia="x-none"/>
                  </w:rPr>
                  <w:delText>Indicates, for a particular pair of uplink bands, the switching period of uplink Tx switching between a</w:delText>
                </w:r>
              </w:del>
            </w:ins>
            <w:ins w:id="323" w:author="CT_109b_3" w:date="2020-04-08T21:33:00Z">
              <w:del w:id="324" w:author="Nokia (Tero)" w:date="2020-04-23T14:34:00Z">
                <w:r w:rsidDel="001756DA">
                  <w:rPr>
                    <w:rFonts w:ascii="Arial" w:eastAsia="Times New Roman" w:hAnsi="Arial"/>
                    <w:sz w:val="18"/>
                    <w:lang w:eastAsia="x-none"/>
                  </w:rPr>
                  <w:delText>n</w:delText>
                </w:r>
              </w:del>
            </w:ins>
            <w:ins w:id="325" w:author="CT_109b_3" w:date="2020-04-08T21:32:00Z">
              <w:del w:id="326" w:author="Nokia (Tero)" w:date="2020-04-23T14:34:00Z">
                <w:r w:rsidDel="001756DA">
                  <w:rPr>
                    <w:rFonts w:ascii="Arial" w:eastAsia="Times New Roman" w:hAnsi="Arial"/>
                    <w:sz w:val="18"/>
                    <w:lang w:eastAsia="x-none"/>
                  </w:rPr>
                  <w:delText xml:space="preserve"> uplink carrier corresponding to this band entry and another uplink carrier corresponding to the b</w:delText>
                </w:r>
                <w:r w:rsidRPr="00576766" w:rsidDel="001756DA">
                  <w:rPr>
                    <w:rFonts w:ascii="Arial" w:eastAsia="Times New Roman" w:hAnsi="Arial" w:cs="Arial"/>
                    <w:sz w:val="18"/>
                    <w:lang w:eastAsia="x-none"/>
                  </w:rPr>
                  <w:delText>and entry in the order indicated below:</w:delText>
                </w:r>
              </w:del>
            </w:ins>
          </w:p>
          <w:p w14:paraId="3DDA167B" w14:textId="721EC9EF" w:rsidR="001D52A8" w:rsidRPr="00CD6500"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ins w:id="327" w:author="CT_109b_3" w:date="2020-04-08T21:32:00Z"/>
                <w:del w:id="328" w:author="Nokia (Tero)" w:date="2020-04-23T14:34:00Z"/>
                <w:rFonts w:ascii="Arial" w:hAnsi="Arial" w:cs="Arial"/>
              </w:rPr>
            </w:pPr>
            <w:ins w:id="329" w:author="CT_109b_3" w:date="2020-04-08T21:32:00Z">
              <w:del w:id="330" w:author="Nokia (Tero)" w:date="2020-04-23T14:34:00Z">
                <w:r w:rsidRPr="00CD6500" w:rsidDel="001756DA">
                  <w:rPr>
                    <w:rFonts w:ascii="Arial" w:hAnsi="Arial" w:cs="Arial"/>
                  </w:rPr>
                  <w:delText>For the first band, the UE shall include</w:delText>
                </w:r>
                <w:commentRangeStart w:id="331"/>
                <w:r w:rsidRPr="00CD6500" w:rsidDel="001756DA">
                  <w:rPr>
                    <w:rFonts w:ascii="Arial" w:hAnsi="Arial" w:cs="Arial"/>
                  </w:rPr>
                  <w:delText xml:space="preserve"> the same number of entries for the bands</w:delText>
                </w:r>
              </w:del>
            </w:ins>
            <w:commentRangeEnd w:id="331"/>
            <w:r w:rsidR="00CD30C4">
              <w:rPr>
                <w:rStyle w:val="ab"/>
              </w:rPr>
              <w:commentReference w:id="331"/>
            </w:r>
            <w:ins w:id="332" w:author="CT_109b_3" w:date="2020-04-08T21:32:00Z">
              <w:del w:id="333" w:author="Nokia (Tero)" w:date="2020-04-23T14:34:00Z">
                <w:r w:rsidRPr="00CD6500" w:rsidDel="001756DA">
                  <w:rPr>
                    <w:rFonts w:ascii="Arial" w:hAnsi="Arial" w:cs="Arial"/>
                  </w:rPr>
                  <w:delText xml:space="preserve"> as in </w:delText>
                </w:r>
                <w:r w:rsidRPr="00CD6500" w:rsidDel="001756DA">
                  <w:rPr>
                    <w:rFonts w:ascii="Arial" w:hAnsi="Arial" w:cs="Arial"/>
                    <w:i/>
                  </w:rPr>
                  <w:delText>bandList</w:delText>
                </w:r>
                <w:r w:rsidRPr="00CD6500" w:rsidDel="001756DA">
                  <w:rPr>
                    <w:rFonts w:ascii="Arial" w:hAnsi="Arial" w:cs="Arial"/>
                  </w:rPr>
                  <w:delText xml:space="preserve">, i.e. first entry corresponds to first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8532090" w14:textId="66F81D92" w:rsidR="001D52A8" w:rsidRPr="00F453D3"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del w:id="334" w:author="Nokia (Tero)" w:date="2020-04-23T14:34:00Z"/>
                <w:rFonts w:ascii="Arial" w:eastAsia="Times New Roman" w:hAnsi="Arial"/>
                <w:b/>
                <w:i/>
                <w:sz w:val="18"/>
                <w:lang w:eastAsia="ja-JP"/>
              </w:rPr>
            </w:pPr>
            <w:ins w:id="335" w:author="CT_109b_3" w:date="2020-04-08T21:32:00Z">
              <w:del w:id="336" w:author="Nokia (Tero)" w:date="2020-04-23T14:34:00Z">
                <w:r w:rsidRPr="00CD6500" w:rsidDel="001756DA">
                  <w:rPr>
                    <w:rFonts w:ascii="Arial" w:hAnsi="Arial" w:cs="Arial"/>
                  </w:rPr>
                  <w:delText xml:space="preserve">For the second band, the UE shall include one entry less, i.e., first entry corresponds to the second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68C777A" w14:textId="4D73BD4A" w:rsidR="001D52A8" w:rsidRPr="00F453D3"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337" w:author="CT_109b_3" w:date="2020-04-08T21:32:00Z">
              <w:del w:id="338" w:author="Nokia (Tero)" w:date="2020-04-23T14:34:00Z">
                <w:r w:rsidRPr="00BC555B" w:rsidDel="001756DA">
                  <w:rPr>
                    <w:rFonts w:ascii="Arial" w:eastAsia="Times New Roman" w:hAnsi="Arial"/>
                    <w:sz w:val="18"/>
                    <w:lang w:eastAsia="x-none"/>
                  </w:rPr>
                  <w:delText>And so on</w:delText>
                </w:r>
              </w:del>
            </w:ins>
            <w:commentRangeEnd w:id="316"/>
            <w:del w:id="339" w:author="Nokia (Tero)" w:date="2020-04-23T14:34:00Z">
              <w:r w:rsidDel="001756DA">
                <w:rPr>
                  <w:rStyle w:val="ab"/>
                </w:rPr>
                <w:commentReference w:id="316"/>
              </w:r>
            </w:del>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40" w:name="_Toc36757373"/>
      <w:bookmarkStart w:id="341" w:name="_Toc36836914"/>
      <w:bookmarkStart w:id="342" w:name="_Toc36843891"/>
      <w:bookmarkStart w:id="343" w:name="_Toc37068180"/>
      <w:bookmarkEnd w:id="222"/>
      <w:bookmarkEnd w:id="223"/>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40"/>
      <w:bookmarkEnd w:id="341"/>
      <w:bookmarkEnd w:id="342"/>
      <w:bookmarkEnd w:id="343"/>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4"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45"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46" w:author="CT_109b_3" w:date="2020-04-08T21:50:00Z"/>
          <w:rFonts w:ascii="Courier New" w:eastAsia="Times New Roman" w:hAnsi="Courier New"/>
          <w:noProof/>
          <w:sz w:val="16"/>
          <w:lang w:eastAsia="en-GB"/>
        </w:rPr>
      </w:pPr>
      <w:ins w:id="347"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48" w:author="CT_109b_3" w:date="2020-04-08T21:50:00Z"/>
          <w:rFonts w:ascii="Courier New" w:eastAsia="Times New Roman" w:hAnsi="Courier New"/>
          <w:noProof/>
          <w:sz w:val="16"/>
          <w:lang w:eastAsia="en-GB"/>
        </w:rPr>
      </w:pPr>
      <w:ins w:id="349"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0" w:author="CT_109b_3" w:date="2020-04-08T21:50:00Z"/>
          <w:rFonts w:ascii="Courier New" w:eastAsia="Times New Roman" w:hAnsi="Courier New"/>
          <w:noProof/>
          <w:sz w:val="16"/>
          <w:lang w:eastAsia="en-GB"/>
        </w:rPr>
      </w:pPr>
      <w:ins w:id="351"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2" w:author="CT_109b_3" w:date="2020-04-08T21:50:00Z"/>
          <w:rFonts w:ascii="Courier New" w:eastAsia="Times New Roman" w:hAnsi="Courier New"/>
          <w:noProof/>
          <w:sz w:val="16"/>
          <w:lang w:eastAsia="en-GB"/>
        </w:rPr>
      </w:pPr>
      <w:ins w:id="353"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354" w:author="CT_109b_3" w:date="2020-04-08T21:51:00Z"/>
                <w:rFonts w:ascii="Arial" w:hAnsi="Arial"/>
                <w:b/>
                <w:i/>
                <w:sz w:val="18"/>
                <w:szCs w:val="22"/>
                <w:lang w:eastAsia="zh-CN"/>
              </w:rPr>
            </w:pPr>
            <w:proofErr w:type="spellStart"/>
            <w:ins w:id="355"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56" w:author="CT_109b_3" w:date="2020-04-08T21:51:00Z">
              <w:r>
                <w:rPr>
                  <w:rFonts w:ascii="Arial" w:hAnsi="Arial"/>
                  <w:sz w:val="18"/>
                  <w:szCs w:val="22"/>
                  <w:lang w:eastAsia="zh-CN"/>
                </w:rPr>
                <w:t>A list of band combinations that the UE supports uplink Tx switching for NR</w:t>
              </w:r>
            </w:ins>
            <w:ins w:id="357" w:author="CT_109b_3" w:date="2020-04-08T22:10:00Z">
              <w:r>
                <w:rPr>
                  <w:rFonts w:ascii="Arial" w:hAnsi="Arial"/>
                  <w:sz w:val="18"/>
                  <w:szCs w:val="22"/>
                  <w:lang w:eastAsia="zh-CN"/>
                </w:rPr>
                <w:t xml:space="preserve"> uplink</w:t>
              </w:r>
            </w:ins>
            <w:ins w:id="358"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59" w:name="_Toc36757374"/>
      <w:bookmarkStart w:id="360" w:name="_Toc36836915"/>
      <w:bookmarkStart w:id="361" w:name="_Toc36843892"/>
      <w:bookmarkStart w:id="362"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359"/>
      <w:bookmarkEnd w:id="360"/>
      <w:bookmarkEnd w:id="361"/>
      <w:bookmarkEnd w:id="362"/>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3"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64"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5" w:author="CT_109b_3" w:date="2020-04-08T21:57:00Z"/>
          <w:rFonts w:ascii="Courier New" w:eastAsia="Times New Roman" w:hAnsi="Courier New"/>
          <w:noProof/>
          <w:sz w:val="16"/>
          <w:lang w:eastAsia="en-GB"/>
        </w:rPr>
      </w:pPr>
      <w:ins w:id="366"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67" w:author="CT_109b_3" w:date="2020-04-08T21:57:00Z"/>
          <w:rFonts w:ascii="Courier New" w:eastAsia="Times New Roman" w:hAnsi="Courier New"/>
          <w:noProof/>
          <w:sz w:val="16"/>
          <w:lang w:eastAsia="en-GB"/>
        </w:rPr>
      </w:pPr>
      <w:ins w:id="368"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9" w:author="CT_109b_3" w:date="2020-04-08T21:57:00Z"/>
          <w:rFonts w:ascii="Courier New" w:eastAsia="Times New Roman" w:hAnsi="Courier New"/>
          <w:noProof/>
          <w:sz w:val="16"/>
          <w:lang w:eastAsia="en-GB"/>
        </w:rPr>
      </w:pPr>
      <w:ins w:id="370"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71"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372" w:author="CT_109b_3" w:date="2020-04-08T22:08:00Z"/>
                <w:rFonts w:ascii="Arial" w:hAnsi="Arial"/>
                <w:b/>
                <w:i/>
                <w:sz w:val="18"/>
                <w:szCs w:val="22"/>
                <w:lang w:eastAsia="zh-CN"/>
              </w:rPr>
            </w:pPr>
            <w:proofErr w:type="spellStart"/>
            <w:ins w:id="373"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74" w:author="CT_109b_3" w:date="2020-04-08T22:08: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75" w:name="_Toc20426189"/>
      <w:bookmarkStart w:id="376" w:name="_Toc29321586"/>
      <w:bookmarkEnd w:id="224"/>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375"/>
    <w:bookmarkEnd w:id="376"/>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377" w:author="CT_109b_3" w:date="2020-04-08T21:59:00Z"/>
          <w:rFonts w:ascii="Arial" w:eastAsia="Times New Roman" w:hAnsi="Arial"/>
          <w:sz w:val="24"/>
          <w:lang w:eastAsia="x-none"/>
        </w:rPr>
      </w:pPr>
      <w:ins w:id="378"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proofErr w:type="spellStart"/>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proofErr w:type="spellEnd"/>
      </w:ins>
    </w:p>
    <w:p w14:paraId="5AA7DE13" w14:textId="77777777" w:rsidR="00C674F8" w:rsidRPr="004140EA" w:rsidRDefault="00C674F8" w:rsidP="00C674F8">
      <w:pPr>
        <w:overflowPunct w:val="0"/>
        <w:autoSpaceDE w:val="0"/>
        <w:autoSpaceDN w:val="0"/>
        <w:adjustRightInd w:val="0"/>
        <w:textAlignment w:val="baseline"/>
        <w:rPr>
          <w:ins w:id="379" w:author="CT_109b_3" w:date="2020-04-08T21:59:00Z"/>
          <w:rFonts w:eastAsia="Times New Roman"/>
          <w:lang w:eastAsia="ja-JP"/>
        </w:rPr>
      </w:pPr>
      <w:ins w:id="380" w:author="CT_109b_3" w:date="2020-04-08T21:59:00Z">
        <w:r w:rsidRPr="004140EA">
          <w:rPr>
            <w:rFonts w:eastAsia="Times New Roman"/>
            <w:lang w:eastAsia="ja-JP"/>
          </w:rPr>
          <w:t xml:space="preserve">The IE </w:t>
        </w:r>
        <w:proofErr w:type="spellStart"/>
        <w:r>
          <w:rPr>
            <w:rFonts w:eastAsia="Times New Roman"/>
            <w:i/>
            <w:lang w:eastAsia="ja-JP"/>
          </w:rPr>
          <w:t>UplinkTxSwitchingPeriod</w:t>
        </w:r>
        <w:proofErr w:type="spellEnd"/>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Tx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381" w:author="CT_109b_3" w:date="2020-04-08T21:59:00Z"/>
          <w:rFonts w:ascii="Arial" w:eastAsia="Times New Roman" w:hAnsi="Arial"/>
          <w:b/>
          <w:i/>
          <w:lang w:eastAsia="x-none"/>
        </w:rPr>
      </w:pPr>
      <w:proofErr w:type="spellStart"/>
      <w:ins w:id="382" w:author="CT_109b_3" w:date="2020-04-08T21:59:00Z">
        <w:r>
          <w:rPr>
            <w:rFonts w:ascii="Arial" w:eastAsia="Times New Roman" w:hAnsi="Arial"/>
            <w:b/>
            <w:i/>
            <w:lang w:eastAsia="x-none"/>
          </w:rPr>
          <w:t>UplinkTxSwitchingPeriod</w:t>
        </w:r>
        <w:proofErr w:type="spellEnd"/>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3" w:author="CT_109b_3" w:date="2020-04-08T21:59:00Z"/>
          <w:rFonts w:ascii="Courier New" w:eastAsia="MS Mincho" w:hAnsi="Courier New"/>
          <w:noProof/>
          <w:color w:val="808080"/>
          <w:sz w:val="16"/>
          <w:lang w:eastAsia="en-GB"/>
        </w:rPr>
      </w:pPr>
      <w:ins w:id="384"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CT_109b_3" w:date="2020-04-08T21:59:00Z"/>
          <w:rFonts w:ascii="Courier New" w:eastAsia="MS Mincho" w:hAnsi="Courier New"/>
          <w:noProof/>
          <w:color w:val="808080"/>
          <w:sz w:val="16"/>
          <w:lang w:eastAsia="en-GB"/>
        </w:rPr>
      </w:pPr>
      <w:ins w:id="386"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CT_109b_3" w:date="2020-04-08T21:59:00Z"/>
          <w:rFonts w:ascii="Courier New" w:eastAsia="Batang" w:hAnsi="Courier New"/>
          <w:noProof/>
          <w:sz w:val="16"/>
          <w:lang w:eastAsia="en-GB"/>
        </w:rPr>
      </w:pPr>
    </w:p>
    <w:p w14:paraId="68918586" w14:textId="584B9A5A" w:rsidR="00C674F8" w:rsidDel="001756DA"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8" w:author="CT_109b_3" w:date="2020-04-08T21:59:00Z"/>
          <w:del w:id="389" w:author="Nokia (Tero)" w:date="2020-04-23T14:19:00Z"/>
          <w:rFonts w:ascii="Courier New" w:eastAsia="Times New Roman" w:hAnsi="Courier New"/>
          <w:noProof/>
          <w:sz w:val="16"/>
          <w:lang w:eastAsia="en-GB"/>
        </w:rPr>
      </w:pPr>
      <w:commentRangeStart w:id="390"/>
      <w:ins w:id="391"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del w:id="392" w:author="Nokia (Tero)" w:date="2020-04-23T14:19:00Z">
          <w:r w:rsidDel="001756DA">
            <w:rPr>
              <w:rFonts w:ascii="Courier New" w:eastAsia="Times New Roman" w:hAnsi="Courier New"/>
              <w:noProof/>
              <w:sz w:val="16"/>
              <w:lang w:eastAsia="en-GB"/>
            </w:rPr>
            <w:delText xml:space="preserve"> </w:delText>
          </w:r>
          <w:r w:rsidRPr="004F347F" w:rsidDel="001756DA">
            <w:rPr>
              <w:rFonts w:ascii="Courier New" w:eastAsia="Times New Roman" w:hAnsi="Courier New"/>
              <w:noProof/>
              <w:sz w:val="16"/>
              <w:lang w:eastAsia="en-GB"/>
            </w:rPr>
            <w:delText>SEQUENCE {</w:delText>
          </w:r>
        </w:del>
      </w:ins>
    </w:p>
    <w:p w14:paraId="31BC4956" w14:textId="66568382" w:rsidR="00C674F8"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CT_109b_3" w:date="2020-04-08T21:59:00Z"/>
          <w:rFonts w:ascii="Courier New" w:eastAsia="Times New Roman" w:hAnsi="Courier New"/>
          <w:noProof/>
          <w:sz w:val="16"/>
          <w:lang w:eastAsia="en-GB"/>
        </w:rPr>
      </w:pPr>
      <w:ins w:id="394" w:author="CT_109b_3" w:date="2020-04-08T21:59:00Z">
        <w:del w:id="395" w:author="Nokia (Tero)" w:date="2020-04-23T14:19:00Z">
          <w:r w:rsidDel="001756DA">
            <w:rPr>
              <w:rFonts w:ascii="Courier New" w:eastAsia="Times New Roman" w:hAnsi="Courier New"/>
              <w:noProof/>
              <w:sz w:val="16"/>
              <w:lang w:eastAsia="en-GB"/>
            </w:rPr>
            <w:delText>uplinkTxSwitchingPeriod-r16</w:delText>
          </w:r>
        </w:del>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del w:id="396" w:author="Nokia (Tero)" w:date="2020-04-23T14:19:00Z">
          <w:r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color w:val="993366"/>
              <w:sz w:val="16"/>
              <w:lang w:eastAsia="en-GB"/>
            </w:rPr>
            <w:delText>OPTIONAL</w:delText>
          </w:r>
        </w:del>
      </w:ins>
    </w:p>
    <w:p w14:paraId="1F56320D" w14:textId="172D7CCE"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7" w:author="CT_109b_3" w:date="2020-04-08T21:59:00Z"/>
          <w:rFonts w:ascii="Courier New" w:eastAsia="Times New Roman" w:hAnsi="Courier New"/>
          <w:noProof/>
          <w:sz w:val="16"/>
          <w:lang w:eastAsia="en-GB"/>
        </w:rPr>
      </w:pPr>
      <w:ins w:id="398" w:author="CT_109b_3" w:date="2020-04-08T21:59:00Z">
        <w:del w:id="399" w:author="Nokia (Tero)" w:date="2020-04-23T14:19:00Z">
          <w:r w:rsidDel="001756DA">
            <w:rPr>
              <w:rFonts w:ascii="Courier New" w:eastAsia="Times New Roman" w:hAnsi="Courier New"/>
              <w:noProof/>
              <w:sz w:val="16"/>
              <w:lang w:eastAsia="en-GB"/>
            </w:rPr>
            <w:delText>}</w:delText>
          </w:r>
        </w:del>
      </w:ins>
      <w:commentRangeEnd w:id="390"/>
      <w:r w:rsidR="001756DA">
        <w:rPr>
          <w:rStyle w:val="ab"/>
        </w:rPr>
        <w:commentReference w:id="390"/>
      </w:r>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0" w:author="CT_109b_3" w:date="2020-04-08T21:59:00Z"/>
          <w:rFonts w:ascii="Courier New" w:eastAsia="Times New Roman" w:hAnsi="Courier New"/>
          <w:noProof/>
          <w:sz w:val="16"/>
          <w:lang w:eastAsia="en-GB"/>
        </w:rPr>
      </w:pPr>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CT_109b_3" w:date="2020-04-08T21:59:00Z"/>
          <w:rFonts w:ascii="Courier New" w:eastAsia="MS Mincho" w:hAnsi="Courier New"/>
          <w:noProof/>
          <w:color w:val="808080"/>
          <w:sz w:val="16"/>
          <w:lang w:eastAsia="en-GB"/>
        </w:rPr>
      </w:pPr>
      <w:ins w:id="402"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3" w:author="CT_109b_3" w:date="2020-04-08T21:59:00Z"/>
          <w:rFonts w:ascii="Courier New" w:eastAsia="MS Mincho" w:hAnsi="Courier New"/>
          <w:noProof/>
          <w:color w:val="808080"/>
          <w:sz w:val="16"/>
          <w:lang w:eastAsia="sv-SE"/>
        </w:rPr>
      </w:pPr>
      <w:ins w:id="404"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05" w:name="_Toc29321591"/>
      <w:bookmarkStart w:id="406" w:name="_Toc2042619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05"/>
      <w:bookmarkEnd w:id="406"/>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07" w:author="CT_109b_3" w:date="2020-04-08T22:03: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408" w:author="CT_109b_3" w:date="2020-04-08T22:03:00Z">
        <w:r>
          <w:rPr>
            <w:rFonts w:ascii="宋体" w:eastAsia="宋体" w:hAnsi="宋体" w:cs="宋体"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09" w:author="CT_109b_3" w:date="2020-04-08T22:03:00Z"/>
          <w:rFonts w:ascii="Courier New" w:eastAsia="Times New Roman" w:hAnsi="Courier New" w:cs="Courier New"/>
          <w:noProof/>
          <w:sz w:val="16"/>
          <w:lang w:eastAsia="en-GB"/>
        </w:rPr>
      </w:pPr>
      <w:ins w:id="410"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11" w:author="CT_109b_3" w:date="2020-04-08T22:03:00Z"/>
          <w:rFonts w:ascii="Courier New" w:eastAsia="Times New Roman" w:hAnsi="Courier New"/>
          <w:noProof/>
          <w:sz w:val="16"/>
          <w:lang w:eastAsia="en-GB"/>
        </w:rPr>
      </w:pPr>
      <w:commentRangeStart w:id="412"/>
      <w:ins w:id="413"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commentRangeEnd w:id="412"/>
      <w:r w:rsidR="00A52D19">
        <w:rPr>
          <w:rStyle w:val="ab"/>
        </w:rPr>
        <w:commentReference w:id="412"/>
      </w:r>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414"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15" w:name="_Toc29321592"/>
      <w:bookmarkStart w:id="416" w:name="_Toc20426195"/>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415"/>
      <w:bookmarkEnd w:id="416"/>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417"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418"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19"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0" w:author="CT_109b_3" w:date="2020-04-08T22:04:00Z"/>
          <w:rFonts w:ascii="Courier New" w:eastAsia="Times New Roman" w:hAnsi="Courier New" w:cs="Courier New"/>
          <w:noProof/>
          <w:sz w:val="16"/>
          <w:lang w:eastAsia="en-GB"/>
        </w:rPr>
      </w:pPr>
      <w:ins w:id="421"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2" w:author="CT_109b_3" w:date="2020-04-08T22:04:00Z"/>
          <w:rFonts w:ascii="Courier New" w:eastAsia="Times New Roman" w:hAnsi="Courier New" w:cs="Courier New"/>
          <w:noProof/>
          <w:color w:val="808080"/>
          <w:sz w:val="16"/>
          <w:lang w:eastAsia="en-GB"/>
        </w:rPr>
      </w:pPr>
      <w:ins w:id="423" w:author="CT_109b_3" w:date="2020-04-08T22:04: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24" w:author="CT_109b_3" w:date="2020-04-08T22:04:00Z"/>
          <w:rFonts w:ascii="Courier New" w:eastAsia="Times New Roman" w:hAnsi="Courier New" w:cs="Courier New"/>
          <w:noProof/>
          <w:sz w:val="16"/>
          <w:lang w:eastAsia="en-GB"/>
        </w:rPr>
      </w:pPr>
      <w:ins w:id="425"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6" w:author="CT_109b_3" w:date="2020-04-08T22:04:00Z"/>
          <w:rFonts w:ascii="Courier New" w:eastAsia="Times New Roman" w:hAnsi="Courier New" w:cs="Courier New"/>
          <w:noProof/>
          <w:sz w:val="16"/>
          <w:lang w:eastAsia="en-GB"/>
        </w:rPr>
      </w:pPr>
      <w:ins w:id="427"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428"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okia (Tero)" w:date="2020-04-23T16:17:00Z" w:initials="TH">
    <w:p w14:paraId="510C52EE" w14:textId="73063AB1" w:rsidR="006851CA" w:rsidRDefault="006851CA">
      <w:pPr>
        <w:pStyle w:val="ac"/>
      </w:pPr>
      <w:r>
        <w:rPr>
          <w:rStyle w:val="ab"/>
        </w:rPr>
        <w:annotationRef/>
      </w:r>
      <w:r>
        <w:t>Missing CR number</w:t>
      </w:r>
    </w:p>
  </w:comment>
  <w:comment w:id="2" w:author="Nokia (Tero)" w:date="2020-04-23T16:17:00Z" w:initials="TH">
    <w:p w14:paraId="35B4C4E3" w14:textId="4A414B7F" w:rsidR="006851CA" w:rsidRDefault="006851CA">
      <w:pPr>
        <w:pStyle w:val="ac"/>
      </w:pPr>
      <w:r>
        <w:rPr>
          <w:rStyle w:val="ab"/>
        </w:rPr>
        <w:annotationRef/>
      </w:r>
      <w:r w:rsidR="00885AE3">
        <w:rPr>
          <w:noProof/>
        </w:rPr>
        <w:t>Missing company name(s)</w:t>
      </w:r>
    </w:p>
  </w:comment>
  <w:comment w:id="35" w:author="Nokia (Tero)" w:date="2020-04-23T16:17:00Z" w:initials="TH">
    <w:p w14:paraId="42555C09" w14:textId="51FCBA92" w:rsidR="006851CA" w:rsidRDefault="006851CA">
      <w:pPr>
        <w:pStyle w:val="ac"/>
      </w:pPr>
      <w:r>
        <w:rPr>
          <w:rStyle w:val="ab"/>
        </w:rPr>
        <w:annotationRef/>
      </w:r>
      <w:r>
        <w:t>Missing CR number</w:t>
      </w:r>
    </w:p>
  </w:comment>
  <w:comment w:id="48" w:author="OPPO (Qianxi)" w:date="2020-04-24T10:55:00Z" w:initials="O">
    <w:p w14:paraId="459A3CAF" w14:textId="77777777" w:rsidR="00736D5B" w:rsidRDefault="00736D5B">
      <w:pPr>
        <w:pStyle w:val="ac"/>
        <w:rPr>
          <w:lang w:eastAsia="zh-CN"/>
        </w:rPr>
      </w:pPr>
      <w:r>
        <w:rPr>
          <w:rStyle w:val="ab"/>
        </w:rPr>
        <w:annotationRef/>
      </w:r>
      <w:r>
        <w:rPr>
          <w:lang w:eastAsia="zh-CN"/>
        </w:rPr>
        <w:t xml:space="preserve">Is the intention that for each normal BC, if we identify it as a BC supporting UL switching, put it into the </w:t>
      </w:r>
      <w:proofErr w:type="spellStart"/>
      <w:r w:rsidRPr="00736D5B">
        <w:rPr>
          <w:lang w:eastAsia="zh-CN"/>
        </w:rPr>
        <w:t>supportedBandCombinationList-UplinkTxSwitch</w:t>
      </w:r>
      <w:proofErr w:type="spellEnd"/>
      <w:r>
        <w:rPr>
          <w:lang w:eastAsia="zh-CN"/>
        </w:rPr>
        <w:t>?</w:t>
      </w:r>
    </w:p>
    <w:p w14:paraId="0C5504E4" w14:textId="77777777" w:rsidR="00736D5B" w:rsidRDefault="00736D5B">
      <w:pPr>
        <w:pStyle w:val="ac"/>
        <w:rPr>
          <w:lang w:eastAsia="zh-CN"/>
        </w:rPr>
      </w:pPr>
    </w:p>
    <w:p w14:paraId="3A027433" w14:textId="77777777" w:rsidR="00736D5B" w:rsidRDefault="00736D5B">
      <w:pPr>
        <w:pStyle w:val="ac"/>
        <w:rPr>
          <w:lang w:eastAsia="zh-CN"/>
        </w:rPr>
      </w:pPr>
      <w:r>
        <w:rPr>
          <w:lang w:eastAsia="zh-CN"/>
        </w:rPr>
        <w:t xml:space="preserve">If yes, the current wording may lead to the misunderstanding that one BC </w:t>
      </w:r>
      <w:r w:rsidRPr="00736D5B">
        <w:rPr>
          <w:i/>
          <w:iCs/>
          <w:lang w:eastAsia="zh-CN"/>
        </w:rPr>
        <w:t>list</w:t>
      </w:r>
      <w:r>
        <w:rPr>
          <w:lang w:eastAsia="zh-CN"/>
        </w:rPr>
        <w:t xml:space="preserve"> would be created for each normal BC.</w:t>
      </w:r>
    </w:p>
    <w:p w14:paraId="626D51DB" w14:textId="77777777" w:rsidR="00736D5B" w:rsidRDefault="00736D5B">
      <w:pPr>
        <w:pStyle w:val="ac"/>
        <w:rPr>
          <w:lang w:eastAsia="zh-CN"/>
        </w:rPr>
      </w:pPr>
    </w:p>
    <w:p w14:paraId="71A048B9" w14:textId="5396CC50" w:rsidR="00736D5B" w:rsidRDefault="00736D5B">
      <w:pPr>
        <w:pStyle w:val="ac"/>
        <w:rPr>
          <w:lang w:eastAsia="zh-CN"/>
        </w:rPr>
      </w:pPr>
      <w:r>
        <w:rPr>
          <w:rFonts w:hint="eastAsia"/>
          <w:lang w:eastAsia="zh-CN"/>
        </w:rPr>
        <w:t>A</w:t>
      </w:r>
      <w:r>
        <w:rPr>
          <w:lang w:eastAsia="zh-CN"/>
        </w:rPr>
        <w:t>nd it is suggested that the BC list creation is described in the very beginning.</w:t>
      </w:r>
    </w:p>
  </w:comment>
  <w:comment w:id="85" w:author="Nokia (Tero)" w:date="2020-04-23T12:37:00Z" w:initials="TH">
    <w:p w14:paraId="0E371E72" w14:textId="77777777" w:rsidR="00087AB8" w:rsidRDefault="00087AB8" w:rsidP="00087AB8">
      <w:pPr>
        <w:pStyle w:val="ac"/>
      </w:pPr>
      <w:r>
        <w:rPr>
          <w:rStyle w:val="ab"/>
        </w:rPr>
        <w:annotationRef/>
      </w:r>
      <w:r>
        <w:t xml:space="preserve">This is not according to RAN4 agreements: RAN4 has agreed that </w:t>
      </w:r>
    </w:p>
    <w:p w14:paraId="7397A166" w14:textId="77777777" w:rsidR="00087AB8" w:rsidRDefault="00087AB8" w:rsidP="00087AB8">
      <w:pPr>
        <w:pStyle w:val="ac"/>
        <w:numPr>
          <w:ilvl w:val="0"/>
          <w:numId w:val="6"/>
        </w:numPr>
      </w:pPr>
      <w:r>
        <w:t>UE can switch UL from carrier 1 to carrier 2 and</w:t>
      </w:r>
    </w:p>
    <w:p w14:paraId="1B17C9C8" w14:textId="77777777" w:rsidR="00087AB8" w:rsidRDefault="00087AB8" w:rsidP="00087AB8">
      <w:pPr>
        <w:pStyle w:val="ac"/>
        <w:numPr>
          <w:ilvl w:val="0"/>
          <w:numId w:val="6"/>
        </w:numPr>
      </w:pPr>
      <w:r>
        <w:t>additional interruption may occur on carrier 1 or carrier 2 (except for EN-DC, for which the interruption always occurs for the NR carrier)</w:t>
      </w:r>
    </w:p>
    <w:p w14:paraId="22C9A8FD" w14:textId="41383992" w:rsidR="00087AB8" w:rsidRDefault="00087AB8" w:rsidP="00087AB8">
      <w:pPr>
        <w:pStyle w:val="ac"/>
      </w:pPr>
      <w:r>
        <w:t>This configuration now ties both of the above together, when they should be separated. Therefore,  this structure doesn’t really work as it assumes interruption always happens for the UL with “true”, but at the same time the “true” – carrier is the one to which UL is switched. That needs to be clarified.</w:t>
      </w:r>
    </w:p>
  </w:comment>
  <w:comment w:id="86" w:author="OPPO (Qianxi)" w:date="2020-04-24T11:14:00Z" w:initials="O">
    <w:p w14:paraId="44987C4E" w14:textId="77777777" w:rsidR="00885ED3" w:rsidRDefault="00885ED3">
      <w:pPr>
        <w:pStyle w:val="ac"/>
        <w:rPr>
          <w:lang w:eastAsia="zh-CN"/>
        </w:rPr>
      </w:pPr>
      <w:r>
        <w:rPr>
          <w:rStyle w:val="ab"/>
        </w:rPr>
        <w:annotationRef/>
      </w:r>
      <w:r>
        <w:rPr>
          <w:lang w:eastAsia="zh-CN"/>
        </w:rPr>
        <w:t xml:space="preserve">Our understanding is that </w:t>
      </w:r>
      <w:r w:rsidR="003F14CE">
        <w:rPr>
          <w:lang w:eastAsia="zh-CN"/>
        </w:rPr>
        <w:t>the field of “</w:t>
      </w:r>
      <w:r w:rsidR="003F14CE">
        <w:rPr>
          <w:rFonts w:ascii="Courier New" w:hAnsi="Courier New"/>
          <w:noProof/>
          <w:sz w:val="16"/>
          <w:lang w:eastAsia="zh-CN"/>
        </w:rPr>
        <w:t>uplinkTxSwitchingCarrier-r16</w:t>
      </w:r>
      <w:r w:rsidR="003F14CE">
        <w:rPr>
          <w:lang w:eastAsia="zh-CN"/>
        </w:rPr>
        <w:t xml:space="preserve">” seems not </w:t>
      </w:r>
      <w:proofErr w:type="spellStart"/>
      <w:r w:rsidR="003F14CE">
        <w:rPr>
          <w:lang w:eastAsia="zh-CN"/>
        </w:rPr>
        <w:t>moviated</w:t>
      </w:r>
      <w:proofErr w:type="spellEnd"/>
      <w:r w:rsidR="003F14CE">
        <w:rPr>
          <w:lang w:eastAsia="zh-CN"/>
        </w:rPr>
        <w:t>: e.g., if the network configures the field of “</w:t>
      </w:r>
      <w:r w:rsidR="003F14CE">
        <w:rPr>
          <w:rFonts w:ascii="Courier New" w:hAnsi="Courier New"/>
          <w:noProof/>
          <w:sz w:val="16"/>
          <w:lang w:eastAsia="zh-CN"/>
        </w:rPr>
        <w:t>UplinkTxSwitching-r16</w:t>
      </w:r>
      <w:r w:rsidR="003F14CE">
        <w:rPr>
          <w:lang w:eastAsia="zh-CN"/>
        </w:rPr>
        <w:t xml:space="preserve">” for two carriers A and B, it is not possible that the two </w:t>
      </w:r>
      <w:proofErr w:type="spellStart"/>
      <w:r w:rsidR="003F14CE">
        <w:rPr>
          <w:lang w:eastAsia="zh-CN"/>
        </w:rPr>
        <w:t>followsing</w:t>
      </w:r>
      <w:proofErr w:type="spellEnd"/>
      <w:r w:rsidR="003F14CE">
        <w:rPr>
          <w:lang w:eastAsia="zh-CN"/>
        </w:rPr>
        <w:t xml:space="preserve"> cases co-exist </w:t>
      </w:r>
    </w:p>
    <w:p w14:paraId="363FB145" w14:textId="77777777" w:rsidR="003F14CE" w:rsidRDefault="003F14CE">
      <w:pPr>
        <w:pStyle w:val="ac"/>
        <w:rPr>
          <w:lang w:eastAsia="zh-CN"/>
        </w:rPr>
      </w:pPr>
      <w:r>
        <w:rPr>
          <w:rFonts w:hint="eastAsia"/>
          <w:lang w:eastAsia="zh-CN"/>
        </w:rPr>
        <w:t>1</w:t>
      </w:r>
      <w:r>
        <w:rPr>
          <w:lang w:eastAsia="zh-CN"/>
        </w:rPr>
        <w:t>) carrier-A is carrier-1, carrier-B is carrier-2;</w:t>
      </w:r>
    </w:p>
    <w:p w14:paraId="5D011C2D" w14:textId="77777777" w:rsidR="003F14CE" w:rsidRDefault="003F14CE">
      <w:pPr>
        <w:pStyle w:val="ac"/>
        <w:rPr>
          <w:lang w:eastAsia="zh-CN"/>
        </w:rPr>
      </w:pPr>
      <w:r>
        <w:rPr>
          <w:rFonts w:hint="eastAsia"/>
          <w:lang w:eastAsia="zh-CN"/>
        </w:rPr>
        <w:t>2</w:t>
      </w:r>
      <w:r>
        <w:rPr>
          <w:lang w:eastAsia="zh-CN"/>
        </w:rPr>
        <w:t>) carrier-A is carrier-2, carrier-B is carrier-1;</w:t>
      </w:r>
    </w:p>
    <w:p w14:paraId="29BB1281" w14:textId="77777777" w:rsidR="003F14CE" w:rsidRDefault="003F14CE">
      <w:pPr>
        <w:pStyle w:val="ac"/>
        <w:rPr>
          <w:lang w:eastAsia="zh-CN"/>
        </w:rPr>
      </w:pPr>
      <w:r>
        <w:rPr>
          <w:lang w:eastAsia="zh-CN"/>
        </w:rPr>
        <w:t>Since the UE implementation can only limit to either case above, but not both.</w:t>
      </w:r>
    </w:p>
    <w:p w14:paraId="07E798E9" w14:textId="77777777" w:rsidR="003F14CE" w:rsidRDefault="003F14CE">
      <w:pPr>
        <w:pStyle w:val="ac"/>
        <w:rPr>
          <w:lang w:eastAsia="zh-CN"/>
        </w:rPr>
      </w:pPr>
    </w:p>
    <w:p w14:paraId="0D9AE1E2" w14:textId="67EC5F60" w:rsidR="003F14CE" w:rsidRDefault="006B70F8">
      <w:pPr>
        <w:pStyle w:val="ac"/>
        <w:rPr>
          <w:lang w:eastAsia="zh-CN"/>
        </w:rPr>
      </w:pPr>
      <w:r>
        <w:rPr>
          <w:lang w:eastAsia="zh-CN"/>
        </w:rPr>
        <w:t>so assuming only case-1) above exist, and if “</w:t>
      </w:r>
      <w:r>
        <w:rPr>
          <w:rFonts w:ascii="Courier New" w:hAnsi="Courier New"/>
          <w:noProof/>
          <w:sz w:val="16"/>
          <w:lang w:eastAsia="zh-CN"/>
        </w:rPr>
        <w:t>UplinkTxSwitching-r16</w:t>
      </w:r>
      <w:r>
        <w:rPr>
          <w:lang w:eastAsia="zh-CN"/>
        </w:rPr>
        <w:t>” is setup, UE would understand it is to indicate the switching from carrier-A to carrier-B, and if it is released, UE would understand it is to indicate the switching from carrier-B back to carrier-A.</w:t>
      </w:r>
    </w:p>
  </w:comment>
  <w:comment w:id="87" w:author="CT_109b_5" w:date="2020-04-24T13:50:00Z" w:initials="CT_109b_5">
    <w:p w14:paraId="7692073E" w14:textId="4A2CFEC4" w:rsidR="00C6137A" w:rsidRPr="00F11BE1" w:rsidRDefault="00C6137A" w:rsidP="00C6137A">
      <w:pPr>
        <w:rPr>
          <w:sz w:val="21"/>
          <w:szCs w:val="21"/>
        </w:rPr>
      </w:pPr>
      <w:r>
        <w:rPr>
          <w:rStyle w:val="ab"/>
        </w:rPr>
        <w:annotationRef/>
      </w:r>
      <w:r w:rsidRPr="00F11BE1">
        <w:rPr>
          <w:sz w:val="21"/>
          <w:szCs w:val="21"/>
        </w:rPr>
        <w:t xml:space="preserve">I am confused on </w:t>
      </w:r>
      <w:proofErr w:type="spellStart"/>
      <w:r>
        <w:rPr>
          <w:sz w:val="21"/>
          <w:szCs w:val="21"/>
        </w:rPr>
        <w:t>nokia’s</w:t>
      </w:r>
      <w:proofErr w:type="spellEnd"/>
      <w:r w:rsidRPr="00F11BE1">
        <w:rPr>
          <w:sz w:val="21"/>
          <w:szCs w:val="21"/>
        </w:rPr>
        <w:t xml:space="preserve"> comment. I agree that</w:t>
      </w:r>
    </w:p>
    <w:p w14:paraId="5B2CC34B" w14:textId="77777777" w:rsidR="00C6137A" w:rsidRPr="00F11BE1" w:rsidRDefault="00C6137A" w:rsidP="00C6137A">
      <w:pPr>
        <w:pStyle w:val="ac"/>
        <w:numPr>
          <w:ilvl w:val="0"/>
          <w:numId w:val="8"/>
        </w:numPr>
        <w:rPr>
          <w:sz w:val="21"/>
          <w:szCs w:val="21"/>
        </w:rPr>
      </w:pPr>
      <w:r w:rsidRPr="00F11BE1">
        <w:rPr>
          <w:sz w:val="21"/>
          <w:szCs w:val="21"/>
        </w:rPr>
        <w:t>UE can switch UL from carrier 1 to carrier 2 and</w:t>
      </w:r>
    </w:p>
    <w:p w14:paraId="5F4CF221" w14:textId="77777777" w:rsidR="00C6137A" w:rsidRDefault="00C6137A" w:rsidP="00C6137A">
      <w:pPr>
        <w:pStyle w:val="ac"/>
        <w:numPr>
          <w:ilvl w:val="0"/>
          <w:numId w:val="8"/>
        </w:numPr>
        <w:rPr>
          <w:sz w:val="21"/>
          <w:szCs w:val="21"/>
        </w:rPr>
      </w:pPr>
      <w:r w:rsidRPr="00F11BE1">
        <w:rPr>
          <w:sz w:val="21"/>
          <w:szCs w:val="21"/>
        </w:rPr>
        <w:t>additional interruption may occur on carrier 1 or carrier 2 (except for EN-DC, for which the interruption always occurs for the NR carrier)</w:t>
      </w:r>
      <w:bookmarkStart w:id="96" w:name="_GoBack"/>
      <w:bookmarkEnd w:id="96"/>
    </w:p>
    <w:p w14:paraId="25F1CCAF" w14:textId="77777777" w:rsidR="00C6137A" w:rsidRPr="00F11BE1" w:rsidRDefault="00C6137A" w:rsidP="00C6137A">
      <w:pPr>
        <w:pStyle w:val="ac"/>
        <w:rPr>
          <w:sz w:val="21"/>
          <w:szCs w:val="21"/>
        </w:rPr>
      </w:pPr>
    </w:p>
    <w:p w14:paraId="4846103E" w14:textId="77777777" w:rsidR="00C6137A" w:rsidRPr="00F11BE1" w:rsidRDefault="00C6137A" w:rsidP="00C6137A">
      <w:pPr>
        <w:pStyle w:val="af5"/>
        <w:rPr>
          <w:rFonts w:ascii="Times New Roman" w:hAnsi="Times New Roman" w:cs="Times New Roman"/>
          <w:sz w:val="21"/>
          <w:szCs w:val="21"/>
        </w:rPr>
      </w:pPr>
      <w:r w:rsidRPr="00F11BE1">
        <w:rPr>
          <w:rFonts w:ascii="Times New Roman" w:hAnsi="Times New Roman" w:cs="Times New Roman"/>
          <w:sz w:val="21"/>
          <w:szCs w:val="21"/>
        </w:rPr>
        <w:t xml:space="preserve">In the original CR,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is configured on </w:t>
      </w:r>
      <w:r w:rsidRPr="004D466B">
        <w:rPr>
          <w:rFonts w:ascii="Times New Roman" w:eastAsia="Times New Roman" w:hAnsi="Times New Roman" w:cs="Times New Roman"/>
          <w:b/>
          <w:bCs/>
          <w:noProof/>
          <w:sz w:val="21"/>
          <w:szCs w:val="21"/>
          <w:lang w:eastAsia="en-GB"/>
        </w:rPr>
        <w:t xml:space="preserve">both </w:t>
      </w:r>
      <w:r w:rsidRPr="004D466B">
        <w:rPr>
          <w:rFonts w:ascii="Times New Roman" w:hAnsi="Times New Roman" w:cs="Times New Roman"/>
          <w:b/>
          <w:bCs/>
          <w:sz w:val="21"/>
          <w:szCs w:val="21"/>
        </w:rPr>
        <w:t>carrier 1 and carrier 2</w:t>
      </w:r>
      <w:r w:rsidRPr="00F11BE1">
        <w:rPr>
          <w:rFonts w:ascii="Times New Roman" w:hAnsi="Times New Roman" w:cs="Times New Roman"/>
          <w:sz w:val="21"/>
          <w:szCs w:val="21"/>
        </w:rPr>
        <w:t xml:space="preserve">. When the switching interruption occurs on carrier 1, for example, </w:t>
      </w:r>
    </w:p>
    <w:p w14:paraId="42E9FCFB" w14:textId="77777777" w:rsidR="00C6137A" w:rsidRPr="00F11BE1" w:rsidRDefault="00C6137A" w:rsidP="00C6137A">
      <w:pPr>
        <w:pStyle w:val="af5"/>
        <w:numPr>
          <w:ilvl w:val="0"/>
          <w:numId w:val="7"/>
        </w:numPr>
        <w:rPr>
          <w:rFonts w:ascii="Times New Roman" w:hAnsi="Times New Roman" w:cs="Times New Roman"/>
          <w:sz w:val="21"/>
          <w:szCs w:val="21"/>
        </w:rPr>
      </w:pP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1 is ture, which indicates carrier 1 is one of the two carriers between which the swithing happens, and the </w:t>
      </w:r>
      <w:r w:rsidRPr="00F11BE1">
        <w:rPr>
          <w:rFonts w:ascii="Times New Roman" w:hAnsi="Times New Roman" w:cs="Times New Roman"/>
          <w:sz w:val="21"/>
          <w:szCs w:val="21"/>
        </w:rPr>
        <w:t xml:space="preserve">switching interruption occurs on carrier 1. </w:t>
      </w:r>
    </w:p>
    <w:p w14:paraId="259AF696" w14:textId="77777777" w:rsidR="00C6137A" w:rsidRPr="00F11BE1" w:rsidRDefault="00C6137A" w:rsidP="00C6137A">
      <w:pPr>
        <w:pStyle w:val="af5"/>
        <w:numPr>
          <w:ilvl w:val="0"/>
          <w:numId w:val="7"/>
        </w:numPr>
        <w:rPr>
          <w:rFonts w:ascii="Times New Roman" w:hAnsi="Times New Roman" w:cs="Times New Roman"/>
          <w:sz w:val="21"/>
          <w:szCs w:val="21"/>
        </w:rPr>
      </w:pPr>
      <w:r w:rsidRPr="00F11BE1">
        <w:rPr>
          <w:rFonts w:ascii="Times New Roman" w:hAnsi="Times New Roman" w:cs="Times New Roman"/>
          <w:sz w:val="21"/>
          <w:szCs w:val="21"/>
        </w:rPr>
        <w:t>M</w:t>
      </w:r>
      <w:r w:rsidRPr="00F11BE1">
        <w:rPr>
          <w:rFonts w:ascii="Times New Roman" w:eastAsia="Times New Roman" w:hAnsi="Times New Roman" w:cs="Times New Roman"/>
          <w:noProof/>
          <w:sz w:val="21"/>
          <w:szCs w:val="21"/>
          <w:lang w:eastAsia="en-GB"/>
        </w:rPr>
        <w:t xml:space="preserve">eanwhile </w:t>
      </w: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2 is false, which indicates carrier 2 is one of the two carriers between which the swithing happens, and the </w:t>
      </w:r>
      <w:r w:rsidRPr="00F11BE1">
        <w:rPr>
          <w:rFonts w:ascii="Times New Roman" w:hAnsi="Times New Roman" w:cs="Times New Roman"/>
          <w:sz w:val="21"/>
          <w:szCs w:val="21"/>
        </w:rPr>
        <w:t xml:space="preserve">switching interruption does NOT occur on carrier 2. </w:t>
      </w:r>
      <w:r w:rsidRPr="00F11BE1">
        <w:rPr>
          <w:rFonts w:ascii="Times New Roman" w:eastAsia="Times New Roman" w:hAnsi="Times New Roman" w:cs="Times New Roman"/>
          <w:noProof/>
          <w:sz w:val="21"/>
          <w:szCs w:val="21"/>
          <w:lang w:eastAsia="en-GB"/>
        </w:rPr>
        <w:t xml:space="preserve">UplinkTxSwitchingPeriodLocation-r16 of carrier 2 is like an </w:t>
      </w:r>
      <w:r w:rsidRPr="004D466B">
        <w:rPr>
          <w:rFonts w:ascii="Times New Roman" w:eastAsia="Times New Roman" w:hAnsi="Times New Roman" w:cs="Times New Roman"/>
          <w:b/>
          <w:bCs/>
          <w:noProof/>
          <w:sz w:val="21"/>
          <w:szCs w:val="21"/>
          <w:lang w:eastAsia="en-GB"/>
        </w:rPr>
        <w:t>implict indication</w:t>
      </w:r>
      <w:r w:rsidRPr="00F11BE1">
        <w:rPr>
          <w:rFonts w:ascii="Times New Roman" w:eastAsia="Times New Roman" w:hAnsi="Times New Roman" w:cs="Times New Roman"/>
          <w:noProof/>
          <w:sz w:val="21"/>
          <w:szCs w:val="21"/>
          <w:lang w:eastAsia="en-GB"/>
        </w:rPr>
        <w:t xml:space="preserve"> to indicate that carrier 2 is one of the two carriers. </w:t>
      </w:r>
    </w:p>
    <w:p w14:paraId="44F2A452" w14:textId="77777777" w:rsidR="00C6137A" w:rsidRDefault="00C6137A" w:rsidP="00C6137A">
      <w:pPr>
        <w:pStyle w:val="af5"/>
        <w:rPr>
          <w:rFonts w:ascii="Times New Roman" w:hAnsi="Times New Roman" w:cs="Times New Roman"/>
          <w:noProof/>
          <w:sz w:val="21"/>
          <w:szCs w:val="21"/>
        </w:rPr>
      </w:pPr>
      <w:r w:rsidRPr="00F11BE1">
        <w:rPr>
          <w:rFonts w:ascii="Times New Roman" w:hAnsi="Times New Roman" w:cs="Times New Roman"/>
          <w:sz w:val="21"/>
          <w:szCs w:val="21"/>
        </w:rPr>
        <w:t xml:space="preserve">When the switching interruption occurs on carrier </w:t>
      </w:r>
      <w:r>
        <w:rPr>
          <w:rFonts w:ascii="Times New Roman" w:hAnsi="Times New Roman" w:cs="Times New Roman"/>
          <w:sz w:val="21"/>
          <w:szCs w:val="21"/>
        </w:rPr>
        <w:t>2</w:t>
      </w:r>
      <w:r w:rsidRPr="00F11BE1">
        <w:rPr>
          <w:rFonts w:ascii="Times New Roman" w:hAnsi="Times New Roman" w:cs="Times New Roman"/>
          <w:sz w:val="21"/>
          <w:szCs w:val="21"/>
        </w:rPr>
        <w:t>,</w:t>
      </w:r>
      <w:r>
        <w:rPr>
          <w:rFonts w:ascii="Times New Roman" w:hAnsi="Times New Roman" w:cs="Times New Roman"/>
          <w:sz w:val="21"/>
          <w:szCs w:val="21"/>
        </w:rPr>
        <w:t xml:space="preserve"> vice versa. </w:t>
      </w:r>
      <w:r w:rsidRPr="00F11BE1">
        <w:rPr>
          <w:rFonts w:ascii="Times New Roman" w:hAnsi="Times New Roman" w:cs="Times New Roman"/>
          <w:noProof/>
          <w:sz w:val="21"/>
          <w:szCs w:val="21"/>
        </w:rPr>
        <w:t>Therefore, we can use a unified structure in UplinkConfig for both carriers</w:t>
      </w:r>
      <w:r>
        <w:rPr>
          <w:rFonts w:ascii="Times New Roman" w:hAnsi="Times New Roman" w:cs="Times New Roman"/>
          <w:noProof/>
          <w:sz w:val="21"/>
          <w:szCs w:val="21"/>
        </w:rPr>
        <w:t xml:space="preserve"> to </w:t>
      </w:r>
      <w:r w:rsidRPr="00985854">
        <w:rPr>
          <w:rFonts w:ascii="Times New Roman" w:hAnsi="Times New Roman" w:cs="Times New Roman"/>
          <w:b/>
          <w:bCs/>
          <w:noProof/>
          <w:sz w:val="21"/>
          <w:szCs w:val="21"/>
        </w:rPr>
        <w:t>indicate the swithing period location AND the carrier pair</w:t>
      </w:r>
      <w:r>
        <w:rPr>
          <w:rFonts w:ascii="Times New Roman" w:hAnsi="Times New Roman" w:cs="Times New Roman"/>
          <w:noProof/>
          <w:sz w:val="21"/>
          <w:szCs w:val="21"/>
        </w:rPr>
        <w:t>.</w:t>
      </w:r>
    </w:p>
    <w:p w14:paraId="2B96B0BC" w14:textId="77777777" w:rsidR="00C6137A" w:rsidRPr="00F11BE1" w:rsidRDefault="00C6137A" w:rsidP="00C6137A">
      <w:pPr>
        <w:pStyle w:val="af5"/>
        <w:rPr>
          <w:rFonts w:ascii="Times New Roman" w:hAnsi="Times New Roman" w:cs="Times New Roman"/>
          <w:noProof/>
          <w:sz w:val="21"/>
          <w:szCs w:val="21"/>
        </w:rPr>
      </w:pPr>
    </w:p>
    <w:p w14:paraId="4F06F90F" w14:textId="77777777" w:rsidR="00C6137A" w:rsidRPr="00DD2623" w:rsidRDefault="00C6137A" w:rsidP="00C6137A">
      <w:pPr>
        <w:rPr>
          <w:noProof/>
          <w:sz w:val="21"/>
          <w:szCs w:val="21"/>
          <w:lang w:val="en-US"/>
        </w:rPr>
      </w:pPr>
      <w:r w:rsidRPr="00DD2623">
        <w:rPr>
          <w:noProof/>
          <w:sz w:val="21"/>
          <w:szCs w:val="21"/>
        </w:rPr>
        <w:t>For Nokia’s example, I am not sure about the intention of the add</w:t>
      </w:r>
      <w:r>
        <w:rPr>
          <w:noProof/>
          <w:sz w:val="21"/>
          <w:szCs w:val="21"/>
        </w:rPr>
        <w:t>ed</w:t>
      </w:r>
      <w:r w:rsidRPr="00DD2623">
        <w:rPr>
          <w:noProof/>
          <w:sz w:val="21"/>
          <w:szCs w:val="21"/>
        </w:rPr>
        <w:t xml:space="preserve"> indication </w:t>
      </w:r>
      <w:r w:rsidRPr="00DD2623">
        <w:rPr>
          <w:i/>
          <w:iCs/>
          <w:noProof/>
          <w:sz w:val="21"/>
          <w:szCs w:val="21"/>
          <w:lang w:eastAsia="zh-CN"/>
        </w:rPr>
        <w:t>uplinkTxSwitchingCarrier-r1</w:t>
      </w:r>
      <w:r w:rsidRPr="00DD2623">
        <w:rPr>
          <w:i/>
          <w:iCs/>
          <w:noProof/>
          <w:sz w:val="21"/>
          <w:szCs w:val="21"/>
        </w:rPr>
        <w:t>6</w:t>
      </w:r>
      <w:r w:rsidRPr="00DD2623">
        <w:rPr>
          <w:noProof/>
          <w:sz w:val="21"/>
          <w:szCs w:val="21"/>
        </w:rPr>
        <w:t>. Is it for distinction between carrier 1 and carrier 2? If so, in report R2-2003823, the majority thought we</w:t>
      </w:r>
      <w:r>
        <w:rPr>
          <w:noProof/>
          <w:sz w:val="21"/>
          <w:szCs w:val="21"/>
        </w:rPr>
        <w:t xml:space="preserve"> </w:t>
      </w:r>
      <w:r w:rsidRPr="00DD2623">
        <w:rPr>
          <w:noProof/>
          <w:sz w:val="21"/>
          <w:szCs w:val="21"/>
        </w:rPr>
        <w:t>don’t need to indicate distinction between carrier 1 and carrier 2 in RRC configuration.</w:t>
      </w:r>
    </w:p>
    <w:p w14:paraId="41A121DF" w14:textId="598D8957" w:rsidR="00C6137A" w:rsidRPr="00C6137A" w:rsidRDefault="00C6137A">
      <w:pPr>
        <w:pStyle w:val="ac"/>
      </w:pPr>
    </w:p>
  </w:comment>
  <w:comment w:id="141" w:author="Nokia (Tero)" w:date="2020-04-23T12:34:00Z" w:initials="TH">
    <w:p w14:paraId="6C25DDF3" w14:textId="3D9F493E" w:rsidR="00087AB8" w:rsidRDefault="00087AB8" w:rsidP="00087AB8">
      <w:pPr>
        <w:pStyle w:val="ac"/>
      </w:pPr>
      <w:r>
        <w:rPr>
          <w:rStyle w:val="ab"/>
        </w:rPr>
        <w:annotationRef/>
      </w:r>
      <w:r>
        <w:t xml:space="preserve">See below for how to make this according to RAN2 wording styles and RAN4 agreements (as per above) </w:t>
      </w:r>
    </w:p>
  </w:comment>
  <w:comment w:id="226" w:author="Nokia (Tero)" w:date="2020-04-23T15:10:00Z" w:initials="TH">
    <w:p w14:paraId="120088AF" w14:textId="77777777" w:rsidR="001D52A8" w:rsidRDefault="001D52A8">
      <w:pPr>
        <w:pStyle w:val="ac"/>
      </w:pPr>
      <w:r>
        <w:rPr>
          <w:rStyle w:val="ab"/>
        </w:rPr>
        <w:annotationRef/>
      </w:r>
      <w:r>
        <w:t xml:space="preserve">It seems excessive to allow 65536 band combinations for the UL Tx switching band combinations. </w:t>
      </w:r>
      <w:r w:rsidR="00514960">
        <w:t>Since the justification for the separate bands was anyway the fact that there are less of these but they are usually the fallback combinations, it seems unnecessary to allow this many.</w:t>
      </w:r>
    </w:p>
    <w:p w14:paraId="2C8ABCCC" w14:textId="39886F0D" w:rsidR="00514960" w:rsidRDefault="00514960">
      <w:pPr>
        <w:pStyle w:val="ac"/>
      </w:pPr>
      <w:r>
        <w:t>Hence, we think a smaller number (e.g. 1024) could be utilized instead.</w:t>
      </w:r>
    </w:p>
  </w:comment>
  <w:comment w:id="267" w:author="Nokia (Tero)" w:date="2020-04-23T14:26:00Z" w:initials="TH">
    <w:p w14:paraId="2E7A1F9D" w14:textId="25218D81" w:rsidR="001756DA" w:rsidRDefault="001756DA">
      <w:pPr>
        <w:pStyle w:val="ac"/>
      </w:pPr>
      <w:r>
        <w:rPr>
          <w:rStyle w:val="ab"/>
        </w:rPr>
        <w:annotationRef/>
      </w:r>
      <w:r>
        <w:t>This seems to assume similar structure as for SRS carrier switching: However, there’s a crucial difference here: UL needs to be configurable both on the switching carrier and the switched carrier, unlike in SRS carrier switching where the UL is only required on one band entry. Therefore, this will waste a lot of bits in the signalling. Better would be to design the signalling so that the BC indicates both the carrier 1 and carrier 2 indexes per BC. We have shown this and this takes a fixed 10 bits per BC without any other overhead.</w:t>
      </w:r>
    </w:p>
  </w:comment>
  <w:comment w:id="276" w:author="CT_109b_5" w:date="2020-04-24T13:51:00Z" w:initials="CT_109b_5">
    <w:p w14:paraId="55149A31" w14:textId="59EDB8C2" w:rsidR="00C6137A" w:rsidRDefault="00C6137A">
      <w:pPr>
        <w:pStyle w:val="ac"/>
      </w:pPr>
      <w:r>
        <w:rPr>
          <w:rStyle w:val="ab"/>
        </w:rPr>
        <w:annotationRef/>
      </w:r>
      <w:r w:rsidRPr="00AE29CA">
        <w:rPr>
          <w:rFonts w:eastAsia="宋体"/>
          <w:kern w:val="2"/>
        </w:rPr>
        <w:t xml:space="preserve">The capability is clearly in the LS as per pair of uplink bands per UL band combination. </w:t>
      </w:r>
      <w:r>
        <w:rPr>
          <w:rFonts w:eastAsia="宋体"/>
          <w:kern w:val="2"/>
        </w:rPr>
        <w:t>In my understanding, w</w:t>
      </w:r>
      <w:r w:rsidRPr="00AE29CA">
        <w:rPr>
          <w:rFonts w:eastAsia="宋体"/>
          <w:kern w:val="2"/>
        </w:rPr>
        <w:t>e should not restrict UE capability</w:t>
      </w:r>
      <w:r>
        <w:rPr>
          <w:rFonts w:eastAsia="宋体"/>
          <w:kern w:val="2"/>
        </w:rPr>
        <w:t xml:space="preserve"> reporting</w:t>
      </w:r>
      <w:r w:rsidRPr="00AE29CA">
        <w:rPr>
          <w:rFonts w:eastAsia="宋体"/>
          <w:kern w:val="2"/>
        </w:rPr>
        <w:t xml:space="preserve"> to only supporting </w:t>
      </w:r>
      <w:r>
        <w:rPr>
          <w:rFonts w:eastAsia="宋体"/>
          <w:kern w:val="2"/>
        </w:rPr>
        <w:t>ONE</w:t>
      </w:r>
      <w:r w:rsidRPr="00AE29CA">
        <w:rPr>
          <w:rFonts w:eastAsia="宋体"/>
          <w:kern w:val="2"/>
        </w:rPr>
        <w:t xml:space="preserve"> band-pair for UL TX switching.</w:t>
      </w:r>
      <w:r>
        <w:rPr>
          <w:rFonts w:eastAsia="宋体"/>
          <w:kern w:val="2"/>
        </w:rPr>
        <w:t xml:space="preserve"> RRC configuration will configure only one pair.</w:t>
      </w:r>
    </w:p>
  </w:comment>
  <w:comment w:id="273" w:author="OPPO (Qianxi)" w:date="2020-04-24T11:24:00Z" w:initials="O">
    <w:p w14:paraId="0147D356" w14:textId="77777777" w:rsidR="00D47233" w:rsidRDefault="00D47233">
      <w:pPr>
        <w:pStyle w:val="ac"/>
        <w:rPr>
          <w:lang w:eastAsia="zh-CN"/>
        </w:rPr>
      </w:pPr>
      <w:r>
        <w:rPr>
          <w:rStyle w:val="ab"/>
        </w:rPr>
        <w:annotationRef/>
      </w:r>
      <w:r>
        <w:rPr>
          <w:lang w:eastAsia="zh-CN"/>
        </w:rPr>
        <w:t>Our understanding of the difference of the two cases are: in the original version, the capability support reporting for UL switching of multiple band-pair within a BC, and the new version proposed by Nokia support reporting for UL switching of a single band-pair within a BC.</w:t>
      </w:r>
    </w:p>
    <w:p w14:paraId="374D91B6" w14:textId="77777777" w:rsidR="00D47233" w:rsidRDefault="00D47233">
      <w:pPr>
        <w:pStyle w:val="ac"/>
        <w:rPr>
          <w:lang w:eastAsia="zh-CN"/>
        </w:rPr>
      </w:pPr>
    </w:p>
    <w:p w14:paraId="47BE7A50" w14:textId="77777777" w:rsidR="00D47233" w:rsidRDefault="00D47233">
      <w:pPr>
        <w:pStyle w:val="ac"/>
        <w:rPr>
          <w:lang w:eastAsia="zh-CN"/>
        </w:rPr>
      </w:pPr>
      <w:r>
        <w:rPr>
          <w:rFonts w:hint="eastAsia"/>
          <w:lang w:eastAsia="zh-CN"/>
        </w:rPr>
        <w:t>W</w:t>
      </w:r>
      <w:r>
        <w:rPr>
          <w:lang w:eastAsia="zh-CN"/>
        </w:rPr>
        <w:t xml:space="preserve">e believe the latter one is better since in practice UE would only support one band-pair, and thus the reporting </w:t>
      </w:r>
      <w:r w:rsidR="00DE3CB2">
        <w:rPr>
          <w:lang w:eastAsia="zh-CN"/>
        </w:rPr>
        <w:t>could be simplified.</w:t>
      </w:r>
    </w:p>
    <w:p w14:paraId="1EF7A7D0" w14:textId="77777777" w:rsidR="00DE3CB2" w:rsidRDefault="00DE3CB2">
      <w:pPr>
        <w:pStyle w:val="ac"/>
        <w:rPr>
          <w:lang w:eastAsia="zh-CN"/>
        </w:rPr>
      </w:pPr>
    </w:p>
    <w:p w14:paraId="50E42141" w14:textId="11221012" w:rsidR="00DE3CB2" w:rsidRDefault="00DE3CB2">
      <w:pPr>
        <w:pStyle w:val="ac"/>
        <w:rPr>
          <w:lang w:eastAsia="zh-CN"/>
        </w:rPr>
      </w:pPr>
      <w:r>
        <w:rPr>
          <w:rFonts w:hint="eastAsia"/>
          <w:lang w:eastAsia="zh-CN"/>
        </w:rPr>
        <w:t>Y</w:t>
      </w:r>
      <w:r>
        <w:rPr>
          <w:lang w:eastAsia="zh-CN"/>
        </w:rPr>
        <w:t xml:space="preserve">et if adopting the latter one, we believe the DL-configuration signalling can be further simplified, since if the UE support only one-band-pair for UL switching in a BC, there is no need for network to indicate the </w:t>
      </w:r>
      <w:r w:rsidR="00CD30C4">
        <w:rPr>
          <w:lang w:eastAsia="zh-CN"/>
        </w:rPr>
        <w:t>carriers for the UL switching (and further which is the carrier-1 and which is the carrier-2), but just one bit on whether the UL switching is setup/release is enough.</w:t>
      </w:r>
    </w:p>
  </w:comment>
  <w:comment w:id="331" w:author="OPPO (Qianxi)" w:date="2020-04-24T11:28:00Z" w:initials="O">
    <w:p w14:paraId="32D0C7E2" w14:textId="6BA4AFEA" w:rsidR="00CD30C4" w:rsidRDefault="00CD30C4">
      <w:pPr>
        <w:pStyle w:val="ac"/>
        <w:rPr>
          <w:lang w:eastAsia="zh-CN"/>
        </w:rPr>
      </w:pPr>
      <w:r>
        <w:rPr>
          <w:rStyle w:val="ab"/>
        </w:rPr>
        <w:annotationRef/>
      </w:r>
      <w:r>
        <w:rPr>
          <w:lang w:eastAsia="zh-CN"/>
        </w:rPr>
        <w:t>Should this be N-1</w:t>
      </w:r>
      <w:r w:rsidR="00F92F47">
        <w:rPr>
          <w:lang w:eastAsia="zh-CN"/>
        </w:rPr>
        <w:t xml:space="preserve"> already</w:t>
      </w:r>
      <w:r w:rsidR="004963C3">
        <w:rPr>
          <w:lang w:eastAsia="zh-CN"/>
        </w:rPr>
        <w:t xml:space="preserve"> since we limited to inter-band scenario?</w:t>
      </w:r>
    </w:p>
  </w:comment>
  <w:comment w:id="316" w:author="Nokia (Tero)" w:date="2020-04-23T14:21:00Z" w:initials="TH">
    <w:p w14:paraId="22237A0D" w14:textId="165AA50A" w:rsidR="001D52A8" w:rsidRDefault="001D52A8">
      <w:pPr>
        <w:pStyle w:val="ac"/>
      </w:pPr>
      <w:r>
        <w:rPr>
          <w:rStyle w:val="ab"/>
        </w:rPr>
        <w:annotationRef/>
      </w:r>
      <w:r>
        <w:rPr>
          <w:rStyle w:val="ab"/>
        </w:rPr>
        <w:t xml:space="preserve">See above – this needs to match the desired functionality. This doesn’t work since most carriers 1) do not allow UL and 2) only two carriers ever participate in the UL Tx Switching per BC. </w:t>
      </w:r>
    </w:p>
  </w:comment>
  <w:comment w:id="390" w:author="Nokia (Tero)" w:date="2020-04-23T14:18:00Z" w:initials="TH">
    <w:p w14:paraId="019BBE90" w14:textId="24C28B16" w:rsidR="001756DA" w:rsidRDefault="001756DA">
      <w:pPr>
        <w:pStyle w:val="ac"/>
      </w:pPr>
      <w:r>
        <w:rPr>
          <w:rStyle w:val="ab"/>
        </w:rPr>
        <w:annotationRef/>
      </w:r>
      <w:r>
        <w:t xml:space="preserve">If we have just one capability, there’s no point to create an IE, or at the very least no point to have a SEQUENCE. </w:t>
      </w:r>
    </w:p>
  </w:comment>
  <w:comment w:id="412" w:author="OPPO (Qianxi)" w:date="2020-04-24T11:30:00Z" w:initials="O">
    <w:p w14:paraId="5CFB0A34" w14:textId="3E283338" w:rsidR="00A52D19" w:rsidRDefault="00A52D19">
      <w:pPr>
        <w:pStyle w:val="ac"/>
        <w:rPr>
          <w:lang w:eastAsia="zh-CN"/>
        </w:rPr>
      </w:pPr>
      <w:r>
        <w:rPr>
          <w:rStyle w:val="ab"/>
        </w:rPr>
        <w:annotationRef/>
      </w:r>
      <w:r>
        <w:rPr>
          <w:lang w:eastAsia="zh-CN"/>
        </w:rPr>
        <w:t>Why we need this flag in common filter if it is already included in NR filter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0C52EE" w15:done="0"/>
  <w15:commentEx w15:paraId="35B4C4E3" w15:done="0"/>
  <w15:commentEx w15:paraId="42555C09" w15:done="0"/>
  <w15:commentEx w15:paraId="71A048B9" w15:done="0"/>
  <w15:commentEx w15:paraId="22C9A8FD" w15:done="0"/>
  <w15:commentEx w15:paraId="0D9AE1E2" w15:paraIdParent="22C9A8FD" w15:done="0"/>
  <w15:commentEx w15:paraId="41A121DF" w15:paraIdParent="22C9A8FD" w15:done="0"/>
  <w15:commentEx w15:paraId="6C25DDF3" w15:done="0"/>
  <w15:commentEx w15:paraId="2C8ABCCC" w15:done="0"/>
  <w15:commentEx w15:paraId="2E7A1F9D" w15:done="0"/>
  <w15:commentEx w15:paraId="55149A31" w15:done="0"/>
  <w15:commentEx w15:paraId="50E42141" w15:done="0"/>
  <w15:commentEx w15:paraId="32D0C7E2" w15:done="0"/>
  <w15:commentEx w15:paraId="22237A0D" w15:done="0"/>
  <w15:commentEx w15:paraId="019BBE90" w15:done="0"/>
  <w15:commentEx w15:paraId="5CFB0A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D2E" w16cex:dateUtc="2020-04-24T05:50:00Z"/>
  <w16cex:commentExtensible w16cex:durableId="224D6D79" w16cex:dateUtc="2020-04-24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C52EE" w16cid:durableId="224C3E27"/>
  <w16cid:commentId w16cid:paraId="35B4C4E3" w16cid:durableId="224C3E14"/>
  <w16cid:commentId w16cid:paraId="42555C09" w16cid:durableId="224C3E31"/>
  <w16cid:commentId w16cid:paraId="71A048B9" w16cid:durableId="224D4435"/>
  <w16cid:commentId w16cid:paraId="22C9A8FD" w16cid:durableId="224C0A7F"/>
  <w16cid:commentId w16cid:paraId="0D9AE1E2" w16cid:durableId="224D4896"/>
  <w16cid:commentId w16cid:paraId="41A121DF" w16cid:durableId="224D6D2E"/>
  <w16cid:commentId w16cid:paraId="6C25DDF3" w16cid:durableId="224C09F3"/>
  <w16cid:commentId w16cid:paraId="2C8ABCCC" w16cid:durableId="224C2E5E"/>
  <w16cid:commentId w16cid:paraId="2E7A1F9D" w16cid:durableId="224C2411"/>
  <w16cid:commentId w16cid:paraId="55149A31" w16cid:durableId="224D6D79"/>
  <w16cid:commentId w16cid:paraId="50E42141" w16cid:durableId="224D4AD8"/>
  <w16cid:commentId w16cid:paraId="32D0C7E2" w16cid:durableId="224D4BF2"/>
  <w16cid:commentId w16cid:paraId="22237A0D" w16cid:durableId="224C22E5"/>
  <w16cid:commentId w16cid:paraId="019BBE90" w16cid:durableId="224C2232"/>
  <w16cid:commentId w16cid:paraId="5CFB0A34" w16cid:durableId="224D4C6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F612" w14:textId="77777777" w:rsidR="008A3952" w:rsidRDefault="008A3952">
      <w:r>
        <w:separator/>
      </w:r>
    </w:p>
  </w:endnote>
  <w:endnote w:type="continuationSeparator" w:id="0">
    <w:p w14:paraId="6FDFDA35" w14:textId="77777777" w:rsidR="008A3952" w:rsidRDefault="008A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B8DB" w14:textId="77777777" w:rsidR="008A3952" w:rsidRDefault="008A3952">
      <w:r>
        <w:separator/>
      </w:r>
    </w:p>
  </w:footnote>
  <w:footnote w:type="continuationSeparator" w:id="0">
    <w:p w14:paraId="17288A4D" w14:textId="77777777" w:rsidR="008A3952" w:rsidRDefault="008A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087AB8" w:rsidRDefault="00087A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087AB8" w:rsidRDefault="00087A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087AB8" w:rsidRDefault="00087AB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087AB8" w:rsidRDefault="00087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652"/>
    <w:multiLevelType w:val="hybridMultilevel"/>
    <w:tmpl w:val="F8185B74"/>
    <w:lvl w:ilvl="0" w:tplc="FC50103A">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05786B"/>
    <w:multiLevelType w:val="hybridMultilevel"/>
    <w:tmpl w:val="453A4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975772"/>
    <w:multiLevelType w:val="hybridMultilevel"/>
    <w:tmpl w:val="87400CC4"/>
    <w:lvl w:ilvl="0" w:tplc="0E809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Tero)">
    <w15:presenceInfo w15:providerId="None" w15:userId="Nokia (Tero)"/>
  </w15:person>
  <w15:person w15:author="CT_109b_3">
    <w15:presenceInfo w15:providerId="None" w15:userId="CT_109b_3"/>
  </w15:person>
  <w15:person w15:author="OPPO (Qianxi)">
    <w15:presenceInfo w15:providerId="None" w15:userId="OPPO (Qianxi)"/>
  </w15:person>
  <w15:person w15:author="CT_109b_5">
    <w15:presenceInfo w15:providerId="None" w15:userId="CT_109b_5"/>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szS1tDQxsLS0MDRR0lEKTi0uzszPAykwrAUA8fwNqiwAAAA="/>
  </w:docVars>
  <w:rsids>
    <w:rsidRoot w:val="00022E4A"/>
    <w:rsid w:val="00007DA0"/>
    <w:rsid w:val="000128B7"/>
    <w:rsid w:val="00021FE9"/>
    <w:rsid w:val="00022E4A"/>
    <w:rsid w:val="0002475C"/>
    <w:rsid w:val="00036989"/>
    <w:rsid w:val="00051721"/>
    <w:rsid w:val="00066A0A"/>
    <w:rsid w:val="00070745"/>
    <w:rsid w:val="00074ED9"/>
    <w:rsid w:val="0007794C"/>
    <w:rsid w:val="000844CD"/>
    <w:rsid w:val="00087AB8"/>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6DA"/>
    <w:rsid w:val="001759A0"/>
    <w:rsid w:val="00182AC9"/>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52A8"/>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43D32"/>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14CE"/>
    <w:rsid w:val="003F219E"/>
    <w:rsid w:val="003F3B8A"/>
    <w:rsid w:val="003F5126"/>
    <w:rsid w:val="00403F52"/>
    <w:rsid w:val="00410371"/>
    <w:rsid w:val="004140EA"/>
    <w:rsid w:val="00414F0E"/>
    <w:rsid w:val="00416B13"/>
    <w:rsid w:val="00417AF1"/>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963C3"/>
    <w:rsid w:val="004A2D94"/>
    <w:rsid w:val="004A405C"/>
    <w:rsid w:val="004A59F0"/>
    <w:rsid w:val="004A5BEF"/>
    <w:rsid w:val="004A757F"/>
    <w:rsid w:val="004B3216"/>
    <w:rsid w:val="004B6744"/>
    <w:rsid w:val="004B75B7"/>
    <w:rsid w:val="004C0D14"/>
    <w:rsid w:val="004C2F0F"/>
    <w:rsid w:val="004C7CE2"/>
    <w:rsid w:val="004D1F48"/>
    <w:rsid w:val="004E1A7F"/>
    <w:rsid w:val="004F11F1"/>
    <w:rsid w:val="004F1C23"/>
    <w:rsid w:val="004F20EC"/>
    <w:rsid w:val="004F31D8"/>
    <w:rsid w:val="005036BC"/>
    <w:rsid w:val="005039D2"/>
    <w:rsid w:val="0050441C"/>
    <w:rsid w:val="005057F3"/>
    <w:rsid w:val="00507969"/>
    <w:rsid w:val="00514960"/>
    <w:rsid w:val="0051580D"/>
    <w:rsid w:val="00516E21"/>
    <w:rsid w:val="005221C4"/>
    <w:rsid w:val="00523D14"/>
    <w:rsid w:val="00530A0F"/>
    <w:rsid w:val="0054340D"/>
    <w:rsid w:val="00547111"/>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E26F7"/>
    <w:rsid w:val="005E2C44"/>
    <w:rsid w:val="005E7D1A"/>
    <w:rsid w:val="005E7D35"/>
    <w:rsid w:val="005F30AC"/>
    <w:rsid w:val="005F350E"/>
    <w:rsid w:val="005F4C34"/>
    <w:rsid w:val="00606FF2"/>
    <w:rsid w:val="00615AD2"/>
    <w:rsid w:val="00621188"/>
    <w:rsid w:val="006247C5"/>
    <w:rsid w:val="006257ED"/>
    <w:rsid w:val="00636E3C"/>
    <w:rsid w:val="006404A1"/>
    <w:rsid w:val="00661BDE"/>
    <w:rsid w:val="00666B32"/>
    <w:rsid w:val="00670FD7"/>
    <w:rsid w:val="00684B59"/>
    <w:rsid w:val="006851CA"/>
    <w:rsid w:val="00686EA8"/>
    <w:rsid w:val="006909FA"/>
    <w:rsid w:val="00695808"/>
    <w:rsid w:val="00696100"/>
    <w:rsid w:val="00696F87"/>
    <w:rsid w:val="006B14FF"/>
    <w:rsid w:val="006B45E7"/>
    <w:rsid w:val="006B46FB"/>
    <w:rsid w:val="006B5B55"/>
    <w:rsid w:val="006B70F8"/>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6D5B"/>
    <w:rsid w:val="0073720E"/>
    <w:rsid w:val="0075379E"/>
    <w:rsid w:val="0075449D"/>
    <w:rsid w:val="00754FE5"/>
    <w:rsid w:val="007625A5"/>
    <w:rsid w:val="00764D5D"/>
    <w:rsid w:val="00774882"/>
    <w:rsid w:val="00787CF8"/>
    <w:rsid w:val="007922BF"/>
    <w:rsid w:val="00792342"/>
    <w:rsid w:val="0079438B"/>
    <w:rsid w:val="00795654"/>
    <w:rsid w:val="0079701E"/>
    <w:rsid w:val="007977A8"/>
    <w:rsid w:val="007B0044"/>
    <w:rsid w:val="007B26A9"/>
    <w:rsid w:val="007B512A"/>
    <w:rsid w:val="007B70C9"/>
    <w:rsid w:val="007B797F"/>
    <w:rsid w:val="007C2097"/>
    <w:rsid w:val="007C4ECF"/>
    <w:rsid w:val="007D14CE"/>
    <w:rsid w:val="007D1D9F"/>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5AE3"/>
    <w:rsid w:val="00885ED3"/>
    <w:rsid w:val="008863B9"/>
    <w:rsid w:val="008943E4"/>
    <w:rsid w:val="0089568A"/>
    <w:rsid w:val="00896E8D"/>
    <w:rsid w:val="008A1137"/>
    <w:rsid w:val="008A3952"/>
    <w:rsid w:val="008A45A6"/>
    <w:rsid w:val="008A4C7E"/>
    <w:rsid w:val="008C19B4"/>
    <w:rsid w:val="008D13C5"/>
    <w:rsid w:val="008D4DA8"/>
    <w:rsid w:val="008D4EB3"/>
    <w:rsid w:val="008D5E8B"/>
    <w:rsid w:val="008E01C4"/>
    <w:rsid w:val="008F686C"/>
    <w:rsid w:val="00901671"/>
    <w:rsid w:val="009148DE"/>
    <w:rsid w:val="009209DE"/>
    <w:rsid w:val="00922661"/>
    <w:rsid w:val="009235BF"/>
    <w:rsid w:val="00927CAF"/>
    <w:rsid w:val="00934329"/>
    <w:rsid w:val="009343A0"/>
    <w:rsid w:val="009350BA"/>
    <w:rsid w:val="00941E30"/>
    <w:rsid w:val="00944DF6"/>
    <w:rsid w:val="009457DA"/>
    <w:rsid w:val="00953104"/>
    <w:rsid w:val="00960180"/>
    <w:rsid w:val="009777D9"/>
    <w:rsid w:val="00981AD0"/>
    <w:rsid w:val="009849EE"/>
    <w:rsid w:val="00985117"/>
    <w:rsid w:val="00991B88"/>
    <w:rsid w:val="009A5753"/>
    <w:rsid w:val="009A579D"/>
    <w:rsid w:val="009A5B8F"/>
    <w:rsid w:val="009B021F"/>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52D19"/>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50F8"/>
    <w:rsid w:val="00BF65D2"/>
    <w:rsid w:val="00C05741"/>
    <w:rsid w:val="00C05A08"/>
    <w:rsid w:val="00C16D34"/>
    <w:rsid w:val="00C27C01"/>
    <w:rsid w:val="00C36330"/>
    <w:rsid w:val="00C40014"/>
    <w:rsid w:val="00C44F0F"/>
    <w:rsid w:val="00C605C3"/>
    <w:rsid w:val="00C6137A"/>
    <w:rsid w:val="00C626B7"/>
    <w:rsid w:val="00C66BA2"/>
    <w:rsid w:val="00C674F8"/>
    <w:rsid w:val="00C70B63"/>
    <w:rsid w:val="00C715BA"/>
    <w:rsid w:val="00C82439"/>
    <w:rsid w:val="00C854B0"/>
    <w:rsid w:val="00C8741D"/>
    <w:rsid w:val="00C91E43"/>
    <w:rsid w:val="00C926FA"/>
    <w:rsid w:val="00C95985"/>
    <w:rsid w:val="00CA41CB"/>
    <w:rsid w:val="00CB314D"/>
    <w:rsid w:val="00CC5026"/>
    <w:rsid w:val="00CC68D0"/>
    <w:rsid w:val="00CC6E3A"/>
    <w:rsid w:val="00CD202F"/>
    <w:rsid w:val="00CD30C4"/>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47233"/>
    <w:rsid w:val="00D50255"/>
    <w:rsid w:val="00D52499"/>
    <w:rsid w:val="00D55B74"/>
    <w:rsid w:val="00D57C0B"/>
    <w:rsid w:val="00D62A44"/>
    <w:rsid w:val="00D63480"/>
    <w:rsid w:val="00D66520"/>
    <w:rsid w:val="00D66746"/>
    <w:rsid w:val="00D66A47"/>
    <w:rsid w:val="00D71BCE"/>
    <w:rsid w:val="00D7790B"/>
    <w:rsid w:val="00D846B3"/>
    <w:rsid w:val="00D865CF"/>
    <w:rsid w:val="00D86E82"/>
    <w:rsid w:val="00D93FD1"/>
    <w:rsid w:val="00D95A1A"/>
    <w:rsid w:val="00D97BFD"/>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3CB2"/>
    <w:rsid w:val="00DE5045"/>
    <w:rsid w:val="00DF106C"/>
    <w:rsid w:val="00DF1B93"/>
    <w:rsid w:val="00DF2BDD"/>
    <w:rsid w:val="00E01F4A"/>
    <w:rsid w:val="00E07EBA"/>
    <w:rsid w:val="00E1321D"/>
    <w:rsid w:val="00E13F3D"/>
    <w:rsid w:val="00E154CB"/>
    <w:rsid w:val="00E27B16"/>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841B8"/>
    <w:rsid w:val="00F877B9"/>
    <w:rsid w:val="00F90030"/>
    <w:rsid w:val="00F92F47"/>
    <w:rsid w:val="00F97BBA"/>
    <w:rsid w:val="00FA3E97"/>
    <w:rsid w:val="00FA4F20"/>
    <w:rsid w:val="00FA600E"/>
    <w:rsid w:val="00FB1391"/>
    <w:rsid w:val="00FB1741"/>
    <w:rsid w:val="00FB6386"/>
    <w:rsid w:val="00FB6FFD"/>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4">
    <w:name w:val="Revision"/>
    <w:hidden/>
    <w:uiPriority w:val="99"/>
    <w:semiHidden/>
    <w:rsid w:val="006851CA"/>
    <w:rPr>
      <w:rFonts w:ascii="Times New Roman" w:hAnsi="Times New Roman"/>
      <w:lang w:val="en-GB" w:eastAsia="en-US"/>
    </w:rPr>
  </w:style>
  <w:style w:type="character" w:customStyle="1" w:styleId="ad">
    <w:name w:val="批注文字 字符"/>
    <w:basedOn w:val="a0"/>
    <w:link w:val="ac"/>
    <w:semiHidden/>
    <w:rsid w:val="006851CA"/>
    <w:rPr>
      <w:rFonts w:ascii="Times New Roman" w:hAnsi="Times New Roman"/>
      <w:lang w:val="en-GB" w:eastAsia="en-US"/>
    </w:rPr>
  </w:style>
  <w:style w:type="paragraph" w:styleId="af5">
    <w:name w:val="No Spacing"/>
    <w:uiPriority w:val="1"/>
    <w:qFormat/>
    <w:rsid w:val="00C6137A"/>
    <w:rPr>
      <w:rFonts w:asciiTheme="minorHAnsi"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099301377">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00623654">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CAA3-8E7D-4A16-A115-A639D80F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8577</Words>
  <Characters>48891</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CT_109b_5</cp:lastModifiedBy>
  <cp:revision>2</cp:revision>
  <cp:lastPrinted>1900-12-31T16:00:00Z</cp:lastPrinted>
  <dcterms:created xsi:type="dcterms:W3CDTF">2020-04-24T05:53:00Z</dcterms:created>
  <dcterms:modified xsi:type="dcterms:W3CDTF">2020-04-24T05:53:00Z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