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ED8E" w14:textId="3062E39E"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051721">
        <w:rPr>
          <w:rFonts w:ascii="Arial" w:eastAsia="MS Mincho" w:hAnsi="Arial"/>
          <w:b/>
          <w:sz w:val="24"/>
          <w:szCs w:val="24"/>
          <w:lang w:eastAsia="x-none"/>
        </w:rPr>
        <w:t>bis-e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2E4300">
        <w:rPr>
          <w:rFonts w:ascii="Arial" w:eastAsia="MS Mincho" w:hAnsi="Arial"/>
          <w:b/>
          <w:sz w:val="24"/>
          <w:szCs w:val="24"/>
          <w:lang w:eastAsia="x-none"/>
        </w:rPr>
        <w:t>0</w:t>
      </w:r>
      <w:r w:rsidR="00DC087D">
        <w:rPr>
          <w:rFonts w:ascii="Arial" w:eastAsia="MS Mincho" w:hAnsi="Arial"/>
          <w:b/>
          <w:sz w:val="24"/>
          <w:szCs w:val="24"/>
          <w:lang w:eastAsia="x-none"/>
        </w:rPr>
        <w:t>xxxx</w:t>
      </w:r>
    </w:p>
    <w:p w14:paraId="6B6C4B0F" w14:textId="556948D6" w:rsidR="0079438B" w:rsidRPr="000D7BA5" w:rsidRDefault="002A4B6C"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2A4B6C">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commentRangeStart w:id="0"/>
            <w:r>
              <w:rPr>
                <w:b/>
                <w:noProof/>
                <w:sz w:val="28"/>
              </w:rPr>
              <w:t>CR</w:t>
            </w:r>
            <w:commentRangeEnd w:id="0"/>
            <w:r w:rsidR="006851CA">
              <w:rPr>
                <w:rStyle w:val="ab"/>
                <w:rFonts w:ascii="Times New Roman" w:hAnsi="Times New Roman"/>
              </w:rPr>
              <w:commentReference w:id="0"/>
            </w:r>
          </w:p>
        </w:tc>
        <w:tc>
          <w:tcPr>
            <w:tcW w:w="1276" w:type="dxa"/>
            <w:shd w:val="pct30" w:color="FFFF00" w:fill="auto"/>
          </w:tcPr>
          <w:p w14:paraId="3B31B87F" w14:textId="77777777" w:rsidR="001E41F3" w:rsidRPr="00410371" w:rsidRDefault="001E41F3" w:rsidP="00547111">
            <w:pPr>
              <w:pStyle w:val="CRCoverPage"/>
              <w:spacing w:after="0"/>
              <w:rPr>
                <w:noProof/>
              </w:rPr>
            </w:pP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commentRangeStart w:id="2"/>
            <w:r>
              <w:rPr>
                <w:b/>
                <w:i/>
                <w:noProof/>
              </w:rPr>
              <w:t>Source to WG:</w:t>
            </w:r>
            <w:commentRangeEnd w:id="2"/>
            <w:r w:rsidR="006851CA">
              <w:rPr>
                <w:rStyle w:val="ab"/>
                <w:rFonts w:ascii="Times New Roman" w:hAnsi="Times New Roman"/>
              </w:rPr>
              <w:commentReference w:id="2"/>
            </w:r>
          </w:p>
        </w:tc>
        <w:tc>
          <w:tcPr>
            <w:tcW w:w="7797" w:type="dxa"/>
            <w:gridSpan w:val="10"/>
            <w:tcBorders>
              <w:right w:val="single" w:sz="4" w:space="0" w:color="auto"/>
            </w:tcBorders>
            <w:shd w:val="pct30" w:color="FFFF00" w:fill="auto"/>
          </w:tcPr>
          <w:p w14:paraId="7E412A3E" w14:textId="5852571C" w:rsidR="001E41F3" w:rsidRDefault="001E41F3" w:rsidP="00960180">
            <w:pPr>
              <w:pStyle w:val="CRCoverPage"/>
              <w:spacing w:after="0"/>
              <w:ind w:left="100"/>
              <w:rPr>
                <w:noProof/>
              </w:rPr>
            </w:pP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2B2F801B"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051721">
              <w:rPr>
                <w:noProof/>
                <w:lang w:eastAsia="zh-CN"/>
              </w:rPr>
              <w:t>4</w:t>
            </w:r>
            <w:r w:rsidR="00160FAA">
              <w:rPr>
                <w:noProof/>
                <w:lang w:eastAsia="zh-CN"/>
              </w:rPr>
              <w:t>-</w:t>
            </w:r>
            <w:r w:rsidR="00FA4F20">
              <w:rPr>
                <w:noProof/>
                <w:lang w:eastAsia="zh-CN"/>
              </w:rPr>
              <w:t>28</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2140C2" w14:textId="77777777" w:rsidR="00D66A47" w:rsidRDefault="00D66A47" w:rsidP="00D66A47">
            <w:pPr>
              <w:pStyle w:val="CRCoverPage"/>
              <w:spacing w:after="0"/>
              <w:ind w:left="57"/>
              <w:rPr>
                <w:ins w:id="4" w:author="Nokia (Tero)" w:date="2020-04-23T14:55:00Z"/>
                <w:noProof/>
                <w:lang w:eastAsia="zh-CN"/>
              </w:rPr>
            </w:pPr>
            <w:ins w:id="5" w:author="Nokia (Tero)" w:date="2020-04-23T14:55:00Z">
              <w:r>
                <w:rPr>
                  <w:rFonts w:hint="eastAsia"/>
                  <w:noProof/>
                  <w:lang w:eastAsia="zh-CN"/>
                </w:rPr>
                <w:t>I</w:t>
              </w:r>
              <w:r>
                <w:rPr>
                  <w:noProof/>
                  <w:lang w:eastAsia="zh-CN"/>
                </w:rPr>
                <w:t>n RAN#85 meeting, the following objective was added in the revised WID of “RF requirements for NR frequency range 1”:</w:t>
              </w:r>
            </w:ins>
          </w:p>
          <w:p w14:paraId="48BE2905" w14:textId="77777777" w:rsidR="00D66A47" w:rsidRPr="00523FE0" w:rsidRDefault="00D66A47" w:rsidP="00D66A47">
            <w:pPr>
              <w:numPr>
                <w:ilvl w:val="0"/>
                <w:numId w:val="4"/>
              </w:numPr>
              <w:tabs>
                <w:tab w:val="num" w:pos="484"/>
                <w:tab w:val="center" w:pos="4153"/>
                <w:tab w:val="right" w:pos="8306"/>
              </w:tabs>
              <w:spacing w:after="120"/>
              <w:ind w:leftChars="100" w:left="470" w:hangingChars="135" w:hanging="270"/>
              <w:rPr>
                <w:ins w:id="6" w:author="Nokia (Tero)" w:date="2020-04-23T14:55:00Z"/>
                <w:rFonts w:ascii="Arial" w:hAnsi="Arial" w:cs="Arial"/>
                <w:i/>
                <w:lang w:val="en-US"/>
              </w:rPr>
            </w:pPr>
            <w:ins w:id="7" w:author="Nokia (Tero)" w:date="2020-04-23T14:55:00Z">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ins>
          </w:p>
          <w:tbl>
            <w:tblPr>
              <w:tblW w:w="6040" w:type="dxa"/>
              <w:jc w:val="center"/>
              <w:tblCellMar>
                <w:left w:w="0" w:type="dxa"/>
                <w:right w:w="0" w:type="dxa"/>
              </w:tblCellMar>
              <w:tblLook w:val="0420" w:firstRow="1" w:lastRow="0" w:firstColumn="0" w:lastColumn="0" w:noHBand="0" w:noVBand="1"/>
            </w:tblPr>
            <w:tblGrid>
              <w:gridCol w:w="1400"/>
              <w:gridCol w:w="4640"/>
            </w:tblGrid>
            <w:tr w:rsidR="00D66A47" w:rsidRPr="00523FE0" w14:paraId="16289843" w14:textId="77777777" w:rsidTr="00F53FC6">
              <w:trPr>
                <w:trHeight w:val="19"/>
                <w:jc w:val="center"/>
                <w:ins w:id="8"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3876CA" w14:textId="77777777" w:rsidR="00D66A47" w:rsidRPr="00523FE0" w:rsidRDefault="00D66A47" w:rsidP="00D66A47">
                  <w:pPr>
                    <w:tabs>
                      <w:tab w:val="center" w:pos="4153"/>
                      <w:tab w:val="right" w:pos="8306"/>
                    </w:tabs>
                    <w:spacing w:after="120"/>
                    <w:rPr>
                      <w:ins w:id="9" w:author="Nokia (Tero)" w:date="2020-04-23T14:55:00Z"/>
                      <w:rFonts w:ascii="Arial" w:hAnsi="Arial" w:cs="Arial"/>
                      <w:i/>
                      <w:lang w:val="en-US"/>
                    </w:rPr>
                  </w:pPr>
                  <w:ins w:id="10" w:author="Nokia (Tero)" w:date="2020-04-23T14:55:00Z">
                    <w:r w:rsidRPr="00523FE0">
                      <w:rPr>
                        <w:rFonts w:ascii="Arial" w:hAnsi="Arial" w:cs="Arial"/>
                        <w:i/>
                        <w:lang w:val="en-US"/>
                      </w:rPr>
                      <w:t xml:space="preserve">Case 1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1F249" w14:textId="77777777" w:rsidR="00D66A47" w:rsidRPr="00523FE0" w:rsidRDefault="00D66A47" w:rsidP="00D66A47">
                  <w:pPr>
                    <w:tabs>
                      <w:tab w:val="center" w:pos="4153"/>
                      <w:tab w:val="right" w:pos="8306"/>
                    </w:tabs>
                    <w:spacing w:after="120"/>
                    <w:rPr>
                      <w:ins w:id="11" w:author="Nokia (Tero)" w:date="2020-04-23T14:55:00Z"/>
                      <w:rFonts w:ascii="Arial" w:hAnsi="Arial" w:cs="Arial"/>
                      <w:i/>
                      <w:lang w:val="en-US"/>
                    </w:rPr>
                  </w:pPr>
                  <w:ins w:id="12" w:author="Nokia (Tero)" w:date="2020-04-23T14:55:00Z">
                    <w:r w:rsidRPr="00523FE0">
                      <w:rPr>
                        <w:rFonts w:ascii="Arial" w:hAnsi="Arial" w:cs="Arial"/>
                        <w:i/>
                        <w:lang w:val="en-US"/>
                      </w:rPr>
                      <w:t>1 Tx on carrier 1 and 1 Tx on carrier 2</w:t>
                    </w:r>
                  </w:ins>
                </w:p>
              </w:tc>
            </w:tr>
            <w:tr w:rsidR="00D66A47" w:rsidRPr="00523FE0" w14:paraId="34EB255C" w14:textId="77777777" w:rsidTr="00F53FC6">
              <w:trPr>
                <w:trHeight w:val="19"/>
                <w:jc w:val="center"/>
                <w:ins w:id="13"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60F98" w14:textId="77777777" w:rsidR="00D66A47" w:rsidRPr="00523FE0" w:rsidRDefault="00D66A47" w:rsidP="00D66A47">
                  <w:pPr>
                    <w:tabs>
                      <w:tab w:val="center" w:pos="4153"/>
                      <w:tab w:val="right" w:pos="8306"/>
                    </w:tabs>
                    <w:spacing w:after="120"/>
                    <w:rPr>
                      <w:ins w:id="14" w:author="Nokia (Tero)" w:date="2020-04-23T14:55:00Z"/>
                      <w:rFonts w:ascii="Arial" w:hAnsi="Arial" w:cs="Arial"/>
                      <w:i/>
                      <w:lang w:val="en-US"/>
                    </w:rPr>
                  </w:pPr>
                  <w:ins w:id="15" w:author="Nokia (Tero)" w:date="2020-04-23T14:55:00Z">
                    <w:r w:rsidRPr="00523FE0">
                      <w:rPr>
                        <w:rFonts w:ascii="Arial" w:hAnsi="Arial" w:cs="Arial"/>
                        <w:i/>
                        <w:lang w:val="en-US"/>
                      </w:rPr>
                      <w:t xml:space="preserve">Case 2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0F81D" w14:textId="77777777" w:rsidR="00D66A47" w:rsidRPr="00523FE0" w:rsidRDefault="00D66A47" w:rsidP="00D66A47">
                  <w:pPr>
                    <w:tabs>
                      <w:tab w:val="center" w:pos="4153"/>
                      <w:tab w:val="right" w:pos="8306"/>
                    </w:tabs>
                    <w:spacing w:after="120"/>
                    <w:rPr>
                      <w:ins w:id="16" w:author="Nokia (Tero)" w:date="2020-04-23T14:55:00Z"/>
                      <w:rFonts w:ascii="Arial" w:hAnsi="Arial" w:cs="Arial"/>
                      <w:i/>
                      <w:lang w:val="en-US"/>
                    </w:rPr>
                  </w:pPr>
                  <w:ins w:id="17" w:author="Nokia (Tero)" w:date="2020-04-23T14:55:00Z">
                    <w:r w:rsidRPr="00523FE0">
                      <w:rPr>
                        <w:rFonts w:ascii="Arial" w:hAnsi="Arial" w:cs="Arial"/>
                        <w:i/>
                        <w:lang w:val="en-US"/>
                      </w:rPr>
                      <w:t xml:space="preserve">0 Tx on carrier 1 and 2 Tx on carrier 2 </w:t>
                    </w:r>
                  </w:ins>
                </w:p>
              </w:tc>
            </w:tr>
          </w:tbl>
          <w:p w14:paraId="30F90ECA" w14:textId="77777777" w:rsidR="00D66A47" w:rsidRDefault="00D66A47" w:rsidP="00051721">
            <w:pPr>
              <w:pStyle w:val="CRCoverPage"/>
              <w:spacing w:after="0"/>
              <w:ind w:left="57"/>
              <w:rPr>
                <w:ins w:id="18" w:author="Nokia (Tero)" w:date="2020-04-23T14:55:00Z"/>
                <w:noProof/>
                <w:lang w:eastAsia="zh-CN"/>
              </w:rPr>
            </w:pPr>
          </w:p>
          <w:p w14:paraId="6DFF67FA" w14:textId="34792E61" w:rsidR="00615AD2" w:rsidRDefault="00051721" w:rsidP="00051721">
            <w:pPr>
              <w:pStyle w:val="CRCoverPage"/>
              <w:spacing w:after="0"/>
              <w:ind w:left="57"/>
              <w:rPr>
                <w:ins w:id="19" w:author="Nokia (Tero)" w:date="2020-04-23T14:40:00Z"/>
                <w:noProof/>
              </w:rPr>
            </w:pPr>
            <w:r>
              <w:rPr>
                <w:rFonts w:hint="eastAsia"/>
                <w:noProof/>
                <w:lang w:eastAsia="zh-CN"/>
              </w:rPr>
              <w:t>R</w:t>
            </w:r>
            <w:r>
              <w:rPr>
                <w:noProof/>
                <w:lang w:eastAsia="zh-CN"/>
              </w:rPr>
              <w:t xml:space="preserve">AN4 </w:t>
            </w:r>
            <w:del w:id="20" w:author="Nokia (Tero)" w:date="2020-04-23T14:39:00Z">
              <w:r w:rsidDel="00615AD2">
                <w:rPr>
                  <w:noProof/>
                  <w:lang w:eastAsia="zh-CN"/>
                </w:rPr>
                <w:delText xml:space="preserve">has discussed the </w:delText>
              </w:r>
            </w:del>
            <w:del w:id="21" w:author="Nokia (Tero)" w:date="2020-04-23T14:55:00Z">
              <w:r w:rsidDel="00D66A47">
                <w:rPr>
                  <w:noProof/>
                  <w:lang w:eastAsia="zh-CN"/>
                </w:rPr>
                <w:delText>“RF requirements for NR frequency range 1”</w:delText>
              </w:r>
            </w:del>
            <w:ins w:id="22" w:author="Nokia (Tero)" w:date="2020-04-23T14:39:00Z">
              <w:r w:rsidR="00615AD2">
                <w:rPr>
                  <w:noProof/>
                  <w:lang w:eastAsia="zh-CN"/>
                </w:rPr>
                <w:t xml:space="preserve"> agreed to support </w:t>
              </w:r>
            </w:ins>
            <w:ins w:id="23" w:author="Nokia (Tero)" w:date="2020-04-23T14:40:00Z">
              <w:r w:rsidR="00615AD2" w:rsidRPr="002D1E88">
                <w:rPr>
                  <w:noProof/>
                </w:rPr>
                <w:t xml:space="preserve">UL Tx switching </w:t>
              </w:r>
              <w:r w:rsidR="00615AD2">
                <w:rPr>
                  <w:noProof/>
                </w:rPr>
                <w:t xml:space="preserve">between </w:t>
              </w:r>
              <w:r w:rsidR="00615AD2" w:rsidRPr="002D1E88">
                <w:rPr>
                  <w:noProof/>
                </w:rPr>
                <w:t>two inter-band UL carriers or between UL and SUL carriers. This allows utilizing UL MIMO on the carrier where the second UL is switched to</w:t>
              </w:r>
              <w:r w:rsidR="00615AD2">
                <w:rPr>
                  <w:noProof/>
                </w:rPr>
                <w:t>, at the expense of not being able to send UL in the other carrier when the switching occurs</w:t>
              </w:r>
              <w:r w:rsidR="00615AD2" w:rsidRPr="002D1E88">
                <w:rPr>
                  <w:noProof/>
                </w:rPr>
                <w:t>.</w:t>
              </w:r>
            </w:ins>
          </w:p>
          <w:p w14:paraId="41CFC6ED" w14:textId="403AEA94" w:rsidR="00051721" w:rsidRDefault="00615AD2" w:rsidP="00051721">
            <w:pPr>
              <w:pStyle w:val="CRCoverPage"/>
              <w:spacing w:after="0"/>
              <w:ind w:left="57"/>
              <w:rPr>
                <w:noProof/>
                <w:lang w:eastAsia="zh-CN"/>
              </w:rPr>
            </w:pPr>
            <w:ins w:id="24" w:author="Nokia (Tero)" w:date="2020-04-23T14:40:00Z">
              <w:r>
                <w:rPr>
                  <w:noProof/>
                </w:rPr>
                <w:t xml:space="preserve">The RAN4 </w:t>
              </w:r>
            </w:ins>
            <w:del w:id="25" w:author="Nokia (Tero)" w:date="2020-04-23T14:40:00Z">
              <w:r w:rsidR="00051721" w:rsidDel="00615AD2">
                <w:rPr>
                  <w:noProof/>
                  <w:lang w:eastAsia="zh-CN"/>
                </w:rPr>
                <w:delText xml:space="preserve">, and send RAN2 2 </w:delText>
              </w:r>
            </w:del>
            <w:r w:rsidR="00051721">
              <w:rPr>
                <w:noProof/>
                <w:lang w:eastAsia="zh-CN"/>
              </w:rPr>
              <w:t xml:space="preserve">LSs to </w:t>
            </w:r>
            <w:del w:id="26" w:author="Nokia (Tero)" w:date="2020-04-23T14:41:00Z">
              <w:r w:rsidR="00051721" w:rsidDel="00615AD2">
                <w:rPr>
                  <w:noProof/>
                  <w:lang w:eastAsia="zh-CN"/>
                </w:rPr>
                <w:delText xml:space="preserve">ask </w:delText>
              </w:r>
            </w:del>
            <w:r w:rsidR="00051721">
              <w:rPr>
                <w:noProof/>
                <w:lang w:eastAsia="zh-CN"/>
              </w:rPr>
              <w:t xml:space="preserve">RAN2 </w:t>
            </w:r>
            <w:ins w:id="27" w:author="Nokia (Tero)" w:date="2020-04-23T14:41:00Z">
              <w:r>
                <w:rPr>
                  <w:noProof/>
                  <w:lang w:eastAsia="zh-CN"/>
                </w:rPr>
                <w:t xml:space="preserve">have requested </w:t>
              </w:r>
            </w:ins>
            <w:r w:rsidR="00051721">
              <w:rPr>
                <w:noProof/>
                <w:lang w:eastAsia="zh-CN"/>
              </w:rPr>
              <w:t xml:space="preserve">to define RRC configuration and UE capability signalling </w:t>
            </w:r>
            <w:ins w:id="28" w:author="Nokia (Tero)" w:date="2020-04-23T14:48:00Z">
              <w:r>
                <w:rPr>
                  <w:noProof/>
                  <w:lang w:eastAsia="zh-CN"/>
                </w:rPr>
                <w:t xml:space="preserve">for the feature </w:t>
              </w:r>
            </w:ins>
            <w:r w:rsidR="00051721">
              <w:rPr>
                <w:noProof/>
                <w:lang w:eastAsia="zh-CN"/>
              </w:rPr>
              <w:t>as below.</w:t>
            </w:r>
          </w:p>
          <w:p w14:paraId="2A3A4A89" w14:textId="77777777" w:rsidR="00051721" w:rsidRDefault="00051721" w:rsidP="00051721">
            <w:pPr>
              <w:pStyle w:val="CRCoverPage"/>
              <w:spacing w:after="0"/>
              <w:ind w:left="57"/>
              <w:rPr>
                <w:noProof/>
                <w:lang w:eastAsia="zh-CN"/>
              </w:rPr>
            </w:pPr>
          </w:p>
          <w:p w14:paraId="142DF2FE" w14:textId="34E4146E" w:rsidR="00051721" w:rsidRDefault="00051721" w:rsidP="00051721">
            <w:pPr>
              <w:pStyle w:val="CRCoverPage"/>
              <w:spacing w:after="0"/>
              <w:ind w:left="57"/>
              <w:rPr>
                <w:noProof/>
                <w:lang w:eastAsia="zh-CN"/>
              </w:rPr>
            </w:pPr>
            <w:r>
              <w:rPr>
                <w:noProof/>
                <w:lang w:eastAsia="zh-CN"/>
              </w:rPr>
              <w:t xml:space="preserve">In LS  </w:t>
            </w:r>
            <w:r w:rsidRPr="00D33736">
              <w:rPr>
                <w:noProof/>
                <w:lang w:eastAsia="zh-CN"/>
              </w:rPr>
              <w:t>R2-2000043</w:t>
            </w:r>
            <w:r>
              <w:rPr>
                <w:noProof/>
                <w:lang w:eastAsia="zh-CN"/>
              </w:rPr>
              <w:t>, the following RAN4 agreements are included.</w:t>
            </w:r>
          </w:p>
          <w:p w14:paraId="6E175E9F" w14:textId="56F3AF6B" w:rsidR="00BB4A44" w:rsidRPr="00BB4A44" w:rsidRDefault="00BB4A44" w:rsidP="00BB4A44">
            <w:pPr>
              <w:pStyle w:val="CRCoverPage"/>
              <w:spacing w:after="0"/>
              <w:ind w:left="57"/>
              <w:rPr>
                <w:noProof/>
                <w:lang w:val="en-US" w:eastAsia="zh-CN"/>
              </w:rPr>
            </w:pPr>
            <w:r>
              <w:rPr>
                <w:rFonts w:hint="eastAsia"/>
                <w:noProof/>
                <w:lang w:eastAsia="zh-CN"/>
              </w:rPr>
              <w:t>I</w:t>
            </w:r>
            <w:r>
              <w:rPr>
                <w:noProof/>
                <w:lang w:eastAsia="zh-CN"/>
              </w:rPr>
              <w:t>n RAN4</w:t>
            </w:r>
            <w:r w:rsidR="00B47F84">
              <w:rPr>
                <w:noProof/>
                <w:lang w:val="en-US" w:eastAsia="zh-CN"/>
              </w:rPr>
              <w:t xml:space="preserve">#92bis meeting, it was agreed that the location of Tx switching period </w:t>
            </w:r>
            <w:ins w:id="29" w:author="Nokia (Tero)" w:date="2020-04-23T14:41:00Z">
              <w:r w:rsidR="00615AD2">
                <w:rPr>
                  <w:noProof/>
                  <w:lang w:val="en-US" w:eastAsia="zh-CN"/>
                </w:rPr>
                <w:t xml:space="preserve">(i.e. the period for UL interruption) </w:t>
              </w:r>
            </w:ins>
            <w:r w:rsidR="00B47F84">
              <w:rPr>
                <w:noProof/>
                <w:lang w:val="en-US" w:eastAsia="zh-CN"/>
              </w:rPr>
              <w:t>should be semi-statically configured by RRC on one specific carrier of the two uplink carriers, i.e., carrier 1 or carrier 2, in case of SA CA and SUL. For EN-DC, Tx switching period should be always located on the NR carrier (i.e., carrier2).</w:t>
            </w:r>
          </w:p>
          <w:p w14:paraId="4C8CFD55"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5307C23" w14:textId="77777777" w:rsidR="00051721" w:rsidRDefault="00051721" w:rsidP="00BB4A44">
            <w:pPr>
              <w:pStyle w:val="CRCoverPage"/>
              <w:spacing w:after="0"/>
              <w:ind w:left="57"/>
              <w:rPr>
                <w:noProof/>
                <w:lang w:eastAsia="zh-CN"/>
              </w:rPr>
            </w:pPr>
          </w:p>
          <w:p w14:paraId="201712B9" w14:textId="77777777" w:rsidR="00051721" w:rsidRDefault="00051721" w:rsidP="00051721">
            <w:pPr>
              <w:pStyle w:val="CRCoverPage"/>
              <w:spacing w:after="0"/>
              <w:ind w:left="57"/>
              <w:rPr>
                <w:noProof/>
                <w:lang w:eastAsia="zh-CN"/>
              </w:rPr>
            </w:pPr>
            <w:r>
              <w:rPr>
                <w:noProof/>
                <w:lang w:eastAsia="zh-CN"/>
              </w:rPr>
              <w:t xml:space="preserve">In </w:t>
            </w:r>
            <w:r w:rsidRPr="00CD5A42">
              <w:rPr>
                <w:noProof/>
                <w:lang w:eastAsia="zh-CN"/>
              </w:rPr>
              <w:t>R4-2002816,</w:t>
            </w:r>
            <w:r>
              <w:rPr>
                <w:noProof/>
                <w:lang w:eastAsia="zh-CN"/>
              </w:rPr>
              <w:t xml:space="preserve"> the following RAN4 agreements are included.</w:t>
            </w:r>
          </w:p>
          <w:p w14:paraId="30360C0A" w14:textId="77777777" w:rsidR="00051721" w:rsidRPr="00CD5A42" w:rsidRDefault="00051721" w:rsidP="00051721">
            <w:pPr>
              <w:tabs>
                <w:tab w:val="center" w:pos="4153"/>
                <w:tab w:val="right" w:pos="8306"/>
              </w:tabs>
              <w:spacing w:after="120"/>
              <w:rPr>
                <w:rFonts w:ascii="Arial" w:eastAsia="MS Mincho" w:hAnsi="Arial" w:cs="Arial"/>
                <w:lang w:val="en-US" w:eastAsia="ko-KR"/>
              </w:rPr>
            </w:pPr>
            <w:r w:rsidRPr="00CD5A42">
              <w:rPr>
                <w:rFonts w:ascii="Arial" w:eastAsia="MS Mincho" w:hAnsi="Arial" w:cs="Arial"/>
                <w:lang w:eastAsia="ko-KR"/>
              </w:rPr>
              <w:lastRenderedPageBreak/>
              <w:t>In RAN4#94e</w:t>
            </w:r>
            <w:r w:rsidRPr="00CD5A42">
              <w:rPr>
                <w:rFonts w:ascii="Arial" w:eastAsia="MS Mincho" w:hAnsi="Arial" w:cs="Arial"/>
                <w:lang w:val="en-US" w:eastAsia="ko-KR"/>
              </w:rPr>
              <w:t xml:space="preserve">, the follow agreements on the length of UL switching period have been reached. </w:t>
            </w:r>
          </w:p>
          <w:p w14:paraId="2478A464" w14:textId="77777777" w:rsidR="00051721" w:rsidRPr="00CD5A42" w:rsidRDefault="00051721" w:rsidP="00051721">
            <w:pPr>
              <w:numPr>
                <w:ilvl w:val="0"/>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Length of UL switching period for defining UE RF requirements and capability reporting:</w:t>
            </w:r>
          </w:p>
          <w:p w14:paraId="4347521E"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SUL and UL CA</w:t>
            </w:r>
          </w:p>
          <w:p w14:paraId="22260ECF" w14:textId="77777777" w:rsidR="00051721" w:rsidRPr="00CD5A42"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 xml:space="preserve">{35us, 140 us, 210us} </w:t>
            </w:r>
          </w:p>
          <w:p w14:paraId="2912E0BC"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EN-DC</w:t>
            </w:r>
          </w:p>
          <w:p w14:paraId="1195F5D9" w14:textId="111E75BA" w:rsidR="00051721" w:rsidRPr="00051721"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{35us, 140 us}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1F9AA0" w:rsidR="00AB792D" w:rsidRDefault="00D71BCE" w:rsidP="00160FAA">
            <w:pPr>
              <w:pStyle w:val="CRCoverPage"/>
              <w:spacing w:after="0"/>
              <w:ind w:left="57"/>
              <w:rPr>
                <w:noProof/>
              </w:rPr>
            </w:pPr>
            <w:r>
              <w:rPr>
                <w:noProof/>
              </w:rPr>
              <w:t>1. Introduce configuration of the location of Tx switching period</w:t>
            </w:r>
            <w:ins w:id="30" w:author="Nokia (Tero)" w:date="2020-04-23T14:41:00Z">
              <w:r w:rsidR="00615AD2">
                <w:rPr>
                  <w:noProof/>
                </w:rPr>
                <w:t xml:space="preserve"> for all</w:t>
              </w:r>
            </w:ins>
            <w:ins w:id="31" w:author="Nokia (Tero)" w:date="2020-04-23T14:42:00Z">
              <w:r w:rsidR="00615AD2">
                <w:rPr>
                  <w:noProof/>
                </w:rPr>
                <w:t>owing the switching between the UL carriers</w:t>
              </w:r>
            </w:ins>
            <w:r>
              <w:rPr>
                <w:noProof/>
              </w:rPr>
              <w:t>.</w:t>
            </w:r>
          </w:p>
          <w:p w14:paraId="4F9EA0F4" w14:textId="0D665845" w:rsidR="00C36330" w:rsidRDefault="00D71BCE" w:rsidP="00704229">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capability of Tx switching period</w:t>
            </w:r>
            <w:ins w:id="32" w:author="Nokia (Tero)" w:date="2020-04-23T14:58:00Z">
              <w:r w:rsidR="00D66A47">
                <w:rPr>
                  <w:noProof/>
                </w:rPr>
                <w:t xml:space="preserve"> between a UL band pair</w:t>
              </w:r>
            </w:ins>
            <w:r>
              <w:rPr>
                <w:noProof/>
              </w:rPr>
              <w:t>.</w:t>
            </w:r>
            <w:ins w:id="33" w:author="Nokia (Tero)" w:date="2020-04-23T14:48:00Z">
              <w:r w:rsidR="00615AD2">
                <w:rPr>
                  <w:noProof/>
                </w:rPr>
                <w:t xml:space="preserve"> This band combination list is only included if network requests it.</w:t>
              </w:r>
            </w:ins>
          </w:p>
          <w:p w14:paraId="002311B1" w14:textId="77777777" w:rsidR="00CB314D" w:rsidRDefault="00CB314D" w:rsidP="00CC6E3A">
            <w:pPr>
              <w:pStyle w:val="CRCoverPage"/>
              <w:tabs>
                <w:tab w:val="left" w:pos="384"/>
              </w:tabs>
              <w:spacing w:before="20" w:after="80"/>
              <w:rPr>
                <w:noProof/>
              </w:rPr>
            </w:pPr>
          </w:p>
          <w:p w14:paraId="00CF111B" w14:textId="159B4141" w:rsidR="00CC6E3A" w:rsidRPr="00704229" w:rsidRDefault="00CC6E3A" w:rsidP="00CC6E3A">
            <w:pPr>
              <w:pStyle w:val="CRCoverPage"/>
              <w:tabs>
                <w:tab w:val="left" w:pos="384"/>
              </w:tabs>
              <w:spacing w:before="20" w:after="8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5848461F"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ins w:id="34" w:author="Nokia (Tero)" w:date="2020-04-23T16:18:00Z">
              <w:r w:rsidR="006851CA">
                <w:rPr>
                  <w:noProof/>
                  <w:lang w:eastAsia="zh-CN"/>
                </w:rPr>
                <w:t xml:space="preserve">uplink </w:t>
              </w:r>
            </w:ins>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72FDB357" w:rsidR="001E41F3" w:rsidRDefault="00051721" w:rsidP="002F2413">
            <w:pPr>
              <w:pStyle w:val="CRCoverPage"/>
              <w:spacing w:after="0"/>
              <w:ind w:left="57"/>
              <w:rPr>
                <w:noProof/>
              </w:rPr>
            </w:pPr>
            <w:r>
              <w:rPr>
                <w:noProof/>
              </w:rPr>
              <w:t xml:space="preserve">5.6.1.4, </w:t>
            </w:r>
            <w:r w:rsidR="007B26A9">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commentRangeStart w:id="35"/>
            <w:r>
              <w:rPr>
                <w:noProof/>
              </w:rPr>
              <w:t>TS 38.306 CR ...</w:t>
            </w:r>
            <w:commentRangeEnd w:id="35"/>
            <w:r w:rsidR="006851CA">
              <w:rPr>
                <w:rStyle w:val="ab"/>
                <w:rFonts w:ascii="Times New Roman" w:hAnsi="Times New Roman"/>
              </w:rPr>
              <w:commentReference w:id="35"/>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A154E82" w14:textId="77777777" w:rsidR="00B84B88" w:rsidRDefault="00137E47" w:rsidP="00137E47">
      <w:pPr>
        <w:jc w:val="center"/>
        <w:rPr>
          <w:rFonts w:eastAsia="Malgun Gothic"/>
        </w:rPr>
      </w:pPr>
      <w:bookmarkStart w:id="36"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20ED52B8" w14:textId="77777777" w:rsidR="00FD10ED" w:rsidRPr="00F537EB" w:rsidRDefault="00FD10ED" w:rsidP="00FD10ED">
      <w:pPr>
        <w:pStyle w:val="4"/>
      </w:pPr>
      <w:bookmarkStart w:id="37" w:name="_Toc36756848"/>
      <w:bookmarkStart w:id="38" w:name="_Toc36836389"/>
      <w:bookmarkStart w:id="39" w:name="_Toc36843366"/>
      <w:bookmarkStart w:id="40" w:name="_Toc37067655"/>
      <w:bookmarkStart w:id="41" w:name="_Toc20426104"/>
      <w:bookmarkStart w:id="42" w:name="_Toc29321500"/>
      <w:bookmarkEnd w:id="36"/>
      <w:r w:rsidRPr="00F537EB">
        <w:t>5.6.1.4</w:t>
      </w:r>
      <w:r w:rsidRPr="00F537EB">
        <w:tab/>
        <w:t>Setting band combinations, feature set combinations and feature sets supported by the UE</w:t>
      </w:r>
      <w:bookmarkEnd w:id="37"/>
      <w:bookmarkEnd w:id="38"/>
      <w:bookmarkEnd w:id="39"/>
      <w:bookmarkEnd w:id="40"/>
    </w:p>
    <w:p w14:paraId="4B8B10C5" w14:textId="77777777" w:rsidR="00FD10ED" w:rsidRPr="00F537EB" w:rsidRDefault="00FD10ED" w:rsidP="00FD10ED">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310F2AB0" w14:textId="77777777" w:rsidR="00FD10ED" w:rsidRPr="00F537EB" w:rsidRDefault="00FD10ED" w:rsidP="00FD10ED">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2DE5629A" w14:textId="77777777" w:rsidR="00FD10ED" w:rsidRPr="00F537EB" w:rsidRDefault="00FD10ED" w:rsidP="00FD10ED">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54047E6B" w14:textId="77777777" w:rsidR="00FD10ED" w:rsidRPr="00F537EB" w:rsidRDefault="00FD10ED" w:rsidP="00FD10ED">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4B72ABDB" w14:textId="77777777" w:rsidR="00FD10ED" w:rsidRPr="00F537EB" w:rsidRDefault="00FD10ED" w:rsidP="00FD10ED">
      <w:r w:rsidRPr="00F537EB">
        <w:t>The UE shall:</w:t>
      </w:r>
    </w:p>
    <w:p w14:paraId="0937DA5C" w14:textId="77777777" w:rsidR="00FD10ED" w:rsidRPr="00F537EB" w:rsidRDefault="00FD10ED" w:rsidP="00FD10ED">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3EC0C12E" w14:textId="77777777" w:rsidR="00FD10ED" w:rsidRPr="00F537EB" w:rsidRDefault="00FD10ED" w:rsidP="00FD10ED">
      <w:pPr>
        <w:pStyle w:val="B1"/>
      </w:pPr>
      <w:r w:rsidRPr="00F537EB">
        <w:t>1&gt;</w:t>
      </w:r>
      <w:r w:rsidRPr="00F537EB">
        <w:tab/>
        <w:t>for each band combination included in the list of "candidate band combinations":</w:t>
      </w:r>
    </w:p>
    <w:p w14:paraId="03BFDFAD" w14:textId="77777777" w:rsidR="00FD10ED" w:rsidRPr="00F537EB" w:rsidRDefault="00FD10ED" w:rsidP="00FD10ED">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72F49AC7" w14:textId="77777777" w:rsidR="00FD10ED" w:rsidRPr="00F537EB" w:rsidRDefault="00FD10ED" w:rsidP="00FD10ED">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2CE2C792" w14:textId="77777777" w:rsidR="00FD10ED" w:rsidRPr="00F537EB" w:rsidRDefault="00FD10ED" w:rsidP="00FD10ED">
      <w:pPr>
        <w:pStyle w:val="B3"/>
      </w:pPr>
      <w:r w:rsidRPr="00F537EB">
        <w:t>3&gt;</w:t>
      </w:r>
      <w:r w:rsidRPr="00F537EB">
        <w:tab/>
        <w:t>remove the NR-only band combination from the list of "candidate band combinations";</w:t>
      </w:r>
    </w:p>
    <w:p w14:paraId="130EE882" w14:textId="77777777" w:rsidR="00FD10ED" w:rsidRPr="00F537EB" w:rsidRDefault="00FD10ED" w:rsidP="00FD10ED">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3DFA8D1B" w14:textId="77777777" w:rsidR="00FD10ED" w:rsidRPr="00F537EB" w:rsidRDefault="00FD10ED" w:rsidP="00FD10ED">
      <w:pPr>
        <w:pStyle w:val="B2"/>
      </w:pPr>
      <w:r w:rsidRPr="00F537EB">
        <w:t>2&gt;</w:t>
      </w:r>
      <w:r w:rsidRPr="00F537EB">
        <w:tab/>
        <w:t>if it is regarded as a fallback band combination with the same capabilities of another band combination included in the list of "candidate band combinations", and</w:t>
      </w:r>
    </w:p>
    <w:p w14:paraId="50042265" w14:textId="77777777" w:rsidR="00FD10ED" w:rsidRPr="00F537EB" w:rsidRDefault="00FD10ED" w:rsidP="00FD10ED">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9A85183" w14:textId="77777777" w:rsidR="00FD10ED" w:rsidRPr="00F537EB" w:rsidRDefault="00FD10ED" w:rsidP="00FD10ED">
      <w:pPr>
        <w:pStyle w:val="B3"/>
      </w:pPr>
      <w:r w:rsidRPr="00F537EB">
        <w:t>3&gt;</w:t>
      </w:r>
      <w:r w:rsidRPr="00F537EB">
        <w:tab/>
        <w:t>remove the band combination from the list of "candidate band combinations";</w:t>
      </w:r>
    </w:p>
    <w:p w14:paraId="594BD9BE" w14:textId="77777777" w:rsidR="00FD10ED" w:rsidRPr="00F537EB" w:rsidRDefault="00FD10ED" w:rsidP="00FD10ED">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4DED2EFB" w14:textId="77777777" w:rsidR="00FD10ED" w:rsidRPr="00F537EB" w:rsidRDefault="00FD10ED" w:rsidP="00FD10ED">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1F302EAC"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t xml:space="preserve"> as many NR-only band combinations as possible from the list of "candidate band combinations", starting from the first entry;</w:t>
      </w:r>
    </w:p>
    <w:p w14:paraId="167B4E02"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136C6E2F" w14:textId="77777777" w:rsidR="00FD10ED" w:rsidRPr="00F537EB" w:rsidRDefault="00FD10ED" w:rsidP="00FD10ED">
      <w:pPr>
        <w:pStyle w:val="B4"/>
      </w:pPr>
      <w:r w:rsidRPr="00F537EB">
        <w:t>4&gt;</w:t>
      </w:r>
      <w:r w:rsidRPr="00F537EB">
        <w:tab/>
        <w:t>if SRS carrier switching is supported;</w:t>
      </w:r>
    </w:p>
    <w:p w14:paraId="41CBB12E"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58FCB7" w14:textId="28F1BDF1"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60BAFB73" w14:textId="77777777" w:rsidR="00FD10ED" w:rsidRPr="00557768" w:rsidRDefault="00FD10ED" w:rsidP="00FD10ED">
      <w:pPr>
        <w:overflowPunct w:val="0"/>
        <w:autoSpaceDE w:val="0"/>
        <w:autoSpaceDN w:val="0"/>
        <w:adjustRightInd w:val="0"/>
        <w:ind w:left="1135" w:hanging="284"/>
        <w:textAlignment w:val="baseline"/>
        <w:rPr>
          <w:ins w:id="43" w:author="CT_109b_3" w:date="2020-04-08T20:12:00Z"/>
          <w:rFonts w:eastAsia="Times New Roman"/>
          <w:lang w:eastAsia="x-none"/>
        </w:rPr>
      </w:pPr>
      <w:ins w:id="44" w:author="CT_109b_3" w:date="2020-04-08T20:12: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004D4AC4" w14:textId="77777777" w:rsidR="00FD10ED" w:rsidRPr="00557768" w:rsidRDefault="00FD10ED" w:rsidP="00FD10ED">
      <w:pPr>
        <w:overflowPunct w:val="0"/>
        <w:autoSpaceDE w:val="0"/>
        <w:autoSpaceDN w:val="0"/>
        <w:adjustRightInd w:val="0"/>
        <w:ind w:left="1418" w:hanging="284"/>
        <w:textAlignment w:val="baseline"/>
        <w:rPr>
          <w:ins w:id="45" w:author="CT_109b_3" w:date="2020-04-08T20:12:00Z"/>
          <w:rFonts w:eastAsia="Times New Roman"/>
          <w:lang w:eastAsia="x-none"/>
        </w:rPr>
      </w:pPr>
      <w:ins w:id="46" w:author="CT_109b_3" w:date="2020-04-08T20:12: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UL CA or SUL</w:t>
        </w:r>
        <w:r w:rsidRPr="00557768">
          <w:rPr>
            <w:rFonts w:eastAsia="Times New Roman"/>
            <w:lang w:eastAsia="x-none"/>
          </w:rPr>
          <w:t>;</w:t>
        </w:r>
      </w:ins>
    </w:p>
    <w:p w14:paraId="3039E878" w14:textId="3F7F0297" w:rsidR="00FD10ED" w:rsidRDefault="00FD10ED" w:rsidP="00FD10ED">
      <w:pPr>
        <w:overflowPunct w:val="0"/>
        <w:autoSpaceDE w:val="0"/>
        <w:autoSpaceDN w:val="0"/>
        <w:adjustRightInd w:val="0"/>
        <w:ind w:left="1702" w:hanging="284"/>
        <w:textAlignment w:val="baseline"/>
        <w:rPr>
          <w:ins w:id="47" w:author="OPPO (Qianxi)" w:date="2020-04-24T11:08:00Z"/>
          <w:rFonts w:eastAsia="Times New Roman"/>
          <w:lang w:eastAsia="x-none"/>
        </w:rPr>
      </w:pPr>
      <w:commentRangeStart w:id="48"/>
      <w:ins w:id="49" w:author="CT_109b_3" w:date="2020-04-08T20:12: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ins>
      <w:proofErr w:type="spellEnd"/>
      <w:ins w:id="50" w:author="OPPO (Qianxi)" w:date="2020-04-24T10:58:00Z">
        <w:r w:rsidR="00FB6FFD" w:rsidRPr="00FB6FFD">
          <w:rPr>
            <w:rFonts w:eastAsia="Times New Roman"/>
            <w:iCs/>
            <w:lang w:eastAsia="x-none"/>
            <w:rPrChange w:id="51" w:author="OPPO (Qianxi)" w:date="2020-04-24T10:59:00Z">
              <w:rPr>
                <w:rFonts w:eastAsia="Times New Roman"/>
                <w:i/>
                <w:lang w:eastAsia="x-none"/>
              </w:rPr>
            </w:rPrChange>
          </w:rPr>
          <w:t xml:space="preserve">, if not included </w:t>
        </w:r>
      </w:ins>
      <w:ins w:id="52" w:author="OPPO (Qianxi)" w:date="2020-04-24T10:59:00Z">
        <w:r w:rsidR="00FB6FFD" w:rsidRPr="00FB6FFD">
          <w:rPr>
            <w:rFonts w:eastAsia="Times New Roman"/>
            <w:iCs/>
            <w:lang w:eastAsia="x-none"/>
            <w:rPrChange w:id="53" w:author="OPPO (Qianxi)" w:date="2020-04-24T10:59:00Z">
              <w:rPr>
                <w:rFonts w:eastAsia="Times New Roman"/>
                <w:i/>
                <w:lang w:eastAsia="x-none"/>
              </w:rPr>
            </w:rPrChange>
          </w:rPr>
          <w:t>yet</w:t>
        </w:r>
      </w:ins>
      <w:ins w:id="54" w:author="CT_109b_3" w:date="2020-04-08T20:12:00Z">
        <w:r w:rsidRPr="00557768">
          <w:rPr>
            <w:rFonts w:eastAsia="Times New Roman"/>
            <w:lang w:eastAsia="x-none"/>
          </w:rPr>
          <w:t>;</w:t>
        </w:r>
      </w:ins>
      <w:commentRangeEnd w:id="48"/>
      <w:r w:rsidR="00736D5B">
        <w:rPr>
          <w:rStyle w:val="ab"/>
        </w:rPr>
        <w:commentReference w:id="48"/>
      </w:r>
    </w:p>
    <w:p w14:paraId="069339F1" w14:textId="26334796" w:rsidR="00C44F0F" w:rsidRPr="00C44F0F" w:rsidRDefault="00C44F0F" w:rsidP="00FD10ED">
      <w:pPr>
        <w:overflowPunct w:val="0"/>
        <w:autoSpaceDE w:val="0"/>
        <w:autoSpaceDN w:val="0"/>
        <w:adjustRightInd w:val="0"/>
        <w:ind w:left="1702" w:hanging="284"/>
        <w:textAlignment w:val="baseline"/>
        <w:rPr>
          <w:ins w:id="55" w:author="CT_109b_3" w:date="2020-04-08T20:12:00Z"/>
          <w:rFonts w:hint="eastAsia"/>
          <w:lang w:eastAsia="zh-CN"/>
          <w:rPrChange w:id="56" w:author="OPPO (Qianxi)" w:date="2020-04-24T11:08:00Z">
            <w:rPr>
              <w:ins w:id="57" w:author="CT_109b_3" w:date="2020-04-08T20:12:00Z"/>
              <w:rFonts w:eastAsia="Times New Roman"/>
              <w:lang w:eastAsia="x-none"/>
            </w:rPr>
          </w:rPrChange>
        </w:rPr>
      </w:pPr>
      <w:ins w:id="58" w:author="OPPO (Qianxi)" w:date="2020-04-24T11:08:00Z">
        <w:r>
          <w:rPr>
            <w:rFonts w:hint="eastAsia"/>
            <w:lang w:eastAsia="zh-CN"/>
          </w:rPr>
          <w:t>5</w:t>
        </w:r>
        <w:r>
          <w:rPr>
            <w:lang w:eastAsia="zh-CN"/>
          </w:rPr>
          <w:t xml:space="preserve">&gt; </w:t>
        </w:r>
      </w:ins>
      <w:ins w:id="59" w:author="OPPO (Qianxi)" w:date="2020-04-24T11:09:00Z">
        <w:r>
          <w:rPr>
            <w:lang w:eastAsia="zh-CN"/>
          </w:rPr>
          <w:t xml:space="preserve">include the band combination into </w:t>
        </w:r>
        <w:proofErr w:type="spellStart"/>
        <w:r w:rsidRPr="00414F0E">
          <w:rPr>
            <w:rFonts w:eastAsia="Times New Roman"/>
            <w:i/>
            <w:lang w:eastAsia="x-none"/>
          </w:rPr>
          <w:t>supportedBandCombinationList-UplinkTxSwitch</w:t>
        </w:r>
        <w:proofErr w:type="spellEnd"/>
        <w:r>
          <w:rPr>
            <w:lang w:eastAsia="zh-CN"/>
          </w:rPr>
          <w:t>;</w:t>
        </w:r>
      </w:ins>
    </w:p>
    <w:p w14:paraId="3897FDF7" w14:textId="77777777" w:rsidR="00FD10ED" w:rsidRPr="00557768" w:rsidRDefault="00FD10ED" w:rsidP="00FD10ED">
      <w:pPr>
        <w:overflowPunct w:val="0"/>
        <w:autoSpaceDE w:val="0"/>
        <w:autoSpaceDN w:val="0"/>
        <w:adjustRightInd w:val="0"/>
        <w:ind w:left="1418" w:hanging="284"/>
        <w:textAlignment w:val="baseline"/>
        <w:rPr>
          <w:ins w:id="60" w:author="CT_109b_3" w:date="2020-04-08T20:12:00Z"/>
          <w:rFonts w:eastAsia="Times New Roman"/>
          <w:lang w:eastAsia="x-none"/>
        </w:rPr>
      </w:pPr>
      <w:ins w:id="61" w:author="CT_109b_3" w:date="2020-04-08T20:12: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76E3CB7F" w14:textId="0A3D5C9E"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62" w:author="CT_109b_3" w:date="2020-04-08T20:13: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(if needed)</w:t>
        </w:r>
      </w:ins>
      <w:r>
        <w:rPr>
          <w:rFonts w:eastAsia="Times New Roman"/>
          <w:lang w:eastAsia="x-none"/>
        </w:rPr>
        <w:t xml:space="preserve"> </w:t>
      </w:r>
      <w:r w:rsidRPr="00F537EB">
        <w:t>according to the previous;</w:t>
      </w:r>
    </w:p>
    <w:p w14:paraId="1C02D13B" w14:textId="77777777" w:rsidR="00FD10ED" w:rsidRPr="00F537EB" w:rsidRDefault="00FD10ED" w:rsidP="00FD10ED">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33219548" w14:textId="77777777" w:rsidR="00FD10ED" w:rsidRPr="00F537EB" w:rsidRDefault="00FD10ED" w:rsidP="00FD10ED">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A68C49F" w14:textId="77777777" w:rsidR="00FD10ED" w:rsidRPr="00F537EB" w:rsidRDefault="00FD10ED" w:rsidP="00FD10ED">
      <w:pPr>
        <w:pStyle w:val="B2"/>
      </w:pPr>
      <w:r w:rsidRPr="00F537EB">
        <w:lastRenderedPageBreak/>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104BDCF5"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9686AA3"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45CFBB91"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4D5B8709" w14:textId="77777777" w:rsidR="00FD10ED" w:rsidRPr="00F537EB" w:rsidRDefault="00FD10ED" w:rsidP="00FD10ED">
      <w:pPr>
        <w:pStyle w:val="B4"/>
      </w:pPr>
      <w:r w:rsidRPr="00F537EB">
        <w:t>4&gt;</w:t>
      </w:r>
      <w:r w:rsidRPr="00F537EB">
        <w:tab/>
        <w:t>if SRS carrier switching is supported;</w:t>
      </w:r>
    </w:p>
    <w:p w14:paraId="4B584A8C"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1530B461" w14:textId="278D1DCB"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42CA3F22" w14:textId="77777777" w:rsidR="00FD10ED" w:rsidRPr="00557768" w:rsidRDefault="00FD10ED" w:rsidP="00FD10ED">
      <w:pPr>
        <w:overflowPunct w:val="0"/>
        <w:autoSpaceDE w:val="0"/>
        <w:autoSpaceDN w:val="0"/>
        <w:adjustRightInd w:val="0"/>
        <w:ind w:left="1135" w:hanging="284"/>
        <w:textAlignment w:val="baseline"/>
        <w:rPr>
          <w:ins w:id="63" w:author="CT_109b_3" w:date="2020-04-08T20:14:00Z"/>
          <w:rFonts w:eastAsia="Times New Roman"/>
          <w:lang w:eastAsia="x-none"/>
        </w:rPr>
      </w:pPr>
      <w:ins w:id="64" w:author="CT_109b_3" w:date="2020-04-08T20:14: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63E4D749" w14:textId="77777777" w:rsidR="00FD10ED" w:rsidRPr="00557768" w:rsidRDefault="00FD10ED" w:rsidP="00FD10ED">
      <w:pPr>
        <w:overflowPunct w:val="0"/>
        <w:autoSpaceDE w:val="0"/>
        <w:autoSpaceDN w:val="0"/>
        <w:adjustRightInd w:val="0"/>
        <w:ind w:left="1418" w:hanging="284"/>
        <w:textAlignment w:val="baseline"/>
        <w:rPr>
          <w:ins w:id="65" w:author="CT_109b_3" w:date="2020-04-08T20:14:00Z"/>
          <w:rFonts w:eastAsia="Times New Roman"/>
          <w:lang w:eastAsia="x-none"/>
        </w:rPr>
      </w:pPr>
      <w:ins w:id="66" w:author="CT_109b_3" w:date="2020-04-08T20:14: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EN-DC</w:t>
        </w:r>
        <w:r w:rsidRPr="00557768">
          <w:rPr>
            <w:rFonts w:eastAsia="Times New Roman"/>
            <w:lang w:eastAsia="x-none"/>
          </w:rPr>
          <w:t>;</w:t>
        </w:r>
      </w:ins>
    </w:p>
    <w:p w14:paraId="5D2406DA" w14:textId="36B3CCC8" w:rsidR="00FD10ED" w:rsidRDefault="00FD10ED" w:rsidP="00FD10ED">
      <w:pPr>
        <w:overflowPunct w:val="0"/>
        <w:autoSpaceDE w:val="0"/>
        <w:autoSpaceDN w:val="0"/>
        <w:adjustRightInd w:val="0"/>
        <w:ind w:left="1702" w:hanging="284"/>
        <w:textAlignment w:val="baseline"/>
        <w:rPr>
          <w:ins w:id="67" w:author="OPPO (Qianxi)" w:date="2020-04-24T11:09:00Z"/>
          <w:rFonts w:eastAsia="Times New Roman"/>
          <w:lang w:eastAsia="x-none"/>
        </w:rPr>
      </w:pPr>
      <w:ins w:id="68" w:author="CT_109b_3" w:date="2020-04-08T20:14: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ins>
      <w:proofErr w:type="spellEnd"/>
      <w:ins w:id="69" w:author="OPPO (Qianxi)" w:date="2020-04-24T11:09:00Z">
        <w:r w:rsidR="00C44F0F">
          <w:rPr>
            <w:rFonts w:eastAsia="Times New Roman"/>
            <w:iCs/>
            <w:lang w:eastAsia="x-none"/>
          </w:rPr>
          <w:t>, if not included yet</w:t>
        </w:r>
      </w:ins>
      <w:ins w:id="70" w:author="CT_109b_3" w:date="2020-04-08T20:14:00Z">
        <w:r w:rsidRPr="00557768">
          <w:rPr>
            <w:rFonts w:eastAsia="Times New Roman"/>
            <w:lang w:eastAsia="x-none"/>
          </w:rPr>
          <w:t>;</w:t>
        </w:r>
      </w:ins>
    </w:p>
    <w:p w14:paraId="2AC3E103" w14:textId="72FD1D44" w:rsidR="00C44F0F" w:rsidRPr="00557768" w:rsidRDefault="00C44F0F" w:rsidP="00FD10ED">
      <w:pPr>
        <w:overflowPunct w:val="0"/>
        <w:autoSpaceDE w:val="0"/>
        <w:autoSpaceDN w:val="0"/>
        <w:adjustRightInd w:val="0"/>
        <w:ind w:left="1702" w:hanging="284"/>
        <w:textAlignment w:val="baseline"/>
        <w:rPr>
          <w:ins w:id="71" w:author="CT_109b_3" w:date="2020-04-08T20:14:00Z"/>
          <w:rFonts w:eastAsia="Times New Roman"/>
          <w:lang w:eastAsia="x-none"/>
        </w:rPr>
      </w:pPr>
      <w:ins w:id="72" w:author="OPPO (Qianxi)" w:date="2020-04-24T11:09:00Z">
        <w:r>
          <w:rPr>
            <w:rFonts w:hint="eastAsia"/>
            <w:lang w:eastAsia="zh-CN"/>
          </w:rPr>
          <w:t>5</w:t>
        </w:r>
        <w:r>
          <w:rPr>
            <w:lang w:eastAsia="zh-CN"/>
          </w:rPr>
          <w:t xml:space="preserve">&gt; include the band combination into </w:t>
        </w:r>
        <w:proofErr w:type="spellStart"/>
        <w:r w:rsidRPr="00414F0E">
          <w:rPr>
            <w:rFonts w:eastAsia="Times New Roman"/>
            <w:i/>
            <w:lang w:eastAsia="x-none"/>
          </w:rPr>
          <w:t>supportedBandCombinationList-UplinkTxSwitch</w:t>
        </w:r>
        <w:proofErr w:type="spellEnd"/>
        <w:r>
          <w:rPr>
            <w:lang w:eastAsia="zh-CN"/>
          </w:rPr>
          <w:t>;</w:t>
        </w:r>
      </w:ins>
    </w:p>
    <w:p w14:paraId="4A27B249" w14:textId="77777777" w:rsidR="00FD10ED" w:rsidRPr="00051721" w:rsidRDefault="00FD10ED" w:rsidP="00FD10ED">
      <w:pPr>
        <w:overflowPunct w:val="0"/>
        <w:autoSpaceDE w:val="0"/>
        <w:autoSpaceDN w:val="0"/>
        <w:adjustRightInd w:val="0"/>
        <w:ind w:left="1418" w:hanging="284"/>
        <w:textAlignment w:val="baseline"/>
        <w:rPr>
          <w:rFonts w:eastAsia="Times New Roman"/>
          <w:lang w:eastAsia="x-none"/>
        </w:rPr>
      </w:pPr>
      <w:ins w:id="73" w:author="CT_109b_3" w:date="2020-04-08T20:14: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0884A6B6" w14:textId="5024A108"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74" w:author="CT_109b_3" w:date="2020-04-08T20:15: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 xml:space="preserve">(if needed) </w:t>
        </w:r>
      </w:ins>
      <w:r w:rsidRPr="00F537EB">
        <w:t>according to the previous;</w:t>
      </w:r>
    </w:p>
    <w:p w14:paraId="63FC53CE"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227EECF" w14:textId="77777777" w:rsidR="00FD10ED" w:rsidRPr="00F537EB" w:rsidRDefault="00FD10ED" w:rsidP="00FD10ED">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31016766" w14:textId="77777777" w:rsidR="00FD10ED" w:rsidRPr="00F537EB" w:rsidRDefault="00FD10ED" w:rsidP="00FD10ED">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DE8729F" w14:textId="77777777" w:rsidR="00FD10ED" w:rsidRPr="00F537EB" w:rsidRDefault="00FD10ED" w:rsidP="00FD10ED">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79820AEF" w14:textId="77777777" w:rsidR="00FD10ED" w:rsidRPr="00F537EB" w:rsidRDefault="00FD10ED" w:rsidP="00FD10ED">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0CEA767A" w14:textId="77777777" w:rsidR="00FD10ED" w:rsidRPr="00F537EB" w:rsidRDefault="00FD10ED" w:rsidP="00FD10ED">
      <w:pPr>
        <w:pStyle w:val="B1"/>
      </w:pPr>
      <w:r w:rsidRPr="00F537EB">
        <w:lastRenderedPageBreak/>
        <w:t>1&gt;</w:t>
      </w:r>
      <w:r w:rsidRPr="00F537EB">
        <w:tab/>
        <w:t xml:space="preserve">if the network included </w:t>
      </w:r>
      <w:proofErr w:type="spellStart"/>
      <w:r w:rsidRPr="00F537EB">
        <w:rPr>
          <w:i/>
        </w:rPr>
        <w:t>ue-CapabilityEnquiryExt</w:t>
      </w:r>
      <w:proofErr w:type="spellEnd"/>
      <w:r w:rsidRPr="00F537EB">
        <w:t>:</w:t>
      </w:r>
    </w:p>
    <w:p w14:paraId="19CFDF58" w14:textId="77777777" w:rsidR="00FD10ED" w:rsidRPr="00F537EB" w:rsidRDefault="00FD10ED" w:rsidP="00FD10ED">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0E449BB" w14:textId="77777777" w:rsidR="00FD10ED" w:rsidRPr="00FD10ED" w:rsidRDefault="00FD10ED" w:rsidP="00557768">
      <w:pPr>
        <w:overflowPunct w:val="0"/>
        <w:autoSpaceDE w:val="0"/>
        <w:autoSpaceDN w:val="0"/>
        <w:adjustRightInd w:val="0"/>
        <w:textAlignment w:val="baseline"/>
        <w:rPr>
          <w:rFonts w:eastAsia="MS Mincho"/>
          <w:lang w:eastAsia="ja-JP"/>
        </w:rPr>
      </w:pPr>
    </w:p>
    <w:p w14:paraId="69668C73" w14:textId="77777777" w:rsidR="00557768" w:rsidRDefault="00557768" w:rsidP="00557768">
      <w:pPr>
        <w:overflowPunct w:val="0"/>
        <w:autoSpaceDE w:val="0"/>
        <w:autoSpaceDN w:val="0"/>
        <w:adjustRightInd w:val="0"/>
        <w:textAlignment w:val="baseline"/>
        <w:rPr>
          <w:rFonts w:eastAsia="MS Mincho"/>
          <w:lang w:eastAsia="ja-JP"/>
        </w:rPr>
      </w:pPr>
    </w:p>
    <w:p w14:paraId="1E270A0C" w14:textId="77777777" w:rsidR="00557768" w:rsidRDefault="00557768" w:rsidP="00557768">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9802752" w14:textId="77777777" w:rsidR="002E4300" w:rsidRDefault="002E4300" w:rsidP="002E4300">
      <w:pPr>
        <w:pStyle w:val="3"/>
      </w:pPr>
      <w:bookmarkStart w:id="75" w:name="_Toc12718222"/>
      <w:r w:rsidRPr="00A047D1">
        <w:t>6.3.2</w:t>
      </w:r>
      <w:r w:rsidRPr="00A047D1">
        <w:tab/>
        <w:t>Radio resource control information elements</w:t>
      </w:r>
      <w:bookmarkEnd w:id="75"/>
    </w:p>
    <w:p w14:paraId="24715C0B" w14:textId="47F7C265" w:rsidR="002E4300" w:rsidRPr="002E4300" w:rsidRDefault="002E4300" w:rsidP="00F358F1">
      <w:pPr>
        <w:jc w:val="center"/>
      </w:pPr>
      <w:r>
        <w:t xml:space="preserve">***********************Unchanged part </w:t>
      </w:r>
      <w:proofErr w:type="spellStart"/>
      <w:r>
        <w:t>omittd</w:t>
      </w:r>
      <w:proofErr w:type="spellEnd"/>
      <w:r>
        <w:t>******************************</w:t>
      </w:r>
    </w:p>
    <w:bookmarkEnd w:id="41"/>
    <w:bookmarkEnd w:id="42"/>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681B16EA" w14:textId="36F360E9"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0E051FA9"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CT_109b_3" w:date="2020-04-08T20:16:00Z"/>
          <w:rFonts w:ascii="Courier New" w:hAnsi="Courier New"/>
          <w:noProof/>
          <w:sz w:val="16"/>
          <w:lang w:eastAsia="zh-CN"/>
        </w:rPr>
      </w:pPr>
      <w:ins w:id="77"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759C417A" w14:textId="6A8C9E90"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CT_109b_3" w:date="2020-04-08T20:16:00Z"/>
          <w:rFonts w:ascii="Courier New" w:eastAsia="Times New Roman" w:hAnsi="Courier New"/>
          <w:noProof/>
          <w:sz w:val="16"/>
          <w:lang w:eastAsia="en-GB"/>
        </w:rPr>
      </w:pPr>
      <w:ins w:id="79"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uplinkTxSwitching</w:t>
        </w:r>
        <w:del w:id="80" w:author="Nokia (Tero)" w:date="2020-04-23T12:32: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w:t>
        </w:r>
        <w:del w:id="81" w:author="Nokia (Tero)" w:date="2020-04-23T12:32:00Z">
          <w:r w:rsidDel="00087AB8">
            <w:rPr>
              <w:rFonts w:ascii="Courier New" w:eastAsia="Times New Roman" w:hAnsi="Courier New"/>
              <w:noProof/>
              <w:sz w:val="16"/>
              <w:lang w:eastAsia="en-GB"/>
            </w:rPr>
            <w:delText>PeriodLocation</w:delText>
          </w:r>
        </w:del>
        <w:r>
          <w:rPr>
            <w:rFonts w:ascii="Courier New" w:eastAsia="Times New Roman" w:hAnsi="Courier New"/>
            <w:noProof/>
            <w:sz w:val="16"/>
            <w:lang w:eastAsia="en-GB"/>
          </w:rPr>
          <w:t>-r16</w:t>
        </w:r>
        <w:r w:rsidRPr="00BC555B">
          <w:rPr>
            <w:rFonts w:ascii="Courier New" w:eastAsia="Times New Roman" w:hAnsi="Courier New"/>
            <w:noProof/>
            <w:sz w:val="16"/>
            <w:lang w:eastAsia="en-GB"/>
          </w:rPr>
          <w:t xml:space="preserve"> }            </w:t>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0688D02C" w14:textId="77777777"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CT_109b_3" w:date="2020-04-08T20:16:00Z"/>
          <w:rFonts w:ascii="Courier New" w:eastAsia="Times New Roman" w:hAnsi="Courier New"/>
          <w:noProof/>
          <w:sz w:val="16"/>
          <w:lang w:eastAsia="en-GB"/>
        </w:rPr>
      </w:pPr>
      <w:ins w:id="83"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C4E8C2E" w14:textId="321BAE19" w:rsidR="00087AB8" w:rsidRDefault="00516E21"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Nokia (Tero)" w:date="2020-04-23T12:39:00Z"/>
          <w:rFonts w:ascii="Courier New" w:hAnsi="Courier New"/>
          <w:noProof/>
          <w:sz w:val="16"/>
          <w:lang w:eastAsia="zh-CN"/>
        </w:rPr>
      </w:pPr>
      <w:commentRangeStart w:id="85"/>
      <w:commentRangeStart w:id="86"/>
      <w:ins w:id="87" w:author="CT_109b_3" w:date="2020-04-08T20:16:00Z">
        <w:r>
          <w:rPr>
            <w:rFonts w:ascii="Courier New" w:hAnsi="Courier New"/>
            <w:noProof/>
            <w:sz w:val="16"/>
            <w:lang w:eastAsia="zh-CN"/>
          </w:rPr>
          <w:t>UplinkTxSwitching</w:t>
        </w:r>
        <w:del w:id="88" w:author="Nokia (Tero)" w:date="2020-04-23T12:33: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del w:id="89" w:author="Nokia (Tero)" w:date="2020-04-23T12:40:00Z">
          <w:r w:rsidDel="00087AB8">
            <w:rPr>
              <w:rFonts w:ascii="Courier New" w:hAnsi="Courier New"/>
              <w:noProof/>
              <w:sz w:val="16"/>
              <w:lang w:eastAsia="zh-CN"/>
            </w:rPr>
            <w:delText xml:space="preserve">::= </w:delText>
          </w:r>
        </w:del>
      </w:ins>
    </w:p>
    <w:p w14:paraId="4A2A4BC1" w14:textId="58818816"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90" w:author="CT_109b_3" w:date="2020-04-08T20:16:00Z">
        <w:del w:id="91" w:author="Nokia (Tero)" w:date="2020-04-23T12:39:00Z">
          <w:r w:rsidRPr="00431DE8" w:rsidDel="00087AB8">
            <w:rPr>
              <w:rFonts w:ascii="Courier New" w:eastAsia="Times New Roman" w:hAnsi="Courier New"/>
              <w:noProof/>
              <w:color w:val="993366"/>
              <w:sz w:val="16"/>
              <w:lang w:eastAsia="en-GB"/>
            </w:rPr>
            <w:delText>ENUMERATED</w:delText>
          </w:r>
          <w:r w:rsidRPr="00431DE8" w:rsidDel="00087AB8">
            <w:rPr>
              <w:rFonts w:ascii="Courier New" w:hAnsi="Courier New"/>
              <w:noProof/>
              <w:sz w:val="16"/>
              <w:lang w:eastAsia="zh-CN"/>
            </w:rPr>
            <w:delText xml:space="preserve"> {true</w:delText>
          </w:r>
          <w:r w:rsidDel="00087AB8">
            <w:rPr>
              <w:rFonts w:ascii="Courier New" w:hAnsi="Courier New"/>
              <w:noProof/>
              <w:sz w:val="16"/>
              <w:lang w:eastAsia="zh-CN"/>
            </w:rPr>
            <w:delText>,</w:delText>
          </w:r>
        </w:del>
      </w:ins>
      <w:ins w:id="92" w:author="Nokia (Tero)" w:date="2020-04-23T12:39:00Z">
        <w:r w:rsidR="00087AB8" w:rsidDel="00087AB8">
          <w:rPr>
            <w:rFonts w:ascii="Courier New" w:hAnsi="Courier New"/>
            <w:noProof/>
            <w:sz w:val="16"/>
            <w:lang w:eastAsia="zh-CN"/>
          </w:rPr>
          <w:t xml:space="preserve"> </w:t>
        </w:r>
      </w:ins>
      <w:ins w:id="93" w:author="CT_109b_3" w:date="2020-04-08T20:16:00Z">
        <w:del w:id="94" w:author="Nokia (Tero)" w:date="2020-04-23T12:39:00Z">
          <w:r w:rsidDel="00087AB8">
            <w:rPr>
              <w:rFonts w:ascii="Courier New" w:hAnsi="Courier New"/>
              <w:noProof/>
              <w:sz w:val="16"/>
              <w:lang w:eastAsia="zh-CN"/>
            </w:rPr>
            <w:delText>false</w:delText>
          </w:r>
          <w:r w:rsidRPr="00431DE8" w:rsidDel="00087AB8">
            <w:rPr>
              <w:rFonts w:ascii="Courier New" w:hAnsi="Courier New"/>
              <w:noProof/>
              <w:sz w:val="16"/>
              <w:lang w:eastAsia="zh-CN"/>
            </w:rPr>
            <w:delText>}</w:delText>
          </w:r>
        </w:del>
      </w:ins>
      <w:commentRangeEnd w:id="85"/>
      <w:r w:rsidR="00087AB8">
        <w:rPr>
          <w:rStyle w:val="ab"/>
        </w:rPr>
        <w:commentReference w:id="85"/>
      </w:r>
      <w:commentRangeEnd w:id="86"/>
      <w:r w:rsidR="00885ED3">
        <w:rPr>
          <w:rStyle w:val="ab"/>
        </w:rPr>
        <w:commentReference w:id="86"/>
      </w:r>
    </w:p>
    <w:p w14:paraId="2013F2FE" w14:textId="21B32941"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Nokia (Tero)" w:date="2020-04-23T12:40:00Z"/>
          <w:rFonts w:ascii="Courier New" w:eastAsia="Times New Roman" w:hAnsi="Courier New"/>
          <w:noProof/>
          <w:sz w:val="16"/>
          <w:lang w:eastAsia="en-GB"/>
        </w:rPr>
      </w:pPr>
    </w:p>
    <w:p w14:paraId="189A25C8" w14:textId="566CCA6C"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Nokia (Tero)" w:date="2020-04-23T12:40:00Z"/>
          <w:rFonts w:ascii="Courier New" w:hAnsi="Courier New"/>
          <w:noProof/>
          <w:sz w:val="16"/>
          <w:lang w:eastAsia="zh-CN"/>
        </w:rPr>
      </w:pPr>
      <w:ins w:id="97" w:author="Nokia (Tero)" w:date="2020-04-23T12:40:00Z">
        <w:r>
          <w:rPr>
            <w:rFonts w:ascii="Courier New" w:hAnsi="Courier New"/>
            <w:noProof/>
            <w:sz w:val="16"/>
            <w:lang w:eastAsia="zh-CN"/>
          </w:rPr>
          <w:t>UplinkTxSwitching-r16 ::= SEQUENCE {</w:t>
        </w:r>
      </w:ins>
    </w:p>
    <w:p w14:paraId="6CA8212D" w14:textId="69ECAF6D"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Nokia (Tero)" w:date="2020-04-23T12:40:00Z"/>
          <w:rFonts w:ascii="Courier New" w:hAnsi="Courier New"/>
          <w:noProof/>
          <w:sz w:val="16"/>
          <w:lang w:eastAsia="zh-CN"/>
        </w:rPr>
      </w:pPr>
      <w:ins w:id="99" w:author="Nokia (Tero)" w:date="2020-04-23T12:40:00Z">
        <w:r>
          <w:rPr>
            <w:rFonts w:ascii="Courier New" w:hAnsi="Courier New"/>
            <w:noProof/>
            <w:sz w:val="16"/>
            <w:lang w:eastAsia="zh-CN"/>
          </w:rPr>
          <w:tab/>
          <w:t>uplinkTxSwitching</w:t>
        </w:r>
      </w:ins>
      <w:ins w:id="100" w:author="Nokia (Tero)" w:date="2020-04-23T14:51:00Z">
        <w:r w:rsidR="00E27B16">
          <w:rPr>
            <w:rFonts w:ascii="Courier New" w:hAnsi="Courier New"/>
            <w:noProof/>
            <w:sz w:val="16"/>
            <w:lang w:eastAsia="zh-CN"/>
          </w:rPr>
          <w:t>Period</w:t>
        </w:r>
      </w:ins>
      <w:ins w:id="101" w:author="Nokia (Tero)" w:date="2020-04-23T12:40:00Z">
        <w:r>
          <w:rPr>
            <w:rFonts w:ascii="Courier New" w:hAnsi="Courier New"/>
            <w:noProof/>
            <w:sz w:val="16"/>
            <w:lang w:eastAsia="zh-CN"/>
          </w:rPr>
          <w:t>-r16</w:t>
        </w:r>
      </w:ins>
      <w:ins w:id="102" w:author="Nokia (Tero)" w:date="2020-04-23T14:51:00Z">
        <w:r w:rsidR="00E27B16">
          <w:rPr>
            <w:rFonts w:ascii="Courier New" w:hAnsi="Courier New"/>
            <w:noProof/>
            <w:sz w:val="16"/>
            <w:lang w:eastAsia="zh-CN"/>
          </w:rPr>
          <w:t xml:space="preserve">              </w:t>
        </w:r>
      </w:ins>
      <w:ins w:id="103" w:author="Nokia (Tero)" w:date="2020-04-23T13:44:00Z">
        <w:r w:rsidR="00D97BFD" w:rsidRPr="00516E21">
          <w:rPr>
            <w:rFonts w:ascii="Courier New" w:eastAsia="Times New Roman" w:hAnsi="Courier New"/>
            <w:noProof/>
            <w:sz w:val="16"/>
            <w:lang w:eastAsia="en-GB"/>
          </w:rPr>
          <w:t>ENUMERATED {</w:t>
        </w:r>
        <w:r w:rsidR="00D97BFD">
          <w:rPr>
            <w:rFonts w:ascii="Courier New" w:eastAsia="Times New Roman" w:hAnsi="Courier New"/>
            <w:noProof/>
            <w:sz w:val="16"/>
            <w:lang w:eastAsia="en-GB"/>
          </w:rPr>
          <w:t>true</w:t>
        </w:r>
        <w:r w:rsidR="00D97BFD" w:rsidRPr="00516E21">
          <w:rPr>
            <w:rFonts w:ascii="Courier New" w:eastAsia="Times New Roman" w:hAnsi="Courier New"/>
            <w:noProof/>
            <w:sz w:val="16"/>
            <w:lang w:eastAsia="en-GB"/>
          </w:rPr>
          <w:t>}                                        OPTIONAL,   -- Need R</w:t>
        </w:r>
      </w:ins>
      <w:ins w:id="104" w:author="Nokia (Tero)" w:date="2020-04-23T12:40:00Z">
        <w:r>
          <w:rPr>
            <w:rFonts w:ascii="Courier New" w:hAnsi="Courier New"/>
            <w:noProof/>
            <w:sz w:val="16"/>
            <w:lang w:eastAsia="zh-CN"/>
          </w:rPr>
          <w:t>,</w:t>
        </w:r>
      </w:ins>
    </w:p>
    <w:p w14:paraId="090DAC0B" w14:textId="36D9D59B"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Nokia (Tero)" w:date="2020-04-23T12:40:00Z"/>
          <w:rFonts w:ascii="Courier New" w:hAnsi="Courier New"/>
          <w:noProof/>
          <w:sz w:val="16"/>
          <w:lang w:eastAsia="zh-CN"/>
        </w:rPr>
      </w:pPr>
      <w:ins w:id="106" w:author="Nokia (Tero)" w:date="2020-04-23T12:40:00Z">
        <w:r>
          <w:rPr>
            <w:rFonts w:ascii="Courier New" w:hAnsi="Courier New"/>
            <w:noProof/>
            <w:sz w:val="16"/>
            <w:lang w:eastAsia="zh-CN"/>
          </w:rPr>
          <w:tab/>
          <w:t>uplinkTxSwitchingCarrier-r16</w:t>
        </w:r>
      </w:ins>
      <w:ins w:id="107" w:author="Nokia (Tero)" w:date="2020-04-23T14:51:00Z">
        <w:r w:rsidR="00E27B16">
          <w:rPr>
            <w:rFonts w:ascii="Courier New" w:hAnsi="Courier New"/>
            <w:noProof/>
            <w:sz w:val="16"/>
            <w:lang w:eastAsia="zh-CN"/>
          </w:rPr>
          <w:t xml:space="preserve">             </w:t>
        </w:r>
      </w:ins>
      <w:ins w:id="108" w:author="Nokia (Tero)" w:date="2020-04-23T12:40:00Z">
        <w:r>
          <w:rPr>
            <w:rFonts w:ascii="Courier New" w:hAnsi="Courier New"/>
            <w:noProof/>
            <w:sz w:val="16"/>
            <w:lang w:eastAsia="zh-CN"/>
          </w:rPr>
          <w:t>BOOLEAN</w:t>
        </w:r>
      </w:ins>
    </w:p>
    <w:p w14:paraId="6C8DDCAA" w14:textId="77777777"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Nokia (Tero)" w:date="2020-04-23T12:40:00Z"/>
          <w:rFonts w:ascii="Courier New" w:hAnsi="Courier New"/>
          <w:noProof/>
          <w:sz w:val="16"/>
          <w:lang w:eastAsia="zh-CN"/>
        </w:rPr>
      </w:pPr>
      <w:ins w:id="110" w:author="Nokia (Tero)" w:date="2020-04-23T12:40:00Z">
        <w:r>
          <w:rPr>
            <w:rFonts w:ascii="Courier New" w:hAnsi="Courier New"/>
            <w:noProof/>
            <w:sz w:val="16"/>
            <w:lang w:eastAsia="zh-CN"/>
          </w:rPr>
          <w:t>}</w:t>
        </w:r>
      </w:ins>
    </w:p>
    <w:p w14:paraId="714253EA" w14:textId="77777777" w:rsidR="00087AB8" w:rsidRPr="00516E21" w:rsidRDefault="00087AB8"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087AB8" w:rsidRPr="00516E21" w14:paraId="190C2FF4" w14:textId="77777777" w:rsidTr="00087AB8">
        <w:trPr>
          <w:ins w:id="111"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4F5585CD" w14:textId="3DDF969E" w:rsidR="00087AB8" w:rsidRDefault="00087AB8" w:rsidP="00087AB8">
            <w:pPr>
              <w:keepNext/>
              <w:keepLines/>
              <w:overflowPunct w:val="0"/>
              <w:autoSpaceDE w:val="0"/>
              <w:autoSpaceDN w:val="0"/>
              <w:adjustRightInd w:val="0"/>
              <w:spacing w:after="0"/>
              <w:textAlignment w:val="baseline"/>
              <w:rPr>
                <w:ins w:id="112" w:author="Nokia (Tero)" w:date="2020-04-23T12:42:00Z"/>
                <w:rFonts w:ascii="Arial" w:hAnsi="Arial"/>
                <w:b/>
                <w:i/>
                <w:sz w:val="18"/>
                <w:szCs w:val="22"/>
                <w:lang w:eastAsia="zh-CN"/>
              </w:rPr>
            </w:pPr>
            <w:proofErr w:type="spellStart"/>
            <w:ins w:id="113" w:author="Nokia (Tero)" w:date="2020-04-23T12:42:00Z">
              <w:r>
                <w:rPr>
                  <w:rFonts w:ascii="Arial" w:hAnsi="Arial" w:hint="eastAsia"/>
                  <w:b/>
                  <w:i/>
                  <w:sz w:val="18"/>
                  <w:szCs w:val="22"/>
                  <w:lang w:eastAsia="zh-CN"/>
                </w:rPr>
                <w:t>u</w:t>
              </w:r>
              <w:r>
                <w:rPr>
                  <w:rFonts w:ascii="Arial" w:hAnsi="Arial"/>
                  <w:b/>
                  <w:i/>
                  <w:sz w:val="18"/>
                  <w:szCs w:val="22"/>
                  <w:lang w:eastAsia="zh-CN"/>
                </w:rPr>
                <w:t>plinkTxSwitchingCarrier</w:t>
              </w:r>
              <w:proofErr w:type="spellEnd"/>
            </w:ins>
          </w:p>
          <w:p w14:paraId="1EFADD65" w14:textId="09BFFDAA" w:rsidR="00087AB8" w:rsidRPr="00516E21" w:rsidRDefault="00087AB8" w:rsidP="00087AB8">
            <w:pPr>
              <w:keepNext/>
              <w:keepLines/>
              <w:overflowPunct w:val="0"/>
              <w:autoSpaceDE w:val="0"/>
              <w:autoSpaceDN w:val="0"/>
              <w:adjustRightInd w:val="0"/>
              <w:spacing w:after="0"/>
              <w:textAlignment w:val="baseline"/>
              <w:rPr>
                <w:ins w:id="114" w:author="Nokia (Tero)" w:date="2020-04-23T12:42:00Z"/>
                <w:rFonts w:ascii="Arial" w:eastAsia="Times New Roman" w:hAnsi="Arial"/>
                <w:b/>
                <w:i/>
                <w:sz w:val="18"/>
                <w:szCs w:val="22"/>
                <w:lang w:eastAsia="ja-JP"/>
              </w:rPr>
            </w:pPr>
            <w:ins w:id="115" w:author="Nokia (Tero)" w:date="2020-04-23T12:42:00Z">
              <w:r>
                <w:rPr>
                  <w:rFonts w:ascii="Arial" w:hAnsi="Arial"/>
                  <w:sz w:val="18"/>
                  <w:szCs w:val="22"/>
                  <w:lang w:eastAsia="zh-CN"/>
                </w:rPr>
                <w:t>Indicates whether the uplink Tx switching is configured in this uplink carrier 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ins>
            <w:ins w:id="116" w:author="Nokia (Tero)" w:date="2020-04-23T12:43:00Z">
              <w:r>
                <w:rPr>
                  <w:rFonts w:ascii="Arial" w:hAnsi="Arial"/>
                  <w:sz w:val="18"/>
                  <w:szCs w:val="22"/>
                  <w:lang w:eastAsia="zh-CN"/>
                </w:rPr>
                <w:t xml:space="preserve">Value TRUE indicates that the uplink carrier is used with UL from the other carrier during the UL Tx switching, value false indicates that the uplink carrier is not used during UL </w:t>
              </w:r>
              <w:proofErr w:type="spellStart"/>
              <w:r>
                <w:rPr>
                  <w:rFonts w:ascii="Arial" w:hAnsi="Arial"/>
                  <w:sz w:val="18"/>
                  <w:szCs w:val="22"/>
                  <w:lang w:eastAsia="zh-CN"/>
                </w:rPr>
                <w:t>TRx</w:t>
              </w:r>
              <w:proofErr w:type="spellEnd"/>
              <w:r>
                <w:rPr>
                  <w:rFonts w:ascii="Arial" w:hAnsi="Arial"/>
                  <w:sz w:val="18"/>
                  <w:szCs w:val="22"/>
                  <w:lang w:eastAsia="zh-CN"/>
                </w:rPr>
                <w:t xml:space="preserve"> switching. Network </w:t>
              </w:r>
            </w:ins>
            <w:ins w:id="117" w:author="Nokia (Tero)" w:date="2020-04-23T13:31:00Z">
              <w:r w:rsidR="00182AC9">
                <w:rPr>
                  <w:rFonts w:ascii="Arial" w:hAnsi="Arial"/>
                  <w:sz w:val="18"/>
                  <w:szCs w:val="22"/>
                  <w:lang w:eastAsia="zh-CN"/>
                </w:rPr>
                <w:t xml:space="preserve">always </w:t>
              </w:r>
            </w:ins>
            <w:ins w:id="118" w:author="Nokia (Tero)" w:date="2020-04-23T12:43:00Z">
              <w:r>
                <w:rPr>
                  <w:rFonts w:ascii="Arial" w:hAnsi="Arial"/>
                  <w:sz w:val="18"/>
                  <w:szCs w:val="22"/>
                  <w:lang w:eastAsia="zh-CN"/>
                </w:rPr>
                <w:t xml:space="preserve">configures </w:t>
              </w:r>
            </w:ins>
            <w:ins w:id="119" w:author="Nokia (Tero)" w:date="2020-04-23T13:31:00Z">
              <w:r w:rsidR="00182AC9">
                <w:rPr>
                  <w:rFonts w:ascii="Arial" w:hAnsi="Arial"/>
                  <w:sz w:val="18"/>
                  <w:szCs w:val="22"/>
                  <w:lang w:eastAsia="zh-CN"/>
                </w:rPr>
                <w:t xml:space="preserve">the value TRUE for one </w:t>
              </w:r>
            </w:ins>
            <w:ins w:id="120" w:author="Nokia (Tero)" w:date="2020-04-23T12:44:00Z">
              <w:r>
                <w:rPr>
                  <w:rFonts w:ascii="Arial" w:hAnsi="Arial"/>
                  <w:sz w:val="18"/>
                  <w:szCs w:val="22"/>
                  <w:lang w:eastAsia="zh-CN"/>
                </w:rPr>
                <w:t xml:space="preserve">uplink carrier and </w:t>
              </w:r>
            </w:ins>
            <w:ins w:id="121" w:author="Nokia (Tero)" w:date="2020-04-23T13:31:00Z">
              <w:r w:rsidR="00182AC9">
                <w:rPr>
                  <w:rFonts w:ascii="Arial" w:hAnsi="Arial"/>
                  <w:sz w:val="18"/>
                  <w:szCs w:val="22"/>
                  <w:lang w:eastAsia="zh-CN"/>
                </w:rPr>
                <w:t>the value FALSE to one other uplink carrier.</w:t>
              </w:r>
            </w:ins>
          </w:p>
        </w:tc>
      </w:tr>
      <w:tr w:rsidR="00087AB8" w:rsidRPr="00516E21" w14:paraId="43608075" w14:textId="77777777" w:rsidTr="00087AB8">
        <w:trPr>
          <w:ins w:id="122"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090D6C26" w14:textId="4F70C698" w:rsidR="00087AB8" w:rsidRDefault="00087AB8" w:rsidP="00087AB8">
            <w:pPr>
              <w:keepNext/>
              <w:keepLines/>
              <w:overflowPunct w:val="0"/>
              <w:autoSpaceDE w:val="0"/>
              <w:autoSpaceDN w:val="0"/>
              <w:adjustRightInd w:val="0"/>
              <w:spacing w:after="0"/>
              <w:textAlignment w:val="baseline"/>
              <w:rPr>
                <w:ins w:id="123" w:author="Nokia (Tero)" w:date="2020-04-23T12:42:00Z"/>
                <w:rFonts w:ascii="Arial" w:hAnsi="Arial"/>
                <w:b/>
                <w:i/>
                <w:sz w:val="18"/>
                <w:szCs w:val="22"/>
                <w:lang w:eastAsia="zh-CN"/>
              </w:rPr>
            </w:pPr>
            <w:proofErr w:type="spellStart"/>
            <w:ins w:id="124" w:author="Nokia (Tero)" w:date="2020-04-23T12:42:00Z">
              <w:r>
                <w:rPr>
                  <w:rFonts w:ascii="Arial" w:hAnsi="Arial" w:hint="eastAsia"/>
                  <w:b/>
                  <w:i/>
                  <w:sz w:val="18"/>
                  <w:szCs w:val="22"/>
                  <w:lang w:eastAsia="zh-CN"/>
                </w:rPr>
                <w:t>u</w:t>
              </w:r>
              <w:r>
                <w:rPr>
                  <w:rFonts w:ascii="Arial" w:hAnsi="Arial"/>
                  <w:b/>
                  <w:i/>
                  <w:sz w:val="18"/>
                  <w:szCs w:val="22"/>
                  <w:lang w:eastAsia="zh-CN"/>
                </w:rPr>
                <w:t>plinkTxSwitching</w:t>
              </w:r>
            </w:ins>
            <w:ins w:id="125" w:author="Nokia (Tero)" w:date="2020-04-23T14:51:00Z">
              <w:r w:rsidR="00E27B16">
                <w:rPr>
                  <w:rFonts w:ascii="Arial" w:hAnsi="Arial"/>
                  <w:b/>
                  <w:i/>
                  <w:sz w:val="18"/>
                  <w:szCs w:val="22"/>
                  <w:lang w:eastAsia="zh-CN"/>
                </w:rPr>
                <w:t>Period</w:t>
              </w:r>
            </w:ins>
            <w:proofErr w:type="spellEnd"/>
          </w:p>
          <w:p w14:paraId="62FA9CDC" w14:textId="503671F5" w:rsidR="00087AB8" w:rsidRPr="00516E21" w:rsidRDefault="00087AB8" w:rsidP="00087AB8">
            <w:pPr>
              <w:keepNext/>
              <w:keepLines/>
              <w:overflowPunct w:val="0"/>
              <w:autoSpaceDE w:val="0"/>
              <w:autoSpaceDN w:val="0"/>
              <w:adjustRightInd w:val="0"/>
              <w:spacing w:after="0"/>
              <w:textAlignment w:val="baseline"/>
              <w:rPr>
                <w:ins w:id="126" w:author="Nokia (Tero)" w:date="2020-04-23T12:42:00Z"/>
                <w:rFonts w:ascii="Arial" w:eastAsia="Times New Roman" w:hAnsi="Arial"/>
                <w:b/>
                <w:i/>
                <w:sz w:val="18"/>
                <w:szCs w:val="22"/>
                <w:lang w:eastAsia="ja-JP"/>
              </w:rPr>
            </w:pPr>
            <w:ins w:id="127" w:author="Nokia (Tero)" w:date="2020-04-23T12:42:00Z">
              <w:r>
                <w:rPr>
                  <w:rFonts w:ascii="Arial" w:hAnsi="Arial"/>
                  <w:sz w:val="18"/>
                  <w:szCs w:val="22"/>
                  <w:lang w:eastAsia="zh-CN"/>
                </w:rPr>
                <w:t xml:space="preserve">Indicates </w:t>
              </w:r>
            </w:ins>
            <w:ins w:id="128" w:author="Nokia (Tero)" w:date="2020-04-23T13:45:00Z">
              <w:r w:rsidR="00D97BFD">
                <w:rPr>
                  <w:rFonts w:ascii="Arial" w:hAnsi="Arial"/>
                  <w:sz w:val="18"/>
                  <w:szCs w:val="22"/>
                  <w:lang w:eastAsia="zh-CN"/>
                </w:rPr>
                <w:t xml:space="preserve">that the interruption due to </w:t>
              </w:r>
            </w:ins>
            <w:ins w:id="129" w:author="Nokia (Tero)" w:date="2020-04-23T12:42:00Z">
              <w:r>
                <w:rPr>
                  <w:rFonts w:ascii="Arial" w:hAnsi="Arial"/>
                  <w:sz w:val="18"/>
                  <w:szCs w:val="22"/>
                  <w:lang w:eastAsia="zh-CN"/>
                </w:rPr>
                <w:t xml:space="preserve">uplink Tx switching period is configured </w:t>
              </w:r>
            </w:ins>
            <w:ins w:id="130" w:author="Nokia (Tero)" w:date="2020-04-23T14:52:00Z">
              <w:r w:rsidR="00E27B16">
                <w:rPr>
                  <w:rFonts w:ascii="Arial" w:hAnsi="Arial"/>
                  <w:sz w:val="18"/>
                  <w:szCs w:val="22"/>
                  <w:lang w:eastAsia="zh-CN"/>
                </w:rPr>
                <w:t xml:space="preserve">to occur </w:t>
              </w:r>
            </w:ins>
            <w:ins w:id="131" w:author="Nokia (Tero)" w:date="2020-04-23T13:45:00Z">
              <w:r w:rsidR="00D97BFD">
                <w:rPr>
                  <w:rFonts w:ascii="Arial" w:hAnsi="Arial"/>
                  <w:sz w:val="18"/>
                  <w:szCs w:val="22"/>
                  <w:lang w:eastAsia="zh-CN"/>
                </w:rPr>
                <w:t xml:space="preserve">on this uplink carrier. </w:t>
              </w:r>
            </w:ins>
            <w:ins w:id="132" w:author="Nokia (Tero)" w:date="2020-04-23T16:14:00Z">
              <w:r w:rsidR="00F877B9">
                <w:rPr>
                  <w:rFonts w:ascii="Arial" w:hAnsi="Arial"/>
                  <w:sz w:val="18"/>
                  <w:szCs w:val="22"/>
                  <w:lang w:eastAsia="zh-CN"/>
                </w:rPr>
                <w:t xml:space="preserve">Network always configures this field for one of the uplink carriers involved in UL TX switching. </w:t>
              </w:r>
            </w:ins>
            <w:ins w:id="133" w:author="Nokia (Tero)" w:date="2020-04-23T13:45:00Z">
              <w:r w:rsidR="00D97BFD">
                <w:rPr>
                  <w:rFonts w:ascii="Arial" w:hAnsi="Arial"/>
                  <w:sz w:val="18"/>
                  <w:szCs w:val="22"/>
                  <w:lang w:eastAsia="zh-CN"/>
                </w:rPr>
                <w:t xml:space="preserve">In case of </w:t>
              </w:r>
            </w:ins>
            <w:ins w:id="134" w:author="Nokia (Tero)" w:date="2020-04-23T13:46:00Z">
              <w:r w:rsidR="00D97BFD">
                <w:rPr>
                  <w:rFonts w:ascii="Arial" w:hAnsi="Arial"/>
                  <w:sz w:val="18"/>
                  <w:szCs w:val="22"/>
                  <w:lang w:eastAsia="zh-CN"/>
                </w:rPr>
                <w:t xml:space="preserve">UL Tx switching with </w:t>
              </w:r>
            </w:ins>
            <w:ins w:id="135" w:author="Nokia (Tero)" w:date="2020-04-23T13:45:00Z">
              <w:r w:rsidR="00D97BFD">
                <w:rPr>
                  <w:rFonts w:ascii="Arial" w:hAnsi="Arial"/>
                  <w:sz w:val="18"/>
                  <w:szCs w:val="22"/>
                  <w:lang w:eastAsia="zh-CN"/>
                </w:rPr>
                <w:t>EN-DC</w:t>
              </w:r>
            </w:ins>
            <w:ins w:id="136" w:author="Nokia (Tero)" w:date="2020-04-23T13:46:00Z">
              <w:r w:rsidR="00D97BFD">
                <w:rPr>
                  <w:rFonts w:ascii="Arial" w:hAnsi="Arial"/>
                  <w:sz w:val="18"/>
                  <w:szCs w:val="22"/>
                  <w:lang w:eastAsia="zh-CN"/>
                </w:rPr>
                <w:t>, network always configures this field.</w:t>
              </w:r>
            </w:ins>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0CD5BC57" w14:textId="4BE8AB6A" w:rsidR="00516E21" w:rsidDel="00087AB8" w:rsidRDefault="00516E21" w:rsidP="00516E21">
            <w:pPr>
              <w:keepNext/>
              <w:keepLines/>
              <w:overflowPunct w:val="0"/>
              <w:autoSpaceDE w:val="0"/>
              <w:autoSpaceDN w:val="0"/>
              <w:adjustRightInd w:val="0"/>
              <w:spacing w:after="0"/>
              <w:textAlignment w:val="baseline"/>
              <w:rPr>
                <w:ins w:id="137" w:author="CT_109b_3" w:date="2020-04-08T21:02:00Z"/>
                <w:del w:id="138" w:author="Nokia (Tero)" w:date="2020-04-23T12:42:00Z"/>
                <w:rFonts w:ascii="Arial" w:hAnsi="Arial"/>
                <w:b/>
                <w:i/>
                <w:sz w:val="18"/>
                <w:szCs w:val="22"/>
                <w:lang w:eastAsia="zh-CN"/>
              </w:rPr>
            </w:pPr>
            <w:commentRangeStart w:id="139"/>
            <w:ins w:id="140" w:author="CT_109b_3" w:date="2020-04-08T21:02:00Z">
              <w:del w:id="141" w:author="Nokia (Tero)" w:date="2020-04-23T12:42:00Z">
                <w:r w:rsidDel="00087AB8">
                  <w:rPr>
                    <w:rFonts w:ascii="Arial" w:hAnsi="Arial" w:hint="eastAsia"/>
                    <w:b/>
                    <w:i/>
                    <w:sz w:val="18"/>
                    <w:szCs w:val="22"/>
                    <w:lang w:eastAsia="zh-CN"/>
                  </w:rPr>
                  <w:delText>u</w:delText>
                </w:r>
                <w:r w:rsidDel="00087AB8">
                  <w:rPr>
                    <w:rFonts w:ascii="Arial" w:hAnsi="Arial"/>
                    <w:b/>
                    <w:i/>
                    <w:sz w:val="18"/>
                    <w:szCs w:val="22"/>
                    <w:lang w:eastAsia="zh-CN"/>
                  </w:rPr>
                  <w:delText>plinkTxSwitchingPeriodLocation</w:delText>
                </w:r>
              </w:del>
            </w:ins>
          </w:p>
          <w:p w14:paraId="694A9879" w14:textId="02BD6986"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42" w:author="CT_109b_3" w:date="2020-04-08T21:02:00Z">
              <w:del w:id="143" w:author="Nokia (Tero)" w:date="2020-04-23T12:42:00Z">
                <w:r w:rsidDel="00087AB8">
                  <w:rPr>
                    <w:rFonts w:ascii="Arial" w:hAnsi="Arial"/>
                    <w:sz w:val="18"/>
                    <w:szCs w:val="22"/>
                    <w:lang w:eastAsia="zh-CN"/>
                  </w:rPr>
                  <w:delText>Indicates whether the location of uplink Tx switching period is configured in this uplink carrier in case of uplink CA</w:delText>
                </w:r>
                <w:r w:rsidDel="00087AB8">
                  <w:rPr>
                    <w:rFonts w:ascii="Arial" w:hAnsi="Arial" w:hint="eastAsia"/>
                    <w:sz w:val="18"/>
                    <w:szCs w:val="22"/>
                    <w:lang w:eastAsia="zh-CN"/>
                  </w:rPr>
                  <w:delText>,</w:delText>
                </w:r>
                <w:r w:rsidDel="00087AB8">
                  <w:rPr>
                    <w:rFonts w:ascii="Arial" w:hAnsi="Arial"/>
                    <w:sz w:val="18"/>
                    <w:szCs w:val="22"/>
                    <w:lang w:eastAsia="zh-CN"/>
                  </w:rPr>
                  <w:delText xml:space="preserve"> or SUL</w:delText>
                </w:r>
                <w:r w:rsidRPr="005552F7" w:rsidDel="00087AB8">
                  <w:rPr>
                    <w:rFonts w:ascii="Arial" w:hAnsi="Arial"/>
                    <w:sz w:val="18"/>
                    <w:szCs w:val="22"/>
                    <w:lang w:eastAsia="zh-CN"/>
                  </w:rPr>
                  <w:delText>, or EN-DC</w:delText>
                </w:r>
              </w:del>
            </w:ins>
            <w:ins w:id="144" w:author="CT_109b_4" w:date="2020-04-14T10:17:00Z">
              <w:del w:id="145" w:author="Nokia (Tero)" w:date="2020-04-23T12:42:00Z">
                <w:r w:rsidR="00C05741" w:rsidDel="00087AB8">
                  <w:rPr>
                    <w:rFonts w:ascii="Arial" w:hAnsi="Arial"/>
                    <w:sz w:val="18"/>
                    <w:szCs w:val="22"/>
                    <w:lang w:eastAsia="zh-CN"/>
                  </w:rPr>
                  <w:delText>, as specified in</w:delText>
                </w:r>
              </w:del>
            </w:ins>
            <w:ins w:id="146" w:author="CT_109b_4" w:date="2020-04-14T10:26:00Z">
              <w:del w:id="147" w:author="Nokia (Tero)" w:date="2020-04-23T12:42:00Z">
                <w:r w:rsidR="00CC6E3A" w:rsidDel="00087AB8">
                  <w:rPr>
                    <w:rFonts w:ascii="Arial" w:hAnsi="Arial"/>
                    <w:sz w:val="18"/>
                    <w:szCs w:val="22"/>
                    <w:lang w:eastAsia="zh-CN"/>
                  </w:rPr>
                  <w:delText xml:space="preserve"> </w:delText>
                </w:r>
              </w:del>
            </w:ins>
            <w:ins w:id="148" w:author="CT_109b_4" w:date="2020-04-14T10:17:00Z">
              <w:del w:id="149" w:author="Nokia (Tero)" w:date="2020-04-23T12:42:00Z">
                <w:r w:rsidR="00C05741" w:rsidDel="00087AB8">
                  <w:rPr>
                    <w:rFonts w:ascii="Arial" w:hAnsi="Arial"/>
                    <w:sz w:val="18"/>
                    <w:szCs w:val="22"/>
                    <w:lang w:eastAsia="zh-CN"/>
                  </w:rPr>
                  <w:delText>TS</w:delText>
                </w:r>
              </w:del>
            </w:ins>
            <w:ins w:id="150" w:author="CT_109b_4" w:date="2020-04-14T10:26:00Z">
              <w:del w:id="151" w:author="Nokia (Tero)" w:date="2020-04-23T12:42:00Z">
                <w:r w:rsidR="00CC6E3A" w:rsidDel="00087AB8">
                  <w:rPr>
                    <w:rFonts w:ascii="Arial" w:hAnsi="Arial"/>
                    <w:sz w:val="18"/>
                    <w:szCs w:val="22"/>
                    <w:lang w:eastAsia="zh-CN"/>
                  </w:rPr>
                  <w:delText xml:space="preserve"> </w:delText>
                </w:r>
              </w:del>
            </w:ins>
            <w:ins w:id="152" w:author="CT_109b_4" w:date="2020-04-14T10:17:00Z">
              <w:del w:id="153" w:author="Nokia (Tero)" w:date="2020-04-23T12:42:00Z">
                <w:r w:rsidR="00C05741" w:rsidDel="00087AB8">
                  <w:rPr>
                    <w:rFonts w:ascii="Arial" w:hAnsi="Arial"/>
                    <w:sz w:val="18"/>
                    <w:szCs w:val="22"/>
                    <w:lang w:eastAsia="zh-CN"/>
                  </w:rPr>
                  <w:delText>38.101</w:delText>
                </w:r>
              </w:del>
            </w:ins>
            <w:ins w:id="154" w:author="CT_109b_4" w:date="2020-04-14T10:18:00Z">
              <w:del w:id="155" w:author="Nokia (Tero)" w:date="2020-04-23T12:42:00Z">
                <w:r w:rsidR="00C05741" w:rsidDel="00087AB8">
                  <w:rPr>
                    <w:rFonts w:ascii="Arial" w:hAnsi="Arial"/>
                    <w:sz w:val="18"/>
                    <w:szCs w:val="22"/>
                    <w:lang w:eastAsia="zh-CN"/>
                  </w:rPr>
                  <w:delText>-1</w:delText>
                </w:r>
              </w:del>
            </w:ins>
            <w:ins w:id="156" w:author="CT_109b_4" w:date="2020-04-14T10:28:00Z">
              <w:del w:id="157" w:author="Nokia (Tero)" w:date="2020-04-23T12:42:00Z">
                <w:r w:rsidR="00CC6E3A" w:rsidDel="00087AB8">
                  <w:rPr>
                    <w:rFonts w:ascii="Arial" w:hAnsi="Arial"/>
                    <w:sz w:val="18"/>
                    <w:szCs w:val="22"/>
                    <w:lang w:eastAsia="zh-CN"/>
                  </w:rPr>
                  <w:delText xml:space="preserve"> </w:delText>
                </w:r>
              </w:del>
            </w:ins>
            <w:ins w:id="158" w:author="CT_109b_4" w:date="2020-04-14T10:17:00Z">
              <w:del w:id="159" w:author="Nokia (Tero)" w:date="2020-04-23T12:42:00Z">
                <w:r w:rsidR="00C05741" w:rsidDel="00087AB8">
                  <w:rPr>
                    <w:rFonts w:ascii="Arial" w:hAnsi="Arial"/>
                    <w:sz w:val="18"/>
                    <w:szCs w:val="22"/>
                    <w:lang w:eastAsia="zh-CN"/>
                  </w:rPr>
                  <w:delText>[</w:delText>
                </w:r>
              </w:del>
            </w:ins>
            <w:ins w:id="160" w:author="CT_109b_4" w:date="2020-04-14T10:18:00Z">
              <w:del w:id="161" w:author="Nokia (Tero)" w:date="2020-04-23T12:42:00Z">
                <w:r w:rsidR="00C05741" w:rsidDel="00087AB8">
                  <w:rPr>
                    <w:rFonts w:ascii="Arial" w:hAnsi="Arial"/>
                    <w:sz w:val="18"/>
                    <w:szCs w:val="22"/>
                    <w:lang w:eastAsia="zh-CN"/>
                  </w:rPr>
                  <w:delText>15</w:delText>
                </w:r>
              </w:del>
            </w:ins>
            <w:ins w:id="162" w:author="CT_109b_4" w:date="2020-04-14T10:17:00Z">
              <w:del w:id="163" w:author="Nokia (Tero)" w:date="2020-04-23T12:42:00Z">
                <w:r w:rsidR="00C05741" w:rsidDel="00087AB8">
                  <w:rPr>
                    <w:rFonts w:ascii="Arial" w:hAnsi="Arial"/>
                    <w:sz w:val="18"/>
                    <w:szCs w:val="22"/>
                    <w:lang w:eastAsia="zh-CN"/>
                  </w:rPr>
                  <w:delText>]</w:delText>
                </w:r>
              </w:del>
            </w:ins>
            <w:ins w:id="164" w:author="CT_109b_4" w:date="2020-04-14T10:25:00Z">
              <w:del w:id="165" w:author="Nokia (Tero)" w:date="2020-04-23T12:42:00Z">
                <w:r w:rsidR="00CC6E3A" w:rsidDel="00087AB8">
                  <w:rPr>
                    <w:rFonts w:ascii="Arial" w:hAnsi="Arial"/>
                    <w:sz w:val="18"/>
                    <w:szCs w:val="22"/>
                    <w:lang w:eastAsia="zh-CN"/>
                  </w:rPr>
                  <w:delText xml:space="preserve"> and</w:delText>
                </w:r>
              </w:del>
            </w:ins>
            <w:ins w:id="166" w:author="CT_109b_4" w:date="2020-04-14T10:28:00Z">
              <w:del w:id="167" w:author="Nokia (Tero)" w:date="2020-04-23T12:42:00Z">
                <w:r w:rsidR="00CC6E3A" w:rsidDel="00087AB8">
                  <w:rPr>
                    <w:rFonts w:ascii="Arial" w:hAnsi="Arial"/>
                    <w:sz w:val="18"/>
                    <w:szCs w:val="22"/>
                    <w:lang w:eastAsia="zh-CN"/>
                  </w:rPr>
                  <w:delText xml:space="preserve"> TS 38.101-3 [34]</w:delText>
                </w:r>
              </w:del>
            </w:ins>
            <w:ins w:id="168" w:author="CT_109b_3" w:date="2020-04-08T21:02:00Z">
              <w:del w:id="169" w:author="Nokia (Tero)" w:date="2020-04-23T12:42:00Z">
                <w:r w:rsidRPr="005552F7" w:rsidDel="00087AB8">
                  <w:rPr>
                    <w:rFonts w:ascii="Arial" w:hAnsi="Arial"/>
                    <w:sz w:val="18"/>
                    <w:szCs w:val="22"/>
                    <w:lang w:eastAsia="zh-CN"/>
                  </w:rPr>
                  <w:delText>.</w:delText>
                </w:r>
              </w:del>
            </w:ins>
            <w:ins w:id="170" w:author="CT_109b_3" w:date="2020-04-08T21:45:00Z">
              <w:del w:id="171" w:author="Nokia (Tero)" w:date="2020-04-23T12:42:00Z">
                <w:r w:rsidDel="00087AB8">
                  <w:rPr>
                    <w:rFonts w:ascii="Arial" w:hAnsi="Arial"/>
                    <w:sz w:val="18"/>
                    <w:szCs w:val="22"/>
                    <w:lang w:eastAsia="zh-CN"/>
                  </w:rPr>
                  <w:delText xml:space="preserve"> </w:delText>
                </w:r>
              </w:del>
            </w:ins>
            <w:ins w:id="172" w:author="CT_109b_3" w:date="2020-04-08T21:44:00Z">
              <w:del w:id="173" w:author="Nokia (Tero)" w:date="2020-04-23T12:42:00Z">
                <w:r w:rsidDel="00087AB8">
                  <w:rPr>
                    <w:rFonts w:ascii="Arial" w:hAnsi="Arial"/>
                    <w:sz w:val="18"/>
                    <w:szCs w:val="22"/>
                    <w:lang w:eastAsia="zh-CN"/>
                  </w:rPr>
                  <w:delText>T</w:delText>
                </w:r>
              </w:del>
            </w:ins>
            <w:ins w:id="174" w:author="CT_109b_3" w:date="2020-04-08T21:43:00Z">
              <w:del w:id="175" w:author="Nokia (Tero)" w:date="2020-04-23T12:42:00Z">
                <w:r w:rsidRPr="00944DF6" w:rsidDel="00087AB8">
                  <w:rPr>
                    <w:rFonts w:ascii="Arial" w:hAnsi="Arial" w:hint="eastAsia"/>
                    <w:sz w:val="18"/>
                    <w:szCs w:val="22"/>
                    <w:lang w:eastAsia="zh-CN"/>
                  </w:rPr>
                  <w:delText xml:space="preserve">wo </w:delText>
                </w:r>
              </w:del>
            </w:ins>
            <w:ins w:id="176" w:author="CT_109b_3" w:date="2020-04-08T21:44:00Z">
              <w:del w:id="177" w:author="Nokia (Tero)" w:date="2020-04-23T12:42:00Z">
                <w:r w:rsidDel="00087AB8">
                  <w:rPr>
                    <w:rFonts w:ascii="Arial" w:hAnsi="Arial"/>
                    <w:sz w:val="18"/>
                    <w:szCs w:val="22"/>
                    <w:lang w:eastAsia="zh-CN"/>
                  </w:rPr>
                  <w:delText xml:space="preserve">uplink carriers </w:delText>
                </w:r>
              </w:del>
            </w:ins>
            <w:ins w:id="178" w:author="CT_109b_3" w:date="2020-04-08T21:43:00Z">
              <w:del w:id="179" w:author="Nokia (Tero)" w:date="2020-04-23T12:42:00Z">
                <w:r w:rsidRPr="00944DF6" w:rsidDel="00087AB8">
                  <w:rPr>
                    <w:rFonts w:ascii="Arial" w:hAnsi="Arial" w:hint="eastAsia"/>
                    <w:sz w:val="18"/>
                    <w:szCs w:val="22"/>
                    <w:lang w:eastAsia="zh-CN"/>
                  </w:rPr>
                  <w:delText xml:space="preserve">should be configured with this field in case of </w:delText>
                </w:r>
              </w:del>
            </w:ins>
            <w:ins w:id="180" w:author="CT_109b_3" w:date="2020-04-08T21:45:00Z">
              <w:del w:id="181" w:author="Nokia (Tero)" w:date="2020-04-23T12:42:00Z">
                <w:r w:rsidDel="00087AB8">
                  <w:rPr>
                    <w:rFonts w:ascii="Arial" w:hAnsi="Arial"/>
                    <w:sz w:val="18"/>
                    <w:szCs w:val="22"/>
                    <w:lang w:eastAsia="zh-CN"/>
                  </w:rPr>
                  <w:delText>uplink CA and SUL, whe</w:delText>
                </w:r>
              </w:del>
            </w:ins>
            <w:ins w:id="182" w:author="CT_109b_3" w:date="2020-04-08T21:46:00Z">
              <w:del w:id="183" w:author="Nokia (Tero)" w:date="2020-04-23T12:42:00Z">
                <w:r w:rsidDel="00087AB8">
                  <w:rPr>
                    <w:rFonts w:ascii="Arial" w:hAnsi="Arial"/>
                    <w:sz w:val="18"/>
                    <w:szCs w:val="22"/>
                    <w:lang w:eastAsia="zh-CN"/>
                  </w:rPr>
                  <w:delText>re o</w:delText>
                </w:r>
              </w:del>
            </w:ins>
            <w:ins w:id="184" w:author="CT_109b_3" w:date="2020-04-08T21:43:00Z">
              <w:del w:id="185" w:author="Nokia (Tero)" w:date="2020-04-23T12:42:00Z">
                <w:r w:rsidRPr="00944DF6" w:rsidDel="00087AB8">
                  <w:rPr>
                    <w:rFonts w:ascii="Arial" w:hAnsi="Arial" w:hint="eastAsia"/>
                    <w:sz w:val="18"/>
                    <w:szCs w:val="22"/>
                    <w:lang w:eastAsia="zh-CN"/>
                  </w:rPr>
                  <w:delText xml:space="preserve">ne </w:delText>
                </w:r>
              </w:del>
            </w:ins>
            <w:ins w:id="186" w:author="CT_109b_3" w:date="2020-04-08T21:46:00Z">
              <w:del w:id="187" w:author="Nokia (Tero)" w:date="2020-04-23T12:42:00Z">
                <w:r w:rsidDel="00087AB8">
                  <w:rPr>
                    <w:rFonts w:ascii="Arial" w:hAnsi="Arial"/>
                    <w:sz w:val="18"/>
                    <w:szCs w:val="22"/>
                    <w:lang w:eastAsia="zh-CN"/>
                  </w:rPr>
                  <w:delText>uplink carrier</w:delText>
                </w:r>
              </w:del>
            </w:ins>
            <w:ins w:id="188" w:author="CT_109b_3" w:date="2020-04-08T21:43:00Z">
              <w:del w:id="189" w:author="Nokia (Tero)" w:date="2020-04-23T12:42:00Z">
                <w:r w:rsidRPr="00944DF6" w:rsidDel="00087AB8">
                  <w:rPr>
                    <w:rFonts w:ascii="Arial" w:hAnsi="Arial" w:hint="eastAsia"/>
                    <w:sz w:val="18"/>
                    <w:szCs w:val="22"/>
                    <w:lang w:eastAsia="zh-CN"/>
                  </w:rPr>
                  <w:delText xml:space="preserve"> is set as true</w:delText>
                </w:r>
              </w:del>
            </w:ins>
            <w:ins w:id="190" w:author="CT_109b_3" w:date="2020-04-08T21:45:00Z">
              <w:del w:id="191" w:author="Nokia (Tero)" w:date="2020-04-23T12:42:00Z">
                <w:r w:rsidDel="00087AB8">
                  <w:rPr>
                    <w:rFonts w:ascii="Arial" w:hAnsi="Arial" w:hint="eastAsia"/>
                    <w:sz w:val="18"/>
                    <w:szCs w:val="22"/>
                    <w:lang w:eastAsia="zh-CN"/>
                  </w:rPr>
                  <w:delText>,</w:delText>
                </w:r>
              </w:del>
            </w:ins>
            <w:ins w:id="192" w:author="CT_109b_3" w:date="2020-04-08T21:43:00Z">
              <w:del w:id="193" w:author="Nokia (Tero)" w:date="2020-04-23T12:42:00Z">
                <w:r w:rsidRPr="00944DF6" w:rsidDel="00087AB8">
                  <w:rPr>
                    <w:rFonts w:ascii="Arial" w:hAnsi="Arial" w:hint="eastAsia"/>
                    <w:sz w:val="18"/>
                    <w:szCs w:val="22"/>
                    <w:lang w:eastAsia="zh-CN"/>
                  </w:rPr>
                  <w:delText xml:space="preserve"> the other </w:delText>
                </w:r>
              </w:del>
            </w:ins>
            <w:ins w:id="194" w:author="CT_109b_3" w:date="2020-04-08T21:46:00Z">
              <w:del w:id="195" w:author="Nokia (Tero)" w:date="2020-04-23T12:42:00Z">
                <w:r w:rsidDel="00087AB8">
                  <w:rPr>
                    <w:rFonts w:ascii="Arial" w:hAnsi="Arial"/>
                    <w:sz w:val="18"/>
                    <w:szCs w:val="22"/>
                    <w:lang w:eastAsia="zh-CN"/>
                  </w:rPr>
                  <w:delText>uplink carrier</w:delText>
                </w:r>
              </w:del>
            </w:ins>
            <w:ins w:id="196" w:author="CT_109b_3" w:date="2020-04-08T21:43:00Z">
              <w:del w:id="197" w:author="Nokia (Tero)" w:date="2020-04-23T12:42:00Z">
                <w:r w:rsidRPr="00944DF6" w:rsidDel="00087AB8">
                  <w:rPr>
                    <w:rFonts w:ascii="Arial" w:hAnsi="Arial" w:hint="eastAsia"/>
                    <w:sz w:val="18"/>
                    <w:szCs w:val="22"/>
                    <w:lang w:eastAsia="zh-CN"/>
                  </w:rPr>
                  <w:delText xml:space="preserve"> is set as false. </w:delText>
                </w:r>
              </w:del>
            </w:ins>
            <w:ins w:id="198" w:author="CT_109b_3" w:date="2020-04-08T21:46:00Z">
              <w:del w:id="199" w:author="Nokia (Tero)" w:date="2020-04-23T12:42:00Z">
                <w:r w:rsidDel="00087AB8">
                  <w:rPr>
                    <w:rFonts w:ascii="Arial" w:hAnsi="Arial"/>
                    <w:sz w:val="18"/>
                    <w:szCs w:val="22"/>
                    <w:lang w:eastAsia="zh-CN"/>
                  </w:rPr>
                  <w:delText>O</w:delText>
                </w:r>
              </w:del>
            </w:ins>
            <w:ins w:id="200" w:author="CT_109b_3" w:date="2020-04-08T21:43:00Z">
              <w:del w:id="201" w:author="Nokia (Tero)" w:date="2020-04-23T12:42:00Z">
                <w:r w:rsidRPr="00944DF6" w:rsidDel="00087AB8">
                  <w:rPr>
                    <w:rFonts w:ascii="Arial" w:hAnsi="Arial" w:hint="eastAsia"/>
                    <w:sz w:val="18"/>
                    <w:szCs w:val="22"/>
                    <w:lang w:eastAsia="zh-CN"/>
                  </w:rPr>
                  <w:delText xml:space="preserve">nly one </w:delText>
                </w:r>
              </w:del>
            </w:ins>
            <w:ins w:id="202" w:author="CT_109b_3" w:date="2020-04-08T21:46:00Z">
              <w:del w:id="203" w:author="Nokia (Tero)" w:date="2020-04-23T12:42:00Z">
                <w:r w:rsidDel="00087AB8">
                  <w:rPr>
                    <w:rFonts w:ascii="Arial" w:hAnsi="Arial"/>
                    <w:sz w:val="18"/>
                    <w:szCs w:val="22"/>
                    <w:lang w:eastAsia="zh-CN"/>
                  </w:rPr>
                  <w:delText>uplink carrier</w:delText>
                </w:r>
              </w:del>
            </w:ins>
            <w:ins w:id="204" w:author="CT_109b_3" w:date="2020-04-08T21:43:00Z">
              <w:del w:id="205" w:author="Nokia (Tero)" w:date="2020-04-23T12:42:00Z">
                <w:r w:rsidRPr="00944DF6" w:rsidDel="00087AB8">
                  <w:rPr>
                    <w:rFonts w:ascii="Arial" w:hAnsi="Arial" w:hint="eastAsia"/>
                    <w:sz w:val="18"/>
                    <w:szCs w:val="22"/>
                    <w:lang w:eastAsia="zh-CN"/>
                  </w:rPr>
                  <w:delText xml:space="preserve"> can be configured with this</w:delText>
                </w:r>
              </w:del>
            </w:ins>
            <w:ins w:id="206" w:author="CT_109b_3" w:date="2020-04-08T21:46:00Z">
              <w:del w:id="207" w:author="Nokia (Tero)" w:date="2020-04-23T12:42:00Z">
                <w:r w:rsidDel="00087AB8">
                  <w:rPr>
                    <w:rFonts w:ascii="Arial" w:hAnsi="Arial"/>
                    <w:sz w:val="18"/>
                    <w:szCs w:val="22"/>
                    <w:lang w:eastAsia="zh-CN"/>
                  </w:rPr>
                  <w:delText xml:space="preserve"> </w:delText>
                </w:r>
              </w:del>
            </w:ins>
            <w:ins w:id="208" w:author="CT_109b_3" w:date="2020-04-08T21:43:00Z">
              <w:del w:id="209" w:author="Nokia (Tero)" w:date="2020-04-23T12:42:00Z">
                <w:r w:rsidRPr="00944DF6" w:rsidDel="00087AB8">
                  <w:rPr>
                    <w:rFonts w:ascii="Arial" w:hAnsi="Arial" w:hint="eastAsia"/>
                    <w:sz w:val="18"/>
                    <w:szCs w:val="22"/>
                    <w:lang w:eastAsia="zh-CN"/>
                  </w:rPr>
                  <w:delText xml:space="preserve">field for </w:delText>
                </w:r>
              </w:del>
            </w:ins>
            <w:ins w:id="210" w:author="CT_109b_3" w:date="2020-04-08T21:46:00Z">
              <w:del w:id="211" w:author="Nokia (Tero)" w:date="2020-04-23T12:42:00Z">
                <w:r w:rsidDel="00087AB8">
                  <w:rPr>
                    <w:rFonts w:ascii="Arial" w:hAnsi="Arial"/>
                    <w:sz w:val="18"/>
                    <w:szCs w:val="22"/>
                    <w:lang w:eastAsia="zh-CN"/>
                  </w:rPr>
                  <w:delText xml:space="preserve">EN-DC, where the </w:delText>
                </w:r>
              </w:del>
            </w:ins>
            <w:ins w:id="212" w:author="CT_109b_3" w:date="2020-04-08T21:43:00Z">
              <w:del w:id="213" w:author="Nokia (Tero)" w:date="2020-04-23T12:42:00Z">
                <w:r w:rsidRPr="00944DF6" w:rsidDel="00087AB8">
                  <w:rPr>
                    <w:rFonts w:ascii="Arial" w:hAnsi="Arial" w:hint="eastAsia"/>
                    <w:sz w:val="18"/>
                    <w:szCs w:val="22"/>
                    <w:lang w:eastAsia="zh-CN"/>
                  </w:rPr>
                  <w:delText>value should be true.</w:delText>
                </w:r>
              </w:del>
            </w:ins>
            <w:commentRangeEnd w:id="139"/>
            <w:del w:id="214" w:author="Nokia (Tero)" w:date="2020-04-23T12:42:00Z">
              <w:r w:rsidR="00087AB8" w:rsidDel="00087AB8">
                <w:rPr>
                  <w:rStyle w:val="ab"/>
                </w:rPr>
                <w:commentReference w:id="139"/>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215" w:name="_Toc12718435"/>
      <w:r w:rsidRPr="00A047D1">
        <w:t>6.3.3</w:t>
      </w:r>
      <w:r w:rsidRPr="00A047D1">
        <w:tab/>
        <w:t>UE capability information elements</w:t>
      </w:r>
      <w:bookmarkEnd w:id="215"/>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6" w:name="_Toc36757334"/>
      <w:bookmarkStart w:id="217" w:name="_Toc36836875"/>
      <w:bookmarkStart w:id="218" w:name="_Toc36843852"/>
      <w:bookmarkStart w:id="219" w:name="_Toc37068141"/>
      <w:bookmarkStart w:id="220" w:name="_Toc20426185"/>
      <w:bookmarkStart w:id="221" w:name="_Toc29321582"/>
      <w:bookmarkStart w:id="222"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16"/>
      <w:bookmarkEnd w:id="217"/>
      <w:bookmarkEnd w:id="218"/>
      <w:bookmarkEnd w:id="219"/>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332201"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CT_109b_3" w:date="2020-04-08T21:30:00Z"/>
          <w:rFonts w:ascii="Courier New" w:eastAsia="Times New Roman" w:hAnsi="Courier New"/>
          <w:noProof/>
          <w:sz w:val="16"/>
          <w:lang w:eastAsia="en-GB"/>
        </w:rPr>
      </w:pPr>
      <w:commentRangeStart w:id="224"/>
      <w:ins w:id="225" w:author="CT_109b_3" w:date="2020-04-08T21:30: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commentRangeEnd w:id="224"/>
      <w:r w:rsidR="001D52A8">
        <w:rPr>
          <w:rStyle w:val="ab"/>
        </w:rPr>
        <w:commentReference w:id="224"/>
      </w:r>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AECE0D" w14:textId="77777777" w:rsidR="00F453D3" w:rsidRPr="00BC555B"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 w:author="CT_109b_3" w:date="2020-04-08T21:30:00Z"/>
          <w:rFonts w:ascii="Courier New" w:eastAsia="Times New Roman" w:hAnsi="Courier New"/>
          <w:noProof/>
          <w:sz w:val="16"/>
          <w:lang w:eastAsia="en-GB"/>
        </w:rPr>
      </w:pPr>
      <w:ins w:id="227" w:author="CT_109b_3" w:date="2020-04-08T21:30: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0B23BA05" w14:textId="77777777" w:rsidR="00F453D3" w:rsidRDefault="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28" w:author="CT_109b_3" w:date="2020-04-08T23:24:00Z"/>
          <w:rFonts w:ascii="Courier New" w:eastAsia="Times New Roman" w:hAnsi="Courier New"/>
          <w:noProof/>
          <w:sz w:val="16"/>
          <w:lang w:eastAsia="en-GB"/>
        </w:rPr>
        <w:pPrChange w:id="229" w:author="CT_109b_3" w:date="2020-04-08T23:2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30" w:author="CT_109b_3" w:date="2020-04-08T21:30: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74A3F781"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CT_109b_3" w:date="2020-04-08T23:24:00Z"/>
          <w:rFonts w:ascii="Courier New" w:hAnsi="Courier New" w:cs="Courier New"/>
          <w:noProof/>
          <w:sz w:val="16"/>
          <w:lang w:eastAsia="en-GB"/>
        </w:rPr>
      </w:pPr>
      <w:ins w:id="232" w:author="CT_109b_3" w:date="2020-04-08T23:29:00Z">
        <w:r>
          <w:rPr>
            <w:rFonts w:ascii="Courier New" w:hAnsi="Courier New" w:cs="Courier New"/>
            <w:noProof/>
            <w:sz w:val="16"/>
            <w:lang w:eastAsia="en-GB"/>
          </w:rPr>
          <w:tab/>
        </w:r>
      </w:ins>
      <w:ins w:id="233" w:author="CT_109b_3" w:date="2020-04-08T23:24:00Z">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515AF7B7"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CT_109b_3" w:date="2020-04-08T23:24:00Z"/>
          <w:rFonts w:ascii="Courier New" w:hAnsi="Courier New" w:cs="Courier New"/>
          <w:noProof/>
          <w:sz w:val="16"/>
          <w:lang w:eastAsia="en-GB"/>
        </w:rPr>
      </w:pPr>
      <w:ins w:id="235" w:author="CT_109b_3" w:date="2020-04-08T23:24:00Z">
        <w:r w:rsidRPr="00F919B2">
          <w:rPr>
            <w:rFonts w:ascii="Courier New" w:hAnsi="Courier New" w:cs="Courier New"/>
            <w:noProof/>
            <w:sz w:val="16"/>
            <w:lang w:eastAsia="en-GB"/>
          </w:rPr>
          <w:t xml:space="preserve">   </w:t>
        </w:r>
      </w:ins>
      <w:ins w:id="236" w:author="CT_109b_3" w:date="2020-04-08T23:29:00Z">
        <w:r>
          <w:rPr>
            <w:rFonts w:ascii="Courier New" w:hAnsi="Courier New" w:cs="Courier New"/>
            <w:noProof/>
            <w:sz w:val="16"/>
            <w:lang w:eastAsia="en-GB"/>
          </w:rPr>
          <w:tab/>
        </w:r>
      </w:ins>
      <w:ins w:id="237" w:author="CT_109b_3" w:date="2020-04-08T23:24:00Z">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DDF808"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8" w:author="CT_109b_3" w:date="2020-04-08T23:24:00Z"/>
          <w:rFonts w:ascii="Courier New" w:hAnsi="Courier New" w:cs="Courier New"/>
          <w:noProof/>
          <w:sz w:val="16"/>
          <w:lang w:eastAsia="en-GB"/>
        </w:rPr>
      </w:pPr>
      <w:ins w:id="239" w:author="CT_109b_3" w:date="2020-04-08T23:24:00Z">
        <w:r w:rsidRPr="00F919B2">
          <w:rPr>
            <w:rFonts w:ascii="Courier New" w:hAnsi="Courier New" w:cs="Courier New"/>
            <w:noProof/>
            <w:sz w:val="16"/>
            <w:lang w:eastAsia="en-GB"/>
          </w:rPr>
          <w:t xml:space="preserve">   </w:t>
        </w:r>
      </w:ins>
      <w:ins w:id="240" w:author="CT_109b_3" w:date="2020-04-08T23:29:00Z">
        <w:r>
          <w:rPr>
            <w:rFonts w:ascii="Courier New" w:hAnsi="Courier New" w:cs="Courier New"/>
            <w:noProof/>
            <w:sz w:val="16"/>
            <w:lang w:eastAsia="en-GB"/>
          </w:rPr>
          <w:tab/>
        </w:r>
      </w:ins>
      <w:ins w:id="241" w:author="CT_109b_3" w:date="2020-04-08T23:24:00Z">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381087F" w14:textId="7354D236"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ins w:id="242" w:author="CT_109b_3" w:date="2020-04-08T23:24:00Z">
        <w:r w:rsidRPr="00F919B2">
          <w:rPr>
            <w:rFonts w:ascii="Courier New" w:hAnsi="Courier New" w:cs="Courier New"/>
            <w:noProof/>
            <w:sz w:val="16"/>
            <w:lang w:eastAsia="en-GB"/>
          </w:rPr>
          <w:t xml:space="preserve">   </w:t>
        </w:r>
      </w:ins>
      <w:ins w:id="243" w:author="CT_109b_3" w:date="2020-04-08T23:30:00Z">
        <w:r>
          <w:rPr>
            <w:rFonts w:ascii="Courier New" w:hAnsi="Courier New" w:cs="Courier New"/>
            <w:noProof/>
            <w:sz w:val="16"/>
            <w:lang w:eastAsia="en-GB"/>
          </w:rPr>
          <w:tab/>
        </w:r>
      </w:ins>
      <w:ins w:id="244" w:author="CT_109b_3" w:date="2020-04-08T23:24:00Z">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092C2937" w14:textId="72209BCB" w:rsidR="00FE124E"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5" w:author="CT_109b_4" w:date="2020-04-14T10:01:00Z"/>
          <w:rFonts w:ascii="Courier New" w:hAnsi="Courier New" w:cs="Courier New"/>
          <w:noProof/>
          <w:sz w:val="16"/>
          <w:lang w:eastAsia="en-GB"/>
        </w:rPr>
      </w:pPr>
      <w:ins w:id="246" w:author="CT_109b_4" w:date="2020-04-13T23:41: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6805BAF2" w14:textId="0816B1B9" w:rsidR="00FE124E" w:rsidRPr="00F919B2" w:rsidRDefault="00C057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7" w:author="CT_109b_4" w:date="2020-04-13T23:41:00Z"/>
          <w:rFonts w:ascii="Courier New" w:hAnsi="Courier New" w:cs="Courier New"/>
          <w:noProof/>
          <w:sz w:val="16"/>
          <w:lang w:eastAsia="zh-CN"/>
        </w:rPr>
        <w:pPrChange w:id="248" w:author="CT_109b_4" w:date="2020-04-14T10: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49" w:author="CT_109b_4" w:date="2020-04-14T10:10:00Z">
        <w:r>
          <w:rPr>
            <w:rFonts w:ascii="Courier New" w:hAnsi="Courier New" w:cs="Courier New"/>
            <w:noProof/>
            <w:sz w:val="16"/>
            <w:lang w:eastAsia="zh-CN"/>
          </w:rPr>
          <w:tab/>
        </w:r>
      </w:ins>
      <w:ins w:id="250" w:author="CT_109b_4" w:date="2020-04-14T10:11:00Z">
        <w:r>
          <w:rPr>
            <w:rFonts w:ascii="Courier New" w:hAnsi="Courier New" w:cs="Courier New"/>
            <w:noProof/>
            <w:sz w:val="16"/>
            <w:lang w:eastAsia="zh-CN"/>
          </w:rPr>
          <w:t>b</w:t>
        </w:r>
      </w:ins>
      <w:ins w:id="251" w:author="CT_109b_4" w:date="2020-04-14T10:10:00Z">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ins>
      <w:ins w:id="252"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ins>
      <w:ins w:id="253" w:author="CT_109b_4" w:date="2020-04-14T10:02:00Z">
        <w:r w:rsidR="00FE124E">
          <w:rPr>
            <w:rFonts w:ascii="Courier New" w:hAnsi="Courier New" w:cs="Courier New" w:hint="eastAsia"/>
            <w:noProof/>
            <w:sz w:val="16"/>
            <w:lang w:eastAsia="zh-CN"/>
          </w:rPr>
          <w:t>-</w:t>
        </w:r>
        <w:r w:rsidR="00FE124E">
          <w:rPr>
            <w:rFonts w:ascii="Courier New" w:hAnsi="Courier New" w:cs="Courier New"/>
            <w:noProof/>
            <w:sz w:val="16"/>
            <w:lang w:eastAsia="zh-CN"/>
          </w:rPr>
          <w:t>v16xy</w:t>
        </w:r>
      </w:ins>
      <w:ins w:id="254"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w:t>
        </w:r>
      </w:ins>
    </w:p>
    <w:p w14:paraId="6E2A790E"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5" w:author="CT_109b_3" w:date="2020-04-08T21:30:00Z"/>
          <w:rFonts w:ascii="Courier New" w:eastAsia="Times New Roman" w:hAnsi="Courier New"/>
          <w:noProof/>
          <w:sz w:val="16"/>
          <w:lang w:eastAsia="en-GB"/>
        </w:rPr>
      </w:pPr>
      <w:ins w:id="256" w:author="CT_109b_3" w:date="2020-04-08T21:30:00Z">
        <w:r>
          <w:rPr>
            <w:rFonts w:asciiTheme="minorEastAsia" w:hAnsiTheme="minorEastAsia" w:hint="eastAsia"/>
            <w:noProof/>
            <w:sz w:val="16"/>
            <w:lang w:eastAsia="zh-CN"/>
          </w:rPr>
          <w:t>}</w:t>
        </w:r>
      </w:ins>
    </w:p>
    <w:p w14:paraId="0024CD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4811BA3B"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57" w:author="CT_109b_4" w:date="2020-04-14T10:01:00Z"/>
          <w:rFonts w:ascii="Courier New" w:eastAsia="Times New Roman" w:hAnsi="Courier New"/>
          <w:noProof/>
          <w:sz w:val="16"/>
          <w:lang w:eastAsia="en-GB"/>
        </w:rPr>
      </w:pPr>
      <w:r w:rsidRPr="00F453D3">
        <w:rPr>
          <w:rFonts w:ascii="Courier New" w:eastAsia="Times New Roman" w:hAnsi="Courier New"/>
          <w:noProof/>
          <w:sz w:val="16"/>
          <w:lang w:eastAsia="en-GB"/>
        </w:rPr>
        <w:t>}                                                                              OPTIONAL</w:t>
      </w:r>
      <w:ins w:id="258" w:author="CT_109b_4" w:date="2020-04-14T10:01:00Z">
        <w:r w:rsidR="00FE124E">
          <w:rPr>
            <w:rFonts w:ascii="Courier New" w:eastAsia="Times New Roman" w:hAnsi="Courier New"/>
            <w:noProof/>
            <w:sz w:val="16"/>
            <w:lang w:eastAsia="en-GB"/>
          </w:rPr>
          <w:t>,</w:t>
        </w:r>
      </w:ins>
    </w:p>
    <w:p w14:paraId="5711DADD" w14:textId="02CF2E28" w:rsidR="001756DA" w:rsidRPr="001756DA" w:rsidRDefault="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9" w:author="Nokia (Tero)" w:date="2020-04-23T14:29:00Z"/>
          <w:rFonts w:ascii="Courier New" w:hAnsi="Courier New" w:cs="Courier New"/>
          <w:noProof/>
          <w:sz w:val="16"/>
          <w:lang w:eastAsia="en-GB"/>
          <w:rPrChange w:id="260" w:author="Nokia (Tero)" w:date="2020-04-23T14:29:00Z">
            <w:rPr>
              <w:ins w:id="261" w:author="Nokia (Tero)" w:date="2020-04-23T14:29:00Z"/>
              <w:rFonts w:ascii="Courier New" w:eastAsia="Times New Roman" w:hAnsi="Courier New"/>
              <w:noProof/>
              <w:sz w:val="16"/>
              <w:lang w:eastAsia="en-GB"/>
            </w:rPr>
          </w:rPrChange>
        </w:rPr>
        <w:pPrChange w:id="262" w:author="Nokia (Tero)" w:date="2020-04-23T14:2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263" w:author="Nokia (Tero)" w:date="2020-04-23T14:29:00Z">
        <w:r w:rsidRPr="00DF079B">
          <w:rPr>
            <w:rFonts w:ascii="Courier New" w:hAnsi="Courier New" w:cs="Courier New"/>
            <w:noProof/>
            <w:sz w:val="16"/>
            <w:lang w:eastAsia="en-GB"/>
          </w:rPr>
          <w:t xml:space="preserve">    ul-</w:t>
        </w:r>
        <w:r>
          <w:rPr>
            <w:rFonts w:ascii="Courier New" w:hAnsi="Courier New" w:cs="Courier New"/>
            <w:noProof/>
            <w:sz w:val="16"/>
            <w:lang w:eastAsia="en-GB"/>
          </w:rPr>
          <w:t>Tx</w:t>
        </w:r>
        <w:r w:rsidRPr="00DF079B">
          <w:rPr>
            <w:rFonts w:ascii="Courier New" w:hAnsi="Courier New" w:cs="Courier New"/>
            <w:noProof/>
            <w:sz w:val="16"/>
            <w:lang w:eastAsia="en-GB"/>
          </w:rPr>
          <w:t>SwitchingBand</w:t>
        </w:r>
        <w:r>
          <w:rPr>
            <w:rFonts w:ascii="Courier New" w:hAnsi="Courier New" w:cs="Courier New"/>
            <w:noProof/>
            <w:sz w:val="16"/>
            <w:lang w:eastAsia="en-GB"/>
          </w:rPr>
          <w:t>Pair</w:t>
        </w:r>
        <w:r w:rsidRPr="00DF079B">
          <w:rPr>
            <w:rFonts w:ascii="Courier New" w:hAnsi="Courier New" w:cs="Courier New"/>
            <w:noProof/>
            <w:sz w:val="16"/>
            <w:lang w:eastAsia="en-GB"/>
          </w:rPr>
          <w:t>UL-</w:t>
        </w:r>
        <w:r>
          <w:rPr>
            <w:rFonts w:ascii="Courier New" w:hAnsi="Courier New" w:cs="Courier New"/>
            <w:noProof/>
            <w:sz w:val="16"/>
            <w:lang w:eastAsia="en-GB"/>
          </w:rPr>
          <w:t>NR</w:t>
        </w:r>
        <w:r w:rsidRPr="00DF079B">
          <w:rPr>
            <w:rFonts w:ascii="Courier New" w:hAnsi="Courier New" w:cs="Courier New"/>
            <w:noProof/>
            <w:sz w:val="16"/>
            <w:lang w:eastAsia="en-GB"/>
          </w:rPr>
          <w:t xml:space="preserve">-r16   </w:t>
        </w:r>
        <w:r>
          <w:rPr>
            <w:rFonts w:ascii="Courier New" w:hAnsi="Courier New" w:cs="Courier New"/>
            <w:noProof/>
            <w:sz w:val="16"/>
            <w:lang w:eastAsia="en-GB"/>
          </w:rPr>
          <w:t xml:space="preserve">          TxSwitchingCarrier</w:t>
        </w:r>
        <w:r w:rsidRPr="00DF079B">
          <w:rPr>
            <w:rFonts w:ascii="Courier New" w:hAnsi="Courier New" w:cs="Courier New"/>
            <w:noProof/>
            <w:sz w:val="16"/>
            <w:lang w:eastAsia="en-GB"/>
          </w:rPr>
          <w:t xml:space="preserve">Pair-r16         </w:t>
        </w:r>
        <w:r w:rsidRPr="00DF079B">
          <w:rPr>
            <w:rFonts w:ascii="Courier New" w:hAnsi="Courier New" w:cs="Courier New"/>
            <w:noProof/>
            <w:color w:val="993366"/>
            <w:sz w:val="16"/>
            <w:lang w:eastAsia="en-GB"/>
          </w:rPr>
          <w:t>OPTIONAL</w:t>
        </w:r>
      </w:ins>
    </w:p>
    <w:p w14:paraId="6B2257E0" w14:textId="677EA31D" w:rsidR="00FE124E" w:rsidDel="00FE124E" w:rsidRDefault="00FE124E"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64" w:author="CT_109b_4" w:date="2020-04-14T10:01:00Z"/>
          <w:rFonts w:ascii="Courier New" w:eastAsia="Times New Roman" w:hAnsi="Courier New"/>
          <w:noProof/>
          <w:sz w:val="16"/>
          <w:lang w:eastAsia="en-GB"/>
        </w:rPr>
      </w:pPr>
      <w:commentRangeStart w:id="265"/>
      <w:ins w:id="266" w:author="CT_109b_4" w:date="2020-04-14T10:01:00Z">
        <w:del w:id="267" w:author="Nokia (Tero)" w:date="2020-04-23T14:29:00Z">
          <w:r w:rsidDel="001756DA">
            <w:rPr>
              <w:rFonts w:ascii="Courier New" w:eastAsia="Times New Roman" w:hAnsi="Courier New"/>
              <w:noProof/>
              <w:sz w:val="16"/>
              <w:lang w:eastAsia="en-GB"/>
            </w:rPr>
            <w:delText xml:space="preserve">uplinkTxSwitchingPeriodList-r16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SEQUENCE</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SIZE</w:delText>
          </w:r>
          <w:r w:rsidRPr="00BC555B" w:rsidDel="001756DA">
            <w:rPr>
              <w:rFonts w:ascii="Courier New" w:eastAsia="Times New Roman" w:hAnsi="Courier New"/>
              <w:noProof/>
              <w:sz w:val="16"/>
              <w:lang w:eastAsia="en-GB"/>
            </w:rPr>
            <w:delText xml:space="preserve"> (1..maxSimultaneousBands))</w:delText>
          </w:r>
          <w:r w:rsidRPr="00BC555B" w:rsidDel="001756DA">
            <w:rPr>
              <w:rFonts w:ascii="Courier New" w:eastAsia="Times New Roman" w:hAnsi="Courier New"/>
              <w:noProof/>
              <w:color w:val="993366"/>
              <w:sz w:val="16"/>
              <w:lang w:eastAsia="en-GB"/>
            </w:rPr>
            <w:delText xml:space="preserve"> OF</w:delText>
          </w:r>
          <w:r w:rsidRPr="00BC555B" w:rsidDel="001756DA">
            <w:rPr>
              <w:rFonts w:ascii="Courier New" w:eastAsia="Times New Roman" w:hAnsi="Courier New"/>
              <w:noProof/>
              <w:sz w:val="16"/>
              <w:lang w:eastAsia="en-GB"/>
            </w:rPr>
            <w:delText xml:space="preserve"> </w:delText>
          </w:r>
          <w:r w:rsidDel="001756DA">
            <w:rPr>
              <w:rFonts w:ascii="Courier New" w:eastAsia="Times New Roman" w:hAnsi="Courier New"/>
              <w:noProof/>
              <w:sz w:val="16"/>
              <w:lang w:eastAsia="en-GB"/>
            </w:rPr>
            <w:delText xml:space="preserve">UplinkTxSwitchingPeriod-r16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OPTIONAL</w:delText>
          </w:r>
        </w:del>
      </w:ins>
      <w:commentRangeEnd w:id="265"/>
      <w:del w:id="268" w:author="Nokia (Tero)" w:date="2020-04-23T14:29:00Z">
        <w:r w:rsidR="001756DA" w:rsidDel="001756DA">
          <w:rPr>
            <w:rStyle w:val="ab"/>
          </w:rPr>
          <w:commentReference w:id="265"/>
        </w:r>
      </w:del>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CB453E"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9" w:author="Nokia (Tero)" w:date="2020-04-23T14:29:00Z"/>
          <w:rFonts w:ascii="Courier New" w:hAnsi="Courier New" w:cs="Courier New"/>
          <w:noProof/>
          <w:sz w:val="16"/>
          <w:lang w:eastAsia="en-GB"/>
        </w:rPr>
      </w:pPr>
    </w:p>
    <w:p w14:paraId="352C44F3"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0" w:author="Nokia (Tero)" w:date="2020-04-23T14:29:00Z"/>
          <w:rFonts w:ascii="Courier New" w:hAnsi="Courier New" w:cs="Courier New"/>
          <w:noProof/>
          <w:sz w:val="16"/>
          <w:lang w:eastAsia="en-GB"/>
        </w:rPr>
      </w:pPr>
      <w:commentRangeStart w:id="271"/>
      <w:ins w:id="272" w:author="Nokia (Tero)" w:date="2020-04-23T14:29:00Z">
        <w:r>
          <w:rPr>
            <w:rFonts w:ascii="Courier New" w:hAnsi="Courier New" w:cs="Courier New"/>
            <w:noProof/>
            <w:sz w:val="16"/>
            <w:lang w:eastAsia="en-GB"/>
          </w:rPr>
          <w:t>TxSwitchingCarrierPair</w:t>
        </w:r>
        <w:r w:rsidRPr="00DF079B">
          <w:rPr>
            <w:rFonts w:ascii="Courier New" w:hAnsi="Courier New" w:cs="Courier New"/>
            <w:noProof/>
            <w:sz w:val="16"/>
            <w:lang w:eastAsia="en-GB"/>
          </w:rPr>
          <w:t>-</w:t>
        </w:r>
        <w:r>
          <w:rPr>
            <w:rFonts w:ascii="Courier New" w:hAnsi="Courier New" w:cs="Courier New"/>
            <w:noProof/>
            <w:sz w:val="16"/>
            <w:lang w:eastAsia="en-GB"/>
          </w:rPr>
          <w:t>r</w:t>
        </w:r>
        <w:r w:rsidRPr="00DF079B">
          <w:rPr>
            <w:rFonts w:ascii="Courier New" w:hAnsi="Courier New" w:cs="Courier New"/>
            <w:noProof/>
            <w:sz w:val="16"/>
            <w:lang w:eastAsia="en-GB"/>
          </w:rPr>
          <w:t xml:space="preserve">16 ::=   </w:t>
        </w:r>
        <w:r>
          <w:rPr>
            <w:rFonts w:ascii="Courier New" w:hAnsi="Courier New" w:cs="Courier New"/>
            <w:noProof/>
            <w:sz w:val="16"/>
            <w:lang w:eastAsia="en-GB"/>
          </w:rPr>
          <w:t>SEQUENCE {</w:t>
        </w:r>
      </w:ins>
    </w:p>
    <w:p w14:paraId="7E5DE7A1" w14:textId="36AA5214"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3" w:author="Nokia (Tero)" w:date="2020-04-23T14:29:00Z"/>
          <w:rFonts w:ascii="Courier New" w:hAnsi="Courier New" w:cs="Courier New"/>
          <w:noProof/>
          <w:sz w:val="16"/>
          <w:lang w:eastAsia="en-GB"/>
        </w:rPr>
      </w:pPr>
      <w:ins w:id="274" w:author="Nokia (Tero)" w:date="2020-04-23T14:29:00Z">
        <w:r>
          <w:rPr>
            <w:rFonts w:ascii="Courier New" w:hAnsi="Courier New" w:cs="Courier New"/>
            <w:noProof/>
            <w:sz w:val="16"/>
            <w:lang w:eastAsia="en-GB"/>
          </w:rPr>
          <w:lastRenderedPageBreak/>
          <w:tab/>
          <w:t>bandIndex</w:t>
        </w:r>
      </w:ins>
      <w:ins w:id="275" w:author="Nokia (Tero)" w:date="2020-04-23T14:30:00Z">
        <w:r>
          <w:rPr>
            <w:rFonts w:ascii="Courier New" w:hAnsi="Courier New" w:cs="Courier New"/>
            <w:noProof/>
            <w:sz w:val="16"/>
            <w:lang w:eastAsia="en-GB"/>
          </w:rPr>
          <w:t>UL1</w:t>
        </w:r>
      </w:ins>
      <w:ins w:id="276" w:author="Nokia (Tero)" w:date="2020-04-23T14:29:00Z">
        <w:r>
          <w:rPr>
            <w:rFonts w:ascii="Courier New" w:hAnsi="Courier New" w:cs="Courier New"/>
            <w:noProof/>
            <w:sz w:val="16"/>
            <w:lang w:eastAsia="en-GB"/>
          </w:rPr>
          <w:t>-r16                            INTEGER(1..</w:t>
        </w:r>
      </w:ins>
      <w:ins w:id="277" w:author="Nokia (Tero)" w:date="2020-04-23T14:32:00Z">
        <w:r w:rsidRPr="00F453D3">
          <w:rPr>
            <w:rFonts w:ascii="Courier New" w:eastAsia="Times New Roman" w:hAnsi="Courier New"/>
            <w:noProof/>
            <w:sz w:val="16"/>
            <w:lang w:eastAsia="en-GB"/>
          </w:rPr>
          <w:t>maxSimultaneousBands</w:t>
        </w:r>
      </w:ins>
      <w:ins w:id="278" w:author="Nokia (Tero)" w:date="2020-04-23T14:29:00Z">
        <w:r>
          <w:rPr>
            <w:rFonts w:ascii="Courier New" w:hAnsi="Courier New" w:cs="Courier New"/>
            <w:noProof/>
            <w:sz w:val="16"/>
            <w:lang w:eastAsia="en-GB"/>
          </w:rPr>
          <w:t>),</w:t>
        </w:r>
      </w:ins>
    </w:p>
    <w:p w14:paraId="738C0505" w14:textId="7A36979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9" w:author="Nokia (Tero)" w:date="2020-04-23T14:29:00Z"/>
          <w:rFonts w:ascii="Courier New" w:hAnsi="Courier New" w:cs="Courier New"/>
          <w:noProof/>
          <w:sz w:val="16"/>
          <w:lang w:eastAsia="en-GB"/>
        </w:rPr>
      </w:pPr>
      <w:ins w:id="280" w:author="Nokia (Tero)" w:date="2020-04-23T14:29:00Z">
        <w:r>
          <w:rPr>
            <w:rFonts w:ascii="Courier New" w:hAnsi="Courier New" w:cs="Courier New"/>
            <w:noProof/>
            <w:sz w:val="16"/>
            <w:lang w:eastAsia="en-GB"/>
          </w:rPr>
          <w:tab/>
          <w:t>bandIndex</w:t>
        </w:r>
      </w:ins>
      <w:ins w:id="281" w:author="Nokia (Tero)" w:date="2020-04-23T14:30:00Z">
        <w:r>
          <w:rPr>
            <w:rFonts w:ascii="Courier New" w:hAnsi="Courier New" w:cs="Courier New"/>
            <w:noProof/>
            <w:sz w:val="16"/>
            <w:lang w:eastAsia="en-GB"/>
          </w:rPr>
          <w:t>UL</w:t>
        </w:r>
      </w:ins>
      <w:ins w:id="282" w:author="Nokia (Tero)" w:date="2020-04-23T14:31:00Z">
        <w:r>
          <w:rPr>
            <w:rFonts w:ascii="Courier New" w:hAnsi="Courier New" w:cs="Courier New"/>
            <w:noProof/>
            <w:sz w:val="16"/>
            <w:lang w:eastAsia="en-GB"/>
          </w:rPr>
          <w:t>2</w:t>
        </w:r>
      </w:ins>
      <w:ins w:id="283" w:author="Nokia (Tero)" w:date="2020-04-23T14:29:00Z">
        <w:r>
          <w:rPr>
            <w:rFonts w:ascii="Courier New" w:hAnsi="Courier New" w:cs="Courier New"/>
            <w:noProof/>
            <w:sz w:val="16"/>
            <w:lang w:eastAsia="en-GB"/>
          </w:rPr>
          <w:t>-r16                            INTEGER(1..</w:t>
        </w:r>
      </w:ins>
      <w:ins w:id="284" w:author="Nokia (Tero)" w:date="2020-04-23T14:32:00Z">
        <w:r w:rsidRPr="00F453D3">
          <w:rPr>
            <w:rFonts w:ascii="Courier New" w:eastAsia="Times New Roman" w:hAnsi="Courier New"/>
            <w:noProof/>
            <w:sz w:val="16"/>
            <w:lang w:eastAsia="en-GB"/>
          </w:rPr>
          <w:t>maxSimultaneousBands</w:t>
        </w:r>
      </w:ins>
      <w:ins w:id="285" w:author="Nokia (Tero)" w:date="2020-04-23T14:29:00Z">
        <w:r>
          <w:rPr>
            <w:rFonts w:ascii="Courier New" w:hAnsi="Courier New" w:cs="Courier New"/>
            <w:noProof/>
            <w:sz w:val="16"/>
            <w:lang w:eastAsia="en-GB"/>
          </w:rPr>
          <w:t>)</w:t>
        </w:r>
      </w:ins>
      <w:ins w:id="286" w:author="Nokia (Tero)" w:date="2020-04-23T14:34:00Z">
        <w:r>
          <w:rPr>
            <w:rFonts w:ascii="Courier New" w:hAnsi="Courier New" w:cs="Courier New"/>
            <w:noProof/>
            <w:sz w:val="16"/>
            <w:lang w:eastAsia="en-GB"/>
          </w:rPr>
          <w:t>,</w:t>
        </w:r>
      </w:ins>
    </w:p>
    <w:p w14:paraId="027F140B" w14:textId="56FB1A8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7" w:author="Nokia (Tero)" w:date="2020-04-23T14:33:00Z"/>
          <w:rFonts w:ascii="Courier New" w:eastAsia="Times New Roman" w:hAnsi="Courier New"/>
          <w:noProof/>
          <w:sz w:val="16"/>
          <w:lang w:eastAsia="en-GB"/>
        </w:rPr>
      </w:pPr>
      <w:ins w:id="288" w:author="Nokia (Tero)" w:date="2020-04-23T14:33:00Z">
        <w:r>
          <w:rPr>
            <w:rFonts w:ascii="Courier New" w:eastAsia="Times New Roman" w:hAnsi="Courier New"/>
            <w:noProof/>
            <w:sz w:val="16"/>
            <w:lang w:eastAsia="en-GB"/>
          </w:rPr>
          <w:t xml:space="preserve">    </w:t>
        </w:r>
      </w:ins>
      <w:ins w:id="289" w:author="Nokia (Tero)" w:date="2020-04-23T14:34:00Z">
        <w:r>
          <w:rPr>
            <w:rFonts w:ascii="Courier New" w:eastAsia="Times New Roman" w:hAnsi="Courier New"/>
            <w:noProof/>
            <w:sz w:val="16"/>
            <w:lang w:eastAsia="en-GB"/>
          </w:rPr>
          <w:t>u</w:t>
        </w:r>
      </w:ins>
      <w:ins w:id="290" w:author="Nokia (Tero)" w:date="2020-04-23T14:33:00Z">
        <w:r>
          <w:rPr>
            <w:rFonts w:ascii="Courier New" w:eastAsia="Times New Roman" w:hAnsi="Courier New"/>
            <w:noProof/>
            <w:sz w:val="16"/>
            <w:lang w:eastAsia="en-GB"/>
          </w:rPr>
          <w:t xml:space="preserve">plinkTxSwitchingPeriod-r16              </w:t>
        </w:r>
      </w:ins>
      <w:ins w:id="291" w:author="Nokia (Tero)" w:date="2020-04-23T14:34:00Z">
        <w:r>
          <w:rPr>
            <w:rFonts w:ascii="Courier New" w:eastAsia="Times New Roman" w:hAnsi="Courier New"/>
            <w:noProof/>
            <w:sz w:val="16"/>
            <w:lang w:eastAsia="en-GB"/>
          </w:rPr>
          <w:t xml:space="preserve">   U</w:t>
        </w:r>
      </w:ins>
      <w:ins w:id="292" w:author="Nokia (Tero)" w:date="2020-04-23T14:33:00Z">
        <w:r>
          <w:rPr>
            <w:rFonts w:ascii="Courier New" w:eastAsia="Times New Roman" w:hAnsi="Courier New"/>
            <w:noProof/>
            <w:sz w:val="16"/>
            <w:lang w:eastAsia="en-GB"/>
          </w:rPr>
          <w:t>plinkTxSwitchingPeriod-r16</w:t>
        </w:r>
      </w:ins>
    </w:p>
    <w:p w14:paraId="5DA982A2" w14:textId="5A36C70D" w:rsidR="001756DA" w:rsidRPr="00DF079B"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 w:author="Nokia (Tero)" w:date="2020-04-23T14:29:00Z"/>
          <w:rFonts w:ascii="Courier New" w:hAnsi="Courier New" w:cs="Courier New"/>
          <w:noProof/>
          <w:sz w:val="16"/>
          <w:lang w:eastAsia="en-GB"/>
        </w:rPr>
      </w:pPr>
      <w:ins w:id="294" w:author="Nokia (Tero)" w:date="2020-04-23T14:29:00Z">
        <w:r>
          <w:rPr>
            <w:rFonts w:ascii="Courier New" w:hAnsi="Courier New" w:cs="Courier New"/>
            <w:noProof/>
            <w:sz w:val="16"/>
            <w:lang w:eastAsia="en-GB"/>
          </w:rPr>
          <w:t>}</w:t>
        </w:r>
      </w:ins>
      <w:commentRangeEnd w:id="271"/>
      <w:r w:rsidR="00D47233">
        <w:rPr>
          <w:rStyle w:val="ab"/>
        </w:rPr>
        <w:commentReference w:id="271"/>
      </w: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1756DA" w:rsidRPr="00F453D3" w14:paraId="333378CE" w14:textId="77777777" w:rsidTr="00FE124E">
        <w:trPr>
          <w:ins w:id="295" w:author="Nokia (Tero)" w:date="2020-04-23T14:31:00Z"/>
        </w:trPr>
        <w:tc>
          <w:tcPr>
            <w:tcW w:w="14173" w:type="dxa"/>
          </w:tcPr>
          <w:p w14:paraId="3110639A" w14:textId="7F5BF267" w:rsidR="001756DA" w:rsidRPr="00F453D3" w:rsidRDefault="001756DA" w:rsidP="001756DA">
            <w:pPr>
              <w:keepNext/>
              <w:keepLines/>
              <w:overflowPunct w:val="0"/>
              <w:autoSpaceDE w:val="0"/>
              <w:autoSpaceDN w:val="0"/>
              <w:adjustRightInd w:val="0"/>
              <w:spacing w:after="0"/>
              <w:textAlignment w:val="baseline"/>
              <w:rPr>
                <w:ins w:id="296" w:author="Nokia (Tero)" w:date="2020-04-23T14:31:00Z"/>
                <w:rFonts w:ascii="Arial" w:eastAsia="Times New Roman" w:hAnsi="Arial"/>
                <w:b/>
                <w:i/>
                <w:sz w:val="18"/>
                <w:lang w:eastAsia="ja-JP"/>
              </w:rPr>
            </w:pPr>
            <w:ins w:id="297" w:author="Nokia (Tero)" w:date="2020-04-23T14:31:00Z">
              <w:r>
                <w:rPr>
                  <w:rFonts w:ascii="Arial" w:eastAsia="Times New Roman" w:hAnsi="Arial"/>
                  <w:b/>
                  <w:i/>
                  <w:sz w:val="18"/>
                  <w:lang w:eastAsia="ja-JP"/>
                </w:rPr>
                <w:t>bandIndexUL1, bandIndexUL2</w:t>
              </w:r>
            </w:ins>
          </w:p>
          <w:p w14:paraId="245A31C1" w14:textId="36B37993" w:rsidR="001756DA" w:rsidRPr="00F453D3" w:rsidRDefault="001756DA" w:rsidP="001756DA">
            <w:pPr>
              <w:keepNext/>
              <w:keepLines/>
              <w:overflowPunct w:val="0"/>
              <w:autoSpaceDE w:val="0"/>
              <w:autoSpaceDN w:val="0"/>
              <w:adjustRightInd w:val="0"/>
              <w:spacing w:after="0"/>
              <w:textAlignment w:val="baseline"/>
              <w:rPr>
                <w:ins w:id="298" w:author="Nokia (Tero)" w:date="2020-04-23T14:31:00Z"/>
                <w:rFonts w:ascii="Arial" w:eastAsia="Times New Roman" w:hAnsi="Arial"/>
                <w:b/>
                <w:i/>
                <w:sz w:val="18"/>
                <w:lang w:eastAsia="ja-JP"/>
              </w:rPr>
            </w:pPr>
            <w:ins w:id="299" w:author="Nokia (Tero)" w:date="2020-04-23T14:35:00Z">
              <w:r>
                <w:rPr>
                  <w:rFonts w:ascii="Arial" w:eastAsia="Yu Mincho" w:hAnsi="Arial"/>
                  <w:sz w:val="18"/>
                  <w:lang w:eastAsia="x-none"/>
                </w:rPr>
                <w:t>Indicates the pair of inter-band UL</w:t>
              </w:r>
            </w:ins>
            <w:ins w:id="300" w:author="Nokia (Tero)" w:date="2020-04-23T14:36:00Z">
              <w:r>
                <w:rPr>
                  <w:rFonts w:ascii="Arial" w:eastAsia="Yu Mincho" w:hAnsi="Arial"/>
                  <w:sz w:val="18"/>
                  <w:lang w:eastAsia="x-none"/>
                </w:rPr>
                <w:t xml:space="preserve"> </w:t>
              </w:r>
            </w:ins>
            <w:ins w:id="301" w:author="Nokia (Tero)" w:date="2020-04-23T15:08:00Z">
              <w:r w:rsidR="001D52A8">
                <w:rPr>
                  <w:rFonts w:ascii="Arial" w:eastAsia="Yu Mincho" w:hAnsi="Arial"/>
                  <w:sz w:val="18"/>
                  <w:lang w:eastAsia="x-none"/>
                </w:rPr>
                <w:t>bands,</w:t>
              </w:r>
            </w:ins>
            <w:ins w:id="302" w:author="Nokia (Tero)" w:date="2020-04-23T14:35:00Z">
              <w:r>
                <w:rPr>
                  <w:rFonts w:ascii="Arial" w:eastAsia="Yu Mincho" w:hAnsi="Arial"/>
                  <w:sz w:val="18"/>
                  <w:lang w:eastAsia="x-none"/>
                </w:rPr>
                <w:t xml:space="preserve"> </w:t>
              </w:r>
            </w:ins>
            <w:ins w:id="303" w:author="Nokia (Tero)" w:date="2020-04-23T15:08:00Z">
              <w:r w:rsidR="001D52A8">
                <w:rPr>
                  <w:rFonts w:ascii="Arial" w:eastAsia="Yu Mincho" w:hAnsi="Arial"/>
                  <w:sz w:val="18"/>
                  <w:lang w:eastAsia="x-none"/>
                </w:rPr>
                <w:t xml:space="preserve">UL and </w:t>
              </w:r>
            </w:ins>
            <w:ins w:id="304" w:author="Nokia (Tero)" w:date="2020-04-23T14:36:00Z">
              <w:r>
                <w:rPr>
                  <w:rFonts w:ascii="Arial" w:eastAsia="Yu Mincho" w:hAnsi="Arial"/>
                  <w:sz w:val="18"/>
                  <w:lang w:eastAsia="x-none"/>
                </w:rPr>
                <w:t xml:space="preserve">SUL </w:t>
              </w:r>
            </w:ins>
            <w:ins w:id="305" w:author="Nokia (Tero)" w:date="2020-04-23T15:08:00Z">
              <w:r w:rsidR="001D52A8">
                <w:rPr>
                  <w:rFonts w:ascii="Arial" w:eastAsia="Yu Mincho" w:hAnsi="Arial"/>
                  <w:sz w:val="18"/>
                  <w:lang w:eastAsia="x-none"/>
                </w:rPr>
                <w:t>bands</w:t>
              </w:r>
            </w:ins>
            <w:ins w:id="306" w:author="Nokia (Tero)" w:date="2020-04-23T14:35:00Z">
              <w:r>
                <w:rPr>
                  <w:rFonts w:ascii="Arial" w:eastAsia="Yu Mincho" w:hAnsi="Arial"/>
                  <w:sz w:val="18"/>
                  <w:lang w:eastAsia="x-none"/>
                </w:rPr>
                <w:t xml:space="preserve"> </w:t>
              </w:r>
            </w:ins>
            <w:ins w:id="307" w:author="Nokia (Tero)" w:date="2020-04-23T15:08:00Z">
              <w:r w:rsidR="001D52A8">
                <w:rPr>
                  <w:rFonts w:ascii="Arial" w:eastAsia="Yu Mincho" w:hAnsi="Arial"/>
                  <w:sz w:val="18"/>
                  <w:lang w:eastAsia="x-none"/>
                </w:rPr>
                <w:t>or E</w:t>
              </w:r>
            </w:ins>
            <w:ins w:id="308" w:author="Nokia (Tero)" w:date="2020-04-23T15:09:00Z">
              <w:r w:rsidR="001D52A8">
                <w:rPr>
                  <w:rFonts w:ascii="Arial" w:eastAsia="Yu Mincho" w:hAnsi="Arial"/>
                  <w:sz w:val="18"/>
                  <w:lang w:eastAsia="x-none"/>
                </w:rPr>
                <w:t>-UTRA and NR bands</w:t>
              </w:r>
            </w:ins>
            <w:ins w:id="309" w:author="Nokia (Tero)" w:date="2020-04-23T15:08:00Z">
              <w:r w:rsidR="001D52A8">
                <w:rPr>
                  <w:rFonts w:ascii="Arial" w:eastAsia="Yu Mincho" w:hAnsi="Arial"/>
                  <w:sz w:val="18"/>
                  <w:lang w:eastAsia="x-none"/>
                </w:rPr>
                <w:t xml:space="preserve"> </w:t>
              </w:r>
            </w:ins>
            <w:ins w:id="310" w:author="Nokia (Tero)" w:date="2020-04-23T14:35:00Z">
              <w:r>
                <w:rPr>
                  <w:rFonts w:ascii="Arial" w:eastAsia="Yu Mincho" w:hAnsi="Arial"/>
                  <w:sz w:val="18"/>
                  <w:lang w:eastAsia="x-none"/>
                </w:rPr>
                <w:t>for which the UL Tx switching is supported in this band combination.</w:t>
              </w:r>
            </w:ins>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r w:rsidR="001D52A8" w:rsidRPr="00F453D3" w14:paraId="45D052E5" w14:textId="77777777" w:rsidTr="00FE124E">
        <w:tc>
          <w:tcPr>
            <w:tcW w:w="14173" w:type="dxa"/>
          </w:tcPr>
          <w:p w14:paraId="0A703325" w14:textId="3CD02512" w:rsidR="001D52A8" w:rsidDel="001756DA" w:rsidRDefault="001D52A8" w:rsidP="001D52A8">
            <w:pPr>
              <w:keepNext/>
              <w:keepLines/>
              <w:overflowPunct w:val="0"/>
              <w:autoSpaceDE w:val="0"/>
              <w:autoSpaceDN w:val="0"/>
              <w:adjustRightInd w:val="0"/>
              <w:spacing w:after="0"/>
              <w:textAlignment w:val="baseline"/>
              <w:rPr>
                <w:ins w:id="311" w:author="CT_109b_3" w:date="2020-04-08T21:32:00Z"/>
                <w:del w:id="312" w:author="Nokia (Tero)" w:date="2020-04-23T14:34:00Z"/>
                <w:rFonts w:ascii="Arial" w:eastAsia="Times New Roman" w:hAnsi="Arial"/>
                <w:b/>
                <w:i/>
                <w:sz w:val="18"/>
                <w:lang w:eastAsia="x-none"/>
              </w:rPr>
            </w:pPr>
            <w:commentRangeStart w:id="313"/>
            <w:ins w:id="314" w:author="CT_109b_3" w:date="2020-04-08T21:32:00Z">
              <w:del w:id="315" w:author="Nokia (Tero)" w:date="2020-04-23T14:34:00Z">
                <w:r w:rsidDel="001756DA">
                  <w:rPr>
                    <w:rFonts w:ascii="Arial" w:eastAsia="Times New Roman" w:hAnsi="Arial" w:hint="eastAsia"/>
                    <w:b/>
                    <w:i/>
                    <w:sz w:val="18"/>
                    <w:lang w:eastAsia="x-none"/>
                  </w:rPr>
                  <w:delText>uplink</w:delText>
                </w:r>
                <w:r w:rsidDel="001756DA">
                  <w:rPr>
                    <w:rFonts w:ascii="Arial" w:eastAsia="Times New Roman" w:hAnsi="Arial"/>
                    <w:b/>
                    <w:i/>
                    <w:sz w:val="18"/>
                    <w:lang w:eastAsia="x-none"/>
                  </w:rPr>
                  <w:delText>TxSwitchingPeriodList</w:delText>
                </w:r>
              </w:del>
            </w:ins>
          </w:p>
          <w:p w14:paraId="0D66DA87" w14:textId="15B97911" w:rsidR="001D52A8" w:rsidRPr="00576766" w:rsidDel="001756DA" w:rsidRDefault="001D52A8" w:rsidP="001D52A8">
            <w:pPr>
              <w:keepNext/>
              <w:keepLines/>
              <w:overflowPunct w:val="0"/>
              <w:autoSpaceDE w:val="0"/>
              <w:autoSpaceDN w:val="0"/>
              <w:adjustRightInd w:val="0"/>
              <w:spacing w:after="0"/>
              <w:textAlignment w:val="baseline"/>
              <w:rPr>
                <w:ins w:id="316" w:author="CT_109b_3" w:date="2020-04-08T21:32:00Z"/>
                <w:del w:id="317" w:author="Nokia (Tero)" w:date="2020-04-23T14:34:00Z"/>
                <w:rFonts w:ascii="Arial" w:eastAsia="Times New Roman" w:hAnsi="Arial" w:cs="Arial"/>
                <w:sz w:val="18"/>
                <w:lang w:eastAsia="x-none"/>
              </w:rPr>
            </w:pPr>
            <w:ins w:id="318" w:author="CT_109b_3" w:date="2020-04-08T21:32:00Z">
              <w:del w:id="319" w:author="Nokia (Tero)" w:date="2020-04-23T14:34:00Z">
                <w:r w:rsidDel="001756DA">
                  <w:rPr>
                    <w:rFonts w:ascii="Arial" w:eastAsia="Times New Roman" w:hAnsi="Arial"/>
                    <w:sz w:val="18"/>
                    <w:lang w:eastAsia="x-none"/>
                  </w:rPr>
                  <w:delText>Indicates, for a particular pair of uplink bands, the switching period of uplink Tx switching between a</w:delText>
                </w:r>
              </w:del>
            </w:ins>
            <w:ins w:id="320" w:author="CT_109b_3" w:date="2020-04-08T21:33:00Z">
              <w:del w:id="321" w:author="Nokia (Tero)" w:date="2020-04-23T14:34:00Z">
                <w:r w:rsidDel="001756DA">
                  <w:rPr>
                    <w:rFonts w:ascii="Arial" w:eastAsia="Times New Roman" w:hAnsi="Arial"/>
                    <w:sz w:val="18"/>
                    <w:lang w:eastAsia="x-none"/>
                  </w:rPr>
                  <w:delText>n</w:delText>
                </w:r>
              </w:del>
            </w:ins>
            <w:ins w:id="322" w:author="CT_109b_3" w:date="2020-04-08T21:32:00Z">
              <w:del w:id="323" w:author="Nokia (Tero)" w:date="2020-04-23T14:34:00Z">
                <w:r w:rsidDel="001756DA">
                  <w:rPr>
                    <w:rFonts w:ascii="Arial" w:eastAsia="Times New Roman" w:hAnsi="Arial"/>
                    <w:sz w:val="18"/>
                    <w:lang w:eastAsia="x-none"/>
                  </w:rPr>
                  <w:delText xml:space="preserve"> uplink carrier corresponding to this band entry and another uplink carrier corresponding to the b</w:delText>
                </w:r>
                <w:r w:rsidRPr="00576766" w:rsidDel="001756DA">
                  <w:rPr>
                    <w:rFonts w:ascii="Arial" w:eastAsia="Times New Roman" w:hAnsi="Arial" w:cs="Arial"/>
                    <w:sz w:val="18"/>
                    <w:lang w:eastAsia="x-none"/>
                  </w:rPr>
                  <w:delText>and entry in the order indicated below:</w:delText>
                </w:r>
              </w:del>
            </w:ins>
          </w:p>
          <w:p w14:paraId="3DDA167B" w14:textId="721EC9EF" w:rsidR="001D52A8" w:rsidRPr="00CD6500" w:rsidDel="001756DA"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ins w:id="324" w:author="CT_109b_3" w:date="2020-04-08T21:32:00Z"/>
                <w:del w:id="325" w:author="Nokia (Tero)" w:date="2020-04-23T14:34:00Z"/>
                <w:rFonts w:ascii="Arial" w:hAnsi="Arial" w:cs="Arial"/>
              </w:rPr>
            </w:pPr>
            <w:ins w:id="326" w:author="CT_109b_3" w:date="2020-04-08T21:32:00Z">
              <w:del w:id="327" w:author="Nokia (Tero)" w:date="2020-04-23T14:34:00Z">
                <w:r w:rsidRPr="00CD6500" w:rsidDel="001756DA">
                  <w:rPr>
                    <w:rFonts w:ascii="Arial" w:hAnsi="Arial" w:cs="Arial"/>
                  </w:rPr>
                  <w:delText>For the first band, the UE shall include</w:delText>
                </w:r>
                <w:commentRangeStart w:id="328"/>
                <w:r w:rsidRPr="00CD6500" w:rsidDel="001756DA">
                  <w:rPr>
                    <w:rFonts w:ascii="Arial" w:hAnsi="Arial" w:cs="Arial"/>
                  </w:rPr>
                  <w:delText xml:space="preserve"> the same number of entries for the bands</w:delText>
                </w:r>
              </w:del>
            </w:ins>
            <w:commentRangeEnd w:id="328"/>
            <w:r w:rsidR="00CD30C4">
              <w:rPr>
                <w:rStyle w:val="ab"/>
              </w:rPr>
              <w:commentReference w:id="328"/>
            </w:r>
            <w:ins w:id="329" w:author="CT_109b_3" w:date="2020-04-08T21:32:00Z">
              <w:del w:id="330" w:author="Nokia (Tero)" w:date="2020-04-23T14:34:00Z">
                <w:r w:rsidRPr="00CD6500" w:rsidDel="001756DA">
                  <w:rPr>
                    <w:rFonts w:ascii="Arial" w:hAnsi="Arial" w:cs="Arial"/>
                  </w:rPr>
                  <w:delText xml:space="preserve"> as in </w:delText>
                </w:r>
                <w:r w:rsidRPr="00CD6500" w:rsidDel="001756DA">
                  <w:rPr>
                    <w:rFonts w:ascii="Arial" w:hAnsi="Arial" w:cs="Arial"/>
                    <w:i/>
                  </w:rPr>
                  <w:delText>bandList</w:delText>
                </w:r>
                <w:r w:rsidRPr="00CD6500" w:rsidDel="001756DA">
                  <w:rPr>
                    <w:rFonts w:ascii="Arial" w:hAnsi="Arial" w:cs="Arial"/>
                  </w:rPr>
                  <w:delText xml:space="preserve">, i.e. first entry corresponds to first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8532090" w14:textId="66F81D92" w:rsidR="001D52A8" w:rsidRPr="00F453D3" w:rsidDel="001756DA"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del w:id="331" w:author="Nokia (Tero)" w:date="2020-04-23T14:34:00Z"/>
                <w:rFonts w:ascii="Arial" w:eastAsia="Times New Roman" w:hAnsi="Arial"/>
                <w:b/>
                <w:i/>
                <w:sz w:val="18"/>
                <w:lang w:eastAsia="ja-JP"/>
              </w:rPr>
            </w:pPr>
            <w:ins w:id="332" w:author="CT_109b_3" w:date="2020-04-08T21:32:00Z">
              <w:del w:id="333" w:author="Nokia (Tero)" w:date="2020-04-23T14:34:00Z">
                <w:r w:rsidRPr="00CD6500" w:rsidDel="001756DA">
                  <w:rPr>
                    <w:rFonts w:ascii="Arial" w:hAnsi="Arial" w:cs="Arial"/>
                  </w:rPr>
                  <w:delText xml:space="preserve">For the second band, the UE shall include one entry less, i.e., first entry corresponds to the second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68C777A" w14:textId="4D73BD4A" w:rsidR="001D52A8" w:rsidRPr="00F453D3" w:rsidRDefault="001D52A8" w:rsidP="001D52A8">
            <w:pPr>
              <w:pStyle w:val="af3"/>
              <w:keepNext/>
              <w:keepLines/>
              <w:numPr>
                <w:ilvl w:val="0"/>
                <w:numId w:val="3"/>
              </w:numPr>
              <w:overflowPunct w:val="0"/>
              <w:autoSpaceDE w:val="0"/>
              <w:autoSpaceDN w:val="0"/>
              <w:adjustRightInd w:val="0"/>
              <w:spacing w:after="0"/>
              <w:ind w:left="641" w:firstLineChars="0" w:hanging="357"/>
              <w:textAlignment w:val="baseline"/>
              <w:rPr>
                <w:rFonts w:ascii="Arial" w:eastAsia="Times New Roman" w:hAnsi="Arial"/>
                <w:b/>
                <w:i/>
                <w:sz w:val="18"/>
                <w:lang w:eastAsia="ja-JP"/>
              </w:rPr>
            </w:pPr>
            <w:ins w:id="334" w:author="CT_109b_3" w:date="2020-04-08T21:32:00Z">
              <w:del w:id="335" w:author="Nokia (Tero)" w:date="2020-04-23T14:34:00Z">
                <w:r w:rsidRPr="00BC555B" w:rsidDel="001756DA">
                  <w:rPr>
                    <w:rFonts w:ascii="Arial" w:eastAsia="Times New Roman" w:hAnsi="Arial"/>
                    <w:sz w:val="18"/>
                    <w:lang w:eastAsia="x-none"/>
                  </w:rPr>
                  <w:delText>And so on</w:delText>
                </w:r>
              </w:del>
            </w:ins>
            <w:commentRangeEnd w:id="313"/>
            <w:del w:id="336" w:author="Nokia (Tero)" w:date="2020-04-23T14:34:00Z">
              <w:r w:rsidDel="001756DA">
                <w:rPr>
                  <w:rStyle w:val="ab"/>
                </w:rPr>
                <w:commentReference w:id="313"/>
              </w:r>
            </w:del>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37" w:name="_Toc36757373"/>
      <w:bookmarkStart w:id="338" w:name="_Toc36836914"/>
      <w:bookmarkStart w:id="339" w:name="_Toc36843891"/>
      <w:bookmarkStart w:id="340" w:name="_Toc37068180"/>
      <w:bookmarkEnd w:id="220"/>
      <w:bookmarkEnd w:id="221"/>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337"/>
      <w:bookmarkEnd w:id="338"/>
      <w:bookmarkEnd w:id="339"/>
      <w:bookmarkEnd w:id="340"/>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8FBB0E9" w14:textId="583069A2"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 w:author="CT_109b_3" w:date="2020-04-08T21:50: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42" w:author="CT_109b_3" w:date="2020-04-08T21:50:00Z">
        <w:r>
          <w:rPr>
            <w:rFonts w:ascii="Courier New" w:eastAsia="Times New Roman" w:hAnsi="Courier New"/>
            <w:noProof/>
            <w:sz w:val="16"/>
            <w:lang w:eastAsia="en-GB"/>
          </w:rPr>
          <w:t>,</w:t>
        </w:r>
      </w:ins>
    </w:p>
    <w:p w14:paraId="4ABEC8A4"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43" w:author="CT_109b_3" w:date="2020-04-08T21:50:00Z"/>
          <w:rFonts w:ascii="Courier New" w:eastAsia="Times New Roman" w:hAnsi="Courier New"/>
          <w:noProof/>
          <w:sz w:val="16"/>
          <w:lang w:eastAsia="en-GB"/>
        </w:rPr>
      </w:pPr>
      <w:ins w:id="344" w:author="CT_109b_3" w:date="2020-04-08T21:50:00Z">
        <w:r>
          <w:rPr>
            <w:rFonts w:ascii="Courier New" w:eastAsia="Times New Roman" w:hAnsi="Courier New"/>
            <w:noProof/>
            <w:sz w:val="16"/>
            <w:lang w:eastAsia="en-GB"/>
          </w:rPr>
          <w:t>[[</w:t>
        </w:r>
      </w:ins>
    </w:p>
    <w:p w14:paraId="142407E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45" w:author="CT_109b_3" w:date="2020-04-08T21:50:00Z"/>
          <w:rFonts w:ascii="Courier New" w:eastAsia="Times New Roman" w:hAnsi="Courier New"/>
          <w:noProof/>
          <w:sz w:val="16"/>
          <w:lang w:eastAsia="en-GB"/>
        </w:rPr>
      </w:pPr>
      <w:ins w:id="346" w:author="CT_109b_3" w:date="2020-04-08T21:50: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p>
    <w:p w14:paraId="455112D2"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7" w:author="CT_109b_3" w:date="2020-04-08T21:50:00Z"/>
          <w:rFonts w:ascii="Courier New" w:eastAsia="Times New Roman" w:hAnsi="Courier New"/>
          <w:noProof/>
          <w:sz w:val="16"/>
          <w:lang w:eastAsia="en-GB"/>
        </w:rPr>
      </w:pPr>
      <w:ins w:id="348" w:author="CT_109b_3" w:date="2020-04-08T21:50: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524BE891"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9" w:author="CT_109b_3" w:date="2020-04-08T21:50:00Z"/>
          <w:rFonts w:ascii="Courier New" w:eastAsia="Times New Roman" w:hAnsi="Courier New"/>
          <w:noProof/>
          <w:sz w:val="16"/>
          <w:lang w:eastAsia="en-GB"/>
        </w:rPr>
      </w:pPr>
      <w:ins w:id="350" w:author="CT_109b_3" w:date="2020-04-08T21:50:00Z">
        <w:r>
          <w:rPr>
            <w:rFonts w:ascii="Courier New" w:eastAsia="Times New Roman" w:hAnsi="Courier New" w:hint="eastAsia"/>
            <w:noProof/>
            <w:sz w:val="16"/>
            <w:lang w:eastAsia="en-GB"/>
          </w:rPr>
          <w:t xml:space="preserve">    ]]</w:t>
        </w:r>
      </w:ins>
    </w:p>
    <w:p w14:paraId="2A78A5A8" w14:textId="4525DA31"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lastRenderedPageBreak/>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43A277F5" w14:textId="77777777" w:rsidR="00B913E3" w:rsidRDefault="00B913E3" w:rsidP="00B913E3">
            <w:pPr>
              <w:keepNext/>
              <w:keepLines/>
              <w:overflowPunct w:val="0"/>
              <w:autoSpaceDE w:val="0"/>
              <w:autoSpaceDN w:val="0"/>
              <w:adjustRightInd w:val="0"/>
              <w:spacing w:after="0"/>
              <w:textAlignment w:val="baseline"/>
              <w:rPr>
                <w:ins w:id="351" w:author="CT_109b_3" w:date="2020-04-08T21:51:00Z"/>
                <w:rFonts w:ascii="Arial" w:hAnsi="Arial"/>
                <w:b/>
                <w:i/>
                <w:sz w:val="18"/>
                <w:szCs w:val="22"/>
                <w:lang w:eastAsia="zh-CN"/>
              </w:rPr>
            </w:pPr>
            <w:proofErr w:type="spellStart"/>
            <w:ins w:id="352" w:author="CT_109b_3" w:date="2020-04-08T21:51: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4AE0DB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53" w:author="CT_109b_3" w:date="2020-04-08T21:51:00Z">
              <w:r>
                <w:rPr>
                  <w:rFonts w:ascii="Arial" w:hAnsi="Arial"/>
                  <w:sz w:val="18"/>
                  <w:szCs w:val="22"/>
                  <w:lang w:eastAsia="zh-CN"/>
                </w:rPr>
                <w:t>A list of band combinations that the UE supports uplink Tx switching for NR</w:t>
              </w:r>
            </w:ins>
            <w:ins w:id="354" w:author="CT_109b_3" w:date="2020-04-08T22:10:00Z">
              <w:r>
                <w:rPr>
                  <w:rFonts w:ascii="Arial" w:hAnsi="Arial"/>
                  <w:sz w:val="18"/>
                  <w:szCs w:val="22"/>
                  <w:lang w:eastAsia="zh-CN"/>
                </w:rPr>
                <w:t xml:space="preserve"> uplink</w:t>
              </w:r>
            </w:ins>
            <w:ins w:id="355" w:author="CT_109b_3" w:date="2020-04-08T21:51:00Z">
              <w:r>
                <w:rPr>
                  <w:rFonts w:ascii="Arial" w:hAnsi="Arial"/>
                  <w:sz w:val="18"/>
                  <w:szCs w:val="22"/>
                  <w:lang w:eastAsia="zh-CN"/>
                </w:rPr>
                <w:t xml:space="preserve">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56" w:name="_Toc36757374"/>
      <w:bookmarkStart w:id="357" w:name="_Toc36836915"/>
      <w:bookmarkStart w:id="358" w:name="_Toc36843892"/>
      <w:bookmarkStart w:id="359"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356"/>
      <w:bookmarkEnd w:id="357"/>
      <w:bookmarkEnd w:id="358"/>
      <w:bookmarkEnd w:id="359"/>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supportedBandCombinationList-v16xy      BandCombinationList-v16xy           OPTIONAL</w:t>
      </w:r>
    </w:p>
    <w:p w14:paraId="31C65A70" w14:textId="6964941D" w:rsidR="00B913E3" w:rsidRPr="00AF0E0B"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0" w:author="CT_109b_3" w:date="2020-04-08T21:5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61" w:author="CT_109b_3" w:date="2020-04-08T21:57:00Z">
        <w:r>
          <w:rPr>
            <w:rFonts w:ascii="Courier New" w:eastAsia="Times New Roman" w:hAnsi="Courier New"/>
            <w:noProof/>
            <w:sz w:val="16"/>
            <w:lang w:eastAsia="en-GB"/>
          </w:rPr>
          <w:t>,</w:t>
        </w:r>
      </w:ins>
    </w:p>
    <w:p w14:paraId="21885607"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2" w:author="CT_109b_3" w:date="2020-04-08T21:57:00Z"/>
          <w:rFonts w:ascii="Courier New" w:eastAsia="Times New Roman" w:hAnsi="Courier New"/>
          <w:noProof/>
          <w:sz w:val="16"/>
          <w:lang w:eastAsia="en-GB"/>
        </w:rPr>
      </w:pPr>
      <w:ins w:id="363"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06590E22" w14:textId="77777777" w:rsidR="00B913E3" w:rsidRDefault="00B913E3" w:rsidP="00B913E3">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64" w:author="CT_109b_3" w:date="2020-04-08T21:57:00Z"/>
          <w:rFonts w:ascii="Courier New" w:eastAsia="Times New Roman" w:hAnsi="Courier New"/>
          <w:noProof/>
          <w:sz w:val="16"/>
          <w:lang w:eastAsia="en-GB"/>
        </w:rPr>
      </w:pPr>
      <w:ins w:id="365" w:author="CT_109b_3" w:date="2020-04-08T21:57: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217FDBA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6" w:author="CT_109b_3" w:date="2020-04-08T21:57:00Z"/>
          <w:rFonts w:ascii="Courier New" w:eastAsia="Times New Roman" w:hAnsi="Courier New"/>
          <w:noProof/>
          <w:sz w:val="16"/>
          <w:lang w:eastAsia="en-GB"/>
        </w:rPr>
      </w:pPr>
      <w:ins w:id="367"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411B9E4B"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368" w:author="CT_109b_3" w:date="2020-04-08T21:57: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1BAC3E59" w14:textId="77777777" w:rsidR="00B913E3" w:rsidRDefault="00B913E3" w:rsidP="00B913E3">
            <w:pPr>
              <w:keepNext/>
              <w:keepLines/>
              <w:overflowPunct w:val="0"/>
              <w:autoSpaceDE w:val="0"/>
              <w:autoSpaceDN w:val="0"/>
              <w:adjustRightInd w:val="0"/>
              <w:spacing w:after="0"/>
              <w:textAlignment w:val="baseline"/>
              <w:rPr>
                <w:ins w:id="369" w:author="CT_109b_3" w:date="2020-04-08T22:08:00Z"/>
                <w:rFonts w:ascii="Arial" w:hAnsi="Arial"/>
                <w:b/>
                <w:i/>
                <w:sz w:val="18"/>
                <w:szCs w:val="22"/>
                <w:lang w:eastAsia="zh-CN"/>
              </w:rPr>
            </w:pPr>
            <w:proofErr w:type="spellStart"/>
            <w:ins w:id="370" w:author="CT_109b_3" w:date="2020-04-08T22:08: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39E095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71" w:author="CT_109b_3" w:date="2020-04-08T22:08: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72" w:name="_Toc20426189"/>
      <w:bookmarkStart w:id="373" w:name="_Toc29321586"/>
      <w:bookmarkEnd w:id="222"/>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bookmarkEnd w:id="372"/>
    <w:bookmarkEnd w:id="373"/>
    <w:p w14:paraId="58F56EC8" w14:textId="77777777" w:rsidR="00C674F8" w:rsidRPr="004140EA" w:rsidRDefault="00C674F8" w:rsidP="00C674F8">
      <w:pPr>
        <w:keepNext/>
        <w:keepLines/>
        <w:overflowPunct w:val="0"/>
        <w:autoSpaceDE w:val="0"/>
        <w:autoSpaceDN w:val="0"/>
        <w:adjustRightInd w:val="0"/>
        <w:spacing w:before="120"/>
        <w:ind w:left="1418" w:hanging="1418"/>
        <w:textAlignment w:val="baseline"/>
        <w:outlineLvl w:val="3"/>
        <w:rPr>
          <w:ins w:id="374" w:author="CT_109b_3" w:date="2020-04-08T21:59:00Z"/>
          <w:rFonts w:ascii="Arial" w:eastAsia="Times New Roman" w:hAnsi="Arial"/>
          <w:sz w:val="24"/>
          <w:lang w:eastAsia="x-none"/>
        </w:rPr>
      </w:pPr>
      <w:ins w:id="375" w:author="CT_109b_3" w:date="2020-04-08T21:59:00Z">
        <w:r w:rsidRPr="004140EA">
          <w:rPr>
            <w:rFonts w:ascii="Arial" w:eastAsia="Times New Roman" w:hAnsi="Arial"/>
            <w:sz w:val="24"/>
            <w:lang w:eastAsia="x-none"/>
          </w:rPr>
          <w:t>–</w:t>
        </w:r>
        <w:r w:rsidRPr="004140EA">
          <w:rPr>
            <w:rFonts w:ascii="Arial" w:eastAsia="Times New Roman" w:hAnsi="Arial"/>
            <w:sz w:val="24"/>
            <w:lang w:eastAsia="x-none"/>
          </w:rPr>
          <w:tab/>
        </w:r>
        <w:proofErr w:type="spellStart"/>
        <w:r w:rsidRPr="004140EA">
          <w:rPr>
            <w:rFonts w:ascii="Arial" w:eastAsia="Times New Roman" w:hAnsi="Arial"/>
            <w:i/>
            <w:sz w:val="24"/>
            <w:lang w:eastAsia="x-none"/>
          </w:rPr>
          <w:t>UplinkTx</w:t>
        </w:r>
        <w:r w:rsidRPr="004140EA">
          <w:rPr>
            <w:rFonts w:ascii="Arial" w:eastAsia="Times New Roman" w:hAnsi="Arial"/>
            <w:i/>
            <w:noProof/>
            <w:sz w:val="24"/>
            <w:lang w:eastAsia="x-none"/>
          </w:rPr>
          <w:t>Switching</w:t>
        </w:r>
        <w:r>
          <w:rPr>
            <w:rFonts w:ascii="Arial" w:eastAsia="Times New Roman" w:hAnsi="Arial"/>
            <w:i/>
            <w:noProof/>
            <w:sz w:val="24"/>
            <w:lang w:eastAsia="x-none"/>
          </w:rPr>
          <w:t>Period</w:t>
        </w:r>
        <w:proofErr w:type="spellEnd"/>
      </w:ins>
    </w:p>
    <w:p w14:paraId="5AA7DE13" w14:textId="77777777" w:rsidR="00C674F8" w:rsidRPr="004140EA" w:rsidRDefault="00C674F8" w:rsidP="00C674F8">
      <w:pPr>
        <w:overflowPunct w:val="0"/>
        <w:autoSpaceDE w:val="0"/>
        <w:autoSpaceDN w:val="0"/>
        <w:adjustRightInd w:val="0"/>
        <w:textAlignment w:val="baseline"/>
        <w:rPr>
          <w:ins w:id="376" w:author="CT_109b_3" w:date="2020-04-08T21:59:00Z"/>
          <w:rFonts w:eastAsia="Times New Roman"/>
          <w:lang w:eastAsia="ja-JP"/>
        </w:rPr>
      </w:pPr>
      <w:ins w:id="377" w:author="CT_109b_3" w:date="2020-04-08T21:59:00Z">
        <w:r w:rsidRPr="004140EA">
          <w:rPr>
            <w:rFonts w:eastAsia="Times New Roman"/>
            <w:lang w:eastAsia="ja-JP"/>
          </w:rPr>
          <w:t xml:space="preserve">The IE </w:t>
        </w:r>
        <w:proofErr w:type="spellStart"/>
        <w:r>
          <w:rPr>
            <w:rFonts w:eastAsia="Times New Roman"/>
            <w:i/>
            <w:lang w:eastAsia="ja-JP"/>
          </w:rPr>
          <w:t>UplinkTxSwitchingPeriod</w:t>
        </w:r>
        <w:proofErr w:type="spellEnd"/>
        <w:r w:rsidRPr="004140EA">
          <w:rPr>
            <w:rFonts w:eastAsia="Times New Roman"/>
            <w:i/>
            <w:lang w:eastAsia="ja-JP"/>
          </w:rPr>
          <w:t xml:space="preserve"> </w:t>
        </w:r>
        <w:r w:rsidRPr="004140EA">
          <w:rPr>
            <w:rFonts w:eastAsia="Times New Roman"/>
            <w:lang w:eastAsia="ja-JP"/>
          </w:rPr>
          <w:t xml:space="preserve">is used to indicate the </w:t>
        </w:r>
        <w:r>
          <w:rPr>
            <w:rFonts w:eastAsia="Times New Roman"/>
            <w:lang w:eastAsia="ja-JP"/>
          </w:rPr>
          <w:t xml:space="preserve">uplink Tx </w:t>
        </w:r>
        <w:r w:rsidRPr="004140EA">
          <w:rPr>
            <w:rFonts w:eastAsia="Times New Roman"/>
            <w:lang w:eastAsia="ja-JP"/>
          </w:rPr>
          <w:t>switching tim</w:t>
        </w:r>
        <w:r>
          <w:rPr>
            <w:rFonts w:eastAsia="Times New Roman"/>
            <w:lang w:eastAsia="ja-JP"/>
          </w:rPr>
          <w:t>e supported by the UE for one uplink</w:t>
        </w:r>
        <w:r w:rsidRPr="004140EA">
          <w:rPr>
            <w:rFonts w:eastAsia="Times New Roman"/>
            <w:lang w:eastAsia="ja-JP"/>
          </w:rPr>
          <w:t xml:space="preserve"> band pair.</w:t>
        </w:r>
      </w:ins>
    </w:p>
    <w:p w14:paraId="74FF5C8F" w14:textId="77777777" w:rsidR="00C674F8" w:rsidRPr="004140EA" w:rsidRDefault="00C674F8" w:rsidP="00C674F8">
      <w:pPr>
        <w:keepNext/>
        <w:keepLines/>
        <w:overflowPunct w:val="0"/>
        <w:autoSpaceDE w:val="0"/>
        <w:autoSpaceDN w:val="0"/>
        <w:adjustRightInd w:val="0"/>
        <w:spacing w:before="60"/>
        <w:jc w:val="center"/>
        <w:textAlignment w:val="baseline"/>
        <w:rPr>
          <w:ins w:id="378" w:author="CT_109b_3" w:date="2020-04-08T21:59:00Z"/>
          <w:rFonts w:ascii="Arial" w:eastAsia="Times New Roman" w:hAnsi="Arial"/>
          <w:b/>
          <w:i/>
          <w:lang w:eastAsia="x-none"/>
        </w:rPr>
      </w:pPr>
      <w:proofErr w:type="spellStart"/>
      <w:ins w:id="379" w:author="CT_109b_3" w:date="2020-04-08T21:59:00Z">
        <w:r>
          <w:rPr>
            <w:rFonts w:ascii="Arial" w:eastAsia="Times New Roman" w:hAnsi="Arial"/>
            <w:b/>
            <w:i/>
            <w:lang w:eastAsia="x-none"/>
          </w:rPr>
          <w:t>UplinkTxSwitchingPeriod</w:t>
        </w:r>
        <w:proofErr w:type="spellEnd"/>
        <w:r w:rsidRPr="004140EA">
          <w:rPr>
            <w:rFonts w:ascii="Arial" w:eastAsia="Times New Roman" w:hAnsi="Arial"/>
            <w:b/>
            <w:i/>
            <w:lang w:eastAsia="x-none"/>
          </w:rPr>
          <w:t xml:space="preserve"> information element</w:t>
        </w:r>
      </w:ins>
    </w:p>
    <w:p w14:paraId="038EDC1B"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0" w:author="CT_109b_3" w:date="2020-04-08T21:59:00Z"/>
          <w:rFonts w:ascii="Courier New" w:eastAsia="MS Mincho" w:hAnsi="Courier New"/>
          <w:noProof/>
          <w:color w:val="808080"/>
          <w:sz w:val="16"/>
          <w:lang w:eastAsia="en-GB"/>
        </w:rPr>
      </w:pPr>
      <w:ins w:id="381" w:author="CT_109b_3" w:date="2020-04-08T21:59:00Z">
        <w:r w:rsidRPr="004140EA">
          <w:rPr>
            <w:rFonts w:ascii="Courier New" w:eastAsia="MS Mincho" w:hAnsi="Courier New"/>
            <w:noProof/>
            <w:color w:val="808080"/>
            <w:sz w:val="16"/>
            <w:lang w:eastAsia="en-GB"/>
          </w:rPr>
          <w:t>-- ASN1START</w:t>
        </w:r>
      </w:ins>
    </w:p>
    <w:p w14:paraId="1A9E988E"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2" w:author="CT_109b_3" w:date="2020-04-08T21:59:00Z"/>
          <w:rFonts w:ascii="Courier New" w:eastAsia="MS Mincho" w:hAnsi="Courier New"/>
          <w:noProof/>
          <w:color w:val="808080"/>
          <w:sz w:val="16"/>
          <w:lang w:eastAsia="en-GB"/>
        </w:rPr>
      </w:pPr>
      <w:ins w:id="383"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-START</w:t>
        </w:r>
      </w:ins>
    </w:p>
    <w:p w14:paraId="514F4186"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4" w:author="CT_109b_3" w:date="2020-04-08T21:59:00Z"/>
          <w:rFonts w:ascii="Courier New" w:eastAsia="Batang" w:hAnsi="Courier New"/>
          <w:noProof/>
          <w:sz w:val="16"/>
          <w:lang w:eastAsia="en-GB"/>
        </w:rPr>
      </w:pPr>
    </w:p>
    <w:p w14:paraId="68918586" w14:textId="584B9A5A" w:rsidR="00C674F8" w:rsidDel="001756DA"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5" w:author="CT_109b_3" w:date="2020-04-08T21:59:00Z"/>
          <w:del w:id="386" w:author="Nokia (Tero)" w:date="2020-04-23T14:19:00Z"/>
          <w:rFonts w:ascii="Courier New" w:eastAsia="Times New Roman" w:hAnsi="Courier New"/>
          <w:noProof/>
          <w:sz w:val="16"/>
          <w:lang w:eastAsia="en-GB"/>
        </w:rPr>
      </w:pPr>
      <w:commentRangeStart w:id="387"/>
      <w:ins w:id="388" w:author="CT_109b_3" w:date="2020-04-08T21:59:00Z">
        <w:r>
          <w:rPr>
            <w:rFonts w:ascii="Courier New" w:eastAsia="Times New Roman" w:hAnsi="Courier New"/>
            <w:noProof/>
            <w:sz w:val="16"/>
            <w:lang w:eastAsia="en-GB"/>
          </w:rPr>
          <w:t xml:space="preserve">UplinkTxSwitchingPeriod-r16 </w:t>
        </w:r>
        <w:r w:rsidRPr="004140EA">
          <w:rPr>
            <w:rFonts w:ascii="Courier New" w:eastAsia="Times New Roman" w:hAnsi="Courier New"/>
            <w:noProof/>
            <w:sz w:val="16"/>
            <w:lang w:eastAsia="en-GB"/>
          </w:rPr>
          <w:t>::=</w:t>
        </w:r>
        <w:del w:id="389" w:author="Nokia (Tero)" w:date="2020-04-23T14:19:00Z">
          <w:r w:rsidDel="001756DA">
            <w:rPr>
              <w:rFonts w:ascii="Courier New" w:eastAsia="Times New Roman" w:hAnsi="Courier New"/>
              <w:noProof/>
              <w:sz w:val="16"/>
              <w:lang w:eastAsia="en-GB"/>
            </w:rPr>
            <w:delText xml:space="preserve"> </w:delText>
          </w:r>
          <w:r w:rsidRPr="004F347F" w:rsidDel="001756DA">
            <w:rPr>
              <w:rFonts w:ascii="Courier New" w:eastAsia="Times New Roman" w:hAnsi="Courier New"/>
              <w:noProof/>
              <w:sz w:val="16"/>
              <w:lang w:eastAsia="en-GB"/>
            </w:rPr>
            <w:delText>SEQUENCE {</w:delText>
          </w:r>
        </w:del>
      </w:ins>
    </w:p>
    <w:p w14:paraId="31BC4956" w14:textId="66568382" w:rsidR="00C674F8"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0" w:author="CT_109b_3" w:date="2020-04-08T21:59:00Z"/>
          <w:rFonts w:ascii="Courier New" w:eastAsia="Times New Roman" w:hAnsi="Courier New"/>
          <w:noProof/>
          <w:sz w:val="16"/>
          <w:lang w:eastAsia="en-GB"/>
        </w:rPr>
      </w:pPr>
      <w:ins w:id="391" w:author="CT_109b_3" w:date="2020-04-08T21:59:00Z">
        <w:del w:id="392" w:author="Nokia (Tero)" w:date="2020-04-23T14:19:00Z">
          <w:r w:rsidDel="001756DA">
            <w:rPr>
              <w:rFonts w:ascii="Courier New" w:eastAsia="Times New Roman" w:hAnsi="Courier New"/>
              <w:noProof/>
              <w:sz w:val="16"/>
              <w:lang w:eastAsia="en-GB"/>
            </w:rPr>
            <w:delText>uplinkTxSwitchingPeriod-r16</w:delText>
          </w:r>
        </w:del>
        <w:r>
          <w:rPr>
            <w:rFonts w:ascii="Courier New" w:eastAsia="Times New Roman" w:hAnsi="Courier New"/>
            <w:noProof/>
            <w:sz w:val="16"/>
            <w:lang w:eastAsia="en-GB"/>
          </w:rPr>
          <w:tab/>
        </w:r>
        <w:r w:rsidRPr="004140EA">
          <w:rPr>
            <w:rFonts w:ascii="Courier New" w:eastAsia="Times New Roman" w:hAnsi="Courier New"/>
            <w:noProof/>
            <w:color w:val="993366"/>
            <w:sz w:val="16"/>
            <w:lang w:eastAsia="en-GB"/>
          </w:rPr>
          <w:t>ENUMERATED</w:t>
        </w:r>
        <w:r w:rsidRPr="004140EA">
          <w:rPr>
            <w:rFonts w:ascii="Courier New" w:eastAsia="Times New Roman" w:hAnsi="Courier New"/>
            <w:noProof/>
            <w:sz w:val="16"/>
            <w:lang w:eastAsia="en-GB"/>
          </w:rPr>
          <w:t xml:space="preserve"> {</w:t>
        </w:r>
        <w:r>
          <w:rPr>
            <w:rFonts w:ascii="Courier New" w:eastAsia="Times New Roman" w:hAnsi="Courier New"/>
            <w:noProof/>
            <w:sz w:val="16"/>
            <w:lang w:eastAsia="en-GB"/>
          </w:rPr>
          <w:t>n35</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n140</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n210</w:t>
        </w:r>
        <w:r w:rsidRPr="004F347F">
          <w:rPr>
            <w:rFonts w:ascii="Courier New" w:eastAsia="Times New Roman" w:hAnsi="Courier New"/>
            <w:noProof/>
            <w:sz w:val="16"/>
            <w:lang w:eastAsia="en-GB"/>
          </w:rPr>
          <w:t>us</w:t>
        </w:r>
        <w:r w:rsidRPr="004140EA">
          <w:rPr>
            <w:rFonts w:ascii="Courier New" w:eastAsia="Times New Roman" w:hAnsi="Courier New"/>
            <w:noProof/>
            <w:sz w:val="16"/>
            <w:lang w:eastAsia="en-GB"/>
          </w:rPr>
          <w:t>}</w:t>
        </w:r>
        <w:del w:id="393" w:author="Nokia (Tero)" w:date="2020-04-23T14:19:00Z">
          <w:r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color w:val="993366"/>
              <w:sz w:val="16"/>
              <w:lang w:eastAsia="en-GB"/>
            </w:rPr>
            <w:delText>OPTIONAL</w:delText>
          </w:r>
        </w:del>
      </w:ins>
    </w:p>
    <w:p w14:paraId="1F56320D" w14:textId="172D7CCE"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4" w:author="CT_109b_3" w:date="2020-04-08T21:59:00Z"/>
          <w:rFonts w:ascii="Courier New" w:eastAsia="Times New Roman" w:hAnsi="Courier New"/>
          <w:noProof/>
          <w:sz w:val="16"/>
          <w:lang w:eastAsia="en-GB"/>
        </w:rPr>
      </w:pPr>
      <w:ins w:id="395" w:author="CT_109b_3" w:date="2020-04-08T21:59:00Z">
        <w:del w:id="396" w:author="Nokia (Tero)" w:date="2020-04-23T14:19:00Z">
          <w:r w:rsidDel="001756DA">
            <w:rPr>
              <w:rFonts w:ascii="Courier New" w:eastAsia="Times New Roman" w:hAnsi="Courier New"/>
              <w:noProof/>
              <w:sz w:val="16"/>
              <w:lang w:eastAsia="en-GB"/>
            </w:rPr>
            <w:delText>}</w:delText>
          </w:r>
        </w:del>
      </w:ins>
      <w:commentRangeEnd w:id="387"/>
      <w:r w:rsidR="001756DA">
        <w:rPr>
          <w:rStyle w:val="ab"/>
        </w:rPr>
        <w:commentReference w:id="387"/>
      </w:r>
    </w:p>
    <w:p w14:paraId="48CACCFA"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7" w:author="CT_109b_3" w:date="2020-04-08T21:59:00Z"/>
          <w:rFonts w:ascii="Courier New" w:eastAsia="Times New Roman" w:hAnsi="Courier New"/>
          <w:noProof/>
          <w:sz w:val="16"/>
          <w:lang w:eastAsia="en-GB"/>
        </w:rPr>
      </w:pPr>
      <w:bookmarkStart w:id="398" w:name="_GoBack"/>
      <w:bookmarkEnd w:id="398"/>
    </w:p>
    <w:p w14:paraId="27266BC3"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9" w:author="CT_109b_3" w:date="2020-04-08T21:59:00Z"/>
          <w:rFonts w:ascii="Courier New" w:eastAsia="MS Mincho" w:hAnsi="Courier New"/>
          <w:noProof/>
          <w:color w:val="808080"/>
          <w:sz w:val="16"/>
          <w:lang w:eastAsia="en-GB"/>
        </w:rPr>
      </w:pPr>
      <w:ins w:id="400"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-STOP</w:t>
        </w:r>
      </w:ins>
    </w:p>
    <w:p w14:paraId="0800E29F"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1" w:author="CT_109b_3" w:date="2020-04-08T21:59:00Z"/>
          <w:rFonts w:ascii="Courier New" w:eastAsia="MS Mincho" w:hAnsi="Courier New"/>
          <w:noProof/>
          <w:color w:val="808080"/>
          <w:sz w:val="16"/>
          <w:lang w:eastAsia="sv-SE"/>
        </w:rPr>
      </w:pPr>
      <w:ins w:id="402" w:author="CT_109b_3" w:date="2020-04-08T21:59:00Z">
        <w:r w:rsidRPr="004140EA">
          <w:rPr>
            <w:rFonts w:ascii="Courier New" w:eastAsia="MS Mincho" w:hAnsi="Courier New"/>
            <w:noProof/>
            <w:color w:val="808080"/>
            <w:sz w:val="16"/>
            <w:lang w:eastAsia="en-GB"/>
          </w:rPr>
          <w:t>-- ASN1STOP</w:t>
        </w:r>
      </w:ins>
    </w:p>
    <w:p w14:paraId="2502ABE1" w14:textId="49E6E528" w:rsidR="00C674F8" w:rsidRDefault="00C674F8" w:rsidP="00C674F8">
      <w:pPr>
        <w:tabs>
          <w:tab w:val="center" w:pos="4153"/>
          <w:tab w:val="right" w:pos="8306"/>
        </w:tabs>
        <w:spacing w:after="120"/>
        <w:rPr>
          <w:rFonts w:ascii="Arial" w:hAnsi="Arial" w:cs="Arial"/>
          <w:sz w:val="18"/>
          <w:szCs w:val="18"/>
        </w:rPr>
      </w:pPr>
    </w:p>
    <w:p w14:paraId="3E334FC6" w14:textId="77777777" w:rsidR="00AA3BEE" w:rsidRDefault="00AA3BEE" w:rsidP="00AA3BEE">
      <w:pPr>
        <w:overflowPunct w:val="0"/>
        <w:autoSpaceDE w:val="0"/>
        <w:autoSpaceDN w:val="0"/>
        <w:adjustRightInd w:val="0"/>
        <w:textAlignment w:val="baseline"/>
        <w:rPr>
          <w:rFonts w:eastAsia="MS Mincho"/>
          <w:lang w:eastAsia="ja-JP"/>
        </w:rPr>
      </w:pP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03" w:name="_Toc29321591"/>
      <w:bookmarkStart w:id="404" w:name="_Toc20426194"/>
      <w:r w:rsidRPr="00372D7F">
        <w:rPr>
          <w:rFonts w:ascii="Arial" w:eastAsia="Times New Roman" w:hAnsi="Arial"/>
          <w:sz w:val="24"/>
          <w:lang w:eastAsia="x-none"/>
        </w:rPr>
        <w:lastRenderedPageBreak/>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403"/>
      <w:bookmarkEnd w:id="404"/>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C8D80E3" w14:textId="4449A9E3"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05" w:author="CT_109b_3" w:date="2020-04-08T22:03: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406" w:author="CT_109b_3" w:date="2020-04-08T22:03:00Z">
        <w:r>
          <w:rPr>
            <w:rFonts w:ascii="宋体" w:eastAsia="宋体" w:hAnsi="宋体" w:cs="宋体" w:hint="eastAsia"/>
            <w:noProof/>
            <w:sz w:val="16"/>
            <w:lang w:eastAsia="zh-CN"/>
          </w:rPr>
          <w:t>，</w:t>
        </w:r>
      </w:ins>
    </w:p>
    <w:p w14:paraId="05A2850A"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07" w:author="CT_109b_3" w:date="2020-04-08T22:03:00Z"/>
          <w:rFonts w:ascii="Courier New" w:eastAsia="Times New Roman" w:hAnsi="Courier New" w:cs="Courier New"/>
          <w:noProof/>
          <w:sz w:val="16"/>
          <w:lang w:eastAsia="en-GB"/>
        </w:rPr>
      </w:pPr>
      <w:ins w:id="408" w:author="CT_109b_3" w:date="2020-04-08T22:03:00Z">
        <w:r>
          <w:rPr>
            <w:rFonts w:ascii="Courier New" w:eastAsia="Times New Roman" w:hAnsi="Courier New" w:cs="Courier New"/>
            <w:noProof/>
            <w:sz w:val="16"/>
            <w:lang w:eastAsia="en-GB"/>
          </w:rPr>
          <w:t>[[</w:t>
        </w:r>
      </w:ins>
    </w:p>
    <w:p w14:paraId="46D68349"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09" w:author="CT_109b_3" w:date="2020-04-08T22:03:00Z"/>
          <w:rFonts w:ascii="Courier New" w:eastAsia="Times New Roman" w:hAnsi="Courier New"/>
          <w:noProof/>
          <w:sz w:val="16"/>
          <w:lang w:eastAsia="en-GB"/>
        </w:rPr>
      </w:pPr>
      <w:commentRangeStart w:id="410"/>
      <w:ins w:id="411" w:author="CT_109b_3" w:date="2020-04-08T22:0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commentRangeEnd w:id="410"/>
      <w:r w:rsidR="00A52D19">
        <w:rPr>
          <w:rStyle w:val="ab"/>
        </w:rPr>
        <w:commentReference w:id="410"/>
      </w:r>
    </w:p>
    <w:p w14:paraId="59073C56" w14:textId="2E775945" w:rsidR="00AA3BEE" w:rsidRPr="00C13646"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ins w:id="412" w:author="CT_109b_3" w:date="2020-04-08T22:03: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13" w:name="_Toc29321592"/>
      <w:bookmarkStart w:id="414"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413"/>
      <w:bookmarkEnd w:id="414"/>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170FAD1F"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415" w:author="CT_109b_3" w:date="2020-04-08T22:04:00Z">
        <w:r w:rsidRPr="00372D7F" w:rsidDel="00AA3BEE">
          <w:rPr>
            <w:rFonts w:ascii="Courier New" w:eastAsia="Times New Roman" w:hAnsi="Courier New" w:cs="Courier New"/>
            <w:noProof/>
            <w:color w:val="993366"/>
            <w:sz w:val="16"/>
            <w:lang w:eastAsia="en-GB"/>
          </w:rPr>
          <w:delText>SEQUENCE</w:delText>
        </w:r>
        <w:r w:rsidRPr="00372D7F" w:rsidDel="00AA3BEE">
          <w:rPr>
            <w:rFonts w:ascii="Courier New" w:eastAsia="Times New Roman" w:hAnsi="Courier New" w:cs="Courier New"/>
            <w:noProof/>
            <w:sz w:val="16"/>
            <w:lang w:eastAsia="en-GB"/>
          </w:rPr>
          <w:delText xml:space="preserve"> {}</w:delText>
        </w:r>
      </w:del>
      <w:ins w:id="416" w:author="CT_109b_3" w:date="2020-04-08T22:04:00Z">
        <w:r w:rsidRPr="00AA3BEE">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17" w:author="CT_109b_3" w:date="2020-04-08T22:05:00Z"/>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D95E2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8" w:author="CT_109b_3" w:date="2020-04-08T22:04:00Z"/>
          <w:rFonts w:ascii="Courier New" w:eastAsia="Times New Roman" w:hAnsi="Courier New" w:cs="Courier New"/>
          <w:noProof/>
          <w:sz w:val="16"/>
          <w:lang w:eastAsia="en-GB"/>
        </w:rPr>
      </w:pPr>
      <w:ins w:id="419" w:author="CT_109b_3" w:date="2020-04-08T22:04: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29FD849D"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0" w:author="CT_109b_3" w:date="2020-04-08T22:04:00Z"/>
          <w:rFonts w:ascii="Courier New" w:eastAsia="Times New Roman" w:hAnsi="Courier New" w:cs="Courier New"/>
          <w:noProof/>
          <w:color w:val="808080"/>
          <w:sz w:val="16"/>
          <w:lang w:eastAsia="en-GB"/>
        </w:rPr>
      </w:pPr>
      <w:ins w:id="421" w:author="CT_109b_3" w:date="2020-04-08T22:04:00Z">
        <w:r w:rsidRPr="00372D7F">
          <w:rPr>
            <w:rFonts w:ascii="Courier New" w:eastAsia="Times New Roman" w:hAnsi="Courier New" w:cs="Courier New"/>
            <w:noProof/>
            <w:sz w:val="16"/>
            <w:lang w:eastAsia="en-GB"/>
          </w:rPr>
          <w:t xml:space="preserve">    </w:t>
        </w:r>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DD54656"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22" w:author="CT_109b_3" w:date="2020-04-08T22:04:00Z"/>
          <w:rFonts w:ascii="Courier New" w:eastAsia="Times New Roman" w:hAnsi="Courier New" w:cs="Courier New"/>
          <w:noProof/>
          <w:sz w:val="16"/>
          <w:lang w:eastAsia="en-GB"/>
        </w:rPr>
      </w:pPr>
      <w:ins w:id="423" w:author="CT_109b_3" w:date="2020-04-08T22:04: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47BD7A82" w14:textId="36C463D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4" w:author="CT_109b_3" w:date="2020-04-08T22:04:00Z"/>
          <w:rFonts w:ascii="Courier New" w:eastAsia="Times New Roman" w:hAnsi="Courier New" w:cs="Courier New"/>
          <w:noProof/>
          <w:sz w:val="16"/>
          <w:lang w:eastAsia="en-GB"/>
        </w:rPr>
      </w:pPr>
      <w:ins w:id="425" w:author="CT_109b_3" w:date="2020-04-08T22:04: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34AA6CC" w14:textId="77777777" w:rsidR="00AA3BEE" w:rsidRPr="00372D7F" w:rsidRDefault="00AA3BEE" w:rsidP="00AA3BEE">
      <w:pPr>
        <w:overflowPunct w:val="0"/>
        <w:autoSpaceDE w:val="0"/>
        <w:autoSpaceDN w:val="0"/>
        <w:adjustRightInd w:val="0"/>
        <w:textAlignment w:val="baseline"/>
        <w:rPr>
          <w:rFonts w:eastAsia="MS Mincho"/>
          <w:lang w:eastAsia="ja-JP"/>
        </w:rPr>
      </w:pPr>
    </w:p>
    <w:p w14:paraId="39F212A9" w14:textId="77777777" w:rsidR="00C674F8" w:rsidRPr="00133299" w:rsidRDefault="00C674F8" w:rsidP="00C674F8">
      <w:pPr>
        <w:tabs>
          <w:tab w:val="center" w:pos="4153"/>
          <w:tab w:val="right" w:pos="8306"/>
        </w:tabs>
        <w:spacing w:after="120"/>
        <w:rPr>
          <w:ins w:id="426" w:author="CT_109b_3" w:date="2020-04-08T21:59:00Z"/>
          <w:rFonts w:ascii="Arial" w:hAnsi="Arial" w:cs="Arial"/>
          <w:sz w:val="18"/>
          <w:szCs w:val="18"/>
        </w:rPr>
      </w:pPr>
    </w:p>
    <w:p w14:paraId="2A45C482"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Tero)" w:date="2020-04-23T16:17:00Z" w:initials="TH">
    <w:p w14:paraId="510C52EE" w14:textId="73063AB1" w:rsidR="006851CA" w:rsidRDefault="006851CA">
      <w:pPr>
        <w:pStyle w:val="ac"/>
      </w:pPr>
      <w:r>
        <w:rPr>
          <w:rStyle w:val="ab"/>
        </w:rPr>
        <w:annotationRef/>
      </w:r>
      <w:r>
        <w:t>Missing CR number</w:t>
      </w:r>
    </w:p>
  </w:comment>
  <w:comment w:id="2" w:author="Nokia (Tero)" w:date="2020-04-23T16:17:00Z" w:initials="TH">
    <w:p w14:paraId="35B4C4E3" w14:textId="4A414B7F" w:rsidR="006851CA" w:rsidRDefault="006851CA">
      <w:pPr>
        <w:pStyle w:val="ac"/>
      </w:pPr>
      <w:r>
        <w:rPr>
          <w:rStyle w:val="ab"/>
        </w:rPr>
        <w:annotationRef/>
      </w:r>
      <w:r w:rsidR="00885AE3">
        <w:rPr>
          <w:noProof/>
        </w:rPr>
        <w:t>Missing company name(s)</w:t>
      </w:r>
    </w:p>
  </w:comment>
  <w:comment w:id="35" w:author="Nokia (Tero)" w:date="2020-04-23T16:17:00Z" w:initials="TH">
    <w:p w14:paraId="42555C09" w14:textId="51FCBA92" w:rsidR="006851CA" w:rsidRDefault="006851CA">
      <w:pPr>
        <w:pStyle w:val="ac"/>
      </w:pPr>
      <w:r>
        <w:rPr>
          <w:rStyle w:val="ab"/>
        </w:rPr>
        <w:annotationRef/>
      </w:r>
      <w:r>
        <w:t>Missing CR number</w:t>
      </w:r>
    </w:p>
  </w:comment>
  <w:comment w:id="48" w:author="OPPO (Qianxi)" w:date="2020-04-24T10:55:00Z" w:initials="O">
    <w:p w14:paraId="459A3CAF" w14:textId="77777777" w:rsidR="00736D5B" w:rsidRDefault="00736D5B">
      <w:pPr>
        <w:pStyle w:val="ac"/>
        <w:rPr>
          <w:lang w:eastAsia="zh-CN"/>
        </w:rPr>
      </w:pPr>
      <w:r>
        <w:rPr>
          <w:rStyle w:val="ab"/>
        </w:rPr>
        <w:annotationRef/>
      </w:r>
      <w:r>
        <w:rPr>
          <w:lang w:eastAsia="zh-CN"/>
        </w:rPr>
        <w:t xml:space="preserve">Is the intention that for each normal BC, if we identify it as a BC supporting UL switching, put it into the </w:t>
      </w:r>
      <w:proofErr w:type="spellStart"/>
      <w:r w:rsidRPr="00736D5B">
        <w:rPr>
          <w:lang w:eastAsia="zh-CN"/>
        </w:rPr>
        <w:t>supportedBandCombinationList-UplinkTxSwitch</w:t>
      </w:r>
      <w:proofErr w:type="spellEnd"/>
      <w:r>
        <w:rPr>
          <w:lang w:eastAsia="zh-CN"/>
        </w:rPr>
        <w:t>?</w:t>
      </w:r>
    </w:p>
    <w:p w14:paraId="0C5504E4" w14:textId="77777777" w:rsidR="00736D5B" w:rsidRDefault="00736D5B">
      <w:pPr>
        <w:pStyle w:val="ac"/>
        <w:rPr>
          <w:lang w:eastAsia="zh-CN"/>
        </w:rPr>
      </w:pPr>
    </w:p>
    <w:p w14:paraId="3A027433" w14:textId="77777777" w:rsidR="00736D5B" w:rsidRDefault="00736D5B">
      <w:pPr>
        <w:pStyle w:val="ac"/>
        <w:rPr>
          <w:lang w:eastAsia="zh-CN"/>
        </w:rPr>
      </w:pPr>
      <w:r>
        <w:rPr>
          <w:lang w:eastAsia="zh-CN"/>
        </w:rPr>
        <w:t xml:space="preserve">If yes, the current wording may lead to the misunderstanding that one BC </w:t>
      </w:r>
      <w:r w:rsidRPr="00736D5B">
        <w:rPr>
          <w:i/>
          <w:iCs/>
          <w:lang w:eastAsia="zh-CN"/>
        </w:rPr>
        <w:t>list</w:t>
      </w:r>
      <w:r>
        <w:rPr>
          <w:lang w:eastAsia="zh-CN"/>
        </w:rPr>
        <w:t xml:space="preserve"> would be created for each normal BC.</w:t>
      </w:r>
    </w:p>
    <w:p w14:paraId="626D51DB" w14:textId="77777777" w:rsidR="00736D5B" w:rsidRDefault="00736D5B">
      <w:pPr>
        <w:pStyle w:val="ac"/>
        <w:rPr>
          <w:lang w:eastAsia="zh-CN"/>
        </w:rPr>
      </w:pPr>
    </w:p>
    <w:p w14:paraId="71A048B9" w14:textId="5396CC50" w:rsidR="00736D5B" w:rsidRDefault="00736D5B">
      <w:pPr>
        <w:pStyle w:val="ac"/>
        <w:rPr>
          <w:rFonts w:hint="eastAsia"/>
          <w:lang w:eastAsia="zh-CN"/>
        </w:rPr>
      </w:pPr>
      <w:r>
        <w:rPr>
          <w:rFonts w:hint="eastAsia"/>
          <w:lang w:eastAsia="zh-CN"/>
        </w:rPr>
        <w:t>A</w:t>
      </w:r>
      <w:r>
        <w:rPr>
          <w:lang w:eastAsia="zh-CN"/>
        </w:rPr>
        <w:t>nd it is suggested that the BC list creation is described in the very beginning.</w:t>
      </w:r>
    </w:p>
  </w:comment>
  <w:comment w:id="85" w:author="Nokia (Tero)" w:date="2020-04-23T12:37:00Z" w:initials="TH">
    <w:p w14:paraId="0E371E72" w14:textId="77777777" w:rsidR="00087AB8" w:rsidRDefault="00087AB8" w:rsidP="00087AB8">
      <w:pPr>
        <w:pStyle w:val="ac"/>
      </w:pPr>
      <w:r>
        <w:rPr>
          <w:rStyle w:val="ab"/>
        </w:rPr>
        <w:annotationRef/>
      </w:r>
      <w:r>
        <w:t xml:space="preserve">This is not according to RAN4 agreements: RAN4 has agreed that </w:t>
      </w:r>
    </w:p>
    <w:p w14:paraId="7397A166" w14:textId="77777777" w:rsidR="00087AB8" w:rsidRDefault="00087AB8" w:rsidP="00087AB8">
      <w:pPr>
        <w:pStyle w:val="ac"/>
        <w:numPr>
          <w:ilvl w:val="0"/>
          <w:numId w:val="6"/>
        </w:numPr>
      </w:pPr>
      <w:r>
        <w:t>UE can switch UL from carrier 1 to carrier 2 and</w:t>
      </w:r>
    </w:p>
    <w:p w14:paraId="1B17C9C8" w14:textId="77777777" w:rsidR="00087AB8" w:rsidRDefault="00087AB8" w:rsidP="00087AB8">
      <w:pPr>
        <w:pStyle w:val="ac"/>
        <w:numPr>
          <w:ilvl w:val="0"/>
          <w:numId w:val="6"/>
        </w:numPr>
      </w:pPr>
      <w:r>
        <w:t>additional interruption may occur on carrier 1 or carrier 2 (except for EN-DC, for which the interruption always occurs for the NR carrier)</w:t>
      </w:r>
    </w:p>
    <w:p w14:paraId="22C9A8FD" w14:textId="41383992" w:rsidR="00087AB8" w:rsidRDefault="00087AB8" w:rsidP="00087AB8">
      <w:pPr>
        <w:pStyle w:val="ac"/>
      </w:pPr>
      <w:r>
        <w:t>This configuration now ties both of the above together, when they should be separated. Therefore,  this structure doesn’t really work as it assumes interruption always happens for the UL with “true”, but at the same time the “true” – carrier is the one to which UL is switched. That needs to be clarified.</w:t>
      </w:r>
    </w:p>
  </w:comment>
  <w:comment w:id="86" w:author="OPPO (Qianxi)" w:date="2020-04-24T11:14:00Z" w:initials="O">
    <w:p w14:paraId="44987C4E" w14:textId="77777777" w:rsidR="00885ED3" w:rsidRDefault="00885ED3">
      <w:pPr>
        <w:pStyle w:val="ac"/>
        <w:rPr>
          <w:lang w:eastAsia="zh-CN"/>
        </w:rPr>
      </w:pPr>
      <w:r>
        <w:rPr>
          <w:rStyle w:val="ab"/>
        </w:rPr>
        <w:annotationRef/>
      </w:r>
      <w:r>
        <w:rPr>
          <w:lang w:eastAsia="zh-CN"/>
        </w:rPr>
        <w:t xml:space="preserve">Our understanding is that </w:t>
      </w:r>
      <w:r w:rsidR="003F14CE">
        <w:rPr>
          <w:lang w:eastAsia="zh-CN"/>
        </w:rPr>
        <w:t>the field of “</w:t>
      </w:r>
      <w:r w:rsidR="003F14CE">
        <w:rPr>
          <w:rFonts w:ascii="Courier New" w:hAnsi="Courier New"/>
          <w:noProof/>
          <w:sz w:val="16"/>
          <w:lang w:eastAsia="zh-CN"/>
        </w:rPr>
        <w:t>uplinkTxSwitchingCarrier-r16</w:t>
      </w:r>
      <w:r w:rsidR="003F14CE">
        <w:rPr>
          <w:lang w:eastAsia="zh-CN"/>
        </w:rPr>
        <w:t xml:space="preserve">” seems not </w:t>
      </w:r>
      <w:proofErr w:type="spellStart"/>
      <w:r w:rsidR="003F14CE">
        <w:rPr>
          <w:lang w:eastAsia="zh-CN"/>
        </w:rPr>
        <w:t>moviated</w:t>
      </w:r>
      <w:proofErr w:type="spellEnd"/>
      <w:r w:rsidR="003F14CE">
        <w:rPr>
          <w:lang w:eastAsia="zh-CN"/>
        </w:rPr>
        <w:t>: e.g., if the network configures the field of “</w:t>
      </w:r>
      <w:r w:rsidR="003F14CE">
        <w:rPr>
          <w:rFonts w:ascii="Courier New" w:hAnsi="Courier New"/>
          <w:noProof/>
          <w:sz w:val="16"/>
          <w:lang w:eastAsia="zh-CN"/>
        </w:rPr>
        <w:t>UplinkTxSwitching-r16</w:t>
      </w:r>
      <w:r w:rsidR="003F14CE">
        <w:rPr>
          <w:lang w:eastAsia="zh-CN"/>
        </w:rPr>
        <w:t xml:space="preserve">” for two carriers A and B, it is not possible that the two </w:t>
      </w:r>
      <w:proofErr w:type="spellStart"/>
      <w:r w:rsidR="003F14CE">
        <w:rPr>
          <w:lang w:eastAsia="zh-CN"/>
        </w:rPr>
        <w:t>followsing</w:t>
      </w:r>
      <w:proofErr w:type="spellEnd"/>
      <w:r w:rsidR="003F14CE">
        <w:rPr>
          <w:lang w:eastAsia="zh-CN"/>
        </w:rPr>
        <w:t xml:space="preserve"> cases co-exist </w:t>
      </w:r>
    </w:p>
    <w:p w14:paraId="363FB145" w14:textId="77777777" w:rsidR="003F14CE" w:rsidRDefault="003F14CE">
      <w:pPr>
        <w:pStyle w:val="ac"/>
        <w:rPr>
          <w:lang w:eastAsia="zh-CN"/>
        </w:rPr>
      </w:pPr>
      <w:r>
        <w:rPr>
          <w:rFonts w:hint="eastAsia"/>
          <w:lang w:eastAsia="zh-CN"/>
        </w:rPr>
        <w:t>1</w:t>
      </w:r>
      <w:r>
        <w:rPr>
          <w:lang w:eastAsia="zh-CN"/>
        </w:rPr>
        <w:t>) carrier-A is carrier-1, carrier-B is carrier-2;</w:t>
      </w:r>
    </w:p>
    <w:p w14:paraId="5D011C2D" w14:textId="77777777" w:rsidR="003F14CE" w:rsidRDefault="003F14CE">
      <w:pPr>
        <w:pStyle w:val="ac"/>
        <w:rPr>
          <w:lang w:eastAsia="zh-CN"/>
        </w:rPr>
      </w:pPr>
      <w:r>
        <w:rPr>
          <w:rFonts w:hint="eastAsia"/>
          <w:lang w:eastAsia="zh-CN"/>
        </w:rPr>
        <w:t>2</w:t>
      </w:r>
      <w:r>
        <w:rPr>
          <w:lang w:eastAsia="zh-CN"/>
        </w:rPr>
        <w:t>) carrier-A is carrier-2, carrier-B is carrier-1;</w:t>
      </w:r>
    </w:p>
    <w:p w14:paraId="29BB1281" w14:textId="77777777" w:rsidR="003F14CE" w:rsidRDefault="003F14CE">
      <w:pPr>
        <w:pStyle w:val="ac"/>
        <w:rPr>
          <w:lang w:eastAsia="zh-CN"/>
        </w:rPr>
      </w:pPr>
      <w:r>
        <w:rPr>
          <w:lang w:eastAsia="zh-CN"/>
        </w:rPr>
        <w:t>Since the UE implementation can only limit to either case above, but not both.</w:t>
      </w:r>
    </w:p>
    <w:p w14:paraId="07E798E9" w14:textId="77777777" w:rsidR="003F14CE" w:rsidRDefault="003F14CE">
      <w:pPr>
        <w:pStyle w:val="ac"/>
        <w:rPr>
          <w:lang w:eastAsia="zh-CN"/>
        </w:rPr>
      </w:pPr>
    </w:p>
    <w:p w14:paraId="0D9AE1E2" w14:textId="67EC5F60" w:rsidR="003F14CE" w:rsidRDefault="006B70F8">
      <w:pPr>
        <w:pStyle w:val="ac"/>
        <w:rPr>
          <w:rFonts w:hint="eastAsia"/>
          <w:lang w:eastAsia="zh-CN"/>
        </w:rPr>
      </w:pPr>
      <w:r>
        <w:rPr>
          <w:lang w:eastAsia="zh-CN"/>
        </w:rPr>
        <w:t xml:space="preserve">so assuming only case-1) above exist, and if </w:t>
      </w:r>
      <w:r>
        <w:rPr>
          <w:lang w:eastAsia="zh-CN"/>
        </w:rPr>
        <w:t>“</w:t>
      </w:r>
      <w:r>
        <w:rPr>
          <w:rFonts w:ascii="Courier New" w:hAnsi="Courier New"/>
          <w:noProof/>
          <w:sz w:val="16"/>
          <w:lang w:eastAsia="zh-CN"/>
        </w:rPr>
        <w:t>UplinkTxSwitching-r16</w:t>
      </w:r>
      <w:r>
        <w:rPr>
          <w:lang w:eastAsia="zh-CN"/>
        </w:rPr>
        <w:t>”</w:t>
      </w:r>
      <w:r>
        <w:rPr>
          <w:lang w:eastAsia="zh-CN"/>
        </w:rPr>
        <w:t xml:space="preserve"> is setup, UE would understand it is to indicate the switching from carrier-A to carrier-B, and if it is released, UE would understand it is to indicate the switching from carrier-B back to carrier-A.</w:t>
      </w:r>
    </w:p>
  </w:comment>
  <w:comment w:id="139" w:author="Nokia (Tero)" w:date="2020-04-23T12:34:00Z" w:initials="TH">
    <w:p w14:paraId="6C25DDF3" w14:textId="3D9F493E" w:rsidR="00087AB8" w:rsidRDefault="00087AB8" w:rsidP="00087AB8">
      <w:pPr>
        <w:pStyle w:val="ac"/>
      </w:pPr>
      <w:r>
        <w:rPr>
          <w:rStyle w:val="ab"/>
        </w:rPr>
        <w:annotationRef/>
      </w:r>
      <w:r>
        <w:t xml:space="preserve">See below for how to make this according to RAN2 wording styles and RAN4 agreements (as per above) </w:t>
      </w:r>
    </w:p>
  </w:comment>
  <w:comment w:id="224" w:author="Nokia (Tero)" w:date="2020-04-23T15:10:00Z" w:initials="TH">
    <w:p w14:paraId="120088AF" w14:textId="77777777" w:rsidR="001D52A8" w:rsidRDefault="001D52A8">
      <w:pPr>
        <w:pStyle w:val="ac"/>
      </w:pPr>
      <w:r>
        <w:rPr>
          <w:rStyle w:val="ab"/>
        </w:rPr>
        <w:annotationRef/>
      </w:r>
      <w:r>
        <w:t xml:space="preserve">It seems excessive to allow 65536 band combinations for the UL Tx switching band combinations. </w:t>
      </w:r>
      <w:r w:rsidR="00514960">
        <w:t>Since the justification for the separate bands was anyway the fact that there are less of these but they are usually the fallback combinations, it seems unnecessary to allow this many.</w:t>
      </w:r>
    </w:p>
    <w:p w14:paraId="2C8ABCCC" w14:textId="39886F0D" w:rsidR="00514960" w:rsidRDefault="00514960">
      <w:pPr>
        <w:pStyle w:val="ac"/>
      </w:pPr>
      <w:r>
        <w:t>Hence, we think a smaller number (e.g. 1024) could be utilized instead.</w:t>
      </w:r>
    </w:p>
  </w:comment>
  <w:comment w:id="265" w:author="Nokia (Tero)" w:date="2020-04-23T14:26:00Z" w:initials="TH">
    <w:p w14:paraId="2E7A1F9D" w14:textId="25218D81" w:rsidR="001756DA" w:rsidRDefault="001756DA">
      <w:pPr>
        <w:pStyle w:val="ac"/>
      </w:pPr>
      <w:r>
        <w:rPr>
          <w:rStyle w:val="ab"/>
        </w:rPr>
        <w:annotationRef/>
      </w:r>
      <w:r>
        <w:t>This seems to assume similar structure as for SRS carrier switching: However, there’s a crucial difference here: UL needs to be configurable both on the switching carrier and the switched carrier, unlike in SRS carrier switching where the UL is only required on one band entry. Therefore, this will waste a lot of bits in the signalling. Better would be to design the signalling so that the BC indicates both the carrier 1 and carrier 2 indexes per BC. We have shown this and this takes a fixed 10 bits per BC without any other overhead.</w:t>
      </w:r>
    </w:p>
  </w:comment>
  <w:comment w:id="271" w:author="OPPO (Qianxi)" w:date="2020-04-24T11:24:00Z" w:initials="O">
    <w:p w14:paraId="0147D356" w14:textId="77777777" w:rsidR="00D47233" w:rsidRDefault="00D47233">
      <w:pPr>
        <w:pStyle w:val="ac"/>
        <w:rPr>
          <w:lang w:eastAsia="zh-CN"/>
        </w:rPr>
      </w:pPr>
      <w:r>
        <w:rPr>
          <w:rStyle w:val="ab"/>
        </w:rPr>
        <w:annotationRef/>
      </w:r>
      <w:r>
        <w:rPr>
          <w:lang w:eastAsia="zh-CN"/>
        </w:rPr>
        <w:t>Our understanding of the difference of the two cases are: in the original version, the capability support reporting for UL switching of multiple band-pair within a BC, and the new version proposed by Nokia support reporting for UL switching of a single band-pair within a BC.</w:t>
      </w:r>
    </w:p>
    <w:p w14:paraId="374D91B6" w14:textId="77777777" w:rsidR="00D47233" w:rsidRDefault="00D47233">
      <w:pPr>
        <w:pStyle w:val="ac"/>
        <w:rPr>
          <w:lang w:eastAsia="zh-CN"/>
        </w:rPr>
      </w:pPr>
    </w:p>
    <w:p w14:paraId="47BE7A50" w14:textId="77777777" w:rsidR="00D47233" w:rsidRDefault="00D47233">
      <w:pPr>
        <w:pStyle w:val="ac"/>
        <w:rPr>
          <w:lang w:eastAsia="zh-CN"/>
        </w:rPr>
      </w:pPr>
      <w:r>
        <w:rPr>
          <w:rFonts w:hint="eastAsia"/>
          <w:lang w:eastAsia="zh-CN"/>
        </w:rPr>
        <w:t>W</w:t>
      </w:r>
      <w:r>
        <w:rPr>
          <w:lang w:eastAsia="zh-CN"/>
        </w:rPr>
        <w:t xml:space="preserve">e believe the latter one is better since in practice UE would only support one band-pair, and thus the reporting </w:t>
      </w:r>
      <w:r w:rsidR="00DE3CB2">
        <w:rPr>
          <w:lang w:eastAsia="zh-CN"/>
        </w:rPr>
        <w:t>could be simplified.</w:t>
      </w:r>
    </w:p>
    <w:p w14:paraId="1EF7A7D0" w14:textId="77777777" w:rsidR="00DE3CB2" w:rsidRDefault="00DE3CB2">
      <w:pPr>
        <w:pStyle w:val="ac"/>
        <w:rPr>
          <w:lang w:eastAsia="zh-CN"/>
        </w:rPr>
      </w:pPr>
    </w:p>
    <w:p w14:paraId="50E42141" w14:textId="11221012" w:rsidR="00DE3CB2" w:rsidRDefault="00DE3CB2">
      <w:pPr>
        <w:pStyle w:val="ac"/>
        <w:rPr>
          <w:rFonts w:hint="eastAsia"/>
          <w:lang w:eastAsia="zh-CN"/>
        </w:rPr>
      </w:pPr>
      <w:r>
        <w:rPr>
          <w:rFonts w:hint="eastAsia"/>
          <w:lang w:eastAsia="zh-CN"/>
        </w:rPr>
        <w:t>Y</w:t>
      </w:r>
      <w:r>
        <w:rPr>
          <w:lang w:eastAsia="zh-CN"/>
        </w:rPr>
        <w:t xml:space="preserve">et if adopting the latter one, we believe the DL-configuration signalling can be further simplified, since if the UE support only one-band-pair for UL switching in a BC, there is no need for network to indicate the </w:t>
      </w:r>
      <w:r w:rsidR="00CD30C4">
        <w:rPr>
          <w:lang w:eastAsia="zh-CN"/>
        </w:rPr>
        <w:t>carriers for the UL switching (and further which is the carrier-1 and which is the carrier-2), but just one bit on whether the UL switching is setup/release is enough.</w:t>
      </w:r>
    </w:p>
  </w:comment>
  <w:comment w:id="328" w:author="OPPO (Qianxi)" w:date="2020-04-24T11:28:00Z" w:initials="O">
    <w:p w14:paraId="32D0C7E2" w14:textId="6BA4AFEA" w:rsidR="00CD30C4" w:rsidRDefault="00CD30C4">
      <w:pPr>
        <w:pStyle w:val="ac"/>
        <w:rPr>
          <w:rFonts w:hint="eastAsia"/>
          <w:lang w:eastAsia="zh-CN"/>
        </w:rPr>
      </w:pPr>
      <w:r>
        <w:rPr>
          <w:rStyle w:val="ab"/>
        </w:rPr>
        <w:annotationRef/>
      </w:r>
      <w:r>
        <w:rPr>
          <w:lang w:eastAsia="zh-CN"/>
        </w:rPr>
        <w:t>Should this be N-1</w:t>
      </w:r>
      <w:r w:rsidR="00F92F47">
        <w:rPr>
          <w:lang w:eastAsia="zh-CN"/>
        </w:rPr>
        <w:t xml:space="preserve"> already</w:t>
      </w:r>
      <w:r w:rsidR="004963C3">
        <w:rPr>
          <w:lang w:eastAsia="zh-CN"/>
        </w:rPr>
        <w:t xml:space="preserve"> since we limited to inter-band scenario?</w:t>
      </w:r>
    </w:p>
  </w:comment>
  <w:comment w:id="313" w:author="Nokia (Tero)" w:date="2020-04-23T14:21:00Z" w:initials="TH">
    <w:p w14:paraId="22237A0D" w14:textId="165AA50A" w:rsidR="001D52A8" w:rsidRDefault="001D52A8">
      <w:pPr>
        <w:pStyle w:val="ac"/>
      </w:pPr>
      <w:r>
        <w:rPr>
          <w:rStyle w:val="ab"/>
        </w:rPr>
        <w:annotationRef/>
      </w:r>
      <w:r>
        <w:rPr>
          <w:rStyle w:val="ab"/>
        </w:rPr>
        <w:t xml:space="preserve">See above – this needs to match the desired functionality. This doesn’t work since most carriers 1) do not allow UL and 2) only two carriers ever participate in the UL Tx Switching per BC. </w:t>
      </w:r>
    </w:p>
  </w:comment>
  <w:comment w:id="387" w:author="Nokia (Tero)" w:date="2020-04-23T14:18:00Z" w:initials="TH">
    <w:p w14:paraId="019BBE90" w14:textId="24C28B16" w:rsidR="001756DA" w:rsidRDefault="001756DA">
      <w:pPr>
        <w:pStyle w:val="ac"/>
      </w:pPr>
      <w:r>
        <w:rPr>
          <w:rStyle w:val="ab"/>
        </w:rPr>
        <w:annotationRef/>
      </w:r>
      <w:r>
        <w:t xml:space="preserve">If we have just one capability, there’s no point to create an IE, or at the very least no point to have a SEQUENCE. </w:t>
      </w:r>
    </w:p>
  </w:comment>
  <w:comment w:id="410" w:author="OPPO (Qianxi)" w:date="2020-04-24T11:30:00Z" w:initials="O">
    <w:p w14:paraId="5CFB0A34" w14:textId="3E283338" w:rsidR="00A52D19" w:rsidRDefault="00A52D19">
      <w:pPr>
        <w:pStyle w:val="ac"/>
        <w:rPr>
          <w:rFonts w:hint="eastAsia"/>
          <w:lang w:eastAsia="zh-CN"/>
        </w:rPr>
      </w:pPr>
      <w:r>
        <w:rPr>
          <w:rStyle w:val="ab"/>
        </w:rPr>
        <w:annotationRef/>
      </w:r>
      <w:r>
        <w:rPr>
          <w:lang w:eastAsia="zh-CN"/>
        </w:rPr>
        <w:t>Why we need this flag in common filter if it is already included in NR filter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0C52EE" w15:done="0"/>
  <w15:commentEx w15:paraId="35B4C4E3" w15:done="0"/>
  <w15:commentEx w15:paraId="42555C09" w15:done="0"/>
  <w15:commentEx w15:paraId="71A048B9" w15:done="0"/>
  <w15:commentEx w15:paraId="22C9A8FD" w15:done="0"/>
  <w15:commentEx w15:paraId="0D9AE1E2" w15:paraIdParent="22C9A8FD" w15:done="0"/>
  <w15:commentEx w15:paraId="6C25DDF3" w15:done="0"/>
  <w15:commentEx w15:paraId="2C8ABCCC" w15:done="0"/>
  <w15:commentEx w15:paraId="2E7A1F9D" w15:done="0"/>
  <w15:commentEx w15:paraId="50E42141" w15:done="0"/>
  <w15:commentEx w15:paraId="32D0C7E2" w15:done="0"/>
  <w15:commentEx w15:paraId="22237A0D" w15:done="0"/>
  <w15:commentEx w15:paraId="019BBE90" w15:done="0"/>
  <w15:commentEx w15:paraId="5CFB0A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C52EE" w16cid:durableId="224C3E27"/>
  <w16cid:commentId w16cid:paraId="35B4C4E3" w16cid:durableId="224C3E14"/>
  <w16cid:commentId w16cid:paraId="42555C09" w16cid:durableId="224C3E31"/>
  <w16cid:commentId w16cid:paraId="71A048B9" w16cid:durableId="224D4435"/>
  <w16cid:commentId w16cid:paraId="22C9A8FD" w16cid:durableId="224C0A7F"/>
  <w16cid:commentId w16cid:paraId="0D9AE1E2" w16cid:durableId="224D4896"/>
  <w16cid:commentId w16cid:paraId="6C25DDF3" w16cid:durableId="224C09F3"/>
  <w16cid:commentId w16cid:paraId="2C8ABCCC" w16cid:durableId="224C2E5E"/>
  <w16cid:commentId w16cid:paraId="2E7A1F9D" w16cid:durableId="224C2411"/>
  <w16cid:commentId w16cid:paraId="50E42141" w16cid:durableId="224D4AD8"/>
  <w16cid:commentId w16cid:paraId="32D0C7E2" w16cid:durableId="224D4BF2"/>
  <w16cid:commentId w16cid:paraId="22237A0D" w16cid:durableId="224C22E5"/>
  <w16cid:commentId w16cid:paraId="019BBE90" w16cid:durableId="224C2232"/>
  <w16cid:commentId w16cid:paraId="5CFB0A34" w16cid:durableId="224D4C6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DC85" w14:textId="77777777" w:rsidR="00885AE3" w:rsidRDefault="00885AE3">
      <w:r>
        <w:separator/>
      </w:r>
    </w:p>
  </w:endnote>
  <w:endnote w:type="continuationSeparator" w:id="0">
    <w:p w14:paraId="3BFE967E" w14:textId="77777777" w:rsidR="00885AE3" w:rsidRDefault="0088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5D84" w14:textId="77777777" w:rsidR="00885AE3" w:rsidRDefault="00885AE3">
      <w:r>
        <w:separator/>
      </w:r>
    </w:p>
  </w:footnote>
  <w:footnote w:type="continuationSeparator" w:id="0">
    <w:p w14:paraId="302D7090" w14:textId="77777777" w:rsidR="00885AE3" w:rsidRDefault="0088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D657" w14:textId="77777777" w:rsidR="00087AB8" w:rsidRDefault="00087A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087AB8" w:rsidRDefault="00087A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087AB8" w:rsidRDefault="00087AB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087AB8" w:rsidRDefault="00087A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05786B"/>
    <w:multiLevelType w:val="hybridMultilevel"/>
    <w:tmpl w:val="453A4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Tero)">
    <w15:presenceInfo w15:providerId="None" w15:userId="Nokia (Tero)"/>
  </w15:person>
  <w15:person w15:author="CT_109b_3">
    <w15:presenceInfo w15:providerId="None" w15:userId="CT_109b_3"/>
  </w15:person>
  <w15:person w15:author="OPPO (Qianxi)">
    <w15:presenceInfo w15:providerId="None" w15:userId="OPPO (Qianxi)"/>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szS1tDQxsLS0MDRR0lEKTi0uzszPAykwrAUA8fwNqiwAAAA="/>
  </w:docVars>
  <w:rsids>
    <w:rsidRoot w:val="00022E4A"/>
    <w:rsid w:val="00007DA0"/>
    <w:rsid w:val="000128B7"/>
    <w:rsid w:val="00021FE9"/>
    <w:rsid w:val="00022E4A"/>
    <w:rsid w:val="0002475C"/>
    <w:rsid w:val="00036989"/>
    <w:rsid w:val="00051721"/>
    <w:rsid w:val="00066A0A"/>
    <w:rsid w:val="00070745"/>
    <w:rsid w:val="00074ED9"/>
    <w:rsid w:val="0007794C"/>
    <w:rsid w:val="000844CD"/>
    <w:rsid w:val="00087AB8"/>
    <w:rsid w:val="00090013"/>
    <w:rsid w:val="000914D6"/>
    <w:rsid w:val="0009332D"/>
    <w:rsid w:val="000A0E5D"/>
    <w:rsid w:val="000A6394"/>
    <w:rsid w:val="000B25A5"/>
    <w:rsid w:val="000B2F6D"/>
    <w:rsid w:val="000B7428"/>
    <w:rsid w:val="000B7FED"/>
    <w:rsid w:val="000C038A"/>
    <w:rsid w:val="000C3227"/>
    <w:rsid w:val="000C6598"/>
    <w:rsid w:val="000D7BA5"/>
    <w:rsid w:val="000E51BA"/>
    <w:rsid w:val="000F27A2"/>
    <w:rsid w:val="000F6A3F"/>
    <w:rsid w:val="0011647B"/>
    <w:rsid w:val="00120599"/>
    <w:rsid w:val="00137E47"/>
    <w:rsid w:val="00145D43"/>
    <w:rsid w:val="00151527"/>
    <w:rsid w:val="00157648"/>
    <w:rsid w:val="00160FAA"/>
    <w:rsid w:val="0016238D"/>
    <w:rsid w:val="00163C19"/>
    <w:rsid w:val="00171BF5"/>
    <w:rsid w:val="001756DA"/>
    <w:rsid w:val="001759A0"/>
    <w:rsid w:val="00182AC9"/>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52A8"/>
    <w:rsid w:val="001D6191"/>
    <w:rsid w:val="001E0EA0"/>
    <w:rsid w:val="001E37CB"/>
    <w:rsid w:val="001E41F3"/>
    <w:rsid w:val="001F0A70"/>
    <w:rsid w:val="001F55CB"/>
    <w:rsid w:val="001F70E6"/>
    <w:rsid w:val="0020509C"/>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33E94"/>
    <w:rsid w:val="00335AB1"/>
    <w:rsid w:val="00357660"/>
    <w:rsid w:val="003609EF"/>
    <w:rsid w:val="0036180E"/>
    <w:rsid w:val="0036231A"/>
    <w:rsid w:val="003649EF"/>
    <w:rsid w:val="0036698E"/>
    <w:rsid w:val="003671CD"/>
    <w:rsid w:val="00374DD4"/>
    <w:rsid w:val="00381EAB"/>
    <w:rsid w:val="0039016D"/>
    <w:rsid w:val="0039186B"/>
    <w:rsid w:val="00397BBC"/>
    <w:rsid w:val="003B4874"/>
    <w:rsid w:val="003D34ED"/>
    <w:rsid w:val="003E1A36"/>
    <w:rsid w:val="003E2DD5"/>
    <w:rsid w:val="003E328F"/>
    <w:rsid w:val="003E3614"/>
    <w:rsid w:val="003F14CE"/>
    <w:rsid w:val="003F219E"/>
    <w:rsid w:val="003F3B8A"/>
    <w:rsid w:val="003F5126"/>
    <w:rsid w:val="00403F52"/>
    <w:rsid w:val="00410371"/>
    <w:rsid w:val="004140EA"/>
    <w:rsid w:val="00414F0E"/>
    <w:rsid w:val="00416B13"/>
    <w:rsid w:val="00417AF1"/>
    <w:rsid w:val="004242F1"/>
    <w:rsid w:val="00424BA8"/>
    <w:rsid w:val="004254F4"/>
    <w:rsid w:val="00431DE8"/>
    <w:rsid w:val="00437649"/>
    <w:rsid w:val="004409F3"/>
    <w:rsid w:val="004432B2"/>
    <w:rsid w:val="0045433E"/>
    <w:rsid w:val="004563BB"/>
    <w:rsid w:val="00462C91"/>
    <w:rsid w:val="00467AF6"/>
    <w:rsid w:val="00481F30"/>
    <w:rsid w:val="004828D3"/>
    <w:rsid w:val="00482EAE"/>
    <w:rsid w:val="00491387"/>
    <w:rsid w:val="00491FB3"/>
    <w:rsid w:val="004963C3"/>
    <w:rsid w:val="004A2D94"/>
    <w:rsid w:val="004A405C"/>
    <w:rsid w:val="004A59F0"/>
    <w:rsid w:val="004A5BEF"/>
    <w:rsid w:val="004A757F"/>
    <w:rsid w:val="004B3216"/>
    <w:rsid w:val="004B6744"/>
    <w:rsid w:val="004B75B7"/>
    <w:rsid w:val="004C0D14"/>
    <w:rsid w:val="004C2F0F"/>
    <w:rsid w:val="004C7CE2"/>
    <w:rsid w:val="004D1F48"/>
    <w:rsid w:val="004E1A7F"/>
    <w:rsid w:val="004F11F1"/>
    <w:rsid w:val="004F1C23"/>
    <w:rsid w:val="004F20EC"/>
    <w:rsid w:val="004F31D8"/>
    <w:rsid w:val="005036BC"/>
    <w:rsid w:val="005039D2"/>
    <w:rsid w:val="0050441C"/>
    <w:rsid w:val="005057F3"/>
    <w:rsid w:val="00507969"/>
    <w:rsid w:val="00514960"/>
    <w:rsid w:val="0051580D"/>
    <w:rsid w:val="00516E21"/>
    <w:rsid w:val="005221C4"/>
    <w:rsid w:val="00523D14"/>
    <w:rsid w:val="00530A0F"/>
    <w:rsid w:val="0054340D"/>
    <w:rsid w:val="00547111"/>
    <w:rsid w:val="005552F7"/>
    <w:rsid w:val="00557768"/>
    <w:rsid w:val="00563BAB"/>
    <w:rsid w:val="005717D4"/>
    <w:rsid w:val="00571E29"/>
    <w:rsid w:val="00576766"/>
    <w:rsid w:val="005820B8"/>
    <w:rsid w:val="005824C1"/>
    <w:rsid w:val="00583A98"/>
    <w:rsid w:val="005854E8"/>
    <w:rsid w:val="00592D74"/>
    <w:rsid w:val="005A0117"/>
    <w:rsid w:val="005B50FE"/>
    <w:rsid w:val="005C1AD5"/>
    <w:rsid w:val="005E26F7"/>
    <w:rsid w:val="005E2C44"/>
    <w:rsid w:val="005E7D1A"/>
    <w:rsid w:val="005E7D35"/>
    <w:rsid w:val="005F30AC"/>
    <w:rsid w:val="005F350E"/>
    <w:rsid w:val="005F4C34"/>
    <w:rsid w:val="00606FF2"/>
    <w:rsid w:val="00615AD2"/>
    <w:rsid w:val="00621188"/>
    <w:rsid w:val="006247C5"/>
    <w:rsid w:val="006257ED"/>
    <w:rsid w:val="00636E3C"/>
    <w:rsid w:val="006404A1"/>
    <w:rsid w:val="00661BDE"/>
    <w:rsid w:val="00666B32"/>
    <w:rsid w:val="00670FD7"/>
    <w:rsid w:val="00684B59"/>
    <w:rsid w:val="006851CA"/>
    <w:rsid w:val="00686EA8"/>
    <w:rsid w:val="006909FA"/>
    <w:rsid w:val="00695808"/>
    <w:rsid w:val="00696100"/>
    <w:rsid w:val="00696F87"/>
    <w:rsid w:val="006B14FF"/>
    <w:rsid w:val="006B45E7"/>
    <w:rsid w:val="006B46FB"/>
    <w:rsid w:val="006B5B55"/>
    <w:rsid w:val="006B70F8"/>
    <w:rsid w:val="006C4CBE"/>
    <w:rsid w:val="006D1E2A"/>
    <w:rsid w:val="006D32A7"/>
    <w:rsid w:val="006E21FB"/>
    <w:rsid w:val="006E4A49"/>
    <w:rsid w:val="006E56A1"/>
    <w:rsid w:val="006E5FD5"/>
    <w:rsid w:val="006F12C4"/>
    <w:rsid w:val="006F3198"/>
    <w:rsid w:val="006F5CBF"/>
    <w:rsid w:val="00704229"/>
    <w:rsid w:val="00711C28"/>
    <w:rsid w:val="00722BCB"/>
    <w:rsid w:val="00734D5B"/>
    <w:rsid w:val="00736529"/>
    <w:rsid w:val="00736D5B"/>
    <w:rsid w:val="0073720E"/>
    <w:rsid w:val="0075379E"/>
    <w:rsid w:val="0075449D"/>
    <w:rsid w:val="00754FE5"/>
    <w:rsid w:val="007625A5"/>
    <w:rsid w:val="00764D5D"/>
    <w:rsid w:val="00774882"/>
    <w:rsid w:val="00787CF8"/>
    <w:rsid w:val="007922BF"/>
    <w:rsid w:val="00792342"/>
    <w:rsid w:val="0079438B"/>
    <w:rsid w:val="00795654"/>
    <w:rsid w:val="0079701E"/>
    <w:rsid w:val="007977A8"/>
    <w:rsid w:val="007B0044"/>
    <w:rsid w:val="007B26A9"/>
    <w:rsid w:val="007B512A"/>
    <w:rsid w:val="007B70C9"/>
    <w:rsid w:val="007B797F"/>
    <w:rsid w:val="007C2097"/>
    <w:rsid w:val="007C4ECF"/>
    <w:rsid w:val="007D14CE"/>
    <w:rsid w:val="007D1D9F"/>
    <w:rsid w:val="007D6A07"/>
    <w:rsid w:val="007F009C"/>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5AE3"/>
    <w:rsid w:val="00885ED3"/>
    <w:rsid w:val="008863B9"/>
    <w:rsid w:val="008943E4"/>
    <w:rsid w:val="0089568A"/>
    <w:rsid w:val="00896E8D"/>
    <w:rsid w:val="008A1137"/>
    <w:rsid w:val="008A45A6"/>
    <w:rsid w:val="008A4C7E"/>
    <w:rsid w:val="008C19B4"/>
    <w:rsid w:val="008D13C5"/>
    <w:rsid w:val="008D4DA8"/>
    <w:rsid w:val="008D4EB3"/>
    <w:rsid w:val="008D5E8B"/>
    <w:rsid w:val="008E01C4"/>
    <w:rsid w:val="008F686C"/>
    <w:rsid w:val="00901671"/>
    <w:rsid w:val="009148DE"/>
    <w:rsid w:val="009209DE"/>
    <w:rsid w:val="00922661"/>
    <w:rsid w:val="009235BF"/>
    <w:rsid w:val="00927CAF"/>
    <w:rsid w:val="00934329"/>
    <w:rsid w:val="009343A0"/>
    <w:rsid w:val="009350BA"/>
    <w:rsid w:val="00941E30"/>
    <w:rsid w:val="00944DF6"/>
    <w:rsid w:val="009457DA"/>
    <w:rsid w:val="00953104"/>
    <w:rsid w:val="00960180"/>
    <w:rsid w:val="009777D9"/>
    <w:rsid w:val="00981AD0"/>
    <w:rsid w:val="009849EE"/>
    <w:rsid w:val="00985117"/>
    <w:rsid w:val="00991B88"/>
    <w:rsid w:val="009A5753"/>
    <w:rsid w:val="009A579D"/>
    <w:rsid w:val="009A5B8F"/>
    <w:rsid w:val="009B021F"/>
    <w:rsid w:val="009B409D"/>
    <w:rsid w:val="009D5FD6"/>
    <w:rsid w:val="009E2512"/>
    <w:rsid w:val="009E3297"/>
    <w:rsid w:val="009F0934"/>
    <w:rsid w:val="009F0CDC"/>
    <w:rsid w:val="009F28C8"/>
    <w:rsid w:val="009F734F"/>
    <w:rsid w:val="00A0043D"/>
    <w:rsid w:val="00A02AD3"/>
    <w:rsid w:val="00A04AC8"/>
    <w:rsid w:val="00A246B6"/>
    <w:rsid w:val="00A30FED"/>
    <w:rsid w:val="00A354FE"/>
    <w:rsid w:val="00A371CA"/>
    <w:rsid w:val="00A46998"/>
    <w:rsid w:val="00A47E70"/>
    <w:rsid w:val="00A50CF0"/>
    <w:rsid w:val="00A52D19"/>
    <w:rsid w:val="00A63BEE"/>
    <w:rsid w:val="00A64F3D"/>
    <w:rsid w:val="00A67D72"/>
    <w:rsid w:val="00A7671C"/>
    <w:rsid w:val="00A90C7D"/>
    <w:rsid w:val="00AA16FB"/>
    <w:rsid w:val="00AA2CBC"/>
    <w:rsid w:val="00AA3BEE"/>
    <w:rsid w:val="00AA3C82"/>
    <w:rsid w:val="00AB1105"/>
    <w:rsid w:val="00AB792D"/>
    <w:rsid w:val="00AC0BE1"/>
    <w:rsid w:val="00AC5820"/>
    <w:rsid w:val="00AD02CE"/>
    <w:rsid w:val="00AD1CD8"/>
    <w:rsid w:val="00AD5ADB"/>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305E5"/>
    <w:rsid w:val="00B32A11"/>
    <w:rsid w:val="00B45DC1"/>
    <w:rsid w:val="00B47F84"/>
    <w:rsid w:val="00B67B97"/>
    <w:rsid w:val="00B701BB"/>
    <w:rsid w:val="00B71223"/>
    <w:rsid w:val="00B7654B"/>
    <w:rsid w:val="00B827D4"/>
    <w:rsid w:val="00B84B88"/>
    <w:rsid w:val="00B87EE3"/>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50F8"/>
    <w:rsid w:val="00BF65D2"/>
    <w:rsid w:val="00C05741"/>
    <w:rsid w:val="00C05A08"/>
    <w:rsid w:val="00C16D34"/>
    <w:rsid w:val="00C27C01"/>
    <w:rsid w:val="00C36330"/>
    <w:rsid w:val="00C40014"/>
    <w:rsid w:val="00C44F0F"/>
    <w:rsid w:val="00C605C3"/>
    <w:rsid w:val="00C626B7"/>
    <w:rsid w:val="00C66BA2"/>
    <w:rsid w:val="00C674F8"/>
    <w:rsid w:val="00C70B63"/>
    <w:rsid w:val="00C715BA"/>
    <w:rsid w:val="00C82439"/>
    <w:rsid w:val="00C854B0"/>
    <w:rsid w:val="00C8741D"/>
    <w:rsid w:val="00C91E43"/>
    <w:rsid w:val="00C926FA"/>
    <w:rsid w:val="00C95985"/>
    <w:rsid w:val="00CA41CB"/>
    <w:rsid w:val="00CB314D"/>
    <w:rsid w:val="00CC5026"/>
    <w:rsid w:val="00CC68D0"/>
    <w:rsid w:val="00CC6E3A"/>
    <w:rsid w:val="00CD202F"/>
    <w:rsid w:val="00CD30C4"/>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37B8F"/>
    <w:rsid w:val="00D43225"/>
    <w:rsid w:val="00D4382F"/>
    <w:rsid w:val="00D47233"/>
    <w:rsid w:val="00D50255"/>
    <w:rsid w:val="00D52499"/>
    <w:rsid w:val="00D55B74"/>
    <w:rsid w:val="00D57C0B"/>
    <w:rsid w:val="00D62A44"/>
    <w:rsid w:val="00D63480"/>
    <w:rsid w:val="00D66520"/>
    <w:rsid w:val="00D66746"/>
    <w:rsid w:val="00D66A47"/>
    <w:rsid w:val="00D71BCE"/>
    <w:rsid w:val="00D7790B"/>
    <w:rsid w:val="00D846B3"/>
    <w:rsid w:val="00D865CF"/>
    <w:rsid w:val="00D86E82"/>
    <w:rsid w:val="00D93FD1"/>
    <w:rsid w:val="00D95A1A"/>
    <w:rsid w:val="00D97BFD"/>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3CB2"/>
    <w:rsid w:val="00DE5045"/>
    <w:rsid w:val="00DF106C"/>
    <w:rsid w:val="00DF1B93"/>
    <w:rsid w:val="00DF2BDD"/>
    <w:rsid w:val="00E01F4A"/>
    <w:rsid w:val="00E07EBA"/>
    <w:rsid w:val="00E1321D"/>
    <w:rsid w:val="00E13F3D"/>
    <w:rsid w:val="00E154CB"/>
    <w:rsid w:val="00E27B16"/>
    <w:rsid w:val="00E3003B"/>
    <w:rsid w:val="00E34898"/>
    <w:rsid w:val="00E472D9"/>
    <w:rsid w:val="00E47F74"/>
    <w:rsid w:val="00E60675"/>
    <w:rsid w:val="00E81EDD"/>
    <w:rsid w:val="00E82E7C"/>
    <w:rsid w:val="00E9297B"/>
    <w:rsid w:val="00EA16A4"/>
    <w:rsid w:val="00EA275E"/>
    <w:rsid w:val="00EA386A"/>
    <w:rsid w:val="00EB09B7"/>
    <w:rsid w:val="00EB2AFF"/>
    <w:rsid w:val="00EC06F6"/>
    <w:rsid w:val="00EC0F5A"/>
    <w:rsid w:val="00EC111C"/>
    <w:rsid w:val="00ED21E5"/>
    <w:rsid w:val="00ED40D1"/>
    <w:rsid w:val="00EE7D7C"/>
    <w:rsid w:val="00F00F3C"/>
    <w:rsid w:val="00F03FDC"/>
    <w:rsid w:val="00F04B4D"/>
    <w:rsid w:val="00F17281"/>
    <w:rsid w:val="00F20F21"/>
    <w:rsid w:val="00F23579"/>
    <w:rsid w:val="00F25D98"/>
    <w:rsid w:val="00F271AF"/>
    <w:rsid w:val="00F300FB"/>
    <w:rsid w:val="00F358F1"/>
    <w:rsid w:val="00F403B8"/>
    <w:rsid w:val="00F40EA0"/>
    <w:rsid w:val="00F453D3"/>
    <w:rsid w:val="00F509D7"/>
    <w:rsid w:val="00F57FA7"/>
    <w:rsid w:val="00F63F1E"/>
    <w:rsid w:val="00F6568B"/>
    <w:rsid w:val="00F71340"/>
    <w:rsid w:val="00F841B8"/>
    <w:rsid w:val="00F877B9"/>
    <w:rsid w:val="00F90030"/>
    <w:rsid w:val="00F92F47"/>
    <w:rsid w:val="00F97BBA"/>
    <w:rsid w:val="00FA3E97"/>
    <w:rsid w:val="00FA4F20"/>
    <w:rsid w:val="00FA600E"/>
    <w:rsid w:val="00FB1391"/>
    <w:rsid w:val="00FB1741"/>
    <w:rsid w:val="00FB6386"/>
    <w:rsid w:val="00FB6FFD"/>
    <w:rsid w:val="00FC14DB"/>
    <w:rsid w:val="00FD10ED"/>
    <w:rsid w:val="00FD3AF1"/>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4">
    <w:name w:val="Revision"/>
    <w:hidden/>
    <w:uiPriority w:val="99"/>
    <w:semiHidden/>
    <w:rsid w:val="006851CA"/>
    <w:rPr>
      <w:rFonts w:ascii="Times New Roman" w:hAnsi="Times New Roman"/>
      <w:lang w:val="en-GB" w:eastAsia="en-US"/>
    </w:rPr>
  </w:style>
  <w:style w:type="character" w:customStyle="1" w:styleId="ad">
    <w:name w:val="批注文字 字符"/>
    <w:basedOn w:val="a0"/>
    <w:link w:val="ac"/>
    <w:semiHidden/>
    <w:rsid w:val="006851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099301377">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00623654">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1228-FE1E-4F91-9D93-DF887247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21</Pages>
  <Words>6018</Words>
  <Characters>51448</Characters>
  <Application>Microsoft Office Word</Application>
  <DocSecurity>0</DocSecurity>
  <Lines>428</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11</cp:revision>
  <cp:lastPrinted>1900-12-31T16:00:00Z</cp:lastPrinted>
  <dcterms:created xsi:type="dcterms:W3CDTF">2020-04-24T03:12:00Z</dcterms:created>
  <dcterms:modified xsi:type="dcterms:W3CDTF">2020-04-24T03:31:00Z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