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commentRangeStart w:id="0"/>
            <w:r>
              <w:rPr>
                <w:b/>
                <w:noProof/>
                <w:sz w:val="28"/>
              </w:rPr>
              <w:t>CR</w:t>
            </w:r>
            <w:commentRangeEnd w:id="0"/>
            <w:r w:rsidR="006851CA">
              <w:rPr>
                <w:rStyle w:val="CommentReference"/>
                <w:rFonts w:ascii="Times New Roman" w:hAnsi="Times New Roman"/>
              </w:rPr>
              <w:commentReference w:id="0"/>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commentRangeStart w:id="2"/>
            <w:r>
              <w:rPr>
                <w:b/>
                <w:i/>
                <w:noProof/>
              </w:rPr>
              <w:t>Source to WG:</w:t>
            </w:r>
            <w:commentRangeEnd w:id="2"/>
            <w:r w:rsidR="006851CA">
              <w:rPr>
                <w:rStyle w:val="CommentReference"/>
                <w:rFonts w:ascii="Times New Roman" w:hAnsi="Times New Roman"/>
              </w:rPr>
              <w:commentReference w:id="2"/>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140C2" w14:textId="77777777" w:rsidR="00D66A47" w:rsidRDefault="00D66A47" w:rsidP="00D66A47">
            <w:pPr>
              <w:pStyle w:val="CRCoverPage"/>
              <w:spacing w:after="0"/>
              <w:ind w:left="57"/>
              <w:rPr>
                <w:ins w:id="4" w:author="Nokia (Tero)" w:date="2020-04-23T14:55:00Z"/>
                <w:noProof/>
                <w:lang w:eastAsia="zh-CN"/>
              </w:rPr>
            </w:pPr>
            <w:ins w:id="5" w:author="Nokia (Tero)" w:date="2020-04-23T14:55:00Z">
              <w:r>
                <w:rPr>
                  <w:rFonts w:hint="eastAsia"/>
                  <w:noProof/>
                  <w:lang w:eastAsia="zh-CN"/>
                </w:rPr>
                <w:t>I</w:t>
              </w:r>
              <w:r>
                <w:rPr>
                  <w:noProof/>
                  <w:lang w:eastAsia="zh-CN"/>
                </w:rPr>
                <w:t>n RAN#85 meeting, the following objective was added in the revised WID of “RF requirements for NR frequency range 1”:</w:t>
              </w:r>
            </w:ins>
          </w:p>
          <w:p w14:paraId="48BE2905" w14:textId="77777777" w:rsidR="00D66A47" w:rsidRPr="00523FE0" w:rsidRDefault="00D66A47" w:rsidP="00D66A47">
            <w:pPr>
              <w:numPr>
                <w:ilvl w:val="0"/>
                <w:numId w:val="4"/>
              </w:numPr>
              <w:tabs>
                <w:tab w:val="num" w:pos="484"/>
                <w:tab w:val="center" w:pos="4153"/>
                <w:tab w:val="right" w:pos="8306"/>
              </w:tabs>
              <w:spacing w:after="120"/>
              <w:ind w:leftChars="100" w:left="470" w:hangingChars="135" w:hanging="270"/>
              <w:rPr>
                <w:ins w:id="6" w:author="Nokia (Tero)" w:date="2020-04-23T14:55:00Z"/>
                <w:rFonts w:ascii="Arial" w:hAnsi="Arial" w:cs="Arial"/>
                <w:i/>
                <w:lang w:val="en-US"/>
              </w:rPr>
            </w:pPr>
            <w:ins w:id="7" w:author="Nokia (Tero)" w:date="2020-04-23T14:55:00Z">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ins>
          </w:p>
          <w:tbl>
            <w:tblPr>
              <w:tblW w:w="6040" w:type="dxa"/>
              <w:jc w:val="center"/>
              <w:tblCellMar>
                <w:left w:w="0" w:type="dxa"/>
                <w:right w:w="0" w:type="dxa"/>
              </w:tblCellMar>
              <w:tblLook w:val="0420" w:firstRow="1" w:lastRow="0" w:firstColumn="0" w:lastColumn="0" w:noHBand="0" w:noVBand="1"/>
            </w:tblPr>
            <w:tblGrid>
              <w:gridCol w:w="1400"/>
              <w:gridCol w:w="4640"/>
            </w:tblGrid>
            <w:tr w:rsidR="00D66A47" w:rsidRPr="00523FE0" w14:paraId="16289843" w14:textId="77777777" w:rsidTr="00F53FC6">
              <w:trPr>
                <w:trHeight w:val="19"/>
                <w:jc w:val="center"/>
                <w:ins w:id="8"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876CA" w14:textId="77777777" w:rsidR="00D66A47" w:rsidRPr="00523FE0" w:rsidRDefault="00D66A47" w:rsidP="00D66A47">
                  <w:pPr>
                    <w:tabs>
                      <w:tab w:val="center" w:pos="4153"/>
                      <w:tab w:val="right" w:pos="8306"/>
                    </w:tabs>
                    <w:spacing w:after="120"/>
                    <w:rPr>
                      <w:ins w:id="9" w:author="Nokia (Tero)" w:date="2020-04-23T14:55:00Z"/>
                      <w:rFonts w:ascii="Arial" w:hAnsi="Arial" w:cs="Arial"/>
                      <w:i/>
                      <w:lang w:val="en-US"/>
                    </w:rPr>
                  </w:pPr>
                  <w:ins w:id="10" w:author="Nokia (Tero)" w:date="2020-04-23T14:55:00Z">
                    <w:r w:rsidRPr="00523FE0">
                      <w:rPr>
                        <w:rFonts w:ascii="Arial" w:hAnsi="Arial" w:cs="Arial"/>
                        <w:i/>
                        <w:lang w:val="en-US"/>
                      </w:rPr>
                      <w:t xml:space="preserve">Case 1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1F249" w14:textId="77777777" w:rsidR="00D66A47" w:rsidRPr="00523FE0" w:rsidRDefault="00D66A47" w:rsidP="00D66A47">
                  <w:pPr>
                    <w:tabs>
                      <w:tab w:val="center" w:pos="4153"/>
                      <w:tab w:val="right" w:pos="8306"/>
                    </w:tabs>
                    <w:spacing w:after="120"/>
                    <w:rPr>
                      <w:ins w:id="11" w:author="Nokia (Tero)" w:date="2020-04-23T14:55:00Z"/>
                      <w:rFonts w:ascii="Arial" w:hAnsi="Arial" w:cs="Arial"/>
                      <w:i/>
                      <w:lang w:val="en-US"/>
                    </w:rPr>
                  </w:pPr>
                  <w:ins w:id="12" w:author="Nokia (Tero)" w:date="2020-04-23T14:55:00Z">
                    <w:r w:rsidRPr="00523FE0">
                      <w:rPr>
                        <w:rFonts w:ascii="Arial" w:hAnsi="Arial" w:cs="Arial"/>
                        <w:i/>
                        <w:lang w:val="en-US"/>
                      </w:rPr>
                      <w:t>1 Tx on carrier 1 and 1 Tx on carrier 2</w:t>
                    </w:r>
                  </w:ins>
                </w:p>
              </w:tc>
            </w:tr>
            <w:tr w:rsidR="00D66A47" w:rsidRPr="00523FE0" w14:paraId="34EB255C" w14:textId="77777777" w:rsidTr="00F53FC6">
              <w:trPr>
                <w:trHeight w:val="19"/>
                <w:jc w:val="center"/>
                <w:ins w:id="13" w:author="Nokia (Tero)" w:date="2020-04-23T14:55:00Z"/>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60F98" w14:textId="77777777" w:rsidR="00D66A47" w:rsidRPr="00523FE0" w:rsidRDefault="00D66A47" w:rsidP="00D66A47">
                  <w:pPr>
                    <w:tabs>
                      <w:tab w:val="center" w:pos="4153"/>
                      <w:tab w:val="right" w:pos="8306"/>
                    </w:tabs>
                    <w:spacing w:after="120"/>
                    <w:rPr>
                      <w:ins w:id="14" w:author="Nokia (Tero)" w:date="2020-04-23T14:55:00Z"/>
                      <w:rFonts w:ascii="Arial" w:hAnsi="Arial" w:cs="Arial"/>
                      <w:i/>
                      <w:lang w:val="en-US"/>
                    </w:rPr>
                  </w:pPr>
                  <w:ins w:id="15" w:author="Nokia (Tero)" w:date="2020-04-23T14:55:00Z">
                    <w:r w:rsidRPr="00523FE0">
                      <w:rPr>
                        <w:rFonts w:ascii="Arial" w:hAnsi="Arial" w:cs="Arial"/>
                        <w:i/>
                        <w:lang w:val="en-US"/>
                      </w:rPr>
                      <w:t xml:space="preserve">Case 2 </w:t>
                    </w:r>
                  </w:ins>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F81D" w14:textId="77777777" w:rsidR="00D66A47" w:rsidRPr="00523FE0" w:rsidRDefault="00D66A47" w:rsidP="00D66A47">
                  <w:pPr>
                    <w:tabs>
                      <w:tab w:val="center" w:pos="4153"/>
                      <w:tab w:val="right" w:pos="8306"/>
                    </w:tabs>
                    <w:spacing w:after="120"/>
                    <w:rPr>
                      <w:ins w:id="16" w:author="Nokia (Tero)" w:date="2020-04-23T14:55:00Z"/>
                      <w:rFonts w:ascii="Arial" w:hAnsi="Arial" w:cs="Arial"/>
                      <w:i/>
                      <w:lang w:val="en-US"/>
                    </w:rPr>
                  </w:pPr>
                  <w:ins w:id="17" w:author="Nokia (Tero)" w:date="2020-04-23T14:55:00Z">
                    <w:r w:rsidRPr="00523FE0">
                      <w:rPr>
                        <w:rFonts w:ascii="Arial" w:hAnsi="Arial" w:cs="Arial"/>
                        <w:i/>
                        <w:lang w:val="en-US"/>
                      </w:rPr>
                      <w:t xml:space="preserve">0 Tx on carrier 1 and 2 Tx on carrier 2 </w:t>
                    </w:r>
                  </w:ins>
                </w:p>
              </w:tc>
            </w:tr>
          </w:tbl>
          <w:p w14:paraId="30F90ECA" w14:textId="77777777" w:rsidR="00D66A47" w:rsidRDefault="00D66A47" w:rsidP="00051721">
            <w:pPr>
              <w:pStyle w:val="CRCoverPage"/>
              <w:spacing w:after="0"/>
              <w:ind w:left="57"/>
              <w:rPr>
                <w:ins w:id="18" w:author="Nokia (Tero)" w:date="2020-04-23T14:55:00Z"/>
                <w:noProof/>
                <w:lang w:eastAsia="zh-CN"/>
              </w:rPr>
            </w:pPr>
          </w:p>
          <w:p w14:paraId="6DFF67FA" w14:textId="34792E61" w:rsidR="00615AD2" w:rsidRDefault="00051721" w:rsidP="00051721">
            <w:pPr>
              <w:pStyle w:val="CRCoverPage"/>
              <w:spacing w:after="0"/>
              <w:ind w:left="57"/>
              <w:rPr>
                <w:ins w:id="19" w:author="Nokia (Tero)" w:date="2020-04-23T14:40:00Z"/>
                <w:noProof/>
              </w:rPr>
            </w:pPr>
            <w:r>
              <w:rPr>
                <w:rFonts w:hint="eastAsia"/>
                <w:noProof/>
                <w:lang w:eastAsia="zh-CN"/>
              </w:rPr>
              <w:t>R</w:t>
            </w:r>
            <w:r>
              <w:rPr>
                <w:noProof/>
                <w:lang w:eastAsia="zh-CN"/>
              </w:rPr>
              <w:t xml:space="preserve">AN4 </w:t>
            </w:r>
            <w:del w:id="20" w:author="Nokia (Tero)" w:date="2020-04-23T14:39:00Z">
              <w:r w:rsidDel="00615AD2">
                <w:rPr>
                  <w:noProof/>
                  <w:lang w:eastAsia="zh-CN"/>
                </w:rPr>
                <w:delText xml:space="preserve">has discussed the </w:delText>
              </w:r>
            </w:del>
            <w:del w:id="21" w:author="Nokia (Tero)" w:date="2020-04-23T14:55:00Z">
              <w:r w:rsidDel="00D66A47">
                <w:rPr>
                  <w:noProof/>
                  <w:lang w:eastAsia="zh-CN"/>
                </w:rPr>
                <w:delText>“RF requirements for NR frequency range 1”</w:delText>
              </w:r>
            </w:del>
            <w:ins w:id="22" w:author="Nokia (Tero)" w:date="2020-04-23T14:39:00Z">
              <w:r w:rsidR="00615AD2">
                <w:rPr>
                  <w:noProof/>
                  <w:lang w:eastAsia="zh-CN"/>
                </w:rPr>
                <w:t xml:space="preserve"> agreed to support </w:t>
              </w:r>
            </w:ins>
            <w:ins w:id="23" w:author="Nokia (Tero)" w:date="2020-04-23T14:40:00Z">
              <w:r w:rsidR="00615AD2" w:rsidRPr="002D1E88">
                <w:rPr>
                  <w:noProof/>
                </w:rPr>
                <w:t xml:space="preserve">UL Tx switching </w:t>
              </w:r>
              <w:r w:rsidR="00615AD2">
                <w:rPr>
                  <w:noProof/>
                </w:rPr>
                <w:t xml:space="preserve">between </w:t>
              </w:r>
              <w:r w:rsidR="00615AD2" w:rsidRPr="002D1E88">
                <w:rPr>
                  <w:noProof/>
                </w:rPr>
                <w:t>two inter-band UL carriers or between UL and SUL carriers. This allows utilizing UL MIMO on the carrier where the second UL is switched to</w:t>
              </w:r>
              <w:r w:rsidR="00615AD2">
                <w:rPr>
                  <w:noProof/>
                </w:rPr>
                <w:t>, at the expense of not being able to send UL in the other carrier when the switching occurs</w:t>
              </w:r>
              <w:r w:rsidR="00615AD2" w:rsidRPr="002D1E88">
                <w:rPr>
                  <w:noProof/>
                </w:rPr>
                <w:t>.</w:t>
              </w:r>
            </w:ins>
          </w:p>
          <w:p w14:paraId="41CFC6ED" w14:textId="403AEA94" w:rsidR="00051721" w:rsidRDefault="00615AD2" w:rsidP="00051721">
            <w:pPr>
              <w:pStyle w:val="CRCoverPage"/>
              <w:spacing w:after="0"/>
              <w:ind w:left="57"/>
              <w:rPr>
                <w:noProof/>
                <w:lang w:eastAsia="zh-CN"/>
              </w:rPr>
            </w:pPr>
            <w:ins w:id="24" w:author="Nokia (Tero)" w:date="2020-04-23T14:40:00Z">
              <w:r>
                <w:rPr>
                  <w:noProof/>
                </w:rPr>
                <w:t xml:space="preserve">The RAN4 </w:t>
              </w:r>
            </w:ins>
            <w:del w:id="25" w:author="Nokia (Tero)" w:date="2020-04-23T14:40:00Z">
              <w:r w:rsidR="00051721" w:rsidDel="00615AD2">
                <w:rPr>
                  <w:noProof/>
                  <w:lang w:eastAsia="zh-CN"/>
                </w:rPr>
                <w:delText xml:space="preserve">, and send RAN2 2 </w:delText>
              </w:r>
            </w:del>
            <w:r w:rsidR="00051721">
              <w:rPr>
                <w:noProof/>
                <w:lang w:eastAsia="zh-CN"/>
              </w:rPr>
              <w:t xml:space="preserve">LSs to </w:t>
            </w:r>
            <w:del w:id="26" w:author="Nokia (Tero)" w:date="2020-04-23T14:41:00Z">
              <w:r w:rsidR="00051721" w:rsidDel="00615AD2">
                <w:rPr>
                  <w:noProof/>
                  <w:lang w:eastAsia="zh-CN"/>
                </w:rPr>
                <w:delText xml:space="preserve">ask </w:delText>
              </w:r>
            </w:del>
            <w:r w:rsidR="00051721">
              <w:rPr>
                <w:noProof/>
                <w:lang w:eastAsia="zh-CN"/>
              </w:rPr>
              <w:t xml:space="preserve">RAN2 </w:t>
            </w:r>
            <w:ins w:id="27" w:author="Nokia (Tero)" w:date="2020-04-23T14:41:00Z">
              <w:r>
                <w:rPr>
                  <w:noProof/>
                  <w:lang w:eastAsia="zh-CN"/>
                </w:rPr>
                <w:t xml:space="preserve">have requested </w:t>
              </w:r>
            </w:ins>
            <w:r w:rsidR="00051721">
              <w:rPr>
                <w:noProof/>
                <w:lang w:eastAsia="zh-CN"/>
              </w:rPr>
              <w:t xml:space="preserve">to define RRC configuration and UE capability signalling </w:t>
            </w:r>
            <w:ins w:id="28" w:author="Nokia (Tero)" w:date="2020-04-23T14:48:00Z">
              <w:r>
                <w:rPr>
                  <w:noProof/>
                  <w:lang w:eastAsia="zh-CN"/>
                </w:rPr>
                <w:t xml:space="preserve">for the feature </w:t>
              </w:r>
            </w:ins>
            <w:r w:rsidR="00051721">
              <w:rPr>
                <w:noProof/>
                <w:lang w:eastAsia="zh-CN"/>
              </w:rPr>
              <w:t>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56F3AF6B"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 xml:space="preserve">#92bis meeting, it was agreed that the location of Tx switching period </w:t>
            </w:r>
            <w:ins w:id="29" w:author="Nokia (Tero)" w:date="2020-04-23T14:41:00Z">
              <w:r w:rsidR="00615AD2">
                <w:rPr>
                  <w:noProof/>
                  <w:lang w:val="en-US" w:eastAsia="zh-CN"/>
                </w:rPr>
                <w:t xml:space="preserve">(i.e. the period for UL interruption) </w:t>
              </w:r>
            </w:ins>
            <w:r w:rsidR="00B47F84">
              <w:rPr>
                <w:noProof/>
                <w:lang w:val="en-US" w:eastAsia="zh-CN"/>
              </w:rPr>
              <w:t>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lastRenderedPageBreak/>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1F9AA0" w:rsidR="00AB792D" w:rsidRDefault="00D71BCE" w:rsidP="00160FAA">
            <w:pPr>
              <w:pStyle w:val="CRCoverPage"/>
              <w:spacing w:after="0"/>
              <w:ind w:left="57"/>
              <w:rPr>
                <w:noProof/>
              </w:rPr>
            </w:pPr>
            <w:r>
              <w:rPr>
                <w:noProof/>
              </w:rPr>
              <w:t>1. Introduce configuration of the location of Tx switching period</w:t>
            </w:r>
            <w:ins w:id="30" w:author="Nokia (Tero)" w:date="2020-04-23T14:41:00Z">
              <w:r w:rsidR="00615AD2">
                <w:rPr>
                  <w:noProof/>
                </w:rPr>
                <w:t xml:space="preserve"> for all</w:t>
              </w:r>
            </w:ins>
            <w:ins w:id="31" w:author="Nokia (Tero)" w:date="2020-04-23T14:42:00Z">
              <w:r w:rsidR="00615AD2">
                <w:rPr>
                  <w:noProof/>
                </w:rPr>
                <w:t>owing the switching between the UL carriers</w:t>
              </w:r>
            </w:ins>
            <w:r>
              <w:rPr>
                <w:noProof/>
              </w:rPr>
              <w:t>.</w:t>
            </w:r>
          </w:p>
          <w:p w14:paraId="4F9EA0F4" w14:textId="0D665845"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ins w:id="32" w:author="Nokia (Tero)" w:date="2020-04-23T14:58:00Z">
              <w:r w:rsidR="00D66A47">
                <w:rPr>
                  <w:noProof/>
                </w:rPr>
                <w:t xml:space="preserve"> between a UL band pair</w:t>
              </w:r>
            </w:ins>
            <w:r>
              <w:rPr>
                <w:noProof/>
              </w:rPr>
              <w:t>.</w:t>
            </w:r>
            <w:ins w:id="33" w:author="Nokia (Tero)" w:date="2020-04-23T14:48:00Z">
              <w:r w:rsidR="00615AD2">
                <w:rPr>
                  <w:noProof/>
                </w:rPr>
                <w:t xml:space="preserve"> This band combination list is only included if network requests it.</w:t>
              </w:r>
            </w:ins>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5848461F"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ins w:id="34" w:author="Nokia (Tero)" w:date="2020-04-23T16:18:00Z">
              <w:r w:rsidR="006851CA">
                <w:rPr>
                  <w:noProof/>
                  <w:lang w:eastAsia="zh-CN"/>
                </w:rPr>
                <w:t xml:space="preserve">uplink </w:t>
              </w:r>
            </w:ins>
            <w:bookmarkStart w:id="35" w:name="_GoBack"/>
            <w:bookmarkEnd w:id="35"/>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commentRangeStart w:id="36"/>
            <w:r>
              <w:rPr>
                <w:noProof/>
              </w:rPr>
              <w:t>TS 38.306 CR ...</w:t>
            </w:r>
            <w:commentRangeEnd w:id="36"/>
            <w:r w:rsidR="006851CA">
              <w:rPr>
                <w:rStyle w:val="CommentReference"/>
                <w:rFonts w:ascii="Times New Roman" w:hAnsi="Times New Roman"/>
              </w:rPr>
              <w:commentReference w:id="36"/>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37"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Heading4"/>
      </w:pPr>
      <w:bookmarkStart w:id="38" w:name="_Toc36756848"/>
      <w:bookmarkStart w:id="39" w:name="_Toc36836389"/>
      <w:bookmarkStart w:id="40" w:name="_Toc36843366"/>
      <w:bookmarkStart w:id="41" w:name="_Toc37067655"/>
      <w:bookmarkStart w:id="42" w:name="_Toc20426104"/>
      <w:bookmarkStart w:id="43" w:name="_Toc29321500"/>
      <w:bookmarkEnd w:id="37"/>
      <w:r w:rsidRPr="00F537EB">
        <w:t>5.6.1.4</w:t>
      </w:r>
      <w:r w:rsidRPr="00F537EB">
        <w:tab/>
        <w:t>Setting band combinations, feature set combinations and feature sets supported by the UE</w:t>
      </w:r>
      <w:bookmarkEnd w:id="38"/>
      <w:bookmarkEnd w:id="39"/>
      <w:bookmarkEnd w:id="40"/>
      <w:bookmarkEnd w:id="41"/>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r w:rsidRPr="00F537EB">
        <w:rPr>
          <w:i/>
        </w:rPr>
        <w:t>eutra-nr</w:t>
      </w:r>
      <w:r w:rsidRPr="00F537EB">
        <w:t xml:space="preserve"> or </w:t>
      </w:r>
      <w:r w:rsidRPr="00F537EB">
        <w:rPr>
          <w:i/>
        </w:rPr>
        <w:t>eutra</w:t>
      </w:r>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UE-CapabilityRequestFilterNR </w:t>
      </w:r>
      <w:r w:rsidRPr="00F537EB">
        <w:t>and fields in</w:t>
      </w:r>
      <w:r w:rsidRPr="00F537EB">
        <w:rPr>
          <w:i/>
        </w:rPr>
        <w:t xml:space="preserve"> UECapabilityEnquiry </w:t>
      </w:r>
      <w:r w:rsidRPr="00F537EB">
        <w:t>message (i.e.</w:t>
      </w:r>
      <w:r w:rsidRPr="00F537EB">
        <w:rPr>
          <w:i/>
        </w:rPr>
        <w:t xml:space="preserve"> requestedFreqBandsNR-MRDC, requestedCapabilityNR </w:t>
      </w:r>
      <w:r w:rsidRPr="00F537EB">
        <w:t>and</w:t>
      </w:r>
      <w:r w:rsidRPr="00F537EB">
        <w:rPr>
          <w:i/>
        </w:rPr>
        <w:t xml:space="preserve"> eutra-nr-only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r w:rsidRPr="00F537EB">
        <w:rPr>
          <w:i/>
        </w:rPr>
        <w:t>frequencyBandListFilter</w:t>
      </w:r>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gNB needs the capabilities for RAT types </w:t>
      </w:r>
      <w:r w:rsidRPr="00F537EB">
        <w:rPr>
          <w:i/>
        </w:rPr>
        <w:t>nr</w:t>
      </w:r>
      <w:r w:rsidRPr="00F537EB">
        <w:t xml:space="preserve"> and </w:t>
      </w:r>
      <w:r w:rsidRPr="00F537EB">
        <w:rPr>
          <w:i/>
        </w:rPr>
        <w:t>eutra-nr</w:t>
      </w:r>
      <w:r w:rsidRPr="00F537EB">
        <w:t xml:space="preserve"> and it uses the </w:t>
      </w:r>
      <w:r w:rsidRPr="00F537EB">
        <w:rPr>
          <w:i/>
        </w:rPr>
        <w:t>featureSets</w:t>
      </w:r>
      <w:r w:rsidRPr="00F537EB">
        <w:t xml:space="preserve"> in the </w:t>
      </w:r>
      <w:r w:rsidRPr="00F537EB">
        <w:rPr>
          <w:i/>
        </w:rPr>
        <w:t>UE-NR-Capability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NR UE capabilities for the supported MRDC band combinations. Similarly, the eNB needs the capabilities for RAT types </w:t>
      </w:r>
      <w:r w:rsidRPr="00F537EB">
        <w:rPr>
          <w:i/>
        </w:rPr>
        <w:t>eutra</w:t>
      </w:r>
      <w:r w:rsidRPr="00F537EB">
        <w:t xml:space="preserve"> and </w:t>
      </w:r>
      <w:r w:rsidRPr="00F537EB">
        <w:rPr>
          <w:i/>
        </w:rPr>
        <w:t>eutra-nr</w:t>
      </w:r>
      <w:r w:rsidRPr="00F537EB">
        <w:t xml:space="preserve"> and it uses the </w:t>
      </w:r>
      <w:r w:rsidRPr="00F537EB">
        <w:rPr>
          <w:i/>
        </w:rPr>
        <w:t>featureSetsEUTRA</w:t>
      </w:r>
      <w:r w:rsidRPr="00F537EB">
        <w:t xml:space="preserve"> in the </w:t>
      </w:r>
      <w:r w:rsidRPr="00F537EB">
        <w:rPr>
          <w:i/>
        </w:rPr>
        <w:t>UE-EUTRA-Capability</w:t>
      </w:r>
      <w:r w:rsidRPr="00F537EB">
        <w:t xml:space="preserve"> together with the </w:t>
      </w:r>
      <w:r w:rsidRPr="00F537EB">
        <w:rPr>
          <w:i/>
        </w:rPr>
        <w:t>featureSetCombinations</w:t>
      </w:r>
      <w:r w:rsidRPr="00F537EB">
        <w:t xml:space="preserve"> in the </w:t>
      </w:r>
      <w:r w:rsidRPr="00F537EB">
        <w:rPr>
          <w:i/>
        </w:rPr>
        <w:t>UE-MRDC-Capability</w:t>
      </w:r>
      <w:r w:rsidRPr="00F537EB">
        <w:t xml:space="preserve"> to determine the E-UTRA UE capabilities for the supported MRDC band combinations. Hence, the IDs used in the </w:t>
      </w:r>
      <w:r w:rsidRPr="00F537EB">
        <w:rPr>
          <w:i/>
        </w:rPr>
        <w:t>featureSets</w:t>
      </w:r>
      <w:r w:rsidRPr="00F537EB">
        <w:t xml:space="preserve"> must match the IDs referred to in </w:t>
      </w:r>
      <w:r w:rsidRPr="00F537EB">
        <w:rPr>
          <w:i/>
        </w:rPr>
        <w:t>featureSetCombinations</w:t>
      </w:r>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r w:rsidRPr="00F537EB">
        <w:rPr>
          <w:i/>
        </w:rPr>
        <w:t xml:space="preserve">capabilityRequestFilterCommon </w:t>
      </w:r>
      <w:r w:rsidRPr="00F537EB">
        <w:t xml:space="preserve">(if included), only consisting of bands included in </w:t>
      </w:r>
      <w:r w:rsidRPr="00F537EB">
        <w:rPr>
          <w:i/>
        </w:rPr>
        <w:t>frequencyBandListFilter</w:t>
      </w:r>
      <w:r w:rsidRPr="00F537EB">
        <w:t xml:space="preserve">, and prioritized in the order of </w:t>
      </w:r>
      <w:r w:rsidRPr="00F537EB">
        <w:rPr>
          <w:i/>
        </w:rPr>
        <w:t>frequencyBandListFilter</w:t>
      </w:r>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w:t>
      </w:r>
      <w:r w:rsidRPr="00F537EB">
        <w:rPr>
          <w:i/>
        </w:rPr>
        <w:t>maxCarriersRequestedUL</w:t>
      </w:r>
      <w:r w:rsidRPr="00F537EB">
        <w:t xml:space="preserve">, </w:t>
      </w:r>
      <w:r w:rsidRPr="00F537EB">
        <w:rPr>
          <w:i/>
        </w:rPr>
        <w:t>ca-BandwidthClassDL-EUTRA</w:t>
      </w:r>
      <w:r w:rsidRPr="00F537EB">
        <w:t xml:space="preserve"> or </w:t>
      </w:r>
      <w:r w:rsidRPr="00F537EB">
        <w:rPr>
          <w:i/>
        </w:rPr>
        <w:t>ca-BandwidthClassUL-EUTRA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r w:rsidRPr="00F537EB">
        <w:rPr>
          <w:i/>
        </w:rPr>
        <w:t>eutra-nr-only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r w:rsidRPr="00F537EB">
        <w:rPr>
          <w:i/>
        </w:rPr>
        <w:t>eutra</w:t>
      </w:r>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r w:rsidRPr="00F537EB">
        <w:rPr>
          <w:i/>
        </w:rPr>
        <w:t>eutra-nr-only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if this fallback band combination is generated by releasing at least one SCell or uplink configuration of SCell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r w:rsidRPr="00F537EB">
        <w:rPr>
          <w:i/>
        </w:rPr>
        <w:t>frequencyBandListFilter</w:t>
      </w:r>
      <w:r w:rsidRPr="00F537EB">
        <w:t xml:space="preserve"> to ensure that the UE includes all necessary feature sets needed for subsequently requested </w:t>
      </w:r>
      <w:r w:rsidRPr="00F537EB">
        <w:rPr>
          <w:i/>
        </w:rPr>
        <w:t>eutra-nr</w:t>
      </w:r>
      <w:r w:rsidRPr="00F537EB">
        <w:t xml:space="preserve"> capabilities. At this point of the procedure the list of "candidate band combinations" contains all NR- and/or E-UTRA-NR band combinations that match the filter (</w:t>
      </w:r>
      <w:r w:rsidRPr="00F537EB">
        <w:rPr>
          <w:i/>
        </w:rPr>
        <w:t>frequencyBandListFilter</w:t>
      </w:r>
      <w:r w:rsidRPr="00F537EB">
        <w:t xml:space="preserve">) provided by the NW and that match the </w:t>
      </w:r>
      <w:r w:rsidRPr="00F537EB">
        <w:rPr>
          <w:i/>
        </w:rPr>
        <w:t>eutra-nr-only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r w:rsidRPr="00F537EB">
        <w:rPr>
          <w:i/>
        </w:rPr>
        <w:t>supportedBandCombinationList</w:t>
      </w:r>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r w:rsidRPr="00F537EB">
        <w:rPr>
          <w:i/>
        </w:rPr>
        <w:t>srs-SwitchingTimeRequest</w:t>
      </w:r>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r w:rsidRPr="00F537EB">
        <w:rPr>
          <w:i/>
        </w:rPr>
        <w:t>srs-SwitchingTimesListNR</w:t>
      </w:r>
      <w:r w:rsidRPr="00F537EB">
        <w:t xml:space="preserve"> for each band combination;</w:t>
      </w:r>
    </w:p>
    <w:p w14:paraId="3E58FCB7" w14:textId="28F1BDF1" w:rsidR="00FD10ED" w:rsidRDefault="00FD10ED" w:rsidP="00FD10ED">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44" w:author="CT_109b_3" w:date="2020-04-08T20:12:00Z"/>
          <w:rFonts w:eastAsia="Times New Roman"/>
          <w:lang w:eastAsia="x-none"/>
        </w:rPr>
      </w:pPr>
      <w:ins w:id="45" w:author="CT_109b_3" w:date="2020-04-08T20:12:00Z">
        <w:r w:rsidRPr="00557768">
          <w:rPr>
            <w:rFonts w:eastAsia="Times New Roman"/>
            <w:lang w:eastAsia="x-none"/>
          </w:rPr>
          <w:t>3&gt;</w:t>
        </w:r>
        <w:r w:rsidRPr="00557768">
          <w:rPr>
            <w:rFonts w:eastAsia="Times New Roman"/>
            <w:lang w:eastAsia="x-none"/>
          </w:rPr>
          <w:tab/>
          <w:t xml:space="preserve">if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46" w:author="CT_109b_3" w:date="2020-04-08T20:12:00Z"/>
          <w:rFonts w:eastAsia="Times New Roman"/>
          <w:lang w:eastAsia="x-none"/>
        </w:rPr>
      </w:pPr>
      <w:ins w:id="47"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77777777" w:rsidR="00FD10ED" w:rsidRPr="00557768" w:rsidRDefault="00FD10ED" w:rsidP="00FD10ED">
      <w:pPr>
        <w:overflowPunct w:val="0"/>
        <w:autoSpaceDE w:val="0"/>
        <w:autoSpaceDN w:val="0"/>
        <w:adjustRightInd w:val="0"/>
        <w:ind w:left="1702" w:hanging="284"/>
        <w:textAlignment w:val="baseline"/>
        <w:rPr>
          <w:ins w:id="48" w:author="CT_109b_3" w:date="2020-04-08T20:12:00Z"/>
          <w:rFonts w:eastAsia="Times New Roman"/>
          <w:lang w:eastAsia="x-none"/>
        </w:rPr>
      </w:pPr>
      <w:ins w:id="49" w:author="CT_109b_3" w:date="2020-04-08T20:12:00Z">
        <w:r w:rsidRPr="00557768">
          <w:rPr>
            <w:rFonts w:eastAsia="Times New Roman"/>
            <w:lang w:eastAsia="x-none"/>
          </w:rPr>
          <w:t>5&gt;</w:t>
        </w:r>
        <w:r w:rsidRPr="00557768">
          <w:rPr>
            <w:rFonts w:eastAsia="Times New Roman"/>
            <w:lang w:eastAsia="x-none"/>
          </w:rPr>
          <w:tab/>
          <w:t xml:space="preserve">include </w:t>
        </w:r>
        <w:r w:rsidRPr="00414F0E">
          <w:rPr>
            <w:rFonts w:eastAsia="Times New Roman"/>
            <w:i/>
            <w:lang w:eastAsia="x-none"/>
          </w:rPr>
          <w:t>supportedBandCombinationList-UplinkTxSwitch</w:t>
        </w:r>
        <w:r w:rsidRPr="00557768">
          <w:rPr>
            <w:rFonts w:eastAsia="Times New Roman"/>
            <w:lang w:eastAsia="x-none"/>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50" w:author="CT_109b_3" w:date="2020-04-08T20:12:00Z"/>
          <w:rFonts w:eastAsia="Times New Roman"/>
          <w:lang w:eastAsia="x-none"/>
        </w:rPr>
      </w:pPr>
      <w:ins w:id="51" w:author="CT_109b_3" w:date="2020-04-08T20:12:00Z">
        <w:r w:rsidRPr="00557768">
          <w:rPr>
            <w:rFonts w:eastAsia="Times New Roman"/>
            <w:lang w:eastAsia="x-none"/>
          </w:rPr>
          <w:t>4&gt;</w:t>
        </w:r>
        <w:r w:rsidRPr="00557768">
          <w:rPr>
            <w:rFonts w:eastAsia="Times New Roman"/>
            <w:lang w:eastAsia="x-none"/>
          </w:rPr>
          <w:tab/>
          <w:t xml:space="preserve">set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52" w:author="CT_109b_3" w:date="2020-04-08T20:13:00Z">
        <w:r>
          <w:rPr>
            <w:rFonts w:eastAsia="Times New Roman"/>
            <w:lang w:eastAsia="x-none"/>
          </w:rPr>
          <w:t xml:space="preserve">and </w:t>
        </w:r>
        <w:r w:rsidRPr="00414F0E">
          <w:rPr>
            <w:rFonts w:eastAsia="Times New Roman"/>
            <w:i/>
            <w:lang w:eastAsia="x-none"/>
          </w:rPr>
          <w:t>supportedBandCombinationList-UplinkTxSwitch</w:t>
        </w:r>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t>2&gt;</w:t>
      </w:r>
      <w:r w:rsidRPr="00F537EB">
        <w:tab/>
        <w:t xml:space="preserve">include into </w:t>
      </w:r>
      <w:r w:rsidRPr="00F537EB">
        <w:rPr>
          <w:i/>
        </w:rPr>
        <w:t>featureSets</w:t>
      </w:r>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r w:rsidRPr="00F537EB">
        <w:rPr>
          <w:i/>
        </w:rPr>
        <w:t>maxBandwidthRequestedDL</w:t>
      </w:r>
      <w:r w:rsidRPr="00F537EB">
        <w:t xml:space="preserve">, </w:t>
      </w:r>
      <w:r w:rsidRPr="00F537EB">
        <w:rPr>
          <w:i/>
        </w:rPr>
        <w:t>maxBandwidthRequestedUL</w:t>
      </w:r>
      <w:r w:rsidRPr="00F537EB">
        <w:t xml:space="preserve">, </w:t>
      </w:r>
      <w:r w:rsidRPr="00F537EB">
        <w:rPr>
          <w:i/>
        </w:rPr>
        <w:t>maxCarriersRequestedDL</w:t>
      </w:r>
      <w:r w:rsidRPr="00F537EB">
        <w:t xml:space="preserve"> or </w:t>
      </w:r>
      <w:r w:rsidRPr="00F537EB">
        <w:rPr>
          <w:i/>
        </w:rPr>
        <w:t>maxCarriersRequestedUL</w:t>
      </w:r>
      <w:r w:rsidRPr="00F537EB">
        <w:t>, whichever are received;</w:t>
      </w:r>
    </w:p>
    <w:p w14:paraId="104BDCF5" w14:textId="77777777" w:rsidR="00FD10ED" w:rsidRPr="00F537EB" w:rsidRDefault="00FD10ED" w:rsidP="00FD10ED">
      <w:pPr>
        <w:pStyle w:val="B1"/>
      </w:pPr>
      <w:r w:rsidRPr="00F537EB">
        <w:lastRenderedPageBreak/>
        <w:t>1&gt;</w:t>
      </w:r>
      <w:r w:rsidRPr="00F537EB">
        <w:tab/>
        <w:t xml:space="preserve">else, if the requested </w:t>
      </w:r>
      <w:r w:rsidRPr="00F537EB">
        <w:rPr>
          <w:i/>
        </w:rPr>
        <w:t>rat-Type</w:t>
      </w:r>
      <w:r w:rsidRPr="00F537EB">
        <w:t xml:space="preserve"> is </w:t>
      </w:r>
      <w:r w:rsidRPr="00F537EB">
        <w:rPr>
          <w:i/>
        </w:rPr>
        <w:t>eutra-nr</w:t>
      </w:r>
      <w:r w:rsidRPr="00F537EB">
        <w:t>:</w:t>
      </w:r>
    </w:p>
    <w:p w14:paraId="49686AA3" w14:textId="77777777" w:rsidR="00FD10ED" w:rsidRPr="00F537EB" w:rsidRDefault="00FD10ED" w:rsidP="00FD10ED">
      <w:pPr>
        <w:pStyle w:val="B2"/>
      </w:pPr>
      <w:r w:rsidRPr="00F537EB">
        <w:t>2&gt;</w:t>
      </w:r>
      <w:r w:rsidRPr="00F537EB">
        <w:tab/>
        <w:t xml:space="preserve">include into </w:t>
      </w:r>
      <w:r w:rsidRPr="00F537EB">
        <w:rPr>
          <w:i/>
        </w:rPr>
        <w:t xml:space="preserve">supportedBandCombinationList </w:t>
      </w:r>
      <w:r w:rsidRPr="00F537EB">
        <w:t>and/or</w:t>
      </w:r>
      <w:r w:rsidRPr="00F537EB">
        <w:rPr>
          <w:i/>
        </w:rPr>
        <w:t xml:space="preserve"> supportedBandCombinationListNEDC-Only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r w:rsidRPr="00F537EB">
        <w:rPr>
          <w:i/>
        </w:rPr>
        <w:t>srs-SwitchingTimeRequest</w:t>
      </w:r>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r w:rsidRPr="00F537EB">
        <w:rPr>
          <w:i/>
        </w:rPr>
        <w:t>srs-SwitchingTimesListNR</w:t>
      </w:r>
      <w:r w:rsidRPr="00F537EB">
        <w:t xml:space="preserve"> and </w:t>
      </w:r>
      <w:r w:rsidRPr="00F537EB">
        <w:rPr>
          <w:i/>
        </w:rPr>
        <w:t>srs-SwitchingTimesListEUTRA</w:t>
      </w:r>
      <w:r w:rsidRPr="00F537EB">
        <w:t xml:space="preserve"> for each band combination;</w:t>
      </w:r>
    </w:p>
    <w:p w14:paraId="1530B461" w14:textId="278D1DCB" w:rsidR="00FD10ED" w:rsidRDefault="00FD10ED" w:rsidP="00FD10ED">
      <w:pPr>
        <w:pStyle w:val="B4"/>
      </w:pPr>
      <w:r w:rsidRPr="00F537EB">
        <w:t>4&gt;</w:t>
      </w:r>
      <w:r w:rsidRPr="00F537EB">
        <w:tab/>
        <w:t xml:space="preserve">set </w:t>
      </w:r>
      <w:r w:rsidRPr="00F537EB">
        <w:rPr>
          <w:i/>
        </w:rPr>
        <w:t>srs-SwitchingTimeRequested</w:t>
      </w:r>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53" w:author="CT_109b_3" w:date="2020-04-08T20:14:00Z"/>
          <w:rFonts w:eastAsia="Times New Roman"/>
          <w:lang w:eastAsia="x-none"/>
        </w:rPr>
      </w:pPr>
      <w:ins w:id="54" w:author="CT_109b_3" w:date="2020-04-08T20:14:00Z">
        <w:r w:rsidRPr="00557768">
          <w:rPr>
            <w:rFonts w:eastAsia="Times New Roman"/>
            <w:lang w:eastAsia="x-none"/>
          </w:rPr>
          <w:t>3&gt;</w:t>
        </w:r>
        <w:r w:rsidRPr="00557768">
          <w:rPr>
            <w:rFonts w:eastAsia="Times New Roman"/>
            <w:lang w:eastAsia="x-none"/>
          </w:rPr>
          <w:tab/>
          <w:t xml:space="preserve">if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55" w:author="CT_109b_3" w:date="2020-04-08T20:14:00Z"/>
          <w:rFonts w:eastAsia="Times New Roman"/>
          <w:lang w:eastAsia="x-none"/>
        </w:rPr>
      </w:pPr>
      <w:ins w:id="56"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77777777" w:rsidR="00FD10ED" w:rsidRPr="00557768" w:rsidRDefault="00FD10ED" w:rsidP="00FD10ED">
      <w:pPr>
        <w:overflowPunct w:val="0"/>
        <w:autoSpaceDE w:val="0"/>
        <w:autoSpaceDN w:val="0"/>
        <w:adjustRightInd w:val="0"/>
        <w:ind w:left="1702" w:hanging="284"/>
        <w:textAlignment w:val="baseline"/>
        <w:rPr>
          <w:ins w:id="57" w:author="CT_109b_3" w:date="2020-04-08T20:14:00Z"/>
          <w:rFonts w:eastAsia="Times New Roman"/>
          <w:lang w:eastAsia="x-none"/>
        </w:rPr>
      </w:pPr>
      <w:ins w:id="58" w:author="CT_109b_3" w:date="2020-04-08T20:14:00Z">
        <w:r w:rsidRPr="00557768">
          <w:rPr>
            <w:rFonts w:eastAsia="Times New Roman"/>
            <w:lang w:eastAsia="x-none"/>
          </w:rPr>
          <w:t>5&gt;</w:t>
        </w:r>
        <w:r w:rsidRPr="00557768">
          <w:rPr>
            <w:rFonts w:eastAsia="Times New Roman"/>
            <w:lang w:eastAsia="x-none"/>
          </w:rPr>
          <w:tab/>
          <w:t xml:space="preserve">include </w:t>
        </w:r>
        <w:r w:rsidRPr="00414F0E">
          <w:rPr>
            <w:rFonts w:eastAsia="Times New Roman"/>
            <w:i/>
            <w:lang w:eastAsia="x-none"/>
          </w:rPr>
          <w:t>supportedBandCombinationList-UplinkTxSwitch</w:t>
        </w:r>
        <w:r w:rsidRPr="00557768">
          <w:rPr>
            <w:rFonts w:eastAsia="Times New Roman"/>
            <w:lang w:eastAsia="x-none"/>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59" w:author="CT_109b_3" w:date="2020-04-08T20:14:00Z">
        <w:r w:rsidRPr="00557768">
          <w:rPr>
            <w:rFonts w:eastAsia="Times New Roman"/>
            <w:lang w:eastAsia="x-none"/>
          </w:rPr>
          <w:t>4&gt;</w:t>
        </w:r>
        <w:r w:rsidRPr="00557768">
          <w:rPr>
            <w:rFonts w:eastAsia="Times New Roman"/>
            <w:lang w:eastAsia="x-none"/>
          </w:rPr>
          <w:tab/>
          <w:t xml:space="preserve">set </w:t>
        </w:r>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r w:rsidRPr="00F537EB">
        <w:rPr>
          <w:i/>
        </w:rPr>
        <w:t>featureSetCombinations</w:t>
      </w:r>
      <w:r w:rsidRPr="00F537EB">
        <w:t xml:space="preserve">, the feature set combinations referenced from the supported band combinations as included in </w:t>
      </w:r>
      <w:r w:rsidRPr="00F537EB">
        <w:rPr>
          <w:i/>
        </w:rPr>
        <w:t>supportedBandCombinationList</w:t>
      </w:r>
      <w:r w:rsidRPr="00F537EB">
        <w:t xml:space="preserve"> </w:t>
      </w:r>
      <w:ins w:id="60" w:author="CT_109b_3" w:date="2020-04-08T20:15:00Z">
        <w:r>
          <w:rPr>
            <w:rFonts w:eastAsia="Times New Roman"/>
            <w:lang w:eastAsia="x-none"/>
          </w:rPr>
          <w:t xml:space="preserve">and </w:t>
        </w:r>
        <w:r w:rsidRPr="00414F0E">
          <w:rPr>
            <w:rFonts w:eastAsia="Times New Roman"/>
            <w:i/>
            <w:lang w:eastAsia="x-none"/>
          </w:rPr>
          <w:t>supportedBandCombinationList-UplinkTxSwitch</w:t>
        </w:r>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r w:rsidRPr="00F537EB">
        <w:rPr>
          <w:i/>
        </w:rPr>
        <w:t>eutra</w:t>
      </w:r>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r w:rsidRPr="00F537EB">
        <w:rPr>
          <w:i/>
        </w:rPr>
        <w:t>featureSetsEUTRA</w:t>
      </w:r>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ca-BandwidthClassDL-EUTRA</w:t>
      </w:r>
      <w:r w:rsidRPr="00F537EB">
        <w:t xml:space="preserve"> or </w:t>
      </w:r>
      <w:r w:rsidRPr="00F537EB">
        <w:rPr>
          <w:i/>
        </w:rPr>
        <w:t>ca-BandwidthClassUL-EUTRA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r w:rsidRPr="00F537EB">
        <w:rPr>
          <w:i/>
        </w:rPr>
        <w:t>frequencyBandListFilter</w:t>
      </w:r>
      <w:r w:rsidRPr="00F537EB">
        <w:t xml:space="preserve"> in the field </w:t>
      </w:r>
      <w:r w:rsidRPr="00F537EB">
        <w:rPr>
          <w:i/>
        </w:rPr>
        <w:t>appliedFreqBandListFilter</w:t>
      </w:r>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r w:rsidRPr="00F537EB">
        <w:rPr>
          <w:i/>
        </w:rPr>
        <w:t>eutra-nr-only</w:t>
      </w:r>
      <w:r w:rsidRPr="00F537EB">
        <w:t xml:space="preserve"> field;</w:t>
      </w:r>
    </w:p>
    <w:p w14:paraId="0CEA767A" w14:textId="77777777" w:rsidR="00FD10ED" w:rsidRPr="00F537EB" w:rsidRDefault="00FD10ED" w:rsidP="00FD10ED">
      <w:pPr>
        <w:pStyle w:val="B1"/>
      </w:pPr>
      <w:r w:rsidRPr="00F537EB">
        <w:t>1&gt;</w:t>
      </w:r>
      <w:r w:rsidRPr="00F537EB">
        <w:tab/>
        <w:t xml:space="preserve">if the network included </w:t>
      </w:r>
      <w:r w:rsidRPr="00F537EB">
        <w:rPr>
          <w:i/>
        </w:rPr>
        <w:t>ue-CapabilityEnquiryExt</w:t>
      </w:r>
      <w:r w:rsidRPr="00F537EB">
        <w:t>:</w:t>
      </w:r>
    </w:p>
    <w:p w14:paraId="19CFDF58" w14:textId="77777777" w:rsidR="00FD10ED" w:rsidRPr="00F537EB" w:rsidRDefault="00FD10ED" w:rsidP="00FD10ED">
      <w:pPr>
        <w:pStyle w:val="B2"/>
      </w:pPr>
      <w:r w:rsidRPr="00F537EB">
        <w:t>2&gt;</w:t>
      </w:r>
      <w:r w:rsidRPr="00F537EB">
        <w:tab/>
        <w:t xml:space="preserve">include the received </w:t>
      </w:r>
      <w:r w:rsidRPr="00F537EB">
        <w:rPr>
          <w:i/>
        </w:rPr>
        <w:t xml:space="preserve">ue-CapabilityEnquiryExt </w:t>
      </w:r>
      <w:r w:rsidRPr="00F537EB">
        <w:t xml:space="preserve">in the field </w:t>
      </w:r>
      <w:r w:rsidRPr="00F537EB">
        <w:rPr>
          <w:i/>
        </w:rPr>
        <w:t>receivedFilters</w:t>
      </w:r>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Heading3"/>
      </w:pPr>
      <w:bookmarkStart w:id="61" w:name="_Toc12718222"/>
      <w:r w:rsidRPr="00A047D1">
        <w:t>6.3.2</w:t>
      </w:r>
      <w:r w:rsidRPr="00A047D1">
        <w:tab/>
        <w:t>Radio resource control information elements</w:t>
      </w:r>
      <w:bookmarkEnd w:id="61"/>
    </w:p>
    <w:p w14:paraId="24715C0B" w14:textId="47F7C265" w:rsidR="002E4300" w:rsidRPr="002E4300" w:rsidRDefault="002E4300" w:rsidP="00F358F1">
      <w:pPr>
        <w:jc w:val="center"/>
      </w:pPr>
      <w:r>
        <w:t>***********************Unchanged part omittd******************************</w:t>
      </w:r>
    </w:p>
    <w:bookmarkEnd w:id="42"/>
    <w:bookmarkEnd w:id="43"/>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r w:rsidRPr="00516E21">
        <w:rPr>
          <w:rFonts w:ascii="Arial" w:eastAsia="Times New Roman" w:hAnsi="Arial"/>
          <w:i/>
          <w:sz w:val="24"/>
          <w:lang w:eastAsia="ja-JP"/>
        </w:rPr>
        <w:t>ServingCellConfig</w:t>
      </w:r>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r w:rsidRPr="00516E21">
        <w:rPr>
          <w:rFonts w:eastAsia="Times New Roman"/>
          <w:i/>
          <w:lang w:eastAsia="ja-JP"/>
        </w:rPr>
        <w:t xml:space="preserve">ServingCellConfig </w:t>
      </w:r>
      <w:r w:rsidRPr="00516E21">
        <w:rPr>
          <w:rFonts w:eastAsia="Times New Roman"/>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r w:rsidRPr="00516E21">
        <w:rPr>
          <w:rFonts w:ascii="Arial" w:eastAsia="Times New Roman" w:hAnsi="Arial"/>
          <w:b/>
          <w:bCs/>
          <w:i/>
          <w:iCs/>
          <w:lang w:eastAsia="ja-JP"/>
        </w:rPr>
        <w:t xml:space="preserve">ServingCellConfig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lastRenderedPageBreak/>
        <w:t xml:space="preserve">    </w:t>
      </w:r>
      <w:r w:rsidRPr="00516E21">
        <w:rPr>
          <w:rFonts w:ascii="Courier New" w:eastAsia="SimSun"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SimSun"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CT_109b_3" w:date="2020-04-08T20:16:00Z"/>
          <w:rFonts w:ascii="Courier New" w:hAnsi="Courier New"/>
          <w:noProof/>
          <w:sz w:val="16"/>
          <w:lang w:eastAsia="zh-CN"/>
        </w:rPr>
      </w:pPr>
      <w:ins w:id="63"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6A8C9E90"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CT_109b_3" w:date="2020-04-08T20:16:00Z"/>
          <w:rFonts w:ascii="Courier New" w:eastAsia="Times New Roman" w:hAnsi="Courier New"/>
          <w:noProof/>
          <w:sz w:val="16"/>
          <w:lang w:eastAsia="en-GB"/>
        </w:rPr>
      </w:pPr>
      <w:ins w:id="65"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w:t>
        </w:r>
        <w:del w:id="66" w:author="Nokia (Tero)" w:date="2020-04-23T12:32: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w:t>
        </w:r>
        <w:del w:id="67" w:author="Nokia (Tero)" w:date="2020-04-23T12:32:00Z">
          <w:r w:rsidDel="00087AB8">
            <w:rPr>
              <w:rFonts w:ascii="Courier New" w:eastAsia="Times New Roman" w:hAnsi="Courier New"/>
              <w:noProof/>
              <w:sz w:val="16"/>
              <w:lang w:eastAsia="en-GB"/>
            </w:rPr>
            <w:delText>PeriodLocation</w:delText>
          </w:r>
        </w:del>
        <w:r>
          <w:rPr>
            <w:rFonts w:ascii="Courier New" w:eastAsia="Times New Roman" w:hAnsi="Courier New"/>
            <w:noProof/>
            <w:sz w:val="16"/>
            <w:lang w:eastAsia="en-GB"/>
          </w:rPr>
          <w:t>-r16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CT_109b_3" w:date="2020-04-08T20:16:00Z"/>
          <w:rFonts w:ascii="Courier New" w:eastAsia="Times New Roman" w:hAnsi="Courier New"/>
          <w:noProof/>
          <w:sz w:val="16"/>
          <w:lang w:eastAsia="en-GB"/>
        </w:rPr>
      </w:pPr>
      <w:ins w:id="69"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C4E8C2E" w14:textId="321BAE19" w:rsidR="00087AB8" w:rsidRDefault="00516E21"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Nokia (Tero)" w:date="2020-04-23T12:39:00Z"/>
          <w:rFonts w:ascii="Courier New" w:hAnsi="Courier New"/>
          <w:noProof/>
          <w:sz w:val="16"/>
          <w:lang w:eastAsia="zh-CN"/>
        </w:rPr>
      </w:pPr>
      <w:commentRangeStart w:id="71"/>
      <w:ins w:id="72" w:author="CT_109b_3" w:date="2020-04-08T20:16:00Z">
        <w:r>
          <w:rPr>
            <w:rFonts w:ascii="Courier New" w:hAnsi="Courier New"/>
            <w:noProof/>
            <w:sz w:val="16"/>
            <w:lang w:eastAsia="zh-CN"/>
          </w:rPr>
          <w:t>UplinkTxSwitching</w:t>
        </w:r>
        <w:del w:id="73" w:author="Nokia (Tero)" w:date="2020-04-23T12:33:00Z">
          <w:r w:rsidDel="00087AB8">
            <w:rPr>
              <w:rFonts w:ascii="Courier New" w:hAnsi="Courier New"/>
              <w:noProof/>
              <w:sz w:val="16"/>
              <w:lang w:eastAsia="zh-CN"/>
            </w:rPr>
            <w:delText>PeriodLocation</w:delText>
          </w:r>
        </w:del>
        <w:r>
          <w:rPr>
            <w:rFonts w:ascii="Courier New" w:hAnsi="Courier New"/>
            <w:noProof/>
            <w:sz w:val="16"/>
            <w:lang w:eastAsia="zh-CN"/>
          </w:rPr>
          <w:t xml:space="preserve">-r16 </w:t>
        </w:r>
        <w:del w:id="74" w:author="Nokia (Tero)" w:date="2020-04-23T12:40:00Z">
          <w:r w:rsidDel="00087AB8">
            <w:rPr>
              <w:rFonts w:ascii="Courier New" w:hAnsi="Courier New"/>
              <w:noProof/>
              <w:sz w:val="16"/>
              <w:lang w:eastAsia="zh-CN"/>
            </w:rPr>
            <w:delText xml:space="preserve">::= </w:delText>
          </w:r>
        </w:del>
      </w:ins>
    </w:p>
    <w:p w14:paraId="4A2A4BC1" w14:textId="58818816"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75" w:author="CT_109b_3" w:date="2020-04-08T20:16:00Z">
        <w:del w:id="76" w:author="Nokia (Tero)" w:date="2020-04-23T12:39:00Z">
          <w:r w:rsidRPr="00431DE8" w:rsidDel="00087AB8">
            <w:rPr>
              <w:rFonts w:ascii="Courier New" w:eastAsia="Times New Roman" w:hAnsi="Courier New"/>
              <w:noProof/>
              <w:color w:val="993366"/>
              <w:sz w:val="16"/>
              <w:lang w:eastAsia="en-GB"/>
            </w:rPr>
            <w:delText>ENUMERATED</w:delText>
          </w:r>
          <w:r w:rsidRPr="00431DE8" w:rsidDel="00087AB8">
            <w:rPr>
              <w:rFonts w:ascii="Courier New" w:hAnsi="Courier New"/>
              <w:noProof/>
              <w:sz w:val="16"/>
              <w:lang w:eastAsia="zh-CN"/>
            </w:rPr>
            <w:delText xml:space="preserve"> {true</w:delText>
          </w:r>
          <w:r w:rsidDel="00087AB8">
            <w:rPr>
              <w:rFonts w:ascii="Courier New" w:hAnsi="Courier New"/>
              <w:noProof/>
              <w:sz w:val="16"/>
              <w:lang w:eastAsia="zh-CN"/>
            </w:rPr>
            <w:delText>,</w:delText>
          </w:r>
        </w:del>
      </w:ins>
      <w:ins w:id="77" w:author="Nokia (Tero)" w:date="2020-04-23T12:39:00Z">
        <w:r w:rsidR="00087AB8" w:rsidDel="00087AB8">
          <w:rPr>
            <w:rFonts w:ascii="Courier New" w:hAnsi="Courier New"/>
            <w:noProof/>
            <w:sz w:val="16"/>
            <w:lang w:eastAsia="zh-CN"/>
          </w:rPr>
          <w:t xml:space="preserve"> </w:t>
        </w:r>
      </w:ins>
      <w:ins w:id="78" w:author="CT_109b_3" w:date="2020-04-08T20:16:00Z">
        <w:del w:id="79" w:author="Nokia (Tero)" w:date="2020-04-23T12:39:00Z">
          <w:r w:rsidDel="00087AB8">
            <w:rPr>
              <w:rFonts w:ascii="Courier New" w:hAnsi="Courier New"/>
              <w:noProof/>
              <w:sz w:val="16"/>
              <w:lang w:eastAsia="zh-CN"/>
            </w:rPr>
            <w:delText>false</w:delText>
          </w:r>
          <w:r w:rsidRPr="00431DE8" w:rsidDel="00087AB8">
            <w:rPr>
              <w:rFonts w:ascii="Courier New" w:hAnsi="Courier New"/>
              <w:noProof/>
              <w:sz w:val="16"/>
              <w:lang w:eastAsia="zh-CN"/>
            </w:rPr>
            <w:delText>}</w:delText>
          </w:r>
        </w:del>
      </w:ins>
      <w:commentRangeEnd w:id="71"/>
      <w:r w:rsidR="00087AB8">
        <w:rPr>
          <w:rStyle w:val="CommentReference"/>
        </w:rPr>
        <w:commentReference w:id="71"/>
      </w:r>
    </w:p>
    <w:p w14:paraId="2013F2FE" w14:textId="21B32941"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Nokia (Tero)" w:date="2020-04-23T12:40:00Z"/>
          <w:rFonts w:ascii="Courier New" w:eastAsia="Times New Roman" w:hAnsi="Courier New"/>
          <w:noProof/>
          <w:sz w:val="16"/>
          <w:lang w:eastAsia="en-GB"/>
        </w:rPr>
      </w:pPr>
    </w:p>
    <w:p w14:paraId="189A25C8" w14:textId="566CCA6C"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Nokia (Tero)" w:date="2020-04-23T12:40:00Z"/>
          <w:rFonts w:ascii="Courier New" w:hAnsi="Courier New"/>
          <w:noProof/>
          <w:sz w:val="16"/>
          <w:lang w:eastAsia="zh-CN"/>
        </w:rPr>
      </w:pPr>
      <w:ins w:id="82" w:author="Nokia (Tero)" w:date="2020-04-23T12:40:00Z">
        <w:r>
          <w:rPr>
            <w:rFonts w:ascii="Courier New" w:hAnsi="Courier New"/>
            <w:noProof/>
            <w:sz w:val="16"/>
            <w:lang w:eastAsia="zh-CN"/>
          </w:rPr>
          <w:t>UplinkTxSwitching-r16 ::= SEQUENCE {</w:t>
        </w:r>
      </w:ins>
    </w:p>
    <w:p w14:paraId="6CA8212D" w14:textId="69ECAF6D"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Nokia (Tero)" w:date="2020-04-23T12:40:00Z"/>
          <w:rFonts w:ascii="Courier New" w:hAnsi="Courier New"/>
          <w:noProof/>
          <w:sz w:val="16"/>
          <w:lang w:eastAsia="zh-CN"/>
        </w:rPr>
      </w:pPr>
      <w:ins w:id="84" w:author="Nokia (Tero)" w:date="2020-04-23T12:40:00Z">
        <w:r>
          <w:rPr>
            <w:rFonts w:ascii="Courier New" w:hAnsi="Courier New"/>
            <w:noProof/>
            <w:sz w:val="16"/>
            <w:lang w:eastAsia="zh-CN"/>
          </w:rPr>
          <w:tab/>
          <w:t>uplinkTxSwitching</w:t>
        </w:r>
      </w:ins>
      <w:ins w:id="85" w:author="Nokia (Tero)" w:date="2020-04-23T14:51:00Z">
        <w:r w:rsidR="00E27B16">
          <w:rPr>
            <w:rFonts w:ascii="Courier New" w:hAnsi="Courier New"/>
            <w:noProof/>
            <w:sz w:val="16"/>
            <w:lang w:eastAsia="zh-CN"/>
          </w:rPr>
          <w:t>Period</w:t>
        </w:r>
      </w:ins>
      <w:ins w:id="86" w:author="Nokia (Tero)" w:date="2020-04-23T12:40:00Z">
        <w:r>
          <w:rPr>
            <w:rFonts w:ascii="Courier New" w:hAnsi="Courier New"/>
            <w:noProof/>
            <w:sz w:val="16"/>
            <w:lang w:eastAsia="zh-CN"/>
          </w:rPr>
          <w:t>-r16</w:t>
        </w:r>
      </w:ins>
      <w:ins w:id="87" w:author="Nokia (Tero)" w:date="2020-04-23T14:51:00Z">
        <w:r w:rsidR="00E27B16">
          <w:rPr>
            <w:rFonts w:ascii="Courier New" w:hAnsi="Courier New"/>
            <w:noProof/>
            <w:sz w:val="16"/>
            <w:lang w:eastAsia="zh-CN"/>
          </w:rPr>
          <w:t xml:space="preserve">              </w:t>
        </w:r>
      </w:ins>
      <w:ins w:id="88" w:author="Nokia (Tero)" w:date="2020-04-23T13:44:00Z">
        <w:r w:rsidR="00D97BFD" w:rsidRPr="00516E21">
          <w:rPr>
            <w:rFonts w:ascii="Courier New" w:eastAsia="Times New Roman" w:hAnsi="Courier New"/>
            <w:noProof/>
            <w:sz w:val="16"/>
            <w:lang w:eastAsia="en-GB"/>
          </w:rPr>
          <w:t>ENUMERATED {</w:t>
        </w:r>
        <w:r w:rsidR="00D97BFD">
          <w:rPr>
            <w:rFonts w:ascii="Courier New" w:eastAsia="Times New Roman" w:hAnsi="Courier New"/>
            <w:noProof/>
            <w:sz w:val="16"/>
            <w:lang w:eastAsia="en-GB"/>
          </w:rPr>
          <w:t>true</w:t>
        </w:r>
        <w:r w:rsidR="00D97BFD" w:rsidRPr="00516E21">
          <w:rPr>
            <w:rFonts w:ascii="Courier New" w:eastAsia="Times New Roman" w:hAnsi="Courier New"/>
            <w:noProof/>
            <w:sz w:val="16"/>
            <w:lang w:eastAsia="en-GB"/>
          </w:rPr>
          <w:t>}                                        OPTIONAL,   -- Need R</w:t>
        </w:r>
      </w:ins>
      <w:ins w:id="89" w:author="Nokia (Tero)" w:date="2020-04-23T12:40:00Z">
        <w:r>
          <w:rPr>
            <w:rFonts w:ascii="Courier New" w:hAnsi="Courier New"/>
            <w:noProof/>
            <w:sz w:val="16"/>
            <w:lang w:eastAsia="zh-CN"/>
          </w:rPr>
          <w:t>,</w:t>
        </w:r>
      </w:ins>
    </w:p>
    <w:p w14:paraId="090DAC0B" w14:textId="36D9D59B"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 w:author="Nokia (Tero)" w:date="2020-04-23T12:40:00Z"/>
          <w:rFonts w:ascii="Courier New" w:hAnsi="Courier New"/>
          <w:noProof/>
          <w:sz w:val="16"/>
          <w:lang w:eastAsia="zh-CN"/>
        </w:rPr>
      </w:pPr>
      <w:ins w:id="91" w:author="Nokia (Tero)" w:date="2020-04-23T12:40:00Z">
        <w:r>
          <w:rPr>
            <w:rFonts w:ascii="Courier New" w:hAnsi="Courier New"/>
            <w:noProof/>
            <w:sz w:val="16"/>
            <w:lang w:eastAsia="zh-CN"/>
          </w:rPr>
          <w:lastRenderedPageBreak/>
          <w:tab/>
          <w:t>uplinkTxSwitchingCarrier-r16</w:t>
        </w:r>
      </w:ins>
      <w:ins w:id="92" w:author="Nokia (Tero)" w:date="2020-04-23T14:51:00Z">
        <w:r w:rsidR="00E27B16">
          <w:rPr>
            <w:rFonts w:ascii="Courier New" w:hAnsi="Courier New"/>
            <w:noProof/>
            <w:sz w:val="16"/>
            <w:lang w:eastAsia="zh-CN"/>
          </w:rPr>
          <w:t xml:space="preserve">             </w:t>
        </w:r>
      </w:ins>
      <w:ins w:id="93" w:author="Nokia (Tero)" w:date="2020-04-23T12:40:00Z">
        <w:r>
          <w:rPr>
            <w:rFonts w:ascii="Courier New" w:hAnsi="Courier New"/>
            <w:noProof/>
            <w:sz w:val="16"/>
            <w:lang w:eastAsia="zh-CN"/>
          </w:rPr>
          <w:t>BOOLEAN</w:t>
        </w:r>
      </w:ins>
    </w:p>
    <w:p w14:paraId="6C8DDCAA" w14:textId="77777777" w:rsidR="00087AB8" w:rsidRDefault="00087AB8" w:rsidP="00087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Nokia (Tero)" w:date="2020-04-23T12:40:00Z"/>
          <w:rFonts w:ascii="Courier New" w:hAnsi="Courier New"/>
          <w:noProof/>
          <w:sz w:val="16"/>
          <w:lang w:eastAsia="zh-CN"/>
        </w:rPr>
      </w:pPr>
      <w:ins w:id="95" w:author="Nokia (Tero)" w:date="2020-04-23T12:40:00Z">
        <w:r>
          <w:rPr>
            <w:rFonts w:ascii="Courier New" w:hAnsi="Courier New"/>
            <w:noProof/>
            <w:sz w:val="16"/>
            <w:lang w:eastAsia="zh-CN"/>
          </w:rPr>
          <w:t>}</w:t>
        </w:r>
      </w:ins>
    </w:p>
    <w:p w14:paraId="714253EA" w14:textId="77777777" w:rsidR="00087AB8" w:rsidRPr="00516E21" w:rsidRDefault="00087AB8"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ServingCellConfig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absenceOfAnyOtherTechnology</w:t>
            </w:r>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bdFactorR</w:t>
            </w:r>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 for determining and distributing the maximum numbers of BD/CCE for mPDCCH based mPDSCH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bwp-InactivityTimer</w:t>
            </w:r>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duration in ms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ca-SlotOffset</w:t>
            </w:r>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(PCell/PSCell) and the S</w:t>
            </w:r>
            <w:r w:rsidRPr="00516E21">
              <w:rPr>
                <w:rFonts w:ascii="Yu Mincho" w:eastAsia="Yu Mincho" w:hAnsi="Yu Mincho"/>
                <w:sz w:val="18"/>
                <w:lang w:eastAsia="zh-CN"/>
              </w:rPr>
              <w:t>C</w:t>
            </w:r>
            <w:r w:rsidRPr="00516E21">
              <w:rPr>
                <w:rFonts w:ascii="Arial" w:eastAsia="Times New Roman" w:hAnsi="Arial"/>
                <w:sz w:val="18"/>
                <w:lang w:eastAsia="ja-JP"/>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SCS-SpecificCarrierList</w:t>
            </w:r>
            <w:r w:rsidRPr="00516E21">
              <w:rPr>
                <w:rFonts w:ascii="Arial" w:eastAsia="Times New Roman" w:hAnsi="Arial"/>
                <w:sz w:val="18"/>
                <w:lang w:eastAsia="ja-JP"/>
              </w:rPr>
              <w:t xml:space="preserve"> in </w:t>
            </w:r>
            <w:r w:rsidRPr="00516E21">
              <w:rPr>
                <w:rFonts w:ascii="Arial" w:eastAsia="Times New Roman" w:hAnsi="Arial"/>
                <w:i/>
                <w:iCs/>
                <w:sz w:val="18"/>
                <w:lang w:eastAsia="x-none"/>
              </w:rPr>
              <w:t>ServingCellConfig</w:t>
            </w:r>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Network configures at most single non-zero offset duration in ms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channelAccessConfig</w:t>
            </w:r>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crossCarrierSchedulingConfig</w:t>
            </w:r>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defaultDownlinkBWP-Id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downlinkBWP-ToAddModList</w:t>
            </w:r>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downlinkBWP-ToReleaseList</w:t>
            </w:r>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downlinkChannelBW-PerSCS-List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DownlinkConfigCommon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DownlinkConfigCommonSIB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firstActiveDownlinkBWP-Id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PCell change and PSCell addition/change, the network sets the </w:t>
            </w:r>
            <w:r w:rsidRPr="00516E21">
              <w:rPr>
                <w:rFonts w:ascii="Arial" w:eastAsia="Times New Roman" w:hAnsi="Arial"/>
                <w:i/>
                <w:sz w:val="18"/>
                <w:szCs w:val="22"/>
                <w:lang w:eastAsia="ja-JP"/>
              </w:rPr>
              <w:t>firstActiveDownlinkBWP-Id</w:t>
            </w:r>
            <w:r w:rsidRPr="00516E21">
              <w:rPr>
                <w:rFonts w:ascii="Arial" w:eastAsia="Times New Roman" w:hAnsi="Arial"/>
                <w:sz w:val="18"/>
                <w:szCs w:val="22"/>
                <w:lang w:eastAsia="ja-JP"/>
              </w:rPr>
              <w:t xml:space="preserve"> and </w:t>
            </w:r>
            <w:r w:rsidRPr="00516E21">
              <w:rPr>
                <w:rFonts w:ascii="Arial" w:eastAsia="Times New Roman" w:hAnsi="Arial"/>
                <w:i/>
                <w:sz w:val="18"/>
                <w:szCs w:val="22"/>
                <w:lang w:eastAsia="ja-JP"/>
              </w:rPr>
              <w:t>firstActiveUplinkBWP-Id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initialDownlinkBWP</w:t>
            </w:r>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lastRenderedPageBreak/>
              <w:t xml:space="preserve">lte-CRS-PatternList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r w:rsidRPr="00516E21">
              <w:rPr>
                <w:rFonts w:ascii="Arial" w:eastAsia="Times New Roman" w:hAnsi="Arial"/>
                <w:b/>
                <w:i/>
                <w:sz w:val="18"/>
                <w:lang w:eastAsia="ja-JP"/>
              </w:rPr>
              <w:t>lte-CRS-PatternListSecond</w:t>
            </w:r>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lte-CRS-ToMatchAround</w:t>
            </w:r>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maxEnergyDetectionThreshold</w:t>
            </w:r>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pathlossReferenceLinking</w:t>
            </w:r>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UE shall apply as pathloss reference either the downlink of SpCell (PCell for MCG or PSCell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pdsch-ServingCellConfig</w:t>
            </w:r>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rateMatchPatternToAddModList</w:t>
            </w:r>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sCellDeactivationTimer</w:t>
            </w:r>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servingCellMO</w:t>
            </w:r>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i/>
                <w:sz w:val="18"/>
                <w:szCs w:val="22"/>
                <w:lang w:eastAsia="ja-JP"/>
              </w:rPr>
              <w:t xml:space="preserve">measObjectId </w:t>
            </w:r>
            <w:r w:rsidRPr="00516E21">
              <w:rPr>
                <w:rFonts w:ascii="Arial" w:eastAsia="Times New Roman" w:hAnsi="Arial"/>
                <w:sz w:val="18"/>
                <w:szCs w:val="22"/>
                <w:lang w:eastAsia="ja-JP"/>
              </w:rPr>
              <w:t xml:space="preserve">of the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in </w:t>
            </w:r>
            <w:r w:rsidRPr="00516E21">
              <w:rPr>
                <w:rFonts w:ascii="Arial" w:eastAsia="Times New Roman" w:hAnsi="Arial"/>
                <w:i/>
                <w:sz w:val="18"/>
                <w:lang w:eastAsia="ja-JP"/>
              </w:rPr>
              <w:t>MeasConfig</w:t>
            </w:r>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r w:rsidRPr="00516E21">
              <w:rPr>
                <w:rFonts w:ascii="Arial" w:eastAsia="Times New Roman" w:hAnsi="Arial"/>
                <w:i/>
                <w:sz w:val="18"/>
                <w:szCs w:val="22"/>
                <w:lang w:eastAsia="ja-JP"/>
              </w:rPr>
              <w:t>MeasObjectNR</w:t>
            </w:r>
            <w:r w:rsidRPr="00516E21">
              <w:rPr>
                <w:rFonts w:ascii="Arial" w:eastAsia="Times New Roman" w:hAnsi="Arial"/>
                <w:sz w:val="18"/>
                <w:szCs w:val="22"/>
                <w:lang w:eastAsia="ja-JP"/>
              </w:rPr>
              <w:t xml:space="preserve">, the following relationship applies between this MeasObjectNR and </w:t>
            </w:r>
            <w:r w:rsidRPr="00516E21">
              <w:rPr>
                <w:rFonts w:ascii="Arial" w:eastAsia="Times New Roman" w:hAnsi="Arial"/>
                <w:i/>
                <w:sz w:val="18"/>
                <w:szCs w:val="22"/>
                <w:lang w:eastAsia="ja-JP"/>
              </w:rPr>
              <w:t>frequencyInfoDL</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of the serving cell: if </w:t>
            </w:r>
            <w:r w:rsidRPr="00516E21">
              <w:rPr>
                <w:rFonts w:ascii="Arial" w:eastAsia="Times New Roman" w:hAnsi="Arial"/>
                <w:i/>
                <w:sz w:val="18"/>
                <w:szCs w:val="22"/>
                <w:lang w:eastAsia="ja-JP"/>
              </w:rPr>
              <w:t>ssbFrequency</w:t>
            </w:r>
            <w:r w:rsidRPr="00516E21">
              <w:rPr>
                <w:rFonts w:ascii="Arial" w:eastAsia="Times New Roman" w:hAnsi="Arial"/>
                <w:sz w:val="18"/>
                <w:szCs w:val="22"/>
                <w:lang w:eastAsia="ja-JP"/>
              </w:rPr>
              <w:t xml:space="preserve"> is configured, its value is the same as the </w:t>
            </w:r>
            <w:r w:rsidRPr="00516E21">
              <w:rPr>
                <w:rFonts w:ascii="Arial" w:eastAsia="Times New Roman" w:hAnsi="Arial"/>
                <w:i/>
                <w:sz w:val="18"/>
                <w:lang w:eastAsia="ja-JP"/>
              </w:rPr>
              <w:t>absoluteFrequencySSB</w:t>
            </w:r>
            <w:r w:rsidRPr="00516E21">
              <w:rPr>
                <w:rFonts w:ascii="Arial" w:eastAsia="Times New Roman" w:hAnsi="Arial"/>
                <w:sz w:val="18"/>
                <w:lang w:eastAsia="ja-JP"/>
              </w:rPr>
              <w:t xml:space="preserve"> and if </w:t>
            </w:r>
            <w:r w:rsidRPr="00516E21">
              <w:rPr>
                <w:rFonts w:ascii="Arial" w:eastAsia="Times New Roman" w:hAnsi="Arial"/>
                <w:i/>
                <w:sz w:val="18"/>
                <w:lang w:eastAsia="ja-JP"/>
              </w:rPr>
              <w:t>csi-rs-ResourceConfigMobility</w:t>
            </w:r>
            <w:r w:rsidRPr="00516E21">
              <w:rPr>
                <w:rFonts w:ascii="Arial" w:eastAsia="Times New Roman" w:hAnsi="Arial"/>
                <w:sz w:val="18"/>
                <w:lang w:eastAsia="ja-JP"/>
              </w:rPr>
              <w:t xml:space="preserve"> is configured, the value of its </w:t>
            </w:r>
            <w:r w:rsidRPr="00516E21">
              <w:rPr>
                <w:rFonts w:ascii="Arial" w:eastAsia="Times New Roman" w:hAnsi="Arial"/>
                <w:i/>
                <w:sz w:val="18"/>
                <w:lang w:eastAsia="ja-JP"/>
              </w:rPr>
              <w:t>subcarrierSpacing</w:t>
            </w:r>
            <w:r w:rsidRPr="00516E21">
              <w:rPr>
                <w:rFonts w:ascii="Arial" w:eastAsia="Times New Roman" w:hAnsi="Arial"/>
                <w:sz w:val="18"/>
                <w:lang w:eastAsia="ja-JP"/>
              </w:rPr>
              <w:t xml:space="preserve"> is present in one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includes an entry corresponding to the serving cell (with </w:t>
            </w:r>
            <w:r w:rsidRPr="00516E21">
              <w:rPr>
                <w:rFonts w:ascii="Arial" w:eastAsia="Times New Roman" w:hAnsi="Arial"/>
                <w:i/>
                <w:sz w:val="18"/>
                <w:lang w:eastAsia="ja-JP"/>
              </w:rPr>
              <w:t>cellId</w:t>
            </w:r>
            <w:r w:rsidRPr="00516E21">
              <w:rPr>
                <w:rFonts w:ascii="Arial" w:eastAsia="Times New Roman" w:hAnsi="Arial"/>
                <w:sz w:val="18"/>
                <w:lang w:eastAsia="ja-JP"/>
              </w:rPr>
              <w:t xml:space="preserve"> equal to </w:t>
            </w:r>
            <w:r w:rsidRPr="00516E21">
              <w:rPr>
                <w:rFonts w:ascii="Arial" w:eastAsia="Times New Roman" w:hAnsi="Arial"/>
                <w:i/>
                <w:sz w:val="18"/>
                <w:lang w:eastAsia="ja-JP"/>
              </w:rPr>
              <w:t>physCellId</w:t>
            </w:r>
            <w:r w:rsidRPr="00516E21">
              <w:rPr>
                <w:rFonts w:ascii="Arial" w:eastAsia="Times New Roman" w:hAnsi="Arial"/>
                <w:sz w:val="18"/>
                <w:lang w:eastAsia="ja-JP"/>
              </w:rPr>
              <w:t xml:space="preserve"> in </w:t>
            </w:r>
            <w:r w:rsidRPr="00516E21">
              <w:rPr>
                <w:rFonts w:ascii="Arial" w:eastAsia="Times New Roman" w:hAnsi="Arial"/>
                <w:i/>
                <w:sz w:val="18"/>
                <w:lang w:eastAsia="ja-JP"/>
              </w:rPr>
              <w:t>ServingCellConfigCommon</w:t>
            </w:r>
            <w:r w:rsidRPr="00516E21">
              <w:rPr>
                <w:rFonts w:ascii="Arial" w:eastAsia="Times New Roman" w:hAnsi="Arial"/>
                <w:sz w:val="18"/>
                <w:lang w:eastAsia="ja-JP"/>
              </w:rPr>
              <w:t xml:space="preserve">) and the frequency range indicated by the </w:t>
            </w:r>
            <w:r w:rsidRPr="00516E21">
              <w:rPr>
                <w:rFonts w:ascii="Arial" w:eastAsia="Times New Roman" w:hAnsi="Arial"/>
                <w:i/>
                <w:sz w:val="18"/>
                <w:lang w:eastAsia="ja-JP"/>
              </w:rPr>
              <w:t>csi-rs-MeasurementBW</w:t>
            </w:r>
            <w:r w:rsidRPr="00516E21">
              <w:rPr>
                <w:rFonts w:ascii="Arial" w:eastAsia="Times New Roman" w:hAnsi="Arial"/>
                <w:sz w:val="18"/>
                <w:lang w:eastAsia="ja-JP"/>
              </w:rPr>
              <w:t xml:space="preserve"> of the entry in </w:t>
            </w:r>
            <w:r w:rsidRPr="00516E21">
              <w:rPr>
                <w:rFonts w:ascii="Arial" w:eastAsia="Times New Roman" w:hAnsi="Arial"/>
                <w:i/>
                <w:sz w:val="18"/>
                <w:lang w:eastAsia="ja-JP"/>
              </w:rPr>
              <w:t>csi-RS-</w:t>
            </w:r>
            <w:r w:rsidRPr="00516E21">
              <w:rPr>
                <w:rFonts w:ascii="Arial" w:eastAsia="Times New Roman" w:hAnsi="Arial"/>
                <w:i/>
                <w:sz w:val="18"/>
                <w:lang w:eastAsia="ko-KR"/>
              </w:rPr>
              <w:t>Cell</w:t>
            </w:r>
            <w:r w:rsidRPr="00516E21">
              <w:rPr>
                <w:rFonts w:ascii="Arial" w:eastAsia="Times New Roman" w:hAnsi="Arial"/>
                <w:i/>
                <w:sz w:val="18"/>
                <w:lang w:eastAsia="ja-JP"/>
              </w:rPr>
              <w:t>ListMobility</w:t>
            </w:r>
            <w:r w:rsidRPr="00516E21">
              <w:rPr>
                <w:rFonts w:ascii="Arial" w:eastAsia="Times New Roman" w:hAnsi="Arial"/>
                <w:sz w:val="18"/>
                <w:lang w:eastAsia="ja-JP"/>
              </w:rPr>
              <w:t xml:space="preserve"> is included in the frequency range indicated by in the entry of the </w:t>
            </w:r>
            <w:r w:rsidRPr="00516E21">
              <w:rPr>
                <w:rFonts w:ascii="Arial" w:eastAsia="Times New Roman" w:hAnsi="Arial"/>
                <w:i/>
                <w:sz w:val="18"/>
                <w:lang w:eastAsia="ja-JP"/>
              </w:rPr>
              <w:t>scs-SpecificCarrierList</w:t>
            </w:r>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supplementaryUplink</w:t>
            </w:r>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supplementaryUplinkConfig</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supplementaryUplinkRelease</w:t>
            </w:r>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r w:rsidRPr="00516E21">
              <w:rPr>
                <w:rFonts w:ascii="Arial" w:eastAsia="Times New Roman" w:hAnsi="Arial"/>
                <w:i/>
                <w:iCs/>
                <w:sz w:val="18"/>
                <w:lang w:eastAsia="x-none"/>
              </w:rPr>
              <w:t>supplementaryUplink</w:t>
            </w:r>
            <w:r w:rsidRPr="00516E21">
              <w:rPr>
                <w:rFonts w:ascii="Arial" w:eastAsia="Times New Roman" w:hAnsi="Arial"/>
                <w:sz w:val="18"/>
                <w:lang w:eastAsia="ja-JP"/>
              </w:rPr>
              <w:t xml:space="preserve">. The network only includes either </w:t>
            </w:r>
            <w:r w:rsidRPr="00516E21">
              <w:rPr>
                <w:rFonts w:ascii="Arial" w:eastAsia="Times New Roman" w:hAnsi="Arial"/>
                <w:i/>
                <w:sz w:val="18"/>
                <w:lang w:eastAsia="x-none"/>
              </w:rPr>
              <w:t>supplementaryUplinkRelease</w:t>
            </w:r>
            <w:r w:rsidRPr="00516E21">
              <w:rPr>
                <w:rFonts w:ascii="Arial" w:eastAsia="Times New Roman" w:hAnsi="Arial"/>
                <w:sz w:val="18"/>
                <w:lang w:eastAsia="ja-JP"/>
              </w:rPr>
              <w:t xml:space="preserve"> or </w:t>
            </w:r>
            <w:r w:rsidRPr="00516E21">
              <w:rPr>
                <w:rFonts w:ascii="Arial" w:eastAsia="Times New Roman" w:hAnsi="Arial"/>
                <w:i/>
                <w:sz w:val="18"/>
                <w:lang w:eastAsia="x-none"/>
              </w:rPr>
              <w:t>supplementaryUplink</w:t>
            </w:r>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tdd-UL-DL-ConfigurationDedicated-iab-mt</w:t>
            </w:r>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TDD-UL-DL ConfigurationCommon</w:t>
            </w:r>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ul-toDL-COT-SharingED-Threshold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Maximum energy detection threshold that the UE should use to share channel occupancy with gNB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uplinkConfig</w:t>
            </w:r>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is configured in </w:t>
            </w:r>
            <w:r w:rsidRPr="00516E21">
              <w:rPr>
                <w:rFonts w:ascii="Arial" w:eastAsia="Times New Roman" w:hAnsi="Arial"/>
                <w:i/>
                <w:sz w:val="18"/>
                <w:szCs w:val="22"/>
                <w:lang w:eastAsia="ja-JP"/>
              </w:rPr>
              <w:t>ServingCellConfigCommon</w:t>
            </w:r>
            <w:r w:rsidRPr="00516E21">
              <w:rPr>
                <w:rFonts w:ascii="Arial" w:eastAsia="Times New Roman" w:hAnsi="Arial"/>
                <w:sz w:val="18"/>
                <w:szCs w:val="22"/>
                <w:lang w:eastAsia="ja-JP"/>
              </w:rPr>
              <w:t xml:space="preserve"> or </w:t>
            </w:r>
            <w:r w:rsidRPr="00516E21">
              <w:rPr>
                <w:rFonts w:ascii="Arial" w:eastAsia="Times New Roman" w:hAnsi="Arial"/>
                <w:i/>
                <w:sz w:val="18"/>
                <w:szCs w:val="22"/>
                <w:lang w:eastAsia="ja-JP"/>
              </w:rPr>
              <w:t>ServingCellConfigCommonSIB</w:t>
            </w:r>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516E21">
              <w:rPr>
                <w:rFonts w:ascii="Arial" w:eastAsia="Times New Roman" w:hAnsi="Arial"/>
                <w:b/>
                <w:i/>
                <w:sz w:val="18"/>
                <w:szCs w:val="22"/>
                <w:lang w:eastAsia="ja-JP"/>
              </w:rPr>
              <w:lastRenderedPageBreak/>
              <w:t xml:space="preserve">UplinkConfig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carrierSwitching</w:t>
            </w:r>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enableDefaultBeamPlForPUSCH0_0, enableDefaultBeamPlForPUCCH, enableDefaultBeamPlForSRS</w:t>
            </w:r>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enablePLRSupdateForPUSCHSRS</w:t>
            </w:r>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sri-PUSCH-PowerControl</w:t>
            </w:r>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firstActiveUplinkBWP-Id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SpCell,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uplink bandwidth part to be used upon MAC-activation of an SCell. The initial bandwidth part is referred to by BandiwdthPartId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initialUplinkBWP</w:t>
            </w:r>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r w:rsidRPr="00516E21">
              <w:rPr>
                <w:rFonts w:ascii="Arial" w:eastAsia="Times New Roman" w:hAnsi="Arial"/>
                <w:i/>
                <w:sz w:val="18"/>
                <w:szCs w:val="22"/>
                <w:lang w:eastAsia="ja-JP"/>
              </w:rPr>
              <w:t>uplinkConfig</w:t>
            </w:r>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pusch-ServingCellConfig</w:t>
            </w:r>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uplinkBWP-ToAddModList</w:t>
            </w:r>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r w:rsidRPr="00516E21">
              <w:rPr>
                <w:rFonts w:ascii="Arial" w:eastAsia="Times New Roman" w:hAnsi="Arial"/>
                <w:i/>
                <w:sz w:val="18"/>
                <w:lang w:eastAsia="ja-JP"/>
              </w:rPr>
              <w:t>bandwidthPartId</w:t>
            </w:r>
            <w:r w:rsidRPr="00516E21">
              <w:rPr>
                <w:rFonts w:ascii="Arial" w:eastAsia="Times New Roman" w:hAnsi="Arial"/>
                <w:sz w:val="18"/>
                <w:lang w:eastAsia="ja-JP"/>
              </w:rPr>
              <w:t xml:space="preserve"> are considered as a BWP pair and must have the same center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uplinkBWP-ToReleaseList</w:t>
            </w:r>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uplinkChannelBW-PerSCS-List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516E21">
              <w:rPr>
                <w:rFonts w:ascii="Arial" w:eastAsia="Times New Roman" w:hAnsi="Arial"/>
                <w:i/>
                <w:sz w:val="18"/>
                <w:szCs w:val="22"/>
                <w:lang w:eastAsia="ja-JP"/>
              </w:rPr>
              <w:t>scs-SpecificCarrierList</w:t>
            </w:r>
            <w:r w:rsidRPr="00516E21">
              <w:rPr>
                <w:rFonts w:ascii="Arial" w:eastAsia="Times New Roman" w:hAnsi="Arial"/>
                <w:sz w:val="18"/>
                <w:szCs w:val="22"/>
                <w:lang w:eastAsia="ja-JP"/>
              </w:rPr>
              <w:t xml:space="preserve"> in </w:t>
            </w:r>
            <w:r w:rsidRPr="00516E21">
              <w:rPr>
                <w:rFonts w:ascii="Arial" w:eastAsia="Times New Roman" w:hAnsi="Arial"/>
                <w:i/>
                <w:sz w:val="18"/>
                <w:szCs w:val="22"/>
                <w:lang w:eastAsia="ja-JP"/>
              </w:rPr>
              <w:t>UplinkConfigCommon</w:t>
            </w:r>
            <w:r w:rsidRPr="00516E21">
              <w:rPr>
                <w:rFonts w:ascii="Arial" w:eastAsia="Times New Roman" w:hAnsi="Arial"/>
                <w:sz w:val="18"/>
                <w:szCs w:val="22"/>
                <w:lang w:eastAsia="ja-JP"/>
              </w:rPr>
              <w:t xml:space="preserve"> / </w:t>
            </w:r>
            <w:r w:rsidRPr="00516E21">
              <w:rPr>
                <w:rFonts w:ascii="Arial" w:eastAsia="Times New Roman" w:hAnsi="Arial"/>
                <w:i/>
                <w:sz w:val="18"/>
                <w:szCs w:val="22"/>
                <w:lang w:eastAsia="ja-JP"/>
              </w:rPr>
              <w:t>UplinkConfigCommonSIB</w:t>
            </w:r>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087AB8" w:rsidRPr="00516E21" w14:paraId="190C2FF4" w14:textId="77777777" w:rsidTr="00087AB8">
        <w:trPr>
          <w:ins w:id="96"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4F5585CD" w14:textId="3DDF969E" w:rsidR="00087AB8" w:rsidRDefault="00087AB8" w:rsidP="00087AB8">
            <w:pPr>
              <w:keepNext/>
              <w:keepLines/>
              <w:overflowPunct w:val="0"/>
              <w:autoSpaceDE w:val="0"/>
              <w:autoSpaceDN w:val="0"/>
              <w:adjustRightInd w:val="0"/>
              <w:spacing w:after="0"/>
              <w:textAlignment w:val="baseline"/>
              <w:rPr>
                <w:ins w:id="97" w:author="Nokia (Tero)" w:date="2020-04-23T12:42:00Z"/>
                <w:rFonts w:ascii="Arial" w:hAnsi="Arial"/>
                <w:b/>
                <w:i/>
                <w:sz w:val="18"/>
                <w:szCs w:val="22"/>
                <w:lang w:eastAsia="zh-CN"/>
              </w:rPr>
            </w:pPr>
            <w:ins w:id="98" w:author="Nokia (Tero)" w:date="2020-04-23T12:42:00Z">
              <w:r>
                <w:rPr>
                  <w:rFonts w:ascii="Arial" w:hAnsi="Arial" w:hint="eastAsia"/>
                  <w:b/>
                  <w:i/>
                  <w:sz w:val="18"/>
                  <w:szCs w:val="22"/>
                  <w:lang w:eastAsia="zh-CN"/>
                </w:rPr>
                <w:t>u</w:t>
              </w:r>
              <w:r>
                <w:rPr>
                  <w:rFonts w:ascii="Arial" w:hAnsi="Arial"/>
                  <w:b/>
                  <w:i/>
                  <w:sz w:val="18"/>
                  <w:szCs w:val="22"/>
                  <w:lang w:eastAsia="zh-CN"/>
                </w:rPr>
                <w:t>plinkTxSwitchingCarrier</w:t>
              </w:r>
            </w:ins>
          </w:p>
          <w:p w14:paraId="1EFADD65" w14:textId="09BFFDAA" w:rsidR="00087AB8" w:rsidRPr="00516E21" w:rsidRDefault="00087AB8" w:rsidP="00087AB8">
            <w:pPr>
              <w:keepNext/>
              <w:keepLines/>
              <w:overflowPunct w:val="0"/>
              <w:autoSpaceDE w:val="0"/>
              <w:autoSpaceDN w:val="0"/>
              <w:adjustRightInd w:val="0"/>
              <w:spacing w:after="0"/>
              <w:textAlignment w:val="baseline"/>
              <w:rPr>
                <w:ins w:id="99" w:author="Nokia (Tero)" w:date="2020-04-23T12:42:00Z"/>
                <w:rFonts w:ascii="Arial" w:eastAsia="Times New Roman" w:hAnsi="Arial"/>
                <w:b/>
                <w:i/>
                <w:sz w:val="18"/>
                <w:szCs w:val="22"/>
                <w:lang w:eastAsia="ja-JP"/>
              </w:rPr>
            </w:pPr>
            <w:ins w:id="100" w:author="Nokia (Tero)" w:date="2020-04-23T12:42:00Z">
              <w:r>
                <w:rPr>
                  <w:rFonts w:ascii="Arial" w:hAnsi="Arial"/>
                  <w:sz w:val="18"/>
                  <w:szCs w:val="22"/>
                  <w:lang w:eastAsia="zh-CN"/>
                </w:rPr>
                <w:t>Indicates whether the uplink Tx switching is configured in this uplink carrier 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ins>
            <w:ins w:id="101" w:author="Nokia (Tero)" w:date="2020-04-23T12:43:00Z">
              <w:r>
                <w:rPr>
                  <w:rFonts w:ascii="Arial" w:hAnsi="Arial"/>
                  <w:sz w:val="18"/>
                  <w:szCs w:val="22"/>
                  <w:lang w:eastAsia="zh-CN"/>
                </w:rPr>
                <w:t xml:space="preserve">Value TRUE indicates that the uplink carrier is used with UL from the other carrier during the UL Tx switching, value false indicates that the uplink carrier is not used during UL TRx switching. Network </w:t>
              </w:r>
            </w:ins>
            <w:ins w:id="102" w:author="Nokia (Tero)" w:date="2020-04-23T13:31:00Z">
              <w:r w:rsidR="00182AC9">
                <w:rPr>
                  <w:rFonts w:ascii="Arial" w:hAnsi="Arial"/>
                  <w:sz w:val="18"/>
                  <w:szCs w:val="22"/>
                  <w:lang w:eastAsia="zh-CN"/>
                </w:rPr>
                <w:t xml:space="preserve">always </w:t>
              </w:r>
            </w:ins>
            <w:ins w:id="103" w:author="Nokia (Tero)" w:date="2020-04-23T12:43:00Z">
              <w:r>
                <w:rPr>
                  <w:rFonts w:ascii="Arial" w:hAnsi="Arial"/>
                  <w:sz w:val="18"/>
                  <w:szCs w:val="22"/>
                  <w:lang w:eastAsia="zh-CN"/>
                </w:rPr>
                <w:t xml:space="preserve">configures </w:t>
              </w:r>
            </w:ins>
            <w:ins w:id="104" w:author="Nokia (Tero)" w:date="2020-04-23T13:31:00Z">
              <w:r w:rsidR="00182AC9">
                <w:rPr>
                  <w:rFonts w:ascii="Arial" w:hAnsi="Arial"/>
                  <w:sz w:val="18"/>
                  <w:szCs w:val="22"/>
                  <w:lang w:eastAsia="zh-CN"/>
                </w:rPr>
                <w:t xml:space="preserve">the value TRUE for one </w:t>
              </w:r>
            </w:ins>
            <w:ins w:id="105" w:author="Nokia (Tero)" w:date="2020-04-23T12:44:00Z">
              <w:r>
                <w:rPr>
                  <w:rFonts w:ascii="Arial" w:hAnsi="Arial"/>
                  <w:sz w:val="18"/>
                  <w:szCs w:val="22"/>
                  <w:lang w:eastAsia="zh-CN"/>
                </w:rPr>
                <w:t xml:space="preserve">uplink carrier and </w:t>
              </w:r>
            </w:ins>
            <w:ins w:id="106" w:author="Nokia (Tero)" w:date="2020-04-23T13:31:00Z">
              <w:r w:rsidR="00182AC9">
                <w:rPr>
                  <w:rFonts w:ascii="Arial" w:hAnsi="Arial"/>
                  <w:sz w:val="18"/>
                  <w:szCs w:val="22"/>
                  <w:lang w:eastAsia="zh-CN"/>
                </w:rPr>
                <w:t>the value FALSE to one other uplink carrier.</w:t>
              </w:r>
            </w:ins>
          </w:p>
        </w:tc>
      </w:tr>
      <w:tr w:rsidR="00087AB8" w:rsidRPr="00516E21" w14:paraId="43608075" w14:textId="77777777" w:rsidTr="00087AB8">
        <w:trPr>
          <w:ins w:id="107" w:author="Nokia (Tero)" w:date="2020-04-23T12:42:00Z"/>
        </w:trPr>
        <w:tc>
          <w:tcPr>
            <w:tcW w:w="14173" w:type="dxa"/>
            <w:tcBorders>
              <w:top w:val="single" w:sz="4" w:space="0" w:color="auto"/>
              <w:left w:val="single" w:sz="4" w:space="0" w:color="auto"/>
              <w:bottom w:val="single" w:sz="4" w:space="0" w:color="auto"/>
              <w:right w:val="single" w:sz="4" w:space="0" w:color="auto"/>
            </w:tcBorders>
          </w:tcPr>
          <w:p w14:paraId="090D6C26" w14:textId="4F70C698" w:rsidR="00087AB8" w:rsidRDefault="00087AB8" w:rsidP="00087AB8">
            <w:pPr>
              <w:keepNext/>
              <w:keepLines/>
              <w:overflowPunct w:val="0"/>
              <w:autoSpaceDE w:val="0"/>
              <w:autoSpaceDN w:val="0"/>
              <w:adjustRightInd w:val="0"/>
              <w:spacing w:after="0"/>
              <w:textAlignment w:val="baseline"/>
              <w:rPr>
                <w:ins w:id="108" w:author="Nokia (Tero)" w:date="2020-04-23T12:42:00Z"/>
                <w:rFonts w:ascii="Arial" w:hAnsi="Arial"/>
                <w:b/>
                <w:i/>
                <w:sz w:val="18"/>
                <w:szCs w:val="22"/>
                <w:lang w:eastAsia="zh-CN"/>
              </w:rPr>
            </w:pPr>
            <w:ins w:id="109" w:author="Nokia (Tero)" w:date="2020-04-23T12:42:00Z">
              <w:r>
                <w:rPr>
                  <w:rFonts w:ascii="Arial" w:hAnsi="Arial" w:hint="eastAsia"/>
                  <w:b/>
                  <w:i/>
                  <w:sz w:val="18"/>
                  <w:szCs w:val="22"/>
                  <w:lang w:eastAsia="zh-CN"/>
                </w:rPr>
                <w:t>u</w:t>
              </w:r>
              <w:r>
                <w:rPr>
                  <w:rFonts w:ascii="Arial" w:hAnsi="Arial"/>
                  <w:b/>
                  <w:i/>
                  <w:sz w:val="18"/>
                  <w:szCs w:val="22"/>
                  <w:lang w:eastAsia="zh-CN"/>
                </w:rPr>
                <w:t>plinkTxSwitching</w:t>
              </w:r>
            </w:ins>
            <w:ins w:id="110" w:author="Nokia (Tero)" w:date="2020-04-23T14:51:00Z">
              <w:r w:rsidR="00E27B16">
                <w:rPr>
                  <w:rFonts w:ascii="Arial" w:hAnsi="Arial"/>
                  <w:b/>
                  <w:i/>
                  <w:sz w:val="18"/>
                  <w:szCs w:val="22"/>
                  <w:lang w:eastAsia="zh-CN"/>
                </w:rPr>
                <w:t>Period</w:t>
              </w:r>
            </w:ins>
          </w:p>
          <w:p w14:paraId="62FA9CDC" w14:textId="503671F5" w:rsidR="00087AB8" w:rsidRPr="00516E21" w:rsidRDefault="00087AB8" w:rsidP="00087AB8">
            <w:pPr>
              <w:keepNext/>
              <w:keepLines/>
              <w:overflowPunct w:val="0"/>
              <w:autoSpaceDE w:val="0"/>
              <w:autoSpaceDN w:val="0"/>
              <w:adjustRightInd w:val="0"/>
              <w:spacing w:after="0"/>
              <w:textAlignment w:val="baseline"/>
              <w:rPr>
                <w:ins w:id="111" w:author="Nokia (Tero)" w:date="2020-04-23T12:42:00Z"/>
                <w:rFonts w:ascii="Arial" w:eastAsia="Times New Roman" w:hAnsi="Arial"/>
                <w:b/>
                <w:i/>
                <w:sz w:val="18"/>
                <w:szCs w:val="22"/>
                <w:lang w:eastAsia="ja-JP"/>
              </w:rPr>
            </w:pPr>
            <w:ins w:id="112" w:author="Nokia (Tero)" w:date="2020-04-23T12:42:00Z">
              <w:r>
                <w:rPr>
                  <w:rFonts w:ascii="Arial" w:hAnsi="Arial"/>
                  <w:sz w:val="18"/>
                  <w:szCs w:val="22"/>
                  <w:lang w:eastAsia="zh-CN"/>
                </w:rPr>
                <w:t xml:space="preserve">Indicates </w:t>
              </w:r>
            </w:ins>
            <w:ins w:id="113" w:author="Nokia (Tero)" w:date="2020-04-23T13:45:00Z">
              <w:r w:rsidR="00D97BFD">
                <w:rPr>
                  <w:rFonts w:ascii="Arial" w:hAnsi="Arial"/>
                  <w:sz w:val="18"/>
                  <w:szCs w:val="22"/>
                  <w:lang w:eastAsia="zh-CN"/>
                </w:rPr>
                <w:t xml:space="preserve">that the interruption due to </w:t>
              </w:r>
            </w:ins>
            <w:ins w:id="114" w:author="Nokia (Tero)" w:date="2020-04-23T12:42:00Z">
              <w:r>
                <w:rPr>
                  <w:rFonts w:ascii="Arial" w:hAnsi="Arial"/>
                  <w:sz w:val="18"/>
                  <w:szCs w:val="22"/>
                  <w:lang w:eastAsia="zh-CN"/>
                </w:rPr>
                <w:t xml:space="preserve">uplink Tx switching period is configured </w:t>
              </w:r>
            </w:ins>
            <w:ins w:id="115" w:author="Nokia (Tero)" w:date="2020-04-23T14:52:00Z">
              <w:r w:rsidR="00E27B16">
                <w:rPr>
                  <w:rFonts w:ascii="Arial" w:hAnsi="Arial"/>
                  <w:sz w:val="18"/>
                  <w:szCs w:val="22"/>
                  <w:lang w:eastAsia="zh-CN"/>
                </w:rPr>
                <w:t xml:space="preserve">to occur </w:t>
              </w:r>
            </w:ins>
            <w:ins w:id="116" w:author="Nokia (Tero)" w:date="2020-04-23T13:45:00Z">
              <w:r w:rsidR="00D97BFD">
                <w:rPr>
                  <w:rFonts w:ascii="Arial" w:hAnsi="Arial"/>
                  <w:sz w:val="18"/>
                  <w:szCs w:val="22"/>
                  <w:lang w:eastAsia="zh-CN"/>
                </w:rPr>
                <w:t xml:space="preserve">on this uplink carrier. </w:t>
              </w:r>
            </w:ins>
            <w:ins w:id="117" w:author="Nokia (Tero)" w:date="2020-04-23T16:14:00Z">
              <w:r w:rsidR="00F877B9">
                <w:rPr>
                  <w:rFonts w:ascii="Arial" w:hAnsi="Arial"/>
                  <w:sz w:val="18"/>
                  <w:szCs w:val="22"/>
                  <w:lang w:eastAsia="zh-CN"/>
                </w:rPr>
                <w:t xml:space="preserve">Network always configures this field for one of the uplink carriers involved in UL TX switching. </w:t>
              </w:r>
            </w:ins>
            <w:ins w:id="118" w:author="Nokia (Tero)" w:date="2020-04-23T13:45:00Z">
              <w:r w:rsidR="00D97BFD">
                <w:rPr>
                  <w:rFonts w:ascii="Arial" w:hAnsi="Arial"/>
                  <w:sz w:val="18"/>
                  <w:szCs w:val="22"/>
                  <w:lang w:eastAsia="zh-CN"/>
                </w:rPr>
                <w:t xml:space="preserve">In case of </w:t>
              </w:r>
            </w:ins>
            <w:ins w:id="119" w:author="Nokia (Tero)" w:date="2020-04-23T13:46:00Z">
              <w:r w:rsidR="00D97BFD">
                <w:rPr>
                  <w:rFonts w:ascii="Arial" w:hAnsi="Arial"/>
                  <w:sz w:val="18"/>
                  <w:szCs w:val="22"/>
                  <w:lang w:eastAsia="zh-CN"/>
                </w:rPr>
                <w:t xml:space="preserve">UL Tx switching with </w:t>
              </w:r>
            </w:ins>
            <w:ins w:id="120" w:author="Nokia (Tero)" w:date="2020-04-23T13:45:00Z">
              <w:r w:rsidR="00D97BFD">
                <w:rPr>
                  <w:rFonts w:ascii="Arial" w:hAnsi="Arial"/>
                  <w:sz w:val="18"/>
                  <w:szCs w:val="22"/>
                  <w:lang w:eastAsia="zh-CN"/>
                </w:rPr>
                <w:t>EN-DC</w:t>
              </w:r>
            </w:ins>
            <w:ins w:id="121" w:author="Nokia (Tero)" w:date="2020-04-23T13:46:00Z">
              <w:r w:rsidR="00D97BFD">
                <w:rPr>
                  <w:rFonts w:ascii="Arial" w:hAnsi="Arial"/>
                  <w:sz w:val="18"/>
                  <w:szCs w:val="22"/>
                  <w:lang w:eastAsia="zh-CN"/>
                </w:rPr>
                <w:t>, network always configures this field.</w:t>
              </w:r>
            </w:ins>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4BE8AB6A" w:rsidR="00516E21" w:rsidDel="00087AB8" w:rsidRDefault="00516E21" w:rsidP="00516E21">
            <w:pPr>
              <w:keepNext/>
              <w:keepLines/>
              <w:overflowPunct w:val="0"/>
              <w:autoSpaceDE w:val="0"/>
              <w:autoSpaceDN w:val="0"/>
              <w:adjustRightInd w:val="0"/>
              <w:spacing w:after="0"/>
              <w:textAlignment w:val="baseline"/>
              <w:rPr>
                <w:ins w:id="122" w:author="CT_109b_3" w:date="2020-04-08T21:02:00Z"/>
                <w:del w:id="123" w:author="Nokia (Tero)" w:date="2020-04-23T12:42:00Z"/>
                <w:rFonts w:ascii="Arial" w:hAnsi="Arial"/>
                <w:b/>
                <w:i/>
                <w:sz w:val="18"/>
                <w:szCs w:val="22"/>
                <w:lang w:eastAsia="zh-CN"/>
              </w:rPr>
            </w:pPr>
            <w:commentRangeStart w:id="124"/>
            <w:ins w:id="125" w:author="CT_109b_3" w:date="2020-04-08T21:02:00Z">
              <w:del w:id="126" w:author="Nokia (Tero)" w:date="2020-04-23T12:42:00Z">
                <w:r w:rsidDel="00087AB8">
                  <w:rPr>
                    <w:rFonts w:ascii="Arial" w:hAnsi="Arial" w:hint="eastAsia"/>
                    <w:b/>
                    <w:i/>
                    <w:sz w:val="18"/>
                    <w:szCs w:val="22"/>
                    <w:lang w:eastAsia="zh-CN"/>
                  </w:rPr>
                  <w:delText>u</w:delText>
                </w:r>
                <w:r w:rsidDel="00087AB8">
                  <w:rPr>
                    <w:rFonts w:ascii="Arial" w:hAnsi="Arial"/>
                    <w:b/>
                    <w:i/>
                    <w:sz w:val="18"/>
                    <w:szCs w:val="22"/>
                    <w:lang w:eastAsia="zh-CN"/>
                  </w:rPr>
                  <w:delText>plinkTxSwitchingPeriodLocation</w:delText>
                </w:r>
              </w:del>
            </w:ins>
          </w:p>
          <w:p w14:paraId="694A9879" w14:textId="02BD6986"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27" w:author="CT_109b_3" w:date="2020-04-08T21:02:00Z">
              <w:del w:id="128" w:author="Nokia (Tero)" w:date="2020-04-23T12:42:00Z">
                <w:r w:rsidDel="00087AB8">
                  <w:rPr>
                    <w:rFonts w:ascii="Arial" w:hAnsi="Arial"/>
                    <w:sz w:val="18"/>
                    <w:szCs w:val="22"/>
                    <w:lang w:eastAsia="zh-CN"/>
                  </w:rPr>
                  <w:delText>Indicates whether the location of uplink Tx switching period is configured in this uplink carrier in case of uplink CA</w:delText>
                </w:r>
                <w:r w:rsidDel="00087AB8">
                  <w:rPr>
                    <w:rFonts w:ascii="Arial" w:hAnsi="Arial" w:hint="eastAsia"/>
                    <w:sz w:val="18"/>
                    <w:szCs w:val="22"/>
                    <w:lang w:eastAsia="zh-CN"/>
                  </w:rPr>
                  <w:delText>,</w:delText>
                </w:r>
                <w:r w:rsidDel="00087AB8">
                  <w:rPr>
                    <w:rFonts w:ascii="Arial" w:hAnsi="Arial"/>
                    <w:sz w:val="18"/>
                    <w:szCs w:val="22"/>
                    <w:lang w:eastAsia="zh-CN"/>
                  </w:rPr>
                  <w:delText xml:space="preserve"> or SUL</w:delText>
                </w:r>
                <w:r w:rsidRPr="005552F7" w:rsidDel="00087AB8">
                  <w:rPr>
                    <w:rFonts w:ascii="Arial" w:hAnsi="Arial"/>
                    <w:sz w:val="18"/>
                    <w:szCs w:val="22"/>
                    <w:lang w:eastAsia="zh-CN"/>
                  </w:rPr>
                  <w:delText>, or EN-DC</w:delText>
                </w:r>
              </w:del>
            </w:ins>
            <w:ins w:id="129" w:author="CT_109b_4" w:date="2020-04-14T10:17:00Z">
              <w:del w:id="130" w:author="Nokia (Tero)" w:date="2020-04-23T12:42:00Z">
                <w:r w:rsidR="00C05741" w:rsidDel="00087AB8">
                  <w:rPr>
                    <w:rFonts w:ascii="Arial" w:hAnsi="Arial"/>
                    <w:sz w:val="18"/>
                    <w:szCs w:val="22"/>
                    <w:lang w:eastAsia="zh-CN"/>
                  </w:rPr>
                  <w:delText>, as specified in</w:delText>
                </w:r>
              </w:del>
            </w:ins>
            <w:ins w:id="131" w:author="CT_109b_4" w:date="2020-04-14T10:26:00Z">
              <w:del w:id="132" w:author="Nokia (Tero)" w:date="2020-04-23T12:42:00Z">
                <w:r w:rsidR="00CC6E3A" w:rsidDel="00087AB8">
                  <w:rPr>
                    <w:rFonts w:ascii="Arial" w:hAnsi="Arial"/>
                    <w:sz w:val="18"/>
                    <w:szCs w:val="22"/>
                    <w:lang w:eastAsia="zh-CN"/>
                  </w:rPr>
                  <w:delText xml:space="preserve"> </w:delText>
                </w:r>
              </w:del>
            </w:ins>
            <w:ins w:id="133" w:author="CT_109b_4" w:date="2020-04-14T10:17:00Z">
              <w:del w:id="134" w:author="Nokia (Tero)" w:date="2020-04-23T12:42:00Z">
                <w:r w:rsidR="00C05741" w:rsidDel="00087AB8">
                  <w:rPr>
                    <w:rFonts w:ascii="Arial" w:hAnsi="Arial"/>
                    <w:sz w:val="18"/>
                    <w:szCs w:val="22"/>
                    <w:lang w:eastAsia="zh-CN"/>
                  </w:rPr>
                  <w:delText>TS</w:delText>
                </w:r>
              </w:del>
            </w:ins>
            <w:ins w:id="135" w:author="CT_109b_4" w:date="2020-04-14T10:26:00Z">
              <w:del w:id="136" w:author="Nokia (Tero)" w:date="2020-04-23T12:42:00Z">
                <w:r w:rsidR="00CC6E3A" w:rsidDel="00087AB8">
                  <w:rPr>
                    <w:rFonts w:ascii="Arial" w:hAnsi="Arial"/>
                    <w:sz w:val="18"/>
                    <w:szCs w:val="22"/>
                    <w:lang w:eastAsia="zh-CN"/>
                  </w:rPr>
                  <w:delText xml:space="preserve"> </w:delText>
                </w:r>
              </w:del>
            </w:ins>
            <w:ins w:id="137" w:author="CT_109b_4" w:date="2020-04-14T10:17:00Z">
              <w:del w:id="138" w:author="Nokia (Tero)" w:date="2020-04-23T12:42:00Z">
                <w:r w:rsidR="00C05741" w:rsidDel="00087AB8">
                  <w:rPr>
                    <w:rFonts w:ascii="Arial" w:hAnsi="Arial"/>
                    <w:sz w:val="18"/>
                    <w:szCs w:val="22"/>
                    <w:lang w:eastAsia="zh-CN"/>
                  </w:rPr>
                  <w:delText>38.101</w:delText>
                </w:r>
              </w:del>
            </w:ins>
            <w:ins w:id="139" w:author="CT_109b_4" w:date="2020-04-14T10:18:00Z">
              <w:del w:id="140" w:author="Nokia (Tero)" w:date="2020-04-23T12:42:00Z">
                <w:r w:rsidR="00C05741" w:rsidDel="00087AB8">
                  <w:rPr>
                    <w:rFonts w:ascii="Arial" w:hAnsi="Arial"/>
                    <w:sz w:val="18"/>
                    <w:szCs w:val="22"/>
                    <w:lang w:eastAsia="zh-CN"/>
                  </w:rPr>
                  <w:delText>-1</w:delText>
                </w:r>
              </w:del>
            </w:ins>
            <w:ins w:id="141" w:author="CT_109b_4" w:date="2020-04-14T10:28:00Z">
              <w:del w:id="142" w:author="Nokia (Tero)" w:date="2020-04-23T12:42:00Z">
                <w:r w:rsidR="00CC6E3A" w:rsidDel="00087AB8">
                  <w:rPr>
                    <w:rFonts w:ascii="Arial" w:hAnsi="Arial"/>
                    <w:sz w:val="18"/>
                    <w:szCs w:val="22"/>
                    <w:lang w:eastAsia="zh-CN"/>
                  </w:rPr>
                  <w:delText xml:space="preserve"> </w:delText>
                </w:r>
              </w:del>
            </w:ins>
            <w:ins w:id="143" w:author="CT_109b_4" w:date="2020-04-14T10:17:00Z">
              <w:del w:id="144" w:author="Nokia (Tero)" w:date="2020-04-23T12:42:00Z">
                <w:r w:rsidR="00C05741" w:rsidDel="00087AB8">
                  <w:rPr>
                    <w:rFonts w:ascii="Arial" w:hAnsi="Arial"/>
                    <w:sz w:val="18"/>
                    <w:szCs w:val="22"/>
                    <w:lang w:eastAsia="zh-CN"/>
                  </w:rPr>
                  <w:delText>[</w:delText>
                </w:r>
              </w:del>
            </w:ins>
            <w:ins w:id="145" w:author="CT_109b_4" w:date="2020-04-14T10:18:00Z">
              <w:del w:id="146" w:author="Nokia (Tero)" w:date="2020-04-23T12:42:00Z">
                <w:r w:rsidR="00C05741" w:rsidDel="00087AB8">
                  <w:rPr>
                    <w:rFonts w:ascii="Arial" w:hAnsi="Arial"/>
                    <w:sz w:val="18"/>
                    <w:szCs w:val="22"/>
                    <w:lang w:eastAsia="zh-CN"/>
                  </w:rPr>
                  <w:delText>15</w:delText>
                </w:r>
              </w:del>
            </w:ins>
            <w:ins w:id="147" w:author="CT_109b_4" w:date="2020-04-14T10:17:00Z">
              <w:del w:id="148" w:author="Nokia (Tero)" w:date="2020-04-23T12:42:00Z">
                <w:r w:rsidR="00C05741" w:rsidDel="00087AB8">
                  <w:rPr>
                    <w:rFonts w:ascii="Arial" w:hAnsi="Arial"/>
                    <w:sz w:val="18"/>
                    <w:szCs w:val="22"/>
                    <w:lang w:eastAsia="zh-CN"/>
                  </w:rPr>
                  <w:delText>]</w:delText>
                </w:r>
              </w:del>
            </w:ins>
            <w:ins w:id="149" w:author="CT_109b_4" w:date="2020-04-14T10:25:00Z">
              <w:del w:id="150" w:author="Nokia (Tero)" w:date="2020-04-23T12:42:00Z">
                <w:r w:rsidR="00CC6E3A" w:rsidDel="00087AB8">
                  <w:rPr>
                    <w:rFonts w:ascii="Arial" w:hAnsi="Arial"/>
                    <w:sz w:val="18"/>
                    <w:szCs w:val="22"/>
                    <w:lang w:eastAsia="zh-CN"/>
                  </w:rPr>
                  <w:delText xml:space="preserve"> and</w:delText>
                </w:r>
              </w:del>
            </w:ins>
            <w:ins w:id="151" w:author="CT_109b_4" w:date="2020-04-14T10:28:00Z">
              <w:del w:id="152" w:author="Nokia (Tero)" w:date="2020-04-23T12:42:00Z">
                <w:r w:rsidR="00CC6E3A" w:rsidDel="00087AB8">
                  <w:rPr>
                    <w:rFonts w:ascii="Arial" w:hAnsi="Arial"/>
                    <w:sz w:val="18"/>
                    <w:szCs w:val="22"/>
                    <w:lang w:eastAsia="zh-CN"/>
                  </w:rPr>
                  <w:delText xml:space="preserve"> TS 38.101-3 [34]</w:delText>
                </w:r>
              </w:del>
            </w:ins>
            <w:ins w:id="153" w:author="CT_109b_3" w:date="2020-04-08T21:02:00Z">
              <w:del w:id="154" w:author="Nokia (Tero)" w:date="2020-04-23T12:42:00Z">
                <w:r w:rsidRPr="005552F7" w:rsidDel="00087AB8">
                  <w:rPr>
                    <w:rFonts w:ascii="Arial" w:hAnsi="Arial"/>
                    <w:sz w:val="18"/>
                    <w:szCs w:val="22"/>
                    <w:lang w:eastAsia="zh-CN"/>
                  </w:rPr>
                  <w:delText>.</w:delText>
                </w:r>
              </w:del>
            </w:ins>
            <w:ins w:id="155" w:author="CT_109b_3" w:date="2020-04-08T21:45:00Z">
              <w:del w:id="156" w:author="Nokia (Tero)" w:date="2020-04-23T12:42:00Z">
                <w:r w:rsidDel="00087AB8">
                  <w:rPr>
                    <w:rFonts w:ascii="Arial" w:hAnsi="Arial"/>
                    <w:sz w:val="18"/>
                    <w:szCs w:val="22"/>
                    <w:lang w:eastAsia="zh-CN"/>
                  </w:rPr>
                  <w:delText xml:space="preserve"> </w:delText>
                </w:r>
              </w:del>
            </w:ins>
            <w:ins w:id="157" w:author="CT_109b_3" w:date="2020-04-08T21:44:00Z">
              <w:del w:id="158" w:author="Nokia (Tero)" w:date="2020-04-23T12:42:00Z">
                <w:r w:rsidDel="00087AB8">
                  <w:rPr>
                    <w:rFonts w:ascii="Arial" w:hAnsi="Arial"/>
                    <w:sz w:val="18"/>
                    <w:szCs w:val="22"/>
                    <w:lang w:eastAsia="zh-CN"/>
                  </w:rPr>
                  <w:delText>T</w:delText>
                </w:r>
              </w:del>
            </w:ins>
            <w:ins w:id="159" w:author="CT_109b_3" w:date="2020-04-08T21:43:00Z">
              <w:del w:id="160" w:author="Nokia (Tero)" w:date="2020-04-23T12:42:00Z">
                <w:r w:rsidRPr="00944DF6" w:rsidDel="00087AB8">
                  <w:rPr>
                    <w:rFonts w:ascii="Arial" w:hAnsi="Arial" w:hint="eastAsia"/>
                    <w:sz w:val="18"/>
                    <w:szCs w:val="22"/>
                    <w:lang w:eastAsia="zh-CN"/>
                  </w:rPr>
                  <w:delText xml:space="preserve">wo </w:delText>
                </w:r>
              </w:del>
            </w:ins>
            <w:ins w:id="161" w:author="CT_109b_3" w:date="2020-04-08T21:44:00Z">
              <w:del w:id="162" w:author="Nokia (Tero)" w:date="2020-04-23T12:42:00Z">
                <w:r w:rsidDel="00087AB8">
                  <w:rPr>
                    <w:rFonts w:ascii="Arial" w:hAnsi="Arial"/>
                    <w:sz w:val="18"/>
                    <w:szCs w:val="22"/>
                    <w:lang w:eastAsia="zh-CN"/>
                  </w:rPr>
                  <w:delText xml:space="preserve">uplink carriers </w:delText>
                </w:r>
              </w:del>
            </w:ins>
            <w:ins w:id="163" w:author="CT_109b_3" w:date="2020-04-08T21:43:00Z">
              <w:del w:id="164" w:author="Nokia (Tero)" w:date="2020-04-23T12:42:00Z">
                <w:r w:rsidRPr="00944DF6" w:rsidDel="00087AB8">
                  <w:rPr>
                    <w:rFonts w:ascii="Arial" w:hAnsi="Arial" w:hint="eastAsia"/>
                    <w:sz w:val="18"/>
                    <w:szCs w:val="22"/>
                    <w:lang w:eastAsia="zh-CN"/>
                  </w:rPr>
                  <w:delText xml:space="preserve">should be configured with this field in case of </w:delText>
                </w:r>
              </w:del>
            </w:ins>
            <w:ins w:id="165" w:author="CT_109b_3" w:date="2020-04-08T21:45:00Z">
              <w:del w:id="166" w:author="Nokia (Tero)" w:date="2020-04-23T12:42:00Z">
                <w:r w:rsidDel="00087AB8">
                  <w:rPr>
                    <w:rFonts w:ascii="Arial" w:hAnsi="Arial"/>
                    <w:sz w:val="18"/>
                    <w:szCs w:val="22"/>
                    <w:lang w:eastAsia="zh-CN"/>
                  </w:rPr>
                  <w:delText>uplink CA and SUL, whe</w:delText>
                </w:r>
              </w:del>
            </w:ins>
            <w:ins w:id="167" w:author="CT_109b_3" w:date="2020-04-08T21:46:00Z">
              <w:del w:id="168" w:author="Nokia (Tero)" w:date="2020-04-23T12:42:00Z">
                <w:r w:rsidDel="00087AB8">
                  <w:rPr>
                    <w:rFonts w:ascii="Arial" w:hAnsi="Arial"/>
                    <w:sz w:val="18"/>
                    <w:szCs w:val="22"/>
                    <w:lang w:eastAsia="zh-CN"/>
                  </w:rPr>
                  <w:delText>re o</w:delText>
                </w:r>
              </w:del>
            </w:ins>
            <w:ins w:id="169" w:author="CT_109b_3" w:date="2020-04-08T21:43:00Z">
              <w:del w:id="170" w:author="Nokia (Tero)" w:date="2020-04-23T12:42:00Z">
                <w:r w:rsidRPr="00944DF6" w:rsidDel="00087AB8">
                  <w:rPr>
                    <w:rFonts w:ascii="Arial" w:hAnsi="Arial" w:hint="eastAsia"/>
                    <w:sz w:val="18"/>
                    <w:szCs w:val="22"/>
                    <w:lang w:eastAsia="zh-CN"/>
                  </w:rPr>
                  <w:delText xml:space="preserve">ne </w:delText>
                </w:r>
              </w:del>
            </w:ins>
            <w:ins w:id="171" w:author="CT_109b_3" w:date="2020-04-08T21:46:00Z">
              <w:del w:id="172" w:author="Nokia (Tero)" w:date="2020-04-23T12:42:00Z">
                <w:r w:rsidDel="00087AB8">
                  <w:rPr>
                    <w:rFonts w:ascii="Arial" w:hAnsi="Arial"/>
                    <w:sz w:val="18"/>
                    <w:szCs w:val="22"/>
                    <w:lang w:eastAsia="zh-CN"/>
                  </w:rPr>
                  <w:delText>uplink carrier</w:delText>
                </w:r>
              </w:del>
            </w:ins>
            <w:ins w:id="173" w:author="CT_109b_3" w:date="2020-04-08T21:43:00Z">
              <w:del w:id="174" w:author="Nokia (Tero)" w:date="2020-04-23T12:42:00Z">
                <w:r w:rsidRPr="00944DF6" w:rsidDel="00087AB8">
                  <w:rPr>
                    <w:rFonts w:ascii="Arial" w:hAnsi="Arial" w:hint="eastAsia"/>
                    <w:sz w:val="18"/>
                    <w:szCs w:val="22"/>
                    <w:lang w:eastAsia="zh-CN"/>
                  </w:rPr>
                  <w:delText xml:space="preserve"> is set as true</w:delText>
                </w:r>
              </w:del>
            </w:ins>
            <w:ins w:id="175" w:author="CT_109b_3" w:date="2020-04-08T21:45:00Z">
              <w:del w:id="176" w:author="Nokia (Tero)" w:date="2020-04-23T12:42:00Z">
                <w:r w:rsidDel="00087AB8">
                  <w:rPr>
                    <w:rFonts w:ascii="Arial" w:hAnsi="Arial" w:hint="eastAsia"/>
                    <w:sz w:val="18"/>
                    <w:szCs w:val="22"/>
                    <w:lang w:eastAsia="zh-CN"/>
                  </w:rPr>
                  <w:delText>,</w:delText>
                </w:r>
              </w:del>
            </w:ins>
            <w:ins w:id="177" w:author="CT_109b_3" w:date="2020-04-08T21:43:00Z">
              <w:del w:id="178" w:author="Nokia (Tero)" w:date="2020-04-23T12:42:00Z">
                <w:r w:rsidRPr="00944DF6" w:rsidDel="00087AB8">
                  <w:rPr>
                    <w:rFonts w:ascii="Arial" w:hAnsi="Arial" w:hint="eastAsia"/>
                    <w:sz w:val="18"/>
                    <w:szCs w:val="22"/>
                    <w:lang w:eastAsia="zh-CN"/>
                  </w:rPr>
                  <w:delText xml:space="preserve"> the other </w:delText>
                </w:r>
              </w:del>
            </w:ins>
            <w:ins w:id="179" w:author="CT_109b_3" w:date="2020-04-08T21:46:00Z">
              <w:del w:id="180" w:author="Nokia (Tero)" w:date="2020-04-23T12:42:00Z">
                <w:r w:rsidDel="00087AB8">
                  <w:rPr>
                    <w:rFonts w:ascii="Arial" w:hAnsi="Arial"/>
                    <w:sz w:val="18"/>
                    <w:szCs w:val="22"/>
                    <w:lang w:eastAsia="zh-CN"/>
                  </w:rPr>
                  <w:delText>uplink carrier</w:delText>
                </w:r>
              </w:del>
            </w:ins>
            <w:ins w:id="181" w:author="CT_109b_3" w:date="2020-04-08T21:43:00Z">
              <w:del w:id="182" w:author="Nokia (Tero)" w:date="2020-04-23T12:42:00Z">
                <w:r w:rsidRPr="00944DF6" w:rsidDel="00087AB8">
                  <w:rPr>
                    <w:rFonts w:ascii="Arial" w:hAnsi="Arial" w:hint="eastAsia"/>
                    <w:sz w:val="18"/>
                    <w:szCs w:val="22"/>
                    <w:lang w:eastAsia="zh-CN"/>
                  </w:rPr>
                  <w:delText xml:space="preserve"> is set as false. </w:delText>
                </w:r>
              </w:del>
            </w:ins>
            <w:ins w:id="183" w:author="CT_109b_3" w:date="2020-04-08T21:46:00Z">
              <w:del w:id="184" w:author="Nokia (Tero)" w:date="2020-04-23T12:42:00Z">
                <w:r w:rsidDel="00087AB8">
                  <w:rPr>
                    <w:rFonts w:ascii="Arial" w:hAnsi="Arial"/>
                    <w:sz w:val="18"/>
                    <w:szCs w:val="22"/>
                    <w:lang w:eastAsia="zh-CN"/>
                  </w:rPr>
                  <w:delText>O</w:delText>
                </w:r>
              </w:del>
            </w:ins>
            <w:ins w:id="185" w:author="CT_109b_3" w:date="2020-04-08T21:43:00Z">
              <w:del w:id="186" w:author="Nokia (Tero)" w:date="2020-04-23T12:42:00Z">
                <w:r w:rsidRPr="00944DF6" w:rsidDel="00087AB8">
                  <w:rPr>
                    <w:rFonts w:ascii="Arial" w:hAnsi="Arial" w:hint="eastAsia"/>
                    <w:sz w:val="18"/>
                    <w:szCs w:val="22"/>
                    <w:lang w:eastAsia="zh-CN"/>
                  </w:rPr>
                  <w:delText xml:space="preserve">nly one </w:delText>
                </w:r>
              </w:del>
            </w:ins>
            <w:ins w:id="187" w:author="CT_109b_3" w:date="2020-04-08T21:46:00Z">
              <w:del w:id="188" w:author="Nokia (Tero)" w:date="2020-04-23T12:42:00Z">
                <w:r w:rsidDel="00087AB8">
                  <w:rPr>
                    <w:rFonts w:ascii="Arial" w:hAnsi="Arial"/>
                    <w:sz w:val="18"/>
                    <w:szCs w:val="22"/>
                    <w:lang w:eastAsia="zh-CN"/>
                  </w:rPr>
                  <w:delText>uplink carrier</w:delText>
                </w:r>
              </w:del>
            </w:ins>
            <w:ins w:id="189" w:author="CT_109b_3" w:date="2020-04-08T21:43:00Z">
              <w:del w:id="190" w:author="Nokia (Tero)" w:date="2020-04-23T12:42:00Z">
                <w:r w:rsidRPr="00944DF6" w:rsidDel="00087AB8">
                  <w:rPr>
                    <w:rFonts w:ascii="Arial" w:hAnsi="Arial" w:hint="eastAsia"/>
                    <w:sz w:val="18"/>
                    <w:szCs w:val="22"/>
                    <w:lang w:eastAsia="zh-CN"/>
                  </w:rPr>
                  <w:delText xml:space="preserve"> can be configured with this</w:delText>
                </w:r>
              </w:del>
            </w:ins>
            <w:ins w:id="191" w:author="CT_109b_3" w:date="2020-04-08T21:46:00Z">
              <w:del w:id="192" w:author="Nokia (Tero)" w:date="2020-04-23T12:42:00Z">
                <w:r w:rsidDel="00087AB8">
                  <w:rPr>
                    <w:rFonts w:ascii="Arial" w:hAnsi="Arial"/>
                    <w:sz w:val="18"/>
                    <w:szCs w:val="22"/>
                    <w:lang w:eastAsia="zh-CN"/>
                  </w:rPr>
                  <w:delText xml:space="preserve"> </w:delText>
                </w:r>
              </w:del>
            </w:ins>
            <w:ins w:id="193" w:author="CT_109b_3" w:date="2020-04-08T21:43:00Z">
              <w:del w:id="194" w:author="Nokia (Tero)" w:date="2020-04-23T12:42:00Z">
                <w:r w:rsidRPr="00944DF6" w:rsidDel="00087AB8">
                  <w:rPr>
                    <w:rFonts w:ascii="Arial" w:hAnsi="Arial" w:hint="eastAsia"/>
                    <w:sz w:val="18"/>
                    <w:szCs w:val="22"/>
                    <w:lang w:eastAsia="zh-CN"/>
                  </w:rPr>
                  <w:delText xml:space="preserve">field for </w:delText>
                </w:r>
              </w:del>
            </w:ins>
            <w:ins w:id="195" w:author="CT_109b_3" w:date="2020-04-08T21:46:00Z">
              <w:del w:id="196" w:author="Nokia (Tero)" w:date="2020-04-23T12:42:00Z">
                <w:r w:rsidDel="00087AB8">
                  <w:rPr>
                    <w:rFonts w:ascii="Arial" w:hAnsi="Arial"/>
                    <w:sz w:val="18"/>
                    <w:szCs w:val="22"/>
                    <w:lang w:eastAsia="zh-CN"/>
                  </w:rPr>
                  <w:delText xml:space="preserve">EN-DC, where the </w:delText>
                </w:r>
              </w:del>
            </w:ins>
            <w:ins w:id="197" w:author="CT_109b_3" w:date="2020-04-08T21:43:00Z">
              <w:del w:id="198" w:author="Nokia (Tero)" w:date="2020-04-23T12:42:00Z">
                <w:r w:rsidRPr="00944DF6" w:rsidDel="00087AB8">
                  <w:rPr>
                    <w:rFonts w:ascii="Arial" w:hAnsi="Arial" w:hint="eastAsia"/>
                    <w:sz w:val="18"/>
                    <w:szCs w:val="22"/>
                    <w:lang w:eastAsia="zh-CN"/>
                  </w:rPr>
                  <w:delText>value should be true.</w:delText>
                </w:r>
              </w:del>
            </w:ins>
            <w:commentRangeEnd w:id="124"/>
            <w:del w:id="199" w:author="Nokia (Tero)" w:date="2020-04-23T12:42:00Z">
              <w:r w:rsidR="00087AB8" w:rsidDel="00087AB8">
                <w:rPr>
                  <w:rStyle w:val="CommentReference"/>
                </w:rPr>
                <w:commentReference w:id="124"/>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SimSun"/>
          <w:lang w:eastAsia="ja-JP"/>
        </w:rPr>
      </w:pPr>
      <w:r w:rsidRPr="00516E21">
        <w:rPr>
          <w:rFonts w:eastAsia="SimSun"/>
          <w:lang w:eastAsia="ja-JP"/>
        </w:rPr>
        <w:lastRenderedPageBreak/>
        <w:t>NOTE 1:</w:t>
      </w:r>
      <w:r w:rsidRPr="00516E21">
        <w:rPr>
          <w:rFonts w:eastAsia="SimSun"/>
          <w:lang w:eastAsia="ja-JP"/>
        </w:rPr>
        <w:tab/>
        <w:t xml:space="preserve">If the dedicated part of initial UL/DL BWP configuration is absent, the initial BWP can be used but with some limitations. For example, changing to another BWP requires </w:t>
      </w:r>
      <w:r w:rsidRPr="00516E21">
        <w:rPr>
          <w:rFonts w:eastAsia="SimSun"/>
          <w:i/>
          <w:lang w:eastAsia="ja-JP"/>
        </w:rPr>
        <w:t>RRCReconfiguration</w:t>
      </w:r>
      <w:r w:rsidRPr="00516E21">
        <w:rPr>
          <w:rFonts w:eastAsia="SimSun"/>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AsyncCA</w:t>
            </w:r>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mandatory present for SCells whose slot offset between the SpCell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CORESETPool</w:t>
            </w:r>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and CORESETPoolIndex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r w:rsidRPr="00516E21">
              <w:rPr>
                <w:rFonts w:ascii="Arial" w:eastAsia="Times New Roman" w:hAnsi="Arial"/>
                <w:i/>
                <w:sz w:val="18"/>
                <w:lang w:eastAsia="ja-JP"/>
              </w:rPr>
              <w:t>lte-CRS-ToMatchAround</w:t>
            </w:r>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SpCell if the UE has a </w:t>
            </w:r>
            <w:r w:rsidRPr="00516E21">
              <w:rPr>
                <w:rFonts w:ascii="Arial" w:eastAsia="Times New Roman" w:hAnsi="Arial"/>
                <w:i/>
                <w:sz w:val="18"/>
                <w:lang w:eastAsia="ja-JP"/>
              </w:rPr>
              <w:t>measConfig</w:t>
            </w:r>
            <w:r w:rsidRPr="00516E21">
              <w:rPr>
                <w:rFonts w:ascii="Arial" w:eastAsia="Times New Roman" w:hAnsi="Arial"/>
                <w:sz w:val="18"/>
                <w:lang w:eastAsia="ja-JP"/>
              </w:rPr>
              <w:t>, and it is optionally present, Need M, for SCells.</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szCs w:val="22"/>
                <w:lang w:eastAsia="ja-JP"/>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BWP-DownlinkDedicated</w:t>
            </w:r>
            <w:r w:rsidRPr="00516E21">
              <w:rPr>
                <w:rFonts w:ascii="Arial" w:eastAsia="Times New Roman" w:hAnsi="Arial"/>
                <w:sz w:val="18"/>
                <w:szCs w:val="22"/>
                <w:lang w:eastAsia="ja-JP"/>
              </w:rPr>
              <w:t xml:space="preserve"> with </w:t>
            </w:r>
            <w:r w:rsidRPr="00516E21">
              <w:rPr>
                <w:rFonts w:ascii="Arial" w:eastAsia="Times New Roman" w:hAnsi="Arial"/>
                <w:i/>
                <w:sz w:val="18"/>
                <w:szCs w:val="22"/>
                <w:lang w:eastAsia="ja-JP"/>
              </w:rPr>
              <w:t>pdcch-Config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SCells.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S, for SCells except PUCCH SCells.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SpCell upon PCell change and PSCell addition/change and upon </w:t>
            </w:r>
            <w:r w:rsidRPr="00516E21">
              <w:rPr>
                <w:rFonts w:ascii="Arial" w:eastAsia="Times New Roman" w:hAnsi="Arial"/>
                <w:i/>
                <w:sz w:val="18"/>
                <w:lang w:eastAsia="ja-JP"/>
              </w:rPr>
              <w:t>RRCSetup</w:t>
            </w:r>
            <w:r w:rsidRPr="00516E21">
              <w:rPr>
                <w:rFonts w:ascii="Arial" w:eastAsia="Times New Roman" w:hAnsi="Arial"/>
                <w:sz w:val="18"/>
                <w:lang w:eastAsia="ja-JP"/>
              </w:rPr>
              <w:t>/</w:t>
            </w:r>
            <w:r w:rsidRPr="00516E21">
              <w:rPr>
                <w:rFonts w:ascii="Arial" w:eastAsia="Times New Roman" w:hAnsi="Arial"/>
                <w:i/>
                <w:sz w:val="18"/>
                <w:lang w:eastAsia="ja-JP"/>
              </w:rPr>
              <w:t>RRCResume</w:t>
            </w:r>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SpCell, the field is optionally present, Need N, upon reconfiguration without </w:t>
            </w:r>
            <w:r w:rsidRPr="00516E21">
              <w:rPr>
                <w:rFonts w:ascii="Arial" w:eastAsia="Times New Roman" w:hAnsi="Arial"/>
                <w:i/>
                <w:sz w:val="18"/>
                <w:lang w:eastAsia="ja-JP"/>
              </w:rPr>
              <w:t>reconfigurationWithSync</w:t>
            </w:r>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Heading3"/>
      </w:pPr>
      <w:bookmarkStart w:id="200" w:name="_Toc12718435"/>
      <w:r w:rsidRPr="00A047D1">
        <w:t>6.3.3</w:t>
      </w:r>
      <w:r w:rsidRPr="00A047D1">
        <w:tab/>
        <w:t>UE capability information elements</w:t>
      </w:r>
      <w:bookmarkEnd w:id="200"/>
    </w:p>
    <w:p w14:paraId="04FEA2E0" w14:textId="77777777" w:rsidR="000A0E5D" w:rsidRPr="002E4300" w:rsidRDefault="000A0E5D" w:rsidP="000A0E5D">
      <w:pPr>
        <w:jc w:val="center"/>
      </w:pPr>
      <w:r>
        <w:t>***********************Unchanged part omittd******************************</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01" w:name="_Toc36757334"/>
      <w:bookmarkStart w:id="202" w:name="_Toc36836875"/>
      <w:bookmarkStart w:id="203" w:name="_Toc36843852"/>
      <w:bookmarkStart w:id="204" w:name="_Toc37068141"/>
      <w:bookmarkStart w:id="205" w:name="_Toc20426185"/>
      <w:bookmarkStart w:id="206" w:name="_Toc29321582"/>
      <w:bookmarkStart w:id="207"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01"/>
      <w:bookmarkEnd w:id="202"/>
      <w:bookmarkEnd w:id="203"/>
      <w:bookmarkEnd w:id="204"/>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r w:rsidRPr="00F453D3">
        <w:rPr>
          <w:rFonts w:eastAsia="Times New Roman"/>
          <w:i/>
          <w:lang w:eastAsia="ja-JP"/>
        </w:rPr>
        <w:t>BandCombinationList</w:t>
      </w:r>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r w:rsidRPr="00F453D3">
        <w:rPr>
          <w:rFonts w:ascii="Arial" w:eastAsia="Times New Roman" w:hAnsi="Arial"/>
          <w:b/>
          <w:i/>
          <w:lang w:eastAsia="ja-JP"/>
        </w:rPr>
        <w:t>BandCombinationList</w:t>
      </w:r>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CT_109b_3" w:date="2020-04-08T21:30:00Z"/>
          <w:rFonts w:ascii="Courier New" w:eastAsia="Times New Roman" w:hAnsi="Courier New"/>
          <w:noProof/>
          <w:sz w:val="16"/>
          <w:lang w:eastAsia="en-GB"/>
        </w:rPr>
      </w:pPr>
      <w:commentRangeStart w:id="209"/>
      <w:ins w:id="210"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commentRangeEnd w:id="209"/>
      <w:r w:rsidR="001D52A8">
        <w:rPr>
          <w:rStyle w:val="CommentReference"/>
        </w:rPr>
        <w:commentReference w:id="209"/>
      </w:r>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CT_109b_3" w:date="2020-04-08T21:30:00Z"/>
          <w:rFonts w:ascii="Courier New" w:eastAsia="Times New Roman" w:hAnsi="Courier New"/>
          <w:noProof/>
          <w:sz w:val="16"/>
          <w:lang w:eastAsia="en-GB"/>
        </w:rPr>
      </w:pPr>
      <w:ins w:id="212"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3" w:author="CT_109b_3" w:date="2020-04-08T23:24:00Z"/>
          <w:rFonts w:ascii="Courier New" w:eastAsia="Times New Roman" w:hAnsi="Courier New"/>
          <w:noProof/>
          <w:sz w:val="16"/>
          <w:lang w:eastAsia="en-GB"/>
        </w:rPr>
        <w:pPrChange w:id="214"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15"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CT_109b_3" w:date="2020-04-08T23:24:00Z"/>
          <w:rFonts w:ascii="Courier New" w:hAnsi="Courier New" w:cs="Courier New"/>
          <w:noProof/>
          <w:sz w:val="16"/>
          <w:lang w:eastAsia="en-GB"/>
        </w:rPr>
      </w:pPr>
      <w:ins w:id="217" w:author="CT_109b_3" w:date="2020-04-08T23:29:00Z">
        <w:r>
          <w:rPr>
            <w:rFonts w:ascii="Courier New" w:hAnsi="Courier New" w:cs="Courier New"/>
            <w:noProof/>
            <w:sz w:val="16"/>
            <w:lang w:eastAsia="en-GB"/>
          </w:rPr>
          <w:tab/>
        </w:r>
      </w:ins>
      <w:ins w:id="218"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CT_109b_3" w:date="2020-04-08T23:24:00Z"/>
          <w:rFonts w:ascii="Courier New" w:hAnsi="Courier New" w:cs="Courier New"/>
          <w:noProof/>
          <w:sz w:val="16"/>
          <w:lang w:eastAsia="en-GB"/>
        </w:rPr>
      </w:pPr>
      <w:ins w:id="220" w:author="CT_109b_3" w:date="2020-04-08T23:24:00Z">
        <w:r w:rsidRPr="00F919B2">
          <w:rPr>
            <w:rFonts w:ascii="Courier New" w:hAnsi="Courier New" w:cs="Courier New"/>
            <w:noProof/>
            <w:sz w:val="16"/>
            <w:lang w:eastAsia="en-GB"/>
          </w:rPr>
          <w:t xml:space="preserve">   </w:t>
        </w:r>
      </w:ins>
      <w:ins w:id="221" w:author="CT_109b_3" w:date="2020-04-08T23:29:00Z">
        <w:r>
          <w:rPr>
            <w:rFonts w:ascii="Courier New" w:hAnsi="Courier New" w:cs="Courier New"/>
            <w:noProof/>
            <w:sz w:val="16"/>
            <w:lang w:eastAsia="en-GB"/>
          </w:rPr>
          <w:tab/>
        </w:r>
      </w:ins>
      <w:ins w:id="222"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3" w:author="CT_109b_3" w:date="2020-04-08T23:24:00Z"/>
          <w:rFonts w:ascii="Courier New" w:hAnsi="Courier New" w:cs="Courier New"/>
          <w:noProof/>
          <w:sz w:val="16"/>
          <w:lang w:eastAsia="en-GB"/>
        </w:rPr>
      </w:pPr>
      <w:ins w:id="224" w:author="CT_109b_3" w:date="2020-04-08T23:24:00Z">
        <w:r w:rsidRPr="00F919B2">
          <w:rPr>
            <w:rFonts w:ascii="Courier New" w:hAnsi="Courier New" w:cs="Courier New"/>
            <w:noProof/>
            <w:sz w:val="16"/>
            <w:lang w:eastAsia="en-GB"/>
          </w:rPr>
          <w:t xml:space="preserve">   </w:t>
        </w:r>
      </w:ins>
      <w:ins w:id="225" w:author="CT_109b_3" w:date="2020-04-08T23:29:00Z">
        <w:r>
          <w:rPr>
            <w:rFonts w:ascii="Courier New" w:hAnsi="Courier New" w:cs="Courier New"/>
            <w:noProof/>
            <w:sz w:val="16"/>
            <w:lang w:eastAsia="en-GB"/>
          </w:rPr>
          <w:tab/>
        </w:r>
      </w:ins>
      <w:ins w:id="226"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227" w:author="CT_109b_3" w:date="2020-04-08T23:24:00Z">
        <w:r w:rsidRPr="00F919B2">
          <w:rPr>
            <w:rFonts w:ascii="Courier New" w:hAnsi="Courier New" w:cs="Courier New"/>
            <w:noProof/>
            <w:sz w:val="16"/>
            <w:lang w:eastAsia="en-GB"/>
          </w:rPr>
          <w:t xml:space="preserve">   </w:t>
        </w:r>
      </w:ins>
      <w:ins w:id="228" w:author="CT_109b_3" w:date="2020-04-08T23:30:00Z">
        <w:r>
          <w:rPr>
            <w:rFonts w:ascii="Courier New" w:hAnsi="Courier New" w:cs="Courier New"/>
            <w:noProof/>
            <w:sz w:val="16"/>
            <w:lang w:eastAsia="en-GB"/>
          </w:rPr>
          <w:tab/>
        </w:r>
      </w:ins>
      <w:ins w:id="229"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CT_109b_4" w:date="2020-04-14T10:01:00Z"/>
          <w:rFonts w:ascii="Courier New" w:hAnsi="Courier New" w:cs="Courier New"/>
          <w:noProof/>
          <w:sz w:val="16"/>
          <w:lang w:eastAsia="en-GB"/>
        </w:rPr>
      </w:pPr>
      <w:ins w:id="231"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 w:author="CT_109b_4" w:date="2020-04-13T23:41:00Z"/>
          <w:rFonts w:ascii="Courier New" w:hAnsi="Courier New" w:cs="Courier New"/>
          <w:noProof/>
          <w:sz w:val="16"/>
          <w:lang w:eastAsia="zh-CN"/>
        </w:rPr>
        <w:pPrChange w:id="233"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234" w:author="CT_109b_4" w:date="2020-04-14T10:10:00Z">
        <w:r>
          <w:rPr>
            <w:rFonts w:ascii="Courier New" w:hAnsi="Courier New" w:cs="Courier New"/>
            <w:noProof/>
            <w:sz w:val="16"/>
            <w:lang w:eastAsia="zh-CN"/>
          </w:rPr>
          <w:tab/>
        </w:r>
      </w:ins>
      <w:ins w:id="235" w:author="CT_109b_4" w:date="2020-04-14T10:11:00Z">
        <w:r>
          <w:rPr>
            <w:rFonts w:ascii="Courier New" w:hAnsi="Courier New" w:cs="Courier New"/>
            <w:noProof/>
            <w:sz w:val="16"/>
            <w:lang w:eastAsia="zh-CN"/>
          </w:rPr>
          <w:t>b</w:t>
        </w:r>
      </w:ins>
      <w:ins w:id="236"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237"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238"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239"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 w:author="CT_109b_3" w:date="2020-04-08T21:30:00Z"/>
          <w:rFonts w:ascii="Courier New" w:eastAsia="Times New Roman" w:hAnsi="Courier New"/>
          <w:noProof/>
          <w:sz w:val="16"/>
          <w:lang w:eastAsia="en-GB"/>
        </w:rPr>
      </w:pPr>
      <w:ins w:id="241"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2"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243" w:author="CT_109b_4" w:date="2020-04-14T10:01:00Z">
        <w:r w:rsidR="00FE124E">
          <w:rPr>
            <w:rFonts w:ascii="Courier New" w:eastAsia="Times New Roman" w:hAnsi="Courier New"/>
            <w:noProof/>
            <w:sz w:val="16"/>
            <w:lang w:eastAsia="en-GB"/>
          </w:rPr>
          <w:t>,</w:t>
        </w:r>
      </w:ins>
    </w:p>
    <w:p w14:paraId="5711DADD" w14:textId="02CF2E28" w:rsidR="001756DA" w:rsidRPr="001756DA" w:rsidRDefault="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4" w:author="Nokia (Tero)" w:date="2020-04-23T14:29:00Z"/>
          <w:rFonts w:ascii="Courier New" w:hAnsi="Courier New" w:cs="Courier New"/>
          <w:noProof/>
          <w:sz w:val="16"/>
          <w:lang w:eastAsia="en-GB"/>
          <w:rPrChange w:id="245" w:author="Nokia (Tero)" w:date="2020-04-23T14:29:00Z">
            <w:rPr>
              <w:ins w:id="246" w:author="Nokia (Tero)" w:date="2020-04-23T14:29:00Z"/>
              <w:rFonts w:ascii="Courier New" w:eastAsia="Times New Roman" w:hAnsi="Courier New"/>
              <w:noProof/>
              <w:sz w:val="16"/>
              <w:lang w:eastAsia="en-GB"/>
            </w:rPr>
          </w:rPrChange>
        </w:rPr>
        <w:pPrChange w:id="247" w:author="Nokia (Tero)" w:date="2020-04-23T14:29: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248" w:author="Nokia (Tero)" w:date="2020-04-23T14:29:00Z">
        <w:r w:rsidRPr="00DF079B">
          <w:rPr>
            <w:rFonts w:ascii="Courier New" w:hAnsi="Courier New" w:cs="Courier New"/>
            <w:noProof/>
            <w:sz w:val="16"/>
            <w:lang w:eastAsia="en-GB"/>
          </w:rPr>
          <w:t xml:space="preserve">    ul-</w:t>
        </w:r>
        <w:r>
          <w:rPr>
            <w:rFonts w:ascii="Courier New" w:hAnsi="Courier New" w:cs="Courier New"/>
            <w:noProof/>
            <w:sz w:val="16"/>
            <w:lang w:eastAsia="en-GB"/>
          </w:rPr>
          <w:t>Tx</w:t>
        </w:r>
        <w:r w:rsidRPr="00DF079B">
          <w:rPr>
            <w:rFonts w:ascii="Courier New" w:hAnsi="Courier New" w:cs="Courier New"/>
            <w:noProof/>
            <w:sz w:val="16"/>
            <w:lang w:eastAsia="en-GB"/>
          </w:rPr>
          <w:t>SwitchingBand</w:t>
        </w:r>
        <w:r>
          <w:rPr>
            <w:rFonts w:ascii="Courier New" w:hAnsi="Courier New" w:cs="Courier New"/>
            <w:noProof/>
            <w:sz w:val="16"/>
            <w:lang w:eastAsia="en-GB"/>
          </w:rPr>
          <w:t>Pair</w:t>
        </w:r>
        <w:r w:rsidRPr="00DF079B">
          <w:rPr>
            <w:rFonts w:ascii="Courier New" w:hAnsi="Courier New" w:cs="Courier New"/>
            <w:noProof/>
            <w:sz w:val="16"/>
            <w:lang w:eastAsia="en-GB"/>
          </w:rPr>
          <w:t>UL-</w:t>
        </w:r>
        <w:r>
          <w:rPr>
            <w:rFonts w:ascii="Courier New" w:hAnsi="Courier New" w:cs="Courier New"/>
            <w:noProof/>
            <w:sz w:val="16"/>
            <w:lang w:eastAsia="en-GB"/>
          </w:rPr>
          <w:t>NR</w:t>
        </w:r>
        <w:r w:rsidRPr="00DF079B">
          <w:rPr>
            <w:rFonts w:ascii="Courier New" w:hAnsi="Courier New" w:cs="Courier New"/>
            <w:noProof/>
            <w:sz w:val="16"/>
            <w:lang w:eastAsia="en-GB"/>
          </w:rPr>
          <w:t xml:space="preserve">-r16   </w:t>
        </w:r>
        <w:r>
          <w:rPr>
            <w:rFonts w:ascii="Courier New" w:hAnsi="Courier New" w:cs="Courier New"/>
            <w:noProof/>
            <w:sz w:val="16"/>
            <w:lang w:eastAsia="en-GB"/>
          </w:rPr>
          <w:t xml:space="preserve">          TxSwitchingCarrier</w:t>
        </w:r>
        <w:r w:rsidRPr="00DF079B">
          <w:rPr>
            <w:rFonts w:ascii="Courier New" w:hAnsi="Courier New" w:cs="Courier New"/>
            <w:noProof/>
            <w:sz w:val="16"/>
            <w:lang w:eastAsia="en-GB"/>
          </w:rPr>
          <w:t xml:space="preserve">Pair-r16         </w:t>
        </w:r>
        <w:r w:rsidRPr="00DF079B">
          <w:rPr>
            <w:rFonts w:ascii="Courier New" w:hAnsi="Courier New" w:cs="Courier New"/>
            <w:noProof/>
            <w:color w:val="993366"/>
            <w:sz w:val="16"/>
            <w:lang w:eastAsia="en-GB"/>
          </w:rPr>
          <w:t>OPTIONAL</w:t>
        </w:r>
      </w:ins>
    </w:p>
    <w:p w14:paraId="6B2257E0" w14:textId="677EA31D"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49" w:author="CT_109b_4" w:date="2020-04-14T10:01:00Z"/>
          <w:rFonts w:ascii="Courier New" w:eastAsia="Times New Roman" w:hAnsi="Courier New"/>
          <w:noProof/>
          <w:sz w:val="16"/>
          <w:lang w:eastAsia="en-GB"/>
        </w:rPr>
      </w:pPr>
      <w:commentRangeStart w:id="250"/>
      <w:ins w:id="251" w:author="CT_109b_4" w:date="2020-04-14T10:01:00Z">
        <w:del w:id="252" w:author="Nokia (Tero)" w:date="2020-04-23T14:29:00Z">
          <w:r w:rsidDel="001756DA">
            <w:rPr>
              <w:rFonts w:ascii="Courier New" w:eastAsia="Times New Roman" w:hAnsi="Courier New"/>
              <w:noProof/>
              <w:sz w:val="16"/>
              <w:lang w:eastAsia="en-GB"/>
            </w:rPr>
            <w:delText xml:space="preserve">uplinkTxSwitchingPeriodList-r16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SEQUENCE</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SIZE</w:delText>
          </w:r>
          <w:r w:rsidRPr="00BC555B" w:rsidDel="001756DA">
            <w:rPr>
              <w:rFonts w:ascii="Courier New" w:eastAsia="Times New Roman" w:hAnsi="Courier New"/>
              <w:noProof/>
              <w:sz w:val="16"/>
              <w:lang w:eastAsia="en-GB"/>
            </w:rPr>
            <w:delText xml:space="preserve"> (1..maxSimultaneousBands))</w:delText>
          </w:r>
          <w:r w:rsidRPr="00BC555B" w:rsidDel="001756DA">
            <w:rPr>
              <w:rFonts w:ascii="Courier New" w:eastAsia="Times New Roman" w:hAnsi="Courier New"/>
              <w:noProof/>
              <w:color w:val="993366"/>
              <w:sz w:val="16"/>
              <w:lang w:eastAsia="en-GB"/>
            </w:rPr>
            <w:delText xml:space="preserve"> OF</w:delText>
          </w:r>
          <w:r w:rsidRPr="00BC555B" w:rsidDel="001756DA">
            <w:rPr>
              <w:rFonts w:ascii="Courier New" w:eastAsia="Times New Roman" w:hAnsi="Courier New"/>
              <w:noProof/>
              <w:sz w:val="16"/>
              <w:lang w:eastAsia="en-GB"/>
            </w:rPr>
            <w:delText xml:space="preserve"> </w:delText>
          </w:r>
          <w:r w:rsidDel="001756DA">
            <w:rPr>
              <w:rFonts w:ascii="Courier New" w:eastAsia="Times New Roman" w:hAnsi="Courier New"/>
              <w:noProof/>
              <w:sz w:val="16"/>
              <w:lang w:eastAsia="en-GB"/>
            </w:rPr>
            <w:delText xml:space="preserve">UplinkTxSwitchingPeriod-r16  </w:delText>
          </w:r>
          <w:r w:rsidRPr="00BC555B" w:rsidDel="001756DA">
            <w:rPr>
              <w:rFonts w:ascii="Courier New" w:eastAsia="Times New Roman" w:hAnsi="Courier New"/>
              <w:noProof/>
              <w:sz w:val="16"/>
              <w:lang w:eastAsia="en-GB"/>
            </w:rPr>
            <w:delText xml:space="preserve">            </w:delText>
          </w:r>
          <w:r w:rsidRPr="00BC555B" w:rsidDel="001756DA">
            <w:rPr>
              <w:rFonts w:ascii="Courier New" w:eastAsia="Times New Roman" w:hAnsi="Courier New"/>
              <w:noProof/>
              <w:color w:val="993366"/>
              <w:sz w:val="16"/>
              <w:lang w:eastAsia="en-GB"/>
            </w:rPr>
            <w:delText>OPTIONAL</w:delText>
          </w:r>
        </w:del>
      </w:ins>
      <w:commentRangeEnd w:id="250"/>
      <w:del w:id="253" w:author="Nokia (Tero)" w:date="2020-04-23T14:29:00Z">
        <w:r w:rsidR="001756DA" w:rsidDel="001756DA">
          <w:rPr>
            <w:rStyle w:val="CommentReference"/>
          </w:rPr>
          <w:commentReference w:id="250"/>
        </w:r>
      </w:del>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CB453E"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4" w:author="Nokia (Tero)" w:date="2020-04-23T14:29:00Z"/>
          <w:rFonts w:ascii="Courier New" w:hAnsi="Courier New" w:cs="Courier New"/>
          <w:noProof/>
          <w:sz w:val="16"/>
          <w:lang w:eastAsia="en-GB"/>
        </w:rPr>
      </w:pPr>
    </w:p>
    <w:p w14:paraId="352C44F3" w14:textId="77777777"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5" w:author="Nokia (Tero)" w:date="2020-04-23T14:29:00Z"/>
          <w:rFonts w:ascii="Courier New" w:hAnsi="Courier New" w:cs="Courier New"/>
          <w:noProof/>
          <w:sz w:val="16"/>
          <w:lang w:eastAsia="en-GB"/>
        </w:rPr>
      </w:pPr>
      <w:ins w:id="256" w:author="Nokia (Tero)" w:date="2020-04-23T14:29:00Z">
        <w:r>
          <w:rPr>
            <w:rFonts w:ascii="Courier New" w:hAnsi="Courier New" w:cs="Courier New"/>
            <w:noProof/>
            <w:sz w:val="16"/>
            <w:lang w:eastAsia="en-GB"/>
          </w:rPr>
          <w:t>TxSwitchingCarrierPair</w:t>
        </w:r>
        <w:r w:rsidRPr="00DF079B">
          <w:rPr>
            <w:rFonts w:ascii="Courier New" w:hAnsi="Courier New" w:cs="Courier New"/>
            <w:noProof/>
            <w:sz w:val="16"/>
            <w:lang w:eastAsia="en-GB"/>
          </w:rPr>
          <w:t>-</w:t>
        </w:r>
        <w:r>
          <w:rPr>
            <w:rFonts w:ascii="Courier New" w:hAnsi="Courier New" w:cs="Courier New"/>
            <w:noProof/>
            <w:sz w:val="16"/>
            <w:lang w:eastAsia="en-GB"/>
          </w:rPr>
          <w:t>r</w:t>
        </w:r>
        <w:r w:rsidRPr="00DF079B">
          <w:rPr>
            <w:rFonts w:ascii="Courier New" w:hAnsi="Courier New" w:cs="Courier New"/>
            <w:noProof/>
            <w:sz w:val="16"/>
            <w:lang w:eastAsia="en-GB"/>
          </w:rPr>
          <w:t xml:space="preserve">16 ::=   </w:t>
        </w:r>
        <w:r>
          <w:rPr>
            <w:rFonts w:ascii="Courier New" w:hAnsi="Courier New" w:cs="Courier New"/>
            <w:noProof/>
            <w:sz w:val="16"/>
            <w:lang w:eastAsia="en-GB"/>
          </w:rPr>
          <w:t>SEQUENCE {</w:t>
        </w:r>
      </w:ins>
    </w:p>
    <w:p w14:paraId="7E5DE7A1" w14:textId="36AA5214"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7" w:author="Nokia (Tero)" w:date="2020-04-23T14:29:00Z"/>
          <w:rFonts w:ascii="Courier New" w:hAnsi="Courier New" w:cs="Courier New"/>
          <w:noProof/>
          <w:sz w:val="16"/>
          <w:lang w:eastAsia="en-GB"/>
        </w:rPr>
      </w:pPr>
      <w:ins w:id="258" w:author="Nokia (Tero)" w:date="2020-04-23T14:29:00Z">
        <w:r>
          <w:rPr>
            <w:rFonts w:ascii="Courier New" w:hAnsi="Courier New" w:cs="Courier New"/>
            <w:noProof/>
            <w:sz w:val="16"/>
            <w:lang w:eastAsia="en-GB"/>
          </w:rPr>
          <w:tab/>
          <w:t>bandIndex</w:t>
        </w:r>
      </w:ins>
      <w:ins w:id="259" w:author="Nokia (Tero)" w:date="2020-04-23T14:30:00Z">
        <w:r>
          <w:rPr>
            <w:rFonts w:ascii="Courier New" w:hAnsi="Courier New" w:cs="Courier New"/>
            <w:noProof/>
            <w:sz w:val="16"/>
            <w:lang w:eastAsia="en-GB"/>
          </w:rPr>
          <w:t>UL1</w:t>
        </w:r>
      </w:ins>
      <w:ins w:id="260" w:author="Nokia (Tero)" w:date="2020-04-23T14:29:00Z">
        <w:r>
          <w:rPr>
            <w:rFonts w:ascii="Courier New" w:hAnsi="Courier New" w:cs="Courier New"/>
            <w:noProof/>
            <w:sz w:val="16"/>
            <w:lang w:eastAsia="en-GB"/>
          </w:rPr>
          <w:t>-r16                            INTEGER(1..</w:t>
        </w:r>
      </w:ins>
      <w:ins w:id="261" w:author="Nokia (Tero)" w:date="2020-04-23T14:32:00Z">
        <w:r w:rsidRPr="00F453D3">
          <w:rPr>
            <w:rFonts w:ascii="Courier New" w:eastAsia="Times New Roman" w:hAnsi="Courier New"/>
            <w:noProof/>
            <w:sz w:val="16"/>
            <w:lang w:eastAsia="en-GB"/>
          </w:rPr>
          <w:t>maxSimultaneousBands</w:t>
        </w:r>
      </w:ins>
      <w:ins w:id="262" w:author="Nokia (Tero)" w:date="2020-04-23T14:29:00Z">
        <w:r>
          <w:rPr>
            <w:rFonts w:ascii="Courier New" w:hAnsi="Courier New" w:cs="Courier New"/>
            <w:noProof/>
            <w:sz w:val="16"/>
            <w:lang w:eastAsia="en-GB"/>
          </w:rPr>
          <w:t>),</w:t>
        </w:r>
      </w:ins>
    </w:p>
    <w:p w14:paraId="738C0505" w14:textId="7A36979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3" w:author="Nokia (Tero)" w:date="2020-04-23T14:29:00Z"/>
          <w:rFonts w:ascii="Courier New" w:hAnsi="Courier New" w:cs="Courier New"/>
          <w:noProof/>
          <w:sz w:val="16"/>
          <w:lang w:eastAsia="en-GB"/>
        </w:rPr>
      </w:pPr>
      <w:ins w:id="264" w:author="Nokia (Tero)" w:date="2020-04-23T14:29:00Z">
        <w:r>
          <w:rPr>
            <w:rFonts w:ascii="Courier New" w:hAnsi="Courier New" w:cs="Courier New"/>
            <w:noProof/>
            <w:sz w:val="16"/>
            <w:lang w:eastAsia="en-GB"/>
          </w:rPr>
          <w:tab/>
          <w:t>bandIndex</w:t>
        </w:r>
      </w:ins>
      <w:ins w:id="265" w:author="Nokia (Tero)" w:date="2020-04-23T14:30:00Z">
        <w:r>
          <w:rPr>
            <w:rFonts w:ascii="Courier New" w:hAnsi="Courier New" w:cs="Courier New"/>
            <w:noProof/>
            <w:sz w:val="16"/>
            <w:lang w:eastAsia="en-GB"/>
          </w:rPr>
          <w:t>UL</w:t>
        </w:r>
      </w:ins>
      <w:ins w:id="266" w:author="Nokia (Tero)" w:date="2020-04-23T14:31:00Z">
        <w:r>
          <w:rPr>
            <w:rFonts w:ascii="Courier New" w:hAnsi="Courier New" w:cs="Courier New"/>
            <w:noProof/>
            <w:sz w:val="16"/>
            <w:lang w:eastAsia="en-GB"/>
          </w:rPr>
          <w:t>2</w:t>
        </w:r>
      </w:ins>
      <w:ins w:id="267" w:author="Nokia (Tero)" w:date="2020-04-23T14:29:00Z">
        <w:r>
          <w:rPr>
            <w:rFonts w:ascii="Courier New" w:hAnsi="Courier New" w:cs="Courier New"/>
            <w:noProof/>
            <w:sz w:val="16"/>
            <w:lang w:eastAsia="en-GB"/>
          </w:rPr>
          <w:t>-r16                            INTEGER(1..</w:t>
        </w:r>
      </w:ins>
      <w:ins w:id="268" w:author="Nokia (Tero)" w:date="2020-04-23T14:32:00Z">
        <w:r w:rsidRPr="00F453D3">
          <w:rPr>
            <w:rFonts w:ascii="Courier New" w:eastAsia="Times New Roman" w:hAnsi="Courier New"/>
            <w:noProof/>
            <w:sz w:val="16"/>
            <w:lang w:eastAsia="en-GB"/>
          </w:rPr>
          <w:t>maxSimultaneousBands</w:t>
        </w:r>
      </w:ins>
      <w:ins w:id="269" w:author="Nokia (Tero)" w:date="2020-04-23T14:29:00Z">
        <w:r>
          <w:rPr>
            <w:rFonts w:ascii="Courier New" w:hAnsi="Courier New" w:cs="Courier New"/>
            <w:noProof/>
            <w:sz w:val="16"/>
            <w:lang w:eastAsia="en-GB"/>
          </w:rPr>
          <w:t>)</w:t>
        </w:r>
      </w:ins>
      <w:ins w:id="270" w:author="Nokia (Tero)" w:date="2020-04-23T14:34:00Z">
        <w:r>
          <w:rPr>
            <w:rFonts w:ascii="Courier New" w:hAnsi="Courier New" w:cs="Courier New"/>
            <w:noProof/>
            <w:sz w:val="16"/>
            <w:lang w:eastAsia="en-GB"/>
          </w:rPr>
          <w:t>,</w:t>
        </w:r>
      </w:ins>
    </w:p>
    <w:p w14:paraId="027F140B" w14:textId="56FB1A8E" w:rsidR="001756DA"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1" w:author="Nokia (Tero)" w:date="2020-04-23T14:33:00Z"/>
          <w:rFonts w:ascii="Courier New" w:eastAsia="Times New Roman" w:hAnsi="Courier New"/>
          <w:noProof/>
          <w:sz w:val="16"/>
          <w:lang w:eastAsia="en-GB"/>
        </w:rPr>
      </w:pPr>
      <w:ins w:id="272" w:author="Nokia (Tero)" w:date="2020-04-23T14:33:00Z">
        <w:r>
          <w:rPr>
            <w:rFonts w:ascii="Courier New" w:eastAsia="Times New Roman" w:hAnsi="Courier New"/>
            <w:noProof/>
            <w:sz w:val="16"/>
            <w:lang w:eastAsia="en-GB"/>
          </w:rPr>
          <w:t xml:space="preserve">    </w:t>
        </w:r>
      </w:ins>
      <w:ins w:id="273" w:author="Nokia (Tero)" w:date="2020-04-23T14:34:00Z">
        <w:r>
          <w:rPr>
            <w:rFonts w:ascii="Courier New" w:eastAsia="Times New Roman" w:hAnsi="Courier New"/>
            <w:noProof/>
            <w:sz w:val="16"/>
            <w:lang w:eastAsia="en-GB"/>
          </w:rPr>
          <w:t>u</w:t>
        </w:r>
      </w:ins>
      <w:ins w:id="274" w:author="Nokia (Tero)" w:date="2020-04-23T14:33:00Z">
        <w:r>
          <w:rPr>
            <w:rFonts w:ascii="Courier New" w:eastAsia="Times New Roman" w:hAnsi="Courier New"/>
            <w:noProof/>
            <w:sz w:val="16"/>
            <w:lang w:eastAsia="en-GB"/>
          </w:rPr>
          <w:t xml:space="preserve">plinkTxSwitchingPeriod-r16              </w:t>
        </w:r>
      </w:ins>
      <w:ins w:id="275" w:author="Nokia (Tero)" w:date="2020-04-23T14:34:00Z">
        <w:r>
          <w:rPr>
            <w:rFonts w:ascii="Courier New" w:eastAsia="Times New Roman" w:hAnsi="Courier New"/>
            <w:noProof/>
            <w:sz w:val="16"/>
            <w:lang w:eastAsia="en-GB"/>
          </w:rPr>
          <w:t xml:space="preserve">   U</w:t>
        </w:r>
      </w:ins>
      <w:ins w:id="276" w:author="Nokia (Tero)" w:date="2020-04-23T14:33:00Z">
        <w:r>
          <w:rPr>
            <w:rFonts w:ascii="Courier New" w:eastAsia="Times New Roman" w:hAnsi="Courier New"/>
            <w:noProof/>
            <w:sz w:val="16"/>
            <w:lang w:eastAsia="en-GB"/>
          </w:rPr>
          <w:t>plinkTxSwitchingPeriod-r16</w:t>
        </w:r>
      </w:ins>
    </w:p>
    <w:p w14:paraId="5DA982A2" w14:textId="5A36C70D" w:rsidR="001756DA" w:rsidRPr="00DF079B" w:rsidRDefault="001756DA"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7" w:author="Nokia (Tero)" w:date="2020-04-23T14:29:00Z"/>
          <w:rFonts w:ascii="Courier New" w:hAnsi="Courier New" w:cs="Courier New"/>
          <w:noProof/>
          <w:sz w:val="16"/>
          <w:lang w:eastAsia="en-GB"/>
        </w:rPr>
      </w:pPr>
      <w:ins w:id="278" w:author="Nokia (Tero)" w:date="2020-04-23T14:29:00Z">
        <w:r>
          <w:rPr>
            <w:rFonts w:ascii="Courier New" w:hAnsi="Courier New" w:cs="Courier New"/>
            <w:noProof/>
            <w:sz w:val="16"/>
            <w:lang w:eastAsia="en-GB"/>
          </w:rPr>
          <w:t>}</w:t>
        </w:r>
      </w:ins>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453D3">
              <w:rPr>
                <w:rFonts w:ascii="Arial" w:eastAsia="Times New Roman" w:hAnsi="Arial"/>
                <w:b/>
                <w:i/>
                <w:sz w:val="18"/>
                <w:szCs w:val="22"/>
                <w:lang w:eastAsia="ja-JP"/>
              </w:rPr>
              <w:t xml:space="preserve">BandCombination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r w:rsidRPr="00F453D3">
              <w:rPr>
                <w:rFonts w:ascii="Arial" w:eastAsia="Times New Roman" w:hAnsi="Arial"/>
                <w:i/>
                <w:sz w:val="18"/>
                <w:lang w:eastAsia="ja-JP"/>
              </w:rPr>
              <w:t>BandCombinationList</w:t>
            </w:r>
            <w:r w:rsidRPr="00F453D3">
              <w:rPr>
                <w:rFonts w:ascii="Arial" w:eastAsia="Times New Roman" w:hAnsi="Arial"/>
                <w:sz w:val="18"/>
                <w:lang w:eastAsia="ja-JP"/>
              </w:rPr>
              <w:t xml:space="preserve"> (without suffix).</w:t>
            </w:r>
          </w:p>
        </w:tc>
      </w:tr>
      <w:tr w:rsidR="001756DA" w:rsidRPr="00F453D3" w14:paraId="333378CE" w14:textId="77777777" w:rsidTr="00FE124E">
        <w:trPr>
          <w:ins w:id="279" w:author="Nokia (Tero)" w:date="2020-04-23T14:31:00Z"/>
        </w:trPr>
        <w:tc>
          <w:tcPr>
            <w:tcW w:w="14173" w:type="dxa"/>
          </w:tcPr>
          <w:p w14:paraId="3110639A" w14:textId="7F5BF267" w:rsidR="001756DA" w:rsidRPr="00F453D3" w:rsidRDefault="001756DA" w:rsidP="001756DA">
            <w:pPr>
              <w:keepNext/>
              <w:keepLines/>
              <w:overflowPunct w:val="0"/>
              <w:autoSpaceDE w:val="0"/>
              <w:autoSpaceDN w:val="0"/>
              <w:adjustRightInd w:val="0"/>
              <w:spacing w:after="0"/>
              <w:textAlignment w:val="baseline"/>
              <w:rPr>
                <w:ins w:id="280" w:author="Nokia (Tero)" w:date="2020-04-23T14:31:00Z"/>
                <w:rFonts w:ascii="Arial" w:eastAsia="Times New Roman" w:hAnsi="Arial"/>
                <w:b/>
                <w:i/>
                <w:sz w:val="18"/>
                <w:lang w:eastAsia="ja-JP"/>
              </w:rPr>
            </w:pPr>
            <w:ins w:id="281" w:author="Nokia (Tero)" w:date="2020-04-23T14:31:00Z">
              <w:r>
                <w:rPr>
                  <w:rFonts w:ascii="Arial" w:eastAsia="Times New Roman" w:hAnsi="Arial"/>
                  <w:b/>
                  <w:i/>
                  <w:sz w:val="18"/>
                  <w:lang w:eastAsia="ja-JP"/>
                </w:rPr>
                <w:t>bandIndexUL1, bandIndexUL2</w:t>
              </w:r>
            </w:ins>
          </w:p>
          <w:p w14:paraId="245A31C1" w14:textId="36B37993" w:rsidR="001756DA" w:rsidRPr="00F453D3" w:rsidRDefault="001756DA" w:rsidP="001756DA">
            <w:pPr>
              <w:keepNext/>
              <w:keepLines/>
              <w:overflowPunct w:val="0"/>
              <w:autoSpaceDE w:val="0"/>
              <w:autoSpaceDN w:val="0"/>
              <w:adjustRightInd w:val="0"/>
              <w:spacing w:after="0"/>
              <w:textAlignment w:val="baseline"/>
              <w:rPr>
                <w:ins w:id="282" w:author="Nokia (Tero)" w:date="2020-04-23T14:31:00Z"/>
                <w:rFonts w:ascii="Arial" w:eastAsia="Times New Roman" w:hAnsi="Arial"/>
                <w:b/>
                <w:i/>
                <w:sz w:val="18"/>
                <w:lang w:eastAsia="ja-JP"/>
              </w:rPr>
            </w:pPr>
            <w:ins w:id="283" w:author="Nokia (Tero)" w:date="2020-04-23T14:35:00Z">
              <w:r>
                <w:rPr>
                  <w:rFonts w:ascii="Arial" w:eastAsia="Yu Mincho" w:hAnsi="Arial"/>
                  <w:sz w:val="18"/>
                  <w:lang w:eastAsia="x-none"/>
                </w:rPr>
                <w:t>Indicates the pair of inter-band UL</w:t>
              </w:r>
            </w:ins>
            <w:ins w:id="284" w:author="Nokia (Tero)" w:date="2020-04-23T14:36:00Z">
              <w:r>
                <w:rPr>
                  <w:rFonts w:ascii="Arial" w:eastAsia="Yu Mincho" w:hAnsi="Arial"/>
                  <w:sz w:val="18"/>
                  <w:lang w:eastAsia="x-none"/>
                </w:rPr>
                <w:t xml:space="preserve"> </w:t>
              </w:r>
            </w:ins>
            <w:ins w:id="285" w:author="Nokia (Tero)" w:date="2020-04-23T15:08:00Z">
              <w:r w:rsidR="001D52A8">
                <w:rPr>
                  <w:rFonts w:ascii="Arial" w:eastAsia="Yu Mincho" w:hAnsi="Arial"/>
                  <w:sz w:val="18"/>
                  <w:lang w:eastAsia="x-none"/>
                </w:rPr>
                <w:t>bands,</w:t>
              </w:r>
            </w:ins>
            <w:ins w:id="286" w:author="Nokia (Tero)" w:date="2020-04-23T14:35:00Z">
              <w:r>
                <w:rPr>
                  <w:rFonts w:ascii="Arial" w:eastAsia="Yu Mincho" w:hAnsi="Arial"/>
                  <w:sz w:val="18"/>
                  <w:lang w:eastAsia="x-none"/>
                </w:rPr>
                <w:t xml:space="preserve"> </w:t>
              </w:r>
            </w:ins>
            <w:ins w:id="287" w:author="Nokia (Tero)" w:date="2020-04-23T15:08:00Z">
              <w:r w:rsidR="001D52A8">
                <w:rPr>
                  <w:rFonts w:ascii="Arial" w:eastAsia="Yu Mincho" w:hAnsi="Arial"/>
                  <w:sz w:val="18"/>
                  <w:lang w:eastAsia="x-none"/>
                </w:rPr>
                <w:t xml:space="preserve">UL and </w:t>
              </w:r>
            </w:ins>
            <w:ins w:id="288" w:author="Nokia (Tero)" w:date="2020-04-23T14:36:00Z">
              <w:r>
                <w:rPr>
                  <w:rFonts w:ascii="Arial" w:eastAsia="Yu Mincho" w:hAnsi="Arial"/>
                  <w:sz w:val="18"/>
                  <w:lang w:eastAsia="x-none"/>
                </w:rPr>
                <w:t xml:space="preserve">SUL </w:t>
              </w:r>
            </w:ins>
            <w:ins w:id="289" w:author="Nokia (Tero)" w:date="2020-04-23T15:08:00Z">
              <w:r w:rsidR="001D52A8">
                <w:rPr>
                  <w:rFonts w:ascii="Arial" w:eastAsia="Yu Mincho" w:hAnsi="Arial"/>
                  <w:sz w:val="18"/>
                  <w:lang w:eastAsia="x-none"/>
                </w:rPr>
                <w:t>bands</w:t>
              </w:r>
            </w:ins>
            <w:ins w:id="290" w:author="Nokia (Tero)" w:date="2020-04-23T14:35:00Z">
              <w:r>
                <w:rPr>
                  <w:rFonts w:ascii="Arial" w:eastAsia="Yu Mincho" w:hAnsi="Arial"/>
                  <w:sz w:val="18"/>
                  <w:lang w:eastAsia="x-none"/>
                </w:rPr>
                <w:t xml:space="preserve"> </w:t>
              </w:r>
            </w:ins>
            <w:ins w:id="291" w:author="Nokia (Tero)" w:date="2020-04-23T15:08:00Z">
              <w:r w:rsidR="001D52A8">
                <w:rPr>
                  <w:rFonts w:ascii="Arial" w:eastAsia="Yu Mincho" w:hAnsi="Arial"/>
                  <w:sz w:val="18"/>
                  <w:lang w:eastAsia="x-none"/>
                </w:rPr>
                <w:t>or E</w:t>
              </w:r>
            </w:ins>
            <w:ins w:id="292" w:author="Nokia (Tero)" w:date="2020-04-23T15:09:00Z">
              <w:r w:rsidR="001D52A8">
                <w:rPr>
                  <w:rFonts w:ascii="Arial" w:eastAsia="Yu Mincho" w:hAnsi="Arial"/>
                  <w:sz w:val="18"/>
                  <w:lang w:eastAsia="x-none"/>
                </w:rPr>
                <w:t>-UTRA and NR bands</w:t>
              </w:r>
            </w:ins>
            <w:ins w:id="293" w:author="Nokia (Tero)" w:date="2020-04-23T15:08:00Z">
              <w:r w:rsidR="001D52A8">
                <w:rPr>
                  <w:rFonts w:ascii="Arial" w:eastAsia="Yu Mincho" w:hAnsi="Arial"/>
                  <w:sz w:val="18"/>
                  <w:lang w:eastAsia="x-none"/>
                </w:rPr>
                <w:t xml:space="preserve"> </w:t>
              </w:r>
            </w:ins>
            <w:ins w:id="294" w:author="Nokia (Tero)" w:date="2020-04-23T14:35:00Z">
              <w:r>
                <w:rPr>
                  <w:rFonts w:ascii="Arial" w:eastAsia="Yu Mincho" w:hAnsi="Arial"/>
                  <w:sz w:val="18"/>
                  <w:lang w:eastAsia="x-none"/>
                </w:rPr>
                <w:t>for which the UL Tx switching is supported in this band combination.</w:t>
              </w:r>
            </w:ins>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ca-ParametersNRDC</w:t>
            </w:r>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srs-SwitchingTimesListNR</w:t>
            </w:r>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i.e. first entry corresponds to first NR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r w:rsidRPr="00F453D3">
              <w:rPr>
                <w:rFonts w:ascii="Arial" w:eastAsia="Times New Roman" w:hAnsi="Arial"/>
                <w:i/>
                <w:sz w:val="18"/>
                <w:lang w:eastAsia="ja-JP"/>
              </w:rPr>
              <w:t>bandList</w:t>
            </w:r>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srs-SwitchingTimesListEUTRA</w:t>
            </w:r>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i.e. first entry corresponds to first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r w:rsidRPr="00F453D3">
              <w:rPr>
                <w:rFonts w:ascii="Arial" w:eastAsia="Times New Roman" w:hAnsi="Arial" w:cs="Arial"/>
                <w:i/>
                <w:sz w:val="18"/>
                <w:szCs w:val="18"/>
                <w:lang w:eastAsia="ja-JP"/>
              </w:rPr>
              <w:t>bandList</w:t>
            </w:r>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1D52A8" w:rsidRPr="00F453D3" w14:paraId="45D052E5" w14:textId="77777777" w:rsidTr="00FE124E">
        <w:tc>
          <w:tcPr>
            <w:tcW w:w="14173" w:type="dxa"/>
          </w:tcPr>
          <w:p w14:paraId="0A703325" w14:textId="3CD02512" w:rsidR="001D52A8" w:rsidDel="001756DA" w:rsidRDefault="001D52A8" w:rsidP="001D52A8">
            <w:pPr>
              <w:keepNext/>
              <w:keepLines/>
              <w:overflowPunct w:val="0"/>
              <w:autoSpaceDE w:val="0"/>
              <w:autoSpaceDN w:val="0"/>
              <w:adjustRightInd w:val="0"/>
              <w:spacing w:after="0"/>
              <w:textAlignment w:val="baseline"/>
              <w:rPr>
                <w:ins w:id="295" w:author="CT_109b_3" w:date="2020-04-08T21:32:00Z"/>
                <w:del w:id="296" w:author="Nokia (Tero)" w:date="2020-04-23T14:34:00Z"/>
                <w:rFonts w:ascii="Arial" w:eastAsia="Times New Roman" w:hAnsi="Arial"/>
                <w:b/>
                <w:i/>
                <w:sz w:val="18"/>
                <w:lang w:eastAsia="x-none"/>
              </w:rPr>
            </w:pPr>
            <w:commentRangeStart w:id="297"/>
            <w:ins w:id="298" w:author="CT_109b_3" w:date="2020-04-08T21:32:00Z">
              <w:del w:id="299" w:author="Nokia (Tero)" w:date="2020-04-23T14:34:00Z">
                <w:r w:rsidDel="001756DA">
                  <w:rPr>
                    <w:rFonts w:ascii="Arial" w:eastAsia="Times New Roman" w:hAnsi="Arial" w:hint="eastAsia"/>
                    <w:b/>
                    <w:i/>
                    <w:sz w:val="18"/>
                    <w:lang w:eastAsia="x-none"/>
                  </w:rPr>
                  <w:delText>uplink</w:delText>
                </w:r>
                <w:r w:rsidDel="001756DA">
                  <w:rPr>
                    <w:rFonts w:ascii="Arial" w:eastAsia="Times New Roman" w:hAnsi="Arial"/>
                    <w:b/>
                    <w:i/>
                    <w:sz w:val="18"/>
                    <w:lang w:eastAsia="x-none"/>
                  </w:rPr>
                  <w:delText>TxSwitchingPeriodList</w:delText>
                </w:r>
              </w:del>
            </w:ins>
          </w:p>
          <w:p w14:paraId="0D66DA87" w14:textId="15B97911" w:rsidR="001D52A8" w:rsidRPr="00576766" w:rsidDel="001756DA" w:rsidRDefault="001D52A8" w:rsidP="001D52A8">
            <w:pPr>
              <w:keepNext/>
              <w:keepLines/>
              <w:overflowPunct w:val="0"/>
              <w:autoSpaceDE w:val="0"/>
              <w:autoSpaceDN w:val="0"/>
              <w:adjustRightInd w:val="0"/>
              <w:spacing w:after="0"/>
              <w:textAlignment w:val="baseline"/>
              <w:rPr>
                <w:ins w:id="300" w:author="CT_109b_3" w:date="2020-04-08T21:32:00Z"/>
                <w:del w:id="301" w:author="Nokia (Tero)" w:date="2020-04-23T14:34:00Z"/>
                <w:rFonts w:ascii="Arial" w:eastAsia="Times New Roman" w:hAnsi="Arial" w:cs="Arial"/>
                <w:sz w:val="18"/>
                <w:lang w:eastAsia="x-none"/>
              </w:rPr>
            </w:pPr>
            <w:ins w:id="302" w:author="CT_109b_3" w:date="2020-04-08T21:32:00Z">
              <w:del w:id="303" w:author="Nokia (Tero)" w:date="2020-04-23T14:34:00Z">
                <w:r w:rsidDel="001756DA">
                  <w:rPr>
                    <w:rFonts w:ascii="Arial" w:eastAsia="Times New Roman" w:hAnsi="Arial"/>
                    <w:sz w:val="18"/>
                    <w:lang w:eastAsia="x-none"/>
                  </w:rPr>
                  <w:delText>Indicates, for a particular pair of uplink bands, the switching period of uplink Tx switching between a</w:delText>
                </w:r>
              </w:del>
            </w:ins>
            <w:ins w:id="304" w:author="CT_109b_3" w:date="2020-04-08T21:33:00Z">
              <w:del w:id="305" w:author="Nokia (Tero)" w:date="2020-04-23T14:34:00Z">
                <w:r w:rsidDel="001756DA">
                  <w:rPr>
                    <w:rFonts w:ascii="Arial" w:eastAsia="Times New Roman" w:hAnsi="Arial"/>
                    <w:sz w:val="18"/>
                    <w:lang w:eastAsia="x-none"/>
                  </w:rPr>
                  <w:delText>n</w:delText>
                </w:r>
              </w:del>
            </w:ins>
            <w:ins w:id="306" w:author="CT_109b_3" w:date="2020-04-08T21:32:00Z">
              <w:del w:id="307" w:author="Nokia (Tero)" w:date="2020-04-23T14:34:00Z">
                <w:r w:rsidDel="001756DA">
                  <w:rPr>
                    <w:rFonts w:ascii="Arial" w:eastAsia="Times New Roman" w:hAnsi="Arial"/>
                    <w:sz w:val="18"/>
                    <w:lang w:eastAsia="x-none"/>
                  </w:rPr>
                  <w:delText xml:space="preserve"> uplink carrier corresponding to this band entry and another uplink carrier corresponding to the b</w:delText>
                </w:r>
                <w:r w:rsidRPr="00576766" w:rsidDel="001756DA">
                  <w:rPr>
                    <w:rFonts w:ascii="Arial" w:eastAsia="Times New Roman" w:hAnsi="Arial" w:cs="Arial"/>
                    <w:sz w:val="18"/>
                    <w:lang w:eastAsia="x-none"/>
                  </w:rPr>
                  <w:delText>and entry in the order indicated below:</w:delText>
                </w:r>
              </w:del>
            </w:ins>
          </w:p>
          <w:p w14:paraId="3DDA167B" w14:textId="721EC9EF" w:rsidR="001D52A8" w:rsidRPr="00CD6500" w:rsidDel="001756DA"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ins w:id="308" w:author="CT_109b_3" w:date="2020-04-08T21:32:00Z"/>
                <w:del w:id="309" w:author="Nokia (Tero)" w:date="2020-04-23T14:34:00Z"/>
                <w:rFonts w:ascii="Arial" w:hAnsi="Arial" w:cs="Arial"/>
              </w:rPr>
            </w:pPr>
            <w:ins w:id="310" w:author="CT_109b_3" w:date="2020-04-08T21:32:00Z">
              <w:del w:id="311" w:author="Nokia (Tero)" w:date="2020-04-23T14:34:00Z">
                <w:r w:rsidRPr="00CD6500" w:rsidDel="001756DA">
                  <w:rPr>
                    <w:rFonts w:ascii="Arial" w:hAnsi="Arial" w:cs="Arial"/>
                  </w:rPr>
                  <w:delText xml:space="preserve">For the first band, the UE shall include the same number of entries for the bands as in </w:delText>
                </w:r>
                <w:r w:rsidRPr="00CD6500" w:rsidDel="001756DA">
                  <w:rPr>
                    <w:rFonts w:ascii="Arial" w:hAnsi="Arial" w:cs="Arial"/>
                    <w:i/>
                  </w:rPr>
                  <w:delText>bandList</w:delText>
                </w:r>
                <w:r w:rsidRPr="00CD6500" w:rsidDel="001756DA">
                  <w:rPr>
                    <w:rFonts w:ascii="Arial" w:hAnsi="Arial" w:cs="Arial"/>
                  </w:rPr>
                  <w:delText xml:space="preserve">, i.e. first entry corresponds to first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8532090" w14:textId="66F81D92" w:rsidR="001D52A8" w:rsidRPr="00F453D3" w:rsidDel="001756DA"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del w:id="312" w:author="Nokia (Tero)" w:date="2020-04-23T14:34:00Z"/>
                <w:rFonts w:ascii="Arial" w:eastAsia="Times New Roman" w:hAnsi="Arial"/>
                <w:b/>
                <w:i/>
                <w:sz w:val="18"/>
                <w:lang w:eastAsia="ja-JP"/>
              </w:rPr>
            </w:pPr>
            <w:ins w:id="313" w:author="CT_109b_3" w:date="2020-04-08T21:32:00Z">
              <w:del w:id="314" w:author="Nokia (Tero)" w:date="2020-04-23T14:34:00Z">
                <w:r w:rsidRPr="00CD6500" w:rsidDel="001756DA">
                  <w:rPr>
                    <w:rFonts w:ascii="Arial" w:hAnsi="Arial" w:cs="Arial"/>
                  </w:rPr>
                  <w:delText xml:space="preserve">For the second band, the UE shall include one entry less, i.e., first entry corresponds to the second band in </w:delText>
                </w:r>
                <w:r w:rsidRPr="00CD6500" w:rsidDel="001756DA">
                  <w:rPr>
                    <w:rFonts w:ascii="Arial" w:hAnsi="Arial" w:cs="Arial"/>
                    <w:i/>
                  </w:rPr>
                  <w:delText>bandList</w:delText>
                </w:r>
                <w:r w:rsidRPr="00CD6500" w:rsidDel="001756DA">
                  <w:rPr>
                    <w:rFonts w:ascii="Arial" w:hAnsi="Arial" w:cs="Arial"/>
                  </w:rPr>
                  <w:delText xml:space="preserve"> of </w:delText>
                </w:r>
                <w:r w:rsidRPr="00CD6500" w:rsidDel="001756DA">
                  <w:rPr>
                    <w:rFonts w:ascii="Arial" w:hAnsi="Arial" w:cs="Arial"/>
                    <w:i/>
                  </w:rPr>
                  <w:delText xml:space="preserve">bandCombinationInfo </w:delText>
                </w:r>
                <w:r w:rsidRPr="00CD6500" w:rsidDel="001756DA">
                  <w:rPr>
                    <w:rFonts w:ascii="Arial" w:hAnsi="Arial" w:cs="Arial"/>
                  </w:rPr>
                  <w:delText>and so on</w:delText>
                </w:r>
              </w:del>
            </w:ins>
          </w:p>
          <w:p w14:paraId="368C777A" w14:textId="4D73BD4A" w:rsidR="001D52A8" w:rsidRPr="00F453D3" w:rsidRDefault="001D52A8" w:rsidP="001D52A8">
            <w:pPr>
              <w:pStyle w:val="ListParagraph"/>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315" w:author="CT_109b_3" w:date="2020-04-08T21:32:00Z">
              <w:del w:id="316" w:author="Nokia (Tero)" w:date="2020-04-23T14:34:00Z">
                <w:r w:rsidRPr="00BC555B" w:rsidDel="001756DA">
                  <w:rPr>
                    <w:rFonts w:ascii="Arial" w:eastAsia="Times New Roman" w:hAnsi="Arial"/>
                    <w:sz w:val="18"/>
                    <w:lang w:eastAsia="x-none"/>
                  </w:rPr>
                  <w:delText>And so on</w:delText>
                </w:r>
              </w:del>
            </w:ins>
            <w:commentRangeEnd w:id="297"/>
            <w:del w:id="317" w:author="Nokia (Tero)" w:date="2020-04-23T14:34:00Z">
              <w:r w:rsidDel="001756DA">
                <w:rPr>
                  <w:rStyle w:val="CommentReference"/>
                </w:rPr>
                <w:commentReference w:id="297"/>
              </w:r>
            </w:del>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18" w:name="_Toc36757373"/>
      <w:bookmarkStart w:id="319" w:name="_Toc36836914"/>
      <w:bookmarkStart w:id="320" w:name="_Toc36843891"/>
      <w:bookmarkStart w:id="321" w:name="_Toc37068180"/>
      <w:bookmarkEnd w:id="205"/>
      <w:bookmarkEnd w:id="206"/>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318"/>
      <w:bookmarkEnd w:id="319"/>
      <w:bookmarkEnd w:id="320"/>
      <w:bookmarkEnd w:id="321"/>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2"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23"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24" w:author="CT_109b_3" w:date="2020-04-08T21:50:00Z"/>
          <w:rFonts w:ascii="Courier New" w:eastAsia="Times New Roman" w:hAnsi="Courier New"/>
          <w:noProof/>
          <w:sz w:val="16"/>
          <w:lang w:eastAsia="en-GB"/>
        </w:rPr>
      </w:pPr>
      <w:ins w:id="325"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26" w:author="CT_109b_3" w:date="2020-04-08T21:50:00Z"/>
          <w:rFonts w:ascii="Courier New" w:eastAsia="Times New Roman" w:hAnsi="Courier New"/>
          <w:noProof/>
          <w:sz w:val="16"/>
          <w:lang w:eastAsia="en-GB"/>
        </w:rPr>
      </w:pPr>
      <w:ins w:id="327"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CT_109b_3" w:date="2020-04-08T21:50:00Z"/>
          <w:rFonts w:ascii="Courier New" w:eastAsia="Times New Roman" w:hAnsi="Courier New"/>
          <w:noProof/>
          <w:sz w:val="16"/>
          <w:lang w:eastAsia="en-GB"/>
        </w:rPr>
      </w:pPr>
      <w:ins w:id="329"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0" w:author="CT_109b_3" w:date="2020-04-08T21:50:00Z"/>
          <w:rFonts w:ascii="Courier New" w:eastAsia="Times New Roman" w:hAnsi="Courier New"/>
          <w:noProof/>
          <w:sz w:val="16"/>
          <w:lang w:eastAsia="en-GB"/>
        </w:rPr>
      </w:pPr>
      <w:ins w:id="331"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r w:rsidRPr="00B913E3">
              <w:rPr>
                <w:rFonts w:ascii="Arial" w:eastAsia="Times New Roman" w:hAnsi="Arial"/>
                <w:i/>
                <w:sz w:val="18"/>
                <w:szCs w:val="22"/>
                <w:lang w:eastAsia="ja-JP"/>
              </w:rPr>
              <w:t>eutra-nr-only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r w:rsidRPr="00B913E3">
              <w:rPr>
                <w:rFonts w:ascii="Arial" w:eastAsia="Times New Roman" w:hAnsi="Arial"/>
                <w:i/>
                <w:sz w:val="18"/>
                <w:szCs w:val="22"/>
                <w:lang w:eastAsia="ja-JP"/>
              </w:rPr>
              <w:t xml:space="preserve">eutra-nr-only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332" w:author="CT_109b_3" w:date="2020-04-08T21:51:00Z"/>
                <w:rFonts w:ascii="Arial" w:hAnsi="Arial"/>
                <w:b/>
                <w:i/>
                <w:sz w:val="18"/>
                <w:szCs w:val="22"/>
                <w:lang w:eastAsia="zh-CN"/>
              </w:rPr>
            </w:pPr>
            <w:ins w:id="333"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34" w:author="CT_109b_3" w:date="2020-04-08T21:51:00Z">
              <w:r>
                <w:rPr>
                  <w:rFonts w:ascii="Arial" w:hAnsi="Arial"/>
                  <w:sz w:val="18"/>
                  <w:szCs w:val="22"/>
                  <w:lang w:eastAsia="zh-CN"/>
                </w:rPr>
                <w:t>A list of band combinations that the UE supports uplink Tx switching for NR</w:t>
              </w:r>
            </w:ins>
            <w:ins w:id="335" w:author="CT_109b_3" w:date="2020-04-08T22:10:00Z">
              <w:r>
                <w:rPr>
                  <w:rFonts w:ascii="Arial" w:hAnsi="Arial"/>
                  <w:sz w:val="18"/>
                  <w:szCs w:val="22"/>
                  <w:lang w:eastAsia="zh-CN"/>
                </w:rPr>
                <w:t xml:space="preserve"> uplink</w:t>
              </w:r>
            </w:ins>
            <w:ins w:id="336"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 xml:space="preserve">:s in this list refer to the </w:t>
              </w:r>
              <w:r w:rsidRPr="00704229">
                <w:rPr>
                  <w:rFonts w:ascii="Arial" w:eastAsia="Times New Roman" w:hAnsi="Arial"/>
                  <w:i/>
                  <w:sz w:val="18"/>
                  <w:szCs w:val="22"/>
                  <w:lang w:eastAsia="ja-JP"/>
                </w:rPr>
                <w:t>FeatureSetCombination</w:t>
              </w:r>
              <w:r w:rsidRPr="00704229">
                <w:rPr>
                  <w:rFonts w:ascii="Arial" w:eastAsia="Times New Roman" w:hAnsi="Arial"/>
                  <w:sz w:val="18"/>
                  <w:szCs w:val="22"/>
                  <w:lang w:eastAsia="ja-JP"/>
                </w:rPr>
                <w:t xml:space="preserve"> entries in the </w:t>
              </w:r>
              <w:r w:rsidRPr="00704229">
                <w:rPr>
                  <w:rFonts w:ascii="Arial" w:eastAsia="Times New Roman" w:hAnsi="Arial"/>
                  <w:i/>
                  <w:sz w:val="18"/>
                  <w:szCs w:val="22"/>
                  <w:lang w:eastAsia="ja-JP"/>
                </w:rPr>
                <w:t>featureSetCombinations</w:t>
              </w:r>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r w:rsidRPr="00704229">
                <w:rPr>
                  <w:rFonts w:ascii="Arial" w:eastAsia="Times New Roman" w:hAnsi="Arial"/>
                  <w:i/>
                  <w:sz w:val="18"/>
                  <w:szCs w:val="22"/>
                  <w:lang w:eastAsia="ja-JP"/>
                </w:rPr>
                <w:t xml:space="preserve">eutra-nr-only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7" w:name="_Toc36757374"/>
      <w:bookmarkStart w:id="338" w:name="_Toc36836915"/>
      <w:bookmarkStart w:id="339" w:name="_Toc36843892"/>
      <w:bookmarkStart w:id="34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RF-ParametersMRDC</w:t>
      </w:r>
      <w:bookmarkEnd w:id="337"/>
      <w:bookmarkEnd w:id="338"/>
      <w:bookmarkEnd w:id="339"/>
      <w:bookmarkEnd w:id="340"/>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RF-ParametersMRDC</w:t>
      </w:r>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RF-ParametersMRDC</w:t>
      </w:r>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342"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 w:author="CT_109b_3" w:date="2020-04-08T21:57:00Z"/>
          <w:rFonts w:ascii="Courier New" w:eastAsia="Times New Roman" w:hAnsi="Courier New"/>
          <w:noProof/>
          <w:sz w:val="16"/>
          <w:lang w:eastAsia="en-GB"/>
        </w:rPr>
      </w:pPr>
      <w:ins w:id="344"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45" w:author="CT_109b_3" w:date="2020-04-08T21:57:00Z"/>
          <w:rFonts w:ascii="Courier New" w:eastAsia="Times New Roman" w:hAnsi="Courier New"/>
          <w:noProof/>
          <w:sz w:val="16"/>
          <w:lang w:eastAsia="en-GB"/>
        </w:rPr>
      </w:pPr>
      <w:ins w:id="346"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CT_109b_3" w:date="2020-04-08T21:57:00Z"/>
          <w:rFonts w:ascii="Courier New" w:eastAsia="Times New Roman" w:hAnsi="Courier New"/>
          <w:noProof/>
          <w:sz w:val="16"/>
          <w:lang w:eastAsia="en-GB"/>
        </w:rPr>
      </w:pPr>
      <w:ins w:id="348"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349"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RF-ParametersMRDC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appliedFreqBandListFilter</w:t>
            </w:r>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r w:rsidRPr="00B913E3">
              <w:rPr>
                <w:rFonts w:ascii="Arial" w:eastAsia="Times New Roman" w:hAnsi="Arial"/>
                <w:i/>
                <w:sz w:val="18"/>
                <w:lang w:eastAsia="ja-JP"/>
              </w:rPr>
              <w:t>FreqBandList</w:t>
            </w:r>
            <w:r w:rsidRPr="00B913E3">
              <w:rPr>
                <w:rFonts w:ascii="Arial" w:eastAsia="Times New Roman" w:hAnsi="Arial"/>
                <w:sz w:val="18"/>
                <w:szCs w:val="22"/>
                <w:lang w:eastAsia="ja-JP"/>
              </w:rPr>
              <w:t xml:space="preserve"> that the NW provided in the capability enquiry, if any. The UE filtered the band combinations in the </w:t>
            </w:r>
            <w:r w:rsidRPr="00B913E3">
              <w:rPr>
                <w:rFonts w:ascii="Arial" w:eastAsia="Times New Roman" w:hAnsi="Arial"/>
                <w:i/>
                <w:sz w:val="18"/>
                <w:lang w:eastAsia="ja-JP"/>
              </w:rPr>
              <w:t>supportedBandCombinationList</w:t>
            </w:r>
            <w:r w:rsidRPr="00B913E3">
              <w:rPr>
                <w:rFonts w:ascii="Arial" w:eastAsia="Times New Roman" w:hAnsi="Arial"/>
                <w:sz w:val="18"/>
                <w:szCs w:val="22"/>
                <w:lang w:eastAsia="ja-JP"/>
              </w:rPr>
              <w:t xml:space="preserve"> in accordance with this </w:t>
            </w:r>
            <w:r w:rsidRPr="00B913E3">
              <w:rPr>
                <w:rFonts w:ascii="Arial" w:eastAsia="Times New Roman" w:hAnsi="Arial"/>
                <w:i/>
                <w:sz w:val="18"/>
                <w:lang w:eastAsia="ja-JP"/>
              </w:rPr>
              <w:t>appliedFreqBandListFilter</w:t>
            </w:r>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w:t>
            </w:r>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b/>
                <w:i/>
                <w:sz w:val="18"/>
                <w:szCs w:val="22"/>
                <w:lang w:eastAsia="ja-JP"/>
              </w:rPr>
              <w:t>supportedBandCombinationListNEDC-Only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 xml:space="preserve">:s in this list refer to the </w:t>
            </w:r>
            <w:r w:rsidRPr="00B913E3">
              <w:rPr>
                <w:rFonts w:ascii="Arial" w:eastAsia="Times New Roman" w:hAnsi="Arial"/>
                <w:i/>
                <w:sz w:val="18"/>
                <w:szCs w:val="22"/>
                <w:lang w:eastAsia="ja-JP"/>
              </w:rPr>
              <w:t>FeatureSetCombination</w:t>
            </w:r>
            <w:r w:rsidRPr="00B913E3">
              <w:rPr>
                <w:rFonts w:ascii="Arial" w:eastAsia="Times New Roman" w:hAnsi="Arial"/>
                <w:sz w:val="18"/>
                <w:szCs w:val="22"/>
                <w:lang w:eastAsia="ja-JP"/>
              </w:rPr>
              <w:t xml:space="preserve"> entries in the </w:t>
            </w:r>
            <w:r w:rsidRPr="00B913E3">
              <w:rPr>
                <w:rFonts w:ascii="Arial" w:eastAsia="Times New Roman" w:hAnsi="Arial"/>
                <w:i/>
                <w:sz w:val="18"/>
                <w:szCs w:val="22"/>
                <w:lang w:eastAsia="ja-JP"/>
              </w:rPr>
              <w:t>featureSetCombinations</w:t>
            </w:r>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350" w:author="CT_109b_3" w:date="2020-04-08T22:08:00Z"/>
                <w:rFonts w:ascii="Arial" w:hAnsi="Arial"/>
                <w:b/>
                <w:i/>
                <w:sz w:val="18"/>
                <w:szCs w:val="22"/>
                <w:lang w:eastAsia="zh-CN"/>
              </w:rPr>
            </w:pPr>
            <w:ins w:id="351"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2"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 xml:space="preserve">:s in this list refer to the </w:t>
              </w:r>
              <w:r w:rsidRPr="00AF0E0B">
                <w:rPr>
                  <w:rFonts w:ascii="Arial" w:eastAsia="Times New Roman" w:hAnsi="Arial"/>
                  <w:i/>
                  <w:sz w:val="18"/>
                  <w:szCs w:val="22"/>
                  <w:lang w:eastAsia="ja-JP"/>
                </w:rPr>
                <w:t>FeatureSetCombination</w:t>
              </w:r>
              <w:r w:rsidRPr="00AF0E0B">
                <w:rPr>
                  <w:rFonts w:ascii="Arial" w:eastAsia="Times New Roman" w:hAnsi="Arial"/>
                  <w:sz w:val="18"/>
                  <w:szCs w:val="22"/>
                  <w:lang w:eastAsia="ja-JP"/>
                </w:rPr>
                <w:t xml:space="preserve"> entries in the </w:t>
              </w:r>
              <w:r w:rsidRPr="00AF0E0B">
                <w:rPr>
                  <w:rFonts w:ascii="Arial" w:eastAsia="Times New Roman" w:hAnsi="Arial"/>
                  <w:i/>
                  <w:sz w:val="18"/>
                  <w:szCs w:val="22"/>
                  <w:lang w:eastAsia="ja-JP"/>
                </w:rPr>
                <w:t>featureSetCombinations</w:t>
              </w:r>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53" w:name="_Toc20426189"/>
      <w:bookmarkStart w:id="354" w:name="_Toc29321586"/>
      <w:bookmarkEnd w:id="207"/>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353"/>
    <w:bookmarkEnd w:id="354"/>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355" w:author="CT_109b_3" w:date="2020-04-08T21:59:00Z"/>
          <w:rFonts w:ascii="Arial" w:eastAsia="Times New Roman" w:hAnsi="Arial"/>
          <w:sz w:val="24"/>
          <w:lang w:eastAsia="x-none"/>
        </w:rPr>
      </w:pPr>
      <w:ins w:id="356"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ins>
    </w:p>
    <w:p w14:paraId="5AA7DE13" w14:textId="77777777" w:rsidR="00C674F8" w:rsidRPr="004140EA" w:rsidRDefault="00C674F8" w:rsidP="00C674F8">
      <w:pPr>
        <w:overflowPunct w:val="0"/>
        <w:autoSpaceDE w:val="0"/>
        <w:autoSpaceDN w:val="0"/>
        <w:adjustRightInd w:val="0"/>
        <w:textAlignment w:val="baseline"/>
        <w:rPr>
          <w:ins w:id="357" w:author="CT_109b_3" w:date="2020-04-08T21:59:00Z"/>
          <w:rFonts w:eastAsia="Times New Roman"/>
          <w:lang w:eastAsia="ja-JP"/>
        </w:rPr>
      </w:pPr>
      <w:ins w:id="358" w:author="CT_109b_3" w:date="2020-04-08T21:59:00Z">
        <w:r w:rsidRPr="004140EA">
          <w:rPr>
            <w:rFonts w:eastAsia="Times New Roman"/>
            <w:lang w:eastAsia="ja-JP"/>
          </w:rPr>
          <w:t xml:space="preserve">The IE </w:t>
        </w:r>
        <w:r>
          <w:rPr>
            <w:rFonts w:eastAsia="Times New Roman"/>
            <w:i/>
            <w:lang w:eastAsia="ja-JP"/>
          </w:rPr>
          <w:t>UplinkTxSwitchingPeriod</w:t>
        </w:r>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359" w:author="CT_109b_3" w:date="2020-04-08T21:59:00Z"/>
          <w:rFonts w:ascii="Arial" w:eastAsia="Times New Roman" w:hAnsi="Arial"/>
          <w:b/>
          <w:i/>
          <w:lang w:eastAsia="x-none"/>
        </w:rPr>
      </w:pPr>
      <w:ins w:id="360" w:author="CT_109b_3" w:date="2020-04-08T21:59:00Z">
        <w:r>
          <w:rPr>
            <w:rFonts w:ascii="Arial" w:eastAsia="Times New Roman" w:hAnsi="Arial"/>
            <w:b/>
            <w:i/>
            <w:lang w:eastAsia="x-none"/>
          </w:rPr>
          <w:t>UplinkTxSwitchingPeriod</w:t>
        </w:r>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1" w:author="CT_109b_3" w:date="2020-04-08T21:59:00Z"/>
          <w:rFonts w:ascii="Courier New" w:eastAsia="MS Mincho" w:hAnsi="Courier New"/>
          <w:noProof/>
          <w:color w:val="808080"/>
          <w:sz w:val="16"/>
          <w:lang w:eastAsia="en-GB"/>
        </w:rPr>
      </w:pPr>
      <w:ins w:id="362"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3" w:author="CT_109b_3" w:date="2020-04-08T21:59:00Z"/>
          <w:rFonts w:ascii="Courier New" w:eastAsia="MS Mincho" w:hAnsi="Courier New"/>
          <w:noProof/>
          <w:color w:val="808080"/>
          <w:sz w:val="16"/>
          <w:lang w:eastAsia="en-GB"/>
        </w:rPr>
      </w:pPr>
      <w:ins w:id="364"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5" w:author="CT_109b_3" w:date="2020-04-08T21:59:00Z"/>
          <w:rFonts w:ascii="Courier New" w:eastAsia="Batang" w:hAnsi="Courier New"/>
          <w:noProof/>
          <w:sz w:val="16"/>
          <w:lang w:eastAsia="en-GB"/>
        </w:rPr>
      </w:pPr>
    </w:p>
    <w:p w14:paraId="68918586" w14:textId="584B9A5A" w:rsidR="00C674F8" w:rsidDel="001756DA"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6" w:author="CT_109b_3" w:date="2020-04-08T21:59:00Z"/>
          <w:del w:id="367" w:author="Nokia (Tero)" w:date="2020-04-23T14:19:00Z"/>
          <w:rFonts w:ascii="Courier New" w:eastAsia="Times New Roman" w:hAnsi="Courier New"/>
          <w:noProof/>
          <w:sz w:val="16"/>
          <w:lang w:eastAsia="en-GB"/>
        </w:rPr>
      </w:pPr>
      <w:commentRangeStart w:id="368"/>
      <w:ins w:id="369"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del w:id="370" w:author="Nokia (Tero)" w:date="2020-04-23T14:19:00Z">
          <w:r w:rsidDel="001756DA">
            <w:rPr>
              <w:rFonts w:ascii="Courier New" w:eastAsia="Times New Roman" w:hAnsi="Courier New"/>
              <w:noProof/>
              <w:sz w:val="16"/>
              <w:lang w:eastAsia="en-GB"/>
            </w:rPr>
            <w:delText xml:space="preserve"> </w:delText>
          </w:r>
          <w:r w:rsidRPr="004F347F" w:rsidDel="001756DA">
            <w:rPr>
              <w:rFonts w:ascii="Courier New" w:eastAsia="Times New Roman" w:hAnsi="Courier New"/>
              <w:noProof/>
              <w:sz w:val="16"/>
              <w:lang w:eastAsia="en-GB"/>
            </w:rPr>
            <w:delText>SEQUENCE {</w:delText>
          </w:r>
        </w:del>
      </w:ins>
    </w:p>
    <w:p w14:paraId="31BC4956" w14:textId="66568382" w:rsidR="00C674F8" w:rsidRDefault="00C674F8" w:rsidP="00175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 w:author="CT_109b_3" w:date="2020-04-08T21:59:00Z"/>
          <w:rFonts w:ascii="Courier New" w:eastAsia="Times New Roman" w:hAnsi="Courier New"/>
          <w:noProof/>
          <w:sz w:val="16"/>
          <w:lang w:eastAsia="en-GB"/>
        </w:rPr>
      </w:pPr>
      <w:ins w:id="372" w:author="CT_109b_3" w:date="2020-04-08T21:59:00Z">
        <w:del w:id="373" w:author="Nokia (Tero)" w:date="2020-04-23T14:19:00Z">
          <w:r w:rsidDel="001756DA">
            <w:rPr>
              <w:rFonts w:ascii="Courier New" w:eastAsia="Times New Roman" w:hAnsi="Courier New"/>
              <w:noProof/>
              <w:sz w:val="16"/>
              <w:lang w:eastAsia="en-GB"/>
            </w:rPr>
            <w:delText>uplinkTxSwitchingPeriod-r16</w:delText>
          </w:r>
        </w:del>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del w:id="374" w:author="Nokia (Tero)" w:date="2020-04-23T14:19:00Z">
          <w:r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sz w:val="16"/>
              <w:lang w:eastAsia="en-GB"/>
            </w:rPr>
            <w:delText xml:space="preserve">  </w:delText>
          </w:r>
          <w:r w:rsidRPr="004140EA" w:rsidDel="001756DA">
            <w:rPr>
              <w:rFonts w:ascii="Courier New" w:eastAsia="Times New Roman" w:hAnsi="Courier New"/>
              <w:noProof/>
              <w:color w:val="993366"/>
              <w:sz w:val="16"/>
              <w:lang w:eastAsia="en-GB"/>
            </w:rPr>
            <w:delText>OPTIONAL</w:delText>
          </w:r>
        </w:del>
      </w:ins>
    </w:p>
    <w:p w14:paraId="1F56320D" w14:textId="172D7CCE"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CT_109b_3" w:date="2020-04-08T21:59:00Z"/>
          <w:rFonts w:ascii="Courier New" w:eastAsia="Times New Roman" w:hAnsi="Courier New"/>
          <w:noProof/>
          <w:sz w:val="16"/>
          <w:lang w:eastAsia="en-GB"/>
        </w:rPr>
      </w:pPr>
      <w:ins w:id="376" w:author="CT_109b_3" w:date="2020-04-08T21:59:00Z">
        <w:del w:id="377" w:author="Nokia (Tero)" w:date="2020-04-23T14:19:00Z">
          <w:r w:rsidDel="001756DA">
            <w:rPr>
              <w:rFonts w:ascii="Courier New" w:eastAsia="Times New Roman" w:hAnsi="Courier New"/>
              <w:noProof/>
              <w:sz w:val="16"/>
              <w:lang w:eastAsia="en-GB"/>
            </w:rPr>
            <w:delText>}</w:delText>
          </w:r>
        </w:del>
      </w:ins>
      <w:commentRangeEnd w:id="368"/>
      <w:r w:rsidR="001756DA">
        <w:rPr>
          <w:rStyle w:val="CommentReference"/>
        </w:rPr>
        <w:commentReference w:id="368"/>
      </w:r>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8"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9" w:author="CT_109b_3" w:date="2020-04-08T21:59:00Z"/>
          <w:rFonts w:ascii="Courier New" w:eastAsia="MS Mincho" w:hAnsi="Courier New"/>
          <w:noProof/>
          <w:color w:val="808080"/>
          <w:sz w:val="16"/>
          <w:lang w:eastAsia="en-GB"/>
        </w:rPr>
      </w:pPr>
      <w:ins w:id="380"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1" w:author="CT_109b_3" w:date="2020-04-08T21:59:00Z"/>
          <w:rFonts w:ascii="Courier New" w:eastAsia="MS Mincho" w:hAnsi="Courier New"/>
          <w:noProof/>
          <w:color w:val="808080"/>
          <w:sz w:val="16"/>
          <w:lang w:eastAsia="sv-SE"/>
        </w:rPr>
      </w:pPr>
      <w:ins w:id="382"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83" w:name="_Toc29321591"/>
      <w:bookmarkStart w:id="384" w:name="_Toc20426194"/>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UE-CapabilityRequestFilterCommon</w:t>
      </w:r>
      <w:bookmarkEnd w:id="383"/>
      <w:bookmarkEnd w:id="384"/>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UE-CapabilityRequestFilterCommon</w:t>
      </w:r>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UE-CapabilityRequestFilterCommon</w:t>
      </w:r>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85" w:author="CT_109b_3" w:date="2020-04-08T22:03:00Z"/>
          <w:rFonts w:ascii="SimSun" w:eastAsia="SimSun" w:hAnsi="SimSun" w:cs="SimSun"/>
          <w:noProof/>
          <w:sz w:val="16"/>
          <w:lang w:eastAsia="en-GB"/>
        </w:rPr>
      </w:pPr>
      <w:r w:rsidRPr="00372D7F">
        <w:rPr>
          <w:rFonts w:ascii="Courier New" w:eastAsia="Times New Roman" w:hAnsi="Courier New" w:cs="Courier New"/>
          <w:noProof/>
          <w:sz w:val="16"/>
          <w:lang w:eastAsia="en-GB"/>
        </w:rPr>
        <w:t xml:space="preserve">    ...</w:t>
      </w:r>
      <w:ins w:id="386" w:author="CT_109b_3" w:date="2020-04-08T22:03:00Z">
        <w:r>
          <w:rPr>
            <w:rFonts w:ascii="SimSun" w:eastAsia="SimSun" w:hAnsi="SimSun" w:cs="SimSun"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87" w:author="CT_109b_3" w:date="2020-04-08T22:03:00Z"/>
          <w:rFonts w:ascii="Courier New" w:eastAsia="Times New Roman" w:hAnsi="Courier New" w:cs="Courier New"/>
          <w:noProof/>
          <w:sz w:val="16"/>
          <w:lang w:eastAsia="en-GB"/>
        </w:rPr>
      </w:pPr>
      <w:ins w:id="388"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89" w:author="CT_109b_3" w:date="2020-04-08T22:03:00Z"/>
          <w:rFonts w:ascii="Courier New" w:eastAsia="Times New Roman" w:hAnsi="Courier New"/>
          <w:noProof/>
          <w:sz w:val="16"/>
          <w:lang w:eastAsia="en-GB"/>
        </w:rPr>
      </w:pPr>
      <w:ins w:id="390"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391"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UE-CapabilityRequestFilterCommon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includeNE-DC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372D7F">
              <w:rPr>
                <w:rFonts w:ascii="Arial" w:eastAsia="Times New Roman" w:hAnsi="Arial" w:cs="Arial"/>
                <w:i/>
                <w:sz w:val="18"/>
                <w:lang w:eastAsia="x-none"/>
              </w:rPr>
              <w:t>supportedBandCombinationList</w:t>
            </w:r>
            <w:r w:rsidRPr="00372D7F">
              <w:rPr>
                <w:rFonts w:ascii="Arial" w:eastAsia="Times New Roman" w:hAnsi="Arial" w:cs="Arial"/>
                <w:sz w:val="18"/>
                <w:lang w:eastAsia="x-none"/>
              </w:rPr>
              <w:t xml:space="preserve">, band combinations supporting only NE-DC shall be included in </w:t>
            </w:r>
            <w:r w:rsidRPr="00372D7F">
              <w:rPr>
                <w:rFonts w:ascii="Arial" w:eastAsia="Times New Roman" w:hAnsi="Arial" w:cs="Arial"/>
                <w:i/>
                <w:sz w:val="18"/>
                <w:lang w:eastAsia="x-none"/>
              </w:rPr>
              <w:t>supportedBandCombinationListNEDC-Only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includeNR-DC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b/>
                <w:i/>
                <w:sz w:val="18"/>
                <w:lang w:eastAsia="x-none"/>
              </w:rPr>
              <w:t>omitEN-DC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92" w:name="_Toc29321592"/>
      <w:bookmarkStart w:id="393" w:name="_Toc20426195"/>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UE-CapabilityRequestFilterNR</w:t>
      </w:r>
      <w:bookmarkEnd w:id="392"/>
      <w:bookmarkEnd w:id="393"/>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UE-CapabilityRequestFilterNR</w:t>
      </w:r>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UE-CapabilityRequestFilterNR</w:t>
      </w:r>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94"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395"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96"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7" w:author="CT_109b_3" w:date="2020-04-08T22:04:00Z"/>
          <w:rFonts w:ascii="Courier New" w:eastAsia="Times New Roman" w:hAnsi="Courier New" w:cs="Courier New"/>
          <w:noProof/>
          <w:sz w:val="16"/>
          <w:lang w:eastAsia="en-GB"/>
        </w:rPr>
      </w:pPr>
      <w:ins w:id="398"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9" w:author="CT_109b_3" w:date="2020-04-08T22:04:00Z"/>
          <w:rFonts w:ascii="Courier New" w:eastAsia="Times New Roman" w:hAnsi="Courier New" w:cs="Courier New"/>
          <w:noProof/>
          <w:color w:val="808080"/>
          <w:sz w:val="16"/>
          <w:lang w:eastAsia="en-GB"/>
        </w:rPr>
      </w:pPr>
      <w:ins w:id="400" w:author="CT_109b_3" w:date="2020-04-08T22:04: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401" w:author="CT_109b_3" w:date="2020-04-08T22:04:00Z"/>
          <w:rFonts w:ascii="Courier New" w:eastAsia="Times New Roman" w:hAnsi="Courier New" w:cs="Courier New"/>
          <w:noProof/>
          <w:sz w:val="16"/>
          <w:lang w:eastAsia="en-GB"/>
        </w:rPr>
      </w:pPr>
      <w:ins w:id="402"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3" w:author="CT_109b_3" w:date="2020-04-08T22:04:00Z"/>
          <w:rFonts w:ascii="Courier New" w:eastAsia="Times New Roman" w:hAnsi="Courier New" w:cs="Courier New"/>
          <w:noProof/>
          <w:sz w:val="16"/>
          <w:lang w:eastAsia="en-GB"/>
        </w:rPr>
      </w:pPr>
      <w:ins w:id="404"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405"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7:00Z" w:initials="TH">
    <w:p w14:paraId="510C52EE" w14:textId="73063AB1" w:rsidR="006851CA" w:rsidRDefault="006851CA">
      <w:pPr>
        <w:pStyle w:val="CommentText"/>
      </w:pPr>
      <w:r>
        <w:rPr>
          <w:rStyle w:val="CommentReference"/>
        </w:rPr>
        <w:annotationRef/>
      </w:r>
      <w:r>
        <w:t>Missing CR number</w:t>
      </w:r>
    </w:p>
  </w:comment>
  <w:comment w:id="2" w:author="Nokia (Tero)" w:date="2020-04-23T16:17:00Z" w:initials="TH">
    <w:p w14:paraId="35B4C4E3" w14:textId="4A414B7F" w:rsidR="006851CA" w:rsidRDefault="006851CA">
      <w:pPr>
        <w:pStyle w:val="CommentText"/>
      </w:pPr>
      <w:r>
        <w:rPr>
          <w:rStyle w:val="CommentReference"/>
        </w:rPr>
        <w:annotationRef/>
      </w:r>
      <w:r w:rsidR="00885AE3">
        <w:rPr>
          <w:noProof/>
        </w:rPr>
        <w:t>M</w:t>
      </w:r>
      <w:r w:rsidR="00885AE3">
        <w:rPr>
          <w:noProof/>
        </w:rPr>
        <w:t>i</w:t>
      </w:r>
      <w:r w:rsidR="00885AE3">
        <w:rPr>
          <w:noProof/>
        </w:rPr>
        <w:t>s</w:t>
      </w:r>
      <w:r w:rsidR="00885AE3">
        <w:rPr>
          <w:noProof/>
        </w:rPr>
        <w:t>s</w:t>
      </w:r>
      <w:r w:rsidR="00885AE3">
        <w:rPr>
          <w:noProof/>
        </w:rPr>
        <w:t>i</w:t>
      </w:r>
      <w:r w:rsidR="00885AE3">
        <w:rPr>
          <w:noProof/>
        </w:rPr>
        <w:t>n</w:t>
      </w:r>
      <w:r w:rsidR="00885AE3">
        <w:rPr>
          <w:noProof/>
        </w:rPr>
        <w:t>g</w:t>
      </w:r>
      <w:r w:rsidR="00885AE3">
        <w:rPr>
          <w:noProof/>
        </w:rPr>
        <w:t xml:space="preserve"> </w:t>
      </w:r>
      <w:r w:rsidR="00885AE3">
        <w:rPr>
          <w:noProof/>
        </w:rPr>
        <w:t>c</w:t>
      </w:r>
      <w:r w:rsidR="00885AE3">
        <w:rPr>
          <w:noProof/>
        </w:rPr>
        <w:t>om</w:t>
      </w:r>
      <w:r w:rsidR="00885AE3">
        <w:rPr>
          <w:noProof/>
        </w:rPr>
        <w:t>p</w:t>
      </w:r>
      <w:r w:rsidR="00885AE3">
        <w:rPr>
          <w:noProof/>
        </w:rPr>
        <w:t>a</w:t>
      </w:r>
      <w:r w:rsidR="00885AE3">
        <w:rPr>
          <w:noProof/>
        </w:rPr>
        <w:t>n</w:t>
      </w:r>
      <w:r w:rsidR="00885AE3">
        <w:rPr>
          <w:noProof/>
        </w:rPr>
        <w:t>y</w:t>
      </w:r>
      <w:r w:rsidR="00885AE3">
        <w:rPr>
          <w:noProof/>
        </w:rPr>
        <w:t xml:space="preserve"> </w:t>
      </w:r>
      <w:r w:rsidR="00885AE3">
        <w:rPr>
          <w:noProof/>
        </w:rPr>
        <w:t>n</w:t>
      </w:r>
      <w:r w:rsidR="00885AE3">
        <w:rPr>
          <w:noProof/>
        </w:rPr>
        <w:t>a</w:t>
      </w:r>
      <w:r w:rsidR="00885AE3">
        <w:rPr>
          <w:noProof/>
        </w:rPr>
        <w:t>m</w:t>
      </w:r>
      <w:r w:rsidR="00885AE3">
        <w:rPr>
          <w:noProof/>
        </w:rPr>
        <w:t>e</w:t>
      </w:r>
      <w:r w:rsidR="00885AE3">
        <w:rPr>
          <w:noProof/>
        </w:rPr>
        <w:t>(</w:t>
      </w:r>
      <w:r w:rsidR="00885AE3">
        <w:rPr>
          <w:noProof/>
        </w:rPr>
        <w:t>s</w:t>
      </w:r>
      <w:r w:rsidR="00885AE3">
        <w:rPr>
          <w:noProof/>
        </w:rPr>
        <w:t>)</w:t>
      </w:r>
    </w:p>
  </w:comment>
  <w:comment w:id="36" w:author="Nokia (Tero)" w:date="2020-04-23T16:17:00Z" w:initials="TH">
    <w:p w14:paraId="42555C09" w14:textId="51FCBA92" w:rsidR="006851CA" w:rsidRDefault="006851CA">
      <w:pPr>
        <w:pStyle w:val="CommentText"/>
      </w:pPr>
      <w:r>
        <w:rPr>
          <w:rStyle w:val="CommentReference"/>
        </w:rPr>
        <w:annotationRef/>
      </w:r>
      <w:r>
        <w:t>Missing CR number</w:t>
      </w:r>
    </w:p>
  </w:comment>
  <w:comment w:id="71" w:author="Nokia (Tero)" w:date="2020-04-23T12:37:00Z" w:initials="TH">
    <w:p w14:paraId="0E371E72" w14:textId="77777777" w:rsidR="00087AB8" w:rsidRDefault="00087AB8" w:rsidP="00087AB8">
      <w:pPr>
        <w:pStyle w:val="CommentText"/>
      </w:pPr>
      <w:r>
        <w:rPr>
          <w:rStyle w:val="CommentReference"/>
        </w:rPr>
        <w:annotationRef/>
      </w:r>
      <w:r>
        <w:t xml:space="preserve">This is not according to RAN4 agreements: RAN4 has agreed that </w:t>
      </w:r>
    </w:p>
    <w:p w14:paraId="7397A166" w14:textId="77777777" w:rsidR="00087AB8" w:rsidRDefault="00087AB8" w:rsidP="00087AB8">
      <w:pPr>
        <w:pStyle w:val="CommentText"/>
        <w:numPr>
          <w:ilvl w:val="0"/>
          <w:numId w:val="6"/>
        </w:numPr>
      </w:pPr>
      <w:r>
        <w:t>UE can switch UL from carrier 1 to carrier 2 and</w:t>
      </w:r>
    </w:p>
    <w:p w14:paraId="1B17C9C8" w14:textId="77777777" w:rsidR="00087AB8" w:rsidRDefault="00087AB8" w:rsidP="00087AB8">
      <w:pPr>
        <w:pStyle w:val="CommentText"/>
        <w:numPr>
          <w:ilvl w:val="0"/>
          <w:numId w:val="6"/>
        </w:numPr>
      </w:pPr>
      <w:r>
        <w:t>additional interruption may occur on carrier 1 or carrier 2 (except for EN-DC, for which the interruption always occurs for the NR carrier)</w:t>
      </w:r>
    </w:p>
    <w:p w14:paraId="22C9A8FD" w14:textId="41383992" w:rsidR="00087AB8" w:rsidRDefault="00087AB8" w:rsidP="00087AB8">
      <w:pPr>
        <w:pStyle w:val="CommentText"/>
      </w:pPr>
      <w:r>
        <w:t>This configuration now ties both of the above together, when they should be separated. Therefore,  this structure doesn’t really work as it assumes interruption always happens for the UL with “true”, but at the same time the “true” – carrier is the one to which UL is switched. That needs to be clarified.</w:t>
      </w:r>
    </w:p>
  </w:comment>
  <w:comment w:id="124" w:author="Nokia (Tero)" w:date="2020-04-23T12:34:00Z" w:initials="TH">
    <w:p w14:paraId="6C25DDF3" w14:textId="3D9F493E" w:rsidR="00087AB8" w:rsidRDefault="00087AB8" w:rsidP="00087AB8">
      <w:pPr>
        <w:pStyle w:val="CommentText"/>
      </w:pPr>
      <w:r>
        <w:rPr>
          <w:rStyle w:val="CommentReference"/>
        </w:rPr>
        <w:annotationRef/>
      </w:r>
      <w:r>
        <w:t xml:space="preserve">See below for how to make this according to RAN2 wording styles and RAN4 agreements (as per above) </w:t>
      </w:r>
    </w:p>
  </w:comment>
  <w:comment w:id="209" w:author="Nokia (Tero)" w:date="2020-04-23T15:10:00Z" w:initials="TH">
    <w:p w14:paraId="120088AF" w14:textId="77777777" w:rsidR="001D52A8" w:rsidRDefault="001D52A8">
      <w:pPr>
        <w:pStyle w:val="CommentText"/>
      </w:pPr>
      <w:r>
        <w:rPr>
          <w:rStyle w:val="CommentReference"/>
        </w:rPr>
        <w:annotationRef/>
      </w:r>
      <w:r>
        <w:t xml:space="preserve">It seems excessive to allow 65536 band combinations for the UL Tx switching band combinations. </w:t>
      </w:r>
      <w:r w:rsidR="00514960">
        <w:t>Since the justification for the separate bands was anyway the fact that there are less of these but they are usually the fallback combinations, it seems unnecessary to allow this many.</w:t>
      </w:r>
    </w:p>
    <w:p w14:paraId="2C8ABCCC" w14:textId="39886F0D" w:rsidR="00514960" w:rsidRDefault="00514960">
      <w:pPr>
        <w:pStyle w:val="CommentText"/>
      </w:pPr>
      <w:r>
        <w:t>Hence, we think a smaller number (e.g. 1024) could be utilized instead.</w:t>
      </w:r>
    </w:p>
  </w:comment>
  <w:comment w:id="250" w:author="Nokia (Tero)" w:date="2020-04-23T14:26:00Z" w:initials="TH">
    <w:p w14:paraId="2E7A1F9D" w14:textId="25218D81" w:rsidR="001756DA" w:rsidRDefault="001756DA">
      <w:pPr>
        <w:pStyle w:val="CommentText"/>
      </w:pPr>
      <w:r>
        <w:rPr>
          <w:rStyle w:val="CommentReference"/>
        </w:rPr>
        <w:annotationRef/>
      </w:r>
      <w:r>
        <w:t>This seems to assume similar structure as for SRS carrier switching: However, there’s a crucial difference here: UL needs to be configurable both on the switching carrier and the switched carrier, unlike in SRS carrier switching where the UL is only required on one band entry. Therefore, this will waste a lot of bits in the signalling. Better would be to design the signalling so that the BC indicates both the carrier 1 and carrier 2 indexes per BC. We have shown this and this takes a fixed 10 bits per BC without any other overhead.</w:t>
      </w:r>
    </w:p>
  </w:comment>
  <w:comment w:id="297" w:author="Nokia (Tero)" w:date="2020-04-23T14:21:00Z" w:initials="TH">
    <w:p w14:paraId="22237A0D" w14:textId="165AA50A" w:rsidR="001D52A8" w:rsidRDefault="001D52A8">
      <w:pPr>
        <w:pStyle w:val="CommentText"/>
      </w:pPr>
      <w:r>
        <w:rPr>
          <w:rStyle w:val="CommentReference"/>
        </w:rPr>
        <w:annotationRef/>
      </w:r>
      <w:r>
        <w:rPr>
          <w:rStyle w:val="CommentReference"/>
        </w:rPr>
        <w:t xml:space="preserve">See above – this needs to match the desired functionality. This doesn’t work since most carriers 1) do not allow UL and 2) only two carriers ever participate in the UL Tx Switching per BC. </w:t>
      </w:r>
    </w:p>
  </w:comment>
  <w:comment w:id="368" w:author="Nokia (Tero)" w:date="2020-04-23T14:18:00Z" w:initials="TH">
    <w:p w14:paraId="019BBE90" w14:textId="24C28B16" w:rsidR="001756DA" w:rsidRDefault="001756DA">
      <w:pPr>
        <w:pStyle w:val="CommentText"/>
      </w:pPr>
      <w:r>
        <w:rPr>
          <w:rStyle w:val="CommentReference"/>
        </w:rPr>
        <w:annotationRef/>
      </w:r>
      <w:r>
        <w:t xml:space="preserve">If we have just one capability, there’s no point to create an IE, or at the very least no point to have a SEQUENCE.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C52EE" w15:done="0"/>
  <w15:commentEx w15:paraId="35B4C4E3" w15:done="0"/>
  <w15:commentEx w15:paraId="42555C09" w15:done="0"/>
  <w15:commentEx w15:paraId="22C9A8FD" w15:done="0"/>
  <w15:commentEx w15:paraId="6C25DDF3" w15:done="0"/>
  <w15:commentEx w15:paraId="2C8ABCCC" w15:done="0"/>
  <w15:commentEx w15:paraId="2E7A1F9D" w15:done="0"/>
  <w15:commentEx w15:paraId="22237A0D" w15:done="0"/>
  <w15:commentEx w15:paraId="019BBE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C52EE" w16cid:durableId="224C3E27"/>
  <w16cid:commentId w16cid:paraId="35B4C4E3" w16cid:durableId="224C3E14"/>
  <w16cid:commentId w16cid:paraId="42555C09" w16cid:durableId="224C3E31"/>
  <w16cid:commentId w16cid:paraId="22C9A8FD" w16cid:durableId="224C0A7F"/>
  <w16cid:commentId w16cid:paraId="6C25DDF3" w16cid:durableId="224C09F3"/>
  <w16cid:commentId w16cid:paraId="2C8ABCCC" w16cid:durableId="224C2E5E"/>
  <w16cid:commentId w16cid:paraId="2E7A1F9D" w16cid:durableId="224C2411"/>
  <w16cid:commentId w16cid:paraId="22237A0D" w16cid:durableId="224C22E5"/>
  <w16cid:commentId w16cid:paraId="019BBE90" w16cid:durableId="224C223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DC85" w14:textId="77777777" w:rsidR="00885AE3" w:rsidRDefault="00885AE3">
      <w:r>
        <w:separator/>
      </w:r>
    </w:p>
  </w:endnote>
  <w:endnote w:type="continuationSeparator" w:id="0">
    <w:p w14:paraId="3BFE967E" w14:textId="77777777" w:rsidR="00885AE3" w:rsidRDefault="008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7E17" w14:textId="77777777" w:rsidR="006851CA" w:rsidRDefault="0068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B488" w14:textId="77777777" w:rsidR="006851CA" w:rsidRDefault="00685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3C76" w14:textId="77777777" w:rsidR="006851CA" w:rsidRDefault="0068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5D84" w14:textId="77777777" w:rsidR="00885AE3" w:rsidRDefault="00885AE3">
      <w:r>
        <w:separator/>
      </w:r>
    </w:p>
  </w:footnote>
  <w:footnote w:type="continuationSeparator" w:id="0">
    <w:p w14:paraId="302D7090" w14:textId="77777777" w:rsidR="00885AE3" w:rsidRDefault="0088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087AB8" w:rsidRDefault="00087A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0586" w14:textId="77777777" w:rsidR="006851CA" w:rsidRDefault="0068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7EE4" w14:textId="77777777" w:rsidR="006851CA" w:rsidRDefault="006851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087AB8" w:rsidRDefault="00087A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087AB8" w:rsidRDefault="00087AB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087AB8" w:rsidRDefault="0008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05786B"/>
    <w:multiLevelType w:val="hybridMultilevel"/>
    <w:tmpl w:val="453A4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CT_109b_3">
    <w15:presenceInfo w15:providerId="None" w15:userId="CT_109b_3"/>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6989"/>
    <w:rsid w:val="00051721"/>
    <w:rsid w:val="00066A0A"/>
    <w:rsid w:val="00070745"/>
    <w:rsid w:val="00074ED9"/>
    <w:rsid w:val="0007794C"/>
    <w:rsid w:val="000844CD"/>
    <w:rsid w:val="00087AB8"/>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6DA"/>
    <w:rsid w:val="001759A0"/>
    <w:rsid w:val="00182AC9"/>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52A8"/>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20EC"/>
    <w:rsid w:val="004F31D8"/>
    <w:rsid w:val="005036BC"/>
    <w:rsid w:val="005039D2"/>
    <w:rsid w:val="0050441C"/>
    <w:rsid w:val="005057F3"/>
    <w:rsid w:val="00507969"/>
    <w:rsid w:val="00514960"/>
    <w:rsid w:val="0051580D"/>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E26F7"/>
    <w:rsid w:val="005E2C44"/>
    <w:rsid w:val="005E7D1A"/>
    <w:rsid w:val="005E7D35"/>
    <w:rsid w:val="005F30AC"/>
    <w:rsid w:val="005F350E"/>
    <w:rsid w:val="005F4C34"/>
    <w:rsid w:val="00606FF2"/>
    <w:rsid w:val="00615AD2"/>
    <w:rsid w:val="00621188"/>
    <w:rsid w:val="006247C5"/>
    <w:rsid w:val="006257ED"/>
    <w:rsid w:val="00636E3C"/>
    <w:rsid w:val="006404A1"/>
    <w:rsid w:val="00661BDE"/>
    <w:rsid w:val="00666B32"/>
    <w:rsid w:val="00670FD7"/>
    <w:rsid w:val="00684B59"/>
    <w:rsid w:val="006851CA"/>
    <w:rsid w:val="00686EA8"/>
    <w:rsid w:val="006909FA"/>
    <w:rsid w:val="00695808"/>
    <w:rsid w:val="00696100"/>
    <w:rsid w:val="00696F87"/>
    <w:rsid w:val="006B14FF"/>
    <w:rsid w:val="006B45E7"/>
    <w:rsid w:val="006B46FB"/>
    <w:rsid w:val="006B5B55"/>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4882"/>
    <w:rsid w:val="00787CF8"/>
    <w:rsid w:val="007922BF"/>
    <w:rsid w:val="00792342"/>
    <w:rsid w:val="0079438B"/>
    <w:rsid w:val="00795654"/>
    <w:rsid w:val="0079701E"/>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5AE3"/>
    <w:rsid w:val="008863B9"/>
    <w:rsid w:val="008943E4"/>
    <w:rsid w:val="0089568A"/>
    <w:rsid w:val="00896E8D"/>
    <w:rsid w:val="008A1137"/>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180"/>
    <w:rsid w:val="009777D9"/>
    <w:rsid w:val="00981AD0"/>
    <w:rsid w:val="009849EE"/>
    <w:rsid w:val="00985117"/>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2439"/>
    <w:rsid w:val="00C854B0"/>
    <w:rsid w:val="00C8741D"/>
    <w:rsid w:val="00C91E43"/>
    <w:rsid w:val="00C926FA"/>
    <w:rsid w:val="00C95985"/>
    <w:rsid w:val="00CA41CB"/>
    <w:rsid w:val="00CB314D"/>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50255"/>
    <w:rsid w:val="00D52499"/>
    <w:rsid w:val="00D55B74"/>
    <w:rsid w:val="00D57C0B"/>
    <w:rsid w:val="00D62A44"/>
    <w:rsid w:val="00D63480"/>
    <w:rsid w:val="00D66520"/>
    <w:rsid w:val="00D66746"/>
    <w:rsid w:val="00D66A47"/>
    <w:rsid w:val="00D71BCE"/>
    <w:rsid w:val="00D7790B"/>
    <w:rsid w:val="00D846B3"/>
    <w:rsid w:val="00D865CF"/>
    <w:rsid w:val="00D86E82"/>
    <w:rsid w:val="00D93FD1"/>
    <w:rsid w:val="00D95A1A"/>
    <w:rsid w:val="00D97BFD"/>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F3D"/>
    <w:rsid w:val="00E154CB"/>
    <w:rsid w:val="00E27B16"/>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877B9"/>
    <w:rsid w:val="00F90030"/>
    <w:rsid w:val="00F97BBA"/>
    <w:rsid w:val="00FA3E97"/>
    <w:rsid w:val="00FA4F20"/>
    <w:rsid w:val="00FA600E"/>
    <w:rsid w:val="00FB1391"/>
    <w:rsid w:val="00FB1741"/>
    <w:rsid w:val="00FB6386"/>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E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Revision">
    <w:name w:val="Revision"/>
    <w:hidden/>
    <w:uiPriority w:val="99"/>
    <w:semiHidden/>
    <w:rsid w:val="006851CA"/>
    <w:rPr>
      <w:rFonts w:ascii="Times New Roman" w:hAnsi="Times New Roman"/>
      <w:lang w:val="en-GB" w:eastAsia="en-US"/>
    </w:rPr>
  </w:style>
  <w:style w:type="character" w:customStyle="1" w:styleId="CommentTextChar">
    <w:name w:val="Comment Text Char"/>
    <w:basedOn w:val="DefaultParagraphFont"/>
    <w:link w:val="CommentText"/>
    <w:semiHidden/>
    <w:rsid w:val="006851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099301377">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00623654">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AEC5-DD8C-4124-8774-81881CD2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21</Pages>
  <Words>8545</Words>
  <Characters>48710</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(Tero)</cp:lastModifiedBy>
  <cp:revision>7</cp:revision>
  <cp:lastPrinted>1900-12-31T16:00:00Z</cp:lastPrinted>
  <dcterms:created xsi:type="dcterms:W3CDTF">2020-04-23T09:30:00Z</dcterms:created>
  <dcterms:modified xsi:type="dcterms:W3CDTF">2020-04-23T13:18:00Z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