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ED8E" w14:textId="3062E39E"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051721">
        <w:rPr>
          <w:rFonts w:ascii="Arial" w:eastAsia="MS Mincho" w:hAnsi="Arial"/>
          <w:b/>
          <w:sz w:val="24"/>
          <w:szCs w:val="24"/>
          <w:lang w:eastAsia="x-none"/>
        </w:rPr>
        <w:t>bis-e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2E4300">
        <w:rPr>
          <w:rFonts w:ascii="Arial" w:eastAsia="MS Mincho" w:hAnsi="Arial"/>
          <w:b/>
          <w:sz w:val="24"/>
          <w:szCs w:val="24"/>
          <w:lang w:eastAsia="x-none"/>
        </w:rPr>
        <w:t>0</w:t>
      </w:r>
      <w:r w:rsidR="00DC087D">
        <w:rPr>
          <w:rFonts w:ascii="Arial" w:eastAsia="MS Mincho" w:hAnsi="Arial"/>
          <w:b/>
          <w:sz w:val="24"/>
          <w:szCs w:val="24"/>
          <w:lang w:eastAsia="x-none"/>
        </w:rPr>
        <w:t>xxxx</w:t>
      </w:r>
    </w:p>
    <w:p w14:paraId="6B6C4B0F" w14:textId="556948D6" w:rsidR="0079438B" w:rsidRPr="000D7BA5" w:rsidRDefault="002A4B6C"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2A4B6C">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77777777" w:rsidR="001E41F3" w:rsidRPr="00410371" w:rsidRDefault="001E41F3" w:rsidP="00547111">
            <w:pPr>
              <w:pStyle w:val="CRCoverPage"/>
              <w:spacing w:after="0"/>
              <w:rPr>
                <w:noProof/>
              </w:rPr>
            </w:pP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5852571C" w:rsidR="001E41F3" w:rsidRDefault="001E41F3" w:rsidP="00960180">
            <w:pPr>
              <w:pStyle w:val="CRCoverPage"/>
              <w:spacing w:after="0"/>
              <w:ind w:left="100"/>
              <w:rPr>
                <w:noProof/>
              </w:rPr>
            </w:pP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2B2F801B"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051721">
              <w:rPr>
                <w:noProof/>
                <w:lang w:eastAsia="zh-CN"/>
              </w:rPr>
              <w:t>4</w:t>
            </w:r>
            <w:r w:rsidR="00160FAA">
              <w:rPr>
                <w:noProof/>
                <w:lang w:eastAsia="zh-CN"/>
              </w:rPr>
              <w:t>-</w:t>
            </w:r>
            <w:r w:rsidR="00FA4F20">
              <w:rPr>
                <w:noProof/>
                <w:lang w:eastAsia="zh-CN"/>
              </w:rPr>
              <w:t>28</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CFC6ED" w14:textId="4437C2D5" w:rsidR="00051721" w:rsidRDefault="00051721" w:rsidP="00051721">
            <w:pPr>
              <w:pStyle w:val="CRCoverPage"/>
              <w:spacing w:after="0"/>
              <w:ind w:left="57"/>
              <w:rPr>
                <w:noProof/>
                <w:lang w:eastAsia="zh-CN"/>
              </w:rPr>
            </w:pPr>
            <w:r>
              <w:rPr>
                <w:rFonts w:hint="eastAsia"/>
                <w:noProof/>
                <w:lang w:eastAsia="zh-CN"/>
              </w:rPr>
              <w:t>R</w:t>
            </w:r>
            <w:r>
              <w:rPr>
                <w:noProof/>
                <w:lang w:eastAsia="zh-CN"/>
              </w:rPr>
              <w:t>AN4 has discussed the “RF requirements for NR frequency range 1”, and send RAN2 2 LSs to ask RAN2 to define RRC configuration and UE capability signalling as below.</w:t>
            </w:r>
          </w:p>
          <w:p w14:paraId="2A3A4A89" w14:textId="77777777" w:rsidR="00051721" w:rsidRDefault="00051721" w:rsidP="00051721">
            <w:pPr>
              <w:pStyle w:val="CRCoverPage"/>
              <w:spacing w:after="0"/>
              <w:ind w:left="57"/>
              <w:rPr>
                <w:noProof/>
                <w:lang w:eastAsia="zh-CN"/>
              </w:rPr>
            </w:pPr>
          </w:p>
          <w:p w14:paraId="142DF2FE" w14:textId="34E4146E" w:rsidR="00051721" w:rsidRDefault="00051721" w:rsidP="00051721">
            <w:pPr>
              <w:pStyle w:val="CRCoverPage"/>
              <w:spacing w:after="0"/>
              <w:ind w:left="57"/>
              <w:rPr>
                <w:noProof/>
                <w:lang w:eastAsia="zh-CN"/>
              </w:rPr>
            </w:pPr>
            <w:r>
              <w:rPr>
                <w:noProof/>
                <w:lang w:eastAsia="zh-CN"/>
              </w:rPr>
              <w:t xml:space="preserve">In LS  </w:t>
            </w:r>
            <w:r w:rsidRPr="00D33736">
              <w:rPr>
                <w:noProof/>
                <w:lang w:eastAsia="zh-CN"/>
              </w:rPr>
              <w:t>R2-2000043</w:t>
            </w:r>
            <w:r>
              <w:rPr>
                <w:noProof/>
                <w:lang w:eastAsia="zh-CN"/>
              </w:rPr>
              <w:t>, the following RAN4 agreements are included.</w:t>
            </w:r>
          </w:p>
          <w:p w14:paraId="6E175E9F" w14:textId="77777777" w:rsidR="00BB4A44" w:rsidRPr="00BB4A44" w:rsidRDefault="00BB4A44" w:rsidP="00BB4A44">
            <w:pPr>
              <w:pStyle w:val="CRCoverPage"/>
              <w:spacing w:after="0"/>
              <w:ind w:left="57"/>
              <w:rPr>
                <w:noProof/>
                <w:lang w:val="en-US" w:eastAsia="zh-CN"/>
              </w:rPr>
            </w:pPr>
            <w:r>
              <w:rPr>
                <w:rFonts w:hint="eastAsia"/>
                <w:noProof/>
                <w:lang w:eastAsia="zh-CN"/>
              </w:rPr>
              <w:t>I</w:t>
            </w:r>
            <w:r>
              <w:rPr>
                <w:noProof/>
                <w:lang w:eastAsia="zh-CN"/>
              </w:rPr>
              <w:t>n RAN4</w:t>
            </w:r>
            <w:r w:rsidR="00B47F84">
              <w:rPr>
                <w:noProof/>
                <w:lang w:val="en-US" w:eastAsia="zh-CN"/>
              </w:rPr>
              <w:t>#92bis meeting, it was agreed that the location of Tx switching period should be semi-statically configured by RRC on one specific carrier of the two uplink carriers, i.e., carrier 1 or carrier 2, in case of SA CA and SUL. For EN-DC, Tx switching period should be always located on the NR carrier (i.e., carrier2).</w:t>
            </w:r>
          </w:p>
          <w:p w14:paraId="4C8CFD55"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5307C23" w14:textId="77777777" w:rsidR="00051721" w:rsidRDefault="00051721" w:rsidP="00BB4A44">
            <w:pPr>
              <w:pStyle w:val="CRCoverPage"/>
              <w:spacing w:after="0"/>
              <w:ind w:left="57"/>
              <w:rPr>
                <w:noProof/>
                <w:lang w:eastAsia="zh-CN"/>
              </w:rPr>
            </w:pPr>
          </w:p>
          <w:p w14:paraId="201712B9" w14:textId="77777777" w:rsidR="00051721" w:rsidRDefault="00051721" w:rsidP="00051721">
            <w:pPr>
              <w:pStyle w:val="CRCoverPage"/>
              <w:spacing w:after="0"/>
              <w:ind w:left="57"/>
              <w:rPr>
                <w:noProof/>
                <w:lang w:eastAsia="zh-CN"/>
              </w:rPr>
            </w:pPr>
            <w:r>
              <w:rPr>
                <w:noProof/>
                <w:lang w:eastAsia="zh-CN"/>
              </w:rPr>
              <w:t xml:space="preserve">In </w:t>
            </w:r>
            <w:r w:rsidRPr="00CD5A42">
              <w:rPr>
                <w:noProof/>
                <w:lang w:eastAsia="zh-CN"/>
              </w:rPr>
              <w:t>R4-2002816,</w:t>
            </w:r>
            <w:r>
              <w:rPr>
                <w:noProof/>
                <w:lang w:eastAsia="zh-CN"/>
              </w:rPr>
              <w:t xml:space="preserve"> the following RAN4 agreements are included.</w:t>
            </w:r>
          </w:p>
          <w:p w14:paraId="30360C0A" w14:textId="77777777" w:rsidR="00051721" w:rsidRPr="00CD5A42" w:rsidRDefault="00051721" w:rsidP="00051721">
            <w:pPr>
              <w:tabs>
                <w:tab w:val="center" w:pos="4153"/>
                <w:tab w:val="right" w:pos="8306"/>
              </w:tabs>
              <w:spacing w:after="120"/>
              <w:rPr>
                <w:rFonts w:ascii="Arial" w:eastAsia="MS Mincho" w:hAnsi="Arial" w:cs="Arial"/>
                <w:lang w:val="en-US" w:eastAsia="ko-KR"/>
              </w:rPr>
            </w:pPr>
            <w:r w:rsidRPr="00CD5A42">
              <w:rPr>
                <w:rFonts w:ascii="Arial" w:eastAsia="MS Mincho" w:hAnsi="Arial" w:cs="Arial"/>
                <w:lang w:eastAsia="ko-KR"/>
              </w:rPr>
              <w:t>In RAN4#94e</w:t>
            </w:r>
            <w:r w:rsidRPr="00CD5A42">
              <w:rPr>
                <w:rFonts w:ascii="Arial" w:eastAsia="MS Mincho" w:hAnsi="Arial" w:cs="Arial"/>
                <w:lang w:val="en-US" w:eastAsia="ko-KR"/>
              </w:rPr>
              <w:t xml:space="preserve">, the follow agreements on the length of UL switching period have been reached. </w:t>
            </w:r>
          </w:p>
          <w:p w14:paraId="2478A464" w14:textId="77777777" w:rsidR="00051721" w:rsidRPr="00CD5A42" w:rsidRDefault="00051721" w:rsidP="00051721">
            <w:pPr>
              <w:numPr>
                <w:ilvl w:val="0"/>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Length of UL switching period for defining UE RF requirements and capability reporting:</w:t>
            </w:r>
          </w:p>
          <w:p w14:paraId="4347521E"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SUL and UL CA</w:t>
            </w:r>
          </w:p>
          <w:p w14:paraId="22260ECF" w14:textId="77777777" w:rsidR="00051721" w:rsidRPr="00CD5A42"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 xml:space="preserve">{35us, 140 us, 210us} </w:t>
            </w:r>
          </w:p>
          <w:p w14:paraId="2912E0BC" w14:textId="77777777" w:rsidR="00051721" w:rsidRPr="00CD5A42" w:rsidRDefault="00051721" w:rsidP="00051721">
            <w:pPr>
              <w:numPr>
                <w:ilvl w:val="1"/>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For EN-DC</w:t>
            </w:r>
          </w:p>
          <w:p w14:paraId="1195F5D9" w14:textId="111E75BA" w:rsidR="00051721" w:rsidRPr="00051721" w:rsidRDefault="00051721" w:rsidP="00051721">
            <w:pPr>
              <w:numPr>
                <w:ilvl w:val="2"/>
                <w:numId w:val="5"/>
              </w:numPr>
              <w:tabs>
                <w:tab w:val="center" w:pos="4153"/>
                <w:tab w:val="right" w:pos="8306"/>
              </w:tabs>
              <w:overflowPunct w:val="0"/>
              <w:autoSpaceDE w:val="0"/>
              <w:autoSpaceDN w:val="0"/>
              <w:adjustRightInd w:val="0"/>
              <w:spacing w:after="120"/>
              <w:textAlignment w:val="baseline"/>
              <w:rPr>
                <w:rFonts w:ascii="Arial" w:eastAsia="MS Mincho" w:hAnsi="Arial" w:cs="Arial"/>
                <w:lang w:val="en-US" w:eastAsia="ko-KR"/>
              </w:rPr>
            </w:pPr>
            <w:r w:rsidRPr="00CD5A42">
              <w:rPr>
                <w:rFonts w:ascii="Arial" w:eastAsia="MS Mincho" w:hAnsi="Arial" w:cs="Arial"/>
                <w:lang w:val="en-US" w:eastAsia="ko-KR"/>
              </w:rPr>
              <w:t>{35us, 140 us}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77777777" w:rsidR="00AB792D" w:rsidRDefault="00D71BCE" w:rsidP="00160FAA">
            <w:pPr>
              <w:pStyle w:val="CRCoverPage"/>
              <w:spacing w:after="0"/>
              <w:ind w:left="57"/>
              <w:rPr>
                <w:noProof/>
              </w:rPr>
            </w:pPr>
            <w:r>
              <w:rPr>
                <w:noProof/>
              </w:rPr>
              <w:t>1. Introduce configuration of the location of Tx switching period.</w:t>
            </w:r>
          </w:p>
          <w:p w14:paraId="4F9EA0F4" w14:textId="77777777" w:rsidR="00C36330" w:rsidRDefault="00D71BCE" w:rsidP="00704229">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capability of Tx switching period.</w:t>
            </w:r>
          </w:p>
          <w:p w14:paraId="002311B1" w14:textId="77777777" w:rsidR="00CB314D" w:rsidRDefault="00CB314D" w:rsidP="00CC6E3A">
            <w:pPr>
              <w:pStyle w:val="CRCoverPage"/>
              <w:tabs>
                <w:tab w:val="left" w:pos="384"/>
              </w:tabs>
              <w:spacing w:before="20" w:after="80"/>
              <w:rPr>
                <w:noProof/>
              </w:rPr>
            </w:pPr>
          </w:p>
          <w:p w14:paraId="00CF111B" w14:textId="159B4141" w:rsidR="00CC6E3A" w:rsidRPr="00704229" w:rsidRDefault="00CC6E3A" w:rsidP="00CC6E3A">
            <w:pPr>
              <w:pStyle w:val="CRCoverPage"/>
              <w:tabs>
                <w:tab w:val="left" w:pos="384"/>
              </w:tabs>
              <w:spacing w:before="20" w:after="8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72FDB357" w:rsidR="001E41F3" w:rsidRDefault="00051721" w:rsidP="002F2413">
            <w:pPr>
              <w:pStyle w:val="CRCoverPage"/>
              <w:spacing w:after="0"/>
              <w:ind w:left="57"/>
              <w:rPr>
                <w:noProof/>
              </w:rPr>
            </w:pPr>
            <w:r>
              <w:rPr>
                <w:noProof/>
              </w:rPr>
              <w:t xml:space="preserve">5.6.1.4, </w:t>
            </w:r>
            <w:r w:rsidR="007B26A9">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77777777"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20ED52B8" w14:textId="77777777" w:rsidR="00FD10ED" w:rsidRPr="00F537EB" w:rsidRDefault="00FD10ED" w:rsidP="00FD10ED">
      <w:pPr>
        <w:pStyle w:val="4"/>
      </w:pPr>
      <w:bookmarkStart w:id="3" w:name="_Toc36756848"/>
      <w:bookmarkStart w:id="4" w:name="_Toc36836389"/>
      <w:bookmarkStart w:id="5" w:name="_Toc36843366"/>
      <w:bookmarkStart w:id="6" w:name="_Toc37067655"/>
      <w:bookmarkStart w:id="7" w:name="_Toc20426104"/>
      <w:bookmarkStart w:id="8" w:name="_Toc29321500"/>
      <w:bookmarkEnd w:id="2"/>
      <w:r w:rsidRPr="00F537EB">
        <w:t>5.6.1.4</w:t>
      </w:r>
      <w:r w:rsidRPr="00F537EB">
        <w:tab/>
        <w:t>Setting band combinations, feature set combinations and feature sets supported by the UE</w:t>
      </w:r>
      <w:bookmarkEnd w:id="3"/>
      <w:bookmarkEnd w:id="4"/>
      <w:bookmarkEnd w:id="5"/>
      <w:bookmarkEnd w:id="6"/>
    </w:p>
    <w:p w14:paraId="4B8B10C5" w14:textId="77777777" w:rsidR="00FD10ED" w:rsidRPr="00F537EB" w:rsidRDefault="00FD10ED" w:rsidP="00FD10ED">
      <w:r w:rsidRPr="00F537EB">
        <w:t xml:space="preserve">The UE invokes the procedures in this clause if the NR or E-UTRA network requests UE capabilities for </w:t>
      </w:r>
      <w:r w:rsidRPr="00F537EB">
        <w:rPr>
          <w:i/>
        </w:rPr>
        <w:t>nr</w:t>
      </w:r>
      <w:r w:rsidRPr="00F537EB">
        <w:t xml:space="preserve">, </w:t>
      </w:r>
      <w:proofErr w:type="spellStart"/>
      <w:r w:rsidRPr="00F537EB">
        <w:rPr>
          <w:i/>
        </w:rPr>
        <w:t>eutra</w:t>
      </w:r>
      <w:proofErr w:type="spellEnd"/>
      <w:r w:rsidRPr="00F537EB">
        <w:rPr>
          <w:i/>
        </w:rPr>
        <w:t>-nr</w:t>
      </w:r>
      <w:r w:rsidRPr="00F537EB">
        <w:t xml:space="preserve"> or </w:t>
      </w:r>
      <w:proofErr w:type="spellStart"/>
      <w:r w:rsidRPr="00F537EB">
        <w:rPr>
          <w:i/>
        </w:rPr>
        <w:t>eutra</w:t>
      </w:r>
      <w:proofErr w:type="spellEnd"/>
      <w:r w:rsidRPr="00F537EB">
        <w:t xml:space="preserve">. This procedure is invoked once per requested </w:t>
      </w:r>
      <w:r w:rsidRPr="00F537EB">
        <w:rPr>
          <w:i/>
        </w:rPr>
        <w:t>rat-Type</w:t>
      </w:r>
      <w:r w:rsidRPr="00F537EB">
        <w:t xml:space="preserve"> (see clause 5.6.1.3 for capability enquiry by the NR network; see TS 36.331 [10], clause 5.6.3.3 for capability enquiry by the E-UTRA network). The UE shall ensure that the feature set IDs are consistent across feature sets, feature set combinations and band combinations in all three UE capability containers that the network queries with the same fields with the same values, i.e.</w:t>
      </w:r>
      <w:r w:rsidRPr="00F537EB">
        <w:rPr>
          <w:i/>
        </w:rPr>
        <w:t xml:space="preserve"> UE-</w:t>
      </w:r>
      <w:proofErr w:type="spellStart"/>
      <w:r w:rsidRPr="00F537EB">
        <w:rPr>
          <w:i/>
        </w:rPr>
        <w:t>CapabilityRequestFilterNR</w:t>
      </w:r>
      <w:proofErr w:type="spellEnd"/>
      <w:r w:rsidRPr="00F537EB">
        <w:rPr>
          <w:i/>
        </w:rPr>
        <w:t xml:space="preserve"> </w:t>
      </w:r>
      <w:r w:rsidRPr="00F537EB">
        <w:t>and fields in</w:t>
      </w:r>
      <w:r w:rsidRPr="00F537EB">
        <w:rPr>
          <w:i/>
        </w:rPr>
        <w:t xml:space="preserve"> </w:t>
      </w:r>
      <w:proofErr w:type="spellStart"/>
      <w:r w:rsidRPr="00F537EB">
        <w:rPr>
          <w:i/>
        </w:rPr>
        <w:t>UECapabilityEnquiry</w:t>
      </w:r>
      <w:proofErr w:type="spellEnd"/>
      <w:r w:rsidRPr="00F537EB">
        <w:rPr>
          <w:i/>
        </w:rPr>
        <w:t xml:space="preserve"> </w:t>
      </w:r>
      <w:r w:rsidRPr="00F537EB">
        <w:t>message (i.e.</w:t>
      </w:r>
      <w:r w:rsidRPr="00F537EB">
        <w:rPr>
          <w:i/>
        </w:rPr>
        <w:t xml:space="preserve"> </w:t>
      </w:r>
      <w:proofErr w:type="spellStart"/>
      <w:r w:rsidRPr="00F537EB">
        <w:rPr>
          <w:i/>
        </w:rPr>
        <w:t>requestedFreqBandsNR</w:t>
      </w:r>
      <w:proofErr w:type="spellEnd"/>
      <w:r w:rsidRPr="00F537EB">
        <w:rPr>
          <w:i/>
        </w:rPr>
        <w:t xml:space="preserve">-MRDC, </w:t>
      </w:r>
      <w:proofErr w:type="spellStart"/>
      <w:r w:rsidRPr="00F537EB">
        <w:rPr>
          <w:i/>
        </w:rPr>
        <w:t>requestedCapabilityNR</w:t>
      </w:r>
      <w:proofErr w:type="spellEnd"/>
      <w:r w:rsidRPr="00F537EB">
        <w:rPr>
          <w:i/>
        </w:rPr>
        <w:t xml:space="preserve"> </w:t>
      </w:r>
      <w:r w:rsidRPr="00F537EB">
        <w:t>and</w:t>
      </w:r>
      <w:r w:rsidRPr="00F537EB">
        <w:rPr>
          <w:i/>
        </w:rPr>
        <w:t xml:space="preserve"> </w:t>
      </w:r>
      <w:proofErr w:type="spellStart"/>
      <w:r w:rsidRPr="00F537EB">
        <w:rPr>
          <w:i/>
        </w:rPr>
        <w:t>eutra</w:t>
      </w:r>
      <w:proofErr w:type="spellEnd"/>
      <w:r w:rsidRPr="00F537EB">
        <w:rPr>
          <w:i/>
        </w:rPr>
        <w:t xml:space="preserve">-nr-only </w:t>
      </w:r>
      <w:r w:rsidRPr="00F537EB">
        <w:t>flag)</w:t>
      </w:r>
      <w:r w:rsidRPr="00F537EB">
        <w:rPr>
          <w:i/>
        </w:rPr>
        <w:t xml:space="preserve"> </w:t>
      </w:r>
      <w:r w:rsidRPr="00F537EB">
        <w:t>as defined in TS 36.331, where applicable.</w:t>
      </w:r>
    </w:p>
    <w:p w14:paraId="310F2AB0" w14:textId="77777777" w:rsidR="00FD10ED" w:rsidRPr="00F537EB" w:rsidRDefault="00FD10ED" w:rsidP="00FD10ED">
      <w:pPr>
        <w:pStyle w:val="NO"/>
      </w:pPr>
      <w:r w:rsidRPr="00F537EB">
        <w:t>NOTE 1:</w:t>
      </w:r>
      <w:r w:rsidRPr="00F537EB">
        <w:tab/>
        <w:t xml:space="preserve">Capability enquiry without </w:t>
      </w:r>
      <w:proofErr w:type="spellStart"/>
      <w:r w:rsidRPr="00F537EB">
        <w:rPr>
          <w:i/>
        </w:rPr>
        <w:t>frequencyBandListFilter</w:t>
      </w:r>
      <w:proofErr w:type="spellEnd"/>
      <w:r w:rsidRPr="00F537EB">
        <w:t xml:space="preserve"> is not supported.</w:t>
      </w:r>
    </w:p>
    <w:p w14:paraId="2DE5629A" w14:textId="77777777" w:rsidR="00FD10ED" w:rsidRPr="00F537EB" w:rsidRDefault="00FD10ED" w:rsidP="00FD10ED">
      <w:pPr>
        <w:pStyle w:val="NO"/>
      </w:pPr>
      <w:r w:rsidRPr="00F537EB">
        <w:t>NOTE 2:</w:t>
      </w:r>
      <w:r w:rsidRPr="00F537EB">
        <w:tab/>
        <w:t xml:space="preserve">In EN-DC, the </w:t>
      </w:r>
      <w:proofErr w:type="spellStart"/>
      <w:r w:rsidRPr="00F537EB">
        <w:t>gNB</w:t>
      </w:r>
      <w:proofErr w:type="spellEnd"/>
      <w:r w:rsidRPr="00F537EB">
        <w:t xml:space="preserve"> needs the capabilities for RAT types </w:t>
      </w:r>
      <w:r w:rsidRPr="00F537EB">
        <w:rPr>
          <w:i/>
        </w:rPr>
        <w:t>nr</w:t>
      </w:r>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w:t>
      </w:r>
      <w:proofErr w:type="spellEnd"/>
      <w:r w:rsidRPr="00F537EB">
        <w:t xml:space="preserve"> in the </w:t>
      </w:r>
      <w:r w:rsidRPr="00F537EB">
        <w:rPr>
          <w:i/>
        </w:rPr>
        <w:t>UE-NR-Capability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NR UE capabilities for the supported MRDC band combinations. Similarly, the </w:t>
      </w:r>
      <w:proofErr w:type="spellStart"/>
      <w:r w:rsidRPr="00F537EB">
        <w:t>eNB</w:t>
      </w:r>
      <w:proofErr w:type="spellEnd"/>
      <w:r w:rsidRPr="00F537EB">
        <w:t xml:space="preserve"> needs the capabilities for RAT types </w:t>
      </w:r>
      <w:proofErr w:type="spellStart"/>
      <w:r w:rsidRPr="00F537EB">
        <w:rPr>
          <w:i/>
        </w:rPr>
        <w:t>eutra</w:t>
      </w:r>
      <w:proofErr w:type="spellEnd"/>
      <w:r w:rsidRPr="00F537EB">
        <w:t xml:space="preserve"> and </w:t>
      </w:r>
      <w:proofErr w:type="spellStart"/>
      <w:r w:rsidRPr="00F537EB">
        <w:rPr>
          <w:i/>
        </w:rPr>
        <w:t>eutra</w:t>
      </w:r>
      <w:proofErr w:type="spellEnd"/>
      <w:r w:rsidRPr="00F537EB">
        <w:rPr>
          <w:i/>
        </w:rPr>
        <w:t>-nr</w:t>
      </w:r>
      <w:r w:rsidRPr="00F537EB">
        <w:t xml:space="preserve"> and it uses the </w:t>
      </w:r>
      <w:proofErr w:type="spellStart"/>
      <w:r w:rsidRPr="00F537EB">
        <w:rPr>
          <w:i/>
        </w:rPr>
        <w:t>featureSetsEUTRA</w:t>
      </w:r>
      <w:proofErr w:type="spellEnd"/>
      <w:r w:rsidRPr="00F537EB">
        <w:t xml:space="preserve"> in the </w:t>
      </w:r>
      <w:r w:rsidRPr="00F537EB">
        <w:rPr>
          <w:i/>
        </w:rPr>
        <w:t>UE-EUTRA-Capability</w:t>
      </w:r>
      <w:r w:rsidRPr="00F537EB">
        <w:t xml:space="preserve"> together with the </w:t>
      </w:r>
      <w:proofErr w:type="spellStart"/>
      <w:r w:rsidRPr="00F537EB">
        <w:rPr>
          <w:i/>
        </w:rPr>
        <w:t>featureSetCombinations</w:t>
      </w:r>
      <w:proofErr w:type="spellEnd"/>
      <w:r w:rsidRPr="00F537EB">
        <w:t xml:space="preserve"> in the </w:t>
      </w:r>
      <w:r w:rsidRPr="00F537EB">
        <w:rPr>
          <w:i/>
        </w:rPr>
        <w:t>UE-MRDC-Capability</w:t>
      </w:r>
      <w:r w:rsidRPr="00F537EB">
        <w:t xml:space="preserve"> to determine the E-UTRA UE capabilities for the supported MRDC band combinations. Hence, the IDs used in the </w:t>
      </w:r>
      <w:proofErr w:type="spellStart"/>
      <w:r w:rsidRPr="00F537EB">
        <w:rPr>
          <w:i/>
        </w:rPr>
        <w:t>featureSets</w:t>
      </w:r>
      <w:proofErr w:type="spellEnd"/>
      <w:r w:rsidRPr="00F537EB">
        <w:t xml:space="preserve"> must match the IDs referred to in </w:t>
      </w:r>
      <w:proofErr w:type="spellStart"/>
      <w:r w:rsidRPr="00F537EB">
        <w:rPr>
          <w:i/>
        </w:rPr>
        <w:t>featureSetCombinations</w:t>
      </w:r>
      <w:proofErr w:type="spellEnd"/>
      <w:r w:rsidRPr="00F537EB">
        <w:t xml:space="preserve"> across all three containers. The requirement on consistency implies that there are no undefined feature sets and feature set combinations.</w:t>
      </w:r>
    </w:p>
    <w:p w14:paraId="54047E6B" w14:textId="77777777" w:rsidR="00FD10ED" w:rsidRPr="00F537EB" w:rsidRDefault="00FD10ED" w:rsidP="00FD10ED">
      <w:pPr>
        <w:pStyle w:val="NO"/>
      </w:pPr>
      <w:r w:rsidRPr="00F537EB">
        <w:t>NOTE 3:</w:t>
      </w:r>
      <w:r w:rsidRPr="00F537EB">
        <w:tab/>
        <w:t>If the UE cannot include all feature sets and feature set combinations due to message size or list size constraints, it is up to UE implementation which feature sets and feature set combinations it prioritizes.</w:t>
      </w:r>
    </w:p>
    <w:p w14:paraId="4B72ABDB" w14:textId="77777777" w:rsidR="00FD10ED" w:rsidRPr="00F537EB" w:rsidRDefault="00FD10ED" w:rsidP="00FD10ED">
      <w:r w:rsidRPr="00F537EB">
        <w:t>The UE shall:</w:t>
      </w:r>
    </w:p>
    <w:p w14:paraId="0937DA5C" w14:textId="77777777" w:rsidR="00FD10ED" w:rsidRPr="00F537EB" w:rsidRDefault="00FD10ED" w:rsidP="00FD10ED">
      <w:pPr>
        <w:pStyle w:val="B1"/>
      </w:pPr>
      <w:r w:rsidRPr="00F537EB">
        <w:t>1&gt;</w:t>
      </w:r>
      <w:r w:rsidRPr="00F537EB">
        <w:tab/>
        <w:t xml:space="preserve">compile a list of "candidate band combinations" according to the filter criteria in </w:t>
      </w:r>
      <w:proofErr w:type="spellStart"/>
      <w:r w:rsidRPr="00F537EB">
        <w:rPr>
          <w:i/>
        </w:rPr>
        <w:t>capabilityRequestFilterCommon</w:t>
      </w:r>
      <w:proofErr w:type="spellEnd"/>
      <w:r w:rsidRPr="00F537EB">
        <w:rPr>
          <w:i/>
        </w:rPr>
        <w:t xml:space="preserve"> </w:t>
      </w:r>
      <w:r w:rsidRPr="00F537EB">
        <w:t xml:space="preserve">(if included), only consisting of bands included in </w:t>
      </w:r>
      <w:proofErr w:type="spellStart"/>
      <w:r w:rsidRPr="00F537EB">
        <w:rPr>
          <w:i/>
        </w:rPr>
        <w:t>frequencyBandListFilter</w:t>
      </w:r>
      <w:proofErr w:type="spellEnd"/>
      <w:r w:rsidRPr="00F537EB">
        <w:t xml:space="preserve">, and prioritized in the order of </w:t>
      </w:r>
      <w:proofErr w:type="spellStart"/>
      <w:r w:rsidRPr="00F537EB">
        <w:rPr>
          <w:i/>
        </w:rPr>
        <w:t>frequencyBandListFilter</w:t>
      </w:r>
      <w:proofErr w:type="spellEnd"/>
      <w:r w:rsidRPr="00F537EB">
        <w:t xml:space="preserve"> (i.e. first include band combinations containing the first-listed band, then include remaining band combinations containing the second-listed band, and so on), where for each band in the band combination, the parameters of the band do not exceed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w:t>
      </w:r>
      <w:proofErr w:type="spellStart"/>
      <w:r w:rsidRPr="00F537EB">
        <w:rPr>
          <w:i/>
        </w:rPr>
        <w:t>maxCarriersRequestedUL</w:t>
      </w:r>
      <w:proofErr w:type="spellEnd"/>
      <w:r w:rsidRPr="00F537EB">
        <w:t xml:space="preserve">,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3EC0C12E" w14:textId="77777777" w:rsidR="00FD10ED" w:rsidRPr="00F537EB" w:rsidRDefault="00FD10ED" w:rsidP="00FD10ED">
      <w:pPr>
        <w:pStyle w:val="B1"/>
      </w:pPr>
      <w:r w:rsidRPr="00F537EB">
        <w:t>1&gt;</w:t>
      </w:r>
      <w:r w:rsidRPr="00F537EB">
        <w:tab/>
        <w:t>for each band combination included in the list of "candidate band combinations":</w:t>
      </w:r>
    </w:p>
    <w:p w14:paraId="03BFDFAD" w14:textId="77777777" w:rsidR="00FD10ED" w:rsidRPr="00F537EB" w:rsidRDefault="00FD10ED" w:rsidP="00FD10ED">
      <w:pPr>
        <w:pStyle w:val="B2"/>
      </w:pPr>
      <w:r w:rsidRPr="00F537EB">
        <w:t>2&gt;</w:t>
      </w:r>
      <w:r w:rsidRPr="00F537EB">
        <w:tab/>
        <w:t xml:space="preserve">if the network (E-UTRA) included the </w:t>
      </w:r>
      <w:proofErr w:type="spellStart"/>
      <w:r w:rsidRPr="00F537EB">
        <w:rPr>
          <w:i/>
        </w:rPr>
        <w:t>eutra</w:t>
      </w:r>
      <w:proofErr w:type="spellEnd"/>
      <w:r w:rsidRPr="00F537EB">
        <w:rPr>
          <w:i/>
        </w:rPr>
        <w:t>-nr-only</w:t>
      </w:r>
      <w:r w:rsidRPr="00F537EB">
        <w:t xml:space="preserve"> field, or</w:t>
      </w:r>
    </w:p>
    <w:p w14:paraId="72F49AC7" w14:textId="77777777" w:rsidR="00FD10ED" w:rsidRPr="00F537EB" w:rsidRDefault="00FD10ED" w:rsidP="00FD10ED">
      <w:pPr>
        <w:pStyle w:val="B2"/>
      </w:pPr>
      <w:r w:rsidRPr="00F537EB">
        <w:t>2&gt;</w:t>
      </w:r>
      <w:r w:rsidRPr="00F537EB">
        <w:tab/>
        <w:t xml:space="preserve">if the requested </w:t>
      </w:r>
      <w:r w:rsidRPr="00F537EB">
        <w:rPr>
          <w:i/>
        </w:rPr>
        <w:t>rat-Type</w:t>
      </w:r>
      <w:r w:rsidRPr="00F537EB">
        <w:t xml:space="preserve"> is </w:t>
      </w:r>
      <w:proofErr w:type="spellStart"/>
      <w:r w:rsidRPr="00F537EB">
        <w:rPr>
          <w:i/>
        </w:rPr>
        <w:t>eutra</w:t>
      </w:r>
      <w:proofErr w:type="spellEnd"/>
      <w:r w:rsidRPr="00F537EB">
        <w:t>:</w:t>
      </w:r>
    </w:p>
    <w:p w14:paraId="2CE2C792" w14:textId="77777777" w:rsidR="00FD10ED" w:rsidRPr="00F537EB" w:rsidRDefault="00FD10ED" w:rsidP="00FD10ED">
      <w:pPr>
        <w:pStyle w:val="B3"/>
      </w:pPr>
      <w:r w:rsidRPr="00F537EB">
        <w:t>3&gt;</w:t>
      </w:r>
      <w:r w:rsidRPr="00F537EB">
        <w:tab/>
        <w:t>remove the NR-only band combination from the list of "candidate band combinations";</w:t>
      </w:r>
    </w:p>
    <w:p w14:paraId="130EE882" w14:textId="77777777" w:rsidR="00FD10ED" w:rsidRPr="00F537EB" w:rsidRDefault="00FD10ED" w:rsidP="00FD10ED">
      <w:pPr>
        <w:pStyle w:val="NO"/>
      </w:pPr>
      <w:r w:rsidRPr="00F537EB">
        <w:t>NOTE 4:</w:t>
      </w:r>
      <w:r w:rsidRPr="00F537EB">
        <w:tab/>
        <w:t xml:space="preserve">The (E-UTRA) network may request capabilities for </w:t>
      </w:r>
      <w:r w:rsidRPr="00F537EB">
        <w:rPr>
          <w:i/>
        </w:rPr>
        <w:t>nr</w:t>
      </w:r>
      <w:r w:rsidRPr="00F537EB">
        <w:t xml:space="preserve"> but indicate with the </w:t>
      </w:r>
      <w:proofErr w:type="spellStart"/>
      <w:r w:rsidRPr="00F537EB">
        <w:rPr>
          <w:i/>
        </w:rPr>
        <w:t>eutra</w:t>
      </w:r>
      <w:proofErr w:type="spellEnd"/>
      <w:r w:rsidRPr="00F537EB">
        <w:rPr>
          <w:i/>
        </w:rPr>
        <w:t>-nr-only</w:t>
      </w:r>
      <w:r w:rsidRPr="00F537EB">
        <w:t xml:space="preserve"> flag that the UE shall not include any NR band combinations in the </w:t>
      </w:r>
      <w:r w:rsidRPr="00F537EB">
        <w:rPr>
          <w:i/>
        </w:rPr>
        <w:t>UE-NR-Capability</w:t>
      </w:r>
      <w:r w:rsidRPr="00F537EB">
        <w:t>. In this case the procedural text above removes all NR-only band combinations from the candidate list and thereby also avoids inclusion of corresponding feature set combinations and feature sets below.</w:t>
      </w:r>
    </w:p>
    <w:p w14:paraId="3DFA8D1B" w14:textId="77777777" w:rsidR="00FD10ED" w:rsidRPr="00F537EB" w:rsidRDefault="00FD10ED" w:rsidP="00FD10ED">
      <w:pPr>
        <w:pStyle w:val="B2"/>
      </w:pPr>
      <w:r w:rsidRPr="00F537EB">
        <w:t>2&gt;</w:t>
      </w:r>
      <w:r w:rsidRPr="00F537EB">
        <w:tab/>
        <w:t>if it is regarded as a fallback band combination with the same capabilities of another band combination included in the list of "candidate band combinations", and</w:t>
      </w:r>
    </w:p>
    <w:p w14:paraId="50042265" w14:textId="77777777" w:rsidR="00FD10ED" w:rsidRPr="00F537EB" w:rsidRDefault="00FD10ED" w:rsidP="00FD10ED">
      <w:pPr>
        <w:pStyle w:val="B2"/>
      </w:pPr>
      <w:r w:rsidRPr="00F537EB">
        <w:lastRenderedPageBreak/>
        <w:t>2&gt;</w:t>
      </w:r>
      <w:r w:rsidRPr="00F537EB">
        <w:tab/>
        <w:t xml:space="preserve">if this fallback band combination is generated by releasing at least one </w:t>
      </w:r>
      <w:proofErr w:type="spellStart"/>
      <w:r w:rsidRPr="00F537EB">
        <w:t>SCell</w:t>
      </w:r>
      <w:proofErr w:type="spellEnd"/>
      <w:r w:rsidRPr="00F537EB">
        <w:t xml:space="preserve"> or uplink configuration of </w:t>
      </w:r>
      <w:proofErr w:type="spellStart"/>
      <w:r w:rsidRPr="00F537EB">
        <w:t>SCell</w:t>
      </w:r>
      <w:proofErr w:type="spellEnd"/>
      <w:r w:rsidRPr="00F537EB">
        <w:t xml:space="preserve"> according to TS 38.306 [26]:</w:t>
      </w:r>
    </w:p>
    <w:p w14:paraId="49A85183" w14:textId="77777777" w:rsidR="00FD10ED" w:rsidRPr="00F537EB" w:rsidRDefault="00FD10ED" w:rsidP="00FD10ED">
      <w:pPr>
        <w:pStyle w:val="B3"/>
      </w:pPr>
      <w:r w:rsidRPr="00F537EB">
        <w:t>3&gt;</w:t>
      </w:r>
      <w:r w:rsidRPr="00F537EB">
        <w:tab/>
        <w:t>remove the band combination from the list of "candidate band combinations";</w:t>
      </w:r>
    </w:p>
    <w:p w14:paraId="594BD9BE" w14:textId="77777777" w:rsidR="00FD10ED" w:rsidRPr="00F537EB" w:rsidRDefault="00FD10ED" w:rsidP="00FD10ED">
      <w:pPr>
        <w:pStyle w:val="NO"/>
      </w:pPr>
      <w:r w:rsidRPr="00F537EB">
        <w:t>NOTE 5:</w:t>
      </w:r>
      <w:r w:rsidRPr="00F537EB">
        <w:tab/>
        <w:t xml:space="preserve">Even if the network requests (only) capabilities for </w:t>
      </w:r>
      <w:r w:rsidRPr="00F537EB">
        <w:rPr>
          <w:i/>
        </w:rPr>
        <w:t>nr</w:t>
      </w:r>
      <w:r w:rsidRPr="00F537EB">
        <w:t xml:space="preserve">, it may include E-UTRA band numbers in the </w:t>
      </w:r>
      <w:proofErr w:type="spellStart"/>
      <w:r w:rsidRPr="00F537EB">
        <w:rPr>
          <w:i/>
        </w:rPr>
        <w:t>frequencyBandListFilter</w:t>
      </w:r>
      <w:proofErr w:type="spellEnd"/>
      <w:r w:rsidRPr="00F537EB">
        <w:t xml:space="preserve"> to ensure that the UE includes all necessary feature sets needed for subsequently requested </w:t>
      </w:r>
      <w:proofErr w:type="spellStart"/>
      <w:r w:rsidRPr="00F537EB">
        <w:rPr>
          <w:i/>
        </w:rPr>
        <w:t>eutra</w:t>
      </w:r>
      <w:proofErr w:type="spellEnd"/>
      <w:r w:rsidRPr="00F537EB">
        <w:rPr>
          <w:i/>
        </w:rPr>
        <w:t>-nr</w:t>
      </w:r>
      <w:r w:rsidRPr="00F537EB">
        <w:t xml:space="preserve"> capabilities. At this point of the procedure the list of "candidate band combinations" contains all NR- and/or E-UTRA-NR band combinations that match the filter (</w:t>
      </w:r>
      <w:proofErr w:type="spellStart"/>
      <w:r w:rsidRPr="00F537EB">
        <w:rPr>
          <w:i/>
        </w:rPr>
        <w:t>frequencyBandListFilter</w:t>
      </w:r>
      <w:proofErr w:type="spellEnd"/>
      <w:r w:rsidRPr="00F537EB">
        <w:t xml:space="preserve">) provided by the NW and that match the </w:t>
      </w:r>
      <w:proofErr w:type="spellStart"/>
      <w:r w:rsidRPr="00F537EB">
        <w:rPr>
          <w:i/>
        </w:rPr>
        <w:t>eutra</w:t>
      </w:r>
      <w:proofErr w:type="spellEnd"/>
      <w:r w:rsidRPr="00F537EB">
        <w:rPr>
          <w:i/>
        </w:rPr>
        <w:t>-nr-only</w:t>
      </w:r>
      <w:r w:rsidRPr="00F537EB">
        <w:t xml:space="preserve"> flag (if RAT-Type </w:t>
      </w:r>
      <w:r w:rsidRPr="00F537EB">
        <w:rPr>
          <w:i/>
        </w:rPr>
        <w:t>nr</w:t>
      </w:r>
      <w:r w:rsidRPr="00F537EB">
        <w:t xml:space="preserve"> is requested by E-UTRA). In the following, this candidate list is used to derive the band combinations, feature set combinations and feature sets to be reported in the requested capability container.</w:t>
      </w:r>
    </w:p>
    <w:p w14:paraId="4DED2EFB" w14:textId="77777777" w:rsidR="00FD10ED" w:rsidRPr="00F537EB" w:rsidRDefault="00FD10ED" w:rsidP="00FD10ED">
      <w:pPr>
        <w:pStyle w:val="B1"/>
      </w:pPr>
      <w:r w:rsidRPr="00F537EB">
        <w:t>1&gt;</w:t>
      </w:r>
      <w:r w:rsidRPr="00F537EB">
        <w:tab/>
        <w:t xml:space="preserve">if the requested </w:t>
      </w:r>
      <w:r w:rsidRPr="00F537EB">
        <w:rPr>
          <w:i/>
        </w:rPr>
        <w:t>rat-Type</w:t>
      </w:r>
      <w:r w:rsidRPr="00F537EB">
        <w:t xml:space="preserve"> is </w:t>
      </w:r>
      <w:r w:rsidRPr="00F537EB">
        <w:rPr>
          <w:i/>
        </w:rPr>
        <w:t>nr</w:t>
      </w:r>
      <w:r w:rsidRPr="00F537EB">
        <w:t>:</w:t>
      </w:r>
    </w:p>
    <w:p w14:paraId="1F302EAC"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t xml:space="preserve"> as many NR-only band combinations as possible from the list of "candidate band combinations", starting from the first entry;</w:t>
      </w:r>
    </w:p>
    <w:p w14:paraId="167B4E02"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136C6E2F" w14:textId="77777777" w:rsidR="00FD10ED" w:rsidRPr="00F537EB" w:rsidRDefault="00FD10ED" w:rsidP="00FD10ED">
      <w:pPr>
        <w:pStyle w:val="B4"/>
      </w:pPr>
      <w:r w:rsidRPr="00F537EB">
        <w:t>4&gt;</w:t>
      </w:r>
      <w:r w:rsidRPr="00F537EB">
        <w:tab/>
        <w:t>if SRS carrier switching is supported;</w:t>
      </w:r>
    </w:p>
    <w:p w14:paraId="41CBB12E"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for each band combination;</w:t>
      </w:r>
    </w:p>
    <w:p w14:paraId="3E58FCB7" w14:textId="28F1BDF1"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60BAFB73" w14:textId="77777777" w:rsidR="00FD10ED" w:rsidRPr="00557768" w:rsidRDefault="00FD10ED" w:rsidP="00FD10ED">
      <w:pPr>
        <w:overflowPunct w:val="0"/>
        <w:autoSpaceDE w:val="0"/>
        <w:autoSpaceDN w:val="0"/>
        <w:adjustRightInd w:val="0"/>
        <w:ind w:left="1135" w:hanging="284"/>
        <w:textAlignment w:val="baseline"/>
        <w:rPr>
          <w:ins w:id="9" w:author="CT_109b_3" w:date="2020-04-08T20:12:00Z"/>
          <w:rFonts w:eastAsia="Times New Roman"/>
          <w:lang w:eastAsia="x-none"/>
        </w:rPr>
      </w:pPr>
      <w:ins w:id="10" w:author="CT_109b_3" w:date="2020-04-08T20:12: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004D4AC4" w14:textId="77777777" w:rsidR="00FD10ED" w:rsidRPr="00557768" w:rsidRDefault="00FD10ED" w:rsidP="00FD10ED">
      <w:pPr>
        <w:overflowPunct w:val="0"/>
        <w:autoSpaceDE w:val="0"/>
        <w:autoSpaceDN w:val="0"/>
        <w:adjustRightInd w:val="0"/>
        <w:ind w:left="1418" w:hanging="284"/>
        <w:textAlignment w:val="baseline"/>
        <w:rPr>
          <w:ins w:id="11" w:author="CT_109b_3" w:date="2020-04-08T20:12:00Z"/>
          <w:rFonts w:eastAsia="Times New Roman"/>
          <w:lang w:eastAsia="x-none"/>
        </w:rPr>
      </w:pPr>
      <w:ins w:id="12" w:author="CT_109b_3" w:date="2020-04-08T20:12: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UL CA or SUL</w:t>
        </w:r>
        <w:r w:rsidRPr="00557768">
          <w:rPr>
            <w:rFonts w:eastAsia="Times New Roman"/>
            <w:lang w:eastAsia="x-none"/>
          </w:rPr>
          <w:t>;</w:t>
        </w:r>
      </w:ins>
    </w:p>
    <w:p w14:paraId="3039E878" w14:textId="77777777" w:rsidR="00FD10ED" w:rsidRPr="00557768" w:rsidRDefault="00FD10ED" w:rsidP="00FD10ED">
      <w:pPr>
        <w:overflowPunct w:val="0"/>
        <w:autoSpaceDE w:val="0"/>
        <w:autoSpaceDN w:val="0"/>
        <w:adjustRightInd w:val="0"/>
        <w:ind w:left="1702" w:hanging="284"/>
        <w:textAlignment w:val="baseline"/>
        <w:rPr>
          <w:ins w:id="13" w:author="CT_109b_3" w:date="2020-04-08T20:12:00Z"/>
          <w:rFonts w:eastAsia="Times New Roman"/>
          <w:lang w:eastAsia="x-none"/>
        </w:rPr>
      </w:pPr>
      <w:ins w:id="14" w:author="CT_109b_3" w:date="2020-04-08T20:12: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w:t>
        </w:r>
      </w:ins>
    </w:p>
    <w:p w14:paraId="3897FDF7" w14:textId="77777777" w:rsidR="00FD10ED" w:rsidRPr="00557768" w:rsidRDefault="00FD10ED" w:rsidP="00FD10ED">
      <w:pPr>
        <w:overflowPunct w:val="0"/>
        <w:autoSpaceDE w:val="0"/>
        <w:autoSpaceDN w:val="0"/>
        <w:adjustRightInd w:val="0"/>
        <w:ind w:left="1418" w:hanging="284"/>
        <w:textAlignment w:val="baseline"/>
        <w:rPr>
          <w:ins w:id="15" w:author="CT_109b_3" w:date="2020-04-08T20:12:00Z"/>
          <w:rFonts w:eastAsia="Times New Roman"/>
          <w:lang w:eastAsia="x-none"/>
        </w:rPr>
      </w:pPr>
      <w:ins w:id="16" w:author="CT_109b_3" w:date="2020-04-08T20:12: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76E3CB7F" w14:textId="0A3D5C9E"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17" w:author="CT_109b_3" w:date="2020-04-08T20:13: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(if needed)</w:t>
        </w:r>
      </w:ins>
      <w:r>
        <w:rPr>
          <w:rFonts w:eastAsia="Times New Roman"/>
          <w:lang w:eastAsia="x-none"/>
        </w:rPr>
        <w:t xml:space="preserve"> </w:t>
      </w:r>
      <w:r w:rsidRPr="00F537EB">
        <w:t>according to the previous;</w:t>
      </w:r>
    </w:p>
    <w:p w14:paraId="1C02D13B" w14:textId="77777777" w:rsidR="00FD10ED" w:rsidRPr="00F537EB" w:rsidRDefault="00FD10ED" w:rsidP="00FD10ED">
      <w:pPr>
        <w:pStyle w:val="B2"/>
      </w:pPr>
      <w:r w:rsidRPr="00F537EB">
        <w:t>2&gt;</w:t>
      </w:r>
      <w:r w:rsidRPr="00F537EB">
        <w:tab/>
        <w:t>compile a list of "candidate feature set combinations" referenced from the list of "candidate band combinations" excluding entries (rows in feature set combinations) for fallback band combinations with same or lower capabilities;</w:t>
      </w:r>
    </w:p>
    <w:p w14:paraId="33219548" w14:textId="77777777" w:rsidR="00FD10ED" w:rsidRPr="00F537EB" w:rsidRDefault="00FD10ED" w:rsidP="00FD10ED">
      <w:pPr>
        <w:pStyle w:val="NO"/>
      </w:pPr>
      <w:r w:rsidRPr="00F537EB">
        <w:t>NOTE 6:</w:t>
      </w:r>
      <w:r w:rsidRPr="00F537EB">
        <w:tab/>
        <w:t xml:space="preserve">This list of "candidate feature set combinations" contains the feature set combinations used for NR-only as well as E-UTRA-NR band combinations. It is used to derive a list of NR feature sets referred to from the feature set combinations in the </w:t>
      </w:r>
      <w:r w:rsidRPr="00F537EB">
        <w:rPr>
          <w:i/>
        </w:rPr>
        <w:t>UE-NR-Capability</w:t>
      </w:r>
      <w:r w:rsidRPr="00F537EB">
        <w:t xml:space="preserve"> and from the feature set combinations in a </w:t>
      </w:r>
      <w:r w:rsidRPr="00F537EB">
        <w:rPr>
          <w:i/>
        </w:rPr>
        <w:t>UE-MRDC-Capability</w:t>
      </w:r>
      <w:r w:rsidRPr="00F537EB">
        <w:t xml:space="preserve"> container.</w:t>
      </w:r>
    </w:p>
    <w:p w14:paraId="2A68C4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w:t>
      </w:r>
      <w:proofErr w:type="spellEnd"/>
      <w:r w:rsidRPr="00F537EB">
        <w:t xml:space="preserve"> the feature sets referenced from the "candidate feature set combinations" excluding entries (feature sets per CC) for fallback band combinations with same or lower capabilities and may exclude the feature sets with the parameters that exceed any of </w:t>
      </w:r>
      <w:proofErr w:type="spellStart"/>
      <w:r w:rsidRPr="00F537EB">
        <w:rPr>
          <w:i/>
        </w:rPr>
        <w:t>maxBandwidthRequestedDL</w:t>
      </w:r>
      <w:proofErr w:type="spellEnd"/>
      <w:r w:rsidRPr="00F537EB">
        <w:t xml:space="preserve">, </w:t>
      </w:r>
      <w:proofErr w:type="spellStart"/>
      <w:r w:rsidRPr="00F537EB">
        <w:rPr>
          <w:i/>
        </w:rPr>
        <w:t>maxBandwidthRequestedUL</w:t>
      </w:r>
      <w:proofErr w:type="spellEnd"/>
      <w:r w:rsidRPr="00F537EB">
        <w:t xml:space="preserve">, </w:t>
      </w:r>
      <w:proofErr w:type="spellStart"/>
      <w:r w:rsidRPr="00F537EB">
        <w:rPr>
          <w:i/>
        </w:rPr>
        <w:t>maxCarriersRequestedDL</w:t>
      </w:r>
      <w:proofErr w:type="spellEnd"/>
      <w:r w:rsidRPr="00F537EB">
        <w:t xml:space="preserve"> or </w:t>
      </w:r>
      <w:proofErr w:type="spellStart"/>
      <w:r w:rsidRPr="00F537EB">
        <w:rPr>
          <w:i/>
        </w:rPr>
        <w:t>maxCarriersRequestedUL</w:t>
      </w:r>
      <w:proofErr w:type="spellEnd"/>
      <w:r w:rsidRPr="00F537EB">
        <w:t>, whichever are received;</w:t>
      </w:r>
    </w:p>
    <w:p w14:paraId="104BDCF5" w14:textId="77777777" w:rsidR="00FD10ED" w:rsidRPr="00F537EB" w:rsidRDefault="00FD10ED" w:rsidP="00FD10ED">
      <w:pPr>
        <w:pStyle w:val="B1"/>
      </w:pPr>
      <w:r w:rsidRPr="00F537EB">
        <w:lastRenderedPageBreak/>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rPr>
          <w:i/>
        </w:rPr>
        <w:t>-nr</w:t>
      </w:r>
      <w:r w:rsidRPr="00F537EB">
        <w:t>:</w:t>
      </w:r>
    </w:p>
    <w:p w14:paraId="49686AA3" w14:textId="77777777" w:rsidR="00FD10ED" w:rsidRPr="00F537EB" w:rsidRDefault="00FD10ED" w:rsidP="00FD10ED">
      <w:pPr>
        <w:pStyle w:val="B2"/>
      </w:pPr>
      <w:r w:rsidRPr="00F537EB">
        <w:t>2&gt;</w:t>
      </w:r>
      <w:r w:rsidRPr="00F537EB">
        <w:tab/>
        <w:t xml:space="preserve">include into </w:t>
      </w:r>
      <w:proofErr w:type="spellStart"/>
      <w:r w:rsidRPr="00F537EB">
        <w:rPr>
          <w:i/>
        </w:rPr>
        <w:t>supportedBandCombinationList</w:t>
      </w:r>
      <w:proofErr w:type="spellEnd"/>
      <w:r w:rsidRPr="00F537EB">
        <w:rPr>
          <w:i/>
        </w:rPr>
        <w:t xml:space="preserve"> </w:t>
      </w:r>
      <w:r w:rsidRPr="00F537EB">
        <w:t>and/or</w:t>
      </w:r>
      <w:r w:rsidRPr="00F537EB">
        <w:rPr>
          <w:i/>
        </w:rPr>
        <w:t xml:space="preserve"> </w:t>
      </w:r>
      <w:proofErr w:type="spellStart"/>
      <w:r w:rsidRPr="00F537EB">
        <w:rPr>
          <w:i/>
        </w:rPr>
        <w:t>supportedBandCombinationListNEDC</w:t>
      </w:r>
      <w:proofErr w:type="spellEnd"/>
      <w:r w:rsidRPr="00F537EB">
        <w:rPr>
          <w:i/>
        </w:rPr>
        <w:t>-Only</w:t>
      </w:r>
      <w:r w:rsidRPr="00F537EB">
        <w:t xml:space="preserve"> as many E-UTRA-NR band combinations as possible from the list of "candidate band combinations", starting from the first entry;</w:t>
      </w:r>
    </w:p>
    <w:p w14:paraId="45CFBB91" w14:textId="77777777" w:rsidR="00FD10ED" w:rsidRPr="00F537EB" w:rsidRDefault="00FD10ED" w:rsidP="00FD10ED">
      <w:pPr>
        <w:pStyle w:val="B3"/>
      </w:pPr>
      <w:r w:rsidRPr="00F537EB">
        <w:t>3&gt;</w:t>
      </w:r>
      <w:r w:rsidRPr="00F537EB">
        <w:tab/>
        <w:t xml:space="preserve">if </w:t>
      </w:r>
      <w:proofErr w:type="spellStart"/>
      <w:r w:rsidRPr="00F537EB">
        <w:rPr>
          <w:i/>
        </w:rPr>
        <w:t>srs-SwitchingTimeRequest</w:t>
      </w:r>
      <w:proofErr w:type="spellEnd"/>
      <w:r w:rsidRPr="00F537EB">
        <w:t xml:space="preserve"> is received:</w:t>
      </w:r>
    </w:p>
    <w:p w14:paraId="4D5B8709" w14:textId="77777777" w:rsidR="00FD10ED" w:rsidRPr="00F537EB" w:rsidRDefault="00FD10ED" w:rsidP="00FD10ED">
      <w:pPr>
        <w:pStyle w:val="B4"/>
      </w:pPr>
      <w:r w:rsidRPr="00F537EB">
        <w:t>4&gt;</w:t>
      </w:r>
      <w:r w:rsidRPr="00F537EB">
        <w:tab/>
        <w:t>if SRS carrier switching is supported;</w:t>
      </w:r>
    </w:p>
    <w:p w14:paraId="4B584A8C" w14:textId="77777777" w:rsidR="00FD10ED" w:rsidRPr="00F537EB" w:rsidRDefault="00FD10ED" w:rsidP="00FD10ED">
      <w:pPr>
        <w:pStyle w:val="B5"/>
      </w:pPr>
      <w:r w:rsidRPr="00F537EB">
        <w:t>5&gt;</w:t>
      </w:r>
      <w:r w:rsidRPr="00F537EB">
        <w:tab/>
        <w:t xml:space="preserve">include </w:t>
      </w:r>
      <w:proofErr w:type="spellStart"/>
      <w:r w:rsidRPr="00F537EB">
        <w:rPr>
          <w:i/>
        </w:rPr>
        <w:t>srs-SwitchingTimesListNR</w:t>
      </w:r>
      <w:proofErr w:type="spellEnd"/>
      <w:r w:rsidRPr="00F537EB">
        <w:t xml:space="preserve"> and </w:t>
      </w:r>
      <w:proofErr w:type="spellStart"/>
      <w:r w:rsidRPr="00F537EB">
        <w:rPr>
          <w:i/>
        </w:rPr>
        <w:t>srs-SwitchingTimesListEUTRA</w:t>
      </w:r>
      <w:proofErr w:type="spellEnd"/>
      <w:r w:rsidRPr="00F537EB">
        <w:t xml:space="preserve"> for each band combination;</w:t>
      </w:r>
    </w:p>
    <w:p w14:paraId="1530B461" w14:textId="278D1DCB" w:rsidR="00FD10ED" w:rsidRDefault="00FD10ED" w:rsidP="00FD10ED">
      <w:pPr>
        <w:pStyle w:val="B4"/>
      </w:pPr>
      <w:r w:rsidRPr="00F537EB">
        <w:t>4&gt;</w:t>
      </w:r>
      <w:r w:rsidRPr="00F537EB">
        <w:tab/>
        <w:t xml:space="preserve">set </w:t>
      </w:r>
      <w:proofErr w:type="spellStart"/>
      <w:r w:rsidRPr="00F537EB">
        <w:rPr>
          <w:i/>
        </w:rPr>
        <w:t>srs-SwitchingTimeRequested</w:t>
      </w:r>
      <w:proofErr w:type="spellEnd"/>
      <w:r w:rsidRPr="00F537EB">
        <w:t xml:space="preserve"> to </w:t>
      </w:r>
      <w:r w:rsidRPr="00F537EB">
        <w:rPr>
          <w:i/>
        </w:rPr>
        <w:t>true</w:t>
      </w:r>
      <w:r w:rsidRPr="00F537EB">
        <w:t>;</w:t>
      </w:r>
    </w:p>
    <w:p w14:paraId="42CA3F22" w14:textId="77777777" w:rsidR="00FD10ED" w:rsidRPr="00557768" w:rsidRDefault="00FD10ED" w:rsidP="00FD10ED">
      <w:pPr>
        <w:overflowPunct w:val="0"/>
        <w:autoSpaceDE w:val="0"/>
        <w:autoSpaceDN w:val="0"/>
        <w:adjustRightInd w:val="0"/>
        <w:ind w:left="1135" w:hanging="284"/>
        <w:textAlignment w:val="baseline"/>
        <w:rPr>
          <w:ins w:id="18" w:author="CT_109b_3" w:date="2020-04-08T20:14:00Z"/>
          <w:rFonts w:eastAsia="Times New Roman"/>
          <w:lang w:eastAsia="x-none"/>
        </w:rPr>
      </w:pPr>
      <w:ins w:id="19" w:author="CT_109b_3" w:date="2020-04-08T20:14:00Z">
        <w:r w:rsidRPr="00557768">
          <w:rPr>
            <w:rFonts w:eastAsia="Times New Roman"/>
            <w:lang w:eastAsia="x-none"/>
          </w:rPr>
          <w:t>3&gt;</w:t>
        </w:r>
        <w:r w:rsidRPr="00557768">
          <w:rPr>
            <w:rFonts w:eastAsia="Times New Roman"/>
            <w:lang w:eastAsia="x-none"/>
          </w:rPr>
          <w:tab/>
          <w:t xml:space="preserve">if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w:t>
        </w:r>
        <w:proofErr w:type="spellEnd"/>
        <w:r w:rsidRPr="00557768">
          <w:rPr>
            <w:rFonts w:eastAsia="Times New Roman"/>
            <w:lang w:eastAsia="x-none"/>
          </w:rPr>
          <w:t xml:space="preserve"> is received:</w:t>
        </w:r>
      </w:ins>
    </w:p>
    <w:p w14:paraId="63E4D749" w14:textId="77777777" w:rsidR="00FD10ED" w:rsidRPr="00557768" w:rsidRDefault="00FD10ED" w:rsidP="00FD10ED">
      <w:pPr>
        <w:overflowPunct w:val="0"/>
        <w:autoSpaceDE w:val="0"/>
        <w:autoSpaceDN w:val="0"/>
        <w:adjustRightInd w:val="0"/>
        <w:ind w:left="1418" w:hanging="284"/>
        <w:textAlignment w:val="baseline"/>
        <w:rPr>
          <w:ins w:id="20" w:author="CT_109b_3" w:date="2020-04-08T20:14:00Z"/>
          <w:rFonts w:eastAsia="Times New Roman"/>
          <w:lang w:eastAsia="x-none"/>
        </w:rPr>
      </w:pPr>
      <w:ins w:id="21" w:author="CT_109b_3" w:date="2020-04-08T20:14:00Z">
        <w:r w:rsidRPr="00557768">
          <w:rPr>
            <w:rFonts w:eastAsia="Times New Roman"/>
            <w:lang w:eastAsia="x-none"/>
          </w:rPr>
          <w:t>4&gt;</w:t>
        </w:r>
        <w:r w:rsidRPr="00557768">
          <w:rPr>
            <w:rFonts w:eastAsia="Times New Roman"/>
            <w:lang w:eastAsia="x-none"/>
          </w:rPr>
          <w:tab/>
          <w:t xml:space="preserve">if </w:t>
        </w:r>
        <w:r w:rsidRPr="005313C7">
          <w:rPr>
            <w:rFonts w:eastAsia="Times New Roman"/>
            <w:lang w:eastAsia="x-none"/>
          </w:rPr>
          <w:t>Uplink</w:t>
        </w:r>
        <w:r>
          <w:rPr>
            <w:rFonts w:eastAsia="Times New Roman"/>
            <w:lang w:eastAsia="x-none"/>
          </w:rPr>
          <w:t xml:space="preserve"> </w:t>
        </w:r>
        <w:r w:rsidRPr="005313C7">
          <w:rPr>
            <w:rFonts w:eastAsia="Times New Roman"/>
            <w:lang w:eastAsia="x-none"/>
          </w:rPr>
          <w:t>Tx</w:t>
        </w:r>
        <w:r>
          <w:rPr>
            <w:rFonts w:eastAsia="Times New Roman"/>
            <w:lang w:eastAsia="x-none"/>
          </w:rPr>
          <w:t xml:space="preserve"> </w:t>
        </w:r>
        <w:r w:rsidRPr="005313C7">
          <w:rPr>
            <w:rFonts w:eastAsia="Times New Roman"/>
            <w:lang w:eastAsia="x-none"/>
          </w:rPr>
          <w:t>Switch</w:t>
        </w:r>
        <w:r>
          <w:rPr>
            <w:rFonts w:eastAsia="Times New Roman"/>
            <w:lang w:eastAsia="x-none"/>
          </w:rPr>
          <w:t>ing</w:t>
        </w:r>
        <w:r w:rsidRPr="00557768">
          <w:rPr>
            <w:rFonts w:eastAsia="Times New Roman"/>
            <w:lang w:eastAsia="x-none"/>
          </w:rPr>
          <w:t xml:space="preserve"> is supported</w:t>
        </w:r>
        <w:r>
          <w:rPr>
            <w:rFonts w:eastAsia="Times New Roman"/>
            <w:lang w:eastAsia="x-none"/>
          </w:rPr>
          <w:t xml:space="preserve"> for EN-DC</w:t>
        </w:r>
        <w:r w:rsidRPr="00557768">
          <w:rPr>
            <w:rFonts w:eastAsia="Times New Roman"/>
            <w:lang w:eastAsia="x-none"/>
          </w:rPr>
          <w:t>;</w:t>
        </w:r>
      </w:ins>
    </w:p>
    <w:p w14:paraId="5D2406DA" w14:textId="77777777" w:rsidR="00FD10ED" w:rsidRPr="00557768" w:rsidRDefault="00FD10ED" w:rsidP="00FD10ED">
      <w:pPr>
        <w:overflowPunct w:val="0"/>
        <w:autoSpaceDE w:val="0"/>
        <w:autoSpaceDN w:val="0"/>
        <w:adjustRightInd w:val="0"/>
        <w:ind w:left="1702" w:hanging="284"/>
        <w:textAlignment w:val="baseline"/>
        <w:rPr>
          <w:ins w:id="22" w:author="CT_109b_3" w:date="2020-04-08T20:14:00Z"/>
          <w:rFonts w:eastAsia="Times New Roman"/>
          <w:lang w:eastAsia="x-none"/>
        </w:rPr>
      </w:pPr>
      <w:ins w:id="23" w:author="CT_109b_3" w:date="2020-04-08T20:14:00Z">
        <w:r w:rsidRPr="00557768">
          <w:rPr>
            <w:rFonts w:eastAsia="Times New Roman"/>
            <w:lang w:eastAsia="x-none"/>
          </w:rPr>
          <w:t>5&gt;</w:t>
        </w:r>
        <w:r w:rsidRPr="00557768">
          <w:rPr>
            <w:rFonts w:eastAsia="Times New Roman"/>
            <w:lang w:eastAsia="x-none"/>
          </w:rPr>
          <w:tab/>
          <w:t xml:space="preserve">include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w:t>
        </w:r>
      </w:ins>
    </w:p>
    <w:p w14:paraId="4A27B249" w14:textId="77777777" w:rsidR="00FD10ED" w:rsidRPr="00051721" w:rsidRDefault="00FD10ED" w:rsidP="00FD10ED">
      <w:pPr>
        <w:overflowPunct w:val="0"/>
        <w:autoSpaceDE w:val="0"/>
        <w:autoSpaceDN w:val="0"/>
        <w:adjustRightInd w:val="0"/>
        <w:ind w:left="1418" w:hanging="284"/>
        <w:textAlignment w:val="baseline"/>
        <w:rPr>
          <w:rFonts w:eastAsia="Times New Roman"/>
          <w:lang w:eastAsia="x-none"/>
        </w:rPr>
      </w:pPr>
      <w:ins w:id="24" w:author="CT_109b_3" w:date="2020-04-08T20:14:00Z">
        <w:r w:rsidRPr="00557768">
          <w:rPr>
            <w:rFonts w:eastAsia="Times New Roman"/>
            <w:lang w:eastAsia="x-none"/>
          </w:rPr>
          <w:t>4&gt;</w:t>
        </w:r>
        <w:r w:rsidRPr="00557768">
          <w:rPr>
            <w:rFonts w:eastAsia="Times New Roman"/>
            <w:lang w:eastAsia="x-none"/>
          </w:rPr>
          <w:tab/>
          <w:t xml:space="preserve">set </w:t>
        </w:r>
        <w:proofErr w:type="spellStart"/>
        <w:r>
          <w:rPr>
            <w:rFonts w:eastAsia="Times New Roman"/>
            <w:i/>
            <w:lang w:eastAsia="x-none"/>
          </w:rPr>
          <w:t>u</w:t>
        </w:r>
        <w:r w:rsidRPr="00414F0E">
          <w:rPr>
            <w:rFonts w:eastAsia="Times New Roman"/>
            <w:i/>
            <w:lang w:eastAsia="x-none"/>
          </w:rPr>
          <w:t>plinkTxSwitch</w:t>
        </w:r>
        <w:r w:rsidRPr="00557768">
          <w:rPr>
            <w:rFonts w:eastAsia="Times New Roman"/>
            <w:i/>
            <w:lang w:eastAsia="x-none"/>
          </w:rPr>
          <w:t>Requested</w:t>
        </w:r>
        <w:proofErr w:type="spellEnd"/>
        <w:r w:rsidRPr="00557768">
          <w:rPr>
            <w:rFonts w:eastAsia="Times New Roman"/>
            <w:lang w:eastAsia="x-none"/>
          </w:rPr>
          <w:t xml:space="preserve"> to </w:t>
        </w:r>
        <w:r w:rsidRPr="00557768">
          <w:rPr>
            <w:rFonts w:eastAsia="Times New Roman"/>
            <w:i/>
            <w:lang w:eastAsia="x-none"/>
          </w:rPr>
          <w:t>true</w:t>
        </w:r>
        <w:r w:rsidRPr="00557768">
          <w:rPr>
            <w:rFonts w:eastAsia="Times New Roman"/>
            <w:lang w:eastAsia="x-none"/>
          </w:rPr>
          <w:t>;</w:t>
        </w:r>
      </w:ins>
    </w:p>
    <w:p w14:paraId="0884A6B6" w14:textId="5024A108" w:rsidR="00FD10ED" w:rsidRPr="00F537EB" w:rsidRDefault="00FD10ED" w:rsidP="00FD10ED">
      <w:pPr>
        <w:pStyle w:val="B2"/>
      </w:pPr>
      <w:r w:rsidRPr="00F537EB">
        <w:t>2&gt;</w:t>
      </w:r>
      <w:r w:rsidRPr="00F537EB">
        <w:tab/>
        <w:t xml:space="preserve">include, into </w:t>
      </w:r>
      <w:proofErr w:type="spellStart"/>
      <w:r w:rsidRPr="00F537EB">
        <w:rPr>
          <w:i/>
        </w:rPr>
        <w:t>featureSetCombinations</w:t>
      </w:r>
      <w:proofErr w:type="spellEnd"/>
      <w:r w:rsidRPr="00F537EB">
        <w:t xml:space="preserve">, the feature set combinations referenced from the supported band combinations as included in </w:t>
      </w:r>
      <w:proofErr w:type="spellStart"/>
      <w:r w:rsidRPr="00F537EB">
        <w:rPr>
          <w:i/>
        </w:rPr>
        <w:t>supportedBandCombinationList</w:t>
      </w:r>
      <w:proofErr w:type="spellEnd"/>
      <w:r w:rsidRPr="00F537EB">
        <w:t xml:space="preserve"> </w:t>
      </w:r>
      <w:ins w:id="25" w:author="CT_109b_3" w:date="2020-04-08T20:15:00Z">
        <w:r>
          <w:rPr>
            <w:rFonts w:eastAsia="Times New Roman"/>
            <w:lang w:eastAsia="x-none"/>
          </w:rPr>
          <w:t xml:space="preserve">and </w:t>
        </w:r>
        <w:proofErr w:type="spellStart"/>
        <w:r w:rsidRPr="00414F0E">
          <w:rPr>
            <w:rFonts w:eastAsia="Times New Roman"/>
            <w:i/>
            <w:lang w:eastAsia="x-none"/>
          </w:rPr>
          <w:t>supportedBandCombinationList-UplinkTxSwitch</w:t>
        </w:r>
        <w:proofErr w:type="spellEnd"/>
        <w:r w:rsidRPr="00557768">
          <w:rPr>
            <w:rFonts w:eastAsia="Times New Roman"/>
            <w:lang w:eastAsia="x-none"/>
          </w:rPr>
          <w:t xml:space="preserve"> </w:t>
        </w:r>
        <w:r>
          <w:rPr>
            <w:rFonts w:eastAsia="Times New Roman"/>
            <w:lang w:eastAsia="x-none"/>
          </w:rPr>
          <w:t xml:space="preserve">(if needed) </w:t>
        </w:r>
      </w:ins>
      <w:r w:rsidRPr="00F537EB">
        <w:t>according to the previous;</w:t>
      </w:r>
    </w:p>
    <w:p w14:paraId="63FC53CE" w14:textId="77777777" w:rsidR="00FD10ED" w:rsidRPr="00F537EB" w:rsidRDefault="00FD10ED" w:rsidP="00FD10ED">
      <w:pPr>
        <w:pStyle w:val="B1"/>
      </w:pPr>
      <w:r w:rsidRPr="00F537EB">
        <w:t>1&gt;</w:t>
      </w:r>
      <w:r w:rsidRPr="00F537EB">
        <w:tab/>
        <w:t xml:space="preserve">else (if the requested </w:t>
      </w:r>
      <w:r w:rsidRPr="00F537EB">
        <w:rPr>
          <w:i/>
        </w:rPr>
        <w:t>rat-Type</w:t>
      </w:r>
      <w:r w:rsidRPr="00F537EB">
        <w:t xml:space="preserve"> is </w:t>
      </w:r>
      <w:proofErr w:type="spellStart"/>
      <w:r w:rsidRPr="00F537EB">
        <w:rPr>
          <w:i/>
        </w:rPr>
        <w:t>eutra</w:t>
      </w:r>
      <w:proofErr w:type="spellEnd"/>
      <w:r w:rsidRPr="00F537EB">
        <w:t>):</w:t>
      </w:r>
    </w:p>
    <w:p w14:paraId="6227EECF" w14:textId="77777777" w:rsidR="00FD10ED" w:rsidRPr="00F537EB" w:rsidRDefault="00FD10ED" w:rsidP="00FD10ED">
      <w:pPr>
        <w:pStyle w:val="B2"/>
      </w:pPr>
      <w:r w:rsidRPr="00F537EB">
        <w:t>2&gt;</w:t>
      </w:r>
      <w:r w:rsidRPr="00F537EB">
        <w:tab/>
        <w:t xml:space="preserve">compile a list of "candidate feature set combinations" referenced from the list of "candidate band combinations" excluding entries (rows in feature set combinations) for fallback band combinations with same or lower capabilities; </w:t>
      </w:r>
    </w:p>
    <w:p w14:paraId="31016766" w14:textId="77777777" w:rsidR="00FD10ED" w:rsidRPr="00F537EB" w:rsidRDefault="00FD10ED" w:rsidP="00FD10ED">
      <w:pPr>
        <w:pStyle w:val="NO"/>
      </w:pPr>
      <w:r w:rsidRPr="00F537EB">
        <w:t>NOTE 7:</w:t>
      </w:r>
      <w:r w:rsidRPr="00F537EB">
        <w:tab/>
        <w:t xml:space="preserve">This list of "candidate feature set combinations" contains the feature set combinations used for E-UTRA-NR band combinations. It is used to derive a list of E-UTRA feature sets referred to from the feature set combinations in a </w:t>
      </w:r>
      <w:r w:rsidRPr="00F537EB">
        <w:rPr>
          <w:i/>
        </w:rPr>
        <w:t>UE-MRDC-Capability</w:t>
      </w:r>
      <w:r w:rsidRPr="00F537EB">
        <w:t xml:space="preserve"> container.</w:t>
      </w:r>
    </w:p>
    <w:p w14:paraId="1DE8729F" w14:textId="77777777" w:rsidR="00FD10ED" w:rsidRPr="00F537EB" w:rsidRDefault="00FD10ED" w:rsidP="00FD10ED">
      <w:pPr>
        <w:pStyle w:val="B2"/>
      </w:pPr>
      <w:r w:rsidRPr="00F537EB">
        <w:t>2&gt;</w:t>
      </w:r>
      <w:r w:rsidRPr="00F537EB">
        <w:tab/>
        <w:t xml:space="preserve">include into </w:t>
      </w:r>
      <w:proofErr w:type="spellStart"/>
      <w:r w:rsidRPr="00F537EB">
        <w:rPr>
          <w:i/>
        </w:rPr>
        <w:t>featureSetsEUTRA</w:t>
      </w:r>
      <w:proofErr w:type="spellEnd"/>
      <w:r w:rsidRPr="00F537EB">
        <w:t xml:space="preserve"> (in the </w:t>
      </w:r>
      <w:r w:rsidRPr="00F537EB">
        <w:rPr>
          <w:i/>
          <w:iCs/>
        </w:rPr>
        <w:t>UE-EUTRA-Capability</w:t>
      </w:r>
      <w:r w:rsidRPr="00F537EB">
        <w:rPr>
          <w:iCs/>
        </w:rPr>
        <w:t xml:space="preserve">) </w:t>
      </w:r>
      <w:r w:rsidRPr="00F537EB">
        <w:t xml:space="preserve">the feature sets referenced from the "candidate feature set combinations" excluding entries (feature sets per CC) for fallback band combinations with same or lower capabilities and may exclude the feature sets with the parameters that exceed </w:t>
      </w:r>
      <w:r w:rsidRPr="00F537EB">
        <w:rPr>
          <w:i/>
        </w:rPr>
        <w:t>ca-</w:t>
      </w:r>
      <w:proofErr w:type="spellStart"/>
      <w:r w:rsidRPr="00F537EB">
        <w:rPr>
          <w:i/>
        </w:rPr>
        <w:t>BandwidthClassDL</w:t>
      </w:r>
      <w:proofErr w:type="spellEnd"/>
      <w:r w:rsidRPr="00F537EB">
        <w:rPr>
          <w:i/>
        </w:rPr>
        <w:t>-EUTRA</w:t>
      </w:r>
      <w:r w:rsidRPr="00F537EB">
        <w:t xml:space="preserve"> or </w:t>
      </w:r>
      <w:r w:rsidRPr="00F537EB">
        <w:rPr>
          <w:i/>
        </w:rPr>
        <w:t>ca-</w:t>
      </w:r>
      <w:proofErr w:type="spellStart"/>
      <w:r w:rsidRPr="00F537EB">
        <w:rPr>
          <w:i/>
        </w:rPr>
        <w:t>BandwidthClassUL</w:t>
      </w:r>
      <w:proofErr w:type="spellEnd"/>
      <w:r w:rsidRPr="00F537EB">
        <w:rPr>
          <w:i/>
        </w:rPr>
        <w:t>-EUTRA</w:t>
      </w:r>
      <w:r w:rsidRPr="00F537EB">
        <w:t>, whichever are received;</w:t>
      </w:r>
    </w:p>
    <w:p w14:paraId="79820AEF" w14:textId="77777777" w:rsidR="00FD10ED" w:rsidRPr="00F537EB" w:rsidRDefault="00FD10ED" w:rsidP="00FD10ED">
      <w:pPr>
        <w:pStyle w:val="B1"/>
      </w:pPr>
      <w:r w:rsidRPr="00F537EB">
        <w:t>1&gt;</w:t>
      </w:r>
      <w:r w:rsidRPr="00F537EB">
        <w:tab/>
        <w:t xml:space="preserve">include the received </w:t>
      </w:r>
      <w:proofErr w:type="spellStart"/>
      <w:r w:rsidRPr="00F537EB">
        <w:rPr>
          <w:i/>
        </w:rPr>
        <w:t>frequencyBandListFilter</w:t>
      </w:r>
      <w:proofErr w:type="spellEnd"/>
      <w:r w:rsidRPr="00F537EB">
        <w:t xml:space="preserve"> in the field </w:t>
      </w:r>
      <w:proofErr w:type="spellStart"/>
      <w:r w:rsidRPr="00F537EB">
        <w:rPr>
          <w:i/>
        </w:rPr>
        <w:t>appliedFreqBandListFilter</w:t>
      </w:r>
      <w:proofErr w:type="spellEnd"/>
      <w:r w:rsidRPr="00F537EB">
        <w:t xml:space="preserve"> of the requested UE capability, except if the requested </w:t>
      </w:r>
      <w:r w:rsidRPr="00F537EB">
        <w:rPr>
          <w:i/>
        </w:rPr>
        <w:t>rat-Type</w:t>
      </w:r>
      <w:r w:rsidRPr="00F537EB">
        <w:t xml:space="preserve"> is </w:t>
      </w:r>
      <w:r w:rsidRPr="00F537EB">
        <w:rPr>
          <w:i/>
        </w:rPr>
        <w:t>nr</w:t>
      </w:r>
      <w:r w:rsidRPr="00F537EB">
        <w:t xml:space="preserve"> and</w:t>
      </w:r>
      <w:r w:rsidRPr="00F537EB">
        <w:rPr>
          <w:i/>
        </w:rPr>
        <w:t xml:space="preserve"> </w:t>
      </w:r>
      <w:r w:rsidRPr="00F537EB">
        <w:t xml:space="preserve">the network included the </w:t>
      </w:r>
      <w:proofErr w:type="spellStart"/>
      <w:r w:rsidRPr="00F537EB">
        <w:rPr>
          <w:i/>
        </w:rPr>
        <w:t>eutra</w:t>
      </w:r>
      <w:proofErr w:type="spellEnd"/>
      <w:r w:rsidRPr="00F537EB">
        <w:rPr>
          <w:i/>
        </w:rPr>
        <w:t>-nr-only</w:t>
      </w:r>
      <w:r w:rsidRPr="00F537EB">
        <w:t xml:space="preserve"> field;</w:t>
      </w:r>
    </w:p>
    <w:p w14:paraId="0CEA767A" w14:textId="77777777" w:rsidR="00FD10ED" w:rsidRPr="00F537EB" w:rsidRDefault="00FD10ED" w:rsidP="00FD10ED">
      <w:pPr>
        <w:pStyle w:val="B1"/>
      </w:pPr>
      <w:r w:rsidRPr="00F537EB">
        <w:t>1&gt;</w:t>
      </w:r>
      <w:r w:rsidRPr="00F537EB">
        <w:tab/>
        <w:t xml:space="preserve">if the network included </w:t>
      </w:r>
      <w:proofErr w:type="spellStart"/>
      <w:r w:rsidRPr="00F537EB">
        <w:rPr>
          <w:i/>
        </w:rPr>
        <w:t>ue-CapabilityEnquiryExt</w:t>
      </w:r>
      <w:proofErr w:type="spellEnd"/>
      <w:r w:rsidRPr="00F537EB">
        <w:t>:</w:t>
      </w:r>
    </w:p>
    <w:p w14:paraId="19CFDF58" w14:textId="77777777" w:rsidR="00FD10ED" w:rsidRPr="00F537EB" w:rsidRDefault="00FD10ED" w:rsidP="00FD10ED">
      <w:pPr>
        <w:pStyle w:val="B2"/>
      </w:pPr>
      <w:r w:rsidRPr="00F537EB">
        <w:t>2&gt;</w:t>
      </w:r>
      <w:r w:rsidRPr="00F537EB">
        <w:tab/>
        <w:t xml:space="preserve">include the received </w:t>
      </w:r>
      <w:proofErr w:type="spellStart"/>
      <w:r w:rsidRPr="00F537EB">
        <w:rPr>
          <w:i/>
        </w:rPr>
        <w:t>ue-CapabilityEnquiryExt</w:t>
      </w:r>
      <w:proofErr w:type="spellEnd"/>
      <w:r w:rsidRPr="00F537EB">
        <w:rPr>
          <w:i/>
        </w:rPr>
        <w:t xml:space="preserve"> </w:t>
      </w:r>
      <w:r w:rsidRPr="00F537EB">
        <w:t xml:space="preserve">in the field </w:t>
      </w:r>
      <w:proofErr w:type="spellStart"/>
      <w:r w:rsidRPr="00F537EB">
        <w:rPr>
          <w:i/>
        </w:rPr>
        <w:t>receivedFilters</w:t>
      </w:r>
      <w:proofErr w:type="spellEnd"/>
      <w:r w:rsidRPr="00F537EB">
        <w:t>;</w:t>
      </w:r>
    </w:p>
    <w:p w14:paraId="10E449BB" w14:textId="77777777" w:rsidR="00FD10ED" w:rsidRPr="00FD10ED" w:rsidRDefault="00FD10ED" w:rsidP="00557768">
      <w:pPr>
        <w:overflowPunct w:val="0"/>
        <w:autoSpaceDE w:val="0"/>
        <w:autoSpaceDN w:val="0"/>
        <w:adjustRightInd w:val="0"/>
        <w:textAlignment w:val="baseline"/>
        <w:rPr>
          <w:rFonts w:eastAsia="MS Mincho"/>
          <w:lang w:eastAsia="ja-JP"/>
        </w:rPr>
      </w:pPr>
    </w:p>
    <w:p w14:paraId="69668C73" w14:textId="77777777" w:rsidR="00557768" w:rsidRDefault="00557768" w:rsidP="00557768">
      <w:pPr>
        <w:overflowPunct w:val="0"/>
        <w:autoSpaceDE w:val="0"/>
        <w:autoSpaceDN w:val="0"/>
        <w:adjustRightInd w:val="0"/>
        <w:textAlignment w:val="baseline"/>
        <w:rPr>
          <w:rFonts w:eastAsia="MS Mincho"/>
          <w:lang w:eastAsia="ja-JP"/>
        </w:rPr>
      </w:pPr>
    </w:p>
    <w:p w14:paraId="1E270A0C" w14:textId="77777777" w:rsidR="00557768" w:rsidRDefault="00557768" w:rsidP="00557768">
      <w:pPr>
        <w:jc w:val="center"/>
        <w:rPr>
          <w:sz w:val="36"/>
          <w:szCs w:val="36"/>
        </w:rPr>
      </w:pPr>
      <w:r>
        <w:rPr>
          <w:sz w:val="36"/>
          <w:szCs w:val="36"/>
        </w:rPr>
        <w:lastRenderedPageBreak/>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9802752" w14:textId="77777777" w:rsidR="002E4300" w:rsidRDefault="002E4300" w:rsidP="002E4300">
      <w:pPr>
        <w:pStyle w:val="3"/>
      </w:pPr>
      <w:bookmarkStart w:id="26" w:name="_Toc12718222"/>
      <w:r w:rsidRPr="00A047D1">
        <w:t>6.3.2</w:t>
      </w:r>
      <w:r w:rsidRPr="00A047D1">
        <w:tab/>
        <w:t>Radio resource control information elements</w:t>
      </w:r>
      <w:bookmarkEnd w:id="26"/>
    </w:p>
    <w:p w14:paraId="24715C0B" w14:textId="47F7C265" w:rsidR="002E4300" w:rsidRPr="002E4300" w:rsidRDefault="002E4300" w:rsidP="00F358F1">
      <w:pPr>
        <w:jc w:val="center"/>
      </w:pPr>
      <w:r>
        <w:t xml:space="preserve">***********************Unchanged part </w:t>
      </w:r>
      <w:proofErr w:type="spellStart"/>
      <w:r>
        <w:t>omittd</w:t>
      </w:r>
      <w:proofErr w:type="spellEnd"/>
      <w:r>
        <w:t>******************************</w:t>
      </w:r>
    </w:p>
    <w:bookmarkEnd w:id="7"/>
    <w:bookmarkEnd w:id="8"/>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w:t>
      </w:r>
      <w:proofErr w:type="spellStart"/>
      <w:r w:rsidRPr="00516E21">
        <w:rPr>
          <w:rFonts w:eastAsia="Times New Roman"/>
          <w:lang w:eastAsia="ja-JP"/>
        </w:rPr>
        <w:t>SCell</w:t>
      </w:r>
      <w:proofErr w:type="spellEnd"/>
      <w:r w:rsidRPr="00516E21">
        <w:rPr>
          <w:rFonts w:eastAsia="Times New Roman"/>
          <w:lang w:eastAsia="ja-JP"/>
        </w:rPr>
        <w:t xml:space="preserve">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lastRenderedPageBreak/>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681B16EA" w14:textId="36F360E9"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0E051FA9"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7" w:author="CT_109b_3" w:date="2020-04-08T20:16:00Z"/>
          <w:rFonts w:ascii="Courier New" w:hAnsi="Courier New"/>
          <w:noProof/>
          <w:sz w:val="16"/>
          <w:lang w:eastAsia="zh-CN"/>
        </w:rPr>
      </w:pPr>
      <w:ins w:id="28"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759C417A"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9" w:author="CT_109b_3" w:date="2020-04-08T20:16:00Z"/>
          <w:rFonts w:ascii="Courier New" w:eastAsia="Times New Roman" w:hAnsi="Courier New"/>
          <w:noProof/>
          <w:sz w:val="16"/>
          <w:lang w:eastAsia="en-GB"/>
        </w:rPr>
      </w:pPr>
      <w:ins w:id="30"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uplinkTxSwitchingPeriodLocation-r16     </w:t>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UplinkTxSwitchingPeriodLocation-r16</w:t>
        </w:r>
        <w:r w:rsidRPr="00BC555B">
          <w:rPr>
            <w:rFonts w:ascii="Courier New" w:eastAsia="Times New Roman" w:hAnsi="Courier New"/>
            <w:noProof/>
            <w:sz w:val="16"/>
            <w:lang w:eastAsia="en-GB"/>
          </w:rPr>
          <w:t xml:space="preserve"> }            </w:t>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0688D02C" w14:textId="77777777" w:rsidR="00516E21" w:rsidRPr="00431DE8"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CT_109b_3" w:date="2020-04-08T20:16:00Z"/>
          <w:rFonts w:ascii="Courier New" w:eastAsia="Times New Roman" w:hAnsi="Courier New"/>
          <w:noProof/>
          <w:sz w:val="16"/>
          <w:lang w:eastAsia="en-GB"/>
        </w:rPr>
      </w:pPr>
      <w:ins w:id="32" w:author="CT_109b_3" w:date="2020-04-08T20:16:00Z">
        <w:r>
          <w:rPr>
            <w:rFonts w:ascii="Courier New" w:hAnsi="Courier New" w:hint="eastAsia"/>
            <w:noProof/>
            <w:sz w:val="16"/>
            <w:lang w:eastAsia="zh-CN"/>
          </w:rPr>
          <w:t xml:space="preserve"> </w:t>
        </w:r>
        <w:r>
          <w:rPr>
            <w:rFonts w:ascii="Courier New" w:hAnsi="Courier New"/>
            <w:noProof/>
            <w:sz w:val="16"/>
            <w:lang w:eastAsia="zh-CN"/>
          </w:rPr>
          <w:t xml:space="preserve">   ]]</w:t>
        </w:r>
      </w:ins>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4A2A4BC1" w14:textId="081B72E8"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zh-CN"/>
        </w:rPr>
      </w:pPr>
      <w:ins w:id="33" w:author="CT_109b_3" w:date="2020-04-08T20:16:00Z">
        <w:r>
          <w:rPr>
            <w:rFonts w:ascii="Courier New" w:hAnsi="Courier New"/>
            <w:noProof/>
            <w:sz w:val="16"/>
            <w:lang w:eastAsia="zh-CN"/>
          </w:rPr>
          <w:t xml:space="preserve">UplinkTxSwitchingPeriodLocation-r16 ::= </w:t>
        </w:r>
        <w:r w:rsidRPr="00431DE8">
          <w:rPr>
            <w:rFonts w:ascii="Courier New" w:eastAsia="Times New Roman" w:hAnsi="Courier New"/>
            <w:noProof/>
            <w:color w:val="993366"/>
            <w:sz w:val="16"/>
            <w:lang w:eastAsia="en-GB"/>
          </w:rPr>
          <w:t>ENUMERATED</w:t>
        </w:r>
        <w:r w:rsidRPr="00431DE8">
          <w:rPr>
            <w:rFonts w:ascii="Courier New" w:hAnsi="Courier New"/>
            <w:noProof/>
            <w:sz w:val="16"/>
            <w:lang w:eastAsia="zh-CN"/>
          </w:rPr>
          <w:t xml:space="preserve"> {true</w:t>
        </w:r>
        <w:r>
          <w:rPr>
            <w:rFonts w:ascii="Courier New" w:hAnsi="Courier New"/>
            <w:noProof/>
            <w:sz w:val="16"/>
            <w:lang w:eastAsia="zh-CN"/>
          </w:rPr>
          <w:t>,false</w:t>
        </w:r>
        <w:r w:rsidRPr="00431DE8">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downlink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this field contains the ID of the uplink bandwidth part to be used upon MAC-activation of an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0CD5BC57" w14:textId="77777777" w:rsidR="00516E21" w:rsidRDefault="00516E21" w:rsidP="00516E21">
            <w:pPr>
              <w:keepNext/>
              <w:keepLines/>
              <w:overflowPunct w:val="0"/>
              <w:autoSpaceDE w:val="0"/>
              <w:autoSpaceDN w:val="0"/>
              <w:adjustRightInd w:val="0"/>
              <w:spacing w:after="0"/>
              <w:textAlignment w:val="baseline"/>
              <w:rPr>
                <w:ins w:id="34" w:author="CT_109b_3" w:date="2020-04-08T21:02:00Z"/>
                <w:rFonts w:ascii="Arial" w:hAnsi="Arial"/>
                <w:b/>
                <w:i/>
                <w:sz w:val="18"/>
                <w:szCs w:val="22"/>
                <w:lang w:eastAsia="zh-CN"/>
              </w:rPr>
            </w:pPr>
            <w:proofErr w:type="spellStart"/>
            <w:ins w:id="35" w:author="CT_109b_3" w:date="2020-04-08T21:02: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3619EEA5"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6" w:author="CT_109b_3" w:date="2020-04-08T21:02:00Z">
              <w:r>
                <w:rPr>
                  <w:rFonts w:ascii="Arial" w:hAnsi="Arial"/>
                  <w:sz w:val="18"/>
                  <w:szCs w:val="22"/>
                  <w:lang w:eastAsia="zh-CN"/>
                </w:rPr>
                <w:t>Indicates whether the location of uplink Tx switching period is configured in this uplink carrier in case of uplink CA</w:t>
              </w:r>
              <w:r>
                <w:rPr>
                  <w:rFonts w:ascii="Arial" w:hAnsi="Arial" w:hint="eastAsia"/>
                  <w:sz w:val="18"/>
                  <w:szCs w:val="22"/>
                  <w:lang w:eastAsia="zh-CN"/>
                </w:rPr>
                <w:t>,</w:t>
              </w:r>
              <w:r>
                <w:rPr>
                  <w:rFonts w:ascii="Arial" w:hAnsi="Arial"/>
                  <w:sz w:val="18"/>
                  <w:szCs w:val="22"/>
                  <w:lang w:eastAsia="zh-CN"/>
                </w:rPr>
                <w:t xml:space="preserve"> or SUL</w:t>
              </w:r>
              <w:r w:rsidRPr="005552F7">
                <w:rPr>
                  <w:rFonts w:ascii="Arial" w:hAnsi="Arial"/>
                  <w:sz w:val="18"/>
                  <w:szCs w:val="22"/>
                  <w:lang w:eastAsia="zh-CN"/>
                </w:rPr>
                <w:t>, or EN-DC</w:t>
              </w:r>
            </w:ins>
            <w:ins w:id="37" w:author="CT_109b_4" w:date="2020-04-14T10:17:00Z">
              <w:r w:rsidR="00C05741">
                <w:rPr>
                  <w:rFonts w:ascii="Arial" w:hAnsi="Arial"/>
                  <w:sz w:val="18"/>
                  <w:szCs w:val="22"/>
                  <w:lang w:eastAsia="zh-CN"/>
                </w:rPr>
                <w:t>, as specified in</w:t>
              </w:r>
            </w:ins>
            <w:ins w:id="38" w:author="CT_109b_4" w:date="2020-04-14T10:26:00Z">
              <w:r w:rsidR="00CC6E3A">
                <w:rPr>
                  <w:rFonts w:ascii="Arial" w:hAnsi="Arial"/>
                  <w:sz w:val="18"/>
                  <w:szCs w:val="22"/>
                  <w:lang w:eastAsia="zh-CN"/>
                </w:rPr>
                <w:t xml:space="preserve"> </w:t>
              </w:r>
            </w:ins>
            <w:ins w:id="39" w:author="CT_109b_4" w:date="2020-04-14T10:17:00Z">
              <w:r w:rsidR="00C05741">
                <w:rPr>
                  <w:rFonts w:ascii="Arial" w:hAnsi="Arial"/>
                  <w:sz w:val="18"/>
                  <w:szCs w:val="22"/>
                  <w:lang w:eastAsia="zh-CN"/>
                </w:rPr>
                <w:t>TS</w:t>
              </w:r>
            </w:ins>
            <w:ins w:id="40" w:author="CT_109b_4" w:date="2020-04-14T10:26:00Z">
              <w:r w:rsidR="00CC6E3A">
                <w:rPr>
                  <w:rFonts w:ascii="Arial" w:hAnsi="Arial"/>
                  <w:sz w:val="18"/>
                  <w:szCs w:val="22"/>
                  <w:lang w:eastAsia="zh-CN"/>
                </w:rPr>
                <w:t xml:space="preserve"> </w:t>
              </w:r>
            </w:ins>
            <w:ins w:id="41" w:author="CT_109b_4" w:date="2020-04-14T10:17:00Z">
              <w:r w:rsidR="00C05741">
                <w:rPr>
                  <w:rFonts w:ascii="Arial" w:hAnsi="Arial"/>
                  <w:sz w:val="18"/>
                  <w:szCs w:val="22"/>
                  <w:lang w:eastAsia="zh-CN"/>
                </w:rPr>
                <w:t>38.101</w:t>
              </w:r>
            </w:ins>
            <w:ins w:id="42" w:author="CT_109b_4" w:date="2020-04-14T10:18:00Z">
              <w:r w:rsidR="00C05741">
                <w:rPr>
                  <w:rFonts w:ascii="Arial" w:hAnsi="Arial"/>
                  <w:sz w:val="18"/>
                  <w:szCs w:val="22"/>
                  <w:lang w:eastAsia="zh-CN"/>
                </w:rPr>
                <w:t>-1</w:t>
              </w:r>
            </w:ins>
            <w:ins w:id="43" w:author="CT_109b_4" w:date="2020-04-14T10:28:00Z">
              <w:r w:rsidR="00CC6E3A">
                <w:rPr>
                  <w:rFonts w:ascii="Arial" w:hAnsi="Arial"/>
                  <w:sz w:val="18"/>
                  <w:szCs w:val="22"/>
                  <w:lang w:eastAsia="zh-CN"/>
                </w:rPr>
                <w:t xml:space="preserve"> </w:t>
              </w:r>
            </w:ins>
            <w:ins w:id="44" w:author="CT_109b_4" w:date="2020-04-14T10:17:00Z">
              <w:r w:rsidR="00C05741">
                <w:rPr>
                  <w:rFonts w:ascii="Arial" w:hAnsi="Arial"/>
                  <w:sz w:val="18"/>
                  <w:szCs w:val="22"/>
                  <w:lang w:eastAsia="zh-CN"/>
                </w:rPr>
                <w:t>[</w:t>
              </w:r>
            </w:ins>
            <w:ins w:id="45" w:author="CT_109b_4" w:date="2020-04-14T10:18:00Z">
              <w:r w:rsidR="00C05741">
                <w:rPr>
                  <w:rFonts w:ascii="Arial" w:hAnsi="Arial"/>
                  <w:sz w:val="18"/>
                  <w:szCs w:val="22"/>
                  <w:lang w:eastAsia="zh-CN"/>
                </w:rPr>
                <w:t>15</w:t>
              </w:r>
            </w:ins>
            <w:ins w:id="46" w:author="CT_109b_4" w:date="2020-04-14T10:17:00Z">
              <w:r w:rsidR="00C05741">
                <w:rPr>
                  <w:rFonts w:ascii="Arial" w:hAnsi="Arial"/>
                  <w:sz w:val="18"/>
                  <w:szCs w:val="22"/>
                  <w:lang w:eastAsia="zh-CN"/>
                </w:rPr>
                <w:t>]</w:t>
              </w:r>
            </w:ins>
            <w:ins w:id="47" w:author="CT_109b_4" w:date="2020-04-14T10:25:00Z">
              <w:r w:rsidR="00CC6E3A">
                <w:rPr>
                  <w:rFonts w:ascii="Arial" w:hAnsi="Arial"/>
                  <w:sz w:val="18"/>
                  <w:szCs w:val="22"/>
                  <w:lang w:eastAsia="zh-CN"/>
                </w:rPr>
                <w:t xml:space="preserve"> and</w:t>
              </w:r>
            </w:ins>
            <w:ins w:id="48" w:author="CT_109b_4" w:date="2020-04-14T10:28:00Z">
              <w:r w:rsidR="00CC6E3A">
                <w:rPr>
                  <w:rFonts w:ascii="Arial" w:hAnsi="Arial"/>
                  <w:sz w:val="18"/>
                  <w:szCs w:val="22"/>
                  <w:lang w:eastAsia="zh-CN"/>
                </w:rPr>
                <w:t xml:space="preserve"> TS 38.101-3 [34]</w:t>
              </w:r>
            </w:ins>
            <w:ins w:id="49" w:author="CT_109b_3" w:date="2020-04-08T21:02:00Z">
              <w:r w:rsidRPr="005552F7">
                <w:rPr>
                  <w:rFonts w:ascii="Arial" w:hAnsi="Arial"/>
                  <w:sz w:val="18"/>
                  <w:szCs w:val="22"/>
                  <w:lang w:eastAsia="zh-CN"/>
                </w:rPr>
                <w:t>.</w:t>
              </w:r>
            </w:ins>
            <w:ins w:id="50" w:author="CT_109b_3" w:date="2020-04-08T21:45:00Z">
              <w:r>
                <w:rPr>
                  <w:rFonts w:ascii="Arial" w:hAnsi="Arial"/>
                  <w:sz w:val="18"/>
                  <w:szCs w:val="22"/>
                  <w:lang w:eastAsia="zh-CN"/>
                </w:rPr>
                <w:t xml:space="preserve"> </w:t>
              </w:r>
            </w:ins>
            <w:ins w:id="51" w:author="CT_109b_3" w:date="2020-04-08T21:44:00Z">
              <w:r>
                <w:rPr>
                  <w:rFonts w:ascii="Arial" w:hAnsi="Arial"/>
                  <w:sz w:val="18"/>
                  <w:szCs w:val="22"/>
                  <w:lang w:eastAsia="zh-CN"/>
                </w:rPr>
                <w:t>T</w:t>
              </w:r>
            </w:ins>
            <w:ins w:id="52" w:author="CT_109b_3" w:date="2020-04-08T21:43:00Z">
              <w:r w:rsidRPr="00944DF6">
                <w:rPr>
                  <w:rFonts w:ascii="Arial" w:hAnsi="Arial" w:hint="eastAsia"/>
                  <w:sz w:val="18"/>
                  <w:szCs w:val="22"/>
                  <w:lang w:eastAsia="zh-CN"/>
                </w:rPr>
                <w:t xml:space="preserve">wo </w:t>
              </w:r>
            </w:ins>
            <w:ins w:id="53" w:author="CT_109b_3" w:date="2020-04-08T21:44:00Z">
              <w:r>
                <w:rPr>
                  <w:rFonts w:ascii="Arial" w:hAnsi="Arial"/>
                  <w:sz w:val="18"/>
                  <w:szCs w:val="22"/>
                  <w:lang w:eastAsia="zh-CN"/>
                </w:rPr>
                <w:t xml:space="preserve">uplink carriers </w:t>
              </w:r>
            </w:ins>
            <w:ins w:id="54" w:author="CT_109b_3" w:date="2020-04-08T21:43:00Z">
              <w:r w:rsidRPr="00944DF6">
                <w:rPr>
                  <w:rFonts w:ascii="Arial" w:hAnsi="Arial" w:hint="eastAsia"/>
                  <w:sz w:val="18"/>
                  <w:szCs w:val="22"/>
                  <w:lang w:eastAsia="zh-CN"/>
                </w:rPr>
                <w:t xml:space="preserve">should be configured with this field in case of </w:t>
              </w:r>
            </w:ins>
            <w:ins w:id="55" w:author="CT_109b_3" w:date="2020-04-08T21:45:00Z">
              <w:r>
                <w:rPr>
                  <w:rFonts w:ascii="Arial" w:hAnsi="Arial"/>
                  <w:sz w:val="18"/>
                  <w:szCs w:val="22"/>
                  <w:lang w:eastAsia="zh-CN"/>
                </w:rPr>
                <w:t>uplink CA and SUL, whe</w:t>
              </w:r>
            </w:ins>
            <w:ins w:id="56" w:author="CT_109b_3" w:date="2020-04-08T21:46:00Z">
              <w:r>
                <w:rPr>
                  <w:rFonts w:ascii="Arial" w:hAnsi="Arial"/>
                  <w:sz w:val="18"/>
                  <w:szCs w:val="22"/>
                  <w:lang w:eastAsia="zh-CN"/>
                </w:rPr>
                <w:t>re o</w:t>
              </w:r>
            </w:ins>
            <w:ins w:id="57" w:author="CT_109b_3" w:date="2020-04-08T21:43:00Z">
              <w:r w:rsidRPr="00944DF6">
                <w:rPr>
                  <w:rFonts w:ascii="Arial" w:hAnsi="Arial" w:hint="eastAsia"/>
                  <w:sz w:val="18"/>
                  <w:szCs w:val="22"/>
                  <w:lang w:eastAsia="zh-CN"/>
                </w:rPr>
                <w:t xml:space="preserve">ne </w:t>
              </w:r>
            </w:ins>
            <w:ins w:id="58" w:author="CT_109b_3" w:date="2020-04-08T21:46:00Z">
              <w:r>
                <w:rPr>
                  <w:rFonts w:ascii="Arial" w:hAnsi="Arial"/>
                  <w:sz w:val="18"/>
                  <w:szCs w:val="22"/>
                  <w:lang w:eastAsia="zh-CN"/>
                </w:rPr>
                <w:t>uplink carrier</w:t>
              </w:r>
            </w:ins>
            <w:ins w:id="59" w:author="CT_109b_3" w:date="2020-04-08T21:43:00Z">
              <w:r w:rsidRPr="00944DF6">
                <w:rPr>
                  <w:rFonts w:ascii="Arial" w:hAnsi="Arial" w:hint="eastAsia"/>
                  <w:sz w:val="18"/>
                  <w:szCs w:val="22"/>
                  <w:lang w:eastAsia="zh-CN"/>
                </w:rPr>
                <w:t xml:space="preserve"> is set as true</w:t>
              </w:r>
            </w:ins>
            <w:ins w:id="60" w:author="CT_109b_3" w:date="2020-04-08T21:45:00Z">
              <w:r>
                <w:rPr>
                  <w:rFonts w:ascii="Arial" w:hAnsi="Arial" w:hint="eastAsia"/>
                  <w:sz w:val="18"/>
                  <w:szCs w:val="22"/>
                  <w:lang w:eastAsia="zh-CN"/>
                </w:rPr>
                <w:t>,</w:t>
              </w:r>
            </w:ins>
            <w:ins w:id="61" w:author="CT_109b_3" w:date="2020-04-08T21:43:00Z">
              <w:r w:rsidRPr="00944DF6">
                <w:rPr>
                  <w:rFonts w:ascii="Arial" w:hAnsi="Arial" w:hint="eastAsia"/>
                  <w:sz w:val="18"/>
                  <w:szCs w:val="22"/>
                  <w:lang w:eastAsia="zh-CN"/>
                </w:rPr>
                <w:t xml:space="preserve"> the other </w:t>
              </w:r>
            </w:ins>
            <w:ins w:id="62" w:author="CT_109b_3" w:date="2020-04-08T21:46:00Z">
              <w:r>
                <w:rPr>
                  <w:rFonts w:ascii="Arial" w:hAnsi="Arial"/>
                  <w:sz w:val="18"/>
                  <w:szCs w:val="22"/>
                  <w:lang w:eastAsia="zh-CN"/>
                </w:rPr>
                <w:t>uplink carrier</w:t>
              </w:r>
            </w:ins>
            <w:ins w:id="63" w:author="CT_109b_3" w:date="2020-04-08T21:43:00Z">
              <w:r w:rsidRPr="00944DF6">
                <w:rPr>
                  <w:rFonts w:ascii="Arial" w:hAnsi="Arial" w:hint="eastAsia"/>
                  <w:sz w:val="18"/>
                  <w:szCs w:val="22"/>
                  <w:lang w:eastAsia="zh-CN"/>
                </w:rPr>
                <w:t xml:space="preserve"> is set as false. </w:t>
              </w:r>
            </w:ins>
            <w:ins w:id="64" w:author="CT_109b_3" w:date="2020-04-08T21:46:00Z">
              <w:r>
                <w:rPr>
                  <w:rFonts w:ascii="Arial" w:hAnsi="Arial"/>
                  <w:sz w:val="18"/>
                  <w:szCs w:val="22"/>
                  <w:lang w:eastAsia="zh-CN"/>
                </w:rPr>
                <w:t>O</w:t>
              </w:r>
            </w:ins>
            <w:ins w:id="65" w:author="CT_109b_3" w:date="2020-04-08T21:43:00Z">
              <w:r w:rsidRPr="00944DF6">
                <w:rPr>
                  <w:rFonts w:ascii="Arial" w:hAnsi="Arial" w:hint="eastAsia"/>
                  <w:sz w:val="18"/>
                  <w:szCs w:val="22"/>
                  <w:lang w:eastAsia="zh-CN"/>
                </w:rPr>
                <w:t xml:space="preserve">nly one </w:t>
              </w:r>
            </w:ins>
            <w:ins w:id="66" w:author="CT_109b_3" w:date="2020-04-08T21:46:00Z">
              <w:r>
                <w:rPr>
                  <w:rFonts w:ascii="Arial" w:hAnsi="Arial"/>
                  <w:sz w:val="18"/>
                  <w:szCs w:val="22"/>
                  <w:lang w:eastAsia="zh-CN"/>
                </w:rPr>
                <w:t>uplink carrier</w:t>
              </w:r>
            </w:ins>
            <w:ins w:id="67" w:author="CT_109b_3" w:date="2020-04-08T21:43:00Z">
              <w:r w:rsidRPr="00944DF6">
                <w:rPr>
                  <w:rFonts w:ascii="Arial" w:hAnsi="Arial" w:hint="eastAsia"/>
                  <w:sz w:val="18"/>
                  <w:szCs w:val="22"/>
                  <w:lang w:eastAsia="zh-CN"/>
                </w:rPr>
                <w:t xml:space="preserve"> can be configured with this</w:t>
              </w:r>
            </w:ins>
            <w:ins w:id="68" w:author="CT_109b_3" w:date="2020-04-08T21:46:00Z">
              <w:r>
                <w:rPr>
                  <w:rFonts w:ascii="Arial" w:hAnsi="Arial"/>
                  <w:sz w:val="18"/>
                  <w:szCs w:val="22"/>
                  <w:lang w:eastAsia="zh-CN"/>
                </w:rPr>
                <w:t xml:space="preserve"> </w:t>
              </w:r>
            </w:ins>
            <w:ins w:id="69" w:author="CT_109b_3" w:date="2020-04-08T21:43:00Z">
              <w:r w:rsidRPr="00944DF6">
                <w:rPr>
                  <w:rFonts w:ascii="Arial" w:hAnsi="Arial" w:hint="eastAsia"/>
                  <w:sz w:val="18"/>
                  <w:szCs w:val="22"/>
                  <w:lang w:eastAsia="zh-CN"/>
                </w:rPr>
                <w:t xml:space="preserve">field for </w:t>
              </w:r>
            </w:ins>
            <w:ins w:id="70" w:author="CT_109b_3" w:date="2020-04-08T21:46:00Z">
              <w:r>
                <w:rPr>
                  <w:rFonts w:ascii="Arial" w:hAnsi="Arial"/>
                  <w:sz w:val="18"/>
                  <w:szCs w:val="22"/>
                  <w:lang w:eastAsia="zh-CN"/>
                </w:rPr>
                <w:t xml:space="preserve">EN-DC, where the </w:t>
              </w:r>
            </w:ins>
            <w:ins w:id="71" w:author="CT_109b_3" w:date="2020-04-08T21:43:00Z">
              <w:r w:rsidRPr="00944DF6">
                <w:rPr>
                  <w:rFonts w:ascii="Arial" w:hAnsi="Arial" w:hint="eastAsia"/>
                  <w:sz w:val="18"/>
                  <w:szCs w:val="22"/>
                  <w:lang w:eastAsia="zh-CN"/>
                </w:rPr>
                <w:t>value should be true.</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proofErr w:type="spellStart"/>
      <w:r w:rsidRPr="00516E21">
        <w:rPr>
          <w:rFonts w:eastAsia="宋体"/>
          <w:i/>
          <w:lang w:eastAsia="ja-JP"/>
        </w:rPr>
        <w:t>RRCReconfiguration</w:t>
      </w:r>
      <w:proofErr w:type="spellEnd"/>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w:t>
            </w:r>
            <w:proofErr w:type="spellStart"/>
            <w:r w:rsidRPr="00516E21">
              <w:rPr>
                <w:rFonts w:ascii="Arial" w:eastAsia="Times New Roman" w:hAnsi="Arial"/>
                <w:sz w:val="18"/>
                <w:szCs w:val="22"/>
                <w:lang w:eastAsia="ja-JP"/>
              </w:rPr>
              <w:t>SCell</w:t>
            </w:r>
            <w:proofErr w:type="spellEnd"/>
            <w:r w:rsidRPr="00516E21">
              <w:rPr>
                <w:rFonts w:ascii="Arial" w:eastAsia="Times New Roman" w:hAnsi="Arial"/>
                <w:sz w:val="18"/>
                <w:szCs w:val="22"/>
                <w:lang w:eastAsia="ja-JP"/>
              </w:rPr>
              <w:t xml:space="preserve">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field is mandatory present for an </w:t>
            </w:r>
            <w:proofErr w:type="spellStart"/>
            <w:r w:rsidRPr="00516E21">
              <w:rPr>
                <w:rFonts w:ascii="Arial" w:eastAsia="Times New Roman" w:hAnsi="Arial"/>
                <w:sz w:val="18"/>
                <w:lang w:eastAsia="ja-JP"/>
              </w:rPr>
              <w:t>SCell</w:t>
            </w:r>
            <w:proofErr w:type="spellEnd"/>
            <w:r w:rsidRPr="00516E21">
              <w:rPr>
                <w:rFonts w:ascii="Arial" w:eastAsia="Times New Roman" w:hAnsi="Arial"/>
                <w:sz w:val="18"/>
                <w:lang w:eastAsia="ja-JP"/>
              </w:rPr>
              <w:t xml:space="preserve">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72" w:name="_Toc12718435"/>
      <w:r w:rsidRPr="00A047D1">
        <w:t>6.3.3</w:t>
      </w:r>
      <w:r w:rsidRPr="00A047D1">
        <w:tab/>
        <w:t>UE capability information elements</w:t>
      </w:r>
      <w:bookmarkEnd w:id="72"/>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3" w:name="_Toc36757334"/>
      <w:bookmarkStart w:id="74" w:name="_Toc36836875"/>
      <w:bookmarkStart w:id="75" w:name="_Toc36843852"/>
      <w:bookmarkStart w:id="76" w:name="_Toc37068141"/>
      <w:bookmarkStart w:id="77" w:name="_Toc20426185"/>
      <w:bookmarkStart w:id="78" w:name="_Toc29321582"/>
      <w:bookmarkStart w:id="79"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73"/>
      <w:bookmarkEnd w:id="74"/>
      <w:bookmarkEnd w:id="75"/>
      <w:bookmarkEnd w:id="76"/>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332201"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0" w:author="CT_109b_3" w:date="2020-04-08T21:30:00Z"/>
          <w:rFonts w:ascii="Courier New" w:eastAsia="Times New Roman" w:hAnsi="Courier New"/>
          <w:noProof/>
          <w:sz w:val="16"/>
          <w:lang w:eastAsia="en-GB"/>
        </w:rPr>
      </w:pPr>
      <w:ins w:id="81" w:author="CT_109b_3" w:date="2020-04-08T21:30: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AECE0D" w14:textId="77777777" w:rsidR="00F453D3" w:rsidRPr="00BC555B"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2" w:author="CT_109b_3" w:date="2020-04-08T21:30:00Z"/>
          <w:rFonts w:ascii="Courier New" w:eastAsia="Times New Roman" w:hAnsi="Courier New"/>
          <w:noProof/>
          <w:sz w:val="16"/>
          <w:lang w:eastAsia="en-GB"/>
        </w:rPr>
      </w:pPr>
      <w:ins w:id="83" w:author="CT_109b_3" w:date="2020-04-08T21:30: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0B23BA05" w14:textId="77777777" w:rsidR="00F453D3" w:rsidRDefault="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84" w:author="CT_109b_3" w:date="2020-04-08T23:24:00Z"/>
          <w:rFonts w:ascii="Courier New" w:eastAsia="Times New Roman" w:hAnsi="Courier New"/>
          <w:noProof/>
          <w:sz w:val="16"/>
          <w:lang w:eastAsia="en-GB"/>
        </w:rPr>
        <w:pPrChange w:id="85" w:author="CT_109b_3" w:date="2020-04-08T23:24: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pPrChange>
      </w:pPr>
      <w:ins w:id="86" w:author="CT_109b_3" w:date="2020-04-08T21:30: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74A3F781"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7" w:author="CT_109b_3" w:date="2020-04-08T23:24:00Z"/>
          <w:rFonts w:ascii="Courier New" w:hAnsi="Courier New" w:cs="Courier New"/>
          <w:noProof/>
          <w:sz w:val="16"/>
          <w:lang w:eastAsia="en-GB"/>
        </w:rPr>
      </w:pPr>
      <w:ins w:id="88" w:author="CT_109b_3" w:date="2020-04-08T23:29:00Z">
        <w:r>
          <w:rPr>
            <w:rFonts w:ascii="Courier New" w:hAnsi="Courier New" w:cs="Courier New"/>
            <w:noProof/>
            <w:sz w:val="16"/>
            <w:lang w:eastAsia="en-GB"/>
          </w:rPr>
          <w:tab/>
        </w:r>
      </w:ins>
      <w:ins w:id="89" w:author="CT_109b_3" w:date="2020-04-08T23:24:00Z">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515AF7B7"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0" w:author="CT_109b_3" w:date="2020-04-08T23:24:00Z"/>
          <w:rFonts w:ascii="Courier New" w:hAnsi="Courier New" w:cs="Courier New"/>
          <w:noProof/>
          <w:sz w:val="16"/>
          <w:lang w:eastAsia="en-GB"/>
        </w:rPr>
      </w:pPr>
      <w:ins w:id="91" w:author="CT_109b_3" w:date="2020-04-08T23:24:00Z">
        <w:r w:rsidRPr="00F919B2">
          <w:rPr>
            <w:rFonts w:ascii="Courier New" w:hAnsi="Courier New" w:cs="Courier New"/>
            <w:noProof/>
            <w:sz w:val="16"/>
            <w:lang w:eastAsia="en-GB"/>
          </w:rPr>
          <w:t xml:space="preserve">   </w:t>
        </w:r>
      </w:ins>
      <w:ins w:id="92" w:author="CT_109b_3" w:date="2020-04-08T23:29:00Z">
        <w:r>
          <w:rPr>
            <w:rFonts w:ascii="Courier New" w:hAnsi="Courier New" w:cs="Courier New"/>
            <w:noProof/>
            <w:sz w:val="16"/>
            <w:lang w:eastAsia="en-GB"/>
          </w:rPr>
          <w:tab/>
        </w:r>
      </w:ins>
      <w:ins w:id="93" w:author="CT_109b_3" w:date="2020-04-08T23:24:00Z">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DDF808" w14:textId="77777777" w:rsidR="00F453D3" w:rsidRPr="00F919B2"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4" w:author="CT_109b_3" w:date="2020-04-08T23:24:00Z"/>
          <w:rFonts w:ascii="Courier New" w:hAnsi="Courier New" w:cs="Courier New"/>
          <w:noProof/>
          <w:sz w:val="16"/>
          <w:lang w:eastAsia="en-GB"/>
        </w:rPr>
      </w:pPr>
      <w:ins w:id="95" w:author="CT_109b_3" w:date="2020-04-08T23:24:00Z">
        <w:r w:rsidRPr="00F919B2">
          <w:rPr>
            <w:rFonts w:ascii="Courier New" w:hAnsi="Courier New" w:cs="Courier New"/>
            <w:noProof/>
            <w:sz w:val="16"/>
            <w:lang w:eastAsia="en-GB"/>
          </w:rPr>
          <w:t xml:space="preserve">   </w:t>
        </w:r>
      </w:ins>
      <w:ins w:id="96" w:author="CT_109b_3" w:date="2020-04-08T23:29:00Z">
        <w:r>
          <w:rPr>
            <w:rFonts w:ascii="Courier New" w:hAnsi="Courier New" w:cs="Courier New"/>
            <w:noProof/>
            <w:sz w:val="16"/>
            <w:lang w:eastAsia="en-GB"/>
          </w:rPr>
          <w:tab/>
        </w:r>
      </w:ins>
      <w:ins w:id="97" w:author="CT_109b_3" w:date="2020-04-08T23:24:00Z">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381087F" w14:textId="7354D236"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lang w:eastAsia="en-GB"/>
        </w:rPr>
      </w:pPr>
      <w:ins w:id="98" w:author="CT_109b_3" w:date="2020-04-08T23:24:00Z">
        <w:r w:rsidRPr="00F919B2">
          <w:rPr>
            <w:rFonts w:ascii="Courier New" w:hAnsi="Courier New" w:cs="Courier New"/>
            <w:noProof/>
            <w:sz w:val="16"/>
            <w:lang w:eastAsia="en-GB"/>
          </w:rPr>
          <w:t xml:space="preserve">   </w:t>
        </w:r>
      </w:ins>
      <w:ins w:id="99" w:author="CT_109b_3" w:date="2020-04-08T23:30:00Z">
        <w:r>
          <w:rPr>
            <w:rFonts w:ascii="Courier New" w:hAnsi="Courier New" w:cs="Courier New"/>
            <w:noProof/>
            <w:sz w:val="16"/>
            <w:lang w:eastAsia="en-GB"/>
          </w:rPr>
          <w:tab/>
        </w:r>
      </w:ins>
      <w:ins w:id="100" w:author="CT_109b_3" w:date="2020-04-08T23:24:00Z">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092C2937" w14:textId="72209BCB" w:rsidR="00FE124E"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CT_109b_4" w:date="2020-04-14T10:01:00Z"/>
          <w:rFonts w:ascii="Courier New" w:hAnsi="Courier New" w:cs="Courier New"/>
          <w:noProof/>
          <w:sz w:val="16"/>
          <w:lang w:eastAsia="en-GB"/>
        </w:rPr>
      </w:pPr>
      <w:ins w:id="102" w:author="CT_109b_4" w:date="2020-04-13T23:41: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6805BAF2" w14:textId="0816B1B9" w:rsidR="00FE124E" w:rsidRPr="00F919B2" w:rsidRDefault="00C0574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 w:author="CT_109b_4" w:date="2020-04-13T23:41:00Z"/>
          <w:rFonts w:ascii="Courier New" w:hAnsi="Courier New" w:cs="Courier New"/>
          <w:noProof/>
          <w:sz w:val="16"/>
          <w:lang w:eastAsia="zh-CN"/>
        </w:rPr>
        <w:pPrChange w:id="104" w:author="CT_109b_4" w:date="2020-04-14T10:11:00Z">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105" w:author="CT_109b_4" w:date="2020-04-14T10:10:00Z">
        <w:r>
          <w:rPr>
            <w:rFonts w:ascii="Courier New" w:hAnsi="Courier New" w:cs="Courier New"/>
            <w:noProof/>
            <w:sz w:val="16"/>
            <w:lang w:eastAsia="zh-CN"/>
          </w:rPr>
          <w:tab/>
        </w:r>
      </w:ins>
      <w:ins w:id="106" w:author="CT_109b_4" w:date="2020-04-14T10:11:00Z">
        <w:r>
          <w:rPr>
            <w:rFonts w:ascii="Courier New" w:hAnsi="Courier New" w:cs="Courier New"/>
            <w:noProof/>
            <w:sz w:val="16"/>
            <w:lang w:eastAsia="zh-CN"/>
          </w:rPr>
          <w:t>b</w:t>
        </w:r>
      </w:ins>
      <w:ins w:id="107" w:author="CT_109b_4" w:date="2020-04-14T10:10:00Z">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ins>
      <w:ins w:id="108"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ins>
      <w:ins w:id="109" w:author="CT_109b_4" w:date="2020-04-14T10:02:00Z">
        <w:r w:rsidR="00FE124E">
          <w:rPr>
            <w:rFonts w:ascii="Courier New" w:hAnsi="Courier New" w:cs="Courier New" w:hint="eastAsia"/>
            <w:noProof/>
            <w:sz w:val="16"/>
            <w:lang w:eastAsia="zh-CN"/>
          </w:rPr>
          <w:t>-</w:t>
        </w:r>
        <w:r w:rsidR="00FE124E">
          <w:rPr>
            <w:rFonts w:ascii="Courier New" w:hAnsi="Courier New" w:cs="Courier New"/>
            <w:noProof/>
            <w:sz w:val="16"/>
            <w:lang w:eastAsia="zh-CN"/>
          </w:rPr>
          <w:t>v16xy</w:t>
        </w:r>
      </w:ins>
      <w:ins w:id="110" w:author="CT_109b_4" w:date="2020-04-14T10:11:00Z">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w:t>
        </w:r>
      </w:ins>
    </w:p>
    <w:p w14:paraId="6E2A790E"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 w:author="CT_109b_3" w:date="2020-04-08T21:30:00Z"/>
          <w:rFonts w:ascii="Courier New" w:eastAsia="Times New Roman" w:hAnsi="Courier New"/>
          <w:noProof/>
          <w:sz w:val="16"/>
          <w:lang w:eastAsia="en-GB"/>
        </w:rPr>
      </w:pPr>
      <w:bookmarkStart w:id="112" w:name="_GoBack"/>
      <w:bookmarkEnd w:id="112"/>
      <w:ins w:id="113" w:author="CT_109b_3" w:date="2020-04-08T21:30:00Z">
        <w:r>
          <w:rPr>
            <w:rFonts w:asciiTheme="minorEastAsia" w:hAnsiTheme="minorEastAsia" w:hint="eastAsia"/>
            <w:noProof/>
            <w:sz w:val="16"/>
            <w:lang w:eastAsia="zh-CN"/>
          </w:rPr>
          <w:t>}</w:t>
        </w:r>
      </w:ins>
    </w:p>
    <w:p w14:paraId="0024CD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4811BA3B"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14" w:author="CT_109b_4" w:date="2020-04-14T10:01:00Z"/>
          <w:rFonts w:ascii="Courier New" w:eastAsia="Times New Roman" w:hAnsi="Courier New"/>
          <w:noProof/>
          <w:sz w:val="16"/>
          <w:lang w:eastAsia="en-GB"/>
        </w:rPr>
      </w:pPr>
      <w:r w:rsidRPr="00F453D3">
        <w:rPr>
          <w:rFonts w:ascii="Courier New" w:eastAsia="Times New Roman" w:hAnsi="Courier New"/>
          <w:noProof/>
          <w:sz w:val="16"/>
          <w:lang w:eastAsia="en-GB"/>
        </w:rPr>
        <w:t>}                                                                              OPTIONAL</w:t>
      </w:r>
      <w:ins w:id="115" w:author="CT_109b_4" w:date="2020-04-14T10:01:00Z">
        <w:r w:rsidR="00FE124E">
          <w:rPr>
            <w:rFonts w:ascii="Courier New" w:eastAsia="Times New Roman" w:hAnsi="Courier New"/>
            <w:noProof/>
            <w:sz w:val="16"/>
            <w:lang w:eastAsia="en-GB"/>
          </w:rPr>
          <w:t>,</w:t>
        </w:r>
      </w:ins>
    </w:p>
    <w:p w14:paraId="6B2257E0" w14:textId="4443CCD8" w:rsidR="00FE124E" w:rsidDel="00FE124E" w:rsidRDefault="00FE124E"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16" w:author="CT_109b_4" w:date="2020-04-14T10:01:00Z"/>
          <w:rFonts w:ascii="Courier New" w:eastAsia="Times New Roman" w:hAnsi="Courier New"/>
          <w:noProof/>
          <w:sz w:val="16"/>
          <w:lang w:eastAsia="en-GB"/>
        </w:rPr>
      </w:pPr>
      <w:ins w:id="117" w:author="CT_109b_4" w:date="2020-04-14T10:01:00Z">
        <w:r>
          <w:rPr>
            <w:rFonts w:ascii="Courier New" w:eastAsia="Times New Roman" w:hAnsi="Courier New"/>
            <w:noProof/>
            <w:sz w:val="16"/>
            <w:lang w:eastAsia="en-GB"/>
          </w:rPr>
          <w:t xml:space="preserve">uplinkTxSwitchingPeriodList-r16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(1..maxSimultaneousBands))</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UplinkTxSwitchingPeriod-r16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OPTIONAL</w:t>
        </w:r>
      </w:ins>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r w:rsidR="00F453D3" w:rsidRPr="00F453D3" w14:paraId="45D052E5" w14:textId="77777777" w:rsidTr="00FE124E">
        <w:tc>
          <w:tcPr>
            <w:tcW w:w="14173" w:type="dxa"/>
          </w:tcPr>
          <w:p w14:paraId="0A703325" w14:textId="77777777" w:rsidR="00F453D3" w:rsidRDefault="00F453D3" w:rsidP="00F453D3">
            <w:pPr>
              <w:keepNext/>
              <w:keepLines/>
              <w:overflowPunct w:val="0"/>
              <w:autoSpaceDE w:val="0"/>
              <w:autoSpaceDN w:val="0"/>
              <w:adjustRightInd w:val="0"/>
              <w:spacing w:after="0"/>
              <w:textAlignment w:val="baseline"/>
              <w:rPr>
                <w:ins w:id="118" w:author="CT_109b_3" w:date="2020-04-08T21:32:00Z"/>
                <w:rFonts w:ascii="Arial" w:eastAsia="Times New Roman" w:hAnsi="Arial"/>
                <w:b/>
                <w:i/>
                <w:sz w:val="18"/>
                <w:lang w:eastAsia="x-none"/>
              </w:rPr>
            </w:pPr>
            <w:proofErr w:type="spellStart"/>
            <w:ins w:id="119" w:author="CT_109b_3" w:date="2020-04-08T21:32:00Z">
              <w:r>
                <w:rPr>
                  <w:rFonts w:ascii="Arial" w:eastAsia="Times New Roman" w:hAnsi="Arial" w:hint="eastAsia"/>
                  <w:b/>
                  <w:i/>
                  <w:sz w:val="18"/>
                  <w:lang w:eastAsia="x-none"/>
                </w:rPr>
                <w:t>uplink</w:t>
              </w:r>
              <w:r>
                <w:rPr>
                  <w:rFonts w:ascii="Arial" w:eastAsia="Times New Roman" w:hAnsi="Arial"/>
                  <w:b/>
                  <w:i/>
                  <w:sz w:val="18"/>
                  <w:lang w:eastAsia="x-none"/>
                </w:rPr>
                <w:t>TxSwitchingPeriodList</w:t>
              </w:r>
              <w:proofErr w:type="spellEnd"/>
            </w:ins>
          </w:p>
          <w:p w14:paraId="0D66DA87" w14:textId="77777777" w:rsidR="00F453D3" w:rsidRPr="00576766" w:rsidRDefault="00F453D3" w:rsidP="00F453D3">
            <w:pPr>
              <w:keepNext/>
              <w:keepLines/>
              <w:overflowPunct w:val="0"/>
              <w:autoSpaceDE w:val="0"/>
              <w:autoSpaceDN w:val="0"/>
              <w:adjustRightInd w:val="0"/>
              <w:spacing w:after="0"/>
              <w:textAlignment w:val="baseline"/>
              <w:rPr>
                <w:ins w:id="120" w:author="CT_109b_3" w:date="2020-04-08T21:32:00Z"/>
                <w:rFonts w:ascii="Arial" w:eastAsia="Times New Roman" w:hAnsi="Arial" w:cs="Arial"/>
                <w:sz w:val="18"/>
                <w:lang w:eastAsia="x-none"/>
              </w:rPr>
            </w:pPr>
            <w:ins w:id="121" w:author="CT_109b_3" w:date="2020-04-08T21:32:00Z">
              <w:r>
                <w:rPr>
                  <w:rFonts w:ascii="Arial" w:eastAsia="Times New Roman" w:hAnsi="Arial"/>
                  <w:sz w:val="18"/>
                  <w:lang w:eastAsia="x-none"/>
                </w:rPr>
                <w:t>Indicates, for a particular pair of uplink bands, the switching period of uplink Tx switching between a</w:t>
              </w:r>
            </w:ins>
            <w:ins w:id="122" w:author="CT_109b_3" w:date="2020-04-08T21:33:00Z">
              <w:r>
                <w:rPr>
                  <w:rFonts w:ascii="Arial" w:eastAsia="Times New Roman" w:hAnsi="Arial"/>
                  <w:sz w:val="18"/>
                  <w:lang w:eastAsia="x-none"/>
                </w:rPr>
                <w:t>n</w:t>
              </w:r>
            </w:ins>
            <w:ins w:id="123" w:author="CT_109b_3" w:date="2020-04-08T21:32:00Z">
              <w:r>
                <w:rPr>
                  <w:rFonts w:ascii="Arial" w:eastAsia="Times New Roman" w:hAnsi="Arial"/>
                  <w:sz w:val="18"/>
                  <w:lang w:eastAsia="x-none"/>
                </w:rPr>
                <w:t xml:space="preserve"> uplink carrier corresponding to this band entry and another uplink carrier corresponding to the b</w:t>
              </w:r>
              <w:r w:rsidRPr="00576766">
                <w:rPr>
                  <w:rFonts w:ascii="Arial" w:eastAsia="Times New Roman" w:hAnsi="Arial" w:cs="Arial"/>
                  <w:sz w:val="18"/>
                  <w:lang w:eastAsia="x-none"/>
                </w:rPr>
                <w:t>and entry in the order indicated below:</w:t>
              </w:r>
            </w:ins>
          </w:p>
          <w:p w14:paraId="3DDA167B" w14:textId="77777777" w:rsidR="00F453D3" w:rsidRPr="00CD6500" w:rsidRDefault="00F453D3" w:rsidP="00F453D3">
            <w:pPr>
              <w:pStyle w:val="af2"/>
              <w:keepNext/>
              <w:keepLines/>
              <w:numPr>
                <w:ilvl w:val="0"/>
                <w:numId w:val="3"/>
              </w:numPr>
              <w:overflowPunct w:val="0"/>
              <w:autoSpaceDE w:val="0"/>
              <w:autoSpaceDN w:val="0"/>
              <w:adjustRightInd w:val="0"/>
              <w:spacing w:after="0"/>
              <w:ind w:left="641" w:firstLineChars="0" w:hanging="357"/>
              <w:textAlignment w:val="baseline"/>
              <w:rPr>
                <w:ins w:id="124" w:author="CT_109b_3" w:date="2020-04-08T21:32:00Z"/>
                <w:rFonts w:ascii="Arial" w:hAnsi="Arial" w:cs="Arial"/>
              </w:rPr>
            </w:pPr>
            <w:ins w:id="125" w:author="CT_109b_3" w:date="2020-04-08T21:32:00Z">
              <w:r w:rsidRPr="00CD6500">
                <w:rPr>
                  <w:rFonts w:ascii="Arial" w:hAnsi="Arial" w:cs="Arial"/>
                </w:rPr>
                <w:t xml:space="preserve">For the first band, the UE shall include the same number of entries for the bands as in </w:t>
              </w:r>
              <w:proofErr w:type="spellStart"/>
              <w:r w:rsidRPr="00CD6500">
                <w:rPr>
                  <w:rFonts w:ascii="Arial" w:hAnsi="Arial" w:cs="Arial"/>
                  <w:i/>
                </w:rPr>
                <w:t>bandList</w:t>
              </w:r>
              <w:proofErr w:type="spellEnd"/>
              <w:r w:rsidRPr="00CD6500">
                <w:rPr>
                  <w:rFonts w:ascii="Arial" w:hAnsi="Arial" w:cs="Arial"/>
                </w:rPr>
                <w:t xml:space="preserve">, i.e. first entry corresponds to first band in </w:t>
              </w:r>
              <w:proofErr w:type="spellStart"/>
              <w:r w:rsidRPr="00CD6500">
                <w:rPr>
                  <w:rFonts w:ascii="Arial" w:hAnsi="Arial" w:cs="Arial"/>
                  <w:i/>
                </w:rPr>
                <w:t>bandList</w:t>
              </w:r>
              <w:proofErr w:type="spellEnd"/>
              <w:r w:rsidRPr="00CD6500">
                <w:rPr>
                  <w:rFonts w:ascii="Arial" w:hAnsi="Arial" w:cs="Arial"/>
                </w:rPr>
                <w:t xml:space="preserve"> of </w:t>
              </w:r>
              <w:proofErr w:type="spellStart"/>
              <w:r w:rsidRPr="00CD6500">
                <w:rPr>
                  <w:rFonts w:ascii="Arial" w:hAnsi="Arial" w:cs="Arial"/>
                  <w:i/>
                </w:rPr>
                <w:t>bandCombinationInfo</w:t>
              </w:r>
              <w:proofErr w:type="spellEnd"/>
              <w:r w:rsidRPr="00CD6500">
                <w:rPr>
                  <w:rFonts w:ascii="Arial" w:hAnsi="Arial" w:cs="Arial"/>
                  <w:i/>
                </w:rPr>
                <w:t xml:space="preserve"> </w:t>
              </w:r>
              <w:r w:rsidRPr="00CD6500">
                <w:rPr>
                  <w:rFonts w:ascii="Arial" w:hAnsi="Arial" w:cs="Arial"/>
                </w:rPr>
                <w:t>and so on.</w:t>
              </w:r>
            </w:ins>
          </w:p>
          <w:p w14:paraId="38532090" w14:textId="77777777" w:rsidR="00F453D3" w:rsidRPr="00F453D3" w:rsidRDefault="00F453D3" w:rsidP="00F453D3">
            <w:pPr>
              <w:pStyle w:val="af2"/>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126" w:author="CT_109b_3" w:date="2020-04-08T21:32:00Z">
              <w:r w:rsidRPr="00CD6500">
                <w:rPr>
                  <w:rFonts w:ascii="Arial" w:hAnsi="Arial" w:cs="Arial"/>
                </w:rPr>
                <w:t xml:space="preserve">For the second band, the UE shall include one entry less, i.e., first entry corresponds to the second band in </w:t>
              </w:r>
              <w:proofErr w:type="spellStart"/>
              <w:r w:rsidRPr="00CD6500">
                <w:rPr>
                  <w:rFonts w:ascii="Arial" w:hAnsi="Arial" w:cs="Arial"/>
                  <w:i/>
                </w:rPr>
                <w:t>bandList</w:t>
              </w:r>
              <w:proofErr w:type="spellEnd"/>
              <w:r w:rsidRPr="00CD6500">
                <w:rPr>
                  <w:rFonts w:ascii="Arial" w:hAnsi="Arial" w:cs="Arial"/>
                </w:rPr>
                <w:t xml:space="preserve"> of </w:t>
              </w:r>
              <w:proofErr w:type="spellStart"/>
              <w:r w:rsidRPr="00CD6500">
                <w:rPr>
                  <w:rFonts w:ascii="Arial" w:hAnsi="Arial" w:cs="Arial"/>
                  <w:i/>
                </w:rPr>
                <w:t>bandCombinationInfo</w:t>
              </w:r>
              <w:proofErr w:type="spellEnd"/>
              <w:r w:rsidRPr="00CD6500">
                <w:rPr>
                  <w:rFonts w:ascii="Arial" w:hAnsi="Arial" w:cs="Arial"/>
                  <w:i/>
                </w:rPr>
                <w:t xml:space="preserve"> </w:t>
              </w:r>
              <w:r w:rsidRPr="00CD6500">
                <w:rPr>
                  <w:rFonts w:ascii="Arial" w:hAnsi="Arial" w:cs="Arial"/>
                </w:rPr>
                <w:t>and so on</w:t>
              </w:r>
            </w:ins>
          </w:p>
          <w:p w14:paraId="368C777A" w14:textId="357082B5" w:rsidR="00F453D3" w:rsidRPr="00F453D3" w:rsidRDefault="00F453D3" w:rsidP="00F453D3">
            <w:pPr>
              <w:pStyle w:val="af2"/>
              <w:keepNext/>
              <w:keepLines/>
              <w:numPr>
                <w:ilvl w:val="0"/>
                <w:numId w:val="3"/>
              </w:numPr>
              <w:overflowPunct w:val="0"/>
              <w:autoSpaceDE w:val="0"/>
              <w:autoSpaceDN w:val="0"/>
              <w:adjustRightInd w:val="0"/>
              <w:spacing w:after="0"/>
              <w:ind w:left="641" w:firstLineChars="0" w:hanging="357"/>
              <w:textAlignment w:val="baseline"/>
              <w:rPr>
                <w:rFonts w:ascii="Arial" w:eastAsia="Times New Roman" w:hAnsi="Arial"/>
                <w:b/>
                <w:i/>
                <w:sz w:val="18"/>
                <w:lang w:eastAsia="ja-JP"/>
              </w:rPr>
            </w:pPr>
            <w:ins w:id="127" w:author="CT_109b_3" w:date="2020-04-08T21:32:00Z">
              <w:r w:rsidRPr="00BC555B">
                <w:rPr>
                  <w:rFonts w:ascii="Arial" w:eastAsia="Times New Roman" w:hAnsi="Arial"/>
                  <w:sz w:val="18"/>
                  <w:lang w:eastAsia="x-none"/>
                </w:rPr>
                <w:t>And so on</w:t>
              </w:r>
            </w:ins>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28" w:name="_Toc36757373"/>
      <w:bookmarkStart w:id="129" w:name="_Toc36836914"/>
      <w:bookmarkStart w:id="130" w:name="_Toc36843891"/>
      <w:bookmarkStart w:id="131" w:name="_Toc37068180"/>
      <w:bookmarkEnd w:id="77"/>
      <w:bookmarkEnd w:id="78"/>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128"/>
      <w:bookmarkEnd w:id="129"/>
      <w:bookmarkEnd w:id="130"/>
      <w:bookmarkEnd w:id="131"/>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8FBB0E9" w14:textId="583069A2"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CT_109b_3" w:date="2020-04-08T21:50: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133" w:author="CT_109b_3" w:date="2020-04-08T21:50:00Z">
        <w:r>
          <w:rPr>
            <w:rFonts w:ascii="Courier New" w:eastAsia="Times New Roman" w:hAnsi="Courier New"/>
            <w:noProof/>
            <w:sz w:val="16"/>
            <w:lang w:eastAsia="en-GB"/>
          </w:rPr>
          <w:t>,</w:t>
        </w:r>
      </w:ins>
    </w:p>
    <w:p w14:paraId="4ABEC8A4"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4" w:author="CT_109b_3" w:date="2020-04-08T21:50:00Z"/>
          <w:rFonts w:ascii="Courier New" w:eastAsia="Times New Roman" w:hAnsi="Courier New"/>
          <w:noProof/>
          <w:sz w:val="16"/>
          <w:lang w:eastAsia="en-GB"/>
        </w:rPr>
      </w:pPr>
      <w:ins w:id="135" w:author="CT_109b_3" w:date="2020-04-08T21:50:00Z">
        <w:r>
          <w:rPr>
            <w:rFonts w:ascii="Courier New" w:eastAsia="Times New Roman" w:hAnsi="Courier New"/>
            <w:noProof/>
            <w:sz w:val="16"/>
            <w:lang w:eastAsia="en-GB"/>
          </w:rPr>
          <w:t>[[</w:t>
        </w:r>
      </w:ins>
    </w:p>
    <w:p w14:paraId="142407E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36" w:author="CT_109b_3" w:date="2020-04-08T21:50:00Z"/>
          <w:rFonts w:ascii="Courier New" w:eastAsia="Times New Roman" w:hAnsi="Courier New"/>
          <w:noProof/>
          <w:sz w:val="16"/>
          <w:lang w:eastAsia="en-GB"/>
        </w:rPr>
      </w:pPr>
      <w:ins w:id="137" w:author="CT_109b_3" w:date="2020-04-08T21:50: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p>
    <w:p w14:paraId="455112D2"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 w:author="CT_109b_3" w:date="2020-04-08T21:50:00Z"/>
          <w:rFonts w:ascii="Courier New" w:eastAsia="Times New Roman" w:hAnsi="Courier New"/>
          <w:noProof/>
          <w:sz w:val="16"/>
          <w:lang w:eastAsia="en-GB"/>
        </w:rPr>
      </w:pPr>
      <w:ins w:id="139" w:author="CT_109b_3" w:date="2020-04-08T21:50: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524BE891"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 w:author="CT_109b_3" w:date="2020-04-08T21:50:00Z"/>
          <w:rFonts w:ascii="Courier New" w:eastAsia="Times New Roman" w:hAnsi="Courier New"/>
          <w:noProof/>
          <w:sz w:val="16"/>
          <w:lang w:eastAsia="en-GB"/>
        </w:rPr>
      </w:pPr>
      <w:ins w:id="141" w:author="CT_109b_3" w:date="2020-04-08T21:50:00Z">
        <w:r>
          <w:rPr>
            <w:rFonts w:ascii="Courier New" w:eastAsia="Times New Roman" w:hAnsi="Courier New" w:hint="eastAsia"/>
            <w:noProof/>
            <w:sz w:val="16"/>
            <w:lang w:eastAsia="en-GB"/>
          </w:rPr>
          <w:t xml:space="preserve">    ]]</w:t>
        </w:r>
      </w:ins>
    </w:p>
    <w:p w14:paraId="2A78A5A8" w14:textId="4525DA31"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lastRenderedPageBreak/>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43A277F5" w14:textId="77777777" w:rsidR="00B913E3" w:rsidRDefault="00B913E3" w:rsidP="00B913E3">
            <w:pPr>
              <w:keepNext/>
              <w:keepLines/>
              <w:overflowPunct w:val="0"/>
              <w:autoSpaceDE w:val="0"/>
              <w:autoSpaceDN w:val="0"/>
              <w:adjustRightInd w:val="0"/>
              <w:spacing w:after="0"/>
              <w:textAlignment w:val="baseline"/>
              <w:rPr>
                <w:ins w:id="142" w:author="CT_109b_3" w:date="2020-04-08T21:51:00Z"/>
                <w:rFonts w:ascii="Arial" w:hAnsi="Arial"/>
                <w:b/>
                <w:i/>
                <w:sz w:val="18"/>
                <w:szCs w:val="22"/>
                <w:lang w:eastAsia="zh-CN"/>
              </w:rPr>
            </w:pPr>
            <w:proofErr w:type="spellStart"/>
            <w:ins w:id="143" w:author="CT_109b_3" w:date="2020-04-08T21:51: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4AE0DB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44" w:author="CT_109b_3" w:date="2020-04-08T21:51:00Z">
              <w:r>
                <w:rPr>
                  <w:rFonts w:ascii="Arial" w:hAnsi="Arial"/>
                  <w:sz w:val="18"/>
                  <w:szCs w:val="22"/>
                  <w:lang w:eastAsia="zh-CN"/>
                </w:rPr>
                <w:t>A list of band combinations that the UE supports uplink Tx switching for NR</w:t>
              </w:r>
            </w:ins>
            <w:ins w:id="145" w:author="CT_109b_3" w:date="2020-04-08T22:10:00Z">
              <w:r>
                <w:rPr>
                  <w:rFonts w:ascii="Arial" w:hAnsi="Arial"/>
                  <w:sz w:val="18"/>
                  <w:szCs w:val="22"/>
                  <w:lang w:eastAsia="zh-CN"/>
                </w:rPr>
                <w:t xml:space="preserve"> uplink</w:t>
              </w:r>
            </w:ins>
            <w:ins w:id="146" w:author="CT_109b_3" w:date="2020-04-08T21:51:00Z">
              <w:r>
                <w:rPr>
                  <w:rFonts w:ascii="Arial" w:hAnsi="Arial"/>
                  <w:sz w:val="18"/>
                  <w:szCs w:val="22"/>
                  <w:lang w:eastAsia="zh-CN"/>
                </w:rPr>
                <w:t xml:space="preserve">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7" w:name="_Toc36757374"/>
      <w:bookmarkStart w:id="148" w:name="_Toc36836915"/>
      <w:bookmarkStart w:id="149" w:name="_Toc36843892"/>
      <w:bookmarkStart w:id="150"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147"/>
      <w:bookmarkEnd w:id="148"/>
      <w:bookmarkEnd w:id="149"/>
      <w:bookmarkEnd w:id="150"/>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supportedBandCombinationList-v16xy      BandCombinationList-v16xy           OPTIONAL</w:t>
      </w:r>
    </w:p>
    <w:p w14:paraId="31C65A70" w14:textId="6964941D" w:rsidR="00B913E3" w:rsidRPr="00AF0E0B"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CT_109b_3" w:date="2020-04-08T21:57: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152" w:author="CT_109b_3" w:date="2020-04-08T21:57:00Z">
        <w:r>
          <w:rPr>
            <w:rFonts w:ascii="Courier New" w:eastAsia="Times New Roman" w:hAnsi="Courier New"/>
            <w:noProof/>
            <w:sz w:val="16"/>
            <w:lang w:eastAsia="en-GB"/>
          </w:rPr>
          <w:t>,</w:t>
        </w:r>
      </w:ins>
    </w:p>
    <w:p w14:paraId="21885607"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 w:author="CT_109b_3" w:date="2020-04-08T21:57:00Z"/>
          <w:rFonts w:ascii="Courier New" w:eastAsia="Times New Roman" w:hAnsi="Courier New"/>
          <w:noProof/>
          <w:sz w:val="16"/>
          <w:lang w:eastAsia="en-GB"/>
        </w:rPr>
      </w:pPr>
      <w:ins w:id="154"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06590E22" w14:textId="77777777" w:rsidR="00B913E3" w:rsidRDefault="00B913E3" w:rsidP="00B913E3">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55" w:author="CT_109b_3" w:date="2020-04-08T21:57:00Z"/>
          <w:rFonts w:ascii="Courier New" w:eastAsia="Times New Roman" w:hAnsi="Courier New"/>
          <w:noProof/>
          <w:sz w:val="16"/>
          <w:lang w:eastAsia="en-GB"/>
        </w:rPr>
      </w:pPr>
      <w:ins w:id="156" w:author="CT_109b_3" w:date="2020-04-08T21:57: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217FDBAF" w14:textId="77777777" w:rsid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 w:author="CT_109b_3" w:date="2020-04-08T21:57:00Z"/>
          <w:rFonts w:ascii="Courier New" w:eastAsia="Times New Roman" w:hAnsi="Courier New"/>
          <w:noProof/>
          <w:sz w:val="16"/>
          <w:lang w:eastAsia="en-GB"/>
        </w:rPr>
      </w:pPr>
      <w:ins w:id="158" w:author="CT_109b_3" w:date="2020-04-08T21:57: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411B9E4B" w14:textId="77777777" w:rsidR="00B913E3" w:rsidRPr="00704229"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59" w:author="CT_109b_3" w:date="2020-04-08T21:57:00Z">
        <w:r>
          <w:rPr>
            <w:rFonts w:ascii="Courier New" w:eastAsia="Times New Roman" w:hAnsi="Courier New" w:hint="eastAsia"/>
            <w:noProof/>
            <w:sz w:val="16"/>
            <w:lang w:eastAsia="en-GB"/>
          </w:rPr>
          <w:t xml:space="preserve">    ]]</w:t>
        </w:r>
      </w:ins>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1BAC3E59" w14:textId="77777777" w:rsidR="00B913E3" w:rsidRDefault="00B913E3" w:rsidP="00B913E3">
            <w:pPr>
              <w:keepNext/>
              <w:keepLines/>
              <w:overflowPunct w:val="0"/>
              <w:autoSpaceDE w:val="0"/>
              <w:autoSpaceDN w:val="0"/>
              <w:adjustRightInd w:val="0"/>
              <w:spacing w:after="0"/>
              <w:textAlignment w:val="baseline"/>
              <w:rPr>
                <w:ins w:id="160" w:author="CT_109b_3" w:date="2020-04-08T22:08:00Z"/>
                <w:rFonts w:ascii="Arial" w:hAnsi="Arial"/>
                <w:b/>
                <w:i/>
                <w:sz w:val="18"/>
                <w:szCs w:val="22"/>
                <w:lang w:eastAsia="zh-CN"/>
              </w:rPr>
            </w:pPr>
            <w:proofErr w:type="spellStart"/>
            <w:ins w:id="161" w:author="CT_109b_3" w:date="2020-04-08T22:08: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39E09521"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162" w:author="CT_109b_3" w:date="2020-04-08T22:08: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163" w:name="_Toc20426189"/>
      <w:bookmarkStart w:id="164" w:name="_Toc29321586"/>
      <w:bookmarkEnd w:id="79"/>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bookmarkEnd w:id="163"/>
    <w:bookmarkEnd w:id="164"/>
    <w:p w14:paraId="58F56EC8" w14:textId="77777777" w:rsidR="00C674F8" w:rsidRPr="004140EA" w:rsidRDefault="00C674F8" w:rsidP="00C674F8">
      <w:pPr>
        <w:keepNext/>
        <w:keepLines/>
        <w:overflowPunct w:val="0"/>
        <w:autoSpaceDE w:val="0"/>
        <w:autoSpaceDN w:val="0"/>
        <w:adjustRightInd w:val="0"/>
        <w:spacing w:before="120"/>
        <w:ind w:left="1418" w:hanging="1418"/>
        <w:textAlignment w:val="baseline"/>
        <w:outlineLvl w:val="3"/>
        <w:rPr>
          <w:ins w:id="165" w:author="CT_109b_3" w:date="2020-04-08T21:59:00Z"/>
          <w:rFonts w:ascii="Arial" w:eastAsia="Times New Roman" w:hAnsi="Arial"/>
          <w:sz w:val="24"/>
          <w:lang w:eastAsia="x-none"/>
        </w:rPr>
      </w:pPr>
      <w:ins w:id="166" w:author="CT_109b_3" w:date="2020-04-08T21:59:00Z">
        <w:r w:rsidRPr="004140EA">
          <w:rPr>
            <w:rFonts w:ascii="Arial" w:eastAsia="Times New Roman" w:hAnsi="Arial"/>
            <w:sz w:val="24"/>
            <w:lang w:eastAsia="x-none"/>
          </w:rPr>
          <w:t>–</w:t>
        </w:r>
        <w:r w:rsidRPr="004140EA">
          <w:rPr>
            <w:rFonts w:ascii="Arial" w:eastAsia="Times New Roman" w:hAnsi="Arial"/>
            <w:sz w:val="24"/>
            <w:lang w:eastAsia="x-none"/>
          </w:rPr>
          <w:tab/>
        </w:r>
        <w:proofErr w:type="spellStart"/>
        <w:r w:rsidRPr="004140EA">
          <w:rPr>
            <w:rFonts w:ascii="Arial" w:eastAsia="Times New Roman" w:hAnsi="Arial"/>
            <w:i/>
            <w:sz w:val="24"/>
            <w:lang w:eastAsia="x-none"/>
          </w:rPr>
          <w:t>UplinkTx</w:t>
        </w:r>
        <w:r w:rsidRPr="004140EA">
          <w:rPr>
            <w:rFonts w:ascii="Arial" w:eastAsia="Times New Roman" w:hAnsi="Arial"/>
            <w:i/>
            <w:noProof/>
            <w:sz w:val="24"/>
            <w:lang w:eastAsia="x-none"/>
          </w:rPr>
          <w:t>Switching</w:t>
        </w:r>
        <w:r>
          <w:rPr>
            <w:rFonts w:ascii="Arial" w:eastAsia="Times New Roman" w:hAnsi="Arial"/>
            <w:i/>
            <w:noProof/>
            <w:sz w:val="24"/>
            <w:lang w:eastAsia="x-none"/>
          </w:rPr>
          <w:t>Period</w:t>
        </w:r>
        <w:proofErr w:type="spellEnd"/>
      </w:ins>
    </w:p>
    <w:p w14:paraId="5AA7DE13" w14:textId="77777777" w:rsidR="00C674F8" w:rsidRPr="004140EA" w:rsidRDefault="00C674F8" w:rsidP="00C674F8">
      <w:pPr>
        <w:overflowPunct w:val="0"/>
        <w:autoSpaceDE w:val="0"/>
        <w:autoSpaceDN w:val="0"/>
        <w:adjustRightInd w:val="0"/>
        <w:textAlignment w:val="baseline"/>
        <w:rPr>
          <w:ins w:id="167" w:author="CT_109b_3" w:date="2020-04-08T21:59:00Z"/>
          <w:rFonts w:eastAsia="Times New Roman"/>
          <w:lang w:eastAsia="ja-JP"/>
        </w:rPr>
      </w:pPr>
      <w:ins w:id="168" w:author="CT_109b_3" w:date="2020-04-08T21:59:00Z">
        <w:r w:rsidRPr="004140EA">
          <w:rPr>
            <w:rFonts w:eastAsia="Times New Roman"/>
            <w:lang w:eastAsia="ja-JP"/>
          </w:rPr>
          <w:t xml:space="preserve">The IE </w:t>
        </w:r>
        <w:proofErr w:type="spellStart"/>
        <w:r>
          <w:rPr>
            <w:rFonts w:eastAsia="Times New Roman"/>
            <w:i/>
            <w:lang w:eastAsia="ja-JP"/>
          </w:rPr>
          <w:t>UplinkTxSwitchingPeriod</w:t>
        </w:r>
        <w:proofErr w:type="spellEnd"/>
        <w:r w:rsidRPr="004140EA">
          <w:rPr>
            <w:rFonts w:eastAsia="Times New Roman"/>
            <w:i/>
            <w:lang w:eastAsia="ja-JP"/>
          </w:rPr>
          <w:t xml:space="preserve"> </w:t>
        </w:r>
        <w:r w:rsidRPr="004140EA">
          <w:rPr>
            <w:rFonts w:eastAsia="Times New Roman"/>
            <w:lang w:eastAsia="ja-JP"/>
          </w:rPr>
          <w:t xml:space="preserve">is used to indicate the </w:t>
        </w:r>
        <w:r>
          <w:rPr>
            <w:rFonts w:eastAsia="Times New Roman"/>
            <w:lang w:eastAsia="ja-JP"/>
          </w:rPr>
          <w:t xml:space="preserve">uplink Tx </w:t>
        </w:r>
        <w:r w:rsidRPr="004140EA">
          <w:rPr>
            <w:rFonts w:eastAsia="Times New Roman"/>
            <w:lang w:eastAsia="ja-JP"/>
          </w:rPr>
          <w:t>switching tim</w:t>
        </w:r>
        <w:r>
          <w:rPr>
            <w:rFonts w:eastAsia="Times New Roman"/>
            <w:lang w:eastAsia="ja-JP"/>
          </w:rPr>
          <w:t>e supported by the UE for one uplink</w:t>
        </w:r>
        <w:r w:rsidRPr="004140EA">
          <w:rPr>
            <w:rFonts w:eastAsia="Times New Roman"/>
            <w:lang w:eastAsia="ja-JP"/>
          </w:rPr>
          <w:t xml:space="preserve"> band pair.</w:t>
        </w:r>
      </w:ins>
    </w:p>
    <w:p w14:paraId="74FF5C8F" w14:textId="77777777" w:rsidR="00C674F8" w:rsidRPr="004140EA" w:rsidRDefault="00C674F8" w:rsidP="00C674F8">
      <w:pPr>
        <w:keepNext/>
        <w:keepLines/>
        <w:overflowPunct w:val="0"/>
        <w:autoSpaceDE w:val="0"/>
        <w:autoSpaceDN w:val="0"/>
        <w:adjustRightInd w:val="0"/>
        <w:spacing w:before="60"/>
        <w:jc w:val="center"/>
        <w:textAlignment w:val="baseline"/>
        <w:rPr>
          <w:ins w:id="169" w:author="CT_109b_3" w:date="2020-04-08T21:59:00Z"/>
          <w:rFonts w:ascii="Arial" w:eastAsia="Times New Roman" w:hAnsi="Arial"/>
          <w:b/>
          <w:i/>
          <w:lang w:eastAsia="x-none"/>
        </w:rPr>
      </w:pPr>
      <w:proofErr w:type="spellStart"/>
      <w:ins w:id="170" w:author="CT_109b_3" w:date="2020-04-08T21:59:00Z">
        <w:r>
          <w:rPr>
            <w:rFonts w:ascii="Arial" w:eastAsia="Times New Roman" w:hAnsi="Arial"/>
            <w:b/>
            <w:i/>
            <w:lang w:eastAsia="x-none"/>
          </w:rPr>
          <w:t>UplinkTxSwitchingPeriod</w:t>
        </w:r>
        <w:proofErr w:type="spellEnd"/>
        <w:r w:rsidRPr="004140EA">
          <w:rPr>
            <w:rFonts w:ascii="Arial" w:eastAsia="Times New Roman" w:hAnsi="Arial"/>
            <w:b/>
            <w:i/>
            <w:lang w:eastAsia="x-none"/>
          </w:rPr>
          <w:t xml:space="preserve"> information element</w:t>
        </w:r>
      </w:ins>
    </w:p>
    <w:p w14:paraId="038EDC1B"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 w:author="CT_109b_3" w:date="2020-04-08T21:59:00Z"/>
          <w:rFonts w:ascii="Courier New" w:eastAsia="MS Mincho" w:hAnsi="Courier New"/>
          <w:noProof/>
          <w:color w:val="808080"/>
          <w:sz w:val="16"/>
          <w:lang w:eastAsia="en-GB"/>
        </w:rPr>
      </w:pPr>
      <w:ins w:id="172" w:author="CT_109b_3" w:date="2020-04-08T21:59:00Z">
        <w:r w:rsidRPr="004140EA">
          <w:rPr>
            <w:rFonts w:ascii="Courier New" w:eastAsia="MS Mincho" w:hAnsi="Courier New"/>
            <w:noProof/>
            <w:color w:val="808080"/>
            <w:sz w:val="16"/>
            <w:lang w:eastAsia="en-GB"/>
          </w:rPr>
          <w:t>-- ASN1START</w:t>
        </w:r>
      </w:ins>
    </w:p>
    <w:p w14:paraId="1A9E988E"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3" w:author="CT_109b_3" w:date="2020-04-08T21:59:00Z"/>
          <w:rFonts w:ascii="Courier New" w:eastAsia="MS Mincho" w:hAnsi="Courier New"/>
          <w:noProof/>
          <w:color w:val="808080"/>
          <w:sz w:val="16"/>
          <w:lang w:eastAsia="en-GB"/>
        </w:rPr>
      </w:pPr>
      <w:ins w:id="174"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-START</w:t>
        </w:r>
      </w:ins>
    </w:p>
    <w:p w14:paraId="514F4186"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5" w:author="CT_109b_3" w:date="2020-04-08T21:59:00Z"/>
          <w:rFonts w:ascii="Courier New" w:eastAsia="Batang" w:hAnsi="Courier New"/>
          <w:noProof/>
          <w:sz w:val="16"/>
          <w:lang w:eastAsia="en-GB"/>
        </w:rPr>
      </w:pPr>
    </w:p>
    <w:p w14:paraId="68918586" w14:textId="77777777" w:rsidR="00C674F8"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 w:author="CT_109b_3" w:date="2020-04-08T21:59:00Z"/>
          <w:rFonts w:ascii="Courier New" w:eastAsia="Times New Roman" w:hAnsi="Courier New"/>
          <w:noProof/>
          <w:sz w:val="16"/>
          <w:lang w:eastAsia="en-GB"/>
        </w:rPr>
      </w:pPr>
      <w:ins w:id="177" w:author="CT_109b_3" w:date="2020-04-08T21:59:00Z">
        <w:r>
          <w:rPr>
            <w:rFonts w:ascii="Courier New" w:eastAsia="Times New Roman" w:hAnsi="Courier New"/>
            <w:noProof/>
            <w:sz w:val="16"/>
            <w:lang w:eastAsia="en-GB"/>
          </w:rPr>
          <w:t xml:space="preserve">UplinkTxSwitchingPeriod-r16 </w:t>
        </w:r>
        <w:r w:rsidRPr="004140EA">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F347F">
          <w:rPr>
            <w:rFonts w:ascii="Courier New" w:eastAsia="Times New Roman" w:hAnsi="Courier New"/>
            <w:noProof/>
            <w:sz w:val="16"/>
            <w:lang w:eastAsia="en-GB"/>
          </w:rPr>
          <w:t>SEQUENCE {</w:t>
        </w:r>
      </w:ins>
    </w:p>
    <w:p w14:paraId="31BC4956" w14:textId="77777777" w:rsidR="00C674F8"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 w:author="CT_109b_3" w:date="2020-04-08T21:59:00Z"/>
          <w:rFonts w:ascii="Courier New" w:eastAsia="Times New Roman" w:hAnsi="Courier New"/>
          <w:noProof/>
          <w:sz w:val="16"/>
          <w:lang w:eastAsia="en-GB"/>
        </w:rPr>
      </w:pPr>
      <w:ins w:id="179" w:author="CT_109b_3" w:date="2020-04-08T21:59:00Z">
        <w:r>
          <w:rPr>
            <w:rFonts w:ascii="Courier New" w:eastAsia="Times New Roman" w:hAnsi="Courier New"/>
            <w:noProof/>
            <w:sz w:val="16"/>
            <w:lang w:eastAsia="en-GB"/>
          </w:rPr>
          <w:t>uplinkTxSwitchingPeriod-r16</w:t>
        </w:r>
        <w:r>
          <w:rPr>
            <w:rFonts w:ascii="Courier New" w:eastAsia="Times New Roman" w:hAnsi="Courier New"/>
            <w:noProof/>
            <w:sz w:val="16"/>
            <w:lang w:eastAsia="en-GB"/>
          </w:rPr>
          <w:tab/>
        </w:r>
        <w:r w:rsidRPr="004140EA">
          <w:rPr>
            <w:rFonts w:ascii="Courier New" w:eastAsia="Times New Roman" w:hAnsi="Courier New"/>
            <w:noProof/>
            <w:color w:val="993366"/>
            <w:sz w:val="16"/>
            <w:lang w:eastAsia="en-GB"/>
          </w:rPr>
          <w:t>ENUMERATED</w:t>
        </w:r>
        <w:r w:rsidRPr="004140EA">
          <w:rPr>
            <w:rFonts w:ascii="Courier New" w:eastAsia="Times New Roman" w:hAnsi="Courier New"/>
            <w:noProof/>
            <w:sz w:val="16"/>
            <w:lang w:eastAsia="en-GB"/>
          </w:rPr>
          <w:t xml:space="preserve"> {</w:t>
        </w:r>
        <w:r>
          <w:rPr>
            <w:rFonts w:ascii="Courier New" w:eastAsia="Times New Roman" w:hAnsi="Courier New"/>
            <w:noProof/>
            <w:sz w:val="16"/>
            <w:lang w:eastAsia="en-GB"/>
          </w:rPr>
          <w:t>n35</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n140</w:t>
        </w:r>
        <w:r w:rsidRPr="004F347F">
          <w:rPr>
            <w:rFonts w:ascii="Courier New" w:eastAsia="Times New Roman" w:hAnsi="Courier New"/>
            <w:noProof/>
            <w:sz w:val="16"/>
            <w:lang w:eastAsia="en-GB"/>
          </w:rPr>
          <w:t>us</w:t>
        </w:r>
        <w:r>
          <w:rPr>
            <w:rFonts w:ascii="Courier New" w:eastAsia="Times New Roman" w:hAnsi="Courier New"/>
            <w:noProof/>
            <w:sz w:val="16"/>
            <w:lang w:eastAsia="en-GB"/>
          </w:rPr>
          <w:t>, n210</w:t>
        </w:r>
        <w:r w:rsidRPr="004F347F">
          <w:rPr>
            <w:rFonts w:ascii="Courier New" w:eastAsia="Times New Roman" w:hAnsi="Courier New"/>
            <w:noProof/>
            <w:sz w:val="16"/>
            <w:lang w:eastAsia="en-GB"/>
          </w:rPr>
          <w:t>us</w:t>
        </w:r>
        <w:r w:rsidRPr="004140EA">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4140EA">
          <w:rPr>
            <w:rFonts w:ascii="Courier New" w:eastAsia="Times New Roman" w:hAnsi="Courier New"/>
            <w:noProof/>
            <w:sz w:val="16"/>
            <w:lang w:eastAsia="en-GB"/>
          </w:rPr>
          <w:t xml:space="preserve">  </w:t>
        </w:r>
        <w:r w:rsidRPr="004140EA">
          <w:rPr>
            <w:rFonts w:ascii="Courier New" w:eastAsia="Times New Roman" w:hAnsi="Courier New"/>
            <w:noProof/>
            <w:color w:val="993366"/>
            <w:sz w:val="16"/>
            <w:lang w:eastAsia="en-GB"/>
          </w:rPr>
          <w:t>OPTIONAL</w:t>
        </w:r>
      </w:ins>
    </w:p>
    <w:p w14:paraId="1F56320D"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 w:author="CT_109b_3" w:date="2020-04-08T21:59:00Z"/>
          <w:rFonts w:ascii="Courier New" w:eastAsia="Times New Roman" w:hAnsi="Courier New"/>
          <w:noProof/>
          <w:sz w:val="16"/>
          <w:lang w:eastAsia="en-GB"/>
        </w:rPr>
      </w:pPr>
      <w:ins w:id="181" w:author="CT_109b_3" w:date="2020-04-08T21:59:00Z">
        <w:r>
          <w:rPr>
            <w:rFonts w:ascii="Courier New" w:eastAsia="Times New Roman" w:hAnsi="Courier New"/>
            <w:noProof/>
            <w:sz w:val="16"/>
            <w:lang w:eastAsia="en-GB"/>
          </w:rPr>
          <w:t>}</w:t>
        </w:r>
      </w:ins>
    </w:p>
    <w:p w14:paraId="48CACCFA"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 w:author="CT_109b_3" w:date="2020-04-08T21:59:00Z"/>
          <w:rFonts w:ascii="Courier New" w:eastAsia="Times New Roman" w:hAnsi="Courier New"/>
          <w:noProof/>
          <w:sz w:val="16"/>
          <w:lang w:eastAsia="en-GB"/>
        </w:rPr>
      </w:pPr>
    </w:p>
    <w:p w14:paraId="27266BC3"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 w:author="CT_109b_3" w:date="2020-04-08T21:59:00Z"/>
          <w:rFonts w:ascii="Courier New" w:eastAsia="MS Mincho" w:hAnsi="Courier New"/>
          <w:noProof/>
          <w:color w:val="808080"/>
          <w:sz w:val="16"/>
          <w:lang w:eastAsia="en-GB"/>
        </w:rPr>
      </w:pPr>
      <w:ins w:id="184" w:author="CT_109b_3" w:date="2020-04-08T21:59:00Z">
        <w:r w:rsidRPr="004140EA">
          <w:rPr>
            <w:rFonts w:ascii="Courier New" w:eastAsia="MS Mincho" w:hAnsi="Courier New"/>
            <w:noProof/>
            <w:color w:val="808080"/>
            <w:sz w:val="16"/>
            <w:lang w:eastAsia="en-GB"/>
          </w:rPr>
          <w:t>-- TAG-</w:t>
        </w:r>
        <w:r>
          <w:rPr>
            <w:rFonts w:ascii="Courier New" w:eastAsia="MS Mincho" w:hAnsi="Courier New"/>
            <w:noProof/>
            <w:color w:val="808080"/>
            <w:sz w:val="16"/>
            <w:lang w:eastAsia="en-GB"/>
          </w:rPr>
          <w:t>UPLINKTXSWITCHINGPERIOD</w:t>
        </w:r>
        <w:r w:rsidRPr="004140EA">
          <w:rPr>
            <w:rFonts w:ascii="Courier New" w:eastAsia="MS Mincho" w:hAnsi="Courier New"/>
            <w:noProof/>
            <w:color w:val="808080"/>
            <w:sz w:val="16"/>
            <w:lang w:eastAsia="en-GB"/>
          </w:rPr>
          <w:t>-STOP</w:t>
        </w:r>
      </w:ins>
    </w:p>
    <w:p w14:paraId="0800E29F" w14:textId="77777777" w:rsidR="00C674F8" w:rsidRPr="004140EA" w:rsidRDefault="00C674F8" w:rsidP="00C674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5" w:author="CT_109b_3" w:date="2020-04-08T21:59:00Z"/>
          <w:rFonts w:ascii="Courier New" w:eastAsia="MS Mincho" w:hAnsi="Courier New"/>
          <w:noProof/>
          <w:color w:val="808080"/>
          <w:sz w:val="16"/>
          <w:lang w:eastAsia="sv-SE"/>
        </w:rPr>
      </w:pPr>
      <w:ins w:id="186" w:author="CT_109b_3" w:date="2020-04-08T21:59:00Z">
        <w:r w:rsidRPr="004140EA">
          <w:rPr>
            <w:rFonts w:ascii="Courier New" w:eastAsia="MS Mincho" w:hAnsi="Courier New"/>
            <w:noProof/>
            <w:color w:val="808080"/>
            <w:sz w:val="16"/>
            <w:lang w:eastAsia="en-GB"/>
          </w:rPr>
          <w:t>-- ASN1STOP</w:t>
        </w:r>
      </w:ins>
    </w:p>
    <w:p w14:paraId="2502ABE1" w14:textId="49E6E528" w:rsidR="00C674F8" w:rsidRDefault="00C674F8" w:rsidP="00C674F8">
      <w:pPr>
        <w:tabs>
          <w:tab w:val="center" w:pos="4153"/>
          <w:tab w:val="right" w:pos="8306"/>
        </w:tabs>
        <w:spacing w:after="120"/>
        <w:rPr>
          <w:rFonts w:ascii="Arial" w:hAnsi="Arial" w:cs="Arial"/>
          <w:sz w:val="18"/>
          <w:szCs w:val="18"/>
        </w:rPr>
      </w:pPr>
    </w:p>
    <w:p w14:paraId="3E334FC6" w14:textId="77777777" w:rsidR="00AA3BEE" w:rsidRDefault="00AA3BEE" w:rsidP="00AA3BEE">
      <w:pPr>
        <w:overflowPunct w:val="0"/>
        <w:autoSpaceDE w:val="0"/>
        <w:autoSpaceDN w:val="0"/>
        <w:adjustRightInd w:val="0"/>
        <w:textAlignment w:val="baseline"/>
        <w:rPr>
          <w:rFonts w:eastAsia="MS Mincho"/>
          <w:lang w:eastAsia="ja-JP"/>
        </w:rPr>
      </w:pP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187" w:name="_Toc29321591"/>
      <w:bookmarkStart w:id="188" w:name="_Toc20426194"/>
      <w:r w:rsidRPr="00372D7F">
        <w:rPr>
          <w:rFonts w:ascii="Arial" w:eastAsia="Times New Roman" w:hAnsi="Arial"/>
          <w:sz w:val="24"/>
          <w:lang w:eastAsia="x-none"/>
        </w:rPr>
        <w:lastRenderedPageBreak/>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187"/>
      <w:bookmarkEnd w:id="188"/>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C8D80E3" w14:textId="4449A9E3"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89" w:author="CT_109b_3" w:date="2020-04-08T22:03: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190" w:author="CT_109b_3" w:date="2020-04-08T22:03:00Z">
        <w:r>
          <w:rPr>
            <w:rFonts w:ascii="宋体" w:eastAsia="宋体" w:hAnsi="宋体" w:cs="宋体" w:hint="eastAsia"/>
            <w:noProof/>
            <w:sz w:val="16"/>
            <w:lang w:eastAsia="zh-CN"/>
          </w:rPr>
          <w:t>，</w:t>
        </w:r>
      </w:ins>
    </w:p>
    <w:p w14:paraId="05A2850A"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91" w:author="CT_109b_3" w:date="2020-04-08T22:03:00Z"/>
          <w:rFonts w:ascii="Courier New" w:eastAsia="Times New Roman" w:hAnsi="Courier New" w:cs="Courier New"/>
          <w:noProof/>
          <w:sz w:val="16"/>
          <w:lang w:eastAsia="en-GB"/>
        </w:rPr>
      </w:pPr>
      <w:ins w:id="192" w:author="CT_109b_3" w:date="2020-04-08T22:03:00Z">
        <w:r>
          <w:rPr>
            <w:rFonts w:ascii="Courier New" w:eastAsia="Times New Roman" w:hAnsi="Courier New" w:cs="Courier New"/>
            <w:noProof/>
            <w:sz w:val="16"/>
            <w:lang w:eastAsia="en-GB"/>
          </w:rPr>
          <w:t>[[</w:t>
        </w:r>
      </w:ins>
    </w:p>
    <w:p w14:paraId="46D68349"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93" w:author="CT_109b_3" w:date="2020-04-08T22:03:00Z"/>
          <w:rFonts w:ascii="Courier New" w:eastAsia="Times New Roman" w:hAnsi="Courier New"/>
          <w:noProof/>
          <w:sz w:val="16"/>
          <w:lang w:eastAsia="en-GB"/>
        </w:rPr>
      </w:pPr>
      <w:ins w:id="194" w:author="CT_109b_3" w:date="2020-04-08T22:0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59073C56" w14:textId="2E775945" w:rsidR="00AA3BEE" w:rsidRPr="00C13646"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ins w:id="195" w:author="CT_109b_3" w:date="2020-04-08T22:03:00Z">
        <w:r>
          <w:rPr>
            <w:rFonts w:ascii="Courier New" w:hAnsi="Courier New" w:cs="Courier New" w:hint="eastAsia"/>
            <w:noProof/>
            <w:sz w:val="16"/>
            <w:lang w:eastAsia="zh-CN"/>
          </w:rPr>
          <w:t>]</w:t>
        </w:r>
        <w:r>
          <w:rPr>
            <w:rFonts w:ascii="Courier New" w:hAnsi="Courier New" w:cs="Courier New"/>
            <w:noProof/>
            <w:sz w:val="16"/>
            <w:lang w:eastAsia="zh-CN"/>
          </w:rPr>
          <w:t>]</w:t>
        </w:r>
      </w:ins>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196" w:name="_Toc29321592"/>
      <w:bookmarkStart w:id="197"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196"/>
      <w:bookmarkEnd w:id="197"/>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lastRenderedPageBreak/>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170FAD1F"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198" w:author="CT_109b_3" w:date="2020-04-08T22:04:00Z">
        <w:r w:rsidRPr="00372D7F" w:rsidDel="00AA3BEE">
          <w:rPr>
            <w:rFonts w:ascii="Courier New" w:eastAsia="Times New Roman" w:hAnsi="Courier New" w:cs="Courier New"/>
            <w:noProof/>
            <w:color w:val="993366"/>
            <w:sz w:val="16"/>
            <w:lang w:eastAsia="en-GB"/>
          </w:rPr>
          <w:delText>SEQUENCE</w:delText>
        </w:r>
        <w:r w:rsidRPr="00372D7F" w:rsidDel="00AA3BEE">
          <w:rPr>
            <w:rFonts w:ascii="Courier New" w:eastAsia="Times New Roman" w:hAnsi="Courier New" w:cs="Courier New"/>
            <w:noProof/>
            <w:sz w:val="16"/>
            <w:lang w:eastAsia="en-GB"/>
          </w:rPr>
          <w:delText xml:space="preserve"> {}</w:delText>
        </w:r>
      </w:del>
      <w:ins w:id="199" w:author="CT_109b_3" w:date="2020-04-08T22:04:00Z">
        <w:r w:rsidRPr="00AA3BEE">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200" w:author="CT_109b_3" w:date="2020-04-08T22:05:00Z"/>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CD95E2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1" w:author="CT_109b_3" w:date="2020-04-08T22:04:00Z"/>
          <w:rFonts w:ascii="Courier New" w:eastAsia="Times New Roman" w:hAnsi="Courier New" w:cs="Courier New"/>
          <w:noProof/>
          <w:sz w:val="16"/>
          <w:lang w:eastAsia="en-GB"/>
        </w:rPr>
      </w:pPr>
      <w:ins w:id="202" w:author="CT_109b_3" w:date="2020-04-08T22:04: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29FD849D"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3" w:author="CT_109b_3" w:date="2020-04-08T22:04:00Z"/>
          <w:rFonts w:ascii="Courier New" w:eastAsia="Times New Roman" w:hAnsi="Courier New" w:cs="Courier New"/>
          <w:noProof/>
          <w:color w:val="808080"/>
          <w:sz w:val="16"/>
          <w:lang w:eastAsia="en-GB"/>
        </w:rPr>
      </w:pPr>
      <w:ins w:id="204" w:author="CT_109b_3" w:date="2020-04-08T22:04: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DD54656" w14:textId="77777777"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205" w:author="CT_109b_3" w:date="2020-04-08T22:04:00Z"/>
          <w:rFonts w:ascii="Courier New" w:eastAsia="Times New Roman" w:hAnsi="Courier New" w:cs="Courier New"/>
          <w:noProof/>
          <w:sz w:val="16"/>
          <w:lang w:eastAsia="en-GB"/>
        </w:rPr>
      </w:pPr>
      <w:ins w:id="206" w:author="CT_109b_3" w:date="2020-04-08T22:04: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47BD7A82" w14:textId="36C463D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07" w:author="CT_109b_3" w:date="2020-04-08T22:04:00Z"/>
          <w:rFonts w:ascii="Courier New" w:eastAsia="Times New Roman" w:hAnsi="Courier New" w:cs="Courier New"/>
          <w:noProof/>
          <w:sz w:val="16"/>
          <w:lang w:eastAsia="en-GB"/>
        </w:rPr>
      </w:pPr>
      <w:ins w:id="208" w:author="CT_109b_3" w:date="2020-04-08T22:04: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34AA6CC" w14:textId="77777777" w:rsidR="00AA3BEE" w:rsidRPr="00372D7F" w:rsidRDefault="00AA3BEE" w:rsidP="00AA3BEE">
      <w:pPr>
        <w:overflowPunct w:val="0"/>
        <w:autoSpaceDE w:val="0"/>
        <w:autoSpaceDN w:val="0"/>
        <w:adjustRightInd w:val="0"/>
        <w:textAlignment w:val="baseline"/>
        <w:rPr>
          <w:rFonts w:eastAsia="MS Mincho"/>
          <w:lang w:eastAsia="ja-JP"/>
        </w:rPr>
      </w:pPr>
    </w:p>
    <w:p w14:paraId="39F212A9" w14:textId="77777777" w:rsidR="00C674F8" w:rsidRPr="00133299" w:rsidRDefault="00C674F8" w:rsidP="00C674F8">
      <w:pPr>
        <w:tabs>
          <w:tab w:val="center" w:pos="4153"/>
          <w:tab w:val="right" w:pos="8306"/>
        </w:tabs>
        <w:spacing w:after="120"/>
        <w:rPr>
          <w:ins w:id="209" w:author="CT_109b_3" w:date="2020-04-08T21:59:00Z"/>
          <w:rFonts w:ascii="Arial" w:hAnsi="Arial" w:cs="Arial"/>
          <w:sz w:val="18"/>
          <w:szCs w:val="18"/>
        </w:rPr>
      </w:pPr>
    </w:p>
    <w:p w14:paraId="2A45C482"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B61BF" w14:textId="77777777" w:rsidR="006D1E2A" w:rsidRDefault="006D1E2A">
      <w:r>
        <w:separator/>
      </w:r>
    </w:p>
  </w:endnote>
  <w:endnote w:type="continuationSeparator" w:id="0">
    <w:p w14:paraId="71A1A839" w14:textId="77777777" w:rsidR="006D1E2A" w:rsidRDefault="006D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EB29" w14:textId="77777777" w:rsidR="006D1E2A" w:rsidRDefault="006D1E2A">
      <w:r>
        <w:separator/>
      </w:r>
    </w:p>
  </w:footnote>
  <w:footnote w:type="continuationSeparator" w:id="0">
    <w:p w14:paraId="695F2769" w14:textId="77777777" w:rsidR="006D1E2A" w:rsidRDefault="006D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D657" w14:textId="77777777" w:rsidR="00FE124E" w:rsidRDefault="00FE12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AEA3" w14:textId="77777777" w:rsidR="00FE124E" w:rsidRDefault="00FE12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601E" w14:textId="77777777" w:rsidR="00FE124E" w:rsidRDefault="00FE124E">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752" w14:textId="77777777" w:rsidR="00FE124E" w:rsidRDefault="00FE12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09b_3">
    <w15:presenceInfo w15:providerId="None" w15:userId="CT_109b_3"/>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A0"/>
    <w:rsid w:val="000128B7"/>
    <w:rsid w:val="00021FE9"/>
    <w:rsid w:val="00022E4A"/>
    <w:rsid w:val="0002475C"/>
    <w:rsid w:val="00036989"/>
    <w:rsid w:val="00051721"/>
    <w:rsid w:val="00066A0A"/>
    <w:rsid w:val="00070745"/>
    <w:rsid w:val="00074ED9"/>
    <w:rsid w:val="0007794C"/>
    <w:rsid w:val="000844CD"/>
    <w:rsid w:val="00090013"/>
    <w:rsid w:val="000914D6"/>
    <w:rsid w:val="0009332D"/>
    <w:rsid w:val="000A0E5D"/>
    <w:rsid w:val="000A6394"/>
    <w:rsid w:val="000B25A5"/>
    <w:rsid w:val="000B2F6D"/>
    <w:rsid w:val="000B7428"/>
    <w:rsid w:val="000B7FED"/>
    <w:rsid w:val="000C038A"/>
    <w:rsid w:val="000C3227"/>
    <w:rsid w:val="000C6598"/>
    <w:rsid w:val="000D7BA5"/>
    <w:rsid w:val="000E51BA"/>
    <w:rsid w:val="000F27A2"/>
    <w:rsid w:val="000F6A3F"/>
    <w:rsid w:val="0011647B"/>
    <w:rsid w:val="00120599"/>
    <w:rsid w:val="00137E47"/>
    <w:rsid w:val="00145D43"/>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6191"/>
    <w:rsid w:val="001E0EA0"/>
    <w:rsid w:val="001E37CB"/>
    <w:rsid w:val="001E41F3"/>
    <w:rsid w:val="001F0A70"/>
    <w:rsid w:val="001F55CB"/>
    <w:rsid w:val="001F70E6"/>
    <w:rsid w:val="0020509C"/>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33E94"/>
    <w:rsid w:val="00335AB1"/>
    <w:rsid w:val="00357660"/>
    <w:rsid w:val="003609EF"/>
    <w:rsid w:val="0036180E"/>
    <w:rsid w:val="0036231A"/>
    <w:rsid w:val="003649EF"/>
    <w:rsid w:val="0036698E"/>
    <w:rsid w:val="003671CD"/>
    <w:rsid w:val="00374DD4"/>
    <w:rsid w:val="00381EAB"/>
    <w:rsid w:val="0039016D"/>
    <w:rsid w:val="0039186B"/>
    <w:rsid w:val="00397BBC"/>
    <w:rsid w:val="003B4874"/>
    <w:rsid w:val="003D34ED"/>
    <w:rsid w:val="003E1A36"/>
    <w:rsid w:val="003E2DD5"/>
    <w:rsid w:val="003E328F"/>
    <w:rsid w:val="003E3614"/>
    <w:rsid w:val="003F219E"/>
    <w:rsid w:val="003F3B8A"/>
    <w:rsid w:val="003F5126"/>
    <w:rsid w:val="00403F52"/>
    <w:rsid w:val="00410371"/>
    <w:rsid w:val="004140EA"/>
    <w:rsid w:val="00414F0E"/>
    <w:rsid w:val="00416B13"/>
    <w:rsid w:val="00417AF1"/>
    <w:rsid w:val="004242F1"/>
    <w:rsid w:val="00424BA8"/>
    <w:rsid w:val="004254F4"/>
    <w:rsid w:val="00431DE8"/>
    <w:rsid w:val="00437649"/>
    <w:rsid w:val="004409F3"/>
    <w:rsid w:val="004432B2"/>
    <w:rsid w:val="0045433E"/>
    <w:rsid w:val="004563BB"/>
    <w:rsid w:val="00462C91"/>
    <w:rsid w:val="00467AF6"/>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F11F1"/>
    <w:rsid w:val="004F20EC"/>
    <w:rsid w:val="004F31D8"/>
    <w:rsid w:val="005036BC"/>
    <w:rsid w:val="005039D2"/>
    <w:rsid w:val="0050441C"/>
    <w:rsid w:val="005057F3"/>
    <w:rsid w:val="00507969"/>
    <w:rsid w:val="0051580D"/>
    <w:rsid w:val="00516E21"/>
    <w:rsid w:val="005221C4"/>
    <w:rsid w:val="00523D14"/>
    <w:rsid w:val="00530A0F"/>
    <w:rsid w:val="0054340D"/>
    <w:rsid w:val="00547111"/>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E26F7"/>
    <w:rsid w:val="005E2C44"/>
    <w:rsid w:val="005E7D1A"/>
    <w:rsid w:val="005E7D35"/>
    <w:rsid w:val="005F30AC"/>
    <w:rsid w:val="005F350E"/>
    <w:rsid w:val="005F4C34"/>
    <w:rsid w:val="00606FF2"/>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A49"/>
    <w:rsid w:val="006E56A1"/>
    <w:rsid w:val="006E5FD5"/>
    <w:rsid w:val="006F12C4"/>
    <w:rsid w:val="006F3198"/>
    <w:rsid w:val="006F5CBF"/>
    <w:rsid w:val="00704229"/>
    <w:rsid w:val="00711C28"/>
    <w:rsid w:val="00722BCB"/>
    <w:rsid w:val="00734D5B"/>
    <w:rsid w:val="00736529"/>
    <w:rsid w:val="0073720E"/>
    <w:rsid w:val="0075379E"/>
    <w:rsid w:val="0075449D"/>
    <w:rsid w:val="00754FE5"/>
    <w:rsid w:val="007625A5"/>
    <w:rsid w:val="00764D5D"/>
    <w:rsid w:val="00774882"/>
    <w:rsid w:val="00787CF8"/>
    <w:rsid w:val="007922BF"/>
    <w:rsid w:val="00792342"/>
    <w:rsid w:val="0079438B"/>
    <w:rsid w:val="00795654"/>
    <w:rsid w:val="007977A8"/>
    <w:rsid w:val="007B0044"/>
    <w:rsid w:val="007B26A9"/>
    <w:rsid w:val="007B512A"/>
    <w:rsid w:val="007B70C9"/>
    <w:rsid w:val="007B797F"/>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E8D"/>
    <w:rsid w:val="008A1137"/>
    <w:rsid w:val="008A45A6"/>
    <w:rsid w:val="008A4C7E"/>
    <w:rsid w:val="008C19B4"/>
    <w:rsid w:val="008D13C5"/>
    <w:rsid w:val="008D4DA8"/>
    <w:rsid w:val="008D4EB3"/>
    <w:rsid w:val="008D5E8B"/>
    <w:rsid w:val="008E01C4"/>
    <w:rsid w:val="008F686C"/>
    <w:rsid w:val="00901671"/>
    <w:rsid w:val="009148DE"/>
    <w:rsid w:val="009209DE"/>
    <w:rsid w:val="00922661"/>
    <w:rsid w:val="009235BF"/>
    <w:rsid w:val="00927CAF"/>
    <w:rsid w:val="00934329"/>
    <w:rsid w:val="009343A0"/>
    <w:rsid w:val="009350BA"/>
    <w:rsid w:val="00941E30"/>
    <w:rsid w:val="00944DF6"/>
    <w:rsid w:val="009457DA"/>
    <w:rsid w:val="00953104"/>
    <w:rsid w:val="00960180"/>
    <w:rsid w:val="009777D9"/>
    <w:rsid w:val="00981AD0"/>
    <w:rsid w:val="009849EE"/>
    <w:rsid w:val="00985117"/>
    <w:rsid w:val="00991B88"/>
    <w:rsid w:val="009A5753"/>
    <w:rsid w:val="009A579D"/>
    <w:rsid w:val="009A5B8F"/>
    <w:rsid w:val="009B021F"/>
    <w:rsid w:val="009B409D"/>
    <w:rsid w:val="009D5FD6"/>
    <w:rsid w:val="009E2512"/>
    <w:rsid w:val="009E3297"/>
    <w:rsid w:val="009F0934"/>
    <w:rsid w:val="009F0CDC"/>
    <w:rsid w:val="009F28C8"/>
    <w:rsid w:val="009F734F"/>
    <w:rsid w:val="00A0043D"/>
    <w:rsid w:val="00A02AD3"/>
    <w:rsid w:val="00A04AC8"/>
    <w:rsid w:val="00A246B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B1105"/>
    <w:rsid w:val="00AB792D"/>
    <w:rsid w:val="00AC0BE1"/>
    <w:rsid w:val="00AC5820"/>
    <w:rsid w:val="00AD02CE"/>
    <w:rsid w:val="00AD1CD8"/>
    <w:rsid w:val="00AD5ADB"/>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305E5"/>
    <w:rsid w:val="00B32A11"/>
    <w:rsid w:val="00B45DC1"/>
    <w:rsid w:val="00B47F84"/>
    <w:rsid w:val="00B67B97"/>
    <w:rsid w:val="00B701BB"/>
    <w:rsid w:val="00B71223"/>
    <w:rsid w:val="00B7654B"/>
    <w:rsid w:val="00B827D4"/>
    <w:rsid w:val="00B84B88"/>
    <w:rsid w:val="00B87EE3"/>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C5026"/>
    <w:rsid w:val="00CC68D0"/>
    <w:rsid w:val="00CC6E3A"/>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2FD6"/>
    <w:rsid w:val="00D34EA0"/>
    <w:rsid w:val="00D37B8F"/>
    <w:rsid w:val="00D43225"/>
    <w:rsid w:val="00D4382F"/>
    <w:rsid w:val="00D50255"/>
    <w:rsid w:val="00D52499"/>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F3D"/>
    <w:rsid w:val="00E154CB"/>
    <w:rsid w:val="00E3003B"/>
    <w:rsid w:val="00E34898"/>
    <w:rsid w:val="00E472D9"/>
    <w:rsid w:val="00E47F74"/>
    <w:rsid w:val="00E60675"/>
    <w:rsid w:val="00E81EDD"/>
    <w:rsid w:val="00E82E7C"/>
    <w:rsid w:val="00E9297B"/>
    <w:rsid w:val="00EA16A4"/>
    <w:rsid w:val="00EA275E"/>
    <w:rsid w:val="00EA386A"/>
    <w:rsid w:val="00EB09B7"/>
    <w:rsid w:val="00EB2AFF"/>
    <w:rsid w:val="00EC06F6"/>
    <w:rsid w:val="00EC0F5A"/>
    <w:rsid w:val="00EC111C"/>
    <w:rsid w:val="00ED21E5"/>
    <w:rsid w:val="00ED40D1"/>
    <w:rsid w:val="00EE7D7C"/>
    <w:rsid w:val="00F00F3C"/>
    <w:rsid w:val="00F03FDC"/>
    <w:rsid w:val="00F04B4D"/>
    <w:rsid w:val="00F17281"/>
    <w:rsid w:val="00F20F21"/>
    <w:rsid w:val="00F23579"/>
    <w:rsid w:val="00F25D98"/>
    <w:rsid w:val="00F271AF"/>
    <w:rsid w:val="00F300FB"/>
    <w:rsid w:val="00F358F1"/>
    <w:rsid w:val="00F403B8"/>
    <w:rsid w:val="00F40EA0"/>
    <w:rsid w:val="00F453D3"/>
    <w:rsid w:val="00F509D7"/>
    <w:rsid w:val="00F57FA7"/>
    <w:rsid w:val="00F63F1E"/>
    <w:rsid w:val="00F6568B"/>
    <w:rsid w:val="00F71340"/>
    <w:rsid w:val="00F841B8"/>
    <w:rsid w:val="00F90030"/>
    <w:rsid w:val="00F97BBA"/>
    <w:rsid w:val="00FA3E97"/>
    <w:rsid w:val="00FA4F20"/>
    <w:rsid w:val="00FA600E"/>
    <w:rsid w:val="00FB1391"/>
    <w:rsid w:val="00FB1741"/>
    <w:rsid w:val="00FB6386"/>
    <w:rsid w:val="00FC14DB"/>
    <w:rsid w:val="00FD10ED"/>
    <w:rsid w:val="00FD3AF1"/>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1">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2">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BDA0-4875-4B64-966B-A2E41BAB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21</Pages>
  <Words>8171</Words>
  <Characters>46579</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54641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CT_109b_5</cp:lastModifiedBy>
  <cp:revision>10</cp:revision>
  <cp:lastPrinted>1900-12-31T16:00:00Z</cp:lastPrinted>
  <dcterms:created xsi:type="dcterms:W3CDTF">2020-04-14T02:37:00Z</dcterms:created>
  <dcterms:modified xsi:type="dcterms:W3CDTF">2020-04-22T15:52:00Z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