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416C" w14:textId="5A4A3FE9"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8D34E8" w:rsidRPr="00653AF1">
        <w:rPr>
          <w:rFonts w:ascii="Arial" w:eastAsia="MS Mincho" w:hAnsi="Arial"/>
          <w:b/>
          <w:sz w:val="24"/>
          <w:szCs w:val="24"/>
          <w:lang w:eastAsia="x-none"/>
        </w:rPr>
        <w:t>b</w:t>
      </w:r>
      <w:r w:rsidR="00653AF1" w:rsidRPr="00653AF1">
        <w:rPr>
          <w:rFonts w:ascii="Arial" w:eastAsia="MS Mincho" w:hAnsi="Arial"/>
          <w:b/>
          <w:sz w:val="24"/>
          <w:szCs w:val="24"/>
          <w:lang w:eastAsia="x-none"/>
        </w:rPr>
        <w:t>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144956">
        <w:rPr>
          <w:rFonts w:ascii="Arial" w:eastAsia="MS Mincho" w:hAnsi="Arial" w:hint="eastAsia"/>
          <w:b/>
          <w:sz w:val="24"/>
          <w:szCs w:val="24"/>
          <w:lang w:eastAsia="x-none"/>
        </w:rPr>
        <w:t>0</w:t>
      </w:r>
      <w:r w:rsidR="008B74DA">
        <w:rPr>
          <w:rFonts w:ascii="Arial" w:eastAsia="MS Mincho" w:hAnsi="Arial"/>
          <w:b/>
          <w:sz w:val="24"/>
          <w:szCs w:val="24"/>
          <w:lang w:eastAsia="x-none"/>
        </w:rPr>
        <w:t>xxxx</w:t>
      </w:r>
    </w:p>
    <w:p w14:paraId="1781A5DA" w14:textId="5FE72FF8" w:rsidR="0079438B" w:rsidRPr="000D7BA5" w:rsidRDefault="00653AF1"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653AF1">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1E41F3" w14:paraId="79490009" w14:textId="77777777" w:rsidTr="00547111">
        <w:tc>
          <w:tcPr>
            <w:tcW w:w="142" w:type="dxa"/>
            <w:tcBorders>
              <w:left w:val="single" w:sz="4" w:space="0" w:color="auto"/>
            </w:tcBorders>
          </w:tcPr>
          <w:p w14:paraId="006FF367" w14:textId="77777777" w:rsidR="001E41F3" w:rsidRDefault="001E41F3">
            <w:pPr>
              <w:pStyle w:val="CRCoverPage"/>
              <w:spacing w:after="0"/>
              <w:jc w:val="right"/>
              <w:rPr>
                <w:noProof/>
              </w:rPr>
            </w:pPr>
          </w:p>
        </w:tc>
        <w:tc>
          <w:tcPr>
            <w:tcW w:w="1559" w:type="dxa"/>
            <w:shd w:val="pct30" w:color="FFFF00" w:fill="auto"/>
          </w:tcPr>
          <w:p w14:paraId="61D96459" w14:textId="77777777" w:rsidR="001E41F3" w:rsidRPr="00410371" w:rsidRDefault="005221C4" w:rsidP="004910BF">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4910BF">
              <w:rPr>
                <w:b/>
                <w:noProof/>
                <w:sz w:val="28"/>
                <w:lang w:eastAsia="zh-CN"/>
              </w:rPr>
              <w:t>06</w:t>
            </w:r>
          </w:p>
        </w:tc>
        <w:tc>
          <w:tcPr>
            <w:tcW w:w="709" w:type="dxa"/>
          </w:tcPr>
          <w:p w14:paraId="6BEB916F" w14:textId="77777777" w:rsidR="001E41F3" w:rsidRDefault="001E41F3">
            <w:pPr>
              <w:pStyle w:val="CRCoverPage"/>
              <w:spacing w:after="0"/>
              <w:jc w:val="center"/>
              <w:rPr>
                <w:noProof/>
              </w:rPr>
            </w:pPr>
            <w:commentRangeStart w:id="0"/>
            <w:r>
              <w:rPr>
                <w:b/>
                <w:noProof/>
                <w:sz w:val="28"/>
              </w:rPr>
              <w:t>CR</w:t>
            </w:r>
            <w:commentRangeEnd w:id="0"/>
            <w:r w:rsidR="002A61D0">
              <w:rPr>
                <w:rStyle w:val="ab"/>
                <w:rFonts w:ascii="Times New Roman" w:hAnsi="Times New Roman"/>
              </w:rPr>
              <w:commentReference w:id="0"/>
            </w:r>
          </w:p>
        </w:tc>
        <w:tc>
          <w:tcPr>
            <w:tcW w:w="1276" w:type="dxa"/>
            <w:shd w:val="pct30" w:color="FFFF00" w:fill="auto"/>
          </w:tcPr>
          <w:p w14:paraId="4737323B" w14:textId="77777777" w:rsidR="001E41F3" w:rsidRPr="00410371" w:rsidRDefault="001E41F3" w:rsidP="00547111">
            <w:pPr>
              <w:pStyle w:val="CRCoverPage"/>
              <w:spacing w:after="0"/>
              <w:rPr>
                <w:noProof/>
              </w:rPr>
            </w:pPr>
          </w:p>
        </w:tc>
        <w:tc>
          <w:tcPr>
            <w:tcW w:w="709" w:type="dxa"/>
          </w:tcPr>
          <w:p w14:paraId="2B8ED24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1E41F3" w:rsidRPr="00410371" w:rsidRDefault="005221C4" w:rsidP="00E13F3D">
            <w:pPr>
              <w:pStyle w:val="CRCoverPage"/>
              <w:spacing w:after="0"/>
              <w:jc w:val="center"/>
              <w:rPr>
                <w:b/>
                <w:noProof/>
              </w:rPr>
            </w:pPr>
            <w:r>
              <w:rPr>
                <w:b/>
                <w:noProof/>
                <w:sz w:val="28"/>
              </w:rPr>
              <w:t>-</w:t>
            </w:r>
          </w:p>
        </w:tc>
        <w:tc>
          <w:tcPr>
            <w:tcW w:w="2410" w:type="dxa"/>
          </w:tcPr>
          <w:p w14:paraId="4719C1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1E41F3" w:rsidRPr="00410371" w:rsidRDefault="007B797F" w:rsidP="00160FAA">
            <w:pPr>
              <w:pStyle w:val="CRCoverPage"/>
              <w:spacing w:after="0"/>
              <w:jc w:val="center"/>
              <w:rPr>
                <w:noProof/>
                <w:sz w:val="28"/>
              </w:rPr>
            </w:pPr>
            <w:r w:rsidRPr="007B797F">
              <w:rPr>
                <w:b/>
                <w:noProof/>
                <w:sz w:val="28"/>
              </w:rPr>
              <w:t>1</w:t>
            </w:r>
            <w:r w:rsidR="00653AF1">
              <w:rPr>
                <w:b/>
                <w:noProof/>
                <w:sz w:val="28"/>
              </w:rPr>
              <w:t>6</w:t>
            </w:r>
            <w:r w:rsidRPr="007B797F">
              <w:rPr>
                <w:b/>
                <w:noProof/>
                <w:sz w:val="28"/>
              </w:rPr>
              <w:t>.</w:t>
            </w:r>
            <w:r w:rsidR="00653AF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A898892" w14:textId="77777777" w:rsidR="001E41F3" w:rsidRDefault="001E41F3">
            <w:pPr>
              <w:pStyle w:val="CRCoverPage"/>
              <w:spacing w:after="0"/>
              <w:rPr>
                <w:noProof/>
              </w:rPr>
            </w:pPr>
          </w:p>
        </w:tc>
      </w:tr>
      <w:tr w:rsidR="001E41F3" w14:paraId="2BF9B574" w14:textId="77777777" w:rsidTr="00547111">
        <w:tc>
          <w:tcPr>
            <w:tcW w:w="9641" w:type="dxa"/>
            <w:gridSpan w:val="9"/>
            <w:tcBorders>
              <w:left w:val="single" w:sz="4" w:space="0" w:color="auto"/>
              <w:right w:val="single" w:sz="4" w:space="0" w:color="auto"/>
            </w:tcBorders>
          </w:tcPr>
          <w:p w14:paraId="00933F8D" w14:textId="77777777" w:rsidR="001E41F3" w:rsidRDefault="001E41F3">
            <w:pPr>
              <w:pStyle w:val="CRCoverPage"/>
              <w:spacing w:after="0"/>
              <w:rPr>
                <w:noProof/>
              </w:rPr>
            </w:pPr>
          </w:p>
        </w:tc>
      </w:tr>
      <w:tr w:rsidR="001E41F3" w14:paraId="5AD19232" w14:textId="77777777" w:rsidTr="00547111">
        <w:tc>
          <w:tcPr>
            <w:tcW w:w="9641" w:type="dxa"/>
            <w:gridSpan w:val="9"/>
            <w:tcBorders>
              <w:top w:val="single" w:sz="4" w:space="0" w:color="auto"/>
            </w:tcBorders>
          </w:tcPr>
          <w:p w14:paraId="25B2E39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705B8DF1" w14:textId="77777777" w:rsidTr="00547111">
        <w:tc>
          <w:tcPr>
            <w:tcW w:w="9641" w:type="dxa"/>
            <w:gridSpan w:val="9"/>
          </w:tcPr>
          <w:p w14:paraId="34E2802A" w14:textId="77777777" w:rsidR="001E41F3" w:rsidRDefault="001E41F3">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commentRangeStart w:id="2"/>
            <w:r>
              <w:rPr>
                <w:b/>
                <w:i/>
                <w:noProof/>
              </w:rPr>
              <w:t>Source to WG:</w:t>
            </w:r>
            <w:commentRangeEnd w:id="2"/>
            <w:r w:rsidR="002A61D0">
              <w:rPr>
                <w:rStyle w:val="ab"/>
                <w:rFonts w:ascii="Times New Roman" w:hAnsi="Times New Roman"/>
              </w:rPr>
              <w:commentReference w:id="2"/>
            </w:r>
          </w:p>
        </w:tc>
        <w:tc>
          <w:tcPr>
            <w:tcW w:w="7797" w:type="dxa"/>
            <w:gridSpan w:val="10"/>
            <w:tcBorders>
              <w:right w:val="single" w:sz="4" w:space="0" w:color="auto"/>
            </w:tcBorders>
            <w:shd w:val="pct30" w:color="FFFF00" w:fill="auto"/>
          </w:tcPr>
          <w:p w14:paraId="1A519E43" w14:textId="05734CFF" w:rsidR="001E41F3" w:rsidRDefault="001E41F3" w:rsidP="00960180">
            <w:pPr>
              <w:pStyle w:val="CRCoverPage"/>
              <w:spacing w:after="0"/>
              <w:ind w:left="100"/>
              <w:rPr>
                <w:noProof/>
              </w:rPr>
            </w:pP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568B8F0E"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4F6C20">
              <w:rPr>
                <w:noProof/>
                <w:lang w:eastAsia="zh-CN"/>
              </w:rPr>
              <w:t>4</w:t>
            </w:r>
            <w:r w:rsidR="00160FAA">
              <w:rPr>
                <w:noProof/>
                <w:lang w:eastAsia="zh-CN"/>
              </w:rPr>
              <w:t>-</w:t>
            </w:r>
            <w:r w:rsidR="008D1D7C">
              <w:rPr>
                <w:noProof/>
                <w:lang w:eastAsia="zh-CN"/>
              </w:rPr>
              <w:t>28</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3F4F9867" w14:textId="77777777" w:rsidR="00B47F84" w:rsidRPr="00D71BCE" w:rsidRDefault="00B47F84" w:rsidP="00BB4A44">
            <w:pPr>
              <w:pStyle w:val="CRCoverPage"/>
              <w:spacing w:after="0"/>
              <w:ind w:left="57"/>
              <w:rPr>
                <w:noProof/>
                <w:lang w:val="en-US" w:eastAsia="zh-CN"/>
              </w:rPr>
            </w:pPr>
          </w:p>
          <w:p w14:paraId="4E6E166A"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84A48EB" w14:textId="77777777"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6B968C45" w14:textId="0E7A7B73" w:rsidR="004F6C20" w:rsidRPr="00171BF5"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2A54FE33" w:rsidR="00D71BCE" w:rsidRDefault="00D71BCE" w:rsidP="00913D24">
            <w:pPr>
              <w:pStyle w:val="CRCoverPage"/>
              <w:spacing w:after="0"/>
              <w:ind w:left="57"/>
              <w:rPr>
                <w:noProof/>
              </w:rPr>
            </w:pPr>
            <w:r>
              <w:rPr>
                <w:noProof/>
              </w:rPr>
              <w:t>1. Introduce a new UE capability of Tx switching period.</w:t>
            </w:r>
          </w:p>
          <w:p w14:paraId="4A9633C1" w14:textId="77777777" w:rsidR="004F6C20" w:rsidRPr="00AF2397" w:rsidRDefault="004F6C20" w:rsidP="004F6C20">
            <w:pPr>
              <w:pStyle w:val="CRCoverPage"/>
              <w:spacing w:after="0"/>
              <w:ind w:left="57"/>
              <w:rPr>
                <w:noProof/>
              </w:rPr>
            </w:pPr>
            <w:r>
              <w:rPr>
                <w:noProof/>
              </w:rPr>
              <w:t>2. Introduce the UL Tx switching specific band combination.</w:t>
            </w:r>
          </w:p>
          <w:p w14:paraId="7F68524C" w14:textId="77777777" w:rsidR="00E0612B" w:rsidRPr="004F6C20" w:rsidRDefault="00E0612B" w:rsidP="00913D24">
            <w:pPr>
              <w:pStyle w:val="CRCoverPage"/>
              <w:spacing w:after="0"/>
              <w:ind w:left="57"/>
              <w:rPr>
                <w:noProof/>
              </w:rPr>
            </w:pPr>
          </w:p>
          <w:p w14:paraId="602A3AEC" w14:textId="400E5E9C" w:rsidR="00E0612B" w:rsidRPr="00441533" w:rsidDel="002A61D0" w:rsidRDefault="00E0612B" w:rsidP="00E0612B">
            <w:pPr>
              <w:pStyle w:val="CRCoverPage"/>
              <w:spacing w:before="20" w:after="80"/>
              <w:ind w:left="100"/>
              <w:rPr>
                <w:del w:id="4" w:author="Nokia (Tero)" w:date="2020-04-23T16:15:00Z"/>
                <w:b/>
                <w:noProof/>
              </w:rPr>
            </w:pPr>
            <w:commentRangeStart w:id="5"/>
            <w:del w:id="6" w:author="Nokia (Tero)" w:date="2020-04-23T16:15:00Z">
              <w:r w:rsidRPr="00441533" w:rsidDel="002A61D0">
                <w:rPr>
                  <w:b/>
                  <w:noProof/>
                </w:rPr>
                <w:delText>Impact analysis</w:delText>
              </w:r>
            </w:del>
          </w:p>
          <w:p w14:paraId="4F235FC0" w14:textId="5E02AF05" w:rsidR="00E0612B" w:rsidDel="002A61D0" w:rsidRDefault="00E0612B" w:rsidP="00E0612B">
            <w:pPr>
              <w:pStyle w:val="CRCoverPage"/>
              <w:spacing w:before="20" w:after="80"/>
              <w:ind w:left="100"/>
              <w:rPr>
                <w:del w:id="7" w:author="Nokia (Tero)" w:date="2020-04-23T16:15:00Z"/>
                <w:noProof/>
              </w:rPr>
            </w:pPr>
            <w:del w:id="8" w:author="Nokia (Tero)" w:date="2020-04-23T16:15:00Z">
              <w:r w:rsidRPr="001A663A" w:rsidDel="002A61D0">
                <w:rPr>
                  <w:noProof/>
                  <w:u w:val="single"/>
                </w:rPr>
                <w:delText>Impacted 5G architecture options:</w:delText>
              </w:r>
              <w:r w:rsidDel="002A61D0">
                <w:rPr>
                  <w:noProof/>
                  <w:u w:val="single"/>
                </w:rPr>
                <w:delText xml:space="preserve"> </w:delText>
              </w:r>
              <w:r w:rsidDel="002A61D0">
                <w:rPr>
                  <w:noProof/>
                </w:rPr>
                <w:delText xml:space="preserve">EN-DC, </w:delText>
              </w:r>
              <w:r w:rsidR="0042607E" w:rsidDel="002A61D0">
                <w:rPr>
                  <w:noProof/>
                </w:rPr>
                <w:delText>NGEN-DC</w:delText>
              </w:r>
              <w:r w:rsidR="0042607E" w:rsidDel="002A61D0">
                <w:rPr>
                  <w:rFonts w:hint="eastAsia"/>
                  <w:noProof/>
                  <w:lang w:eastAsia="zh-CN"/>
                </w:rPr>
                <w:delText>,</w:delText>
              </w:r>
              <w:r w:rsidR="0042607E" w:rsidDel="002A61D0">
                <w:rPr>
                  <w:noProof/>
                </w:rPr>
                <w:delText xml:space="preserve"> </w:delText>
              </w:r>
              <w:r w:rsidDel="002A61D0">
                <w:rPr>
                  <w:noProof/>
                </w:rPr>
                <w:delText xml:space="preserve">NR SA </w:delText>
              </w:r>
            </w:del>
          </w:p>
          <w:p w14:paraId="1B1D37CC" w14:textId="12A6B0BF" w:rsidR="00E0612B" w:rsidDel="002A61D0" w:rsidRDefault="00E0612B" w:rsidP="00E0612B">
            <w:pPr>
              <w:pStyle w:val="CRCoverPage"/>
              <w:spacing w:before="20" w:after="80"/>
              <w:ind w:left="100"/>
              <w:rPr>
                <w:del w:id="9" w:author="Nokia (Tero)" w:date="2020-04-23T16:15:00Z"/>
                <w:noProof/>
              </w:rPr>
            </w:pPr>
            <w:del w:id="10" w:author="Nokia (Tero)" w:date="2020-04-23T16:15:00Z">
              <w:r w:rsidRPr="00441533" w:rsidDel="002A61D0">
                <w:rPr>
                  <w:noProof/>
                  <w:u w:val="single"/>
                </w:rPr>
                <w:delText>Impacted functionality</w:delText>
              </w:r>
              <w:r w:rsidDel="002A61D0">
                <w:rPr>
                  <w:noProof/>
                </w:rPr>
                <w:delText>: UL Tx switching in FR1</w:delText>
              </w:r>
            </w:del>
          </w:p>
          <w:p w14:paraId="4AF247EE" w14:textId="11735CEF" w:rsidR="00E0612B" w:rsidDel="002A61D0" w:rsidRDefault="00E0612B" w:rsidP="00E0612B">
            <w:pPr>
              <w:pStyle w:val="CRCoverPage"/>
              <w:spacing w:before="20" w:after="80"/>
              <w:ind w:left="100"/>
              <w:rPr>
                <w:del w:id="11" w:author="Nokia (Tero)" w:date="2020-04-23T16:15:00Z"/>
                <w:noProof/>
              </w:rPr>
            </w:pPr>
            <w:del w:id="12" w:author="Nokia (Tero)" w:date="2020-04-23T16:15:00Z">
              <w:r w:rsidRPr="00441533" w:rsidDel="002A61D0">
                <w:rPr>
                  <w:noProof/>
                  <w:u w:val="single"/>
                </w:rPr>
                <w:lastRenderedPageBreak/>
                <w:delText>Inter-operability</w:delText>
              </w:r>
              <w:r w:rsidDel="002A61D0">
                <w:rPr>
                  <w:noProof/>
                </w:rPr>
                <w:delText xml:space="preserve">: </w:delText>
              </w:r>
            </w:del>
          </w:p>
          <w:p w14:paraId="4BBE3F7D" w14:textId="397EF2F0" w:rsidR="00E0612B" w:rsidRPr="00E361D6" w:rsidDel="002A61D0" w:rsidRDefault="00E0612B" w:rsidP="00E0612B">
            <w:pPr>
              <w:pStyle w:val="CRCoverPage"/>
              <w:tabs>
                <w:tab w:val="left" w:pos="384"/>
              </w:tabs>
              <w:spacing w:before="20" w:after="80"/>
              <w:rPr>
                <w:del w:id="13" w:author="Nokia (Tero)" w:date="2020-04-23T16:15:00Z"/>
                <w:noProof/>
              </w:rPr>
            </w:pPr>
            <w:del w:id="14" w:author="Nokia (Tero)" w:date="2020-04-23T16:15:00Z">
              <w:r w:rsidDel="002A61D0">
                <w:rPr>
                  <w:noProof/>
                </w:rPr>
                <w:delText>1. If NW implements according to the CR and the UE does not, there are no inter-operatibility problems as in such case UE should operate according to legacy Rel-15 behavior</w:delText>
              </w:r>
              <w:r w:rsidRPr="00E361D6" w:rsidDel="002A61D0">
                <w:rPr>
                  <w:noProof/>
                </w:rPr>
                <w:delText>.</w:delText>
              </w:r>
            </w:del>
          </w:p>
          <w:p w14:paraId="696075C3" w14:textId="24B5DDC5" w:rsidR="00E0612B" w:rsidRPr="00160FAA" w:rsidRDefault="00E0612B" w:rsidP="00E0612B">
            <w:pPr>
              <w:pStyle w:val="CRCoverPage"/>
              <w:spacing w:after="0"/>
              <w:ind w:left="57"/>
              <w:rPr>
                <w:noProof/>
              </w:rPr>
            </w:pPr>
            <w:del w:id="15" w:author="Nokia (Tero)" w:date="2020-04-23T16:15:00Z">
              <w:r w:rsidDel="002A61D0">
                <w:rPr>
                  <w:noProof/>
                </w:rPr>
                <w:delText>2. If the UE implements according to the CR and the network does not, there are inter-operatibility problems as the network does not understand the new UE capability and may not perform UL scheduling properly.</w:delText>
              </w:r>
            </w:del>
            <w:commentRangeEnd w:id="5"/>
            <w:r w:rsidR="002A61D0">
              <w:rPr>
                <w:rStyle w:val="ab"/>
                <w:rFonts w:ascii="Times New Roman" w:hAnsi="Times New Roman"/>
              </w:rPr>
              <w:commentReference w:id="5"/>
            </w: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ins w:id="16" w:author="Nokia (Tero)" w:date="2020-04-23T16:18:00Z">
              <w:r w:rsidR="00F774AE">
                <w:rPr>
                  <w:noProof/>
                  <w:lang w:eastAsia="zh-CN"/>
                </w:rPr>
                <w:t xml:space="preserve">uplink </w:t>
              </w:r>
            </w:ins>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commentRangeStart w:id="17"/>
            <w:r>
              <w:rPr>
                <w:noProof/>
              </w:rPr>
              <w:t>TS 38.331</w:t>
            </w:r>
            <w:r w:rsidR="007B26A9">
              <w:rPr>
                <w:noProof/>
              </w:rPr>
              <w:t xml:space="preserve"> CR ...</w:t>
            </w:r>
            <w:commentRangeEnd w:id="17"/>
            <w:r w:rsidR="002A61D0">
              <w:rPr>
                <w:rStyle w:val="ab"/>
                <w:rFonts w:ascii="Times New Roman" w:hAnsi="Times New Roman"/>
              </w:rPr>
              <w:commentReference w:id="17"/>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3F29BB1B" w14:textId="77777777" w:rsidR="00B84B88" w:rsidRDefault="00137E47" w:rsidP="00137E47">
      <w:pPr>
        <w:jc w:val="center"/>
        <w:rPr>
          <w:rFonts w:eastAsia="Malgun Gothic"/>
        </w:rPr>
      </w:pPr>
      <w:bookmarkStart w:id="18"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19" w:name="_Toc12750893"/>
      <w:bookmarkStart w:id="20" w:name="_Toc29382257"/>
      <w:bookmarkEnd w:id="18"/>
      <w:r w:rsidRPr="00EC530E">
        <w:lastRenderedPageBreak/>
        <w:t>4.2.7.1</w:t>
      </w:r>
      <w:r w:rsidRPr="00EC530E">
        <w:tab/>
      </w:r>
      <w:proofErr w:type="spellStart"/>
      <w:r w:rsidRPr="00EC530E">
        <w:rPr>
          <w:i/>
        </w:rPr>
        <w:t>BandCombinationList</w:t>
      </w:r>
      <w:proofErr w:type="spellEnd"/>
      <w:r w:rsidRPr="00EC530E">
        <w:t xml:space="preserve"> parameters</w:t>
      </w:r>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A8270E">
        <w:trPr>
          <w:cantSplit/>
          <w:tblHeader/>
        </w:trPr>
        <w:tc>
          <w:tcPr>
            <w:tcW w:w="6917" w:type="dxa"/>
          </w:tcPr>
          <w:p w14:paraId="0B0F6465" w14:textId="77777777" w:rsidR="00653AF1" w:rsidRPr="00F725D9" w:rsidRDefault="00653AF1" w:rsidP="00A8270E">
            <w:pPr>
              <w:pStyle w:val="TAH"/>
            </w:pPr>
            <w:r w:rsidRPr="00F725D9">
              <w:lastRenderedPageBreak/>
              <w:t>Definitions for parameters</w:t>
            </w:r>
          </w:p>
        </w:tc>
        <w:tc>
          <w:tcPr>
            <w:tcW w:w="709" w:type="dxa"/>
          </w:tcPr>
          <w:p w14:paraId="688B2DD6" w14:textId="77777777" w:rsidR="00653AF1" w:rsidRPr="00F725D9" w:rsidRDefault="00653AF1" w:rsidP="00A8270E">
            <w:pPr>
              <w:pStyle w:val="TAH"/>
            </w:pPr>
            <w:r w:rsidRPr="00F725D9">
              <w:t>Per</w:t>
            </w:r>
          </w:p>
        </w:tc>
        <w:tc>
          <w:tcPr>
            <w:tcW w:w="567" w:type="dxa"/>
          </w:tcPr>
          <w:p w14:paraId="3E6A5EF5" w14:textId="77777777" w:rsidR="00653AF1" w:rsidRPr="00F725D9" w:rsidRDefault="00653AF1" w:rsidP="00A8270E">
            <w:pPr>
              <w:pStyle w:val="TAH"/>
            </w:pPr>
            <w:r w:rsidRPr="00F725D9">
              <w:t>M</w:t>
            </w:r>
          </w:p>
        </w:tc>
        <w:tc>
          <w:tcPr>
            <w:tcW w:w="709" w:type="dxa"/>
          </w:tcPr>
          <w:p w14:paraId="11C9AC48" w14:textId="77777777" w:rsidR="00653AF1" w:rsidRPr="00F725D9" w:rsidRDefault="00653AF1" w:rsidP="00A8270E">
            <w:pPr>
              <w:pStyle w:val="TAH"/>
            </w:pPr>
            <w:r w:rsidRPr="00F725D9">
              <w:t>FDD-TDD</w:t>
            </w:r>
          </w:p>
          <w:p w14:paraId="00E30061" w14:textId="77777777" w:rsidR="00653AF1" w:rsidRPr="00F725D9" w:rsidRDefault="00653AF1" w:rsidP="00A8270E">
            <w:pPr>
              <w:pStyle w:val="TAH"/>
            </w:pPr>
            <w:r w:rsidRPr="00F725D9">
              <w:t>DIFF</w:t>
            </w:r>
          </w:p>
        </w:tc>
        <w:tc>
          <w:tcPr>
            <w:tcW w:w="728" w:type="dxa"/>
          </w:tcPr>
          <w:p w14:paraId="1F9241E3" w14:textId="77777777" w:rsidR="00653AF1" w:rsidRPr="00F725D9" w:rsidRDefault="00653AF1" w:rsidP="00A8270E">
            <w:pPr>
              <w:pStyle w:val="TAH"/>
            </w:pPr>
            <w:r w:rsidRPr="00F725D9">
              <w:t>FR1-FR2</w:t>
            </w:r>
          </w:p>
          <w:p w14:paraId="48F6613B" w14:textId="77777777" w:rsidR="00653AF1" w:rsidRPr="00F725D9" w:rsidRDefault="00653AF1" w:rsidP="00A8270E">
            <w:pPr>
              <w:pStyle w:val="TAH"/>
            </w:pPr>
            <w:r w:rsidRPr="00F725D9">
              <w:t>DIFF</w:t>
            </w:r>
          </w:p>
        </w:tc>
      </w:tr>
      <w:tr w:rsidR="00653AF1" w:rsidRPr="00F725D9" w14:paraId="7F498E73" w14:textId="77777777" w:rsidTr="00A8270E">
        <w:trPr>
          <w:cantSplit/>
          <w:tblHeader/>
        </w:trPr>
        <w:tc>
          <w:tcPr>
            <w:tcW w:w="6917" w:type="dxa"/>
          </w:tcPr>
          <w:p w14:paraId="37973D47" w14:textId="77777777" w:rsidR="00653AF1" w:rsidRPr="00F725D9" w:rsidRDefault="00653AF1" w:rsidP="00A8270E">
            <w:pPr>
              <w:pStyle w:val="TAL"/>
              <w:rPr>
                <w:b/>
                <w:i/>
              </w:rPr>
            </w:pPr>
            <w:proofErr w:type="spellStart"/>
            <w:r w:rsidRPr="00F725D9">
              <w:rPr>
                <w:b/>
                <w:i/>
              </w:rPr>
              <w:t>bandEUTRA</w:t>
            </w:r>
            <w:proofErr w:type="spellEnd"/>
          </w:p>
          <w:p w14:paraId="40169BD8" w14:textId="77777777" w:rsidR="00653AF1" w:rsidRPr="00F725D9" w:rsidRDefault="00653AF1" w:rsidP="00A8270E">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A8270E">
            <w:pPr>
              <w:pStyle w:val="TAL"/>
              <w:jc w:val="center"/>
            </w:pPr>
            <w:r w:rsidRPr="00F725D9">
              <w:t>Band</w:t>
            </w:r>
          </w:p>
        </w:tc>
        <w:tc>
          <w:tcPr>
            <w:tcW w:w="567" w:type="dxa"/>
          </w:tcPr>
          <w:p w14:paraId="55E56BD0" w14:textId="77777777" w:rsidR="00653AF1" w:rsidRPr="00F725D9" w:rsidRDefault="00653AF1" w:rsidP="00A8270E">
            <w:pPr>
              <w:pStyle w:val="TAL"/>
              <w:jc w:val="center"/>
            </w:pPr>
            <w:r w:rsidRPr="00F725D9">
              <w:t>Yes</w:t>
            </w:r>
          </w:p>
        </w:tc>
        <w:tc>
          <w:tcPr>
            <w:tcW w:w="709" w:type="dxa"/>
          </w:tcPr>
          <w:p w14:paraId="5D65EF90" w14:textId="77777777" w:rsidR="00653AF1" w:rsidRPr="00F725D9" w:rsidRDefault="00653AF1" w:rsidP="00A8270E">
            <w:pPr>
              <w:pStyle w:val="TAL"/>
              <w:jc w:val="center"/>
            </w:pPr>
            <w:r w:rsidRPr="00F725D9">
              <w:t>No</w:t>
            </w:r>
          </w:p>
        </w:tc>
        <w:tc>
          <w:tcPr>
            <w:tcW w:w="728" w:type="dxa"/>
          </w:tcPr>
          <w:p w14:paraId="2AA461D2" w14:textId="77777777" w:rsidR="00653AF1" w:rsidRPr="00F725D9" w:rsidRDefault="00653AF1" w:rsidP="00A8270E">
            <w:pPr>
              <w:pStyle w:val="TAL"/>
              <w:jc w:val="center"/>
            </w:pPr>
            <w:r w:rsidRPr="00F725D9">
              <w:t>No</w:t>
            </w:r>
          </w:p>
        </w:tc>
      </w:tr>
      <w:tr w:rsidR="00653AF1" w:rsidRPr="00F725D9" w14:paraId="7C7D48B5" w14:textId="77777777" w:rsidTr="00A8270E">
        <w:trPr>
          <w:cantSplit/>
          <w:tblHeader/>
        </w:trPr>
        <w:tc>
          <w:tcPr>
            <w:tcW w:w="6917" w:type="dxa"/>
          </w:tcPr>
          <w:p w14:paraId="43EAD7D3" w14:textId="77777777" w:rsidR="00653AF1" w:rsidRPr="00F725D9" w:rsidRDefault="00653AF1" w:rsidP="00A8270E">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A8270E">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A8270E">
            <w:pPr>
              <w:pStyle w:val="TAL"/>
              <w:jc w:val="center"/>
            </w:pPr>
            <w:r w:rsidRPr="00F725D9">
              <w:rPr>
                <w:lang w:eastAsia="ko-KR"/>
              </w:rPr>
              <w:t>BC</w:t>
            </w:r>
          </w:p>
        </w:tc>
        <w:tc>
          <w:tcPr>
            <w:tcW w:w="567" w:type="dxa"/>
          </w:tcPr>
          <w:p w14:paraId="63374735" w14:textId="77777777" w:rsidR="00653AF1" w:rsidRPr="00F725D9" w:rsidRDefault="00653AF1" w:rsidP="00A8270E">
            <w:pPr>
              <w:pStyle w:val="TAL"/>
              <w:jc w:val="center"/>
            </w:pPr>
            <w:r w:rsidRPr="00F725D9">
              <w:t>Yes</w:t>
            </w:r>
          </w:p>
        </w:tc>
        <w:tc>
          <w:tcPr>
            <w:tcW w:w="709" w:type="dxa"/>
          </w:tcPr>
          <w:p w14:paraId="5AB3A899" w14:textId="77777777" w:rsidR="00653AF1" w:rsidRPr="00F725D9" w:rsidRDefault="00653AF1" w:rsidP="00A8270E">
            <w:pPr>
              <w:pStyle w:val="TAL"/>
              <w:jc w:val="center"/>
            </w:pPr>
            <w:r w:rsidRPr="00F725D9">
              <w:t>No</w:t>
            </w:r>
          </w:p>
        </w:tc>
        <w:tc>
          <w:tcPr>
            <w:tcW w:w="728" w:type="dxa"/>
          </w:tcPr>
          <w:p w14:paraId="3957E873" w14:textId="77777777" w:rsidR="00653AF1" w:rsidRPr="00F725D9" w:rsidRDefault="00653AF1" w:rsidP="00A8270E">
            <w:pPr>
              <w:pStyle w:val="TAL"/>
              <w:jc w:val="center"/>
            </w:pPr>
            <w:r w:rsidRPr="00F725D9">
              <w:t>No</w:t>
            </w:r>
          </w:p>
        </w:tc>
      </w:tr>
      <w:tr w:rsidR="00653AF1" w:rsidRPr="00F725D9" w14:paraId="5E0E4218" w14:textId="77777777" w:rsidTr="00A8270E">
        <w:trPr>
          <w:cantSplit/>
          <w:tblHeader/>
        </w:trPr>
        <w:tc>
          <w:tcPr>
            <w:tcW w:w="6917" w:type="dxa"/>
          </w:tcPr>
          <w:p w14:paraId="6D5B4C26" w14:textId="77777777" w:rsidR="00653AF1" w:rsidRPr="00F725D9" w:rsidRDefault="00653AF1" w:rsidP="00A8270E">
            <w:pPr>
              <w:pStyle w:val="TAL"/>
              <w:rPr>
                <w:b/>
                <w:i/>
              </w:rPr>
            </w:pPr>
            <w:proofErr w:type="spellStart"/>
            <w:r w:rsidRPr="00F725D9">
              <w:rPr>
                <w:b/>
                <w:i/>
              </w:rPr>
              <w:t>bandNR</w:t>
            </w:r>
            <w:proofErr w:type="spellEnd"/>
          </w:p>
          <w:p w14:paraId="62854C82" w14:textId="77777777" w:rsidR="00653AF1" w:rsidRPr="00F725D9" w:rsidRDefault="00653AF1" w:rsidP="00A8270E">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A8270E">
            <w:pPr>
              <w:pStyle w:val="TAL"/>
              <w:jc w:val="center"/>
            </w:pPr>
            <w:r w:rsidRPr="00F725D9">
              <w:t>Band</w:t>
            </w:r>
          </w:p>
        </w:tc>
        <w:tc>
          <w:tcPr>
            <w:tcW w:w="567" w:type="dxa"/>
          </w:tcPr>
          <w:p w14:paraId="3B16E081" w14:textId="77777777" w:rsidR="00653AF1" w:rsidRPr="00F725D9" w:rsidRDefault="00653AF1" w:rsidP="00A8270E">
            <w:pPr>
              <w:pStyle w:val="TAL"/>
              <w:jc w:val="center"/>
            </w:pPr>
            <w:r w:rsidRPr="00F725D9">
              <w:t>Yes</w:t>
            </w:r>
          </w:p>
        </w:tc>
        <w:tc>
          <w:tcPr>
            <w:tcW w:w="709" w:type="dxa"/>
          </w:tcPr>
          <w:p w14:paraId="77AF7779" w14:textId="77777777" w:rsidR="00653AF1" w:rsidRPr="00F725D9" w:rsidRDefault="00653AF1" w:rsidP="00A8270E">
            <w:pPr>
              <w:pStyle w:val="TAL"/>
              <w:jc w:val="center"/>
            </w:pPr>
            <w:r w:rsidRPr="00F725D9">
              <w:t>No</w:t>
            </w:r>
          </w:p>
        </w:tc>
        <w:tc>
          <w:tcPr>
            <w:tcW w:w="728" w:type="dxa"/>
          </w:tcPr>
          <w:p w14:paraId="21874928" w14:textId="77777777" w:rsidR="00653AF1" w:rsidRPr="00F725D9" w:rsidRDefault="00653AF1" w:rsidP="00A8270E">
            <w:pPr>
              <w:pStyle w:val="TAL"/>
              <w:jc w:val="center"/>
            </w:pPr>
            <w:r w:rsidRPr="00F725D9">
              <w:t>No</w:t>
            </w:r>
          </w:p>
        </w:tc>
      </w:tr>
      <w:tr w:rsidR="00653AF1" w:rsidRPr="00F725D9" w14:paraId="6A95439F" w14:textId="77777777" w:rsidTr="00A8270E">
        <w:trPr>
          <w:cantSplit/>
          <w:tblHeader/>
        </w:trPr>
        <w:tc>
          <w:tcPr>
            <w:tcW w:w="6917" w:type="dxa"/>
          </w:tcPr>
          <w:p w14:paraId="640A864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A8270E">
            <w:pPr>
              <w:pStyle w:val="TAL"/>
              <w:jc w:val="center"/>
            </w:pPr>
            <w:r w:rsidRPr="00F725D9">
              <w:rPr>
                <w:rFonts w:cs="Arial"/>
                <w:szCs w:val="18"/>
                <w:lang w:eastAsia="ja-JP"/>
              </w:rPr>
              <w:t>Band</w:t>
            </w:r>
          </w:p>
        </w:tc>
        <w:tc>
          <w:tcPr>
            <w:tcW w:w="567" w:type="dxa"/>
          </w:tcPr>
          <w:p w14:paraId="084D87F3" w14:textId="77777777" w:rsidR="00653AF1" w:rsidRPr="00F725D9" w:rsidRDefault="00653AF1" w:rsidP="00A8270E">
            <w:pPr>
              <w:pStyle w:val="TAL"/>
              <w:jc w:val="center"/>
            </w:pPr>
            <w:r w:rsidRPr="00F725D9">
              <w:rPr>
                <w:rFonts w:cs="Arial"/>
                <w:szCs w:val="18"/>
              </w:rPr>
              <w:t>No</w:t>
            </w:r>
          </w:p>
        </w:tc>
        <w:tc>
          <w:tcPr>
            <w:tcW w:w="709" w:type="dxa"/>
          </w:tcPr>
          <w:p w14:paraId="21651F04" w14:textId="77777777" w:rsidR="00653AF1" w:rsidRPr="00F725D9" w:rsidRDefault="00653AF1" w:rsidP="00A8270E">
            <w:pPr>
              <w:pStyle w:val="TAL"/>
              <w:jc w:val="center"/>
            </w:pPr>
            <w:r w:rsidRPr="00F725D9">
              <w:rPr>
                <w:rFonts w:cs="Arial"/>
                <w:szCs w:val="18"/>
                <w:lang w:eastAsia="ja-JP"/>
              </w:rPr>
              <w:t>No</w:t>
            </w:r>
          </w:p>
        </w:tc>
        <w:tc>
          <w:tcPr>
            <w:tcW w:w="728" w:type="dxa"/>
          </w:tcPr>
          <w:p w14:paraId="3F639699" w14:textId="77777777" w:rsidR="00653AF1" w:rsidRPr="00F725D9" w:rsidRDefault="00653AF1" w:rsidP="00A8270E">
            <w:pPr>
              <w:pStyle w:val="TAL"/>
              <w:jc w:val="center"/>
            </w:pPr>
            <w:r w:rsidRPr="00F725D9">
              <w:t>No</w:t>
            </w:r>
          </w:p>
        </w:tc>
      </w:tr>
      <w:tr w:rsidR="00653AF1" w:rsidRPr="00F725D9" w14:paraId="2B364CC7" w14:textId="77777777" w:rsidTr="00A8270E">
        <w:trPr>
          <w:cantSplit/>
          <w:tblHeader/>
        </w:trPr>
        <w:tc>
          <w:tcPr>
            <w:tcW w:w="6917" w:type="dxa"/>
          </w:tcPr>
          <w:p w14:paraId="7B50150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A8270E">
            <w:pPr>
              <w:pStyle w:val="TAL"/>
              <w:jc w:val="center"/>
            </w:pPr>
            <w:r w:rsidRPr="00F725D9">
              <w:rPr>
                <w:rFonts w:cs="Arial"/>
                <w:szCs w:val="18"/>
                <w:lang w:eastAsia="ja-JP"/>
              </w:rPr>
              <w:t>Band</w:t>
            </w:r>
          </w:p>
        </w:tc>
        <w:tc>
          <w:tcPr>
            <w:tcW w:w="567" w:type="dxa"/>
          </w:tcPr>
          <w:p w14:paraId="178F1EE3" w14:textId="77777777" w:rsidR="00653AF1" w:rsidRPr="00F725D9" w:rsidRDefault="00653AF1" w:rsidP="00A8270E">
            <w:pPr>
              <w:pStyle w:val="TAL"/>
              <w:jc w:val="center"/>
            </w:pPr>
            <w:r w:rsidRPr="00F725D9">
              <w:rPr>
                <w:rFonts w:cs="Arial"/>
                <w:szCs w:val="18"/>
              </w:rPr>
              <w:t>No</w:t>
            </w:r>
          </w:p>
        </w:tc>
        <w:tc>
          <w:tcPr>
            <w:tcW w:w="709" w:type="dxa"/>
          </w:tcPr>
          <w:p w14:paraId="68A0AE20" w14:textId="77777777" w:rsidR="00653AF1" w:rsidRPr="00F725D9" w:rsidRDefault="00653AF1" w:rsidP="00A8270E">
            <w:pPr>
              <w:pStyle w:val="TAL"/>
              <w:jc w:val="center"/>
            </w:pPr>
            <w:r w:rsidRPr="00F725D9">
              <w:rPr>
                <w:rFonts w:cs="Arial"/>
                <w:szCs w:val="18"/>
                <w:lang w:eastAsia="ja-JP"/>
              </w:rPr>
              <w:t>No</w:t>
            </w:r>
          </w:p>
        </w:tc>
        <w:tc>
          <w:tcPr>
            <w:tcW w:w="728" w:type="dxa"/>
          </w:tcPr>
          <w:p w14:paraId="7744F34A" w14:textId="77777777" w:rsidR="00653AF1" w:rsidRPr="00F725D9" w:rsidRDefault="00653AF1" w:rsidP="00A8270E">
            <w:pPr>
              <w:pStyle w:val="TAL"/>
              <w:jc w:val="center"/>
            </w:pPr>
            <w:r w:rsidRPr="00F725D9">
              <w:t>No</w:t>
            </w:r>
          </w:p>
        </w:tc>
      </w:tr>
      <w:tr w:rsidR="00653AF1" w:rsidRPr="00F725D9" w14:paraId="0249A5FB" w14:textId="77777777" w:rsidTr="00A8270E">
        <w:trPr>
          <w:cantSplit/>
          <w:tblHeader/>
        </w:trPr>
        <w:tc>
          <w:tcPr>
            <w:tcW w:w="6917" w:type="dxa"/>
          </w:tcPr>
          <w:p w14:paraId="5D2C4189"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A8270E">
            <w:pPr>
              <w:pStyle w:val="TAL"/>
              <w:jc w:val="center"/>
            </w:pPr>
            <w:r w:rsidRPr="00F725D9">
              <w:rPr>
                <w:rFonts w:cs="Arial"/>
                <w:szCs w:val="18"/>
                <w:lang w:eastAsia="ja-JP"/>
              </w:rPr>
              <w:t>Band</w:t>
            </w:r>
          </w:p>
        </w:tc>
        <w:tc>
          <w:tcPr>
            <w:tcW w:w="567" w:type="dxa"/>
          </w:tcPr>
          <w:p w14:paraId="2A2FA26C" w14:textId="77777777" w:rsidR="00653AF1" w:rsidRPr="00F725D9" w:rsidRDefault="00653AF1" w:rsidP="00A8270E">
            <w:pPr>
              <w:pStyle w:val="TAL"/>
              <w:jc w:val="center"/>
            </w:pPr>
            <w:r w:rsidRPr="00F725D9">
              <w:rPr>
                <w:rFonts w:cs="Arial"/>
                <w:szCs w:val="18"/>
              </w:rPr>
              <w:t>No</w:t>
            </w:r>
          </w:p>
        </w:tc>
        <w:tc>
          <w:tcPr>
            <w:tcW w:w="709" w:type="dxa"/>
          </w:tcPr>
          <w:p w14:paraId="0076D7FD" w14:textId="77777777" w:rsidR="00653AF1" w:rsidRPr="00F725D9" w:rsidRDefault="00653AF1" w:rsidP="00A8270E">
            <w:pPr>
              <w:pStyle w:val="TAL"/>
              <w:jc w:val="center"/>
            </w:pPr>
            <w:r w:rsidRPr="00F725D9">
              <w:rPr>
                <w:rFonts w:cs="Arial"/>
                <w:szCs w:val="18"/>
                <w:lang w:eastAsia="ja-JP"/>
              </w:rPr>
              <w:t>No</w:t>
            </w:r>
          </w:p>
        </w:tc>
        <w:tc>
          <w:tcPr>
            <w:tcW w:w="728" w:type="dxa"/>
          </w:tcPr>
          <w:p w14:paraId="6A48B4B6" w14:textId="77777777" w:rsidR="00653AF1" w:rsidRPr="00F725D9" w:rsidRDefault="00653AF1" w:rsidP="00A8270E">
            <w:pPr>
              <w:pStyle w:val="TAL"/>
              <w:jc w:val="center"/>
            </w:pPr>
            <w:r w:rsidRPr="00F725D9">
              <w:t>No</w:t>
            </w:r>
          </w:p>
        </w:tc>
      </w:tr>
      <w:tr w:rsidR="00653AF1" w:rsidRPr="00F725D9" w14:paraId="11466496" w14:textId="77777777" w:rsidTr="00A8270E">
        <w:trPr>
          <w:cantSplit/>
          <w:tblHeader/>
        </w:trPr>
        <w:tc>
          <w:tcPr>
            <w:tcW w:w="6917" w:type="dxa"/>
          </w:tcPr>
          <w:p w14:paraId="5E71306D"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A8270E">
            <w:pPr>
              <w:pStyle w:val="TAL"/>
              <w:jc w:val="center"/>
            </w:pPr>
            <w:r w:rsidRPr="00F725D9">
              <w:rPr>
                <w:rFonts w:cs="Arial"/>
                <w:szCs w:val="18"/>
                <w:lang w:eastAsia="ja-JP"/>
              </w:rPr>
              <w:t>Band</w:t>
            </w:r>
          </w:p>
        </w:tc>
        <w:tc>
          <w:tcPr>
            <w:tcW w:w="567" w:type="dxa"/>
          </w:tcPr>
          <w:p w14:paraId="40DCF590" w14:textId="77777777" w:rsidR="00653AF1" w:rsidRPr="00F725D9" w:rsidRDefault="00653AF1" w:rsidP="00A8270E">
            <w:pPr>
              <w:pStyle w:val="TAL"/>
              <w:jc w:val="center"/>
            </w:pPr>
            <w:r w:rsidRPr="00F725D9">
              <w:rPr>
                <w:rFonts w:cs="Arial"/>
                <w:szCs w:val="18"/>
              </w:rPr>
              <w:t>No</w:t>
            </w:r>
          </w:p>
        </w:tc>
        <w:tc>
          <w:tcPr>
            <w:tcW w:w="709" w:type="dxa"/>
          </w:tcPr>
          <w:p w14:paraId="77C5663B" w14:textId="77777777" w:rsidR="00653AF1" w:rsidRPr="00F725D9" w:rsidRDefault="00653AF1" w:rsidP="00A8270E">
            <w:pPr>
              <w:pStyle w:val="TAL"/>
              <w:jc w:val="center"/>
            </w:pPr>
            <w:r w:rsidRPr="00F725D9">
              <w:rPr>
                <w:rFonts w:cs="Arial"/>
                <w:szCs w:val="18"/>
                <w:lang w:eastAsia="ja-JP"/>
              </w:rPr>
              <w:t>No</w:t>
            </w:r>
          </w:p>
        </w:tc>
        <w:tc>
          <w:tcPr>
            <w:tcW w:w="728" w:type="dxa"/>
          </w:tcPr>
          <w:p w14:paraId="6AEFEC3A" w14:textId="77777777" w:rsidR="00653AF1" w:rsidRPr="00F725D9" w:rsidRDefault="00653AF1" w:rsidP="00A8270E">
            <w:pPr>
              <w:pStyle w:val="TAL"/>
              <w:jc w:val="center"/>
            </w:pPr>
            <w:r w:rsidRPr="00F725D9">
              <w:t>No</w:t>
            </w:r>
          </w:p>
        </w:tc>
      </w:tr>
      <w:tr w:rsidR="00653AF1" w:rsidRPr="00F725D9" w14:paraId="516D0318" w14:textId="77777777" w:rsidTr="00A8270E">
        <w:trPr>
          <w:cantSplit/>
          <w:tblHeader/>
        </w:trPr>
        <w:tc>
          <w:tcPr>
            <w:tcW w:w="6917" w:type="dxa"/>
          </w:tcPr>
          <w:p w14:paraId="548D772D" w14:textId="77777777" w:rsidR="00653AF1" w:rsidRPr="00F725D9" w:rsidRDefault="00653AF1" w:rsidP="00A8270E">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A8270E">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A8270E">
            <w:pPr>
              <w:pStyle w:val="TAL"/>
              <w:jc w:val="center"/>
            </w:pPr>
            <w:r w:rsidRPr="00F725D9">
              <w:t>BC</w:t>
            </w:r>
          </w:p>
        </w:tc>
        <w:tc>
          <w:tcPr>
            <w:tcW w:w="567" w:type="dxa"/>
          </w:tcPr>
          <w:p w14:paraId="6EF5683E" w14:textId="77777777" w:rsidR="00653AF1" w:rsidRPr="00F725D9" w:rsidRDefault="00653AF1" w:rsidP="00A8270E">
            <w:pPr>
              <w:pStyle w:val="TAL"/>
              <w:jc w:val="center"/>
            </w:pPr>
            <w:r w:rsidRPr="00F725D9">
              <w:t>No</w:t>
            </w:r>
          </w:p>
        </w:tc>
        <w:tc>
          <w:tcPr>
            <w:tcW w:w="709" w:type="dxa"/>
          </w:tcPr>
          <w:p w14:paraId="57AD0D08" w14:textId="77777777" w:rsidR="00653AF1" w:rsidRPr="00F725D9" w:rsidRDefault="00653AF1" w:rsidP="00A8270E">
            <w:pPr>
              <w:pStyle w:val="TAL"/>
              <w:jc w:val="center"/>
            </w:pPr>
            <w:r w:rsidRPr="00F725D9">
              <w:t>No</w:t>
            </w:r>
          </w:p>
        </w:tc>
        <w:tc>
          <w:tcPr>
            <w:tcW w:w="728" w:type="dxa"/>
          </w:tcPr>
          <w:p w14:paraId="24D9C526" w14:textId="77777777" w:rsidR="00653AF1" w:rsidRPr="00F725D9" w:rsidRDefault="00653AF1" w:rsidP="00A8270E">
            <w:pPr>
              <w:pStyle w:val="TAL"/>
              <w:jc w:val="center"/>
            </w:pPr>
            <w:r w:rsidRPr="00F725D9">
              <w:t>No</w:t>
            </w:r>
          </w:p>
        </w:tc>
      </w:tr>
      <w:tr w:rsidR="00653AF1" w:rsidRPr="00F725D9" w14:paraId="77591B29" w14:textId="77777777" w:rsidTr="00A8270E">
        <w:trPr>
          <w:cantSplit/>
          <w:tblHeader/>
        </w:trPr>
        <w:tc>
          <w:tcPr>
            <w:tcW w:w="6917" w:type="dxa"/>
          </w:tcPr>
          <w:p w14:paraId="5E1C83B6" w14:textId="77777777" w:rsidR="00653AF1" w:rsidRPr="00F725D9" w:rsidRDefault="00653AF1" w:rsidP="00A8270E">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A8270E">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A8270E">
            <w:pPr>
              <w:pStyle w:val="TAL"/>
              <w:jc w:val="center"/>
            </w:pPr>
            <w:r w:rsidRPr="00F725D9">
              <w:t>BC</w:t>
            </w:r>
          </w:p>
        </w:tc>
        <w:tc>
          <w:tcPr>
            <w:tcW w:w="567" w:type="dxa"/>
          </w:tcPr>
          <w:p w14:paraId="0BD03395" w14:textId="77777777" w:rsidR="00653AF1" w:rsidRPr="00F725D9" w:rsidRDefault="00653AF1" w:rsidP="00A8270E">
            <w:pPr>
              <w:pStyle w:val="TAL"/>
              <w:jc w:val="center"/>
            </w:pPr>
            <w:r w:rsidRPr="00F725D9">
              <w:t>No</w:t>
            </w:r>
          </w:p>
        </w:tc>
        <w:tc>
          <w:tcPr>
            <w:tcW w:w="709" w:type="dxa"/>
          </w:tcPr>
          <w:p w14:paraId="4D5786A9" w14:textId="77777777" w:rsidR="00653AF1" w:rsidRPr="00F725D9" w:rsidRDefault="00653AF1" w:rsidP="00A8270E">
            <w:pPr>
              <w:pStyle w:val="TAL"/>
              <w:jc w:val="center"/>
            </w:pPr>
            <w:r w:rsidRPr="00F725D9">
              <w:t>No</w:t>
            </w:r>
          </w:p>
        </w:tc>
        <w:tc>
          <w:tcPr>
            <w:tcW w:w="728" w:type="dxa"/>
          </w:tcPr>
          <w:p w14:paraId="31D5EFB1" w14:textId="77777777" w:rsidR="00653AF1" w:rsidRPr="00F725D9" w:rsidRDefault="00653AF1" w:rsidP="00A8270E">
            <w:pPr>
              <w:pStyle w:val="TAL"/>
              <w:jc w:val="center"/>
            </w:pPr>
            <w:r w:rsidRPr="00F725D9">
              <w:t>No</w:t>
            </w:r>
          </w:p>
        </w:tc>
      </w:tr>
      <w:tr w:rsidR="00653AF1" w:rsidRPr="00F725D9" w14:paraId="3E3DD9C7" w14:textId="77777777" w:rsidTr="00A8270E">
        <w:trPr>
          <w:cantSplit/>
          <w:tblHeader/>
        </w:trPr>
        <w:tc>
          <w:tcPr>
            <w:tcW w:w="6917" w:type="dxa"/>
          </w:tcPr>
          <w:p w14:paraId="3073E723" w14:textId="77777777" w:rsidR="00653AF1" w:rsidRPr="00F725D9" w:rsidRDefault="00653AF1" w:rsidP="00A8270E">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A8270E">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A8270E">
            <w:pPr>
              <w:pStyle w:val="TAL"/>
              <w:jc w:val="center"/>
            </w:pPr>
            <w:r w:rsidRPr="00F725D9">
              <w:rPr>
                <w:rFonts w:cs="Arial"/>
                <w:szCs w:val="18"/>
              </w:rPr>
              <w:t>BC</w:t>
            </w:r>
          </w:p>
        </w:tc>
        <w:tc>
          <w:tcPr>
            <w:tcW w:w="567" w:type="dxa"/>
          </w:tcPr>
          <w:p w14:paraId="5DBA28CA" w14:textId="77777777" w:rsidR="00653AF1" w:rsidRPr="00F725D9" w:rsidRDefault="00653AF1" w:rsidP="00A8270E">
            <w:pPr>
              <w:pStyle w:val="TAL"/>
              <w:jc w:val="center"/>
            </w:pPr>
            <w:r w:rsidRPr="00F725D9">
              <w:rPr>
                <w:rFonts w:cs="Arial"/>
                <w:szCs w:val="18"/>
              </w:rPr>
              <w:t>No</w:t>
            </w:r>
          </w:p>
        </w:tc>
        <w:tc>
          <w:tcPr>
            <w:tcW w:w="709" w:type="dxa"/>
          </w:tcPr>
          <w:p w14:paraId="49BBBBAD" w14:textId="77777777" w:rsidR="00653AF1" w:rsidRPr="00F725D9" w:rsidRDefault="00653AF1" w:rsidP="00A8270E">
            <w:pPr>
              <w:pStyle w:val="TAL"/>
              <w:jc w:val="center"/>
            </w:pPr>
            <w:r w:rsidRPr="00F725D9">
              <w:rPr>
                <w:rFonts w:cs="Arial"/>
                <w:szCs w:val="18"/>
              </w:rPr>
              <w:t>No</w:t>
            </w:r>
          </w:p>
        </w:tc>
        <w:tc>
          <w:tcPr>
            <w:tcW w:w="728" w:type="dxa"/>
          </w:tcPr>
          <w:p w14:paraId="421BC413" w14:textId="77777777" w:rsidR="00653AF1" w:rsidRPr="00F725D9" w:rsidRDefault="00653AF1" w:rsidP="00A8270E">
            <w:pPr>
              <w:pStyle w:val="TAL"/>
              <w:jc w:val="center"/>
            </w:pPr>
            <w:r w:rsidRPr="00F725D9">
              <w:rPr>
                <w:rFonts w:cs="Arial"/>
                <w:szCs w:val="18"/>
              </w:rPr>
              <w:t>No</w:t>
            </w:r>
          </w:p>
        </w:tc>
      </w:tr>
      <w:tr w:rsidR="00653AF1" w:rsidRPr="00F725D9" w14:paraId="22A0E14C" w14:textId="77777777" w:rsidTr="00A8270E">
        <w:trPr>
          <w:cantSplit/>
          <w:tblHeader/>
        </w:trPr>
        <w:tc>
          <w:tcPr>
            <w:tcW w:w="6917" w:type="dxa"/>
          </w:tcPr>
          <w:p w14:paraId="65D88F11" w14:textId="77777777" w:rsidR="00653AF1" w:rsidRPr="00F725D9" w:rsidRDefault="00653AF1" w:rsidP="00A8270E">
            <w:pPr>
              <w:pStyle w:val="TAL"/>
              <w:rPr>
                <w:b/>
                <w:i/>
              </w:rPr>
            </w:pPr>
            <w:proofErr w:type="spellStart"/>
            <w:r w:rsidRPr="00F725D9">
              <w:rPr>
                <w:b/>
                <w:i/>
              </w:rPr>
              <w:t>featureSetCombination</w:t>
            </w:r>
            <w:proofErr w:type="spellEnd"/>
          </w:p>
          <w:p w14:paraId="3FF56EF8" w14:textId="77777777" w:rsidR="00653AF1" w:rsidRPr="00F725D9" w:rsidRDefault="00653AF1" w:rsidP="00A8270E">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A8270E">
            <w:pPr>
              <w:pStyle w:val="TAL"/>
              <w:jc w:val="center"/>
            </w:pPr>
            <w:r w:rsidRPr="00F725D9">
              <w:t>BC</w:t>
            </w:r>
          </w:p>
        </w:tc>
        <w:tc>
          <w:tcPr>
            <w:tcW w:w="567" w:type="dxa"/>
          </w:tcPr>
          <w:p w14:paraId="64C296FA" w14:textId="77777777" w:rsidR="00653AF1" w:rsidRPr="00F725D9" w:rsidRDefault="00653AF1" w:rsidP="00A8270E">
            <w:pPr>
              <w:pStyle w:val="TAL"/>
              <w:jc w:val="center"/>
            </w:pPr>
            <w:r w:rsidRPr="00F725D9">
              <w:t>N/A</w:t>
            </w:r>
          </w:p>
        </w:tc>
        <w:tc>
          <w:tcPr>
            <w:tcW w:w="709" w:type="dxa"/>
          </w:tcPr>
          <w:p w14:paraId="1826E417" w14:textId="77777777" w:rsidR="00653AF1" w:rsidRPr="00F725D9" w:rsidRDefault="00653AF1" w:rsidP="00A8270E">
            <w:pPr>
              <w:pStyle w:val="TAL"/>
              <w:jc w:val="center"/>
            </w:pPr>
            <w:r w:rsidRPr="00F725D9">
              <w:t>No</w:t>
            </w:r>
          </w:p>
        </w:tc>
        <w:tc>
          <w:tcPr>
            <w:tcW w:w="728" w:type="dxa"/>
          </w:tcPr>
          <w:p w14:paraId="27091615" w14:textId="77777777" w:rsidR="00653AF1" w:rsidRPr="00F725D9" w:rsidRDefault="00653AF1" w:rsidP="00A8270E">
            <w:pPr>
              <w:pStyle w:val="TAL"/>
              <w:jc w:val="center"/>
            </w:pPr>
            <w:r w:rsidRPr="00F725D9">
              <w:t>No</w:t>
            </w:r>
          </w:p>
        </w:tc>
      </w:tr>
      <w:tr w:rsidR="00653AF1" w:rsidRPr="00F725D9" w14:paraId="029D6F0F" w14:textId="77777777" w:rsidTr="00A8270E">
        <w:trPr>
          <w:cantSplit/>
          <w:tblHeader/>
        </w:trPr>
        <w:tc>
          <w:tcPr>
            <w:tcW w:w="6917" w:type="dxa"/>
          </w:tcPr>
          <w:p w14:paraId="10EFE6E5" w14:textId="77777777" w:rsidR="00653AF1" w:rsidRPr="00F725D9" w:rsidRDefault="00653AF1" w:rsidP="00A8270E">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A8270E">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A8270E">
            <w:pPr>
              <w:pStyle w:val="TAL"/>
              <w:jc w:val="center"/>
            </w:pPr>
            <w:r w:rsidRPr="00F725D9">
              <w:rPr>
                <w:bCs/>
                <w:iCs/>
              </w:rPr>
              <w:t>BC</w:t>
            </w:r>
          </w:p>
        </w:tc>
        <w:tc>
          <w:tcPr>
            <w:tcW w:w="567" w:type="dxa"/>
          </w:tcPr>
          <w:p w14:paraId="1A8232ED" w14:textId="77777777" w:rsidR="00653AF1" w:rsidRPr="00F725D9" w:rsidRDefault="00653AF1" w:rsidP="00A8270E">
            <w:pPr>
              <w:pStyle w:val="TAL"/>
              <w:jc w:val="center"/>
            </w:pPr>
            <w:r w:rsidRPr="00F725D9">
              <w:rPr>
                <w:bCs/>
                <w:iCs/>
              </w:rPr>
              <w:t>No</w:t>
            </w:r>
          </w:p>
        </w:tc>
        <w:tc>
          <w:tcPr>
            <w:tcW w:w="709" w:type="dxa"/>
          </w:tcPr>
          <w:p w14:paraId="0FE8785B" w14:textId="77777777" w:rsidR="00653AF1" w:rsidRPr="00F725D9" w:rsidRDefault="00653AF1" w:rsidP="00A8270E">
            <w:pPr>
              <w:pStyle w:val="TAL"/>
              <w:jc w:val="center"/>
            </w:pPr>
            <w:r w:rsidRPr="00F725D9">
              <w:rPr>
                <w:bCs/>
                <w:iCs/>
              </w:rPr>
              <w:t>No</w:t>
            </w:r>
          </w:p>
        </w:tc>
        <w:tc>
          <w:tcPr>
            <w:tcW w:w="728" w:type="dxa"/>
          </w:tcPr>
          <w:p w14:paraId="645DEEC2" w14:textId="77777777" w:rsidR="00653AF1" w:rsidRPr="00F725D9" w:rsidRDefault="00653AF1" w:rsidP="00A8270E">
            <w:pPr>
              <w:pStyle w:val="TAL"/>
              <w:jc w:val="center"/>
            </w:pPr>
            <w:r w:rsidRPr="00F725D9">
              <w:t>No</w:t>
            </w:r>
          </w:p>
        </w:tc>
      </w:tr>
      <w:tr w:rsidR="00653AF1" w:rsidRPr="00F725D9" w14:paraId="0EFB5843" w14:textId="77777777" w:rsidTr="00A8270E">
        <w:trPr>
          <w:cantSplit/>
          <w:tblHeader/>
        </w:trPr>
        <w:tc>
          <w:tcPr>
            <w:tcW w:w="6917" w:type="dxa"/>
          </w:tcPr>
          <w:p w14:paraId="6CBA391C" w14:textId="77777777" w:rsidR="00653AF1" w:rsidRPr="00F725D9" w:rsidRDefault="00653AF1" w:rsidP="00A8270E">
            <w:pPr>
              <w:pStyle w:val="TAL"/>
              <w:rPr>
                <w:b/>
                <w:i/>
              </w:rPr>
            </w:pPr>
            <w:r w:rsidRPr="00F725D9">
              <w:rPr>
                <w:b/>
                <w:i/>
              </w:rPr>
              <w:t>ne-DC-BC</w:t>
            </w:r>
          </w:p>
          <w:p w14:paraId="3F2DDCE3" w14:textId="77777777" w:rsidR="00653AF1" w:rsidRPr="00F725D9" w:rsidRDefault="00653AF1" w:rsidP="00A8270E">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A8270E">
            <w:pPr>
              <w:pStyle w:val="TAL"/>
              <w:jc w:val="center"/>
            </w:pPr>
            <w:r w:rsidRPr="00F725D9">
              <w:rPr>
                <w:rFonts w:cs="Arial"/>
                <w:szCs w:val="18"/>
              </w:rPr>
              <w:t>BC</w:t>
            </w:r>
          </w:p>
        </w:tc>
        <w:tc>
          <w:tcPr>
            <w:tcW w:w="567" w:type="dxa"/>
          </w:tcPr>
          <w:p w14:paraId="0A41A6DB" w14:textId="77777777" w:rsidR="00653AF1" w:rsidRPr="00F725D9" w:rsidRDefault="00653AF1" w:rsidP="00A8270E">
            <w:pPr>
              <w:pStyle w:val="TAL"/>
              <w:jc w:val="center"/>
            </w:pPr>
            <w:r w:rsidRPr="00F725D9">
              <w:rPr>
                <w:rFonts w:cs="Arial"/>
                <w:szCs w:val="18"/>
              </w:rPr>
              <w:t>No</w:t>
            </w:r>
          </w:p>
        </w:tc>
        <w:tc>
          <w:tcPr>
            <w:tcW w:w="709" w:type="dxa"/>
          </w:tcPr>
          <w:p w14:paraId="13AAE086" w14:textId="77777777" w:rsidR="00653AF1" w:rsidRPr="00F725D9" w:rsidRDefault="00653AF1" w:rsidP="00A8270E">
            <w:pPr>
              <w:pStyle w:val="TAL"/>
              <w:jc w:val="center"/>
            </w:pPr>
            <w:r w:rsidRPr="00F725D9">
              <w:rPr>
                <w:rFonts w:cs="Arial"/>
                <w:szCs w:val="18"/>
              </w:rPr>
              <w:t>No</w:t>
            </w:r>
          </w:p>
        </w:tc>
        <w:tc>
          <w:tcPr>
            <w:tcW w:w="728" w:type="dxa"/>
          </w:tcPr>
          <w:p w14:paraId="1D743AAA" w14:textId="77777777" w:rsidR="00653AF1" w:rsidRPr="00F725D9" w:rsidRDefault="00653AF1" w:rsidP="00A8270E">
            <w:pPr>
              <w:pStyle w:val="TAL"/>
              <w:jc w:val="center"/>
            </w:pPr>
            <w:r w:rsidRPr="00F725D9">
              <w:rPr>
                <w:rFonts w:cs="Arial"/>
                <w:szCs w:val="18"/>
              </w:rPr>
              <w:t>No</w:t>
            </w:r>
          </w:p>
        </w:tc>
      </w:tr>
      <w:tr w:rsidR="00653AF1" w:rsidRPr="00F725D9" w:rsidDel="002B6D02" w14:paraId="45837DA5" w14:textId="77777777" w:rsidTr="00A8270E">
        <w:trPr>
          <w:cantSplit/>
          <w:tblHeader/>
        </w:trPr>
        <w:tc>
          <w:tcPr>
            <w:tcW w:w="6917" w:type="dxa"/>
          </w:tcPr>
          <w:p w14:paraId="5B75C746" w14:textId="77777777" w:rsidR="00653AF1" w:rsidRPr="00F725D9" w:rsidRDefault="00653AF1" w:rsidP="00A8270E">
            <w:pPr>
              <w:pStyle w:val="TAL"/>
              <w:rPr>
                <w:b/>
                <w:i/>
              </w:rPr>
            </w:pPr>
            <w:proofErr w:type="spellStart"/>
            <w:r w:rsidRPr="00F725D9">
              <w:rPr>
                <w:b/>
                <w:i/>
              </w:rPr>
              <w:t>powerClass</w:t>
            </w:r>
            <w:proofErr w:type="spellEnd"/>
          </w:p>
          <w:p w14:paraId="506AA677" w14:textId="77777777" w:rsidR="00653AF1" w:rsidRPr="00F725D9" w:rsidDel="002B6D02" w:rsidRDefault="00653AF1" w:rsidP="00A8270E">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A8270E">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A8270E">
            <w:pPr>
              <w:pStyle w:val="TAL"/>
              <w:jc w:val="center"/>
              <w:rPr>
                <w:rFonts w:cs="Arial"/>
                <w:szCs w:val="18"/>
              </w:rPr>
            </w:pPr>
            <w:r w:rsidRPr="00F725D9">
              <w:rPr>
                <w:rFonts w:cs="Arial"/>
                <w:szCs w:val="18"/>
              </w:rPr>
              <w:t>FR1 only</w:t>
            </w:r>
          </w:p>
        </w:tc>
      </w:tr>
      <w:tr w:rsidR="00653AF1" w:rsidRPr="00F725D9" w14:paraId="1ABA017F" w14:textId="77777777" w:rsidTr="00A8270E">
        <w:trPr>
          <w:cantSplit/>
          <w:tblHeader/>
        </w:trPr>
        <w:tc>
          <w:tcPr>
            <w:tcW w:w="6917" w:type="dxa"/>
          </w:tcPr>
          <w:p w14:paraId="6077F9A2" w14:textId="77777777" w:rsidR="00653AF1" w:rsidRPr="00F725D9" w:rsidRDefault="00653AF1" w:rsidP="00A8270E">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A8270E">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A8270E">
        <w:trPr>
          <w:cantSplit/>
          <w:tblHeader/>
        </w:trPr>
        <w:tc>
          <w:tcPr>
            <w:tcW w:w="6917" w:type="dxa"/>
          </w:tcPr>
          <w:p w14:paraId="6CD81A69" w14:textId="77777777" w:rsidR="00653AF1" w:rsidRPr="00F725D9" w:rsidRDefault="00653AF1" w:rsidP="00A8270E">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A8270E">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A8270E">
        <w:trPr>
          <w:cantSplit/>
          <w:tblHeader/>
        </w:trPr>
        <w:tc>
          <w:tcPr>
            <w:tcW w:w="6917" w:type="dxa"/>
          </w:tcPr>
          <w:p w14:paraId="05076142" w14:textId="77777777" w:rsidR="00653AF1" w:rsidRPr="00F725D9" w:rsidRDefault="00653AF1" w:rsidP="00A8270E">
            <w:pPr>
              <w:pStyle w:val="TAL"/>
              <w:rPr>
                <w:b/>
                <w:i/>
              </w:rPr>
            </w:pPr>
            <w:proofErr w:type="spellStart"/>
            <w:r w:rsidRPr="00F725D9">
              <w:rPr>
                <w:b/>
                <w:i/>
              </w:rPr>
              <w:t>srs-TxSwitch</w:t>
            </w:r>
            <w:proofErr w:type="spellEnd"/>
          </w:p>
          <w:p w14:paraId="072AC2A0" w14:textId="77777777" w:rsidR="00653AF1" w:rsidRPr="00F725D9" w:rsidRDefault="00653AF1" w:rsidP="00A8270E">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A8270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w:t>
            </w:r>
            <w:proofErr w:type="spellStart"/>
            <w:r w:rsidRPr="00F725D9">
              <w:rPr>
                <w:rFonts w:ascii="Arial" w:hAnsi="Arial" w:cs="Arial"/>
                <w:sz w:val="18"/>
                <w:szCs w:val="18"/>
              </w:rPr>
              <w:t>Tx</w:t>
            </w:r>
            <w:proofErr w:type="spellEnd"/>
            <w:r w:rsidRPr="00F725D9">
              <w:rPr>
                <w:rFonts w:ascii="Arial" w:hAnsi="Arial" w:cs="Arial"/>
                <w:sz w:val="18"/>
                <w:szCs w:val="18"/>
              </w:rPr>
              <w:t xml:space="preserve">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1"/>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A8270E">
              <w:tc>
                <w:tcPr>
                  <w:tcW w:w="2365" w:type="pct"/>
                </w:tcPr>
                <w:p w14:paraId="56648DF9" w14:textId="77777777" w:rsidR="00653AF1" w:rsidRPr="00F725D9" w:rsidRDefault="00653AF1" w:rsidP="00A8270E">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A8270E">
                  <w:pPr>
                    <w:pStyle w:val="TAH"/>
                    <w:rPr>
                      <w:i/>
                      <w:iCs/>
                    </w:rPr>
                  </w:pPr>
                  <w:r w:rsidRPr="00F725D9">
                    <w:rPr>
                      <w:i/>
                      <w:iCs/>
                    </w:rPr>
                    <w:t>supportedSRS-TxPortSwitch-r16</w:t>
                  </w:r>
                </w:p>
              </w:tc>
            </w:tr>
            <w:tr w:rsidR="00653AF1" w:rsidRPr="00F725D9" w14:paraId="2D70A34D" w14:textId="77777777" w:rsidTr="00A8270E">
              <w:tc>
                <w:tcPr>
                  <w:tcW w:w="2365" w:type="pct"/>
                </w:tcPr>
                <w:p w14:paraId="7FCDA0A9" w14:textId="77777777" w:rsidR="00653AF1" w:rsidRPr="00F725D9" w:rsidRDefault="00653AF1" w:rsidP="00A8270E">
                  <w:pPr>
                    <w:pStyle w:val="TAL"/>
                    <w:jc w:val="center"/>
                    <w:rPr>
                      <w:i/>
                      <w:iCs/>
                    </w:rPr>
                  </w:pPr>
                  <w:r w:rsidRPr="00F725D9">
                    <w:rPr>
                      <w:i/>
                      <w:iCs/>
                    </w:rPr>
                    <w:t>t1r2</w:t>
                  </w:r>
                </w:p>
              </w:tc>
              <w:tc>
                <w:tcPr>
                  <w:tcW w:w="2635" w:type="pct"/>
                </w:tcPr>
                <w:p w14:paraId="0E9962D1" w14:textId="77777777" w:rsidR="00653AF1" w:rsidRPr="00F725D9" w:rsidRDefault="00653AF1" w:rsidP="00A8270E">
                  <w:pPr>
                    <w:pStyle w:val="TAL"/>
                    <w:jc w:val="center"/>
                    <w:rPr>
                      <w:i/>
                      <w:iCs/>
                    </w:rPr>
                  </w:pPr>
                  <w:r w:rsidRPr="00F725D9">
                    <w:rPr>
                      <w:i/>
                      <w:iCs/>
                    </w:rPr>
                    <w:t>t1r1-t1r2</w:t>
                  </w:r>
                </w:p>
              </w:tc>
            </w:tr>
            <w:tr w:rsidR="00653AF1" w:rsidRPr="00F725D9" w14:paraId="174E1B29" w14:textId="77777777" w:rsidTr="00A8270E">
              <w:tc>
                <w:tcPr>
                  <w:tcW w:w="2365" w:type="pct"/>
                </w:tcPr>
                <w:p w14:paraId="55357D5D" w14:textId="77777777" w:rsidR="00653AF1" w:rsidRPr="00F725D9" w:rsidRDefault="00653AF1" w:rsidP="00A8270E">
                  <w:pPr>
                    <w:pStyle w:val="TAL"/>
                    <w:jc w:val="center"/>
                    <w:rPr>
                      <w:i/>
                      <w:iCs/>
                    </w:rPr>
                  </w:pPr>
                  <w:r w:rsidRPr="00F725D9">
                    <w:rPr>
                      <w:i/>
                      <w:iCs/>
                    </w:rPr>
                    <w:t>t1r4</w:t>
                  </w:r>
                </w:p>
              </w:tc>
              <w:tc>
                <w:tcPr>
                  <w:tcW w:w="2635" w:type="pct"/>
                </w:tcPr>
                <w:p w14:paraId="00174210" w14:textId="77777777" w:rsidR="00653AF1" w:rsidRPr="00F725D9" w:rsidRDefault="00653AF1" w:rsidP="00A8270E">
                  <w:pPr>
                    <w:pStyle w:val="TAL"/>
                    <w:jc w:val="center"/>
                    <w:rPr>
                      <w:i/>
                      <w:iCs/>
                    </w:rPr>
                  </w:pPr>
                  <w:r w:rsidRPr="00F725D9">
                    <w:rPr>
                      <w:i/>
                      <w:iCs/>
                    </w:rPr>
                    <w:t>t1r1-t1r2-t1r4</w:t>
                  </w:r>
                </w:p>
              </w:tc>
            </w:tr>
            <w:tr w:rsidR="00653AF1" w:rsidRPr="00F725D9" w14:paraId="041C31C0" w14:textId="77777777" w:rsidTr="00A8270E">
              <w:tc>
                <w:tcPr>
                  <w:tcW w:w="2365" w:type="pct"/>
                </w:tcPr>
                <w:p w14:paraId="2A74A1FA" w14:textId="77777777" w:rsidR="00653AF1" w:rsidRPr="00F725D9" w:rsidRDefault="00653AF1" w:rsidP="00A8270E">
                  <w:pPr>
                    <w:pStyle w:val="TAL"/>
                    <w:jc w:val="center"/>
                    <w:rPr>
                      <w:i/>
                      <w:iCs/>
                    </w:rPr>
                  </w:pPr>
                  <w:r w:rsidRPr="00F725D9">
                    <w:rPr>
                      <w:i/>
                      <w:iCs/>
                    </w:rPr>
                    <w:t>t2r4</w:t>
                  </w:r>
                </w:p>
              </w:tc>
              <w:tc>
                <w:tcPr>
                  <w:tcW w:w="2635" w:type="pct"/>
                </w:tcPr>
                <w:p w14:paraId="5776D026" w14:textId="77777777" w:rsidR="00653AF1" w:rsidRPr="00F725D9" w:rsidRDefault="00653AF1" w:rsidP="00A8270E">
                  <w:pPr>
                    <w:pStyle w:val="TAL"/>
                    <w:jc w:val="center"/>
                    <w:rPr>
                      <w:i/>
                      <w:iCs/>
                    </w:rPr>
                  </w:pPr>
                  <w:r w:rsidRPr="00F725D9">
                    <w:rPr>
                      <w:i/>
                      <w:iCs/>
                    </w:rPr>
                    <w:t>t1r1-t1r2-t2r2-t2r4</w:t>
                  </w:r>
                </w:p>
              </w:tc>
            </w:tr>
            <w:tr w:rsidR="00653AF1" w:rsidRPr="00F725D9" w14:paraId="324219A4" w14:textId="77777777" w:rsidTr="00A8270E">
              <w:tc>
                <w:tcPr>
                  <w:tcW w:w="2365" w:type="pct"/>
                </w:tcPr>
                <w:p w14:paraId="48AD5476" w14:textId="77777777" w:rsidR="00653AF1" w:rsidRPr="00F725D9" w:rsidRDefault="00653AF1" w:rsidP="00A8270E">
                  <w:pPr>
                    <w:pStyle w:val="TAL"/>
                    <w:jc w:val="center"/>
                    <w:rPr>
                      <w:i/>
                      <w:iCs/>
                    </w:rPr>
                  </w:pPr>
                  <w:r w:rsidRPr="00F725D9">
                    <w:rPr>
                      <w:i/>
                      <w:iCs/>
                    </w:rPr>
                    <w:t>t2r2</w:t>
                  </w:r>
                </w:p>
              </w:tc>
              <w:tc>
                <w:tcPr>
                  <w:tcW w:w="2635" w:type="pct"/>
                </w:tcPr>
                <w:p w14:paraId="3C8E182C" w14:textId="77777777" w:rsidR="00653AF1" w:rsidRPr="00F725D9" w:rsidRDefault="00653AF1" w:rsidP="00A8270E">
                  <w:pPr>
                    <w:pStyle w:val="TAL"/>
                    <w:jc w:val="center"/>
                    <w:rPr>
                      <w:i/>
                      <w:iCs/>
                    </w:rPr>
                  </w:pPr>
                  <w:r w:rsidRPr="00F725D9">
                    <w:rPr>
                      <w:i/>
                      <w:iCs/>
                    </w:rPr>
                    <w:t>t1r1-t2r2</w:t>
                  </w:r>
                </w:p>
              </w:tc>
            </w:tr>
            <w:tr w:rsidR="00653AF1" w:rsidRPr="00F725D9" w14:paraId="16AA38ED" w14:textId="77777777" w:rsidTr="00A8270E">
              <w:tc>
                <w:tcPr>
                  <w:tcW w:w="2365" w:type="pct"/>
                </w:tcPr>
                <w:p w14:paraId="2CDE7143" w14:textId="77777777" w:rsidR="00653AF1" w:rsidRPr="00F725D9" w:rsidRDefault="00653AF1" w:rsidP="00A8270E">
                  <w:pPr>
                    <w:pStyle w:val="TAL"/>
                    <w:jc w:val="center"/>
                    <w:rPr>
                      <w:i/>
                      <w:iCs/>
                    </w:rPr>
                  </w:pPr>
                  <w:r w:rsidRPr="00F725D9">
                    <w:rPr>
                      <w:i/>
                      <w:iCs/>
                    </w:rPr>
                    <w:t>t4r4</w:t>
                  </w:r>
                </w:p>
              </w:tc>
              <w:tc>
                <w:tcPr>
                  <w:tcW w:w="2635" w:type="pct"/>
                </w:tcPr>
                <w:p w14:paraId="6CABD228" w14:textId="77777777" w:rsidR="00653AF1" w:rsidRPr="00F725D9" w:rsidRDefault="00653AF1" w:rsidP="00A8270E">
                  <w:pPr>
                    <w:pStyle w:val="TAL"/>
                    <w:jc w:val="center"/>
                    <w:rPr>
                      <w:i/>
                      <w:iCs/>
                    </w:rPr>
                  </w:pPr>
                  <w:r w:rsidRPr="00F725D9">
                    <w:rPr>
                      <w:i/>
                      <w:iCs/>
                    </w:rPr>
                    <w:t>t1r1-t2r2-t4r4</w:t>
                  </w:r>
                </w:p>
              </w:tc>
            </w:tr>
            <w:tr w:rsidR="00653AF1" w:rsidRPr="00F725D9" w14:paraId="5B616C7D" w14:textId="77777777" w:rsidTr="00A8270E">
              <w:tc>
                <w:tcPr>
                  <w:tcW w:w="2365" w:type="pct"/>
                </w:tcPr>
                <w:p w14:paraId="1B56A142" w14:textId="77777777" w:rsidR="00653AF1" w:rsidRPr="00F725D9" w:rsidRDefault="00653AF1" w:rsidP="00A8270E">
                  <w:pPr>
                    <w:pStyle w:val="TAL"/>
                    <w:jc w:val="center"/>
                    <w:rPr>
                      <w:i/>
                      <w:iCs/>
                    </w:rPr>
                  </w:pPr>
                  <w:r w:rsidRPr="00F725D9">
                    <w:rPr>
                      <w:i/>
                      <w:iCs/>
                    </w:rPr>
                    <w:t>t1r4-t2r4</w:t>
                  </w:r>
                </w:p>
              </w:tc>
              <w:tc>
                <w:tcPr>
                  <w:tcW w:w="2635" w:type="pct"/>
                </w:tcPr>
                <w:p w14:paraId="65752D8D" w14:textId="77777777" w:rsidR="00653AF1" w:rsidRPr="00F725D9" w:rsidRDefault="00653AF1" w:rsidP="00A8270E">
                  <w:pPr>
                    <w:pStyle w:val="TAL"/>
                    <w:jc w:val="center"/>
                    <w:rPr>
                      <w:i/>
                      <w:iCs/>
                    </w:rPr>
                  </w:pPr>
                  <w:r w:rsidRPr="00F725D9">
                    <w:rPr>
                      <w:i/>
                      <w:iCs/>
                    </w:rPr>
                    <w:t>t1r1-t1r2-t2r2-t1r4-t2r4</w:t>
                  </w:r>
                </w:p>
              </w:tc>
            </w:tr>
          </w:tbl>
          <w:p w14:paraId="438BD153" w14:textId="77777777" w:rsidR="00653AF1" w:rsidRPr="00F725D9" w:rsidRDefault="00653AF1" w:rsidP="00A8270E">
            <w:pPr>
              <w:pStyle w:val="B1"/>
              <w:rPr>
                <w:rFonts w:ascii="Arial" w:hAnsi="Arial" w:cs="Arial"/>
                <w:sz w:val="18"/>
                <w:szCs w:val="18"/>
              </w:rPr>
            </w:pPr>
          </w:p>
          <w:p w14:paraId="65EA35CA"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A8270E">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A8270E">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A8270E">
            <w:pPr>
              <w:pStyle w:val="TAL"/>
              <w:jc w:val="center"/>
            </w:pPr>
            <w:r w:rsidRPr="00F725D9">
              <w:t>BC</w:t>
            </w:r>
          </w:p>
        </w:tc>
        <w:tc>
          <w:tcPr>
            <w:tcW w:w="567" w:type="dxa"/>
          </w:tcPr>
          <w:p w14:paraId="0FD337A7" w14:textId="77777777" w:rsidR="00653AF1" w:rsidRPr="00F725D9" w:rsidRDefault="00653AF1" w:rsidP="00A8270E">
            <w:pPr>
              <w:pStyle w:val="TAL"/>
              <w:jc w:val="center"/>
            </w:pPr>
            <w:r w:rsidRPr="00F725D9">
              <w:t>FD</w:t>
            </w:r>
          </w:p>
        </w:tc>
        <w:tc>
          <w:tcPr>
            <w:tcW w:w="709" w:type="dxa"/>
          </w:tcPr>
          <w:p w14:paraId="350AC494" w14:textId="77777777" w:rsidR="00653AF1" w:rsidRPr="00F725D9" w:rsidRDefault="00653AF1" w:rsidP="00A8270E">
            <w:pPr>
              <w:pStyle w:val="TAL"/>
              <w:jc w:val="center"/>
            </w:pPr>
            <w:r w:rsidRPr="00F725D9">
              <w:t>No</w:t>
            </w:r>
          </w:p>
        </w:tc>
        <w:tc>
          <w:tcPr>
            <w:tcW w:w="728" w:type="dxa"/>
          </w:tcPr>
          <w:p w14:paraId="79244378" w14:textId="77777777" w:rsidR="00653AF1" w:rsidRPr="00F725D9" w:rsidRDefault="00653AF1" w:rsidP="00A8270E">
            <w:pPr>
              <w:pStyle w:val="TAL"/>
              <w:jc w:val="center"/>
            </w:pPr>
            <w:r w:rsidRPr="00F725D9">
              <w:t>No</w:t>
            </w:r>
          </w:p>
        </w:tc>
      </w:tr>
      <w:tr w:rsidR="00653AF1" w:rsidRPr="00F725D9" w14:paraId="7638241B" w14:textId="77777777" w:rsidTr="00A8270E">
        <w:trPr>
          <w:cantSplit/>
          <w:tblHeader/>
        </w:trPr>
        <w:tc>
          <w:tcPr>
            <w:tcW w:w="6917" w:type="dxa"/>
          </w:tcPr>
          <w:p w14:paraId="6DCF372A" w14:textId="77777777" w:rsidR="00653AF1" w:rsidRPr="00F725D9" w:rsidRDefault="00653AF1" w:rsidP="00A8270E">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A8270E">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A8270E">
            <w:pPr>
              <w:pStyle w:val="TAL"/>
              <w:jc w:val="center"/>
            </w:pPr>
            <w:r w:rsidRPr="00F725D9">
              <w:rPr>
                <w:bCs/>
                <w:iCs/>
              </w:rPr>
              <w:t>BC</w:t>
            </w:r>
          </w:p>
        </w:tc>
        <w:tc>
          <w:tcPr>
            <w:tcW w:w="567" w:type="dxa"/>
          </w:tcPr>
          <w:p w14:paraId="218E02A5" w14:textId="77777777" w:rsidR="00653AF1" w:rsidRPr="00F725D9" w:rsidRDefault="00653AF1" w:rsidP="00A8270E">
            <w:pPr>
              <w:pStyle w:val="TAL"/>
              <w:jc w:val="center"/>
            </w:pPr>
            <w:r w:rsidRPr="00F725D9">
              <w:rPr>
                <w:bCs/>
                <w:iCs/>
              </w:rPr>
              <w:t>CY</w:t>
            </w:r>
          </w:p>
        </w:tc>
        <w:tc>
          <w:tcPr>
            <w:tcW w:w="709" w:type="dxa"/>
          </w:tcPr>
          <w:p w14:paraId="60082C10" w14:textId="77777777" w:rsidR="00653AF1" w:rsidRPr="00F725D9" w:rsidRDefault="00653AF1" w:rsidP="00A8270E">
            <w:pPr>
              <w:pStyle w:val="TAL"/>
              <w:jc w:val="center"/>
            </w:pPr>
            <w:r w:rsidRPr="00F725D9">
              <w:rPr>
                <w:bCs/>
                <w:iCs/>
              </w:rPr>
              <w:t>No</w:t>
            </w:r>
          </w:p>
        </w:tc>
        <w:tc>
          <w:tcPr>
            <w:tcW w:w="728" w:type="dxa"/>
          </w:tcPr>
          <w:p w14:paraId="348F3D87" w14:textId="77777777" w:rsidR="00653AF1" w:rsidRPr="00F725D9" w:rsidRDefault="00653AF1" w:rsidP="00A8270E">
            <w:pPr>
              <w:pStyle w:val="TAL"/>
              <w:jc w:val="center"/>
            </w:pPr>
            <w:r w:rsidRPr="00F725D9">
              <w:t>No</w:t>
            </w:r>
          </w:p>
        </w:tc>
      </w:tr>
      <w:tr w:rsidR="00653AF1" w:rsidRPr="00F725D9" w14:paraId="3E622736" w14:textId="77777777" w:rsidTr="00A8270E">
        <w:trPr>
          <w:cantSplit/>
          <w:tblHeader/>
        </w:trPr>
        <w:tc>
          <w:tcPr>
            <w:tcW w:w="6917" w:type="dxa"/>
          </w:tcPr>
          <w:p w14:paraId="62CE0542" w14:textId="77777777" w:rsidR="00653AF1" w:rsidRPr="00F725D9" w:rsidRDefault="00653AF1" w:rsidP="00A8270E">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A8270E">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A8270E">
            <w:pPr>
              <w:pStyle w:val="TAL"/>
              <w:jc w:val="center"/>
              <w:rPr>
                <w:bCs/>
                <w:iCs/>
              </w:rPr>
            </w:pPr>
            <w:r w:rsidRPr="00F725D9">
              <w:rPr>
                <w:bCs/>
                <w:iCs/>
              </w:rPr>
              <w:t>BC</w:t>
            </w:r>
          </w:p>
        </w:tc>
        <w:tc>
          <w:tcPr>
            <w:tcW w:w="567" w:type="dxa"/>
          </w:tcPr>
          <w:p w14:paraId="16D02F0E" w14:textId="77777777" w:rsidR="00653AF1" w:rsidRPr="00F725D9" w:rsidRDefault="00653AF1" w:rsidP="00A8270E">
            <w:pPr>
              <w:pStyle w:val="TAL"/>
              <w:jc w:val="center"/>
              <w:rPr>
                <w:bCs/>
                <w:iCs/>
              </w:rPr>
            </w:pPr>
            <w:r w:rsidRPr="00F725D9">
              <w:rPr>
                <w:bCs/>
                <w:iCs/>
              </w:rPr>
              <w:t>CY</w:t>
            </w:r>
          </w:p>
        </w:tc>
        <w:tc>
          <w:tcPr>
            <w:tcW w:w="709" w:type="dxa"/>
          </w:tcPr>
          <w:p w14:paraId="4BA9EFD2" w14:textId="77777777" w:rsidR="00653AF1" w:rsidRPr="00F725D9" w:rsidRDefault="00653AF1" w:rsidP="00A8270E">
            <w:pPr>
              <w:pStyle w:val="TAL"/>
              <w:jc w:val="center"/>
              <w:rPr>
                <w:bCs/>
                <w:iCs/>
              </w:rPr>
            </w:pPr>
            <w:r w:rsidRPr="00F725D9">
              <w:rPr>
                <w:bCs/>
                <w:iCs/>
              </w:rPr>
              <w:t>No</w:t>
            </w:r>
          </w:p>
        </w:tc>
        <w:tc>
          <w:tcPr>
            <w:tcW w:w="728" w:type="dxa"/>
          </w:tcPr>
          <w:p w14:paraId="51622CEB" w14:textId="77777777" w:rsidR="00653AF1" w:rsidRPr="00F725D9" w:rsidRDefault="00653AF1" w:rsidP="00A8270E">
            <w:pPr>
              <w:pStyle w:val="TAL"/>
              <w:jc w:val="center"/>
            </w:pPr>
            <w:r w:rsidRPr="00F725D9">
              <w:t>No</w:t>
            </w:r>
          </w:p>
        </w:tc>
      </w:tr>
      <w:tr w:rsidR="00653AF1"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09ECDD" w14:textId="77777777" w:rsidR="00653AF1" w:rsidRDefault="00653AF1" w:rsidP="00A8270E">
            <w:pPr>
              <w:pStyle w:val="TAL"/>
              <w:rPr>
                <w:ins w:id="21" w:author="CT_109b_3" w:date="2020-04-08T20:03:00Z"/>
                <w:b/>
                <w:bCs/>
                <w:i/>
                <w:iCs/>
              </w:rPr>
            </w:pPr>
            <w:proofErr w:type="spellStart"/>
            <w:ins w:id="22" w:author="CT_109b_3" w:date="2020-04-08T20:03:00Z">
              <w:r>
                <w:rPr>
                  <w:rFonts w:hint="eastAsia"/>
                  <w:b/>
                  <w:bCs/>
                  <w:i/>
                  <w:iCs/>
                </w:rPr>
                <w:t>uplink</w:t>
              </w:r>
              <w:r>
                <w:rPr>
                  <w:b/>
                  <w:bCs/>
                  <w:i/>
                  <w:iCs/>
                </w:rPr>
                <w:t>TxSwitchingPeriod</w:t>
              </w:r>
              <w:proofErr w:type="spellEnd"/>
            </w:ins>
          </w:p>
          <w:p w14:paraId="0598F19F" w14:textId="51AE3916" w:rsidR="00653AF1" w:rsidRDefault="00653AF1" w:rsidP="00A8270E">
            <w:pPr>
              <w:pStyle w:val="TAL"/>
              <w:rPr>
                <w:ins w:id="23" w:author="Nokia (Tero)" w:date="2020-04-23T15:03:00Z"/>
              </w:rPr>
            </w:pPr>
            <w:ins w:id="24" w:author="CT_109b_3" w:date="2020-04-08T20:03:00Z">
              <w:r w:rsidRPr="00653AF1">
                <w:t>Indicates</w:t>
              </w:r>
              <w:r w:rsidRPr="00653AF1">
                <w:rPr>
                  <w:rFonts w:hint="eastAsia"/>
                </w:rPr>
                <w:t xml:space="preserve"> the</w:t>
              </w:r>
              <w:commentRangeStart w:id="25"/>
              <w:del w:id="26" w:author="Huawei" w:date="2020-04-27T00:04:00Z">
                <w:r w:rsidRPr="00653AF1" w:rsidDel="009B6E84">
                  <w:rPr>
                    <w:rFonts w:hint="eastAsia"/>
                  </w:rPr>
                  <w:delText xml:space="preserve"> interruption time on </w:delText>
                </w:r>
                <w:r w:rsidRPr="00653AF1" w:rsidDel="009B6E84">
                  <w:delText>uplink transmission within a band pair during the uplink Tx switching between a carrier on one band and another carrer on the other band</w:delText>
                </w:r>
              </w:del>
            </w:ins>
            <w:commentRangeEnd w:id="25"/>
            <w:r w:rsidR="009B6E84">
              <w:rPr>
                <w:rStyle w:val="ab"/>
                <w:rFonts w:ascii="Times New Roman" w:hAnsi="Times New Roman"/>
              </w:rPr>
              <w:commentReference w:id="25"/>
            </w:r>
            <w:ins w:id="27" w:author="Huawei" w:date="2020-04-27T00:04:00Z">
              <w:r w:rsidR="009B6E84">
                <w:t xml:space="preserve"> </w:t>
              </w:r>
              <w:r w:rsidR="009B6E84">
                <w:t xml:space="preserve">UL </w:t>
              </w:r>
              <w:proofErr w:type="spellStart"/>
              <w:r w:rsidR="009B6E84">
                <w:t>Tx</w:t>
              </w:r>
              <w:proofErr w:type="spellEnd"/>
              <w:r w:rsidR="009B6E84">
                <w:t xml:space="preserve"> switching period </w:t>
              </w:r>
              <w:r w:rsidR="009B6E84" w:rsidRPr="00F725D9">
                <w:rPr>
                  <w:lang w:eastAsia="en-GB"/>
                </w:rPr>
                <w:t xml:space="preserve">per pair of </w:t>
              </w:r>
              <w:r w:rsidR="009B6E84">
                <w:rPr>
                  <w:lang w:eastAsia="en-GB"/>
                </w:rPr>
                <w:t xml:space="preserve">UL </w:t>
              </w:r>
              <w:r w:rsidR="009B6E84" w:rsidRPr="00F725D9">
                <w:rPr>
                  <w:lang w:eastAsia="en-GB"/>
                </w:rPr>
                <w:t>bands per band combination</w:t>
              </w:r>
              <w:r w:rsidR="009B6E84">
                <w:rPr>
                  <w:lang w:eastAsia="en-GB"/>
                </w:rPr>
                <w:t>,</w:t>
              </w:r>
              <w:r w:rsidR="009B6E84">
                <w:t xml:space="preserve"> as specified in TS 38.101-1 [2] and </w:t>
              </w:r>
              <w:r w:rsidR="009B6E84" w:rsidRPr="00F725D9">
                <w:rPr>
                  <w:lang w:eastAsia="en-GB"/>
                </w:rPr>
                <w:t>TS 38.101-3 [4]</w:t>
              </w:r>
            </w:ins>
            <w:ins w:id="28" w:author="CT_109b_3" w:date="2020-04-08T20:03:00Z">
              <w:r w:rsidRPr="00653AF1">
                <w:t xml:space="preserve">. For uplink </w:t>
              </w:r>
            </w:ins>
            <w:commentRangeStart w:id="29"/>
            <w:ins w:id="30" w:author="Nokia (Tero)" w:date="2020-04-23T14:59:00Z">
              <w:r w:rsidR="00432BC7">
                <w:t xml:space="preserve">inter-band </w:t>
              </w:r>
            </w:ins>
            <w:commentRangeEnd w:id="29"/>
            <w:ins w:id="31" w:author="Nokia (Tero)" w:date="2020-04-23T15:00:00Z">
              <w:r w:rsidR="00432BC7">
                <w:rPr>
                  <w:rStyle w:val="ab"/>
                  <w:rFonts w:ascii="Times New Roman" w:hAnsi="Times New Roman"/>
                </w:rPr>
                <w:commentReference w:id="29"/>
              </w:r>
            </w:ins>
            <w:ins w:id="32" w:author="CT_109b_3" w:date="2020-04-08T20:03:00Z">
              <w:r w:rsidRPr="00653AF1">
                <w:t xml:space="preserve">CA and SUL, the value range of </w:t>
              </w:r>
              <w:proofErr w:type="spellStart"/>
              <w:r w:rsidRPr="00653AF1">
                <w:t>uplinkTxSwitchingPeriod</w:t>
              </w:r>
              <w:proofErr w:type="spellEnd"/>
              <w:r w:rsidRPr="00653AF1">
                <w:t xml:space="preserve"> is {n35us, n140us, n210us}. For EN-DC, the </w:t>
              </w:r>
              <w:proofErr w:type="spellStart"/>
              <w:r w:rsidRPr="00653AF1">
                <w:t>the</w:t>
              </w:r>
              <w:proofErr w:type="spellEnd"/>
              <w:r w:rsidRPr="00653AF1">
                <w:t xml:space="preserve"> value range of </w:t>
              </w:r>
              <w:proofErr w:type="spellStart"/>
              <w:r w:rsidRPr="00653AF1">
                <w:t>uplinkTxSwitchingPeriod</w:t>
              </w:r>
              <w:proofErr w:type="spellEnd"/>
              <w:r w:rsidRPr="00653AF1">
                <w:t xml:space="preserve"> is {n35us, n140us}. n35us represents 35 us, n140us represents 140us, and so on</w:t>
              </w:r>
            </w:ins>
            <w:ins w:id="33" w:author="CT_109b_4" w:date="2020-04-14T10:22:00Z">
              <w:r w:rsidR="009B7102">
                <w:t>, as specified i</w:t>
              </w:r>
            </w:ins>
            <w:ins w:id="34" w:author="CT_109b_4" w:date="2020-04-14T10:23:00Z">
              <w:r w:rsidR="009B7102">
                <w:t>n TS 38.101-1</w:t>
              </w:r>
            </w:ins>
            <w:ins w:id="35" w:author="CT_109b_4" w:date="2020-04-14T10:24:00Z">
              <w:r w:rsidR="009B7102">
                <w:t xml:space="preserve"> [</w:t>
              </w:r>
            </w:ins>
            <w:ins w:id="36" w:author="CT_109b_4" w:date="2020-04-14T10:35:00Z">
              <w:r w:rsidR="00D53867">
                <w:t>2</w:t>
              </w:r>
            </w:ins>
            <w:ins w:id="37" w:author="CT_109b_4" w:date="2020-04-14T10:24:00Z">
              <w:r w:rsidR="009B7102">
                <w:t xml:space="preserve">] and </w:t>
              </w:r>
              <w:r w:rsidR="009B7102" w:rsidRPr="00F725D9">
                <w:rPr>
                  <w:lang w:eastAsia="en-GB"/>
                </w:rPr>
                <w:t>TS 38.101-3 [4]</w:t>
              </w:r>
            </w:ins>
            <w:ins w:id="38" w:author="CT_109b_3" w:date="2020-04-08T20:03:00Z">
              <w:r w:rsidRPr="00653AF1">
                <w:t xml:space="preserve">.  </w:t>
              </w:r>
              <w:commentRangeStart w:id="39"/>
              <w:del w:id="40" w:author="Nokia (Tero)" w:date="2020-04-23T15:01:00Z">
                <w:r w:rsidRPr="00653AF1" w:rsidDel="008A65F6">
                  <w:delText>uplinkTxSwitchingPeriod is mandatory present if switching between the band pair is supported for uplink CA or SUL or EN-DC, otherwise the field is absent. It is signalled per pair of bands per band combination.</w:delText>
                </w:r>
              </w:del>
            </w:ins>
            <w:commentRangeEnd w:id="39"/>
            <w:r w:rsidR="008A65F6">
              <w:rPr>
                <w:rStyle w:val="ab"/>
                <w:rFonts w:ascii="Times New Roman" w:hAnsi="Times New Roman"/>
              </w:rPr>
              <w:commentReference w:id="39"/>
            </w:r>
          </w:p>
          <w:p w14:paraId="21D09495" w14:textId="1EEA7598" w:rsidR="00133488" w:rsidRPr="00133488" w:rsidRDefault="008A65F6" w:rsidP="008A65F6">
            <w:pPr>
              <w:pStyle w:val="TAL"/>
              <w:rPr>
                <w:rFonts w:eastAsia="Malgun Gothic"/>
                <w:rPrChange w:id="41" w:author="Nokia (Tero)" w:date="2020-04-23T15:50:00Z">
                  <w:rPr/>
                </w:rPrChange>
              </w:rPr>
            </w:pPr>
            <w:commentRangeStart w:id="42"/>
            <w:commentRangeStart w:id="43"/>
            <w:commentRangeStart w:id="44"/>
            <w:commentRangeStart w:id="45"/>
            <w:ins w:id="46" w:author="Nokia (Tero)" w:date="2020-04-23T15:03:00Z">
              <w:r>
                <w:rPr>
                  <w:rFonts w:eastAsia="Malgun Gothic"/>
                </w:rPr>
                <w:t>U</w:t>
              </w:r>
            </w:ins>
            <w:ins w:id="47" w:author="Nokia (Tero)" w:date="2020-04-23T15:04:00Z">
              <w:r>
                <w:rPr>
                  <w:rFonts w:eastAsia="Malgun Gothic"/>
                </w:rPr>
                <w:t>E</w:t>
              </w:r>
            </w:ins>
            <w:ins w:id="48" w:author="Nokia (Tero)" w:date="2020-04-23T15:03:00Z">
              <w:r>
                <w:rPr>
                  <w:rFonts w:eastAsia="Malgun Gothic"/>
                </w:rPr>
                <w:t xml:space="preserve"> indicating this capability shall also </w:t>
              </w:r>
            </w:ins>
            <w:ins w:id="49" w:author="Nokia (Tero)" w:date="2020-04-23T15:04:00Z">
              <w:r>
                <w:rPr>
                  <w:rFonts w:eastAsia="Malgun Gothic"/>
                </w:rPr>
                <w:t xml:space="preserve">support </w:t>
              </w:r>
            </w:ins>
            <w:ins w:id="50" w:author="Nokia (Tero)" w:date="2020-04-23T15:50:00Z">
              <w:r w:rsidR="00133488">
                <w:rPr>
                  <w:rFonts w:eastAsia="Times New Roman"/>
                  <w:lang w:val="en-US"/>
                </w:rPr>
                <w:t>support 2-layer UL-MIMO transmission and single-layer transmission on the carrier 2 following the BS scheduling and rank adaptation</w:t>
              </w:r>
            </w:ins>
            <w:ins w:id="51" w:author="Nokia (Tero)" w:date="2020-04-23T15:03:00Z">
              <w:r>
                <w:rPr>
                  <w:rFonts w:eastAsia="Malgun Gothic"/>
                </w:rPr>
                <w:t>.</w:t>
              </w:r>
            </w:ins>
            <w:commentRangeEnd w:id="42"/>
            <w:ins w:id="52" w:author="Nokia (Tero)" w:date="2020-04-23T15:52:00Z">
              <w:r w:rsidR="00133488">
                <w:rPr>
                  <w:rStyle w:val="ab"/>
                  <w:rFonts w:ascii="Times New Roman" w:hAnsi="Times New Roman"/>
                </w:rPr>
                <w:commentReference w:id="42"/>
              </w:r>
            </w:ins>
            <w:commentRangeEnd w:id="43"/>
            <w:r w:rsidR="008C6994">
              <w:rPr>
                <w:rStyle w:val="ab"/>
                <w:rFonts w:ascii="Times New Roman" w:hAnsi="Times New Roman"/>
              </w:rPr>
              <w:commentReference w:id="43"/>
            </w:r>
            <w:commentRangeEnd w:id="44"/>
            <w:r w:rsidR="00E84255">
              <w:rPr>
                <w:rStyle w:val="ab"/>
                <w:rFonts w:ascii="Times New Roman" w:hAnsi="Times New Roman"/>
              </w:rPr>
              <w:commentReference w:id="44"/>
            </w:r>
            <w:commentRangeEnd w:id="45"/>
            <w:r w:rsidR="009B6E84">
              <w:rPr>
                <w:rStyle w:val="ab"/>
                <w:rFonts w:ascii="Times New Roman" w:hAnsi="Times New Roman"/>
              </w:rPr>
              <w:commentReference w:id="45"/>
            </w:r>
          </w:p>
        </w:tc>
        <w:tc>
          <w:tcPr>
            <w:tcW w:w="709" w:type="dxa"/>
            <w:tcBorders>
              <w:top w:val="single" w:sz="4" w:space="0" w:color="808080"/>
              <w:left w:val="single" w:sz="4" w:space="0" w:color="808080"/>
              <w:bottom w:val="single" w:sz="4" w:space="0" w:color="808080"/>
              <w:right w:val="single" w:sz="4" w:space="0" w:color="808080"/>
            </w:tcBorders>
          </w:tcPr>
          <w:p w14:paraId="59E0D7BE" w14:textId="77777777" w:rsidR="00653AF1" w:rsidRPr="00EC530E" w:rsidRDefault="00653AF1" w:rsidP="00A8270E">
            <w:pPr>
              <w:pStyle w:val="TAL"/>
              <w:jc w:val="center"/>
              <w:rPr>
                <w:bCs/>
                <w:iCs/>
              </w:rPr>
            </w:pPr>
            <w:ins w:id="54" w:author="CT_109b_3" w:date="2020-04-08T20:05: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3AA3246B" w:rsidR="00653AF1" w:rsidRPr="00EC530E" w:rsidRDefault="00653AF1" w:rsidP="00A8270E">
            <w:pPr>
              <w:pStyle w:val="TAL"/>
              <w:jc w:val="center"/>
              <w:rPr>
                <w:bCs/>
                <w:iCs/>
              </w:rPr>
            </w:pPr>
            <w:ins w:id="55" w:author="CT_109b_3" w:date="2020-04-08T20:05:00Z">
              <w:del w:id="56" w:author="Nokia (Tero)" w:date="2020-04-23T15:15:00Z">
                <w:r w:rsidDel="00D82B0D">
                  <w:rPr>
                    <w:bCs/>
                    <w:iCs/>
                  </w:rPr>
                  <w:delText>No</w:delText>
                </w:r>
              </w:del>
            </w:ins>
            <w:commentRangeStart w:id="57"/>
            <w:ins w:id="58" w:author="Nokia (Tero)" w:date="2020-04-23T15:15:00Z">
              <w:r w:rsidR="00D82B0D">
                <w:rPr>
                  <w:bCs/>
                  <w:iCs/>
                </w:rPr>
                <w:t>CY</w:t>
              </w:r>
            </w:ins>
            <w:commentRangeEnd w:id="57"/>
            <w:ins w:id="59" w:author="Nokia (Tero)" w:date="2020-04-23T15:16:00Z">
              <w:r w:rsidR="00D82B0D">
                <w:rPr>
                  <w:rStyle w:val="ab"/>
                  <w:rFonts w:ascii="Times New Roman" w:hAnsi="Times New Roman"/>
                </w:rPr>
                <w:commentReference w:id="57"/>
              </w:r>
            </w:ins>
          </w:p>
        </w:tc>
        <w:tc>
          <w:tcPr>
            <w:tcW w:w="709" w:type="dxa"/>
            <w:tcBorders>
              <w:top w:val="single" w:sz="4" w:space="0" w:color="808080"/>
              <w:left w:val="single" w:sz="4" w:space="0" w:color="808080"/>
              <w:bottom w:val="single" w:sz="4" w:space="0" w:color="808080"/>
              <w:right w:val="single" w:sz="4" w:space="0" w:color="808080"/>
            </w:tcBorders>
          </w:tcPr>
          <w:p w14:paraId="15D9DADD" w14:textId="77777777" w:rsidR="00653AF1" w:rsidRPr="00EC530E" w:rsidRDefault="00653AF1" w:rsidP="00A8270E">
            <w:pPr>
              <w:pStyle w:val="TAL"/>
              <w:jc w:val="center"/>
              <w:rPr>
                <w:bCs/>
                <w:iCs/>
              </w:rPr>
            </w:pPr>
            <w:ins w:id="60" w:author="CT_109b_3" w:date="2020-04-08T20:05: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77777777" w:rsidR="00653AF1" w:rsidRPr="00EC530E" w:rsidRDefault="00653AF1" w:rsidP="00A8270E">
            <w:pPr>
              <w:pStyle w:val="TAL"/>
              <w:jc w:val="center"/>
            </w:pPr>
            <w:ins w:id="61" w:author="CT_109b_3" w:date="2020-04-08T20:05: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62" w:name="_Toc12750903"/>
      <w:bookmarkStart w:id="63"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62"/>
      <w:bookmarkEnd w:id="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A8270E">
        <w:trPr>
          <w:cantSplit/>
          <w:tblHeader/>
        </w:trPr>
        <w:tc>
          <w:tcPr>
            <w:tcW w:w="6917" w:type="dxa"/>
          </w:tcPr>
          <w:p w14:paraId="49297E61" w14:textId="77777777" w:rsidR="00D05C04" w:rsidRPr="00F725D9" w:rsidRDefault="00D05C04" w:rsidP="00A8270E">
            <w:pPr>
              <w:pStyle w:val="TAH"/>
            </w:pPr>
            <w:r w:rsidRPr="00F725D9">
              <w:lastRenderedPageBreak/>
              <w:t>Definitions for parameters</w:t>
            </w:r>
          </w:p>
        </w:tc>
        <w:tc>
          <w:tcPr>
            <w:tcW w:w="709" w:type="dxa"/>
          </w:tcPr>
          <w:p w14:paraId="57E228DA" w14:textId="77777777" w:rsidR="00D05C04" w:rsidRPr="00F725D9" w:rsidRDefault="00D05C04" w:rsidP="00A8270E">
            <w:pPr>
              <w:pStyle w:val="TAH"/>
            </w:pPr>
            <w:r w:rsidRPr="00F725D9">
              <w:t>Per</w:t>
            </w:r>
          </w:p>
        </w:tc>
        <w:tc>
          <w:tcPr>
            <w:tcW w:w="567" w:type="dxa"/>
          </w:tcPr>
          <w:p w14:paraId="1A461654" w14:textId="77777777" w:rsidR="00D05C04" w:rsidRPr="00F725D9" w:rsidRDefault="00D05C04" w:rsidP="00A8270E">
            <w:pPr>
              <w:pStyle w:val="TAH"/>
            </w:pPr>
            <w:r w:rsidRPr="00F725D9">
              <w:t>M</w:t>
            </w:r>
          </w:p>
        </w:tc>
        <w:tc>
          <w:tcPr>
            <w:tcW w:w="709" w:type="dxa"/>
          </w:tcPr>
          <w:p w14:paraId="0DD353E9" w14:textId="77777777" w:rsidR="00D05C04" w:rsidRPr="00F725D9" w:rsidRDefault="00D05C04" w:rsidP="00A8270E">
            <w:pPr>
              <w:pStyle w:val="TAH"/>
            </w:pPr>
            <w:r w:rsidRPr="00F725D9">
              <w:t>FDD-TDD</w:t>
            </w:r>
          </w:p>
          <w:p w14:paraId="7F46B861" w14:textId="77777777" w:rsidR="00D05C04" w:rsidRPr="00F725D9" w:rsidRDefault="00D05C04" w:rsidP="00A8270E">
            <w:pPr>
              <w:pStyle w:val="TAH"/>
            </w:pPr>
            <w:r w:rsidRPr="00F725D9">
              <w:t>DIFF</w:t>
            </w:r>
          </w:p>
        </w:tc>
        <w:tc>
          <w:tcPr>
            <w:tcW w:w="728" w:type="dxa"/>
          </w:tcPr>
          <w:p w14:paraId="571C5DEB" w14:textId="77777777" w:rsidR="00D05C04" w:rsidRPr="00F725D9" w:rsidRDefault="00D05C04" w:rsidP="00A8270E">
            <w:pPr>
              <w:pStyle w:val="TAH"/>
            </w:pPr>
            <w:r w:rsidRPr="00F725D9">
              <w:t>FR1-FR2</w:t>
            </w:r>
          </w:p>
          <w:p w14:paraId="764BE3CC" w14:textId="77777777" w:rsidR="00D05C04" w:rsidRPr="00F725D9" w:rsidRDefault="00D05C04" w:rsidP="00A8270E">
            <w:pPr>
              <w:pStyle w:val="TAH"/>
            </w:pPr>
            <w:r w:rsidRPr="00F725D9">
              <w:t>DIFF</w:t>
            </w:r>
          </w:p>
        </w:tc>
      </w:tr>
      <w:tr w:rsidR="00D05C04" w:rsidRPr="00F725D9" w14:paraId="628B4704" w14:textId="77777777" w:rsidTr="00A8270E">
        <w:trPr>
          <w:cantSplit/>
          <w:tblHeader/>
        </w:trPr>
        <w:tc>
          <w:tcPr>
            <w:tcW w:w="6917" w:type="dxa"/>
          </w:tcPr>
          <w:p w14:paraId="36FBB16E" w14:textId="77777777" w:rsidR="00D05C04" w:rsidRPr="00F725D9" w:rsidRDefault="00D05C04" w:rsidP="00A8270E">
            <w:pPr>
              <w:pStyle w:val="TAL"/>
              <w:rPr>
                <w:b/>
                <w:i/>
              </w:rPr>
            </w:pPr>
            <w:proofErr w:type="spellStart"/>
            <w:r w:rsidRPr="00F725D9">
              <w:rPr>
                <w:b/>
                <w:i/>
              </w:rPr>
              <w:t>appliedFreqBandListFilter</w:t>
            </w:r>
            <w:proofErr w:type="spellEnd"/>
          </w:p>
          <w:p w14:paraId="70D28859" w14:textId="77777777" w:rsidR="00D05C04" w:rsidRPr="00F725D9" w:rsidRDefault="00D05C04" w:rsidP="00A8270E">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A8270E">
            <w:pPr>
              <w:pStyle w:val="TAL"/>
              <w:jc w:val="center"/>
            </w:pPr>
            <w:r w:rsidRPr="00F725D9">
              <w:rPr>
                <w:rFonts w:cs="Arial"/>
                <w:szCs w:val="18"/>
                <w:lang w:eastAsia="ja-JP"/>
              </w:rPr>
              <w:t>UE</w:t>
            </w:r>
          </w:p>
        </w:tc>
        <w:tc>
          <w:tcPr>
            <w:tcW w:w="567" w:type="dxa"/>
          </w:tcPr>
          <w:p w14:paraId="5642B580" w14:textId="77777777" w:rsidR="00D05C04" w:rsidRPr="00F725D9" w:rsidRDefault="00D05C04" w:rsidP="00A8270E">
            <w:pPr>
              <w:pStyle w:val="TAL"/>
              <w:jc w:val="center"/>
            </w:pPr>
            <w:r w:rsidRPr="00F725D9">
              <w:rPr>
                <w:rFonts w:cs="Arial"/>
                <w:szCs w:val="18"/>
                <w:lang w:eastAsia="ja-JP"/>
              </w:rPr>
              <w:t>No</w:t>
            </w:r>
          </w:p>
        </w:tc>
        <w:tc>
          <w:tcPr>
            <w:tcW w:w="709" w:type="dxa"/>
          </w:tcPr>
          <w:p w14:paraId="5839D9E6" w14:textId="77777777" w:rsidR="00D05C04" w:rsidRPr="00F725D9" w:rsidRDefault="00D05C04" w:rsidP="00A8270E">
            <w:pPr>
              <w:pStyle w:val="TAL"/>
              <w:jc w:val="center"/>
            </w:pPr>
            <w:r w:rsidRPr="00F725D9">
              <w:rPr>
                <w:rFonts w:cs="Arial"/>
                <w:szCs w:val="18"/>
                <w:lang w:eastAsia="ja-JP"/>
              </w:rPr>
              <w:t>No</w:t>
            </w:r>
          </w:p>
        </w:tc>
        <w:tc>
          <w:tcPr>
            <w:tcW w:w="728" w:type="dxa"/>
          </w:tcPr>
          <w:p w14:paraId="3E6923B2" w14:textId="77777777" w:rsidR="00D05C04" w:rsidRPr="00F725D9" w:rsidRDefault="00D05C04" w:rsidP="00A8270E">
            <w:pPr>
              <w:pStyle w:val="TAL"/>
              <w:jc w:val="center"/>
            </w:pPr>
            <w:r w:rsidRPr="00F725D9">
              <w:t>No</w:t>
            </w:r>
          </w:p>
        </w:tc>
      </w:tr>
      <w:tr w:rsidR="00D05C04" w:rsidRPr="00F725D9" w14:paraId="6A2D84DF" w14:textId="77777777" w:rsidTr="00A8270E">
        <w:trPr>
          <w:cantSplit/>
          <w:tblHeader/>
        </w:trPr>
        <w:tc>
          <w:tcPr>
            <w:tcW w:w="6917" w:type="dxa"/>
          </w:tcPr>
          <w:p w14:paraId="14305F1D" w14:textId="77777777" w:rsidR="00D05C04" w:rsidRPr="00F725D9" w:rsidRDefault="00D05C04" w:rsidP="00A8270E">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A8270E">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A8270E">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A8270E">
            <w:pPr>
              <w:pStyle w:val="TAL"/>
              <w:jc w:val="center"/>
            </w:pPr>
            <w:r w:rsidRPr="00F725D9">
              <w:rPr>
                <w:rFonts w:cs="Arial"/>
                <w:bCs/>
                <w:iCs/>
                <w:szCs w:val="18"/>
              </w:rPr>
              <w:t>N/A</w:t>
            </w:r>
          </w:p>
        </w:tc>
        <w:tc>
          <w:tcPr>
            <w:tcW w:w="709" w:type="dxa"/>
          </w:tcPr>
          <w:p w14:paraId="52D7D2B3" w14:textId="77777777" w:rsidR="00D05C04" w:rsidRPr="00F725D9" w:rsidRDefault="00D05C04" w:rsidP="00A8270E">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A8270E">
            <w:pPr>
              <w:pStyle w:val="TAL"/>
              <w:jc w:val="center"/>
            </w:pPr>
            <w:r w:rsidRPr="00F725D9">
              <w:t>No</w:t>
            </w:r>
          </w:p>
        </w:tc>
      </w:tr>
      <w:tr w:rsidR="00D05C04" w:rsidRPr="00F725D9" w14:paraId="66A66FEB" w14:textId="77777777" w:rsidTr="00A8270E">
        <w:trPr>
          <w:cantSplit/>
          <w:tblHeader/>
        </w:trPr>
        <w:tc>
          <w:tcPr>
            <w:tcW w:w="6917" w:type="dxa"/>
          </w:tcPr>
          <w:p w14:paraId="6F4F552C" w14:textId="77777777" w:rsidR="00D05C04" w:rsidRPr="00F725D9" w:rsidRDefault="00D05C04" w:rsidP="00A8270E">
            <w:pPr>
              <w:pStyle w:val="TAL"/>
              <w:rPr>
                <w:b/>
                <w:i/>
              </w:rPr>
            </w:pPr>
            <w:proofErr w:type="spellStart"/>
            <w:r w:rsidRPr="00F725D9">
              <w:rPr>
                <w:b/>
                <w:i/>
              </w:rPr>
              <w:t>downlinkSetNR</w:t>
            </w:r>
            <w:proofErr w:type="spellEnd"/>
          </w:p>
          <w:p w14:paraId="518363FB" w14:textId="77777777" w:rsidR="00D05C04" w:rsidRPr="00F725D9" w:rsidRDefault="00D05C04" w:rsidP="00A8270E">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A8270E">
            <w:pPr>
              <w:pStyle w:val="TAL"/>
              <w:jc w:val="center"/>
            </w:pPr>
            <w:r w:rsidRPr="00F725D9">
              <w:t>Band</w:t>
            </w:r>
          </w:p>
        </w:tc>
        <w:tc>
          <w:tcPr>
            <w:tcW w:w="567" w:type="dxa"/>
          </w:tcPr>
          <w:p w14:paraId="59801481" w14:textId="77777777" w:rsidR="00D05C04" w:rsidRPr="00F725D9" w:rsidRDefault="00D05C04" w:rsidP="00A8270E">
            <w:pPr>
              <w:pStyle w:val="TAL"/>
              <w:jc w:val="center"/>
            </w:pPr>
            <w:r w:rsidRPr="00F725D9">
              <w:rPr>
                <w:rFonts w:cs="Arial"/>
                <w:bCs/>
                <w:iCs/>
                <w:szCs w:val="18"/>
              </w:rPr>
              <w:t>N/A</w:t>
            </w:r>
          </w:p>
        </w:tc>
        <w:tc>
          <w:tcPr>
            <w:tcW w:w="709" w:type="dxa"/>
          </w:tcPr>
          <w:p w14:paraId="219F7028" w14:textId="77777777" w:rsidR="00D05C04" w:rsidRPr="00F725D9" w:rsidRDefault="00D05C04" w:rsidP="00A8270E">
            <w:pPr>
              <w:pStyle w:val="TAL"/>
              <w:jc w:val="center"/>
            </w:pPr>
            <w:r w:rsidRPr="00F725D9">
              <w:t>No</w:t>
            </w:r>
          </w:p>
        </w:tc>
        <w:tc>
          <w:tcPr>
            <w:tcW w:w="728" w:type="dxa"/>
          </w:tcPr>
          <w:p w14:paraId="7C9E7975" w14:textId="77777777" w:rsidR="00D05C04" w:rsidRPr="00F725D9" w:rsidRDefault="00D05C04" w:rsidP="00A8270E">
            <w:pPr>
              <w:pStyle w:val="TAL"/>
              <w:jc w:val="center"/>
            </w:pPr>
            <w:r w:rsidRPr="00F725D9">
              <w:t>No</w:t>
            </w:r>
          </w:p>
        </w:tc>
      </w:tr>
      <w:tr w:rsidR="00D05C04" w:rsidRPr="00F725D9" w14:paraId="05B3CE90" w14:textId="77777777" w:rsidTr="00A8270E">
        <w:trPr>
          <w:cantSplit/>
          <w:tblHeader/>
        </w:trPr>
        <w:tc>
          <w:tcPr>
            <w:tcW w:w="6917" w:type="dxa"/>
          </w:tcPr>
          <w:p w14:paraId="1A20724D" w14:textId="77777777" w:rsidR="00D05C04" w:rsidRPr="00F725D9" w:rsidRDefault="00D05C04" w:rsidP="00A8270E">
            <w:pPr>
              <w:pStyle w:val="TAL"/>
              <w:rPr>
                <w:b/>
                <w:i/>
              </w:rPr>
            </w:pPr>
            <w:proofErr w:type="spellStart"/>
            <w:r w:rsidRPr="00F725D9">
              <w:rPr>
                <w:b/>
                <w:i/>
              </w:rPr>
              <w:t>featureSetCombinations</w:t>
            </w:r>
            <w:proofErr w:type="spellEnd"/>
          </w:p>
          <w:p w14:paraId="69CDA4F9" w14:textId="77777777" w:rsidR="00D05C04" w:rsidRPr="00F725D9" w:rsidRDefault="00D05C04" w:rsidP="00A8270E">
            <w:pPr>
              <w:pStyle w:val="TAL"/>
            </w:pPr>
            <w:r w:rsidRPr="00F725D9">
              <w:t>Pools of feature sets that the UE supports on the NR or MR-DC band combinations.</w:t>
            </w:r>
          </w:p>
        </w:tc>
        <w:tc>
          <w:tcPr>
            <w:tcW w:w="709" w:type="dxa"/>
          </w:tcPr>
          <w:p w14:paraId="113EDCB8" w14:textId="77777777" w:rsidR="00D05C04" w:rsidRPr="00F725D9" w:rsidRDefault="00D05C04" w:rsidP="00A8270E">
            <w:pPr>
              <w:pStyle w:val="TAL"/>
              <w:jc w:val="center"/>
            </w:pPr>
            <w:r w:rsidRPr="00F725D9">
              <w:t>UE</w:t>
            </w:r>
          </w:p>
        </w:tc>
        <w:tc>
          <w:tcPr>
            <w:tcW w:w="567" w:type="dxa"/>
          </w:tcPr>
          <w:p w14:paraId="33A646C7" w14:textId="77777777" w:rsidR="00D05C04" w:rsidRPr="00F725D9" w:rsidRDefault="00D05C04" w:rsidP="00A8270E">
            <w:pPr>
              <w:pStyle w:val="TAL"/>
              <w:jc w:val="center"/>
            </w:pPr>
            <w:r w:rsidRPr="00F725D9">
              <w:t>N/A</w:t>
            </w:r>
          </w:p>
        </w:tc>
        <w:tc>
          <w:tcPr>
            <w:tcW w:w="709" w:type="dxa"/>
          </w:tcPr>
          <w:p w14:paraId="0CF60229" w14:textId="77777777" w:rsidR="00D05C04" w:rsidRPr="00F725D9" w:rsidRDefault="00D05C04" w:rsidP="00A8270E">
            <w:pPr>
              <w:pStyle w:val="TAL"/>
              <w:jc w:val="center"/>
            </w:pPr>
            <w:r w:rsidRPr="00F725D9">
              <w:t>No</w:t>
            </w:r>
          </w:p>
        </w:tc>
        <w:tc>
          <w:tcPr>
            <w:tcW w:w="728" w:type="dxa"/>
          </w:tcPr>
          <w:p w14:paraId="54BD8568" w14:textId="77777777" w:rsidR="00D05C04" w:rsidRPr="00F725D9" w:rsidRDefault="00D05C04" w:rsidP="00A8270E">
            <w:pPr>
              <w:pStyle w:val="TAL"/>
              <w:jc w:val="center"/>
            </w:pPr>
            <w:r w:rsidRPr="00F725D9">
              <w:t>No</w:t>
            </w:r>
          </w:p>
        </w:tc>
      </w:tr>
      <w:tr w:rsidR="00D05C04" w:rsidRPr="00F725D9" w14:paraId="0EE2B972" w14:textId="77777777" w:rsidTr="00A8270E">
        <w:trPr>
          <w:cantSplit/>
          <w:tblHeader/>
        </w:trPr>
        <w:tc>
          <w:tcPr>
            <w:tcW w:w="6917" w:type="dxa"/>
          </w:tcPr>
          <w:p w14:paraId="5E080D61" w14:textId="77777777" w:rsidR="00D05C04" w:rsidRPr="00F725D9" w:rsidRDefault="00D05C04" w:rsidP="00A8270E">
            <w:pPr>
              <w:pStyle w:val="TAL"/>
              <w:rPr>
                <w:b/>
                <w:i/>
              </w:rPr>
            </w:pPr>
            <w:proofErr w:type="spellStart"/>
            <w:r w:rsidRPr="00F725D9">
              <w:rPr>
                <w:b/>
                <w:i/>
              </w:rPr>
              <w:t>featureSets</w:t>
            </w:r>
            <w:proofErr w:type="spellEnd"/>
          </w:p>
          <w:p w14:paraId="75F61C60" w14:textId="77777777" w:rsidR="00D05C04" w:rsidRPr="00F725D9" w:rsidRDefault="00D05C04" w:rsidP="00A8270E">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A8270E">
            <w:pPr>
              <w:pStyle w:val="TAL"/>
              <w:jc w:val="center"/>
            </w:pPr>
            <w:r w:rsidRPr="00F725D9">
              <w:t>UE</w:t>
            </w:r>
          </w:p>
        </w:tc>
        <w:tc>
          <w:tcPr>
            <w:tcW w:w="567" w:type="dxa"/>
          </w:tcPr>
          <w:p w14:paraId="36D1044A" w14:textId="77777777" w:rsidR="00D05C04" w:rsidRPr="00F725D9" w:rsidRDefault="00D05C04" w:rsidP="00A8270E">
            <w:pPr>
              <w:pStyle w:val="TAL"/>
              <w:jc w:val="center"/>
            </w:pPr>
            <w:r w:rsidRPr="00F725D9">
              <w:t>N/A</w:t>
            </w:r>
          </w:p>
        </w:tc>
        <w:tc>
          <w:tcPr>
            <w:tcW w:w="709" w:type="dxa"/>
          </w:tcPr>
          <w:p w14:paraId="0B9E689F" w14:textId="77777777" w:rsidR="00D05C04" w:rsidRPr="00F725D9" w:rsidRDefault="00D05C04" w:rsidP="00A8270E">
            <w:pPr>
              <w:pStyle w:val="TAL"/>
              <w:jc w:val="center"/>
            </w:pPr>
            <w:r w:rsidRPr="00F725D9">
              <w:t>No</w:t>
            </w:r>
          </w:p>
        </w:tc>
        <w:tc>
          <w:tcPr>
            <w:tcW w:w="728" w:type="dxa"/>
          </w:tcPr>
          <w:p w14:paraId="57205827" w14:textId="77777777" w:rsidR="00D05C04" w:rsidRPr="00F725D9" w:rsidRDefault="00D05C04" w:rsidP="00A8270E">
            <w:pPr>
              <w:pStyle w:val="TAL"/>
              <w:jc w:val="center"/>
            </w:pPr>
            <w:r w:rsidRPr="00F725D9">
              <w:t>No</w:t>
            </w:r>
          </w:p>
        </w:tc>
      </w:tr>
      <w:tr w:rsidR="00D05C04" w:rsidRPr="00F725D9" w14:paraId="45348436" w14:textId="77777777" w:rsidTr="00A8270E">
        <w:trPr>
          <w:cantSplit/>
          <w:tblHeader/>
        </w:trPr>
        <w:tc>
          <w:tcPr>
            <w:tcW w:w="6917" w:type="dxa"/>
          </w:tcPr>
          <w:p w14:paraId="2AF105C2" w14:textId="77777777" w:rsidR="00D05C04" w:rsidRPr="00F725D9" w:rsidRDefault="00D05C04" w:rsidP="00A8270E">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A8270E">
            <w:pPr>
              <w:pStyle w:val="TAL"/>
            </w:pPr>
            <w:r w:rsidRPr="00F725D9">
              <w:t>Indicates that UE in MR-DC supports NAICS as defined in TS 36.331 [17].</w:t>
            </w:r>
          </w:p>
        </w:tc>
        <w:tc>
          <w:tcPr>
            <w:tcW w:w="709" w:type="dxa"/>
          </w:tcPr>
          <w:p w14:paraId="147AA769" w14:textId="77777777" w:rsidR="00D05C04" w:rsidRPr="00F725D9" w:rsidRDefault="00D05C04" w:rsidP="00A8270E">
            <w:pPr>
              <w:pStyle w:val="TAL"/>
              <w:jc w:val="center"/>
            </w:pPr>
            <w:r w:rsidRPr="00F725D9">
              <w:t>UE</w:t>
            </w:r>
          </w:p>
        </w:tc>
        <w:tc>
          <w:tcPr>
            <w:tcW w:w="567" w:type="dxa"/>
          </w:tcPr>
          <w:p w14:paraId="4075367E" w14:textId="77777777" w:rsidR="00D05C04" w:rsidRPr="00F725D9" w:rsidRDefault="00D05C04" w:rsidP="00A8270E">
            <w:pPr>
              <w:pStyle w:val="TAL"/>
              <w:jc w:val="center"/>
            </w:pPr>
            <w:r w:rsidRPr="00F725D9">
              <w:t>No</w:t>
            </w:r>
          </w:p>
        </w:tc>
        <w:tc>
          <w:tcPr>
            <w:tcW w:w="709" w:type="dxa"/>
          </w:tcPr>
          <w:p w14:paraId="6BB86752" w14:textId="77777777" w:rsidR="00D05C04" w:rsidRPr="00F725D9" w:rsidRDefault="00D05C04" w:rsidP="00A8270E">
            <w:pPr>
              <w:pStyle w:val="TAL"/>
              <w:jc w:val="center"/>
            </w:pPr>
            <w:r w:rsidRPr="00F725D9">
              <w:t>No</w:t>
            </w:r>
          </w:p>
        </w:tc>
        <w:tc>
          <w:tcPr>
            <w:tcW w:w="728" w:type="dxa"/>
          </w:tcPr>
          <w:p w14:paraId="1C60B60B" w14:textId="77777777" w:rsidR="00D05C04" w:rsidRPr="00F725D9" w:rsidRDefault="00D05C04" w:rsidP="00A8270E">
            <w:pPr>
              <w:pStyle w:val="TAL"/>
              <w:jc w:val="center"/>
            </w:pPr>
            <w:r w:rsidRPr="00F725D9">
              <w:t>No</w:t>
            </w:r>
          </w:p>
        </w:tc>
      </w:tr>
      <w:tr w:rsidR="00D05C04" w:rsidRPr="00F725D9" w14:paraId="31779EB5" w14:textId="77777777" w:rsidTr="00A8270E">
        <w:trPr>
          <w:cantSplit/>
          <w:tblHeader/>
        </w:trPr>
        <w:tc>
          <w:tcPr>
            <w:tcW w:w="6917" w:type="dxa"/>
          </w:tcPr>
          <w:p w14:paraId="0AC0D8A6" w14:textId="77777777" w:rsidR="00D05C04" w:rsidRPr="00F725D9" w:rsidRDefault="00D05C04" w:rsidP="00A8270E">
            <w:pPr>
              <w:pStyle w:val="TAL"/>
              <w:rPr>
                <w:b/>
                <w:i/>
              </w:rPr>
            </w:pPr>
            <w:proofErr w:type="spellStart"/>
            <w:r w:rsidRPr="00F725D9">
              <w:rPr>
                <w:b/>
                <w:i/>
              </w:rPr>
              <w:t>receivedFilters</w:t>
            </w:r>
            <w:proofErr w:type="spellEnd"/>
          </w:p>
          <w:p w14:paraId="2344014B" w14:textId="77777777" w:rsidR="00D05C04" w:rsidRPr="00F725D9" w:rsidRDefault="00D05C04" w:rsidP="00A8270E">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A8270E">
            <w:pPr>
              <w:pStyle w:val="TAL"/>
              <w:jc w:val="center"/>
            </w:pPr>
            <w:r w:rsidRPr="00F725D9">
              <w:rPr>
                <w:rFonts w:cs="Arial"/>
                <w:szCs w:val="18"/>
                <w:lang w:eastAsia="ja-JP"/>
              </w:rPr>
              <w:t>UE</w:t>
            </w:r>
          </w:p>
        </w:tc>
        <w:tc>
          <w:tcPr>
            <w:tcW w:w="567" w:type="dxa"/>
          </w:tcPr>
          <w:p w14:paraId="26AA8C37" w14:textId="77777777" w:rsidR="00D05C04" w:rsidRPr="00F725D9" w:rsidRDefault="00D05C04" w:rsidP="00A8270E">
            <w:pPr>
              <w:pStyle w:val="TAL"/>
              <w:jc w:val="center"/>
            </w:pPr>
            <w:r w:rsidRPr="00F725D9">
              <w:rPr>
                <w:rFonts w:cs="Arial"/>
                <w:szCs w:val="18"/>
                <w:lang w:eastAsia="ja-JP"/>
              </w:rPr>
              <w:t>No</w:t>
            </w:r>
          </w:p>
        </w:tc>
        <w:tc>
          <w:tcPr>
            <w:tcW w:w="709" w:type="dxa"/>
          </w:tcPr>
          <w:p w14:paraId="77D1DA1E" w14:textId="77777777" w:rsidR="00D05C04" w:rsidRPr="00F725D9" w:rsidRDefault="00D05C04" w:rsidP="00A8270E">
            <w:pPr>
              <w:pStyle w:val="TAL"/>
              <w:jc w:val="center"/>
            </w:pPr>
            <w:r w:rsidRPr="00F725D9">
              <w:rPr>
                <w:rFonts w:cs="Arial"/>
                <w:szCs w:val="18"/>
                <w:lang w:eastAsia="ja-JP"/>
              </w:rPr>
              <w:t>No</w:t>
            </w:r>
          </w:p>
        </w:tc>
        <w:tc>
          <w:tcPr>
            <w:tcW w:w="728" w:type="dxa"/>
          </w:tcPr>
          <w:p w14:paraId="48A9B453" w14:textId="77777777" w:rsidR="00D05C04" w:rsidRPr="00F725D9" w:rsidRDefault="00D05C04" w:rsidP="00A8270E">
            <w:pPr>
              <w:pStyle w:val="TAL"/>
              <w:jc w:val="center"/>
            </w:pPr>
            <w:r w:rsidRPr="00F725D9">
              <w:t>No</w:t>
            </w:r>
          </w:p>
        </w:tc>
      </w:tr>
      <w:tr w:rsidR="00D05C04" w:rsidRPr="00F725D9" w14:paraId="223E52B1" w14:textId="77777777" w:rsidTr="00A8270E">
        <w:trPr>
          <w:cantSplit/>
          <w:tblHeader/>
        </w:trPr>
        <w:tc>
          <w:tcPr>
            <w:tcW w:w="6917" w:type="dxa"/>
          </w:tcPr>
          <w:p w14:paraId="55105554" w14:textId="77777777" w:rsidR="00D05C04" w:rsidRPr="00F725D9" w:rsidRDefault="00D05C04" w:rsidP="00A8270E">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A8270E">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A8270E">
            <w:pPr>
              <w:pStyle w:val="TAL"/>
              <w:jc w:val="center"/>
            </w:pPr>
            <w:r w:rsidRPr="00F725D9">
              <w:rPr>
                <w:bCs/>
                <w:iCs/>
              </w:rPr>
              <w:t>UE</w:t>
            </w:r>
          </w:p>
        </w:tc>
        <w:tc>
          <w:tcPr>
            <w:tcW w:w="567" w:type="dxa"/>
          </w:tcPr>
          <w:p w14:paraId="709EEDCA" w14:textId="77777777" w:rsidR="00D05C04" w:rsidRPr="00F725D9" w:rsidRDefault="00D05C04" w:rsidP="00A8270E">
            <w:pPr>
              <w:pStyle w:val="TAL"/>
              <w:jc w:val="center"/>
            </w:pPr>
            <w:r w:rsidRPr="00F725D9">
              <w:rPr>
                <w:bCs/>
                <w:iCs/>
              </w:rPr>
              <w:t>Yes</w:t>
            </w:r>
          </w:p>
        </w:tc>
        <w:tc>
          <w:tcPr>
            <w:tcW w:w="709" w:type="dxa"/>
          </w:tcPr>
          <w:p w14:paraId="1C154051" w14:textId="77777777" w:rsidR="00D05C04" w:rsidRPr="00F725D9" w:rsidRDefault="00D05C04" w:rsidP="00A8270E">
            <w:pPr>
              <w:pStyle w:val="TAL"/>
              <w:jc w:val="center"/>
            </w:pPr>
            <w:r w:rsidRPr="00F725D9">
              <w:rPr>
                <w:bCs/>
                <w:iCs/>
              </w:rPr>
              <w:t>No</w:t>
            </w:r>
          </w:p>
        </w:tc>
        <w:tc>
          <w:tcPr>
            <w:tcW w:w="728" w:type="dxa"/>
          </w:tcPr>
          <w:p w14:paraId="7651267C" w14:textId="77777777" w:rsidR="00D05C04" w:rsidRPr="00F725D9" w:rsidRDefault="00D05C04" w:rsidP="00A8270E">
            <w:pPr>
              <w:pStyle w:val="TAL"/>
              <w:jc w:val="center"/>
            </w:pPr>
            <w:r w:rsidRPr="00F725D9">
              <w:t>No</w:t>
            </w:r>
          </w:p>
        </w:tc>
      </w:tr>
      <w:tr w:rsidR="00D05C04" w:rsidRPr="00F725D9" w14:paraId="735049F5" w14:textId="77777777" w:rsidTr="00A8270E">
        <w:trPr>
          <w:cantSplit/>
          <w:tblHeader/>
        </w:trPr>
        <w:tc>
          <w:tcPr>
            <w:tcW w:w="6917" w:type="dxa"/>
          </w:tcPr>
          <w:p w14:paraId="4BF71CA7" w14:textId="77777777" w:rsidR="00D05C04" w:rsidRPr="00F725D9" w:rsidRDefault="00D05C04" w:rsidP="00A8270E">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A8270E">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A8270E">
            <w:pPr>
              <w:pStyle w:val="TAL"/>
              <w:jc w:val="center"/>
            </w:pPr>
            <w:r w:rsidRPr="00F725D9">
              <w:t>UE</w:t>
            </w:r>
          </w:p>
        </w:tc>
        <w:tc>
          <w:tcPr>
            <w:tcW w:w="567" w:type="dxa"/>
          </w:tcPr>
          <w:p w14:paraId="04F0C9CF" w14:textId="77777777" w:rsidR="00D05C04" w:rsidRPr="00F725D9" w:rsidRDefault="00D05C04" w:rsidP="00A8270E">
            <w:pPr>
              <w:pStyle w:val="TAL"/>
              <w:jc w:val="center"/>
            </w:pPr>
            <w:r w:rsidRPr="00F725D9">
              <w:t>No</w:t>
            </w:r>
          </w:p>
        </w:tc>
        <w:tc>
          <w:tcPr>
            <w:tcW w:w="709" w:type="dxa"/>
          </w:tcPr>
          <w:p w14:paraId="247AC3AC" w14:textId="77777777" w:rsidR="00D05C04" w:rsidRPr="00F725D9" w:rsidRDefault="00D05C04" w:rsidP="00A8270E">
            <w:pPr>
              <w:pStyle w:val="TAL"/>
              <w:jc w:val="center"/>
            </w:pPr>
            <w:r w:rsidRPr="00F725D9">
              <w:t>No</w:t>
            </w:r>
          </w:p>
        </w:tc>
        <w:tc>
          <w:tcPr>
            <w:tcW w:w="728" w:type="dxa"/>
          </w:tcPr>
          <w:p w14:paraId="14B15D2D" w14:textId="77777777" w:rsidR="00D05C04" w:rsidRPr="00F725D9" w:rsidRDefault="00D05C04" w:rsidP="00A8270E">
            <w:pPr>
              <w:pStyle w:val="TAL"/>
              <w:jc w:val="center"/>
            </w:pPr>
            <w:r w:rsidRPr="00F725D9">
              <w:t>No</w:t>
            </w:r>
          </w:p>
        </w:tc>
      </w:tr>
      <w:tr w:rsidR="00D05C04" w:rsidRPr="00F725D9" w14:paraId="2F0AB656" w14:textId="77777777" w:rsidTr="00A8270E">
        <w:trPr>
          <w:cantSplit/>
          <w:tblHeader/>
        </w:trPr>
        <w:tc>
          <w:tcPr>
            <w:tcW w:w="6917" w:type="dxa"/>
          </w:tcPr>
          <w:p w14:paraId="7D2C42DF" w14:textId="77777777" w:rsidR="00D05C04" w:rsidRDefault="00D05C04" w:rsidP="00D05C04">
            <w:pPr>
              <w:keepNext/>
              <w:keepLines/>
              <w:spacing w:after="0"/>
              <w:rPr>
                <w:ins w:id="64" w:author="CT_109b_3" w:date="2020-04-08T20:04:00Z"/>
                <w:rFonts w:ascii="Arial" w:hAnsi="Arial"/>
                <w:b/>
                <w:i/>
                <w:sz w:val="18"/>
                <w:lang w:eastAsia="zh-CN"/>
              </w:rPr>
            </w:pPr>
            <w:proofErr w:type="spellStart"/>
            <w:ins w:id="65" w:author="CT_109b_3" w:date="2020-04-08T20:04:00Z">
              <w:r>
                <w:rPr>
                  <w:rFonts w:ascii="Arial" w:hAnsi="Arial" w:hint="eastAsia"/>
                  <w:b/>
                  <w:i/>
                  <w:sz w:val="18"/>
                  <w:lang w:eastAsia="zh-CN"/>
                </w:rPr>
                <w:t>s</w:t>
              </w:r>
              <w:r>
                <w:rPr>
                  <w:rFonts w:ascii="Arial" w:hAnsi="Arial"/>
                  <w:b/>
                  <w:i/>
                  <w:sz w:val="18"/>
                  <w:lang w:eastAsia="zh-CN"/>
                </w:rPr>
                <w:t>upportedBandComibinationList-UplinkTxSwitch</w:t>
              </w:r>
              <w:proofErr w:type="spellEnd"/>
            </w:ins>
          </w:p>
          <w:p w14:paraId="08F52021" w14:textId="7C32E823" w:rsidR="00D05C04" w:rsidRPr="00F725D9" w:rsidRDefault="00D05C04" w:rsidP="00D05C04">
            <w:pPr>
              <w:pStyle w:val="TAL"/>
              <w:rPr>
                <w:b/>
                <w:bCs/>
                <w:i/>
                <w:iCs/>
              </w:rPr>
            </w:pPr>
            <w:ins w:id="66" w:author="CT_109b_3" w:date="2020-04-08T20:04:00Z">
              <w:r>
                <w:rPr>
                  <w:lang w:eastAsia="zh-CN"/>
                </w:rPr>
                <w:t xml:space="preserve">Defines the NR uplink </w:t>
              </w:r>
            </w:ins>
            <w:commentRangeStart w:id="67"/>
            <w:ins w:id="68" w:author="Nokia (Tero)" w:date="2020-04-23T15:02:00Z">
              <w:r w:rsidR="008A65F6">
                <w:rPr>
                  <w:lang w:eastAsia="zh-CN"/>
                </w:rPr>
                <w:t xml:space="preserve">inter-band </w:t>
              </w:r>
              <w:commentRangeEnd w:id="67"/>
              <w:r w:rsidR="008A65F6">
                <w:rPr>
                  <w:rStyle w:val="ab"/>
                  <w:rFonts w:ascii="Times New Roman" w:hAnsi="Times New Roman"/>
                </w:rPr>
                <w:commentReference w:id="67"/>
              </w:r>
            </w:ins>
            <w:ins w:id="69" w:author="CT_109b_3" w:date="2020-04-08T20:04:00Z">
              <w:r>
                <w:rPr>
                  <w:lang w:eastAsia="zh-CN"/>
                </w:rPr>
                <w:t>CA</w:t>
              </w:r>
            </w:ins>
            <w:ins w:id="70" w:author="Nokia (Tero)" w:date="2020-04-23T15:02:00Z">
              <w:r w:rsidR="008A65F6">
                <w:rPr>
                  <w:lang w:eastAsia="zh-CN"/>
                </w:rPr>
                <w:t xml:space="preserve">, </w:t>
              </w:r>
            </w:ins>
            <w:ins w:id="71" w:author="CT_109b_3" w:date="2020-04-08T20:04:00Z">
              <w:del w:id="72" w:author="Nokia (Tero)" w:date="2020-04-23T15:02:00Z">
                <w:r w:rsidDel="008A65F6">
                  <w:rPr>
                    <w:lang w:eastAsia="zh-CN"/>
                  </w:rPr>
                  <w:delText>/</w:delText>
                </w:r>
              </w:del>
              <w:r>
                <w:rPr>
                  <w:lang w:eastAsia="zh-CN"/>
                </w:rPr>
                <w:t xml:space="preserve">SUL </w:t>
              </w:r>
              <w:del w:id="73" w:author="Nokia (Tero)" w:date="2020-04-23T15:02:00Z">
                <w:r w:rsidDel="008A65F6">
                  <w:rPr>
                    <w:lang w:eastAsia="zh-CN"/>
                  </w:rPr>
                  <w:delText xml:space="preserve">band combinations </w:delText>
                </w:r>
              </w:del>
              <w:r>
                <w:rPr>
                  <w:lang w:eastAsia="zh-CN"/>
                </w:rPr>
                <w:t xml:space="preserve">and/or EN-DC band combinations </w:t>
              </w:r>
            </w:ins>
            <w:ins w:id="74" w:author="Nokia (Tero)" w:date="2020-04-23T15:02:00Z">
              <w:r w:rsidR="008A65F6">
                <w:rPr>
                  <w:lang w:eastAsia="zh-CN"/>
                </w:rPr>
                <w:t xml:space="preserve">where UE supports </w:t>
              </w:r>
            </w:ins>
            <w:ins w:id="75" w:author="CT_109b_3" w:date="2020-04-08T20:04:00Z">
              <w:del w:id="76" w:author="Nokia (Tero)" w:date="2020-04-23T15:02:00Z">
                <w:r w:rsidDel="008A65F6">
                  <w:rPr>
                    <w:lang w:eastAsia="zh-CN"/>
                  </w:rPr>
                  <w:delText xml:space="preserve">supporting </w:delText>
                </w:r>
              </w:del>
              <w:r>
                <w:rPr>
                  <w:lang w:eastAsia="zh-CN"/>
                </w:rPr>
                <w:t>uplink Tx switching</w:t>
              </w:r>
              <w:del w:id="77" w:author="Nokia (Tero)" w:date="2020-04-23T15:03:00Z">
                <w:r w:rsidDel="008A65F6">
                  <w:rPr>
                    <w:lang w:eastAsia="zh-CN"/>
                  </w:rPr>
                  <w:delText xml:space="preserve"> by the UE</w:delText>
                </w:r>
              </w:del>
              <w:r>
                <w:rPr>
                  <w:lang w:eastAsia="zh-CN"/>
                </w:rPr>
                <w:t>.</w:t>
              </w:r>
            </w:ins>
            <w:ins w:id="78" w:author="Nokia (Tero)" w:date="2020-04-23T15:03:00Z">
              <w:r w:rsidR="008A65F6">
                <w:rPr>
                  <w:lang w:eastAsia="zh-CN"/>
                </w:rPr>
                <w:t xml:space="preserve"> UE only includes this field id requested by the network</w:t>
              </w:r>
            </w:ins>
          </w:p>
        </w:tc>
        <w:tc>
          <w:tcPr>
            <w:tcW w:w="709" w:type="dxa"/>
          </w:tcPr>
          <w:p w14:paraId="3EDE549A" w14:textId="116A7F70" w:rsidR="00D05C04" w:rsidRPr="00F725D9" w:rsidRDefault="00D05C04" w:rsidP="00D05C04">
            <w:pPr>
              <w:pStyle w:val="TAL"/>
              <w:jc w:val="center"/>
              <w:rPr>
                <w:bCs/>
                <w:iCs/>
              </w:rPr>
            </w:pPr>
            <w:ins w:id="79" w:author="CT_109b_3" w:date="2020-04-08T20:04:00Z">
              <w:r>
                <w:rPr>
                  <w:rFonts w:hint="eastAsia"/>
                  <w:lang w:eastAsia="zh-CN"/>
                </w:rPr>
                <w:t>U</w:t>
              </w:r>
              <w:r>
                <w:rPr>
                  <w:lang w:eastAsia="zh-CN"/>
                </w:rPr>
                <w:t>E</w:t>
              </w:r>
            </w:ins>
          </w:p>
        </w:tc>
        <w:tc>
          <w:tcPr>
            <w:tcW w:w="567" w:type="dxa"/>
          </w:tcPr>
          <w:p w14:paraId="72605DC7" w14:textId="3DA7A2D6" w:rsidR="00D05C04" w:rsidRPr="00F725D9" w:rsidRDefault="00D05C04" w:rsidP="00D05C04">
            <w:pPr>
              <w:pStyle w:val="TAL"/>
              <w:jc w:val="center"/>
              <w:rPr>
                <w:bCs/>
                <w:iCs/>
              </w:rPr>
            </w:pPr>
            <w:ins w:id="80" w:author="CT_109b_3" w:date="2020-04-08T20:04:00Z">
              <w:r>
                <w:rPr>
                  <w:lang w:eastAsia="zh-CN"/>
                </w:rPr>
                <w:t>No</w:t>
              </w:r>
            </w:ins>
          </w:p>
        </w:tc>
        <w:tc>
          <w:tcPr>
            <w:tcW w:w="709" w:type="dxa"/>
          </w:tcPr>
          <w:p w14:paraId="75FA8038" w14:textId="631EB997" w:rsidR="00D05C04" w:rsidRPr="00F725D9" w:rsidRDefault="00D05C04" w:rsidP="00D05C04">
            <w:pPr>
              <w:pStyle w:val="TAL"/>
              <w:jc w:val="center"/>
              <w:rPr>
                <w:bCs/>
                <w:iCs/>
              </w:rPr>
            </w:pPr>
            <w:ins w:id="81" w:author="CT_109b_3" w:date="2020-04-08T20:04:00Z">
              <w:r>
                <w:rPr>
                  <w:rFonts w:hint="eastAsia"/>
                  <w:lang w:eastAsia="zh-CN"/>
                </w:rPr>
                <w:t>N</w:t>
              </w:r>
              <w:r>
                <w:rPr>
                  <w:lang w:eastAsia="zh-CN"/>
                </w:rPr>
                <w:t>o</w:t>
              </w:r>
            </w:ins>
          </w:p>
        </w:tc>
        <w:tc>
          <w:tcPr>
            <w:tcW w:w="728" w:type="dxa"/>
          </w:tcPr>
          <w:p w14:paraId="2615D7F6" w14:textId="2CC2CB7F" w:rsidR="00D05C04" w:rsidRPr="00F725D9" w:rsidRDefault="00D05C04" w:rsidP="00D05C04">
            <w:pPr>
              <w:pStyle w:val="TAL"/>
              <w:jc w:val="center"/>
            </w:pPr>
            <w:ins w:id="82" w:author="CT_109b_3" w:date="2020-04-08T20:04:00Z">
              <w:r>
                <w:rPr>
                  <w:rFonts w:hint="eastAsia"/>
                  <w:lang w:eastAsia="zh-CN"/>
                </w:rPr>
                <w:t>N</w:t>
              </w:r>
              <w:r>
                <w:rPr>
                  <w:lang w:eastAsia="zh-CN"/>
                </w:rPr>
                <w:t>o</w:t>
              </w:r>
            </w:ins>
          </w:p>
        </w:tc>
      </w:tr>
      <w:tr w:rsidR="00D05C04" w:rsidRPr="00F725D9" w14:paraId="008A902F" w14:textId="77777777" w:rsidTr="00A8270E">
        <w:trPr>
          <w:cantSplit/>
          <w:tblHeader/>
        </w:trPr>
        <w:tc>
          <w:tcPr>
            <w:tcW w:w="6917" w:type="dxa"/>
          </w:tcPr>
          <w:p w14:paraId="6A322833" w14:textId="77777777" w:rsidR="00D05C04" w:rsidRPr="00F725D9" w:rsidRDefault="00D05C04" w:rsidP="00D05C04">
            <w:pPr>
              <w:pStyle w:val="TAL"/>
              <w:rPr>
                <w:b/>
                <w:bCs/>
                <w:i/>
                <w:iCs/>
              </w:rPr>
            </w:pPr>
            <w:proofErr w:type="spellStart"/>
            <w:r w:rsidRPr="00F725D9">
              <w:rPr>
                <w:b/>
                <w:bCs/>
                <w:i/>
                <w:iCs/>
              </w:rPr>
              <w:t>supportedBandListNR</w:t>
            </w:r>
            <w:proofErr w:type="spellEnd"/>
          </w:p>
          <w:p w14:paraId="213D1175" w14:textId="77777777" w:rsidR="00D05C04" w:rsidRPr="00F725D9" w:rsidRDefault="00D05C04" w:rsidP="00D05C04">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D05C04" w:rsidRPr="00F725D9" w:rsidRDefault="00D05C04" w:rsidP="00D05C04">
            <w:pPr>
              <w:pStyle w:val="TAL"/>
              <w:jc w:val="center"/>
            </w:pPr>
            <w:r w:rsidRPr="00F725D9">
              <w:rPr>
                <w:bCs/>
                <w:iCs/>
              </w:rPr>
              <w:t>UE</w:t>
            </w:r>
          </w:p>
        </w:tc>
        <w:tc>
          <w:tcPr>
            <w:tcW w:w="567" w:type="dxa"/>
          </w:tcPr>
          <w:p w14:paraId="53492A7F" w14:textId="77777777" w:rsidR="00D05C04" w:rsidRPr="00F725D9" w:rsidRDefault="00D05C04" w:rsidP="00D05C04">
            <w:pPr>
              <w:pStyle w:val="TAL"/>
              <w:jc w:val="center"/>
            </w:pPr>
            <w:r w:rsidRPr="00F725D9">
              <w:rPr>
                <w:bCs/>
                <w:iCs/>
              </w:rPr>
              <w:t>Yes</w:t>
            </w:r>
          </w:p>
        </w:tc>
        <w:tc>
          <w:tcPr>
            <w:tcW w:w="709" w:type="dxa"/>
          </w:tcPr>
          <w:p w14:paraId="38F02972" w14:textId="77777777" w:rsidR="00D05C04" w:rsidRPr="00F725D9" w:rsidRDefault="00D05C04" w:rsidP="00D05C04">
            <w:pPr>
              <w:pStyle w:val="TAL"/>
              <w:jc w:val="center"/>
            </w:pPr>
            <w:r w:rsidRPr="00F725D9">
              <w:rPr>
                <w:bCs/>
                <w:iCs/>
              </w:rPr>
              <w:t>No</w:t>
            </w:r>
          </w:p>
        </w:tc>
        <w:tc>
          <w:tcPr>
            <w:tcW w:w="728" w:type="dxa"/>
          </w:tcPr>
          <w:p w14:paraId="7072D60C" w14:textId="77777777" w:rsidR="00D05C04" w:rsidRPr="00F725D9" w:rsidRDefault="00D05C04" w:rsidP="00D05C04">
            <w:pPr>
              <w:pStyle w:val="TAL"/>
              <w:jc w:val="center"/>
            </w:pPr>
            <w:r w:rsidRPr="00F725D9">
              <w:t>No</w:t>
            </w:r>
          </w:p>
        </w:tc>
      </w:tr>
      <w:tr w:rsidR="00D05C04" w:rsidRPr="00F725D9" w14:paraId="67F1DC37" w14:textId="77777777" w:rsidTr="00A8270E">
        <w:trPr>
          <w:cantSplit/>
          <w:tblHeader/>
        </w:trPr>
        <w:tc>
          <w:tcPr>
            <w:tcW w:w="6917" w:type="dxa"/>
          </w:tcPr>
          <w:p w14:paraId="5ECA1E6F" w14:textId="77777777" w:rsidR="00D05C04" w:rsidRPr="00F725D9" w:rsidRDefault="00D05C04" w:rsidP="00D05C04">
            <w:pPr>
              <w:pStyle w:val="TAL"/>
              <w:rPr>
                <w:b/>
                <w:i/>
              </w:rPr>
            </w:pPr>
            <w:proofErr w:type="spellStart"/>
            <w:r w:rsidRPr="00F725D9">
              <w:rPr>
                <w:b/>
                <w:i/>
              </w:rPr>
              <w:t>uplinkSetEUTRA</w:t>
            </w:r>
            <w:proofErr w:type="spellEnd"/>
          </w:p>
          <w:p w14:paraId="0AFE6D7B" w14:textId="77777777" w:rsidR="00D05C04" w:rsidRPr="00F725D9" w:rsidRDefault="00D05C04" w:rsidP="00D05C04">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D05C04" w:rsidRPr="00F725D9" w:rsidRDefault="00D05C04" w:rsidP="00D05C04">
            <w:pPr>
              <w:pStyle w:val="TAL"/>
              <w:jc w:val="center"/>
            </w:pPr>
            <w:r w:rsidRPr="00F725D9">
              <w:t>Band</w:t>
            </w:r>
          </w:p>
        </w:tc>
        <w:tc>
          <w:tcPr>
            <w:tcW w:w="567" w:type="dxa"/>
          </w:tcPr>
          <w:p w14:paraId="629EE38D" w14:textId="77777777" w:rsidR="00D05C04" w:rsidRPr="00F725D9" w:rsidRDefault="00D05C04" w:rsidP="00D05C04">
            <w:pPr>
              <w:pStyle w:val="TAL"/>
              <w:jc w:val="center"/>
            </w:pPr>
            <w:r w:rsidRPr="00F725D9">
              <w:t>N/A</w:t>
            </w:r>
          </w:p>
        </w:tc>
        <w:tc>
          <w:tcPr>
            <w:tcW w:w="709" w:type="dxa"/>
          </w:tcPr>
          <w:p w14:paraId="048C8E50" w14:textId="77777777" w:rsidR="00D05C04" w:rsidRPr="00F725D9" w:rsidRDefault="00D05C04" w:rsidP="00D05C04">
            <w:pPr>
              <w:pStyle w:val="TAL"/>
              <w:jc w:val="center"/>
            </w:pPr>
            <w:r w:rsidRPr="00F725D9">
              <w:t>No</w:t>
            </w:r>
          </w:p>
        </w:tc>
        <w:tc>
          <w:tcPr>
            <w:tcW w:w="728" w:type="dxa"/>
          </w:tcPr>
          <w:p w14:paraId="1F3C50BB" w14:textId="77777777" w:rsidR="00D05C04" w:rsidRPr="00F725D9" w:rsidRDefault="00D05C04" w:rsidP="00D05C04">
            <w:pPr>
              <w:pStyle w:val="TAL"/>
              <w:jc w:val="center"/>
            </w:pPr>
            <w:r w:rsidRPr="00F725D9">
              <w:t>No</w:t>
            </w:r>
          </w:p>
        </w:tc>
      </w:tr>
      <w:tr w:rsidR="00D05C04" w:rsidRPr="00F725D9" w14:paraId="785B595E" w14:textId="77777777" w:rsidTr="00A8270E">
        <w:trPr>
          <w:cantSplit/>
          <w:tblHeader/>
        </w:trPr>
        <w:tc>
          <w:tcPr>
            <w:tcW w:w="6917" w:type="dxa"/>
          </w:tcPr>
          <w:p w14:paraId="449A125B" w14:textId="77777777" w:rsidR="00D05C04" w:rsidRPr="00F725D9" w:rsidRDefault="00D05C04" w:rsidP="00D05C04">
            <w:pPr>
              <w:pStyle w:val="TAL"/>
              <w:rPr>
                <w:b/>
                <w:i/>
              </w:rPr>
            </w:pPr>
            <w:proofErr w:type="spellStart"/>
            <w:r w:rsidRPr="00F725D9">
              <w:rPr>
                <w:b/>
                <w:i/>
              </w:rPr>
              <w:t>uplinkSetNR</w:t>
            </w:r>
            <w:proofErr w:type="spellEnd"/>
          </w:p>
          <w:p w14:paraId="65BF07DF" w14:textId="77777777" w:rsidR="00D05C04" w:rsidRPr="00F725D9" w:rsidRDefault="00D05C04" w:rsidP="00D05C04">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D05C04" w:rsidRPr="00F725D9" w:rsidRDefault="00D05C04" w:rsidP="00D05C04">
            <w:pPr>
              <w:pStyle w:val="TAL"/>
              <w:jc w:val="center"/>
            </w:pPr>
            <w:r w:rsidRPr="00F725D9">
              <w:t>Band</w:t>
            </w:r>
          </w:p>
        </w:tc>
        <w:tc>
          <w:tcPr>
            <w:tcW w:w="567" w:type="dxa"/>
          </w:tcPr>
          <w:p w14:paraId="7E162609" w14:textId="77777777" w:rsidR="00D05C04" w:rsidRPr="00F725D9" w:rsidRDefault="00D05C04" w:rsidP="00D05C04">
            <w:pPr>
              <w:pStyle w:val="TAL"/>
              <w:jc w:val="center"/>
            </w:pPr>
            <w:r w:rsidRPr="00F725D9">
              <w:t>N/A</w:t>
            </w:r>
          </w:p>
        </w:tc>
        <w:tc>
          <w:tcPr>
            <w:tcW w:w="709" w:type="dxa"/>
          </w:tcPr>
          <w:p w14:paraId="32BE20E1" w14:textId="77777777" w:rsidR="00D05C04" w:rsidRPr="00F725D9" w:rsidRDefault="00D05C04" w:rsidP="00D05C04">
            <w:pPr>
              <w:pStyle w:val="TAL"/>
              <w:jc w:val="center"/>
            </w:pPr>
            <w:r w:rsidRPr="00F725D9">
              <w:t>No</w:t>
            </w:r>
          </w:p>
        </w:tc>
        <w:tc>
          <w:tcPr>
            <w:tcW w:w="728" w:type="dxa"/>
          </w:tcPr>
          <w:p w14:paraId="43002A16" w14:textId="77777777" w:rsidR="00D05C04" w:rsidRPr="00F725D9" w:rsidRDefault="00D05C04" w:rsidP="00D05C04">
            <w:pPr>
              <w:pStyle w:val="TAL"/>
              <w:jc w:val="center"/>
            </w:pPr>
            <w:r w:rsidRPr="00F725D9">
              <w:t>No</w:t>
            </w:r>
          </w:p>
        </w:tc>
      </w:tr>
    </w:tbl>
    <w:p w14:paraId="63806102" w14:textId="77777777" w:rsidR="00D05C04" w:rsidRPr="00F725D9" w:rsidRDefault="00D05C04" w:rsidP="00D05C04"/>
    <w:p w14:paraId="7853AA31"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kia (Tero)" w:date="2020-04-23T16:16:00Z" w:initials="TH">
    <w:p w14:paraId="3DB134C2" w14:textId="413EEAB2" w:rsidR="002A61D0" w:rsidRDefault="002A61D0">
      <w:pPr>
        <w:pStyle w:val="ac"/>
      </w:pPr>
      <w:r>
        <w:rPr>
          <w:rStyle w:val="ab"/>
        </w:rPr>
        <w:annotationRef/>
      </w:r>
      <w:r>
        <w:rPr>
          <w:rStyle w:val="ab"/>
        </w:rPr>
        <w:annotationRef/>
      </w:r>
      <w:r>
        <w:t>Missing CR number</w:t>
      </w:r>
    </w:p>
  </w:comment>
  <w:comment w:id="2" w:author="Nokia (Tero)" w:date="2020-04-23T16:16:00Z" w:initials="TH">
    <w:p w14:paraId="25BE92B2" w14:textId="568CF7A6" w:rsidR="002A61D0" w:rsidRDefault="002A61D0">
      <w:pPr>
        <w:pStyle w:val="ac"/>
      </w:pPr>
      <w:r>
        <w:rPr>
          <w:rStyle w:val="ab"/>
        </w:rPr>
        <w:annotationRef/>
      </w:r>
      <w:r>
        <w:t>Missing company name(s)</w:t>
      </w:r>
    </w:p>
  </w:comment>
  <w:comment w:id="5" w:author="Nokia (Tero)" w:date="2020-04-23T16:15:00Z" w:initials="TH">
    <w:p w14:paraId="70099E5D" w14:textId="30506B00" w:rsidR="002A61D0" w:rsidRDefault="002A61D0">
      <w:pPr>
        <w:pStyle w:val="ac"/>
      </w:pPr>
      <w:r>
        <w:rPr>
          <w:rStyle w:val="ab"/>
        </w:rPr>
        <w:annotationRef/>
      </w:r>
      <w:r>
        <w:t xml:space="preserve">Impact analysis is not used for </w:t>
      </w:r>
      <w:proofErr w:type="spellStart"/>
      <w:r>
        <w:t>CatB</w:t>
      </w:r>
      <w:proofErr w:type="spellEnd"/>
      <w:r>
        <w:t xml:space="preserve"> CRs.</w:t>
      </w:r>
    </w:p>
  </w:comment>
  <w:comment w:id="17" w:author="Nokia (Tero)" w:date="2020-04-23T16:16:00Z" w:initials="TH">
    <w:p w14:paraId="18259D6B" w14:textId="2A89CD22" w:rsidR="002A61D0" w:rsidRDefault="002A61D0">
      <w:pPr>
        <w:pStyle w:val="ac"/>
      </w:pPr>
      <w:r>
        <w:rPr>
          <w:rStyle w:val="ab"/>
        </w:rPr>
        <w:annotationRef/>
      </w:r>
      <w:r>
        <w:t>Missing CR number</w:t>
      </w:r>
    </w:p>
  </w:comment>
  <w:comment w:id="25" w:author="Huawei" w:date="2020-04-27T00:04:00Z" w:initials="HW">
    <w:p w14:paraId="099FFF85" w14:textId="3B134556" w:rsidR="009B6E84" w:rsidRDefault="009B6E84">
      <w:pPr>
        <w:pStyle w:val="ac"/>
      </w:pPr>
      <w:r>
        <w:rPr>
          <w:rStyle w:val="ab"/>
        </w:rPr>
        <w:annotationRef/>
      </w:r>
      <w:r>
        <w:rPr>
          <w:lang w:eastAsia="zh-CN"/>
        </w:rPr>
        <w:t>It is more appropriate to refer to RAN4 specs, no need to capture this in RAN2 spec.</w:t>
      </w:r>
    </w:p>
  </w:comment>
  <w:comment w:id="29" w:author="Nokia (Tero)" w:date="2020-04-23T15:00:00Z" w:initials="TH">
    <w:p w14:paraId="73B744DE" w14:textId="2B18134E" w:rsidR="00432BC7" w:rsidRDefault="00432BC7">
      <w:pPr>
        <w:pStyle w:val="ac"/>
      </w:pPr>
      <w:r>
        <w:rPr>
          <w:rStyle w:val="ab"/>
        </w:rPr>
        <w:annotationRef/>
      </w:r>
      <w:r w:rsidR="00D86891">
        <w:rPr>
          <w:noProof/>
        </w:rPr>
        <w:t xml:space="preserve">The </w:t>
      </w:r>
      <w:r>
        <w:rPr>
          <w:noProof/>
        </w:rPr>
        <w:t>UL TX switching is only defined for inter-band UL CA.</w:t>
      </w:r>
    </w:p>
  </w:comment>
  <w:comment w:id="39" w:author="Nokia (Tero)" w:date="2020-04-23T15:01:00Z" w:initials="TH">
    <w:p w14:paraId="191DD527" w14:textId="06794494" w:rsidR="008A65F6" w:rsidRDefault="008A65F6">
      <w:pPr>
        <w:pStyle w:val="ac"/>
      </w:pPr>
      <w:r>
        <w:rPr>
          <w:rStyle w:val="ab"/>
        </w:rPr>
        <w:annotationRef/>
      </w:r>
      <w:r>
        <w:t>These should not be needed if we rationalize the signalling – see the RRC CR for explanation.</w:t>
      </w:r>
    </w:p>
  </w:comment>
  <w:comment w:id="42" w:author="Nokia (Tero)" w:date="2020-04-23T15:52:00Z" w:initials="TH">
    <w:p w14:paraId="5935FB98" w14:textId="720A81CF" w:rsidR="00133488" w:rsidRDefault="00133488" w:rsidP="00133488">
      <w:r>
        <w:rPr>
          <w:rStyle w:val="ab"/>
        </w:rPr>
        <w:annotationRef/>
      </w:r>
      <w:r>
        <w:t xml:space="preserve">This text is from agreed RAN4 </w:t>
      </w:r>
      <w:proofErr w:type="spellStart"/>
      <w:r>
        <w:t>Tdoc</w:t>
      </w:r>
      <w:proofErr w:type="spellEnd"/>
      <w:r>
        <w:t xml:space="preserve"> </w:t>
      </w:r>
      <w:hyperlink r:id="rId1" w:history="1">
        <w:r>
          <w:rPr>
            <w:rStyle w:val="aa"/>
          </w:rPr>
          <w:t>R4-1916084</w:t>
        </w:r>
      </w:hyperlink>
      <w:r>
        <w:t xml:space="preserve"> </w:t>
      </w:r>
    </w:p>
    <w:p w14:paraId="48E0E4D8" w14:textId="62C9BB57" w:rsidR="00133488" w:rsidRDefault="00133488">
      <w:pPr>
        <w:pStyle w:val="ac"/>
      </w:pPr>
    </w:p>
  </w:comment>
  <w:comment w:id="43" w:author="OPPO (Qianxi)" w:date="2020-04-24T13:24:00Z" w:initials="O">
    <w:p w14:paraId="2017FCD5" w14:textId="74CD8CB7" w:rsidR="008C6994" w:rsidRDefault="008C6994">
      <w:pPr>
        <w:pStyle w:val="ac"/>
      </w:pPr>
      <w:r>
        <w:rPr>
          <w:rStyle w:val="ab"/>
        </w:rPr>
        <w:annotationRef/>
      </w:r>
      <w:r>
        <w:rPr>
          <w:lang w:eastAsia="zh-CN"/>
        </w:rPr>
        <w:t>This</w:t>
      </w:r>
      <w:bookmarkStart w:id="53" w:name="_GoBack"/>
      <w:bookmarkEnd w:id="53"/>
      <w:r>
        <w:rPr>
          <w:lang w:eastAsia="zh-CN"/>
        </w:rPr>
        <w:t xml:space="preserve"> statement is still pending RAN1 discussion on the differentiation of codebook-based and/or non-codebook-based 2-layer MIMO support, so we suggest to remove such statement until final conclusion from RAN1.</w:t>
      </w:r>
    </w:p>
  </w:comment>
  <w:comment w:id="44" w:author="CT_109b_5" w:date="2020-04-24T13:46:00Z" w:initials="CT_109b_5">
    <w:p w14:paraId="453EFE8F" w14:textId="430BD284" w:rsidR="00E84255" w:rsidRPr="00E84255" w:rsidRDefault="00E84255">
      <w:pPr>
        <w:pStyle w:val="ac"/>
      </w:pPr>
      <w:r>
        <w:rPr>
          <w:rStyle w:val="ab"/>
        </w:rPr>
        <w:annotationRef/>
      </w:r>
      <w:r w:rsidRPr="00E84255">
        <w:t>I think we can add the text here. So the UL MIMO aspect is not missing and it is not beyond the current conclusion of RAN1/4.</w:t>
      </w:r>
    </w:p>
  </w:comment>
  <w:comment w:id="45" w:author="Huawei" w:date="2020-04-27T00:04:00Z" w:initials="HW">
    <w:p w14:paraId="0456F867" w14:textId="441114AD" w:rsidR="009B6E84" w:rsidRDefault="009B6E84">
      <w:pPr>
        <w:pStyle w:val="ac"/>
      </w:pPr>
      <w:r>
        <w:rPr>
          <w:rStyle w:val="ab"/>
        </w:rPr>
        <w:annotationRef/>
      </w:r>
      <w:r>
        <w:rPr>
          <w:rFonts w:hint="eastAsia"/>
          <w:lang w:eastAsia="zh-CN"/>
        </w:rPr>
        <w:t>W</w:t>
      </w:r>
      <w:r>
        <w:rPr>
          <w:lang w:eastAsia="zh-CN"/>
        </w:rPr>
        <w:t>e understand this is RAN4 WA but it seems not need to be captured in RAN2 spec.</w:t>
      </w:r>
    </w:p>
  </w:comment>
  <w:comment w:id="57" w:author="Nokia (Tero)" w:date="2020-04-23T15:16:00Z" w:initials="TH">
    <w:p w14:paraId="0A8FBD11" w14:textId="21CF9319" w:rsidR="00D82B0D" w:rsidRDefault="00D82B0D">
      <w:pPr>
        <w:pStyle w:val="ac"/>
      </w:pPr>
      <w:r>
        <w:rPr>
          <w:rStyle w:val="ab"/>
        </w:rPr>
        <w:annotationRef/>
      </w:r>
      <w:r>
        <w:t xml:space="preserve">This capability is </w:t>
      </w:r>
      <w:proofErr w:type="spellStart"/>
      <w:r>
        <w:t>conditionalliy</w:t>
      </w:r>
      <w:proofErr w:type="spellEnd"/>
      <w:r>
        <w:t xml:space="preserve"> mandatory for UEs supporting UL TX switching, so “CY” seems correct.</w:t>
      </w:r>
    </w:p>
  </w:comment>
  <w:comment w:id="67" w:author="Nokia (Tero)" w:date="2020-04-23T15:02:00Z" w:initials="TH">
    <w:p w14:paraId="7F884610" w14:textId="25B38278" w:rsidR="008A65F6" w:rsidRDefault="008A65F6">
      <w:pPr>
        <w:pStyle w:val="ac"/>
      </w:pPr>
      <w:r>
        <w:rPr>
          <w:rStyle w:val="ab"/>
        </w:rPr>
        <w:annotationRef/>
      </w:r>
      <w:r>
        <w:t>Only inter-band CA is supported.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134C2" w15:done="0"/>
  <w15:commentEx w15:paraId="25BE92B2" w15:done="0"/>
  <w15:commentEx w15:paraId="70099E5D" w15:done="0"/>
  <w15:commentEx w15:paraId="18259D6B" w15:done="0"/>
  <w15:commentEx w15:paraId="099FFF85" w15:done="0"/>
  <w15:commentEx w15:paraId="73B744DE" w15:done="0"/>
  <w15:commentEx w15:paraId="191DD527" w15:done="0"/>
  <w15:commentEx w15:paraId="48E0E4D8" w15:done="0"/>
  <w15:commentEx w15:paraId="2017FCD5" w15:paraIdParent="48E0E4D8" w15:done="0"/>
  <w15:commentEx w15:paraId="453EFE8F" w15:paraIdParent="48E0E4D8" w15:done="0"/>
  <w15:commentEx w15:paraId="0456F867" w15:done="0"/>
  <w15:commentEx w15:paraId="0A8FBD11" w15:done="0"/>
  <w15:commentEx w15:paraId="7F8846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6C2B" w16cex:dateUtc="2020-04-24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B134C2" w16cid:durableId="224C3DDB"/>
  <w16cid:commentId w16cid:paraId="25BE92B2" w16cid:durableId="224C3DE9"/>
  <w16cid:commentId w16cid:paraId="70099E5D" w16cid:durableId="224C3DA6"/>
  <w16cid:commentId w16cid:paraId="18259D6B" w16cid:durableId="224C3DC3"/>
  <w16cid:commentId w16cid:paraId="73B744DE" w16cid:durableId="224C2BF2"/>
  <w16cid:commentId w16cid:paraId="191DD527" w16cid:durableId="224C2C48"/>
  <w16cid:commentId w16cid:paraId="48E0E4D8" w16cid:durableId="224C3830"/>
  <w16cid:commentId w16cid:paraId="2017FCD5" w16cid:durableId="224D6718"/>
  <w16cid:commentId w16cid:paraId="453EFE8F" w16cid:durableId="224D6C2B"/>
  <w16cid:commentId w16cid:paraId="0A8FBD11" w16cid:durableId="224C2FB1"/>
  <w16cid:commentId w16cid:paraId="7F884610" w16cid:durableId="224C2C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F2930" w14:textId="77777777" w:rsidR="00F744DB" w:rsidRDefault="00F744DB">
      <w:r>
        <w:separator/>
      </w:r>
    </w:p>
  </w:endnote>
  <w:endnote w:type="continuationSeparator" w:id="0">
    <w:p w14:paraId="38563AAD" w14:textId="77777777" w:rsidR="00F744DB" w:rsidRDefault="00F7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5A72" w14:textId="77777777" w:rsidR="00F744DB" w:rsidRDefault="00F744DB">
      <w:r>
        <w:separator/>
      </w:r>
    </w:p>
  </w:footnote>
  <w:footnote w:type="continuationSeparator" w:id="0">
    <w:p w14:paraId="395CA9D4" w14:textId="77777777" w:rsidR="00F744DB" w:rsidRDefault="00F74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BB13" w14:textId="77777777" w:rsidR="00BC555B" w:rsidRDefault="00BC55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FED0E" w14:textId="77777777" w:rsidR="00BC555B" w:rsidRDefault="00BC55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5E14" w14:textId="77777777" w:rsidR="00BC555B" w:rsidRDefault="00BC555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10B5" w14:textId="77777777" w:rsidR="00BC555B" w:rsidRDefault="00BC55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Tero)">
    <w15:presenceInfo w15:providerId="None" w15:userId="Nokia (Tero)"/>
  </w15:person>
  <w15:person w15:author="CT_109b_3">
    <w15:presenceInfo w15:providerId="None" w15:userId="CT_109b_3"/>
  </w15:person>
  <w15:person w15:author="Huawei">
    <w15:presenceInfo w15:providerId="None" w15:userId="Huawei"/>
  </w15:person>
  <w15:person w15:author="CT_109b_4">
    <w15:presenceInfo w15:providerId="None" w15:userId="CT_109b_4"/>
  </w15:person>
  <w15:person w15:author="OPPO (Qianxi)">
    <w15:presenceInfo w15:providerId="None" w15:userId="OPPO (Qianxi)"/>
  </w15:person>
  <w15:person w15:author="CT_109b_5">
    <w15:presenceInfo w15:providerId="None" w15:userId="CT_109b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tzQ2MzQ2MzW0MDVV0lEKTi0uzszPAykwrAUA6IqmhiwAAAA="/>
  </w:docVars>
  <w:rsids>
    <w:rsidRoot w:val="00022E4A"/>
    <w:rsid w:val="00007DA0"/>
    <w:rsid w:val="000128B7"/>
    <w:rsid w:val="00021FE9"/>
    <w:rsid w:val="00022E4A"/>
    <w:rsid w:val="0002475C"/>
    <w:rsid w:val="0003565D"/>
    <w:rsid w:val="00036989"/>
    <w:rsid w:val="00066A0A"/>
    <w:rsid w:val="00070745"/>
    <w:rsid w:val="00074ED9"/>
    <w:rsid w:val="000844CD"/>
    <w:rsid w:val="00090013"/>
    <w:rsid w:val="000914D6"/>
    <w:rsid w:val="000A6394"/>
    <w:rsid w:val="000B2F6D"/>
    <w:rsid w:val="000B7428"/>
    <w:rsid w:val="000B7FED"/>
    <w:rsid w:val="000C038A"/>
    <w:rsid w:val="000C52E9"/>
    <w:rsid w:val="000C6598"/>
    <w:rsid w:val="000D7BA5"/>
    <w:rsid w:val="000E51BA"/>
    <w:rsid w:val="000F27A2"/>
    <w:rsid w:val="0011647B"/>
    <w:rsid w:val="00120599"/>
    <w:rsid w:val="00123DC5"/>
    <w:rsid w:val="001240D0"/>
    <w:rsid w:val="00133299"/>
    <w:rsid w:val="00133488"/>
    <w:rsid w:val="00137E47"/>
    <w:rsid w:val="00144956"/>
    <w:rsid w:val="00145D43"/>
    <w:rsid w:val="00151527"/>
    <w:rsid w:val="00160FAA"/>
    <w:rsid w:val="0016238D"/>
    <w:rsid w:val="00163C19"/>
    <w:rsid w:val="00171BF5"/>
    <w:rsid w:val="001759A0"/>
    <w:rsid w:val="00181A7E"/>
    <w:rsid w:val="00187E96"/>
    <w:rsid w:val="00191BEA"/>
    <w:rsid w:val="00192C46"/>
    <w:rsid w:val="001A08B3"/>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E0958"/>
    <w:rsid w:val="002E1611"/>
    <w:rsid w:val="002E434C"/>
    <w:rsid w:val="002E4C21"/>
    <w:rsid w:val="002F0D15"/>
    <w:rsid w:val="002F2413"/>
    <w:rsid w:val="002F5A82"/>
    <w:rsid w:val="00302660"/>
    <w:rsid w:val="00305409"/>
    <w:rsid w:val="0030650C"/>
    <w:rsid w:val="00315076"/>
    <w:rsid w:val="003202DD"/>
    <w:rsid w:val="00335AB1"/>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3F52"/>
    <w:rsid w:val="00410371"/>
    <w:rsid w:val="004140EA"/>
    <w:rsid w:val="00416B13"/>
    <w:rsid w:val="00417AF1"/>
    <w:rsid w:val="004242F1"/>
    <w:rsid w:val="004254F4"/>
    <w:rsid w:val="0042607E"/>
    <w:rsid w:val="00431DE8"/>
    <w:rsid w:val="00432BC7"/>
    <w:rsid w:val="00437649"/>
    <w:rsid w:val="00437DE3"/>
    <w:rsid w:val="004409F3"/>
    <w:rsid w:val="004432B2"/>
    <w:rsid w:val="0045433E"/>
    <w:rsid w:val="004563BB"/>
    <w:rsid w:val="00462C91"/>
    <w:rsid w:val="00475FE5"/>
    <w:rsid w:val="00481F30"/>
    <w:rsid w:val="004828D3"/>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F11A9"/>
    <w:rsid w:val="004F11F1"/>
    <w:rsid w:val="004F20EC"/>
    <w:rsid w:val="004F31D8"/>
    <w:rsid w:val="004F6C20"/>
    <w:rsid w:val="005036BC"/>
    <w:rsid w:val="005039D2"/>
    <w:rsid w:val="0050441C"/>
    <w:rsid w:val="005057F3"/>
    <w:rsid w:val="00507969"/>
    <w:rsid w:val="0051580D"/>
    <w:rsid w:val="005216FE"/>
    <w:rsid w:val="005221C4"/>
    <w:rsid w:val="00523D14"/>
    <w:rsid w:val="00530A0F"/>
    <w:rsid w:val="005347A3"/>
    <w:rsid w:val="00547111"/>
    <w:rsid w:val="00570278"/>
    <w:rsid w:val="00573B20"/>
    <w:rsid w:val="005854E8"/>
    <w:rsid w:val="00592D74"/>
    <w:rsid w:val="005A0117"/>
    <w:rsid w:val="005B50FE"/>
    <w:rsid w:val="005B5D6B"/>
    <w:rsid w:val="005B6D8A"/>
    <w:rsid w:val="005C1AD5"/>
    <w:rsid w:val="005E26F7"/>
    <w:rsid w:val="005E2C44"/>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D32A7"/>
    <w:rsid w:val="006E21FB"/>
    <w:rsid w:val="006E4A49"/>
    <w:rsid w:val="006E56A1"/>
    <w:rsid w:val="006E5FD5"/>
    <w:rsid w:val="006F12C4"/>
    <w:rsid w:val="006F3198"/>
    <w:rsid w:val="006F5CBF"/>
    <w:rsid w:val="007013C0"/>
    <w:rsid w:val="00707D17"/>
    <w:rsid w:val="00711C28"/>
    <w:rsid w:val="007202CD"/>
    <w:rsid w:val="00722BCB"/>
    <w:rsid w:val="00734D5B"/>
    <w:rsid w:val="00736529"/>
    <w:rsid w:val="0073720E"/>
    <w:rsid w:val="0075379E"/>
    <w:rsid w:val="007625A5"/>
    <w:rsid w:val="00772B5C"/>
    <w:rsid w:val="00774882"/>
    <w:rsid w:val="00787CF8"/>
    <w:rsid w:val="007922BF"/>
    <w:rsid w:val="00792342"/>
    <w:rsid w:val="0079438B"/>
    <w:rsid w:val="00795654"/>
    <w:rsid w:val="007977A8"/>
    <w:rsid w:val="007B0044"/>
    <w:rsid w:val="007B26A9"/>
    <w:rsid w:val="007B512A"/>
    <w:rsid w:val="007B70C9"/>
    <w:rsid w:val="007B797F"/>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60041"/>
    <w:rsid w:val="00860A5C"/>
    <w:rsid w:val="00860EFF"/>
    <w:rsid w:val="008626E7"/>
    <w:rsid w:val="00870EE7"/>
    <w:rsid w:val="00876861"/>
    <w:rsid w:val="008828D0"/>
    <w:rsid w:val="008863B9"/>
    <w:rsid w:val="00896E8D"/>
    <w:rsid w:val="008A1137"/>
    <w:rsid w:val="008A45A6"/>
    <w:rsid w:val="008A4C7E"/>
    <w:rsid w:val="008A65F6"/>
    <w:rsid w:val="008A6DC3"/>
    <w:rsid w:val="008B74DA"/>
    <w:rsid w:val="008C19B4"/>
    <w:rsid w:val="008C6994"/>
    <w:rsid w:val="008D1D7C"/>
    <w:rsid w:val="008D34E8"/>
    <w:rsid w:val="008D4DA8"/>
    <w:rsid w:val="008D4EB3"/>
    <w:rsid w:val="008D5E8B"/>
    <w:rsid w:val="008E01C4"/>
    <w:rsid w:val="008F686C"/>
    <w:rsid w:val="00901671"/>
    <w:rsid w:val="00913D24"/>
    <w:rsid w:val="009148DE"/>
    <w:rsid w:val="009209DE"/>
    <w:rsid w:val="00922661"/>
    <w:rsid w:val="009235BF"/>
    <w:rsid w:val="00927CAF"/>
    <w:rsid w:val="00934329"/>
    <w:rsid w:val="009343A0"/>
    <w:rsid w:val="00941E30"/>
    <w:rsid w:val="00943D02"/>
    <w:rsid w:val="00954FDD"/>
    <w:rsid w:val="00960180"/>
    <w:rsid w:val="009777D9"/>
    <w:rsid w:val="00985117"/>
    <w:rsid w:val="00991B88"/>
    <w:rsid w:val="009A5753"/>
    <w:rsid w:val="009A579D"/>
    <w:rsid w:val="009A5B8F"/>
    <w:rsid w:val="009B6E84"/>
    <w:rsid w:val="009B7102"/>
    <w:rsid w:val="009D5FD6"/>
    <w:rsid w:val="009E2512"/>
    <w:rsid w:val="009E3297"/>
    <w:rsid w:val="009F0934"/>
    <w:rsid w:val="009F0CDC"/>
    <w:rsid w:val="009F28C8"/>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671C"/>
    <w:rsid w:val="00A83ABC"/>
    <w:rsid w:val="00A90C7D"/>
    <w:rsid w:val="00AA2CBC"/>
    <w:rsid w:val="00AB1105"/>
    <w:rsid w:val="00AB4153"/>
    <w:rsid w:val="00AB792D"/>
    <w:rsid w:val="00AC0BE1"/>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45DC1"/>
    <w:rsid w:val="00B47F84"/>
    <w:rsid w:val="00B67B97"/>
    <w:rsid w:val="00B701BB"/>
    <w:rsid w:val="00B71223"/>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279D"/>
    <w:rsid w:val="00BD6BB8"/>
    <w:rsid w:val="00BF65D2"/>
    <w:rsid w:val="00C05A08"/>
    <w:rsid w:val="00C27C01"/>
    <w:rsid w:val="00C40014"/>
    <w:rsid w:val="00C605C3"/>
    <w:rsid w:val="00C626B7"/>
    <w:rsid w:val="00C66BA2"/>
    <w:rsid w:val="00C70B63"/>
    <w:rsid w:val="00C755C7"/>
    <w:rsid w:val="00C8741D"/>
    <w:rsid w:val="00C91E43"/>
    <w:rsid w:val="00C926FA"/>
    <w:rsid w:val="00C95985"/>
    <w:rsid w:val="00CA41CB"/>
    <w:rsid w:val="00CC5026"/>
    <w:rsid w:val="00CC68D0"/>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50255"/>
    <w:rsid w:val="00D53867"/>
    <w:rsid w:val="00D55B74"/>
    <w:rsid w:val="00D57C0B"/>
    <w:rsid w:val="00D62A44"/>
    <w:rsid w:val="00D63480"/>
    <w:rsid w:val="00D66520"/>
    <w:rsid w:val="00D66746"/>
    <w:rsid w:val="00D71BCE"/>
    <w:rsid w:val="00D7790B"/>
    <w:rsid w:val="00D82B0D"/>
    <w:rsid w:val="00D846B3"/>
    <w:rsid w:val="00D865CF"/>
    <w:rsid w:val="00D86891"/>
    <w:rsid w:val="00D86E82"/>
    <w:rsid w:val="00D93FD1"/>
    <w:rsid w:val="00D95A1A"/>
    <w:rsid w:val="00DA2A21"/>
    <w:rsid w:val="00DA5509"/>
    <w:rsid w:val="00DB2E23"/>
    <w:rsid w:val="00DC33F0"/>
    <w:rsid w:val="00DC4995"/>
    <w:rsid w:val="00DC4F86"/>
    <w:rsid w:val="00DC5439"/>
    <w:rsid w:val="00DC7F53"/>
    <w:rsid w:val="00DD0105"/>
    <w:rsid w:val="00DD49FE"/>
    <w:rsid w:val="00DE34CF"/>
    <w:rsid w:val="00DE5045"/>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4255"/>
    <w:rsid w:val="00E86D2E"/>
    <w:rsid w:val="00EA16A4"/>
    <w:rsid w:val="00EA275E"/>
    <w:rsid w:val="00EA386A"/>
    <w:rsid w:val="00EA64C2"/>
    <w:rsid w:val="00EB09B7"/>
    <w:rsid w:val="00EC0F5A"/>
    <w:rsid w:val="00EC1EF7"/>
    <w:rsid w:val="00ED21E5"/>
    <w:rsid w:val="00ED40D1"/>
    <w:rsid w:val="00ED432E"/>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90030"/>
    <w:rsid w:val="00F97BBA"/>
    <w:rsid w:val="00FA600E"/>
    <w:rsid w:val="00FB1741"/>
    <w:rsid w:val="00FB6386"/>
    <w:rsid w:val="00FC14DB"/>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basedOn w:val="a"/>
    <w:uiPriority w:val="34"/>
    <w:qFormat/>
    <w:rsid w:val="00927CAF"/>
    <w:pPr>
      <w:ind w:firstLineChars="200" w:firstLine="420"/>
    </w:pPr>
  </w:style>
  <w:style w:type="character" w:customStyle="1" w:styleId="Char">
    <w:name w:val="批注文字 Char"/>
    <w:link w:val="ac"/>
    <w:semiHidden/>
    <w:rsid w:val="00133299"/>
    <w:rPr>
      <w:rFonts w:ascii="Times New Roman" w:hAnsi="Times New Roman"/>
      <w:lang w:val="en-GB" w:eastAsia="en-US"/>
    </w:rPr>
  </w:style>
  <w:style w:type="paragraph" w:styleId="af3">
    <w:name w:val="Revision"/>
    <w:hidden/>
    <w:uiPriority w:val="99"/>
    <w:semiHidden/>
    <w:rsid w:val="00432BC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4_Radio/TSGR4_93/Docs/R4-1916084.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3G_Specs/CRs.htm" TargetMode="Externa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7017-CB31-44B2-A0C8-390626A7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2462</Words>
  <Characters>14035</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1900-12-31T16:00:00Z</cp:lastPrinted>
  <dcterms:created xsi:type="dcterms:W3CDTF">2020-04-26T16:06:00Z</dcterms:created>
  <dcterms:modified xsi:type="dcterms:W3CDTF">2020-04-26T16:06:00Z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