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commentRangeStart w:id="0"/>
            <w:r>
              <w:rPr>
                <w:b/>
                <w:noProof/>
                <w:sz w:val="28"/>
              </w:rPr>
              <w:t>CR</w:t>
            </w:r>
            <w:commentRangeEnd w:id="0"/>
            <w:r w:rsidR="002A61D0">
              <w:rPr>
                <w:rStyle w:val="CommentReference"/>
                <w:rFonts w:ascii="Times New Roman" w:hAnsi="Times New Roman"/>
              </w:rPr>
              <w:commentReference w:id="0"/>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commentRangeStart w:id="2"/>
            <w:r>
              <w:rPr>
                <w:b/>
                <w:i/>
                <w:noProof/>
              </w:rPr>
              <w:t>Source to WG:</w:t>
            </w:r>
            <w:commentRangeEnd w:id="2"/>
            <w:r w:rsidR="002A61D0">
              <w:rPr>
                <w:rStyle w:val="CommentReference"/>
                <w:rFonts w:ascii="Times New Roman" w:hAnsi="Times New Roman"/>
              </w:rPr>
              <w:commentReference w:id="2"/>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2A54FE33"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400E5E9C" w:rsidR="00E0612B" w:rsidRPr="00441533" w:rsidDel="002A61D0" w:rsidRDefault="00E0612B" w:rsidP="00E0612B">
            <w:pPr>
              <w:pStyle w:val="CRCoverPage"/>
              <w:spacing w:before="20" w:after="80"/>
              <w:ind w:left="100"/>
              <w:rPr>
                <w:del w:id="4" w:author="Nokia (Tero)" w:date="2020-04-23T16:15:00Z"/>
                <w:b/>
                <w:noProof/>
              </w:rPr>
            </w:pPr>
            <w:commentRangeStart w:id="5"/>
            <w:del w:id="6" w:author="Nokia (Tero)" w:date="2020-04-23T16:15:00Z">
              <w:r w:rsidRPr="00441533" w:rsidDel="002A61D0">
                <w:rPr>
                  <w:b/>
                  <w:noProof/>
                </w:rPr>
                <w:delText>Impact analysis</w:delText>
              </w:r>
            </w:del>
          </w:p>
          <w:p w14:paraId="4F235FC0" w14:textId="5E02AF05" w:rsidR="00E0612B" w:rsidDel="002A61D0" w:rsidRDefault="00E0612B" w:rsidP="00E0612B">
            <w:pPr>
              <w:pStyle w:val="CRCoverPage"/>
              <w:spacing w:before="20" w:after="80"/>
              <w:ind w:left="100"/>
              <w:rPr>
                <w:del w:id="7" w:author="Nokia (Tero)" w:date="2020-04-23T16:15:00Z"/>
                <w:noProof/>
              </w:rPr>
            </w:pPr>
            <w:del w:id="8" w:author="Nokia (Tero)" w:date="2020-04-23T16:15:00Z">
              <w:r w:rsidRPr="001A663A" w:rsidDel="002A61D0">
                <w:rPr>
                  <w:noProof/>
                  <w:u w:val="single"/>
                </w:rPr>
                <w:delText>Impacted 5G architecture options:</w:delText>
              </w:r>
              <w:r w:rsidDel="002A61D0">
                <w:rPr>
                  <w:noProof/>
                  <w:u w:val="single"/>
                </w:rPr>
                <w:delText xml:space="preserve"> </w:delText>
              </w:r>
              <w:r w:rsidDel="002A61D0">
                <w:rPr>
                  <w:noProof/>
                </w:rPr>
                <w:delText xml:space="preserve">EN-DC, </w:delText>
              </w:r>
              <w:r w:rsidR="0042607E" w:rsidDel="002A61D0">
                <w:rPr>
                  <w:noProof/>
                </w:rPr>
                <w:delText>NGEN-DC</w:delText>
              </w:r>
              <w:r w:rsidR="0042607E" w:rsidDel="002A61D0">
                <w:rPr>
                  <w:rFonts w:hint="eastAsia"/>
                  <w:noProof/>
                  <w:lang w:eastAsia="zh-CN"/>
                </w:rPr>
                <w:delText>,</w:delText>
              </w:r>
              <w:r w:rsidR="0042607E" w:rsidDel="002A61D0">
                <w:rPr>
                  <w:noProof/>
                </w:rPr>
                <w:delText xml:space="preserve"> </w:delText>
              </w:r>
              <w:r w:rsidDel="002A61D0">
                <w:rPr>
                  <w:noProof/>
                </w:rPr>
                <w:delText xml:space="preserve">NR SA </w:delText>
              </w:r>
            </w:del>
          </w:p>
          <w:p w14:paraId="1B1D37CC" w14:textId="12A6B0BF" w:rsidR="00E0612B" w:rsidDel="002A61D0" w:rsidRDefault="00E0612B" w:rsidP="00E0612B">
            <w:pPr>
              <w:pStyle w:val="CRCoverPage"/>
              <w:spacing w:before="20" w:after="80"/>
              <w:ind w:left="100"/>
              <w:rPr>
                <w:del w:id="9" w:author="Nokia (Tero)" w:date="2020-04-23T16:15:00Z"/>
                <w:noProof/>
              </w:rPr>
            </w:pPr>
            <w:del w:id="10" w:author="Nokia (Tero)" w:date="2020-04-23T16:15:00Z">
              <w:r w:rsidRPr="00441533" w:rsidDel="002A61D0">
                <w:rPr>
                  <w:noProof/>
                  <w:u w:val="single"/>
                </w:rPr>
                <w:delText>Impacted functionality</w:delText>
              </w:r>
              <w:r w:rsidDel="002A61D0">
                <w:rPr>
                  <w:noProof/>
                </w:rPr>
                <w:delText>: UL Tx switching in FR1</w:delText>
              </w:r>
            </w:del>
          </w:p>
          <w:p w14:paraId="4AF247EE" w14:textId="11735CEF" w:rsidR="00E0612B" w:rsidDel="002A61D0" w:rsidRDefault="00E0612B" w:rsidP="00E0612B">
            <w:pPr>
              <w:pStyle w:val="CRCoverPage"/>
              <w:spacing w:before="20" w:after="80"/>
              <w:ind w:left="100"/>
              <w:rPr>
                <w:del w:id="11" w:author="Nokia (Tero)" w:date="2020-04-23T16:15:00Z"/>
                <w:noProof/>
              </w:rPr>
            </w:pPr>
            <w:del w:id="12" w:author="Nokia (Tero)" w:date="2020-04-23T16:15:00Z">
              <w:r w:rsidRPr="00441533" w:rsidDel="002A61D0">
                <w:rPr>
                  <w:noProof/>
                  <w:u w:val="single"/>
                </w:rPr>
                <w:lastRenderedPageBreak/>
                <w:delText>Inter-operability</w:delText>
              </w:r>
              <w:r w:rsidDel="002A61D0">
                <w:rPr>
                  <w:noProof/>
                </w:rPr>
                <w:delText xml:space="preserve">: </w:delText>
              </w:r>
            </w:del>
          </w:p>
          <w:p w14:paraId="4BBE3F7D" w14:textId="397EF2F0" w:rsidR="00E0612B" w:rsidRPr="00E361D6" w:rsidDel="002A61D0" w:rsidRDefault="00E0612B" w:rsidP="00E0612B">
            <w:pPr>
              <w:pStyle w:val="CRCoverPage"/>
              <w:tabs>
                <w:tab w:val="left" w:pos="384"/>
              </w:tabs>
              <w:spacing w:before="20" w:after="80"/>
              <w:rPr>
                <w:del w:id="13" w:author="Nokia (Tero)" w:date="2020-04-23T16:15:00Z"/>
                <w:noProof/>
              </w:rPr>
            </w:pPr>
            <w:del w:id="14" w:author="Nokia (Tero)" w:date="2020-04-23T16:15:00Z">
              <w:r w:rsidDel="002A61D0">
                <w:rPr>
                  <w:noProof/>
                </w:rPr>
                <w:delText>1. If NW implements according to the CR and the UE does not, there are no inter-operatibility problems as in such case UE should operate according to legacy Rel-15 behavior</w:delText>
              </w:r>
              <w:r w:rsidRPr="00E361D6" w:rsidDel="002A61D0">
                <w:rPr>
                  <w:noProof/>
                </w:rPr>
                <w:delText>.</w:delText>
              </w:r>
            </w:del>
          </w:p>
          <w:p w14:paraId="696075C3" w14:textId="24B5DDC5" w:rsidR="00E0612B" w:rsidRPr="00160FAA" w:rsidRDefault="00E0612B" w:rsidP="00E0612B">
            <w:pPr>
              <w:pStyle w:val="CRCoverPage"/>
              <w:spacing w:after="0"/>
              <w:ind w:left="57"/>
              <w:rPr>
                <w:noProof/>
              </w:rPr>
            </w:pPr>
            <w:del w:id="15" w:author="Nokia (Tero)" w:date="2020-04-23T16:15:00Z">
              <w:r w:rsidDel="002A61D0">
                <w:rPr>
                  <w:noProof/>
                </w:rPr>
                <w:delText>2. If the UE implements according to the CR and the network does not, there are inter-operatibility problems as the network does not understand the new UE capability and may not perform UL scheduling properly.</w:delText>
              </w:r>
            </w:del>
            <w:commentRangeEnd w:id="5"/>
            <w:r w:rsidR="002A61D0">
              <w:rPr>
                <w:rStyle w:val="CommentReference"/>
                <w:rFonts w:ascii="Times New Roman" w:hAnsi="Times New Roman"/>
              </w:rPr>
              <w:commentReference w:id="5"/>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ins w:id="16" w:author="Nokia (Tero)" w:date="2020-04-23T16:18:00Z">
              <w:r w:rsidR="00F774AE">
                <w:rPr>
                  <w:noProof/>
                  <w:lang w:eastAsia="zh-CN"/>
                </w:rPr>
                <w:t xml:space="preserve">uplink </w:t>
              </w:r>
            </w:ins>
            <w:bookmarkStart w:id="17" w:name="_GoBack"/>
            <w:bookmarkEnd w:id="17"/>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commentRangeStart w:id="18"/>
            <w:r>
              <w:rPr>
                <w:noProof/>
              </w:rPr>
              <w:t>TS 38.331</w:t>
            </w:r>
            <w:r w:rsidR="007B26A9">
              <w:rPr>
                <w:noProof/>
              </w:rPr>
              <w:t xml:space="preserve"> CR ...</w:t>
            </w:r>
            <w:commentRangeEnd w:id="18"/>
            <w:r w:rsidR="002A61D0">
              <w:rPr>
                <w:rStyle w:val="CommentReference"/>
                <w:rFonts w:ascii="Times New Roman" w:hAnsi="Times New Roman"/>
              </w:rPr>
              <w:commentReference w:id="18"/>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19"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Heading4"/>
      </w:pPr>
      <w:bookmarkStart w:id="20" w:name="_Toc12750893"/>
      <w:bookmarkStart w:id="21" w:name="_Toc29382257"/>
      <w:bookmarkEnd w:id="19"/>
      <w:r w:rsidRPr="00EC530E">
        <w:lastRenderedPageBreak/>
        <w:t>4.2.7.1</w:t>
      </w:r>
      <w:r w:rsidRPr="00EC530E">
        <w:tab/>
      </w:r>
      <w:r w:rsidRPr="00EC530E">
        <w:rPr>
          <w:i/>
        </w:rPr>
        <w:t>BandCombinationList</w:t>
      </w:r>
      <w:r w:rsidRPr="00EC530E">
        <w:t xml:space="preserve"> parameters</w:t>
      </w:r>
      <w:bookmarkEnd w:id="20"/>
      <w:bookmarkEnd w:id="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r w:rsidRPr="00F725D9">
              <w:rPr>
                <w:b/>
                <w:i/>
              </w:rPr>
              <w:t>bandEUTRA</w:t>
            </w:r>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r w:rsidRPr="00F725D9">
              <w:rPr>
                <w:b/>
                <w:i/>
                <w:lang w:eastAsia="ko-KR"/>
              </w:rPr>
              <w:t>bandList</w:t>
            </w:r>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r w:rsidRPr="00F725D9">
              <w:rPr>
                <w:b/>
                <w:i/>
              </w:rPr>
              <w:t>bandNR</w:t>
            </w:r>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ca-BandwidthClassDL-EUTRA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FeatureSetEUTRA-DownlinkId:s in the corresponding </w:t>
            </w:r>
            <w:r w:rsidRPr="00F725D9">
              <w:rPr>
                <w:rFonts w:cs="Arial"/>
                <w:szCs w:val="18"/>
              </w:rPr>
              <w:t>FeatureSetsPerBand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ca-BandwidthClassDL-NR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F725D9">
              <w:rPr>
                <w:rFonts w:cs="Arial"/>
                <w:szCs w:val="18"/>
              </w:rPr>
              <w:t>FeatureSetsPerBand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ca-BandwidthClassUL-EUTRA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FeatureSetEUTRA-UplinkId:s in the corresponding </w:t>
            </w:r>
            <w:r w:rsidRPr="00F725D9">
              <w:rPr>
                <w:rFonts w:cs="Arial"/>
                <w:szCs w:val="18"/>
              </w:rPr>
              <w:t>FeatureSetsPerBand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ca-BandwidthClassUL-NR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F725D9">
              <w:rPr>
                <w:rFonts w:cs="Arial"/>
                <w:szCs w:val="18"/>
              </w:rPr>
              <w:t>FeatureSetsPerBand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ca-ParametersEUTRA</w:t>
            </w:r>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ca-ParametersNR</w:t>
            </w:r>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ca-ParametersNRDC</w:t>
            </w:r>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r w:rsidRPr="00F725D9">
              <w:rPr>
                <w:b/>
                <w:i/>
              </w:rPr>
              <w:t>featureSetCombination</w:t>
            </w:r>
          </w:p>
          <w:p w14:paraId="3FF56EF8" w14:textId="77777777" w:rsidR="00653AF1" w:rsidRPr="00F725D9" w:rsidRDefault="00653AF1" w:rsidP="00A8270E">
            <w:pPr>
              <w:pStyle w:val="TAL"/>
            </w:pPr>
            <w:r w:rsidRPr="00F725D9">
              <w:t>Indicates the feature set that the UE supports on the NR and/or MR-DC band combination by FeatureSetCombinationId.</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r w:rsidRPr="00F725D9">
              <w:rPr>
                <w:b/>
                <w:bCs/>
                <w:i/>
                <w:iCs/>
              </w:rPr>
              <w:t>mrdc-Parameters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r w:rsidRPr="00F725D9">
              <w:rPr>
                <w:b/>
                <w:i/>
              </w:rPr>
              <w:t>powerClass</w:t>
            </w:r>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SRS-SwitchingTimeNR</w:t>
            </w:r>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r w:rsidRPr="00F725D9">
              <w:rPr>
                <w:i/>
              </w:rPr>
              <w:t>switchingTimeDL/ switchingTimeUL</w:t>
            </w:r>
            <w:r w:rsidRPr="00F725D9">
              <w:rPr>
                <w:iCs/>
              </w:rPr>
              <w:t>:</w:t>
            </w:r>
            <w:r w:rsidRPr="00F725D9">
              <w:rPr>
                <w:i/>
              </w:rPr>
              <w:t xml:space="preserve"> </w:t>
            </w:r>
            <w:r w:rsidRPr="00F725D9">
              <w:rPr>
                <w:lang w:eastAsia="ja-JP"/>
              </w:rPr>
              <w:t xml:space="preserve">n0us represents 0 us, n30us represents 30us,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t>SRS-SwitchingTimeEUTRA</w:t>
            </w:r>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r w:rsidRPr="00F725D9">
              <w:rPr>
                <w:i/>
              </w:rPr>
              <w:t xml:space="preserve">switchingTimeDL/ switchingTimeUL: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r w:rsidRPr="00F725D9">
              <w:rPr>
                <w:b/>
                <w:i/>
              </w:rPr>
              <w:t>srs-TxSwitch</w:t>
            </w:r>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r w:rsidRPr="00F725D9">
              <w:rPr>
                <w:rFonts w:ascii="Arial" w:hAnsi="Arial" w:cs="Arial"/>
                <w:i/>
                <w:sz w:val="18"/>
                <w:szCs w:val="18"/>
              </w:rPr>
              <w:t>supportedSRS-TxPortSwitch</w:t>
            </w:r>
            <w:r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r w:rsidRPr="00F725D9">
                    <w:rPr>
                      <w:i/>
                      <w:iCs/>
                    </w:rPr>
                    <w:t>supportedSRS-TxPortSwitch</w:t>
                  </w:r>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5E6EA20D" w14:textId="77777777" w:rsidR="00653AF1" w:rsidRPr="00F725D9" w:rsidRDefault="00653AF1" w:rsidP="00A8270E">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r w:rsidRPr="00F725D9">
              <w:rPr>
                <w:b/>
                <w:bCs/>
                <w:i/>
                <w:iCs/>
              </w:rPr>
              <w:t>supportedBandwidthCombinationSet</w:t>
            </w:r>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r w:rsidRPr="00F725D9">
              <w:rPr>
                <w:b/>
                <w:bCs/>
                <w:i/>
                <w:iCs/>
              </w:rPr>
              <w:t>supportedBandwidthCombinationSetIntraENDC</w:t>
            </w:r>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22" w:author="CT_109b_3" w:date="2020-04-08T20:03:00Z"/>
                <w:b/>
                <w:bCs/>
                <w:i/>
                <w:iCs/>
              </w:rPr>
            </w:pPr>
            <w:ins w:id="23" w:author="CT_109b_3" w:date="2020-04-08T20:03:00Z">
              <w:r>
                <w:rPr>
                  <w:rFonts w:hint="eastAsia"/>
                  <w:b/>
                  <w:bCs/>
                  <w:i/>
                  <w:iCs/>
                </w:rPr>
                <w:t>uplink</w:t>
              </w:r>
              <w:r>
                <w:rPr>
                  <w:b/>
                  <w:bCs/>
                  <w:i/>
                  <w:iCs/>
                </w:rPr>
                <w:t>TxSwitchingPeriod</w:t>
              </w:r>
            </w:ins>
          </w:p>
          <w:p w14:paraId="0598F19F" w14:textId="77777777" w:rsidR="00653AF1" w:rsidRDefault="00653AF1" w:rsidP="00A8270E">
            <w:pPr>
              <w:pStyle w:val="TAL"/>
              <w:rPr>
                <w:ins w:id="24" w:author="Nokia (Tero)" w:date="2020-04-23T15:03:00Z"/>
              </w:rPr>
            </w:pPr>
            <w:ins w:id="25" w:author="CT_109b_3" w:date="2020-04-08T20:03:00Z">
              <w:r w:rsidRPr="00653AF1">
                <w:t>Indicates</w:t>
              </w:r>
              <w:r w:rsidRPr="00653AF1">
                <w:rPr>
                  <w:rFonts w:hint="eastAsia"/>
                </w:rPr>
                <w:t xml:space="preserve"> the interruption time on </w:t>
              </w:r>
              <w:r w:rsidRPr="00653AF1">
                <w:t xml:space="preserve">uplink transmission within a band pair during the uplink Tx switching between a carrier on one band and another carrer on the other band. For uplink </w:t>
              </w:r>
            </w:ins>
            <w:commentRangeStart w:id="26"/>
            <w:ins w:id="27" w:author="Nokia (Tero)" w:date="2020-04-23T14:59:00Z">
              <w:r w:rsidR="00432BC7">
                <w:t xml:space="preserve">inter-band </w:t>
              </w:r>
            </w:ins>
            <w:commentRangeEnd w:id="26"/>
            <w:ins w:id="28" w:author="Nokia (Tero)" w:date="2020-04-23T15:00:00Z">
              <w:r w:rsidR="00432BC7">
                <w:rPr>
                  <w:rStyle w:val="CommentReference"/>
                  <w:rFonts w:ascii="Times New Roman" w:hAnsi="Times New Roman"/>
                </w:rPr>
                <w:commentReference w:id="26"/>
              </w:r>
            </w:ins>
            <w:ins w:id="29" w:author="CT_109b_3" w:date="2020-04-08T20:03:00Z">
              <w:r w:rsidRPr="00653AF1">
                <w:t>CA and SUL, the value range of uplinkTxSwitchingPeriod is {n35us, n140us, n210us}. For EN-DC, the the value range of uplinkTxSwitchingPeriod is {n35us, n140us}. n35us represents 35 us, n140us represents 140us, and so on</w:t>
              </w:r>
            </w:ins>
            <w:ins w:id="30" w:author="CT_109b_4" w:date="2020-04-14T10:22:00Z">
              <w:r w:rsidR="009B7102">
                <w:t>, as specified i</w:t>
              </w:r>
            </w:ins>
            <w:ins w:id="31" w:author="CT_109b_4" w:date="2020-04-14T10:23:00Z">
              <w:r w:rsidR="009B7102">
                <w:t>n TS 38.101-1</w:t>
              </w:r>
            </w:ins>
            <w:ins w:id="32" w:author="CT_109b_4" w:date="2020-04-14T10:24:00Z">
              <w:r w:rsidR="009B7102">
                <w:t xml:space="preserve"> [</w:t>
              </w:r>
            </w:ins>
            <w:ins w:id="33" w:author="CT_109b_4" w:date="2020-04-14T10:35:00Z">
              <w:r w:rsidR="00D53867">
                <w:t>2</w:t>
              </w:r>
            </w:ins>
            <w:ins w:id="34" w:author="CT_109b_4" w:date="2020-04-14T10:24:00Z">
              <w:r w:rsidR="009B7102">
                <w:t xml:space="preserve">] and </w:t>
              </w:r>
              <w:r w:rsidR="009B7102" w:rsidRPr="00F725D9">
                <w:rPr>
                  <w:lang w:eastAsia="en-GB"/>
                </w:rPr>
                <w:t>TS 38.101-3 [4]</w:t>
              </w:r>
            </w:ins>
            <w:ins w:id="35" w:author="CT_109b_3" w:date="2020-04-08T20:03:00Z">
              <w:r w:rsidRPr="00653AF1">
                <w:t xml:space="preserve">.  </w:t>
              </w:r>
              <w:commentRangeStart w:id="36"/>
              <w:del w:id="37" w:author="Nokia (Tero)" w:date="2020-04-23T15:01:00Z">
                <w:r w:rsidRPr="00653AF1" w:rsidDel="008A65F6">
                  <w:delText>uplinkTxSwitchingPeriod is mandatory present if switching between the band pair is supported for uplink CA or SUL or EN-DC, otherwise the field is absent. It is signalled per pair of bands per band combination.</w:delText>
                </w:r>
              </w:del>
            </w:ins>
            <w:commentRangeEnd w:id="36"/>
            <w:r w:rsidR="008A65F6">
              <w:rPr>
                <w:rStyle w:val="CommentReference"/>
                <w:rFonts w:ascii="Times New Roman" w:hAnsi="Times New Roman"/>
              </w:rPr>
              <w:commentReference w:id="36"/>
            </w:r>
          </w:p>
          <w:p w14:paraId="21D09495" w14:textId="1EEA7598" w:rsidR="00133488" w:rsidRPr="00133488" w:rsidRDefault="008A65F6" w:rsidP="008A65F6">
            <w:pPr>
              <w:pStyle w:val="TAL"/>
              <w:rPr>
                <w:rFonts w:eastAsia="Malgun Gothic"/>
                <w:rPrChange w:id="38" w:author="Nokia (Tero)" w:date="2020-04-23T15:50:00Z">
                  <w:rPr/>
                </w:rPrChange>
              </w:rPr>
            </w:pPr>
            <w:commentRangeStart w:id="39"/>
            <w:ins w:id="40" w:author="Nokia (Tero)" w:date="2020-04-23T15:03:00Z">
              <w:r>
                <w:rPr>
                  <w:rFonts w:eastAsia="Malgun Gothic"/>
                </w:rPr>
                <w:t>U</w:t>
              </w:r>
            </w:ins>
            <w:ins w:id="41" w:author="Nokia (Tero)" w:date="2020-04-23T15:04:00Z">
              <w:r>
                <w:rPr>
                  <w:rFonts w:eastAsia="Malgun Gothic"/>
                </w:rPr>
                <w:t>E</w:t>
              </w:r>
            </w:ins>
            <w:ins w:id="42" w:author="Nokia (Tero)" w:date="2020-04-23T15:03:00Z">
              <w:r>
                <w:rPr>
                  <w:rFonts w:eastAsia="Malgun Gothic"/>
                </w:rPr>
                <w:t xml:space="preserve"> indicating this capability shall also </w:t>
              </w:r>
            </w:ins>
            <w:ins w:id="43" w:author="Nokia (Tero)" w:date="2020-04-23T15:04:00Z">
              <w:r>
                <w:rPr>
                  <w:rFonts w:eastAsia="Malgun Gothic"/>
                </w:rPr>
                <w:t xml:space="preserve">support </w:t>
              </w:r>
            </w:ins>
            <w:ins w:id="44" w:author="Nokia (Tero)" w:date="2020-04-23T15:50:00Z">
              <w:r w:rsidR="00133488">
                <w:rPr>
                  <w:rFonts w:eastAsia="Times New Roman"/>
                  <w:lang w:val="en-US"/>
                </w:rPr>
                <w:t>support 2-layer UL-MIMO transmission and single-layer transmission on the carrier 2 following the BS scheduling and rank adaptation</w:t>
              </w:r>
            </w:ins>
            <w:ins w:id="45" w:author="Nokia (Tero)" w:date="2020-04-23T15:03:00Z">
              <w:r>
                <w:rPr>
                  <w:rFonts w:eastAsia="Malgun Gothic"/>
                </w:rPr>
                <w:t>.</w:t>
              </w:r>
            </w:ins>
            <w:commentRangeEnd w:id="39"/>
            <w:ins w:id="46" w:author="Nokia (Tero)" w:date="2020-04-23T15:52:00Z">
              <w:r w:rsidR="00133488">
                <w:rPr>
                  <w:rStyle w:val="CommentReference"/>
                  <w:rFonts w:ascii="Times New Roman" w:hAnsi="Times New Roman"/>
                </w:rPr>
                <w:commentReference w:id="39"/>
              </w:r>
            </w:ins>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47"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3AA3246B" w:rsidR="00653AF1" w:rsidRPr="00EC530E" w:rsidRDefault="00653AF1" w:rsidP="00A8270E">
            <w:pPr>
              <w:pStyle w:val="TAL"/>
              <w:jc w:val="center"/>
              <w:rPr>
                <w:bCs/>
                <w:iCs/>
              </w:rPr>
            </w:pPr>
            <w:ins w:id="48" w:author="CT_109b_3" w:date="2020-04-08T20:05:00Z">
              <w:del w:id="49" w:author="Nokia (Tero)" w:date="2020-04-23T15:15:00Z">
                <w:r w:rsidDel="00D82B0D">
                  <w:rPr>
                    <w:bCs/>
                    <w:iCs/>
                  </w:rPr>
                  <w:delText>No</w:delText>
                </w:r>
              </w:del>
            </w:ins>
            <w:commentRangeStart w:id="50"/>
            <w:ins w:id="51" w:author="Nokia (Tero)" w:date="2020-04-23T15:15:00Z">
              <w:r w:rsidR="00D82B0D">
                <w:rPr>
                  <w:bCs/>
                  <w:iCs/>
                </w:rPr>
                <w:t>CY</w:t>
              </w:r>
            </w:ins>
            <w:commentRangeEnd w:id="50"/>
            <w:ins w:id="52" w:author="Nokia (Tero)" w:date="2020-04-23T15:16:00Z">
              <w:r w:rsidR="00D82B0D">
                <w:rPr>
                  <w:rStyle w:val="CommentReference"/>
                  <w:rFonts w:ascii="Times New Roman" w:hAnsi="Times New Roman"/>
                </w:rPr>
                <w:commentReference w:id="50"/>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53"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54"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55" w:name="_Toc12750903"/>
      <w:bookmarkStart w:id="56" w:name="_Toc29382267"/>
      <w:r w:rsidRPr="00DA5509">
        <w:rPr>
          <w:rFonts w:ascii="Arial" w:eastAsia="Malgun Gothic" w:hAnsi="Arial"/>
          <w:sz w:val="24"/>
        </w:rPr>
        <w:t>4.2.7.11</w:t>
      </w:r>
      <w:r w:rsidRPr="00DA5509">
        <w:rPr>
          <w:rFonts w:ascii="Arial" w:eastAsia="Malgun Gothic" w:hAnsi="Arial"/>
          <w:sz w:val="24"/>
        </w:rPr>
        <w:tab/>
        <w:t>Other PHY parameters</w:t>
      </w:r>
      <w:bookmarkEnd w:id="55"/>
      <w:bookmarkEnd w:id="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r w:rsidRPr="00F725D9">
              <w:rPr>
                <w:b/>
                <w:i/>
              </w:rPr>
              <w:t>appliedFreqBandListFilter</w:t>
            </w:r>
          </w:p>
          <w:p w14:paraId="70D28859" w14:textId="77777777" w:rsidR="00D05C04" w:rsidRPr="00F725D9" w:rsidRDefault="00D05C04" w:rsidP="00A8270E">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r w:rsidRPr="00F725D9">
              <w:rPr>
                <w:rFonts w:cs="Arial"/>
                <w:b/>
                <w:bCs/>
                <w:i/>
                <w:iCs/>
                <w:szCs w:val="18"/>
                <w:lang w:eastAsia="ko-KR"/>
              </w:rPr>
              <w:t>downlinkSetEUTRA</w:t>
            </w:r>
          </w:p>
          <w:p w14:paraId="1EBD9C47" w14:textId="77777777" w:rsidR="00D05C04" w:rsidRPr="00F725D9" w:rsidRDefault="00D05C04" w:rsidP="00A8270E">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r w:rsidRPr="00F725D9">
              <w:rPr>
                <w:b/>
                <w:i/>
              </w:rPr>
              <w:t>downlinkSetNR</w:t>
            </w:r>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r w:rsidRPr="00F725D9">
              <w:rPr>
                <w:b/>
                <w:i/>
              </w:rPr>
              <w:t>featureSetCombinations</w:t>
            </w:r>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r w:rsidRPr="00F725D9">
              <w:rPr>
                <w:b/>
                <w:i/>
              </w:rPr>
              <w:t>featureSets</w:t>
            </w:r>
          </w:p>
          <w:p w14:paraId="75F61C60" w14:textId="77777777" w:rsidR="00D05C04" w:rsidRPr="00F725D9" w:rsidRDefault="00D05C04" w:rsidP="00A8270E">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r w:rsidRPr="00F725D9">
              <w:rPr>
                <w:b/>
                <w:i/>
              </w:rPr>
              <w:t>naics-Capability-List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r w:rsidRPr="00F725D9">
              <w:rPr>
                <w:b/>
                <w:i/>
              </w:rPr>
              <w:t>receivedFilters</w:t>
            </w:r>
          </w:p>
          <w:p w14:paraId="2344014B" w14:textId="77777777" w:rsidR="00D05C04" w:rsidRPr="00F725D9" w:rsidRDefault="00D05C04" w:rsidP="00A8270E">
            <w:pPr>
              <w:pStyle w:val="TAL"/>
              <w:rPr>
                <w:b/>
                <w:i/>
              </w:rPr>
            </w:pPr>
            <w:r w:rsidRPr="00F725D9">
              <w:t>Contains all filters requested with UE-CapabilityRequestFilterNR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r w:rsidRPr="00F725D9">
              <w:rPr>
                <w:b/>
                <w:bCs/>
                <w:i/>
                <w:iCs/>
              </w:rPr>
              <w:t>supportedBandCombinationList</w:t>
            </w:r>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r w:rsidRPr="00F725D9">
              <w:rPr>
                <w:b/>
                <w:i/>
              </w:rPr>
              <w:t>supportedBandCombinationListNEDC-Only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57" w:author="CT_109b_3" w:date="2020-04-08T20:04:00Z"/>
                <w:rFonts w:ascii="Arial" w:hAnsi="Arial"/>
                <w:b/>
                <w:i/>
                <w:sz w:val="18"/>
                <w:lang w:eastAsia="zh-CN"/>
              </w:rPr>
            </w:pPr>
            <w:ins w:id="58" w:author="CT_109b_3" w:date="2020-04-08T20:04:00Z">
              <w:r>
                <w:rPr>
                  <w:rFonts w:ascii="Arial" w:hAnsi="Arial" w:hint="eastAsia"/>
                  <w:b/>
                  <w:i/>
                  <w:sz w:val="18"/>
                  <w:lang w:eastAsia="zh-CN"/>
                </w:rPr>
                <w:t>s</w:t>
              </w:r>
              <w:r>
                <w:rPr>
                  <w:rFonts w:ascii="Arial" w:hAnsi="Arial"/>
                  <w:b/>
                  <w:i/>
                  <w:sz w:val="18"/>
                  <w:lang w:eastAsia="zh-CN"/>
                </w:rPr>
                <w:t>upportedBandComibinationList-UplinkTxSwitch</w:t>
              </w:r>
            </w:ins>
          </w:p>
          <w:p w14:paraId="08F52021" w14:textId="7C32E823" w:rsidR="00D05C04" w:rsidRPr="00F725D9" w:rsidRDefault="00D05C04" w:rsidP="00D05C04">
            <w:pPr>
              <w:pStyle w:val="TAL"/>
              <w:rPr>
                <w:b/>
                <w:bCs/>
                <w:i/>
                <w:iCs/>
              </w:rPr>
            </w:pPr>
            <w:ins w:id="59" w:author="CT_109b_3" w:date="2020-04-08T20:04:00Z">
              <w:r>
                <w:rPr>
                  <w:lang w:eastAsia="zh-CN"/>
                </w:rPr>
                <w:t xml:space="preserve">Defines the NR uplink </w:t>
              </w:r>
            </w:ins>
            <w:commentRangeStart w:id="60"/>
            <w:ins w:id="61" w:author="Nokia (Tero)" w:date="2020-04-23T15:02:00Z">
              <w:r w:rsidR="008A65F6">
                <w:rPr>
                  <w:lang w:eastAsia="zh-CN"/>
                </w:rPr>
                <w:t xml:space="preserve">inter-band </w:t>
              </w:r>
              <w:commentRangeEnd w:id="60"/>
              <w:r w:rsidR="008A65F6">
                <w:rPr>
                  <w:rStyle w:val="CommentReference"/>
                  <w:rFonts w:ascii="Times New Roman" w:hAnsi="Times New Roman"/>
                </w:rPr>
                <w:commentReference w:id="60"/>
              </w:r>
            </w:ins>
            <w:ins w:id="62" w:author="CT_109b_3" w:date="2020-04-08T20:04:00Z">
              <w:r>
                <w:rPr>
                  <w:lang w:eastAsia="zh-CN"/>
                </w:rPr>
                <w:t>CA</w:t>
              </w:r>
            </w:ins>
            <w:ins w:id="63" w:author="Nokia (Tero)" w:date="2020-04-23T15:02:00Z">
              <w:r w:rsidR="008A65F6">
                <w:rPr>
                  <w:lang w:eastAsia="zh-CN"/>
                </w:rPr>
                <w:t xml:space="preserve">, </w:t>
              </w:r>
            </w:ins>
            <w:ins w:id="64" w:author="CT_109b_3" w:date="2020-04-08T20:04:00Z">
              <w:del w:id="65" w:author="Nokia (Tero)" w:date="2020-04-23T15:02:00Z">
                <w:r w:rsidDel="008A65F6">
                  <w:rPr>
                    <w:lang w:eastAsia="zh-CN"/>
                  </w:rPr>
                  <w:delText>/</w:delText>
                </w:r>
              </w:del>
              <w:r>
                <w:rPr>
                  <w:lang w:eastAsia="zh-CN"/>
                </w:rPr>
                <w:t xml:space="preserve">SUL </w:t>
              </w:r>
              <w:del w:id="66" w:author="Nokia (Tero)" w:date="2020-04-23T15:02:00Z">
                <w:r w:rsidDel="008A65F6">
                  <w:rPr>
                    <w:lang w:eastAsia="zh-CN"/>
                  </w:rPr>
                  <w:delText xml:space="preserve">band combinations </w:delText>
                </w:r>
              </w:del>
              <w:r>
                <w:rPr>
                  <w:lang w:eastAsia="zh-CN"/>
                </w:rPr>
                <w:t xml:space="preserve">and/or EN-DC band combinations </w:t>
              </w:r>
            </w:ins>
            <w:ins w:id="67" w:author="Nokia (Tero)" w:date="2020-04-23T15:02:00Z">
              <w:r w:rsidR="008A65F6">
                <w:rPr>
                  <w:lang w:eastAsia="zh-CN"/>
                </w:rPr>
                <w:t xml:space="preserve">where UE supports </w:t>
              </w:r>
            </w:ins>
            <w:ins w:id="68" w:author="CT_109b_3" w:date="2020-04-08T20:04:00Z">
              <w:del w:id="69" w:author="Nokia (Tero)" w:date="2020-04-23T15:02:00Z">
                <w:r w:rsidDel="008A65F6">
                  <w:rPr>
                    <w:lang w:eastAsia="zh-CN"/>
                  </w:rPr>
                  <w:delText xml:space="preserve">supporting </w:delText>
                </w:r>
              </w:del>
              <w:r>
                <w:rPr>
                  <w:lang w:eastAsia="zh-CN"/>
                </w:rPr>
                <w:t>uplink Tx switching</w:t>
              </w:r>
              <w:del w:id="70" w:author="Nokia (Tero)" w:date="2020-04-23T15:03:00Z">
                <w:r w:rsidDel="008A65F6">
                  <w:rPr>
                    <w:lang w:eastAsia="zh-CN"/>
                  </w:rPr>
                  <w:delText xml:space="preserve"> by the UE</w:delText>
                </w:r>
              </w:del>
              <w:r>
                <w:rPr>
                  <w:lang w:eastAsia="zh-CN"/>
                </w:rPr>
                <w:t>.</w:t>
              </w:r>
            </w:ins>
            <w:ins w:id="71" w:author="Nokia (Tero)" w:date="2020-04-23T15:03:00Z">
              <w:r w:rsidR="008A65F6">
                <w:rPr>
                  <w:lang w:eastAsia="zh-CN"/>
                </w:rPr>
                <w:t xml:space="preserve"> UE only includes this field id requested by the network</w:t>
              </w:r>
            </w:ins>
          </w:p>
        </w:tc>
        <w:tc>
          <w:tcPr>
            <w:tcW w:w="709" w:type="dxa"/>
          </w:tcPr>
          <w:p w14:paraId="3EDE549A" w14:textId="116A7F70" w:rsidR="00D05C04" w:rsidRPr="00F725D9" w:rsidRDefault="00D05C04" w:rsidP="00D05C04">
            <w:pPr>
              <w:pStyle w:val="TAL"/>
              <w:jc w:val="center"/>
              <w:rPr>
                <w:bCs/>
                <w:iCs/>
              </w:rPr>
            </w:pPr>
            <w:ins w:id="72"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73"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74"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75"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r w:rsidRPr="00F725D9">
              <w:rPr>
                <w:b/>
                <w:bCs/>
                <w:i/>
                <w:iCs/>
              </w:rPr>
              <w:t>supportedBandListNR</w:t>
            </w:r>
          </w:p>
          <w:p w14:paraId="213D1175" w14:textId="77777777" w:rsidR="00D05C04" w:rsidRPr="00F725D9" w:rsidRDefault="00D05C04" w:rsidP="00D05C04">
            <w:pPr>
              <w:pStyle w:val="TAL"/>
            </w:pPr>
            <w:r w:rsidRPr="00F725D9">
              <w:t>I</w:t>
            </w:r>
            <w:r w:rsidRPr="00F725D9">
              <w:rPr>
                <w:rFonts w:eastAsia="SimSun"/>
                <w:lang w:eastAsia="en-GB"/>
              </w:rPr>
              <w:t xml:space="preserve">ncludes the supported NR bands as defined in </w:t>
            </w:r>
            <w:r w:rsidRPr="00F725D9">
              <w:rPr>
                <w:bCs/>
                <w:iCs/>
              </w:rPr>
              <w:t>TS 38.101-1 [2] and TS 38.101-2 [3]</w:t>
            </w:r>
            <w:r w:rsidRPr="00F725D9">
              <w:rPr>
                <w:rFonts w:eastAsia="SimSun"/>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r w:rsidRPr="00F725D9">
              <w:rPr>
                <w:b/>
                <w:i/>
              </w:rPr>
              <w:t>uplinkSetEUTRA</w:t>
            </w:r>
          </w:p>
          <w:p w14:paraId="0AFE6D7B" w14:textId="77777777" w:rsidR="00D05C04" w:rsidRPr="00F725D9" w:rsidRDefault="00D05C04" w:rsidP="00D05C04">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r w:rsidRPr="00F725D9">
              <w:rPr>
                <w:b/>
                <w:i/>
              </w:rPr>
              <w:t>uplinkSetNR</w:t>
            </w:r>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 (Tero)" w:date="2020-04-23T16:16:00Z" w:initials="TH">
    <w:p w14:paraId="3DB134C2" w14:textId="413EEAB2" w:rsidR="002A61D0" w:rsidRDefault="002A61D0">
      <w:pPr>
        <w:pStyle w:val="CommentText"/>
      </w:pPr>
      <w:r>
        <w:rPr>
          <w:rStyle w:val="CommentReference"/>
        </w:rPr>
        <w:annotationRef/>
      </w:r>
      <w:r>
        <w:rPr>
          <w:rStyle w:val="CommentReference"/>
        </w:rPr>
        <w:annotationRef/>
      </w:r>
      <w:r>
        <w:t>Missing CR number</w:t>
      </w:r>
    </w:p>
  </w:comment>
  <w:comment w:id="2" w:author="Nokia (Tero)" w:date="2020-04-23T16:16:00Z" w:initials="TH">
    <w:p w14:paraId="25BE92B2" w14:textId="568CF7A6" w:rsidR="002A61D0" w:rsidRDefault="002A61D0">
      <w:pPr>
        <w:pStyle w:val="CommentText"/>
      </w:pPr>
      <w:r>
        <w:rPr>
          <w:rStyle w:val="CommentReference"/>
        </w:rPr>
        <w:annotationRef/>
      </w:r>
      <w:r>
        <w:t>Missing company name(s)</w:t>
      </w:r>
    </w:p>
  </w:comment>
  <w:comment w:id="5" w:author="Nokia (Tero)" w:date="2020-04-23T16:15:00Z" w:initials="TH">
    <w:p w14:paraId="70099E5D" w14:textId="30506B00" w:rsidR="002A61D0" w:rsidRDefault="002A61D0">
      <w:pPr>
        <w:pStyle w:val="CommentText"/>
      </w:pPr>
      <w:r>
        <w:rPr>
          <w:rStyle w:val="CommentReference"/>
        </w:rPr>
        <w:annotationRef/>
      </w:r>
      <w:r>
        <w:t>Impact analysis is not used for CatB CRs.</w:t>
      </w:r>
    </w:p>
  </w:comment>
  <w:comment w:id="18" w:author="Nokia (Tero)" w:date="2020-04-23T16:16:00Z" w:initials="TH">
    <w:p w14:paraId="18259D6B" w14:textId="2A89CD22" w:rsidR="002A61D0" w:rsidRDefault="002A61D0">
      <w:pPr>
        <w:pStyle w:val="CommentText"/>
      </w:pPr>
      <w:r>
        <w:rPr>
          <w:rStyle w:val="CommentReference"/>
        </w:rPr>
        <w:annotationRef/>
      </w:r>
      <w:r>
        <w:t>Missing CR number</w:t>
      </w:r>
    </w:p>
  </w:comment>
  <w:comment w:id="26" w:author="Nokia (Tero)" w:date="2020-04-23T15:00:00Z" w:initials="TH">
    <w:p w14:paraId="73B744DE" w14:textId="2B18134E" w:rsidR="00432BC7" w:rsidRDefault="00432BC7">
      <w:pPr>
        <w:pStyle w:val="CommentText"/>
      </w:pPr>
      <w:r>
        <w:rPr>
          <w:rStyle w:val="CommentReference"/>
        </w:rPr>
        <w:annotationRef/>
      </w:r>
      <w:r w:rsidR="00D86891">
        <w:rPr>
          <w:noProof/>
        </w:rPr>
        <w:t xml:space="preserve">The </w:t>
      </w:r>
      <w:r>
        <w:rPr>
          <w:noProof/>
        </w:rPr>
        <w:t>UL TX switching is only defined for inter-band UL CA.</w:t>
      </w:r>
    </w:p>
  </w:comment>
  <w:comment w:id="36" w:author="Nokia (Tero)" w:date="2020-04-23T15:01:00Z" w:initials="TH">
    <w:p w14:paraId="191DD527" w14:textId="06794494" w:rsidR="008A65F6" w:rsidRDefault="008A65F6">
      <w:pPr>
        <w:pStyle w:val="CommentText"/>
      </w:pPr>
      <w:r>
        <w:rPr>
          <w:rStyle w:val="CommentReference"/>
        </w:rPr>
        <w:annotationRef/>
      </w:r>
      <w:r>
        <w:t>These should not be needed if we rationalize the signalling – see the RRC CR for explanation.</w:t>
      </w:r>
    </w:p>
  </w:comment>
  <w:comment w:id="39" w:author="Nokia (Tero)" w:date="2020-04-23T15:52:00Z" w:initials="TH">
    <w:p w14:paraId="5935FB98" w14:textId="720A81CF" w:rsidR="00133488" w:rsidRDefault="00133488" w:rsidP="00133488">
      <w:r>
        <w:rPr>
          <w:rStyle w:val="CommentReference"/>
        </w:rPr>
        <w:annotationRef/>
      </w:r>
      <w:r>
        <w:t xml:space="preserve">This text is from agreed RAN4 Tdoc </w:t>
      </w:r>
      <w:hyperlink r:id="rId1" w:history="1">
        <w:r>
          <w:rPr>
            <w:rStyle w:val="Hyperlink"/>
          </w:rPr>
          <w:t>R4-1916084</w:t>
        </w:r>
      </w:hyperlink>
      <w:r>
        <w:t xml:space="preserve"> </w:t>
      </w:r>
    </w:p>
    <w:p w14:paraId="48E0E4D8" w14:textId="62C9BB57" w:rsidR="00133488" w:rsidRDefault="00133488">
      <w:pPr>
        <w:pStyle w:val="CommentText"/>
      </w:pPr>
    </w:p>
  </w:comment>
  <w:comment w:id="50" w:author="Nokia (Tero)" w:date="2020-04-23T15:16:00Z" w:initials="TH">
    <w:p w14:paraId="0A8FBD11" w14:textId="21CF9319" w:rsidR="00D82B0D" w:rsidRDefault="00D82B0D">
      <w:pPr>
        <w:pStyle w:val="CommentText"/>
      </w:pPr>
      <w:r>
        <w:rPr>
          <w:rStyle w:val="CommentReference"/>
        </w:rPr>
        <w:annotationRef/>
      </w:r>
      <w:r>
        <w:t>This capability is conditionalliy mandatory for UEs supporting UL TX switching, so “CY” seems correct.</w:t>
      </w:r>
    </w:p>
  </w:comment>
  <w:comment w:id="60" w:author="Nokia (Tero)" w:date="2020-04-23T15:02:00Z" w:initials="TH">
    <w:p w14:paraId="7F884610" w14:textId="25B38278" w:rsidR="008A65F6" w:rsidRDefault="008A65F6">
      <w:pPr>
        <w:pStyle w:val="CommentText"/>
      </w:pPr>
      <w:r>
        <w:rPr>
          <w:rStyle w:val="CommentReference"/>
        </w:rPr>
        <w:annotationRef/>
      </w:r>
      <w:r>
        <w:t>Only inter-band CA is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134C2" w15:done="0"/>
  <w15:commentEx w15:paraId="25BE92B2" w15:done="0"/>
  <w15:commentEx w15:paraId="70099E5D" w15:done="0"/>
  <w15:commentEx w15:paraId="18259D6B" w15:done="0"/>
  <w15:commentEx w15:paraId="73B744DE" w15:done="0"/>
  <w15:commentEx w15:paraId="191DD527" w15:done="0"/>
  <w15:commentEx w15:paraId="48E0E4D8" w15:done="0"/>
  <w15:commentEx w15:paraId="0A8FBD11" w15:done="0"/>
  <w15:commentEx w15:paraId="7F884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134C2" w16cid:durableId="224C3DDB"/>
  <w16cid:commentId w16cid:paraId="25BE92B2" w16cid:durableId="224C3DE9"/>
  <w16cid:commentId w16cid:paraId="70099E5D" w16cid:durableId="224C3DA6"/>
  <w16cid:commentId w16cid:paraId="18259D6B" w16cid:durableId="224C3DC3"/>
  <w16cid:commentId w16cid:paraId="73B744DE" w16cid:durableId="224C2BF2"/>
  <w16cid:commentId w16cid:paraId="191DD527" w16cid:durableId="224C2C48"/>
  <w16cid:commentId w16cid:paraId="48E0E4D8" w16cid:durableId="224C3830"/>
  <w16cid:commentId w16cid:paraId="0A8FBD11" w16cid:durableId="224C2FB1"/>
  <w16cid:commentId w16cid:paraId="7F884610" w16cid:durableId="224C2C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BC64" w14:textId="77777777" w:rsidR="00ED432E" w:rsidRDefault="00ED432E">
      <w:r>
        <w:separator/>
      </w:r>
    </w:p>
  </w:endnote>
  <w:endnote w:type="continuationSeparator" w:id="0">
    <w:p w14:paraId="4528656D" w14:textId="77777777" w:rsidR="00ED432E" w:rsidRDefault="00ED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9D22" w14:textId="77777777" w:rsidR="00F774AE" w:rsidRDefault="00F7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1F4A" w14:textId="77777777" w:rsidR="00F774AE" w:rsidRDefault="00F77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E4FE" w14:textId="77777777" w:rsidR="00F774AE" w:rsidRDefault="00F7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00D2" w14:textId="77777777" w:rsidR="00ED432E" w:rsidRDefault="00ED432E">
      <w:r>
        <w:separator/>
      </w:r>
    </w:p>
  </w:footnote>
  <w:footnote w:type="continuationSeparator" w:id="0">
    <w:p w14:paraId="5B688380" w14:textId="77777777" w:rsidR="00ED432E" w:rsidRDefault="00ED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DF9A" w14:textId="77777777" w:rsidR="00F774AE" w:rsidRDefault="00F77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D2A7" w14:textId="77777777" w:rsidR="00F774AE" w:rsidRDefault="00F77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D0E" w14:textId="77777777" w:rsidR="00BC555B" w:rsidRDefault="00BC5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E14" w14:textId="77777777" w:rsidR="00BC555B" w:rsidRDefault="00BC555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10B5" w14:textId="77777777" w:rsidR="00BC555B" w:rsidRDefault="00BC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ero)">
    <w15:presenceInfo w15:providerId="None" w15:userId="Nokia (Tero)"/>
  </w15:person>
  <w15:person w15:author="CT_109b_3">
    <w15:presenceInfo w15:providerId="None" w15:userId="CT_109b_3"/>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3488"/>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47111"/>
    <w:rsid w:val="00570278"/>
    <w:rsid w:val="005854E8"/>
    <w:rsid w:val="00592D74"/>
    <w:rsid w:val="005A0117"/>
    <w:rsid w:val="005B50FE"/>
    <w:rsid w:val="005B5D6B"/>
    <w:rsid w:val="005B6D8A"/>
    <w:rsid w:val="005C1AD5"/>
    <w:rsid w:val="005E26F7"/>
    <w:rsid w:val="005E2C44"/>
    <w:rsid w:val="005F30AC"/>
    <w:rsid w:val="005F350E"/>
    <w:rsid w:val="005F4FCF"/>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F12C4"/>
    <w:rsid w:val="006F3198"/>
    <w:rsid w:val="006F5CBF"/>
    <w:rsid w:val="007013C0"/>
    <w:rsid w:val="00707D17"/>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5F6"/>
    <w:rsid w:val="008A6DC3"/>
    <w:rsid w:val="008B74DA"/>
    <w:rsid w:val="008C19B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7102"/>
    <w:rsid w:val="009D5FD6"/>
    <w:rsid w:val="009E2512"/>
    <w:rsid w:val="009E3297"/>
    <w:rsid w:val="009F0934"/>
    <w:rsid w:val="009F0CDC"/>
    <w:rsid w:val="009F28C8"/>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755C7"/>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6D2E"/>
    <w:rsid w:val="00EA16A4"/>
    <w:rsid w:val="00EA275E"/>
    <w:rsid w:val="00EA386A"/>
    <w:rsid w:val="00EA64C2"/>
    <w:rsid w:val="00EB09B7"/>
    <w:rsid w:val="00EC0F5A"/>
    <w:rsid w:val="00EC1EF7"/>
    <w:rsid w:val="00ED21E5"/>
    <w:rsid w:val="00ED40D1"/>
    <w:rsid w:val="00ED432E"/>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74AE"/>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550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CommentTextChar">
    <w:name w:val="Comment Text Char"/>
    <w:link w:val="CommentText"/>
    <w:semiHidden/>
    <w:rsid w:val="00133299"/>
    <w:rPr>
      <w:rFonts w:ascii="Times New Roman" w:hAnsi="Times New Roman"/>
      <w:lang w:val="en-GB" w:eastAsia="en-US"/>
    </w:rPr>
  </w:style>
  <w:style w:type="paragraph" w:styleId="Revision">
    <w:name w:val="Revision"/>
    <w:hidden/>
    <w:uiPriority w:val="99"/>
    <w:semiHidden/>
    <w:rsid w:val="00432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93/Docs/R4-1916084.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0403-F476-4EB7-ADCA-EEE7C7A0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Pages>
  <Words>2444</Words>
  <Characters>13931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(Tero)</cp:lastModifiedBy>
  <cp:revision>7</cp:revision>
  <cp:lastPrinted>1900-12-31T16:00:00Z</cp:lastPrinted>
  <dcterms:created xsi:type="dcterms:W3CDTF">2020-04-23T11:59:00Z</dcterms:created>
  <dcterms:modified xsi:type="dcterms:W3CDTF">2020-04-23T13:18:00Z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(3)t5gZ6FhWKJvVTcVQBSp9BqH0yZW1a7xxXKPQFvaA2yFgRvZwH5PVDk9PEKLUBGa5dOOIimRk
7oP7Xeg8MGBqqMLcz16+OsUDScJFNtbNJe3JiXpJHZUIWyS+3AsPCa+BISJGC8qTeObimua/
ePFAPeuHIt37c+ltR/OQcX1+YR4vacq1rghkJ4xNoFw3GxNSn+iRxllXfuMM3s9ISXOI7V+d
cur6xhwgMJeVfgjvy5</vt:lpwstr>
  </property>
  <property fmtid="{D5CDD505-2E9C-101B-9397-08002B2CF9AE}" pid="22" name="_2015_ms_pID_7253431">
    <vt:lpwstr>hr+FAHHkShkSnjYDXEpdi6A1emumiD5EfypTyMCdRff837GsiyOqkL
0eYwy4vVu86V10Smu4D3SWIPv4Di0QKy2t9au1fHplJpBDvpjz0v/GZ29/M1/EBfxT1J6WGo
RKeEuTIAxBXmdnhQBRigOO3nRTGom8dOP0SUbN+bIE/XDhW2v1APGpPREmu5crb0lGxprjlL
4jY3QmFlaJNEKM8NZ3CBu8PW/njzdmY80jM7</vt:lpwstr>
  </property>
  <property fmtid="{D5CDD505-2E9C-101B-9397-08002B2CF9AE}" pid="23" name="_2015_ms_pID_7253432">
    <vt:lpwstr>8Q==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