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9D315" w14:textId="54F68A69" w:rsidR="00D20185" w:rsidRPr="00AF7DC4" w:rsidRDefault="00D20185" w:rsidP="00D20185">
      <w:pPr>
        <w:pStyle w:val="CRCoverPage"/>
        <w:tabs>
          <w:tab w:val="right" w:pos="9639"/>
          <w:tab w:val="right" w:pos="13323"/>
        </w:tabs>
        <w:spacing w:after="0"/>
        <w:rPr>
          <w:rFonts w:cs="黑体"/>
          <w:b/>
          <w:sz w:val="24"/>
          <w:szCs w:val="24"/>
        </w:rPr>
      </w:pPr>
      <w:bookmarkStart w:id="0" w:name="_Ref399006623"/>
      <w:bookmarkStart w:id="1" w:name="_Toc92513360"/>
      <w:r w:rsidRPr="000B2FD5">
        <w:rPr>
          <w:b/>
          <w:bCs/>
          <w:noProof/>
          <w:sz w:val="24"/>
          <w:lang w:eastAsia="zh-CN"/>
        </w:rPr>
        <w:t>3GPP</w:t>
      </w:r>
      <w:r>
        <w:rPr>
          <w:rFonts w:cs="黑体"/>
          <w:b/>
          <w:sz w:val="24"/>
          <w:szCs w:val="24"/>
        </w:rPr>
        <w:t xml:space="preserve"> TSG-</w:t>
      </w:r>
      <w:bookmarkStart w:id="2" w:name="OLE_LINK198"/>
      <w:bookmarkStart w:id="3" w:name="OLE_LINK199"/>
      <w:r>
        <w:rPr>
          <w:rFonts w:cs="黑体"/>
          <w:b/>
          <w:sz w:val="24"/>
          <w:szCs w:val="24"/>
        </w:rPr>
        <w:t>RAN2 Meeting</w:t>
      </w:r>
      <w:bookmarkEnd w:id="2"/>
      <w:bookmarkEnd w:id="3"/>
      <w:r w:rsidRPr="00E94B97">
        <w:rPr>
          <w:rFonts w:cs="黑体"/>
          <w:b/>
          <w:sz w:val="24"/>
          <w:szCs w:val="24"/>
        </w:rPr>
        <w:t>#</w:t>
      </w:r>
      <w:r w:rsidR="0090271C">
        <w:rPr>
          <w:rFonts w:cs="黑体"/>
          <w:b/>
          <w:sz w:val="24"/>
          <w:szCs w:val="24"/>
        </w:rPr>
        <w:t>109</w:t>
      </w:r>
      <w:r w:rsidR="0090271C">
        <w:rPr>
          <w:rFonts w:cs="黑体" w:hint="eastAsia"/>
          <w:b/>
          <w:sz w:val="24"/>
          <w:szCs w:val="24"/>
          <w:lang w:eastAsia="zh-CN"/>
        </w:rPr>
        <w:t>bis</w:t>
      </w:r>
      <w:r w:rsidR="00677324">
        <w:rPr>
          <w:rFonts w:cs="黑体"/>
          <w:b/>
          <w:sz w:val="24"/>
          <w:szCs w:val="24"/>
          <w:lang w:eastAsia="zh-CN"/>
        </w:rPr>
        <w:t>-e</w:t>
      </w:r>
      <w:r>
        <w:rPr>
          <w:b/>
          <w:noProof/>
          <w:sz w:val="24"/>
        </w:rPr>
        <w:t xml:space="preserve">                       </w:t>
      </w:r>
      <w:r w:rsidR="00746EB7">
        <w:rPr>
          <w:b/>
          <w:noProof/>
          <w:sz w:val="24"/>
        </w:rPr>
        <w:t xml:space="preserve"> </w:t>
      </w:r>
      <w:r>
        <w:rPr>
          <w:rFonts w:eastAsia="Malgun Gothic"/>
          <w:b/>
          <w:bCs/>
          <w:sz w:val="24"/>
          <w:szCs w:val="24"/>
          <w:lang w:eastAsia="zh-CN"/>
        </w:rPr>
        <w:t>R2-2</w:t>
      </w:r>
      <w:r w:rsidR="00AF7DC4" w:rsidRPr="00AF7DC4">
        <w:rPr>
          <w:rFonts w:cs="黑体" w:hint="eastAsia"/>
          <w:b/>
          <w:sz w:val="24"/>
          <w:szCs w:val="24"/>
        </w:rPr>
        <w:t>00</w:t>
      </w:r>
      <w:r w:rsidR="006C6294">
        <w:rPr>
          <w:rFonts w:cs="黑体"/>
          <w:b/>
          <w:sz w:val="24"/>
          <w:szCs w:val="24"/>
        </w:rPr>
        <w:t>xxxx</w:t>
      </w:r>
    </w:p>
    <w:p w14:paraId="4B13BDEC" w14:textId="2A969AA6" w:rsidR="00D20185" w:rsidRPr="00BB1380" w:rsidRDefault="00677324" w:rsidP="00D20185">
      <w:pPr>
        <w:pStyle w:val="CRCoverPage"/>
        <w:tabs>
          <w:tab w:val="right" w:pos="9639"/>
        </w:tabs>
        <w:rPr>
          <w:rFonts w:cs="黑体"/>
          <w:b/>
          <w:sz w:val="24"/>
          <w:szCs w:val="24"/>
        </w:rPr>
      </w:pPr>
      <w:r>
        <w:rPr>
          <w:rFonts w:cs="黑体"/>
          <w:b/>
          <w:sz w:val="24"/>
          <w:szCs w:val="24"/>
        </w:rPr>
        <w:t>E</w:t>
      </w:r>
      <w:r w:rsidR="00AF7DC4" w:rsidRPr="00AF7DC4">
        <w:rPr>
          <w:rFonts w:cs="黑体"/>
          <w:b/>
          <w:sz w:val="24"/>
          <w:szCs w:val="24"/>
        </w:rPr>
        <w:t>lectronic, 20 April - 30</w:t>
      </w:r>
      <w:r>
        <w:rPr>
          <w:rFonts w:cs="黑体"/>
          <w:b/>
          <w:sz w:val="24"/>
          <w:szCs w:val="24"/>
        </w:rPr>
        <w:t xml:space="preserve"> </w:t>
      </w:r>
      <w:r w:rsidR="00D20185">
        <w:rPr>
          <w:rFonts w:cs="黑体"/>
          <w:b/>
          <w:sz w:val="24"/>
          <w:szCs w:val="24"/>
        </w:rPr>
        <w:t>April, 2020</w:t>
      </w:r>
    </w:p>
    <w:p w14:paraId="4F69D2C9" w14:textId="77777777" w:rsidR="00D20185" w:rsidRDefault="00D20185" w:rsidP="00D20185">
      <w:pPr>
        <w:tabs>
          <w:tab w:val="left" w:pos="1985"/>
        </w:tabs>
        <w:rPr>
          <w:rFonts w:ascii="Arial" w:hAnsi="Arial" w:cs="Arial"/>
          <w:b/>
          <w:sz w:val="22"/>
        </w:rPr>
      </w:pPr>
    </w:p>
    <w:p w14:paraId="29C850DF" w14:textId="77777777" w:rsidR="00D20185" w:rsidRPr="00010C3D" w:rsidRDefault="00D20185" w:rsidP="00D20185">
      <w:pPr>
        <w:tabs>
          <w:tab w:val="left" w:pos="1985"/>
        </w:tabs>
        <w:rPr>
          <w:rFonts w:ascii="Arial" w:eastAsia="宋体" w:hAnsi="Arial" w:cs="Arial"/>
          <w:b/>
          <w:sz w:val="22"/>
        </w:rPr>
      </w:pPr>
      <w:r w:rsidRPr="007D435F">
        <w:rPr>
          <w:rFonts w:ascii="Arial" w:hAnsi="Arial" w:cs="Arial"/>
          <w:b/>
          <w:sz w:val="22"/>
        </w:rPr>
        <w:t>Agen</w:t>
      </w:r>
      <w:r w:rsidRPr="007D435F">
        <w:rPr>
          <w:rFonts w:ascii="Arial" w:eastAsia="宋体" w:hAnsi="Arial" w:cs="Arial"/>
          <w:b/>
          <w:sz w:val="22"/>
        </w:rPr>
        <w:t>d</w:t>
      </w:r>
      <w:r w:rsidRPr="007D435F">
        <w:rPr>
          <w:rFonts w:ascii="Arial" w:hAnsi="Arial" w:cs="Arial"/>
          <w:b/>
          <w:sz w:val="22"/>
        </w:rPr>
        <w:t>a Item:</w:t>
      </w:r>
      <w:r w:rsidRPr="007D435F">
        <w:rPr>
          <w:rFonts w:ascii="Arial" w:hAnsi="Arial" w:cs="Arial"/>
          <w:sz w:val="22"/>
        </w:rPr>
        <w:tab/>
      </w:r>
      <w:r w:rsidR="00C2661D">
        <w:rPr>
          <w:rFonts w:ascii="Arial" w:hAnsi="Arial" w:cs="Arial"/>
          <w:b/>
          <w:sz w:val="24"/>
          <w:szCs w:val="24"/>
        </w:rPr>
        <w:t>6.19</w:t>
      </w:r>
    </w:p>
    <w:p w14:paraId="04D34B6A" w14:textId="77777777" w:rsidR="00D20185" w:rsidRPr="007D435F" w:rsidRDefault="00D20185" w:rsidP="00D20185">
      <w:pPr>
        <w:tabs>
          <w:tab w:val="left" w:pos="1985"/>
        </w:tabs>
        <w:ind w:left="1983" w:hangingChars="898" w:hanging="1983"/>
        <w:rPr>
          <w:rFonts w:ascii="Arial" w:eastAsia="宋体" w:hAnsi="Arial" w:cs="Arial"/>
          <w:b/>
          <w:sz w:val="22"/>
        </w:rPr>
      </w:pPr>
      <w:r w:rsidRPr="007D435F">
        <w:rPr>
          <w:rFonts w:ascii="Arial" w:hAnsi="Arial" w:cs="Arial"/>
          <w:b/>
          <w:sz w:val="22"/>
        </w:rPr>
        <w:t xml:space="preserve">Source: </w:t>
      </w:r>
      <w:r w:rsidRPr="007D435F">
        <w:rPr>
          <w:rFonts w:ascii="Arial" w:hAnsi="Arial" w:cs="Arial"/>
          <w:b/>
          <w:sz w:val="22"/>
        </w:rPr>
        <w:tab/>
      </w:r>
      <w:r>
        <w:rPr>
          <w:rFonts w:ascii="Arial" w:hAnsi="Arial" w:cs="Arial"/>
          <w:b/>
          <w:sz w:val="22"/>
        </w:rPr>
        <w:t>China Telecom</w:t>
      </w:r>
    </w:p>
    <w:p w14:paraId="3900D12A" w14:textId="2408A23D" w:rsidR="00D20185" w:rsidRPr="00AB213E" w:rsidRDefault="00D20185" w:rsidP="00D20185">
      <w:pPr>
        <w:ind w:left="1985" w:hanging="1985"/>
        <w:rPr>
          <w:rFonts w:ascii="Arial" w:hAnsi="Arial" w:cs="Arial"/>
          <w:b/>
          <w:sz w:val="22"/>
        </w:rPr>
      </w:pPr>
      <w:r w:rsidRPr="007D435F">
        <w:rPr>
          <w:rFonts w:ascii="Arial" w:hAnsi="Arial" w:cs="Arial"/>
          <w:b/>
          <w:sz w:val="22"/>
        </w:rPr>
        <w:t>Title:</w:t>
      </w:r>
      <w:r w:rsidRPr="007D435F">
        <w:rPr>
          <w:rFonts w:ascii="Arial" w:hAnsi="Arial" w:cs="Arial"/>
          <w:sz w:val="22"/>
        </w:rPr>
        <w:t xml:space="preserve"> </w:t>
      </w:r>
      <w:r w:rsidRPr="007D435F">
        <w:rPr>
          <w:rFonts w:ascii="Arial" w:hAnsi="Arial" w:cs="Arial"/>
          <w:sz w:val="22"/>
        </w:rPr>
        <w:tab/>
      </w:r>
      <w:r w:rsidR="00AF7DC4" w:rsidRPr="00AF7DC4">
        <w:rPr>
          <w:rFonts w:ascii="Arial" w:hAnsi="Arial" w:cs="Arial"/>
          <w:b/>
          <w:sz w:val="22"/>
        </w:rPr>
        <w:t xml:space="preserve">Report of </w:t>
      </w:r>
      <w:r w:rsidR="006C6294" w:rsidRPr="006C6294">
        <w:rPr>
          <w:rFonts w:ascii="Arial" w:hAnsi="Arial" w:cs="Arial"/>
          <w:b/>
          <w:sz w:val="22"/>
        </w:rPr>
        <w:t>[AT109bis-e][045][NR16 Other] UL TX Switching-NR_FR1 (China Telecom)</w:t>
      </w:r>
    </w:p>
    <w:p w14:paraId="6F64FFD0" w14:textId="77777777" w:rsidR="00D20185" w:rsidRPr="00AB213E" w:rsidRDefault="00D20185" w:rsidP="00D20185">
      <w:pPr>
        <w:tabs>
          <w:tab w:val="left" w:pos="1985"/>
        </w:tabs>
        <w:rPr>
          <w:rFonts w:ascii="Arial" w:hAnsi="Arial" w:cs="Arial"/>
          <w:b/>
          <w:sz w:val="22"/>
        </w:rPr>
      </w:pPr>
      <w:r w:rsidRPr="007D435F">
        <w:rPr>
          <w:rFonts w:ascii="Arial" w:hAnsi="Arial" w:cs="Arial"/>
          <w:b/>
          <w:sz w:val="22"/>
        </w:rPr>
        <w:t>Document for:</w:t>
      </w:r>
      <w:r w:rsidRPr="00AB213E">
        <w:rPr>
          <w:rFonts w:ascii="Arial" w:hAnsi="Arial" w:cs="Arial"/>
          <w:b/>
          <w:sz w:val="22"/>
        </w:rPr>
        <w:tab/>
      </w:r>
      <w:bookmarkEnd w:id="0"/>
      <w:bookmarkEnd w:id="1"/>
      <w:r w:rsidRPr="00AB213E">
        <w:rPr>
          <w:rFonts w:ascii="Arial" w:hAnsi="Arial" w:cs="Arial"/>
          <w:b/>
          <w:sz w:val="22"/>
        </w:rPr>
        <w:t>Discussion and decision</w:t>
      </w:r>
    </w:p>
    <w:p w14:paraId="10B6BA50" w14:textId="77777777" w:rsidR="00D20185" w:rsidRDefault="00D20185" w:rsidP="00D20185">
      <w:pPr>
        <w:pStyle w:val="1"/>
        <w:rPr>
          <w:rFonts w:eastAsia="宋体"/>
          <w:lang w:eastAsia="zh-CN"/>
        </w:rPr>
      </w:pPr>
      <w:r w:rsidRPr="007D435F">
        <w:t>Introduction</w:t>
      </w:r>
    </w:p>
    <w:p w14:paraId="4D164A55" w14:textId="44E3DF56" w:rsidR="00BF60CC" w:rsidRDefault="00D20185">
      <w:pPr>
        <w:rPr>
          <w:rFonts w:eastAsia="宋体"/>
        </w:rPr>
      </w:pPr>
      <w:r w:rsidRPr="00D706BF">
        <w:rPr>
          <w:rFonts w:eastAsia="宋体"/>
        </w:rPr>
        <w:t>I</w:t>
      </w:r>
      <w:r w:rsidRPr="00D706BF">
        <w:rPr>
          <w:rFonts w:eastAsia="宋体" w:hint="eastAsia"/>
        </w:rPr>
        <w:t xml:space="preserve">n </w:t>
      </w:r>
      <w:r w:rsidRPr="00D706BF">
        <w:rPr>
          <w:rFonts w:eastAsia="宋体"/>
        </w:rPr>
        <w:t>RAN2#109</w:t>
      </w:r>
      <w:r w:rsidR="005E2A0A">
        <w:rPr>
          <w:rFonts w:eastAsia="宋体"/>
        </w:rPr>
        <w:t>bis-</w:t>
      </w:r>
      <w:r w:rsidRPr="00D706BF">
        <w:rPr>
          <w:rFonts w:eastAsia="宋体"/>
        </w:rPr>
        <w:t xml:space="preserve">e meeting </w:t>
      </w:r>
      <w:r w:rsidR="005E2A0A" w:rsidRPr="005E2A0A">
        <w:rPr>
          <w:rFonts w:eastAsia="宋体"/>
        </w:rPr>
        <w:t>UL TX Switching-NR_FR1</w:t>
      </w:r>
      <w:r w:rsidR="005E2A0A">
        <w:rPr>
          <w:rFonts w:eastAsia="宋体"/>
        </w:rPr>
        <w:t xml:space="preserve"> was assigned an offline discussion as following</w:t>
      </w:r>
    </w:p>
    <w:p w14:paraId="7EB0124C" w14:textId="77777777" w:rsidR="005E2A0A" w:rsidRDefault="005E2A0A" w:rsidP="005E2A0A">
      <w:pPr>
        <w:pStyle w:val="EmailDiscussion"/>
        <w:tabs>
          <w:tab w:val="clear" w:pos="780"/>
        </w:tabs>
        <w:overflowPunct/>
        <w:autoSpaceDE/>
        <w:autoSpaceDN/>
        <w:adjustRightInd/>
        <w:spacing w:after="0"/>
        <w:ind w:left="284" w:firstLine="0"/>
      </w:pPr>
      <w:r>
        <w:t xml:space="preserve">[AT109bis-e][045][NR16 Other] </w:t>
      </w:r>
      <w:r w:rsidRPr="005B303F">
        <w:rPr>
          <w:lang w:val="fr-FR"/>
        </w:rPr>
        <w:t>UL TX Switching-NR_FR1</w:t>
      </w:r>
      <w:r>
        <w:rPr>
          <w:lang w:val="fr-FR"/>
        </w:rPr>
        <w:t xml:space="preserve"> </w:t>
      </w:r>
      <w:r>
        <w:t>(China Telecom)</w:t>
      </w:r>
    </w:p>
    <w:p w14:paraId="43BAF5E7" w14:textId="77777777" w:rsidR="005E2A0A" w:rsidRDefault="005E2A0A" w:rsidP="005E2A0A">
      <w:pPr>
        <w:pStyle w:val="EmailDiscussion2"/>
        <w:tabs>
          <w:tab w:val="clear" w:pos="1622"/>
          <w:tab w:val="left" w:pos="1276"/>
        </w:tabs>
        <w:ind w:left="1134"/>
      </w:pPr>
      <w:r>
        <w:t xml:space="preserve">Scope: Treat papers above on </w:t>
      </w:r>
      <w:r w:rsidRPr="005B303F">
        <w:rPr>
          <w:lang w:val="fr-FR"/>
        </w:rPr>
        <w:t>UL TX Switching-NR_FR1</w:t>
      </w:r>
      <w:r>
        <w:rPr>
          <w:lang w:val="fr-FR"/>
        </w:rPr>
        <w:t xml:space="preserve">. If convergence is difficult, this may be treated on-line. </w:t>
      </w:r>
    </w:p>
    <w:p w14:paraId="76788857" w14:textId="77777777" w:rsidR="005E2A0A" w:rsidRDefault="005E2A0A" w:rsidP="005E2A0A">
      <w:pPr>
        <w:pStyle w:val="EmailDiscussion2"/>
        <w:tabs>
          <w:tab w:val="clear" w:pos="1622"/>
          <w:tab w:val="left" w:pos="1276"/>
        </w:tabs>
        <w:ind w:left="1134"/>
      </w:pPr>
      <w:r>
        <w:t>Wanted Outcome: Agreed-in-principle CRs</w:t>
      </w:r>
    </w:p>
    <w:p w14:paraId="09136141" w14:textId="77777777" w:rsidR="005E2A0A" w:rsidRPr="005B303F" w:rsidRDefault="005E2A0A" w:rsidP="005E2A0A">
      <w:pPr>
        <w:pStyle w:val="EmailDiscussion2"/>
        <w:tabs>
          <w:tab w:val="clear" w:pos="1622"/>
          <w:tab w:val="left" w:pos="1276"/>
        </w:tabs>
        <w:ind w:left="1134"/>
      </w:pPr>
      <w:r>
        <w:t>Deadline: April 28 0700 UTC</w:t>
      </w:r>
    </w:p>
    <w:p w14:paraId="73362180" w14:textId="2D27AB95" w:rsidR="005E2A0A" w:rsidRPr="005E2A0A" w:rsidRDefault="005E2A0A" w:rsidP="00AB213E">
      <w:pPr>
        <w:pStyle w:val="EmailDiscussion2"/>
        <w:ind w:leftChars="229" w:left="821"/>
        <w:rPr>
          <w:rFonts w:eastAsiaTheme="minorEastAsia"/>
          <w:lang w:eastAsia="zh-CN"/>
        </w:rPr>
      </w:pPr>
      <w:r>
        <w:rPr>
          <w:rFonts w:eastAsiaTheme="minorEastAsia" w:hint="eastAsia"/>
          <w:lang w:eastAsia="zh-CN"/>
        </w:rPr>
        <w:t>T</w:t>
      </w:r>
      <w:r>
        <w:rPr>
          <w:rFonts w:eastAsiaTheme="minorEastAsia"/>
          <w:lang w:eastAsia="zh-CN"/>
        </w:rPr>
        <w:t>he discussion includes the below papers:</w:t>
      </w:r>
    </w:p>
    <w:p w14:paraId="64830C0F" w14:textId="77777777" w:rsidR="005E2A0A" w:rsidRDefault="00384AD7" w:rsidP="005E2A0A">
      <w:pPr>
        <w:pStyle w:val="Doc-title"/>
        <w:spacing w:after="0"/>
        <w:rPr>
          <w:lang w:val="fr-FR"/>
        </w:rPr>
      </w:pPr>
      <w:hyperlink r:id="rId8" w:tooltip="D:Documents3GPPtsg_ranWG2TSGR2_109bis-eDocsR2-2002531.zip" w:history="1">
        <w:r w:rsidR="005E2A0A" w:rsidRPr="00073E4C">
          <w:rPr>
            <w:rStyle w:val="ab"/>
            <w:lang w:val="fr-FR"/>
          </w:rPr>
          <w:t>R2-2002531</w:t>
        </w:r>
      </w:hyperlink>
      <w:r w:rsidR="005E2A0A">
        <w:rPr>
          <w:lang w:val="fr-FR"/>
        </w:rPr>
        <w:tab/>
        <w:t>LS on UE Tx switching period delay and DL interruption (R4-2002816; contact: Apple)</w:t>
      </w:r>
      <w:r w:rsidR="005E2A0A">
        <w:rPr>
          <w:lang w:val="fr-FR"/>
        </w:rPr>
        <w:tab/>
        <w:t>RAN4</w:t>
      </w:r>
      <w:r w:rsidR="005E2A0A">
        <w:rPr>
          <w:lang w:val="fr-FR"/>
        </w:rPr>
        <w:tab/>
        <w:t>LS in</w:t>
      </w:r>
      <w:r w:rsidR="005E2A0A">
        <w:rPr>
          <w:lang w:val="fr-FR"/>
        </w:rPr>
        <w:tab/>
        <w:t>Rel-16</w:t>
      </w:r>
      <w:r w:rsidR="005E2A0A">
        <w:rPr>
          <w:lang w:val="fr-FR"/>
        </w:rPr>
        <w:tab/>
        <w:t>NR_RF_FR1</w:t>
      </w:r>
      <w:r w:rsidR="005E2A0A">
        <w:rPr>
          <w:lang w:val="fr-FR"/>
        </w:rPr>
        <w:tab/>
        <w:t>To:RAN1, RAN2</w:t>
      </w:r>
    </w:p>
    <w:p w14:paraId="12728866" w14:textId="77777777" w:rsidR="005E2A0A" w:rsidRDefault="00384AD7" w:rsidP="005E2A0A">
      <w:pPr>
        <w:pStyle w:val="Doc-title"/>
        <w:spacing w:after="0"/>
        <w:rPr>
          <w:lang w:val="fr-FR"/>
        </w:rPr>
      </w:pPr>
      <w:hyperlink r:id="rId9" w:tooltip="D:Documents3GPPtsg_ranWG2TSGR2_109bis-eDocsR2-2003264.zip" w:history="1">
        <w:r w:rsidR="005E2A0A" w:rsidRPr="00073E4C">
          <w:rPr>
            <w:rStyle w:val="ab"/>
            <w:lang w:val="fr-FR"/>
          </w:rPr>
          <w:t>R2-2003264</w:t>
        </w:r>
      </w:hyperlink>
      <w:r w:rsidR="005E2A0A">
        <w:rPr>
          <w:lang w:val="fr-FR"/>
        </w:rPr>
        <w:tab/>
        <w:t>Report of email discussion [Post109e#33][R16 Other] UL TX Switching-NR_FR1</w:t>
      </w:r>
      <w:r w:rsidR="005E2A0A">
        <w:rPr>
          <w:lang w:val="fr-FR"/>
        </w:rPr>
        <w:tab/>
        <w:t>ChinaTelecom</w:t>
      </w:r>
      <w:r w:rsidR="005E2A0A">
        <w:rPr>
          <w:lang w:val="fr-FR"/>
        </w:rPr>
        <w:tab/>
        <w:t>discussion</w:t>
      </w:r>
      <w:r w:rsidR="005E2A0A">
        <w:rPr>
          <w:lang w:val="fr-FR"/>
        </w:rPr>
        <w:tab/>
        <w:t>Rel-16</w:t>
      </w:r>
      <w:r w:rsidR="005E2A0A">
        <w:rPr>
          <w:lang w:val="fr-FR"/>
        </w:rPr>
        <w:tab/>
        <w:t>NR_RF_FR1</w:t>
      </w:r>
    </w:p>
    <w:p w14:paraId="4EE76893" w14:textId="77777777" w:rsidR="005E2A0A" w:rsidRPr="00FD1799" w:rsidRDefault="005E2A0A" w:rsidP="005E2A0A">
      <w:pPr>
        <w:pStyle w:val="Doc-text2"/>
        <w:spacing w:after="0"/>
        <w:rPr>
          <w:lang w:val="fr-FR"/>
        </w:rPr>
      </w:pPr>
      <w:r>
        <w:rPr>
          <w:lang w:val="fr-FR"/>
        </w:rPr>
        <w:t xml:space="preserve">=&gt; Revised in </w:t>
      </w:r>
      <w:r w:rsidRPr="00073E4C">
        <w:rPr>
          <w:highlight w:val="yellow"/>
          <w:lang w:val="fr-FR"/>
        </w:rPr>
        <w:t>R2-2003823</w:t>
      </w:r>
    </w:p>
    <w:p w14:paraId="1EA3C019" w14:textId="77777777" w:rsidR="005E2A0A" w:rsidRDefault="005E2A0A" w:rsidP="005E2A0A">
      <w:pPr>
        <w:pStyle w:val="Doc-title"/>
        <w:spacing w:after="0"/>
        <w:rPr>
          <w:lang w:val="fr-FR"/>
        </w:rPr>
      </w:pPr>
      <w:r w:rsidRPr="005E2A0A">
        <w:rPr>
          <w:rStyle w:val="ab"/>
        </w:rPr>
        <w:t>R2-2003823</w:t>
      </w:r>
      <w:r>
        <w:rPr>
          <w:lang w:val="fr-FR"/>
        </w:rPr>
        <w:tab/>
        <w:t>Report of email discussion [Post109e#33][R16 Other] UL TX Switching-NR_FR1</w:t>
      </w:r>
      <w:r>
        <w:rPr>
          <w:lang w:val="fr-FR"/>
        </w:rPr>
        <w:tab/>
        <w:t>ChinaTelecom</w:t>
      </w:r>
      <w:r>
        <w:rPr>
          <w:lang w:val="fr-FR"/>
        </w:rPr>
        <w:tab/>
        <w:t>discussion</w:t>
      </w:r>
      <w:r>
        <w:rPr>
          <w:lang w:val="fr-FR"/>
        </w:rPr>
        <w:tab/>
        <w:t>Rel-16</w:t>
      </w:r>
      <w:r>
        <w:rPr>
          <w:lang w:val="fr-FR"/>
        </w:rPr>
        <w:tab/>
        <w:t>NR_RF_FR1</w:t>
      </w:r>
    </w:p>
    <w:p w14:paraId="0B0D39C1" w14:textId="77777777" w:rsidR="005E2A0A" w:rsidRPr="00727E41" w:rsidRDefault="005E2A0A" w:rsidP="005E2A0A">
      <w:pPr>
        <w:pStyle w:val="Doc-title"/>
        <w:spacing w:after="0"/>
        <w:rPr>
          <w:lang w:val="fr-FR"/>
        </w:rPr>
      </w:pPr>
      <w:r w:rsidRPr="00073E4C">
        <w:rPr>
          <w:highlight w:val="yellow"/>
          <w:lang w:val="fr-FR"/>
        </w:rPr>
        <w:t>R2-2002689</w:t>
      </w:r>
      <w:r>
        <w:rPr>
          <w:lang w:val="fr-FR"/>
        </w:rPr>
        <w:tab/>
        <w:t>Clarifications on UL Tx switching</w:t>
      </w:r>
      <w:r>
        <w:rPr>
          <w:lang w:val="fr-FR"/>
        </w:rPr>
        <w:tab/>
        <w:t>Nokia, Nokia Shanghai Bell</w:t>
      </w:r>
      <w:r>
        <w:rPr>
          <w:lang w:val="fr-FR"/>
        </w:rPr>
        <w:tab/>
        <w:t>discussion</w:t>
      </w:r>
      <w:r>
        <w:rPr>
          <w:lang w:val="fr-FR"/>
        </w:rPr>
        <w:tab/>
        <w:t>Rel-16</w:t>
      </w:r>
      <w:r>
        <w:rPr>
          <w:lang w:val="fr-FR"/>
        </w:rPr>
        <w:tab/>
        <w:t>NR_RF_FR1</w:t>
      </w:r>
      <w:r>
        <w:rPr>
          <w:lang w:val="fr-FR"/>
        </w:rPr>
        <w:tab/>
      </w:r>
      <w:r w:rsidRPr="00073E4C">
        <w:rPr>
          <w:highlight w:val="yellow"/>
          <w:lang w:val="fr-FR"/>
        </w:rPr>
        <w:t>R2-2000861</w:t>
      </w:r>
      <w:r>
        <w:rPr>
          <w:lang w:val="fr-FR"/>
        </w:rPr>
        <w:tab/>
        <w:t>Late</w:t>
      </w:r>
    </w:p>
    <w:p w14:paraId="156D5D35" w14:textId="77777777" w:rsidR="005E2A0A" w:rsidRDefault="00384AD7" w:rsidP="005E2A0A">
      <w:pPr>
        <w:pStyle w:val="Doc-title"/>
        <w:spacing w:after="0"/>
        <w:rPr>
          <w:lang w:val="fr-FR"/>
        </w:rPr>
      </w:pPr>
      <w:hyperlink r:id="rId10" w:tooltip="D:Documents3GPPtsg_ranWG2TSGR2_109bis-eDocsR2-2003266.zip" w:history="1">
        <w:r w:rsidR="005E2A0A" w:rsidRPr="00073E4C">
          <w:rPr>
            <w:rStyle w:val="ab"/>
            <w:lang w:val="fr-FR"/>
          </w:rPr>
          <w:t>R2-2003266</w:t>
        </w:r>
      </w:hyperlink>
      <w:r w:rsidR="005E2A0A">
        <w:rPr>
          <w:lang w:val="fr-FR"/>
        </w:rPr>
        <w:tab/>
        <w:t>38331CR for UE capability and RRC configuration of supporting UL Tx switching</w:t>
      </w:r>
      <w:r w:rsidR="005E2A0A">
        <w:rPr>
          <w:lang w:val="fr-FR"/>
        </w:rPr>
        <w:tab/>
        <w:t>ChinaTelecom</w:t>
      </w:r>
      <w:r w:rsidR="005E2A0A">
        <w:rPr>
          <w:lang w:val="fr-FR"/>
        </w:rPr>
        <w:tab/>
        <w:t>CR</w:t>
      </w:r>
      <w:r w:rsidR="005E2A0A">
        <w:rPr>
          <w:lang w:val="fr-FR"/>
        </w:rPr>
        <w:tab/>
        <w:t>Rel-16</w:t>
      </w:r>
      <w:r w:rsidR="005E2A0A">
        <w:rPr>
          <w:lang w:val="fr-FR"/>
        </w:rPr>
        <w:tab/>
        <w:t>38.331</w:t>
      </w:r>
      <w:r w:rsidR="005E2A0A">
        <w:rPr>
          <w:lang w:val="fr-FR"/>
        </w:rPr>
        <w:tab/>
        <w:t>16.0.0</w:t>
      </w:r>
      <w:r w:rsidR="005E2A0A">
        <w:rPr>
          <w:lang w:val="fr-FR"/>
        </w:rPr>
        <w:tab/>
        <w:t>1546</w:t>
      </w:r>
      <w:r w:rsidR="005E2A0A">
        <w:rPr>
          <w:lang w:val="fr-FR"/>
        </w:rPr>
        <w:tab/>
        <w:t>-</w:t>
      </w:r>
      <w:r w:rsidR="005E2A0A">
        <w:rPr>
          <w:lang w:val="fr-FR"/>
        </w:rPr>
        <w:tab/>
        <w:t>B</w:t>
      </w:r>
      <w:r w:rsidR="005E2A0A">
        <w:rPr>
          <w:lang w:val="fr-FR"/>
        </w:rPr>
        <w:tab/>
        <w:t>NR_RF_FR1</w:t>
      </w:r>
    </w:p>
    <w:p w14:paraId="1F9D87A8" w14:textId="77777777" w:rsidR="005E2A0A" w:rsidRDefault="00384AD7" w:rsidP="005E2A0A">
      <w:pPr>
        <w:pStyle w:val="Doc-title"/>
        <w:spacing w:after="0"/>
        <w:rPr>
          <w:lang w:val="fr-FR"/>
        </w:rPr>
      </w:pPr>
      <w:hyperlink r:id="rId11" w:tooltip="D:Documents3GPPtsg_ranWG2TSGR2_109bis-eDocsR2-2003265.zip" w:history="1">
        <w:r w:rsidR="005E2A0A" w:rsidRPr="00073E4C">
          <w:rPr>
            <w:rStyle w:val="ab"/>
            <w:lang w:val="fr-FR"/>
          </w:rPr>
          <w:t>R2-2003265</w:t>
        </w:r>
      </w:hyperlink>
      <w:r w:rsidR="005E2A0A">
        <w:rPr>
          <w:lang w:val="fr-FR"/>
        </w:rPr>
        <w:tab/>
        <w:t>38306CR for UE capability of supporting UL Tx switching</w:t>
      </w:r>
      <w:r w:rsidR="005E2A0A">
        <w:rPr>
          <w:lang w:val="fr-FR"/>
        </w:rPr>
        <w:tab/>
        <w:t>ChinaTelecom</w:t>
      </w:r>
      <w:r w:rsidR="005E2A0A">
        <w:rPr>
          <w:lang w:val="fr-FR"/>
        </w:rPr>
        <w:tab/>
        <w:t>CR</w:t>
      </w:r>
      <w:r w:rsidR="005E2A0A">
        <w:rPr>
          <w:lang w:val="fr-FR"/>
        </w:rPr>
        <w:tab/>
        <w:t>Rel-16</w:t>
      </w:r>
      <w:r w:rsidR="005E2A0A">
        <w:rPr>
          <w:lang w:val="fr-FR"/>
        </w:rPr>
        <w:tab/>
        <w:t>38.306</w:t>
      </w:r>
      <w:r w:rsidR="005E2A0A">
        <w:rPr>
          <w:lang w:val="fr-FR"/>
        </w:rPr>
        <w:tab/>
        <w:t>16.0.0</w:t>
      </w:r>
      <w:r w:rsidR="005E2A0A">
        <w:rPr>
          <w:lang w:val="fr-FR"/>
        </w:rPr>
        <w:tab/>
        <w:t>0277</w:t>
      </w:r>
      <w:r w:rsidR="005E2A0A">
        <w:rPr>
          <w:lang w:val="fr-FR"/>
        </w:rPr>
        <w:tab/>
        <w:t>-</w:t>
      </w:r>
      <w:r w:rsidR="005E2A0A">
        <w:rPr>
          <w:lang w:val="fr-FR"/>
        </w:rPr>
        <w:tab/>
        <w:t>B</w:t>
      </w:r>
      <w:r w:rsidR="005E2A0A">
        <w:rPr>
          <w:lang w:val="fr-FR"/>
        </w:rPr>
        <w:tab/>
        <w:t>NR_RF_FR1</w:t>
      </w:r>
    </w:p>
    <w:p w14:paraId="796A03DB" w14:textId="77777777" w:rsidR="005E2A0A" w:rsidRDefault="00384AD7" w:rsidP="005E2A0A">
      <w:pPr>
        <w:pStyle w:val="Doc-title"/>
        <w:spacing w:after="0"/>
        <w:rPr>
          <w:lang w:val="fr-FR"/>
        </w:rPr>
      </w:pPr>
      <w:hyperlink r:id="rId12" w:tooltip="D:Documents3GPPtsg_ranWG2TSGR2_109bis-eDocsR2-2002805.zip" w:history="1">
        <w:r w:rsidR="005E2A0A" w:rsidRPr="00073E4C">
          <w:rPr>
            <w:rStyle w:val="ab"/>
            <w:lang w:val="fr-FR"/>
          </w:rPr>
          <w:t>R2-2002805</w:t>
        </w:r>
      </w:hyperlink>
      <w:r w:rsidR="005E2A0A">
        <w:rPr>
          <w:lang w:val="fr-FR"/>
        </w:rPr>
        <w:tab/>
        <w:t>On Tx switching</w:t>
      </w:r>
      <w:r w:rsidR="005E2A0A">
        <w:rPr>
          <w:lang w:val="fr-FR"/>
        </w:rPr>
        <w:tab/>
        <w:t>Apple</w:t>
      </w:r>
      <w:r w:rsidR="005E2A0A">
        <w:rPr>
          <w:lang w:val="fr-FR"/>
        </w:rPr>
        <w:tab/>
        <w:t>CR</w:t>
      </w:r>
      <w:r w:rsidR="005E2A0A">
        <w:rPr>
          <w:lang w:val="fr-FR"/>
        </w:rPr>
        <w:tab/>
        <w:t>Rel-16</w:t>
      </w:r>
      <w:r w:rsidR="005E2A0A">
        <w:rPr>
          <w:lang w:val="fr-FR"/>
        </w:rPr>
        <w:tab/>
        <w:t>38.331</w:t>
      </w:r>
      <w:r w:rsidR="005E2A0A">
        <w:rPr>
          <w:lang w:val="fr-FR"/>
        </w:rPr>
        <w:tab/>
        <w:t>16.0.0</w:t>
      </w:r>
      <w:r w:rsidR="005E2A0A">
        <w:rPr>
          <w:lang w:val="fr-FR"/>
        </w:rPr>
        <w:tab/>
        <w:t>1524</w:t>
      </w:r>
      <w:r w:rsidR="005E2A0A">
        <w:rPr>
          <w:lang w:val="fr-FR"/>
        </w:rPr>
        <w:tab/>
        <w:t>-</w:t>
      </w:r>
      <w:r w:rsidR="005E2A0A">
        <w:rPr>
          <w:lang w:val="fr-FR"/>
        </w:rPr>
        <w:tab/>
        <w:t>B</w:t>
      </w:r>
      <w:r w:rsidR="005E2A0A">
        <w:rPr>
          <w:lang w:val="fr-FR"/>
        </w:rPr>
        <w:tab/>
        <w:t>NR_newRAT-Core</w:t>
      </w:r>
    </w:p>
    <w:p w14:paraId="7322E1DD" w14:textId="77777777" w:rsidR="005E2A0A" w:rsidRDefault="00384AD7" w:rsidP="005E2A0A">
      <w:pPr>
        <w:pStyle w:val="Doc-title"/>
        <w:spacing w:after="0"/>
        <w:rPr>
          <w:lang w:val="fr-FR"/>
        </w:rPr>
      </w:pPr>
      <w:hyperlink r:id="rId13" w:tooltip="D:Documents3GPPtsg_ranWG2TSGR2_109bis-eDocsR2-2002806.zip" w:history="1">
        <w:r w:rsidR="005E2A0A" w:rsidRPr="00073E4C">
          <w:rPr>
            <w:rStyle w:val="ab"/>
            <w:lang w:val="fr-FR"/>
          </w:rPr>
          <w:t>R2-2002806</w:t>
        </w:r>
      </w:hyperlink>
      <w:r w:rsidR="005E2A0A">
        <w:rPr>
          <w:lang w:val="fr-FR"/>
        </w:rPr>
        <w:tab/>
        <w:t>On Tx switching</w:t>
      </w:r>
      <w:r w:rsidR="005E2A0A">
        <w:rPr>
          <w:lang w:val="fr-FR"/>
        </w:rPr>
        <w:tab/>
        <w:t>Apple</w:t>
      </w:r>
      <w:r w:rsidR="005E2A0A">
        <w:rPr>
          <w:lang w:val="fr-FR"/>
        </w:rPr>
        <w:tab/>
        <w:t>CR</w:t>
      </w:r>
      <w:r w:rsidR="005E2A0A">
        <w:rPr>
          <w:lang w:val="fr-FR"/>
        </w:rPr>
        <w:tab/>
        <w:t>Rel-16</w:t>
      </w:r>
      <w:r w:rsidR="005E2A0A">
        <w:rPr>
          <w:lang w:val="fr-FR"/>
        </w:rPr>
        <w:tab/>
        <w:t>38.306</w:t>
      </w:r>
      <w:r w:rsidR="005E2A0A">
        <w:rPr>
          <w:lang w:val="fr-FR"/>
        </w:rPr>
        <w:tab/>
        <w:t>16.0.0</w:t>
      </w:r>
      <w:r w:rsidR="005E2A0A">
        <w:rPr>
          <w:lang w:val="fr-FR"/>
        </w:rPr>
        <w:tab/>
        <w:t>0275</w:t>
      </w:r>
      <w:r w:rsidR="005E2A0A">
        <w:rPr>
          <w:lang w:val="fr-FR"/>
        </w:rPr>
        <w:tab/>
        <w:t>-</w:t>
      </w:r>
      <w:r w:rsidR="005E2A0A">
        <w:rPr>
          <w:lang w:val="fr-FR"/>
        </w:rPr>
        <w:tab/>
        <w:t>B</w:t>
      </w:r>
      <w:r w:rsidR="005E2A0A">
        <w:rPr>
          <w:lang w:val="fr-FR"/>
        </w:rPr>
        <w:tab/>
        <w:t>NR_newRAT-Core</w:t>
      </w:r>
    </w:p>
    <w:p w14:paraId="50F00094" w14:textId="469EE719" w:rsidR="005E2A0A" w:rsidRPr="005E2A0A" w:rsidRDefault="005E2A0A" w:rsidP="00330F44">
      <w:pPr>
        <w:pStyle w:val="Doc-text2"/>
        <w:tabs>
          <w:tab w:val="clear" w:pos="1622"/>
          <w:tab w:val="left" w:pos="709"/>
        </w:tabs>
        <w:ind w:left="0" w:firstLine="0"/>
        <w:rPr>
          <w:rFonts w:eastAsia="宋体"/>
        </w:rPr>
      </w:pPr>
      <w:r>
        <w:rPr>
          <w:lang w:val="fr-FR"/>
        </w:rPr>
        <w:lastRenderedPageBreak/>
        <w:t xml:space="preserve">The </w:t>
      </w:r>
      <w:r w:rsidRPr="005E2A0A">
        <w:rPr>
          <w:lang w:val="fr-FR"/>
        </w:rPr>
        <w:t>draft CRs</w:t>
      </w:r>
      <w:r>
        <w:rPr>
          <w:lang w:val="fr-FR"/>
        </w:rPr>
        <w:t xml:space="preserve"> for TS38.306 and TS38.331 were uploaded </w:t>
      </w:r>
      <w:r w:rsidR="00D26EBD">
        <w:rPr>
          <w:lang w:val="fr-FR"/>
        </w:rPr>
        <w:t>based on which the</w:t>
      </w:r>
      <w:r>
        <w:rPr>
          <w:lang w:val="fr-FR"/>
        </w:rPr>
        <w:t xml:space="preserve"> comments from multiple companies</w:t>
      </w:r>
      <w:r w:rsidR="00D26EBD">
        <w:rPr>
          <w:lang w:val="fr-FR"/>
        </w:rPr>
        <w:t xml:space="preserve"> were updatd</w:t>
      </w:r>
      <w:r>
        <w:rPr>
          <w:lang w:val="fr-FR"/>
        </w:rPr>
        <w:t>.</w:t>
      </w:r>
      <w:r w:rsidR="00330F44">
        <w:rPr>
          <w:lang w:val="fr-FR"/>
        </w:rPr>
        <w:t xml:space="preserve"> Unitl now</w:t>
      </w:r>
      <w:r w:rsidR="00D26EBD" w:rsidRPr="00D26EBD">
        <w:rPr>
          <w:lang w:val="fr-FR"/>
        </w:rPr>
        <w:t xml:space="preserve"> </w:t>
      </w:r>
      <w:r w:rsidR="00330F44">
        <w:rPr>
          <w:lang w:val="fr-FR"/>
        </w:rPr>
        <w:t>t</w:t>
      </w:r>
      <w:r w:rsidR="00D26EBD">
        <w:rPr>
          <w:lang w:val="fr-FR"/>
        </w:rPr>
        <w:t>here are</w:t>
      </w:r>
      <w:r w:rsidR="008212EF">
        <w:rPr>
          <w:lang w:val="fr-FR"/>
        </w:rPr>
        <w:t xml:space="preserve"> 10 companies join</w:t>
      </w:r>
      <w:r w:rsidR="00330F44">
        <w:rPr>
          <w:lang w:val="fr-FR"/>
        </w:rPr>
        <w:t>ing</w:t>
      </w:r>
      <w:r w:rsidR="008212EF">
        <w:rPr>
          <w:lang w:val="fr-FR"/>
        </w:rPr>
        <w:t xml:space="preserve"> the offline discussion in reflector.</w:t>
      </w:r>
      <w:r w:rsidR="00330F44">
        <w:rPr>
          <w:lang w:val="fr-FR"/>
        </w:rPr>
        <w:t xml:space="preserve"> </w:t>
      </w:r>
      <w:r w:rsidR="00126519">
        <w:rPr>
          <w:lang w:val="fr-FR"/>
        </w:rPr>
        <w:t xml:space="preserve">The major views are summarized as following. There are also some other comments on the CR specifics. We suggest focusing on the high level priciples firstly. </w:t>
      </w:r>
    </w:p>
    <w:p w14:paraId="76E10906" w14:textId="79ECED07" w:rsidR="0015183B" w:rsidRDefault="00D26EBD" w:rsidP="0015183B">
      <w:pPr>
        <w:pStyle w:val="1"/>
        <w:rPr>
          <w:lang w:eastAsia="zh-CN"/>
        </w:rPr>
      </w:pPr>
      <w:r>
        <w:rPr>
          <w:lang w:eastAsia="zh-CN"/>
        </w:rPr>
        <w:t>Summary</w:t>
      </w:r>
    </w:p>
    <w:p w14:paraId="322414E8" w14:textId="0A589D7C" w:rsidR="001D4C98" w:rsidRPr="00AB213E" w:rsidRDefault="0015183B" w:rsidP="00AB213E">
      <w:pPr>
        <w:outlineLvl w:val="1"/>
        <w:rPr>
          <w:rStyle w:val="2Char"/>
        </w:rPr>
      </w:pPr>
      <w:r w:rsidRPr="00AB213E">
        <w:rPr>
          <w:sz w:val="28"/>
        </w:rPr>
        <w:t>2.1</w:t>
      </w:r>
      <w:r w:rsidR="006138AB" w:rsidRPr="00AB213E">
        <w:rPr>
          <w:sz w:val="28"/>
        </w:rPr>
        <w:t xml:space="preserve"> </w:t>
      </w:r>
      <w:r w:rsidR="00687138" w:rsidRPr="00687138">
        <w:rPr>
          <w:rFonts w:eastAsia="宋体"/>
          <w:sz w:val="28"/>
        </w:rPr>
        <w:t>summary for RRC configuration</w:t>
      </w:r>
      <w:r w:rsidR="001D4C98" w:rsidRPr="00AB213E">
        <w:rPr>
          <w:rStyle w:val="2Char"/>
        </w:rPr>
        <w:t xml:space="preserve"> </w:t>
      </w:r>
    </w:p>
    <w:p w14:paraId="0FCE82BF" w14:textId="51EB3534" w:rsidR="00D26EBD" w:rsidRPr="00413F35" w:rsidRDefault="00D26EBD" w:rsidP="00D26EBD">
      <w:pPr>
        <w:spacing w:after="0"/>
        <w:rPr>
          <w:rFonts w:eastAsia="宋体"/>
          <w:color w:val="000000"/>
          <w:sz w:val="21"/>
          <w:szCs w:val="21"/>
        </w:rPr>
      </w:pPr>
      <w:r w:rsidRPr="00413F35">
        <w:rPr>
          <w:rFonts w:eastAsia="宋体"/>
          <w:color w:val="000000"/>
          <w:sz w:val="21"/>
          <w:szCs w:val="21"/>
        </w:rPr>
        <w:t xml:space="preserve">1) </w:t>
      </w:r>
      <w:r w:rsidR="00126519" w:rsidRPr="00413F35">
        <w:rPr>
          <w:rFonts w:eastAsia="宋体"/>
          <w:color w:val="000000"/>
          <w:sz w:val="21"/>
          <w:szCs w:val="21"/>
        </w:rPr>
        <w:t xml:space="preserve">to </w:t>
      </w:r>
      <w:r w:rsidRPr="00413F35">
        <w:rPr>
          <w:rFonts w:eastAsia="宋体"/>
          <w:color w:val="000000"/>
          <w:sz w:val="21"/>
          <w:szCs w:val="21"/>
        </w:rPr>
        <w:t xml:space="preserve">indicate the UL </w:t>
      </w:r>
      <w:r w:rsidR="009A5362" w:rsidRPr="00413F35">
        <w:rPr>
          <w:rFonts w:eastAsia="宋体"/>
          <w:color w:val="000000"/>
          <w:sz w:val="21"/>
          <w:szCs w:val="21"/>
        </w:rPr>
        <w:t>carrier</w:t>
      </w:r>
      <w:r w:rsidRPr="00413F35">
        <w:rPr>
          <w:rFonts w:eastAsia="宋体"/>
          <w:color w:val="000000"/>
          <w:sz w:val="21"/>
          <w:szCs w:val="21"/>
        </w:rPr>
        <w:t xml:space="preserve"> pair (</w:t>
      </w:r>
      <w:r w:rsidR="00687138" w:rsidRPr="009A5362">
        <w:rPr>
          <w:rFonts w:eastAsia="宋体"/>
          <w:color w:val="000000"/>
          <w:sz w:val="21"/>
          <w:szCs w:val="21"/>
        </w:rPr>
        <w:t>a carrier on one band and another carr</w:t>
      </w:r>
      <w:r w:rsidR="009A5362">
        <w:rPr>
          <w:rFonts w:eastAsia="宋体"/>
          <w:color w:val="000000"/>
          <w:sz w:val="21"/>
          <w:szCs w:val="21"/>
        </w:rPr>
        <w:t>i</w:t>
      </w:r>
      <w:r w:rsidR="00687138" w:rsidRPr="009A5362">
        <w:rPr>
          <w:rFonts w:eastAsia="宋体"/>
          <w:color w:val="000000"/>
          <w:sz w:val="21"/>
          <w:szCs w:val="21"/>
        </w:rPr>
        <w:t>er on the other band</w:t>
      </w:r>
      <w:r w:rsidRPr="00413F35">
        <w:rPr>
          <w:rFonts w:eastAsia="宋体"/>
          <w:color w:val="000000"/>
          <w:sz w:val="21"/>
          <w:szCs w:val="21"/>
        </w:rPr>
        <w:t>) for UL Tx switching</w:t>
      </w:r>
      <w:r w:rsidR="00126519" w:rsidRPr="00413F35">
        <w:rPr>
          <w:rFonts w:eastAsia="宋体"/>
          <w:color w:val="000000"/>
          <w:sz w:val="21"/>
          <w:szCs w:val="21"/>
        </w:rPr>
        <w:t>.</w:t>
      </w:r>
    </w:p>
    <w:p w14:paraId="007A8659" w14:textId="77777777" w:rsidR="00D26EBD" w:rsidRPr="00413F35" w:rsidRDefault="00D26EBD" w:rsidP="00D26EBD">
      <w:pPr>
        <w:spacing w:after="0"/>
        <w:rPr>
          <w:rFonts w:eastAsia="宋体"/>
          <w:color w:val="000000"/>
          <w:sz w:val="21"/>
          <w:szCs w:val="21"/>
        </w:rPr>
      </w:pPr>
    </w:p>
    <w:p w14:paraId="6DD66DD0" w14:textId="04BE58B8" w:rsidR="00D26EBD" w:rsidRPr="00413F35" w:rsidRDefault="00D26EBD" w:rsidP="00D26EBD">
      <w:pPr>
        <w:spacing w:after="0"/>
        <w:rPr>
          <w:rFonts w:eastAsia="宋体"/>
          <w:color w:val="000000"/>
          <w:sz w:val="21"/>
          <w:szCs w:val="21"/>
        </w:rPr>
      </w:pPr>
      <w:r w:rsidRPr="00413F35">
        <w:rPr>
          <w:rFonts w:eastAsia="宋体"/>
          <w:color w:val="000000"/>
          <w:sz w:val="21"/>
          <w:szCs w:val="21"/>
        </w:rPr>
        <w:t xml:space="preserve">2) </w:t>
      </w:r>
      <w:r w:rsidR="00126519" w:rsidRPr="00413F35">
        <w:rPr>
          <w:rFonts w:eastAsia="宋体"/>
          <w:color w:val="000000"/>
          <w:sz w:val="21"/>
          <w:szCs w:val="21"/>
        </w:rPr>
        <w:t xml:space="preserve">to </w:t>
      </w:r>
      <w:r w:rsidRPr="00413F35">
        <w:rPr>
          <w:rFonts w:eastAsia="宋体"/>
          <w:color w:val="000000"/>
          <w:sz w:val="21"/>
          <w:szCs w:val="21"/>
        </w:rPr>
        <w:t>indicate switch</w:t>
      </w:r>
      <w:r w:rsidR="00687138" w:rsidRPr="00413F35">
        <w:rPr>
          <w:rFonts w:eastAsia="宋体"/>
          <w:color w:val="000000"/>
          <w:sz w:val="21"/>
          <w:szCs w:val="21"/>
        </w:rPr>
        <w:t>ing</w:t>
      </w:r>
      <w:r w:rsidRPr="00413F35">
        <w:rPr>
          <w:rFonts w:eastAsia="宋体"/>
          <w:color w:val="000000"/>
          <w:sz w:val="21"/>
          <w:szCs w:val="21"/>
        </w:rPr>
        <w:t xml:space="preserve"> period</w:t>
      </w:r>
      <w:r w:rsidR="00687138" w:rsidRPr="00413F35">
        <w:rPr>
          <w:rFonts w:eastAsia="宋体"/>
          <w:color w:val="000000"/>
          <w:sz w:val="21"/>
          <w:szCs w:val="21"/>
        </w:rPr>
        <w:t xml:space="preserve"> </w:t>
      </w:r>
      <w:r w:rsidRPr="00413F35">
        <w:rPr>
          <w:rFonts w:eastAsia="宋体"/>
          <w:color w:val="000000"/>
          <w:sz w:val="21"/>
          <w:szCs w:val="21"/>
        </w:rPr>
        <w:t>(</w:t>
      </w:r>
      <w:r w:rsidR="00687138" w:rsidRPr="00413F35">
        <w:rPr>
          <w:rFonts w:eastAsia="宋体"/>
          <w:color w:val="000000"/>
          <w:sz w:val="21"/>
          <w:szCs w:val="21"/>
        </w:rPr>
        <w:t xml:space="preserve">i.e., </w:t>
      </w:r>
      <w:r w:rsidRPr="00413F35">
        <w:rPr>
          <w:rFonts w:eastAsia="宋体"/>
          <w:color w:val="000000"/>
          <w:sz w:val="21"/>
          <w:szCs w:val="21"/>
        </w:rPr>
        <w:t xml:space="preserve">UL interruption) in </w:t>
      </w:r>
      <w:r w:rsidRPr="00413F35">
        <w:rPr>
          <w:rFonts w:eastAsia="宋体"/>
          <w:i/>
          <w:iCs/>
          <w:color w:val="000000"/>
          <w:sz w:val="21"/>
          <w:szCs w:val="21"/>
        </w:rPr>
        <w:t>UplinkConfig</w:t>
      </w:r>
      <w:r w:rsidR="00126519" w:rsidRPr="00413F35">
        <w:rPr>
          <w:rFonts w:eastAsia="宋体"/>
          <w:color w:val="000000"/>
          <w:sz w:val="21"/>
          <w:szCs w:val="21"/>
        </w:rPr>
        <w:t>.</w:t>
      </w:r>
    </w:p>
    <w:p w14:paraId="155E40A5" w14:textId="77777777" w:rsidR="00413F35" w:rsidRPr="00413F35" w:rsidRDefault="00413F35" w:rsidP="00D26EBD">
      <w:pPr>
        <w:spacing w:after="0"/>
        <w:rPr>
          <w:rFonts w:eastAsia="宋体"/>
          <w:i/>
          <w:iCs/>
          <w:color w:val="000000"/>
          <w:sz w:val="21"/>
          <w:szCs w:val="21"/>
        </w:rPr>
      </w:pPr>
    </w:p>
    <w:p w14:paraId="3CF00B5C" w14:textId="2D707B07" w:rsidR="00D26EBD" w:rsidRDefault="00D26EBD" w:rsidP="00D26EBD">
      <w:pPr>
        <w:spacing w:after="0"/>
        <w:rPr>
          <w:rFonts w:eastAsia="宋体"/>
          <w:color w:val="000000"/>
          <w:sz w:val="21"/>
          <w:szCs w:val="21"/>
        </w:rPr>
      </w:pPr>
      <w:r w:rsidRPr="00413F35">
        <w:rPr>
          <w:rFonts w:eastAsia="宋体"/>
          <w:color w:val="000000"/>
          <w:sz w:val="21"/>
          <w:szCs w:val="21"/>
        </w:rPr>
        <w:t>3)</w:t>
      </w:r>
      <w:r w:rsidR="00687138" w:rsidRPr="00413F35">
        <w:rPr>
          <w:rFonts w:eastAsia="宋体"/>
          <w:color w:val="000000"/>
          <w:sz w:val="21"/>
          <w:szCs w:val="21"/>
        </w:rPr>
        <w:t xml:space="preserve"> </w:t>
      </w:r>
      <w:r w:rsidRPr="00413F35">
        <w:rPr>
          <w:rFonts w:eastAsia="宋体"/>
          <w:color w:val="000000"/>
          <w:sz w:val="21"/>
          <w:szCs w:val="21"/>
        </w:rPr>
        <w:t>whether need explicitly indicate which carrier is carrier1, which carrier is carrier2</w:t>
      </w:r>
      <w:r w:rsidR="00126519" w:rsidRPr="00413F35">
        <w:rPr>
          <w:rFonts w:eastAsia="宋体"/>
          <w:color w:val="000000"/>
          <w:sz w:val="21"/>
          <w:szCs w:val="21"/>
        </w:rPr>
        <w:t>.</w:t>
      </w:r>
    </w:p>
    <w:p w14:paraId="4DAA0E13" w14:textId="77777777" w:rsidR="00154EC0" w:rsidRPr="00413F35" w:rsidRDefault="00154EC0" w:rsidP="00D26EBD">
      <w:pPr>
        <w:spacing w:after="0"/>
        <w:rPr>
          <w:rFonts w:eastAsia="宋体"/>
          <w:color w:val="000000"/>
          <w:sz w:val="21"/>
          <w:szCs w:val="21"/>
        </w:rPr>
      </w:pPr>
    </w:p>
    <w:tbl>
      <w:tblPr>
        <w:tblStyle w:val="a4"/>
        <w:tblW w:w="8784" w:type="dxa"/>
        <w:tblLook w:val="04A0" w:firstRow="1" w:lastRow="0" w:firstColumn="1" w:lastColumn="0" w:noHBand="0" w:noVBand="1"/>
      </w:tblPr>
      <w:tblGrid>
        <w:gridCol w:w="2908"/>
        <w:gridCol w:w="5876"/>
      </w:tblGrid>
      <w:tr w:rsidR="00154EC0" w14:paraId="1F71BD70" w14:textId="77777777" w:rsidTr="00154EC0">
        <w:tc>
          <w:tcPr>
            <w:tcW w:w="2908" w:type="dxa"/>
          </w:tcPr>
          <w:p w14:paraId="75FE4ABB" w14:textId="4A87F480" w:rsidR="00154EC0" w:rsidRDefault="00154EC0" w:rsidP="00D26EBD">
            <w:pPr>
              <w:spacing w:after="0"/>
              <w:rPr>
                <w:rFonts w:eastAsia="宋体"/>
                <w:color w:val="000000"/>
                <w:sz w:val="21"/>
                <w:szCs w:val="21"/>
              </w:rPr>
            </w:pPr>
            <w:r>
              <w:rPr>
                <w:rFonts w:eastAsia="宋体" w:hint="eastAsia"/>
                <w:color w:val="000000"/>
                <w:sz w:val="21"/>
                <w:szCs w:val="21"/>
              </w:rPr>
              <w:t>v</w:t>
            </w:r>
            <w:r>
              <w:rPr>
                <w:rFonts w:eastAsia="宋体"/>
                <w:color w:val="000000"/>
                <w:sz w:val="21"/>
                <w:szCs w:val="21"/>
              </w:rPr>
              <w:t>iew</w:t>
            </w:r>
          </w:p>
        </w:tc>
        <w:tc>
          <w:tcPr>
            <w:tcW w:w="5876" w:type="dxa"/>
          </w:tcPr>
          <w:p w14:paraId="3785F04E" w14:textId="5CA8E6F0" w:rsidR="00154EC0" w:rsidRDefault="00154EC0" w:rsidP="00D26EBD">
            <w:pPr>
              <w:spacing w:after="0"/>
              <w:rPr>
                <w:rFonts w:eastAsia="宋体"/>
                <w:color w:val="000000"/>
                <w:sz w:val="21"/>
                <w:szCs w:val="21"/>
              </w:rPr>
            </w:pPr>
            <w:r>
              <w:rPr>
                <w:rFonts w:eastAsia="宋体"/>
                <w:color w:val="000000"/>
                <w:sz w:val="21"/>
                <w:szCs w:val="21"/>
              </w:rPr>
              <w:t>Company (number)</w:t>
            </w:r>
          </w:p>
        </w:tc>
      </w:tr>
      <w:tr w:rsidR="00154EC0" w14:paraId="7C5E0129" w14:textId="0F2FF550" w:rsidTr="00154EC0">
        <w:tc>
          <w:tcPr>
            <w:tcW w:w="2908" w:type="dxa"/>
          </w:tcPr>
          <w:p w14:paraId="01139362" w14:textId="3A27FE74" w:rsidR="00154EC0" w:rsidRDefault="00154EC0" w:rsidP="00D26EBD">
            <w:pPr>
              <w:spacing w:after="0"/>
              <w:rPr>
                <w:rFonts w:eastAsia="宋体"/>
                <w:color w:val="000000"/>
                <w:sz w:val="21"/>
                <w:szCs w:val="21"/>
              </w:rPr>
            </w:pPr>
            <w:r>
              <w:rPr>
                <w:rFonts w:eastAsia="宋体"/>
                <w:color w:val="000000"/>
                <w:sz w:val="21"/>
                <w:szCs w:val="21"/>
              </w:rPr>
              <w:t>Yes</w:t>
            </w:r>
          </w:p>
        </w:tc>
        <w:tc>
          <w:tcPr>
            <w:tcW w:w="5876" w:type="dxa"/>
          </w:tcPr>
          <w:p w14:paraId="6709C1D5" w14:textId="4ED6B341" w:rsidR="00154EC0" w:rsidRDefault="00154EC0" w:rsidP="00D26EBD">
            <w:pPr>
              <w:spacing w:after="0"/>
              <w:rPr>
                <w:rFonts w:eastAsia="宋体"/>
                <w:color w:val="000000"/>
                <w:sz w:val="21"/>
                <w:szCs w:val="21"/>
              </w:rPr>
            </w:pPr>
            <w:r w:rsidRPr="00413F35">
              <w:rPr>
                <w:rFonts w:eastAsia="宋体"/>
                <w:color w:val="000000"/>
                <w:sz w:val="21"/>
                <w:szCs w:val="21"/>
              </w:rPr>
              <w:t>Nokia</w:t>
            </w:r>
            <w:r>
              <w:rPr>
                <w:rFonts w:eastAsia="宋体"/>
                <w:color w:val="000000"/>
                <w:sz w:val="21"/>
                <w:szCs w:val="21"/>
              </w:rPr>
              <w:t xml:space="preserve"> (1)</w:t>
            </w:r>
          </w:p>
        </w:tc>
      </w:tr>
      <w:tr w:rsidR="00154EC0" w14:paraId="6B1913B5" w14:textId="3EFDD312" w:rsidTr="00154EC0">
        <w:tc>
          <w:tcPr>
            <w:tcW w:w="2908" w:type="dxa"/>
          </w:tcPr>
          <w:p w14:paraId="3D5F8612" w14:textId="0706B271" w:rsidR="00154EC0" w:rsidRDefault="00C90ECD" w:rsidP="00D26EBD">
            <w:pPr>
              <w:spacing w:after="0"/>
              <w:rPr>
                <w:rFonts w:eastAsia="宋体"/>
                <w:color w:val="000000"/>
                <w:sz w:val="21"/>
                <w:szCs w:val="21"/>
              </w:rPr>
            </w:pPr>
            <w:r>
              <w:rPr>
                <w:rFonts w:eastAsia="宋体"/>
                <w:color w:val="000000"/>
                <w:sz w:val="21"/>
                <w:szCs w:val="21"/>
              </w:rPr>
              <w:t>N</w:t>
            </w:r>
            <w:r w:rsidR="00154EC0">
              <w:rPr>
                <w:rFonts w:eastAsia="宋体"/>
                <w:color w:val="000000"/>
                <w:sz w:val="21"/>
                <w:szCs w:val="21"/>
              </w:rPr>
              <w:t>o</w:t>
            </w:r>
          </w:p>
        </w:tc>
        <w:tc>
          <w:tcPr>
            <w:tcW w:w="5876" w:type="dxa"/>
          </w:tcPr>
          <w:p w14:paraId="6846995B" w14:textId="77777777" w:rsidR="00154EC0" w:rsidRDefault="00154EC0" w:rsidP="00D26EBD">
            <w:pPr>
              <w:spacing w:after="0"/>
              <w:rPr>
                <w:rFonts w:eastAsia="宋体"/>
                <w:color w:val="000000"/>
                <w:sz w:val="21"/>
                <w:szCs w:val="21"/>
              </w:rPr>
            </w:pPr>
            <w:r w:rsidRPr="00413F35">
              <w:rPr>
                <w:rFonts w:eastAsia="宋体"/>
                <w:color w:val="000000"/>
                <w:sz w:val="21"/>
                <w:szCs w:val="21"/>
              </w:rPr>
              <w:t>CTC, Apple, OPPO, HW, CATT</w:t>
            </w:r>
            <w:r>
              <w:rPr>
                <w:rFonts w:eastAsia="宋体"/>
                <w:color w:val="000000"/>
                <w:sz w:val="21"/>
                <w:szCs w:val="21"/>
              </w:rPr>
              <w:t xml:space="preserve"> (5)</w:t>
            </w:r>
          </w:p>
          <w:p w14:paraId="14A723E7" w14:textId="0C36E114" w:rsidR="000F46E3" w:rsidRPr="000F46E3" w:rsidRDefault="000F46E3" w:rsidP="00D26EBD">
            <w:pPr>
              <w:spacing w:after="0"/>
              <w:rPr>
                <w:rFonts w:eastAsia="宋体"/>
                <w:color w:val="000000"/>
                <w:sz w:val="21"/>
                <w:szCs w:val="21"/>
              </w:rPr>
            </w:pPr>
            <w:r>
              <w:rPr>
                <w:rFonts w:eastAsia="宋体"/>
                <w:color w:val="000000"/>
                <w:sz w:val="21"/>
                <w:szCs w:val="21"/>
              </w:rPr>
              <w:t>We should also notice that the original CR from CTC, which didn’t differentiate carrier 1 and carrier 2 by explicit indication, has two more co-signers CMCC and China Unicom.</w:t>
            </w:r>
          </w:p>
        </w:tc>
      </w:tr>
      <w:tr w:rsidR="00154EC0" w14:paraId="157E7C10" w14:textId="035EDBA6" w:rsidTr="00154EC0">
        <w:tc>
          <w:tcPr>
            <w:tcW w:w="2908" w:type="dxa"/>
          </w:tcPr>
          <w:p w14:paraId="3C15E8D6" w14:textId="1ECD8685" w:rsidR="00154EC0" w:rsidRDefault="00C90ECD" w:rsidP="00D26EBD">
            <w:pPr>
              <w:spacing w:after="0"/>
              <w:rPr>
                <w:rFonts w:eastAsia="宋体"/>
                <w:color w:val="000000"/>
                <w:sz w:val="21"/>
                <w:szCs w:val="21"/>
              </w:rPr>
            </w:pPr>
            <w:r>
              <w:rPr>
                <w:rFonts w:eastAsia="宋体"/>
                <w:color w:val="000000"/>
                <w:sz w:val="21"/>
                <w:szCs w:val="21"/>
              </w:rPr>
              <w:t>N</w:t>
            </w:r>
            <w:r w:rsidR="00154EC0">
              <w:rPr>
                <w:rFonts w:eastAsia="宋体"/>
                <w:color w:val="000000"/>
                <w:sz w:val="21"/>
                <w:szCs w:val="21"/>
              </w:rPr>
              <w:t>eutral</w:t>
            </w:r>
          </w:p>
        </w:tc>
        <w:tc>
          <w:tcPr>
            <w:tcW w:w="5876" w:type="dxa"/>
          </w:tcPr>
          <w:p w14:paraId="0A76992D" w14:textId="77777777" w:rsidR="00154EC0" w:rsidRDefault="00154EC0" w:rsidP="00D26EBD">
            <w:pPr>
              <w:spacing w:after="0"/>
              <w:rPr>
                <w:rFonts w:eastAsia="宋体"/>
                <w:color w:val="000000"/>
                <w:sz w:val="21"/>
                <w:szCs w:val="21"/>
              </w:rPr>
            </w:pPr>
            <w:r>
              <w:rPr>
                <w:rFonts w:eastAsia="宋体" w:hint="eastAsia"/>
                <w:color w:val="000000"/>
                <w:sz w:val="21"/>
                <w:szCs w:val="21"/>
              </w:rPr>
              <w:t>M</w:t>
            </w:r>
            <w:r>
              <w:rPr>
                <w:rFonts w:eastAsia="宋体"/>
                <w:color w:val="000000"/>
                <w:sz w:val="21"/>
                <w:szCs w:val="21"/>
              </w:rPr>
              <w:t>TK (1)</w:t>
            </w:r>
          </w:p>
          <w:p w14:paraId="2F922ABE" w14:textId="3512DBD2" w:rsidR="00C90ECD" w:rsidRDefault="00C90ECD" w:rsidP="00D26EBD">
            <w:pPr>
              <w:spacing w:after="0"/>
              <w:rPr>
                <w:rFonts w:eastAsia="宋体"/>
                <w:color w:val="000000"/>
                <w:sz w:val="21"/>
                <w:szCs w:val="21"/>
              </w:rPr>
            </w:pPr>
            <w:r w:rsidRPr="00C90ECD">
              <w:rPr>
                <w:rFonts w:eastAsia="宋体"/>
                <w:color w:val="000000"/>
                <w:sz w:val="21"/>
                <w:szCs w:val="21"/>
              </w:rPr>
              <w:t>MTK’s understanding is that both should be work and prefer use extension to reduce maintenance effort. But fine to follow majorities view.</w:t>
            </w:r>
          </w:p>
        </w:tc>
      </w:tr>
      <w:tr w:rsidR="00154EC0" w14:paraId="706E18CC" w14:textId="1FE5AC25" w:rsidTr="00154EC0">
        <w:tc>
          <w:tcPr>
            <w:tcW w:w="2908" w:type="dxa"/>
          </w:tcPr>
          <w:p w14:paraId="306A3EC4" w14:textId="342685AF" w:rsidR="00154EC0" w:rsidRDefault="00C90ECD" w:rsidP="00D26EBD">
            <w:pPr>
              <w:spacing w:after="0"/>
              <w:rPr>
                <w:rFonts w:eastAsia="宋体"/>
                <w:color w:val="000000"/>
                <w:sz w:val="21"/>
                <w:szCs w:val="21"/>
              </w:rPr>
            </w:pPr>
            <w:r>
              <w:rPr>
                <w:rFonts w:eastAsia="宋体"/>
                <w:color w:val="000000"/>
                <w:sz w:val="21"/>
                <w:szCs w:val="21"/>
              </w:rPr>
              <w:t>O</w:t>
            </w:r>
            <w:r w:rsidR="00154EC0">
              <w:rPr>
                <w:rFonts w:eastAsia="宋体"/>
                <w:color w:val="000000"/>
                <w:sz w:val="21"/>
                <w:szCs w:val="21"/>
              </w:rPr>
              <w:t>ther</w:t>
            </w:r>
          </w:p>
        </w:tc>
        <w:tc>
          <w:tcPr>
            <w:tcW w:w="5876" w:type="dxa"/>
          </w:tcPr>
          <w:p w14:paraId="54321239" w14:textId="61E58937" w:rsidR="00C90ECD" w:rsidRDefault="00154EC0" w:rsidP="00154EC0">
            <w:pPr>
              <w:spacing w:after="0"/>
              <w:rPr>
                <w:rFonts w:eastAsia="宋体"/>
                <w:color w:val="000000"/>
                <w:sz w:val="21"/>
                <w:szCs w:val="21"/>
              </w:rPr>
            </w:pPr>
            <w:r>
              <w:rPr>
                <w:rFonts w:eastAsia="宋体" w:hint="eastAsia"/>
                <w:color w:val="000000"/>
                <w:sz w:val="21"/>
                <w:szCs w:val="21"/>
              </w:rPr>
              <w:t>Z</w:t>
            </w:r>
            <w:r>
              <w:rPr>
                <w:rFonts w:eastAsia="宋体"/>
                <w:color w:val="000000"/>
                <w:sz w:val="21"/>
                <w:szCs w:val="21"/>
              </w:rPr>
              <w:t>TE</w:t>
            </w:r>
            <w:r w:rsidR="00C90ECD">
              <w:rPr>
                <w:rFonts w:eastAsia="宋体"/>
                <w:color w:val="000000"/>
                <w:sz w:val="21"/>
                <w:szCs w:val="21"/>
              </w:rPr>
              <w:t xml:space="preserve"> (1)</w:t>
            </w:r>
          </w:p>
          <w:p w14:paraId="427E4FC2" w14:textId="2F8DCB03" w:rsidR="00154EC0" w:rsidRPr="00413F35" w:rsidRDefault="00C90ECD" w:rsidP="00154EC0">
            <w:pPr>
              <w:spacing w:after="0"/>
              <w:rPr>
                <w:rFonts w:eastAsia="宋体"/>
                <w:color w:val="000000"/>
                <w:sz w:val="21"/>
                <w:szCs w:val="21"/>
              </w:rPr>
            </w:pPr>
            <w:r>
              <w:rPr>
                <w:rFonts w:eastAsia="宋体"/>
                <w:color w:val="000000"/>
                <w:sz w:val="21"/>
                <w:szCs w:val="21"/>
              </w:rPr>
              <w:t>ZTE’s view is d</w:t>
            </w:r>
            <w:r w:rsidR="00154EC0" w:rsidRPr="00413F35">
              <w:rPr>
                <w:rFonts w:eastAsia="宋体"/>
                <w:color w:val="000000"/>
                <w:sz w:val="21"/>
                <w:szCs w:val="21"/>
              </w:rPr>
              <w:t>epending on whether scenario 1 and scenario 2 in UL CA case c</w:t>
            </w:r>
            <w:bookmarkStart w:id="4" w:name="_GoBack"/>
            <w:bookmarkEnd w:id="4"/>
            <w:r w:rsidR="00154EC0" w:rsidRPr="00413F35">
              <w:rPr>
                <w:rFonts w:eastAsia="宋体"/>
                <w:color w:val="000000"/>
                <w:sz w:val="21"/>
                <w:szCs w:val="21"/>
              </w:rPr>
              <w:t>an co-exist. </w:t>
            </w:r>
          </w:p>
          <w:p w14:paraId="02C699ED" w14:textId="77777777" w:rsidR="00154EC0" w:rsidRPr="00154EC0" w:rsidRDefault="00154EC0" w:rsidP="00154EC0">
            <w:pPr>
              <w:spacing w:after="0" w:line="315" w:lineRule="atLeast"/>
              <w:rPr>
                <w:rFonts w:eastAsia="宋体"/>
                <w:color w:val="000000"/>
                <w:sz w:val="21"/>
                <w:szCs w:val="21"/>
              </w:rPr>
            </w:pPr>
            <w:r w:rsidRPr="00154EC0">
              <w:rPr>
                <w:rFonts w:eastAsia="宋体"/>
                <w:color w:val="000000"/>
                <w:sz w:val="21"/>
                <w:szCs w:val="21"/>
              </w:rPr>
              <w:t>     ----- Scenario 1: band A(carrier 1) + band B(carrier 2)</w:t>
            </w:r>
          </w:p>
          <w:p w14:paraId="180BC169" w14:textId="77777777" w:rsidR="00154EC0" w:rsidRPr="00413F35" w:rsidRDefault="00154EC0" w:rsidP="00154EC0">
            <w:pPr>
              <w:spacing w:after="0"/>
              <w:rPr>
                <w:rFonts w:eastAsia="宋体"/>
                <w:color w:val="000000"/>
                <w:sz w:val="21"/>
                <w:szCs w:val="21"/>
              </w:rPr>
            </w:pPr>
            <w:r w:rsidRPr="00154EC0">
              <w:rPr>
                <w:rFonts w:eastAsia="宋体"/>
                <w:color w:val="000000"/>
                <w:sz w:val="21"/>
                <w:szCs w:val="21"/>
              </w:rPr>
              <w:t>     ----- Scenario 2: band B(carrier 1) + band A(carrier 2)</w:t>
            </w:r>
          </w:p>
          <w:p w14:paraId="3ED22896" w14:textId="69D17B34" w:rsidR="00154EC0" w:rsidRPr="00154EC0" w:rsidRDefault="00154EC0" w:rsidP="00154EC0">
            <w:pPr>
              <w:spacing w:after="0" w:line="315" w:lineRule="atLeast"/>
              <w:rPr>
                <w:rFonts w:eastAsia="宋体"/>
                <w:color w:val="000000"/>
                <w:sz w:val="21"/>
                <w:szCs w:val="21"/>
              </w:rPr>
            </w:pPr>
            <w:r>
              <w:rPr>
                <w:rFonts w:eastAsia="宋体"/>
                <w:color w:val="000000"/>
                <w:sz w:val="21"/>
                <w:szCs w:val="21"/>
              </w:rPr>
              <w:t>If the above scenarios can co-exist</w:t>
            </w:r>
            <w:r w:rsidRPr="00154EC0">
              <w:rPr>
                <w:rFonts w:eastAsia="宋体"/>
                <w:color w:val="000000"/>
                <w:sz w:val="21"/>
                <w:szCs w:val="21"/>
              </w:rPr>
              <w:t>, the UE need to be explicitly indicated which one is carrier1 or carrier 2.  </w:t>
            </w:r>
          </w:p>
          <w:p w14:paraId="07F91A2B" w14:textId="29882F22" w:rsidR="00154EC0" w:rsidRPr="00413F35" w:rsidRDefault="00154EC0" w:rsidP="00154EC0">
            <w:pPr>
              <w:spacing w:after="0" w:line="315" w:lineRule="atLeast"/>
              <w:rPr>
                <w:rFonts w:eastAsia="宋体"/>
                <w:color w:val="000000"/>
                <w:sz w:val="21"/>
                <w:szCs w:val="21"/>
              </w:rPr>
            </w:pPr>
            <w:r>
              <w:rPr>
                <w:rFonts w:eastAsia="宋体"/>
                <w:color w:val="000000"/>
                <w:sz w:val="21"/>
                <w:szCs w:val="21"/>
              </w:rPr>
              <w:t>If not,</w:t>
            </w:r>
            <w:r w:rsidRPr="00154EC0">
              <w:rPr>
                <w:rFonts w:eastAsia="宋体"/>
                <w:color w:val="000000"/>
                <w:sz w:val="21"/>
                <w:szCs w:val="21"/>
              </w:rPr>
              <w:t xml:space="preserve"> the current signalling of RRC configuration is sufficient. </w:t>
            </w:r>
            <w:r w:rsidRPr="00413F35">
              <w:rPr>
                <w:rFonts w:eastAsia="宋体"/>
                <w:color w:val="000000"/>
                <w:sz w:val="21"/>
                <w:szCs w:val="21"/>
              </w:rPr>
              <w:t>As agreed in RAN4, UE must support 2 UL MIMO on carrier2, and 2Tx&lt;-&gt;2Tx is not considered, then carrier2 can be implicitly indicated by the support of MIMO capability, e.g. maxNumberMIMO-LayersCB-PUSCH. </w:t>
            </w:r>
          </w:p>
          <w:p w14:paraId="76F6AD95" w14:textId="7A6D8A48" w:rsidR="00154EC0" w:rsidRPr="00154EC0" w:rsidRDefault="00154EC0" w:rsidP="00D26EBD">
            <w:pPr>
              <w:spacing w:after="0"/>
              <w:rPr>
                <w:rFonts w:eastAsia="宋体"/>
                <w:color w:val="000000"/>
                <w:sz w:val="21"/>
                <w:szCs w:val="21"/>
              </w:rPr>
            </w:pPr>
          </w:p>
        </w:tc>
      </w:tr>
    </w:tbl>
    <w:p w14:paraId="14EF8B1C" w14:textId="16A37FFA" w:rsidR="00D26EBD" w:rsidRDefault="00D26EBD" w:rsidP="00D26EBD">
      <w:pPr>
        <w:spacing w:after="0"/>
        <w:rPr>
          <w:rFonts w:eastAsia="宋体"/>
          <w:color w:val="000000"/>
          <w:sz w:val="21"/>
          <w:szCs w:val="21"/>
        </w:rPr>
      </w:pPr>
    </w:p>
    <w:p w14:paraId="3C469CA7" w14:textId="68A57F9F" w:rsidR="00154EC0" w:rsidRPr="00AB213E" w:rsidRDefault="00154EC0" w:rsidP="00154EC0">
      <w:pPr>
        <w:outlineLvl w:val="1"/>
        <w:rPr>
          <w:rStyle w:val="2Char"/>
        </w:rPr>
      </w:pPr>
      <w:r w:rsidRPr="00AB213E">
        <w:rPr>
          <w:sz w:val="28"/>
        </w:rPr>
        <w:t xml:space="preserve">2.1 </w:t>
      </w:r>
      <w:r w:rsidRPr="00687138">
        <w:rPr>
          <w:rFonts w:eastAsia="宋体"/>
          <w:sz w:val="28"/>
        </w:rPr>
        <w:t xml:space="preserve">summary for </w:t>
      </w:r>
      <w:r>
        <w:rPr>
          <w:rFonts w:eastAsia="宋体"/>
          <w:sz w:val="28"/>
        </w:rPr>
        <w:t>UE capability</w:t>
      </w:r>
      <w:r w:rsidRPr="00154EC0">
        <w:rPr>
          <w:rFonts w:eastAsia="宋体"/>
          <w:sz w:val="28"/>
        </w:rPr>
        <w:t xml:space="preserve"> reporting</w:t>
      </w:r>
    </w:p>
    <w:p w14:paraId="72E41FC5" w14:textId="48C04722" w:rsidR="00D26EBD" w:rsidRPr="00413F35" w:rsidRDefault="00154EC0" w:rsidP="00D26EBD">
      <w:pPr>
        <w:spacing w:after="0"/>
        <w:rPr>
          <w:rFonts w:eastAsia="宋体"/>
          <w:color w:val="000000"/>
          <w:sz w:val="21"/>
          <w:szCs w:val="21"/>
        </w:rPr>
      </w:pPr>
      <w:r>
        <w:rPr>
          <w:rFonts w:eastAsia="宋体"/>
          <w:color w:val="000000"/>
          <w:sz w:val="21"/>
          <w:szCs w:val="21"/>
        </w:rPr>
        <w:lastRenderedPageBreak/>
        <w:t>4) to use l</w:t>
      </w:r>
      <w:r w:rsidR="00D26EBD" w:rsidRPr="00413F35">
        <w:rPr>
          <w:rFonts w:eastAsia="宋体"/>
          <w:color w:val="000000"/>
          <w:sz w:val="21"/>
          <w:szCs w:val="21"/>
        </w:rPr>
        <w:t xml:space="preserve">egacy BC list or </w:t>
      </w:r>
      <w:r w:rsidR="00E67A50">
        <w:rPr>
          <w:rFonts w:eastAsia="宋体"/>
          <w:color w:val="000000"/>
          <w:sz w:val="21"/>
          <w:szCs w:val="21"/>
        </w:rPr>
        <w:t xml:space="preserve">introduce a </w:t>
      </w:r>
      <w:r w:rsidR="00D26EBD" w:rsidRPr="00413F35">
        <w:rPr>
          <w:rFonts w:eastAsia="宋体"/>
          <w:color w:val="000000"/>
          <w:sz w:val="21"/>
          <w:szCs w:val="21"/>
        </w:rPr>
        <w:t>new BC list</w:t>
      </w:r>
      <w:r>
        <w:rPr>
          <w:rFonts w:eastAsia="宋体"/>
          <w:color w:val="000000"/>
          <w:sz w:val="21"/>
          <w:szCs w:val="21"/>
        </w:rPr>
        <w:t xml:space="preserve"> for reporting UE capability</w:t>
      </w:r>
    </w:p>
    <w:p w14:paraId="3A6631C7" w14:textId="77777777" w:rsidR="00E67A50" w:rsidRPr="00413F35" w:rsidRDefault="00E67A50" w:rsidP="00E67A50">
      <w:pPr>
        <w:spacing w:after="0"/>
        <w:rPr>
          <w:rFonts w:eastAsia="宋体"/>
          <w:color w:val="000000"/>
          <w:sz w:val="21"/>
          <w:szCs w:val="21"/>
        </w:rPr>
      </w:pPr>
    </w:p>
    <w:tbl>
      <w:tblPr>
        <w:tblStyle w:val="a4"/>
        <w:tblW w:w="8784" w:type="dxa"/>
        <w:tblLook w:val="04A0" w:firstRow="1" w:lastRow="0" w:firstColumn="1" w:lastColumn="0" w:noHBand="0" w:noVBand="1"/>
      </w:tblPr>
      <w:tblGrid>
        <w:gridCol w:w="2908"/>
        <w:gridCol w:w="5876"/>
      </w:tblGrid>
      <w:tr w:rsidR="00E67A50" w14:paraId="75010618" w14:textId="77777777" w:rsidTr="00C9351D">
        <w:tc>
          <w:tcPr>
            <w:tcW w:w="2908" w:type="dxa"/>
          </w:tcPr>
          <w:p w14:paraId="7D906E7D" w14:textId="77777777" w:rsidR="00E67A50" w:rsidRDefault="00E67A50" w:rsidP="00C9351D">
            <w:pPr>
              <w:spacing w:after="0"/>
              <w:rPr>
                <w:rFonts w:eastAsia="宋体"/>
                <w:color w:val="000000"/>
                <w:sz w:val="21"/>
                <w:szCs w:val="21"/>
              </w:rPr>
            </w:pPr>
            <w:r>
              <w:rPr>
                <w:rFonts w:eastAsia="宋体" w:hint="eastAsia"/>
                <w:color w:val="000000"/>
                <w:sz w:val="21"/>
                <w:szCs w:val="21"/>
              </w:rPr>
              <w:t>v</w:t>
            </w:r>
            <w:r>
              <w:rPr>
                <w:rFonts w:eastAsia="宋体"/>
                <w:color w:val="000000"/>
                <w:sz w:val="21"/>
                <w:szCs w:val="21"/>
              </w:rPr>
              <w:t>iew</w:t>
            </w:r>
          </w:p>
        </w:tc>
        <w:tc>
          <w:tcPr>
            <w:tcW w:w="5876" w:type="dxa"/>
          </w:tcPr>
          <w:p w14:paraId="28EBB164" w14:textId="77777777" w:rsidR="00E67A50" w:rsidRDefault="00E67A50" w:rsidP="00C9351D">
            <w:pPr>
              <w:spacing w:after="0"/>
              <w:rPr>
                <w:rFonts w:eastAsia="宋体"/>
                <w:color w:val="000000"/>
                <w:sz w:val="21"/>
                <w:szCs w:val="21"/>
              </w:rPr>
            </w:pPr>
            <w:r>
              <w:rPr>
                <w:rFonts w:eastAsia="宋体"/>
                <w:color w:val="000000"/>
                <w:sz w:val="21"/>
                <w:szCs w:val="21"/>
              </w:rPr>
              <w:t>Company (number)</w:t>
            </w:r>
          </w:p>
        </w:tc>
      </w:tr>
      <w:tr w:rsidR="00E67A50" w14:paraId="0379B483" w14:textId="77777777" w:rsidTr="00C9351D">
        <w:tc>
          <w:tcPr>
            <w:tcW w:w="2908" w:type="dxa"/>
          </w:tcPr>
          <w:p w14:paraId="4353AC79" w14:textId="4BFE5141" w:rsidR="00E67A50" w:rsidRDefault="00E67A50" w:rsidP="00C9351D">
            <w:pPr>
              <w:spacing w:after="0"/>
              <w:rPr>
                <w:rFonts w:eastAsia="宋体"/>
                <w:color w:val="000000"/>
                <w:sz w:val="21"/>
                <w:szCs w:val="21"/>
              </w:rPr>
            </w:pPr>
            <w:r w:rsidRPr="00413F35">
              <w:rPr>
                <w:rFonts w:eastAsia="宋体"/>
                <w:color w:val="000000"/>
                <w:sz w:val="21"/>
                <w:szCs w:val="21"/>
              </w:rPr>
              <w:t>Legacy BC list</w:t>
            </w:r>
          </w:p>
        </w:tc>
        <w:tc>
          <w:tcPr>
            <w:tcW w:w="5876" w:type="dxa"/>
          </w:tcPr>
          <w:p w14:paraId="7C0C6B34" w14:textId="6B732A4A" w:rsidR="00E67A50" w:rsidRDefault="00E67A50" w:rsidP="00C9351D">
            <w:pPr>
              <w:spacing w:after="0"/>
              <w:rPr>
                <w:rFonts w:eastAsia="宋体"/>
                <w:color w:val="000000"/>
                <w:sz w:val="21"/>
                <w:szCs w:val="21"/>
              </w:rPr>
            </w:pPr>
            <w:r>
              <w:rPr>
                <w:rFonts w:eastAsia="宋体" w:hint="eastAsia"/>
                <w:color w:val="000000"/>
                <w:sz w:val="21"/>
                <w:szCs w:val="21"/>
              </w:rPr>
              <w:t>ER,</w:t>
            </w:r>
            <w:r>
              <w:rPr>
                <w:rFonts w:eastAsia="宋体"/>
                <w:color w:val="000000"/>
                <w:sz w:val="21"/>
                <w:szCs w:val="21"/>
              </w:rPr>
              <w:t xml:space="preserve"> QC (2)</w:t>
            </w:r>
          </w:p>
        </w:tc>
      </w:tr>
      <w:tr w:rsidR="00E67A50" w14:paraId="190B24BB" w14:textId="77777777" w:rsidTr="00C9351D">
        <w:tc>
          <w:tcPr>
            <w:tcW w:w="2908" w:type="dxa"/>
          </w:tcPr>
          <w:p w14:paraId="6F0EBA90" w14:textId="7C274245" w:rsidR="00E67A50" w:rsidRDefault="00C90ECD" w:rsidP="00C9351D">
            <w:pPr>
              <w:spacing w:after="0"/>
              <w:rPr>
                <w:rFonts w:eastAsia="宋体"/>
                <w:color w:val="000000"/>
                <w:sz w:val="21"/>
                <w:szCs w:val="21"/>
              </w:rPr>
            </w:pPr>
            <w:r>
              <w:rPr>
                <w:rFonts w:eastAsia="宋体"/>
                <w:color w:val="000000"/>
                <w:sz w:val="21"/>
                <w:szCs w:val="21"/>
              </w:rPr>
              <w:t>New BC list</w:t>
            </w:r>
          </w:p>
        </w:tc>
        <w:tc>
          <w:tcPr>
            <w:tcW w:w="5876" w:type="dxa"/>
          </w:tcPr>
          <w:p w14:paraId="23181043" w14:textId="2A5E3092" w:rsidR="00E67A50" w:rsidRDefault="00E67A50" w:rsidP="00C9351D">
            <w:pPr>
              <w:spacing w:after="0"/>
              <w:rPr>
                <w:rFonts w:eastAsia="宋体"/>
                <w:color w:val="000000"/>
                <w:sz w:val="21"/>
                <w:szCs w:val="21"/>
              </w:rPr>
            </w:pPr>
            <w:r w:rsidRPr="00413F35">
              <w:rPr>
                <w:rFonts w:eastAsia="宋体"/>
                <w:color w:val="000000"/>
                <w:sz w:val="21"/>
                <w:szCs w:val="21"/>
              </w:rPr>
              <w:t xml:space="preserve">Nokia, CTC, </w:t>
            </w:r>
            <w:r>
              <w:rPr>
                <w:rFonts w:eastAsia="宋体"/>
                <w:color w:val="000000"/>
                <w:sz w:val="21"/>
                <w:szCs w:val="21"/>
              </w:rPr>
              <w:t xml:space="preserve">OPPO, </w:t>
            </w:r>
            <w:r w:rsidRPr="00413F35">
              <w:rPr>
                <w:rFonts w:eastAsia="宋体"/>
                <w:color w:val="000000"/>
                <w:sz w:val="21"/>
                <w:szCs w:val="21"/>
              </w:rPr>
              <w:t>HW, CATT, ZTE</w:t>
            </w:r>
            <w:r>
              <w:rPr>
                <w:rFonts w:eastAsia="宋体"/>
                <w:color w:val="000000"/>
                <w:sz w:val="21"/>
                <w:szCs w:val="21"/>
              </w:rPr>
              <w:t>, Apple</w:t>
            </w:r>
            <w:r w:rsidR="00C90ECD">
              <w:rPr>
                <w:rFonts w:eastAsia="宋体"/>
                <w:color w:val="000000"/>
                <w:sz w:val="21"/>
                <w:szCs w:val="21"/>
              </w:rPr>
              <w:t xml:space="preserve"> </w:t>
            </w:r>
            <w:r>
              <w:rPr>
                <w:rFonts w:eastAsia="宋体"/>
                <w:color w:val="000000"/>
                <w:sz w:val="21"/>
                <w:szCs w:val="21"/>
              </w:rPr>
              <w:t>(</w:t>
            </w:r>
            <w:r w:rsidR="00C90ECD">
              <w:rPr>
                <w:rFonts w:eastAsia="宋体"/>
                <w:color w:val="000000"/>
                <w:sz w:val="21"/>
                <w:szCs w:val="21"/>
              </w:rPr>
              <w:t>7</w:t>
            </w:r>
            <w:r>
              <w:rPr>
                <w:rFonts w:eastAsia="宋体"/>
                <w:color w:val="000000"/>
                <w:sz w:val="21"/>
                <w:szCs w:val="21"/>
              </w:rPr>
              <w:t>)</w:t>
            </w:r>
          </w:p>
          <w:p w14:paraId="6D34AE2F" w14:textId="3E5BC6D3" w:rsidR="00E67A50" w:rsidRPr="000F46E3" w:rsidRDefault="00E67A50" w:rsidP="00C9351D">
            <w:pPr>
              <w:spacing w:after="0"/>
              <w:rPr>
                <w:rFonts w:eastAsia="宋体"/>
                <w:color w:val="000000"/>
                <w:sz w:val="21"/>
                <w:szCs w:val="21"/>
              </w:rPr>
            </w:pPr>
            <w:r>
              <w:rPr>
                <w:rFonts w:eastAsia="宋体"/>
                <w:color w:val="000000"/>
                <w:sz w:val="21"/>
                <w:szCs w:val="21"/>
              </w:rPr>
              <w:t>We should also notice that the original CR from CTC, which introduced a new BC list, has two more co-signers CMCC and China Unicom.</w:t>
            </w:r>
          </w:p>
        </w:tc>
      </w:tr>
      <w:tr w:rsidR="00E67A50" w14:paraId="33E37084" w14:textId="77777777" w:rsidTr="00E67A50">
        <w:trPr>
          <w:trHeight w:val="111"/>
        </w:trPr>
        <w:tc>
          <w:tcPr>
            <w:tcW w:w="2908" w:type="dxa"/>
          </w:tcPr>
          <w:p w14:paraId="5B8CE3E3" w14:textId="1ED78C81" w:rsidR="00E67A50" w:rsidRDefault="00C90ECD" w:rsidP="00C9351D">
            <w:pPr>
              <w:spacing w:after="0"/>
              <w:rPr>
                <w:rFonts w:eastAsia="宋体"/>
                <w:color w:val="000000"/>
                <w:sz w:val="21"/>
                <w:szCs w:val="21"/>
              </w:rPr>
            </w:pPr>
            <w:r>
              <w:rPr>
                <w:rFonts w:eastAsia="宋体"/>
                <w:color w:val="000000"/>
                <w:sz w:val="21"/>
                <w:szCs w:val="21"/>
              </w:rPr>
              <w:t>N</w:t>
            </w:r>
            <w:r w:rsidR="00E67A50">
              <w:rPr>
                <w:rFonts w:eastAsia="宋体"/>
                <w:color w:val="000000"/>
                <w:sz w:val="21"/>
                <w:szCs w:val="21"/>
              </w:rPr>
              <w:t>eutral</w:t>
            </w:r>
          </w:p>
        </w:tc>
        <w:tc>
          <w:tcPr>
            <w:tcW w:w="5876" w:type="dxa"/>
          </w:tcPr>
          <w:p w14:paraId="470F6005" w14:textId="59B8622C" w:rsidR="00E67A50" w:rsidRDefault="00E67A50" w:rsidP="00C9351D">
            <w:pPr>
              <w:spacing w:after="0"/>
              <w:rPr>
                <w:rFonts w:eastAsia="宋体"/>
                <w:color w:val="000000"/>
                <w:sz w:val="21"/>
                <w:szCs w:val="21"/>
              </w:rPr>
            </w:pPr>
            <w:r>
              <w:rPr>
                <w:rFonts w:eastAsia="宋体" w:hint="eastAsia"/>
                <w:color w:val="000000"/>
                <w:sz w:val="21"/>
                <w:szCs w:val="21"/>
              </w:rPr>
              <w:t>M</w:t>
            </w:r>
            <w:r>
              <w:rPr>
                <w:rFonts w:eastAsia="宋体"/>
                <w:color w:val="000000"/>
                <w:sz w:val="21"/>
                <w:szCs w:val="21"/>
              </w:rPr>
              <w:t xml:space="preserve">TK (1) </w:t>
            </w:r>
          </w:p>
        </w:tc>
      </w:tr>
    </w:tbl>
    <w:p w14:paraId="32F349E2" w14:textId="77777777" w:rsidR="00E67A50" w:rsidRPr="00E67A50" w:rsidRDefault="00E67A50" w:rsidP="00D26EBD">
      <w:pPr>
        <w:spacing w:after="0"/>
        <w:rPr>
          <w:rFonts w:eastAsia="宋体"/>
          <w:color w:val="000000"/>
          <w:sz w:val="21"/>
          <w:szCs w:val="21"/>
        </w:rPr>
      </w:pPr>
    </w:p>
    <w:p w14:paraId="5162C10C" w14:textId="77777777" w:rsidR="009A7144" w:rsidRPr="00413F35" w:rsidRDefault="00C90ECD" w:rsidP="009A7144">
      <w:pPr>
        <w:spacing w:after="0"/>
        <w:rPr>
          <w:rFonts w:eastAsia="宋体"/>
          <w:color w:val="000000"/>
          <w:sz w:val="21"/>
          <w:szCs w:val="21"/>
          <w:highlight w:val="yellow"/>
        </w:rPr>
      </w:pPr>
      <w:r>
        <w:rPr>
          <w:rFonts w:eastAsia="宋体" w:hint="eastAsia"/>
          <w:color w:val="000000"/>
          <w:sz w:val="21"/>
          <w:szCs w:val="21"/>
        </w:rPr>
        <w:t>T</w:t>
      </w:r>
      <w:r>
        <w:rPr>
          <w:rFonts w:eastAsia="宋体"/>
          <w:color w:val="000000"/>
          <w:sz w:val="21"/>
          <w:szCs w:val="21"/>
        </w:rPr>
        <w:t>he main concern on introducing new BC list is the signalling overhead.</w:t>
      </w:r>
      <w:r w:rsidR="009A7144">
        <w:rPr>
          <w:rFonts w:eastAsia="宋体"/>
          <w:color w:val="000000"/>
          <w:sz w:val="21"/>
          <w:szCs w:val="21"/>
        </w:rPr>
        <w:t xml:space="preserve"> If we use legacy BC list, it seems essential to find </w:t>
      </w:r>
      <w:r w:rsidR="009A7144" w:rsidRPr="00413F35">
        <w:rPr>
          <w:rFonts w:eastAsia="宋体"/>
          <w:color w:val="000000"/>
          <w:sz w:val="21"/>
          <w:szCs w:val="21"/>
        </w:rPr>
        <w:t>specific capabilities subject to UL Tx switching</w:t>
      </w:r>
      <w:r w:rsidR="009A7144">
        <w:rPr>
          <w:rFonts w:eastAsia="宋体"/>
          <w:color w:val="000000"/>
          <w:sz w:val="21"/>
          <w:szCs w:val="21"/>
        </w:rPr>
        <w:t xml:space="preserve">. ER and QC asked if we should send a LS to RAN4 to check the </w:t>
      </w:r>
      <w:r w:rsidR="009A7144" w:rsidRPr="00413F35">
        <w:rPr>
          <w:rFonts w:eastAsia="宋体"/>
          <w:color w:val="000000"/>
          <w:sz w:val="21"/>
          <w:szCs w:val="21"/>
        </w:rPr>
        <w:t>specific capabilities</w:t>
      </w:r>
      <w:r w:rsidR="009A7144">
        <w:rPr>
          <w:rFonts w:eastAsia="宋体"/>
          <w:color w:val="000000"/>
          <w:sz w:val="21"/>
          <w:szCs w:val="21"/>
        </w:rPr>
        <w:t>.</w:t>
      </w:r>
    </w:p>
    <w:p w14:paraId="2397E79E" w14:textId="5494C260" w:rsidR="000F46E3" w:rsidRPr="009A7144" w:rsidRDefault="000F46E3" w:rsidP="00D26EBD">
      <w:pPr>
        <w:spacing w:after="0"/>
        <w:rPr>
          <w:rFonts w:eastAsia="宋体"/>
          <w:color w:val="000000"/>
          <w:sz w:val="21"/>
          <w:szCs w:val="21"/>
        </w:rPr>
      </w:pPr>
    </w:p>
    <w:p w14:paraId="48567D8A" w14:textId="271AC381" w:rsidR="00C90ECD" w:rsidRPr="000F46E3" w:rsidRDefault="00C90ECD" w:rsidP="00D26EBD">
      <w:pPr>
        <w:spacing w:after="0"/>
        <w:rPr>
          <w:rFonts w:eastAsia="宋体"/>
          <w:color w:val="000000"/>
          <w:sz w:val="21"/>
          <w:szCs w:val="21"/>
        </w:rPr>
      </w:pPr>
      <w:r>
        <w:rPr>
          <w:rFonts w:eastAsia="宋体" w:hint="eastAsia"/>
          <w:color w:val="000000"/>
          <w:sz w:val="21"/>
          <w:szCs w:val="21"/>
        </w:rPr>
        <w:t>T</w:t>
      </w:r>
      <w:r>
        <w:rPr>
          <w:rFonts w:eastAsia="宋体"/>
          <w:color w:val="000000"/>
          <w:sz w:val="21"/>
          <w:szCs w:val="21"/>
        </w:rPr>
        <w:t>he main concern for using legacy BC list includes:</w:t>
      </w:r>
    </w:p>
    <w:p w14:paraId="4688023C" w14:textId="21725987" w:rsidR="00D26EBD" w:rsidRPr="00413F35" w:rsidRDefault="00C90ECD" w:rsidP="00C90ECD">
      <w:pPr>
        <w:spacing w:after="0"/>
        <w:ind w:firstLine="420"/>
        <w:rPr>
          <w:rFonts w:eastAsia="宋体"/>
          <w:color w:val="000000"/>
          <w:sz w:val="21"/>
          <w:szCs w:val="21"/>
        </w:rPr>
      </w:pPr>
      <w:r>
        <w:rPr>
          <w:rFonts w:eastAsia="宋体"/>
          <w:color w:val="000000"/>
          <w:sz w:val="21"/>
          <w:szCs w:val="21"/>
        </w:rPr>
        <w:t>-</w:t>
      </w:r>
      <w:r w:rsidR="00ED18D0">
        <w:rPr>
          <w:rFonts w:eastAsia="宋体"/>
          <w:color w:val="000000"/>
          <w:sz w:val="21"/>
          <w:szCs w:val="21"/>
        </w:rPr>
        <w:t>b</w:t>
      </w:r>
      <w:r w:rsidR="00D26EBD" w:rsidRPr="00413F35">
        <w:rPr>
          <w:rFonts w:eastAsia="宋体"/>
          <w:color w:val="000000"/>
          <w:sz w:val="21"/>
          <w:szCs w:val="21"/>
        </w:rPr>
        <w:t>ackward compatibility</w:t>
      </w:r>
      <w:r>
        <w:rPr>
          <w:rFonts w:eastAsia="宋体"/>
          <w:color w:val="000000"/>
          <w:sz w:val="21"/>
          <w:szCs w:val="21"/>
        </w:rPr>
        <w:t>.</w:t>
      </w:r>
    </w:p>
    <w:p w14:paraId="6ACA880B" w14:textId="737A025A" w:rsidR="00D26EBD" w:rsidRDefault="00C90ECD" w:rsidP="00C90ECD">
      <w:pPr>
        <w:spacing w:after="0"/>
        <w:ind w:firstLine="420"/>
        <w:rPr>
          <w:rFonts w:eastAsia="宋体"/>
          <w:color w:val="000000"/>
          <w:sz w:val="21"/>
          <w:szCs w:val="21"/>
        </w:rPr>
      </w:pPr>
      <w:r>
        <w:rPr>
          <w:rFonts w:eastAsia="宋体"/>
          <w:color w:val="000000"/>
          <w:sz w:val="21"/>
          <w:szCs w:val="21"/>
        </w:rPr>
        <w:t>-</w:t>
      </w:r>
      <w:r w:rsidR="00ED18D0">
        <w:rPr>
          <w:rFonts w:eastAsia="宋体"/>
          <w:color w:val="000000"/>
          <w:sz w:val="21"/>
          <w:szCs w:val="21"/>
        </w:rPr>
        <w:t>f</w:t>
      </w:r>
      <w:r w:rsidR="00D26EBD" w:rsidRPr="00413F35">
        <w:rPr>
          <w:rFonts w:eastAsia="宋体"/>
          <w:color w:val="000000"/>
          <w:sz w:val="21"/>
          <w:szCs w:val="21"/>
        </w:rPr>
        <w:t>allback BC</w:t>
      </w:r>
      <w:r>
        <w:rPr>
          <w:rFonts w:eastAsia="宋体"/>
          <w:color w:val="000000"/>
          <w:sz w:val="21"/>
          <w:szCs w:val="21"/>
        </w:rPr>
        <w:t xml:space="preserve"> supporting UL Tx switching when its superset BC without such capability.</w:t>
      </w:r>
    </w:p>
    <w:p w14:paraId="3BD89D76" w14:textId="77777777" w:rsidR="009A7144" w:rsidRDefault="009A7144" w:rsidP="009A7144">
      <w:pPr>
        <w:spacing w:after="0"/>
        <w:rPr>
          <w:rFonts w:eastAsiaTheme="minorEastAsia"/>
          <w:sz w:val="21"/>
          <w:szCs w:val="21"/>
        </w:rPr>
      </w:pPr>
    </w:p>
    <w:p w14:paraId="767BBE40" w14:textId="58DA09F3" w:rsidR="009A7144" w:rsidRPr="009A7144" w:rsidRDefault="009A7144" w:rsidP="009A7144">
      <w:pPr>
        <w:spacing w:after="0"/>
        <w:rPr>
          <w:rFonts w:eastAsiaTheme="minorEastAsia"/>
          <w:sz w:val="21"/>
          <w:szCs w:val="21"/>
        </w:rPr>
      </w:pPr>
      <w:r w:rsidRPr="009A7144">
        <w:rPr>
          <w:rFonts w:eastAsiaTheme="minorEastAsia" w:hint="eastAsia"/>
          <w:sz w:val="21"/>
          <w:szCs w:val="21"/>
        </w:rPr>
        <w:t>T</w:t>
      </w:r>
      <w:r w:rsidRPr="009A7144">
        <w:rPr>
          <w:rFonts w:eastAsiaTheme="minorEastAsia"/>
          <w:sz w:val="21"/>
          <w:szCs w:val="21"/>
        </w:rPr>
        <w:t>here are some clarifications for introducing new BC list</w:t>
      </w:r>
      <w:r w:rsidR="009A5362">
        <w:rPr>
          <w:rFonts w:eastAsiaTheme="minorEastAsia"/>
          <w:sz w:val="21"/>
          <w:szCs w:val="21"/>
        </w:rPr>
        <w:t xml:space="preserve"> as below, which were concluded in </w:t>
      </w:r>
      <w:r w:rsidR="009A5362" w:rsidRPr="00BA6FFE">
        <w:rPr>
          <w:rFonts w:eastAsiaTheme="minorEastAsia"/>
          <w:lang w:val="en-US"/>
        </w:rPr>
        <w:t>R2-2003823</w:t>
      </w:r>
      <w:r w:rsidR="009A5362">
        <w:rPr>
          <w:rFonts w:eastAsiaTheme="minorEastAsia"/>
          <w:lang w:val="en-US"/>
        </w:rPr>
        <w:t xml:space="preserve"> [3] for better understanding:</w:t>
      </w:r>
    </w:p>
    <w:p w14:paraId="043E821C" w14:textId="77777777" w:rsidR="009A7144" w:rsidRPr="009A7144" w:rsidRDefault="009A7144" w:rsidP="009A7144">
      <w:pPr>
        <w:pStyle w:val="a3"/>
        <w:numPr>
          <w:ilvl w:val="0"/>
          <w:numId w:val="18"/>
        </w:numPr>
        <w:ind w:firstLineChars="0"/>
        <w:rPr>
          <w:rFonts w:eastAsiaTheme="minorEastAsia"/>
          <w:sz w:val="21"/>
          <w:szCs w:val="21"/>
        </w:rPr>
      </w:pPr>
      <w:r w:rsidRPr="009A7144">
        <w:rPr>
          <w:rFonts w:eastAsiaTheme="minorEastAsia"/>
          <w:sz w:val="21"/>
          <w:szCs w:val="21"/>
        </w:rPr>
        <w:t>The introduced band combination list only includes the band combination(s) that support UL Tx switching, which means it is a subset of full supported BC list.</w:t>
      </w:r>
    </w:p>
    <w:p w14:paraId="6D120C2A" w14:textId="77777777" w:rsidR="009A7144" w:rsidRPr="009A7144" w:rsidRDefault="009A7144" w:rsidP="009A7144">
      <w:pPr>
        <w:pStyle w:val="a3"/>
        <w:numPr>
          <w:ilvl w:val="0"/>
          <w:numId w:val="18"/>
        </w:numPr>
        <w:ind w:firstLineChars="0"/>
        <w:rPr>
          <w:rFonts w:eastAsiaTheme="minorEastAsia"/>
          <w:sz w:val="21"/>
          <w:szCs w:val="21"/>
        </w:rPr>
      </w:pPr>
      <w:r w:rsidRPr="009A7144">
        <w:rPr>
          <w:rFonts w:eastAsiaTheme="minorEastAsia"/>
          <w:sz w:val="21"/>
          <w:szCs w:val="21"/>
        </w:rPr>
        <w:t>The capability in the introduced band combination list is only supported while UL Tx switching is enabled.</w:t>
      </w:r>
    </w:p>
    <w:p w14:paraId="68699699" w14:textId="77777777" w:rsidR="009A7144" w:rsidRPr="009A7144" w:rsidRDefault="009A7144" w:rsidP="009A7144">
      <w:pPr>
        <w:pStyle w:val="a3"/>
        <w:numPr>
          <w:ilvl w:val="0"/>
          <w:numId w:val="18"/>
        </w:numPr>
        <w:overflowPunct/>
        <w:autoSpaceDE/>
        <w:autoSpaceDN/>
        <w:adjustRightInd/>
        <w:spacing w:after="0"/>
        <w:ind w:firstLineChars="0"/>
        <w:rPr>
          <w:rFonts w:eastAsiaTheme="minorEastAsia"/>
          <w:sz w:val="21"/>
          <w:szCs w:val="21"/>
        </w:rPr>
      </w:pPr>
      <w:r w:rsidRPr="009A7144">
        <w:rPr>
          <w:rFonts w:eastAsiaTheme="minorEastAsia"/>
          <w:sz w:val="21"/>
          <w:szCs w:val="21"/>
        </w:rPr>
        <w:t>All capability parameters that could be reported per band combination are included in the introduced band combination list.</w:t>
      </w:r>
    </w:p>
    <w:p w14:paraId="35C368CA" w14:textId="153B1A65" w:rsidR="009A7144" w:rsidRPr="009A7144" w:rsidRDefault="009A7144" w:rsidP="009A7144">
      <w:pPr>
        <w:pStyle w:val="a3"/>
        <w:numPr>
          <w:ilvl w:val="0"/>
          <w:numId w:val="18"/>
        </w:numPr>
        <w:spacing w:after="0"/>
        <w:ind w:firstLineChars="0"/>
        <w:rPr>
          <w:rFonts w:eastAsiaTheme="minorEastAsia"/>
          <w:sz w:val="21"/>
          <w:szCs w:val="21"/>
        </w:rPr>
      </w:pPr>
      <w:r w:rsidRPr="009A7144">
        <w:rPr>
          <w:rFonts w:eastAsiaTheme="minorEastAsia"/>
          <w:sz w:val="21"/>
          <w:szCs w:val="21"/>
        </w:rPr>
        <w:t>For one particular BC supporting UL Tx switching, the UE will report capability without UL Tx switching operation (1Tx+1Tx) in the legacy BC list, while</w:t>
      </w:r>
      <w:r w:rsidRPr="009A7144">
        <w:rPr>
          <w:rFonts w:eastAsiaTheme="minorEastAsia" w:hint="eastAsia"/>
          <w:sz w:val="21"/>
          <w:szCs w:val="21"/>
        </w:rPr>
        <w:t xml:space="preserve"> </w:t>
      </w:r>
      <w:r w:rsidRPr="009A7144">
        <w:rPr>
          <w:rFonts w:eastAsiaTheme="minorEastAsia"/>
          <w:sz w:val="21"/>
          <w:szCs w:val="21"/>
        </w:rPr>
        <w:t>report capability with UL Tx switching operation (1Tx+2Tx) in the new BC list.</w:t>
      </w:r>
    </w:p>
    <w:p w14:paraId="779CEB71" w14:textId="5C86BEE5" w:rsidR="009A7144" w:rsidRDefault="009A7144" w:rsidP="009A7144">
      <w:pPr>
        <w:spacing w:after="0"/>
        <w:rPr>
          <w:rFonts w:eastAsiaTheme="minorEastAsia"/>
          <w:sz w:val="21"/>
          <w:szCs w:val="21"/>
        </w:rPr>
      </w:pPr>
      <w:r w:rsidRPr="009A7144">
        <w:rPr>
          <w:rFonts w:eastAsiaTheme="minorEastAsia" w:hint="eastAsia"/>
          <w:sz w:val="21"/>
          <w:szCs w:val="21"/>
        </w:rPr>
        <w:t>F</w:t>
      </w:r>
      <w:r w:rsidRPr="009A7144">
        <w:rPr>
          <w:rFonts w:eastAsiaTheme="minorEastAsia"/>
          <w:sz w:val="21"/>
          <w:szCs w:val="21"/>
        </w:rPr>
        <w:t xml:space="preserve">or the above last bullet, </w:t>
      </w:r>
      <w:r>
        <w:rPr>
          <w:rFonts w:eastAsiaTheme="minorEastAsia"/>
          <w:sz w:val="21"/>
          <w:szCs w:val="21"/>
        </w:rPr>
        <w:t>we need clarify that t</w:t>
      </w:r>
      <w:r w:rsidRPr="009A7144">
        <w:rPr>
          <w:rFonts w:eastAsiaTheme="minorEastAsia"/>
          <w:sz w:val="21"/>
          <w:szCs w:val="21"/>
        </w:rPr>
        <w:t>he network enables UL Tx switching by sending the UL Tx switching period location configuration to UE, thus UE monitors the DCI indicating UL transmission (using 1Tx or 2Tx) for both of the UL carriers, and performs UL Tx switching following the network scheduling. The UE behaviour of monitoring scheduling DCI is the same way as we have now.</w:t>
      </w:r>
    </w:p>
    <w:p w14:paraId="4C755952" w14:textId="77777777" w:rsidR="00D26EBD" w:rsidRPr="00413F35" w:rsidRDefault="00D26EBD" w:rsidP="00D26EBD">
      <w:pPr>
        <w:spacing w:after="0"/>
        <w:rPr>
          <w:rFonts w:eastAsia="宋体"/>
          <w:color w:val="000000"/>
          <w:sz w:val="21"/>
          <w:szCs w:val="21"/>
        </w:rPr>
      </w:pPr>
    </w:p>
    <w:p w14:paraId="4CF077BA" w14:textId="1AE3FE31" w:rsidR="00D26EBD" w:rsidRPr="00AD36EB" w:rsidRDefault="00AD36EB" w:rsidP="00D26EBD">
      <w:pPr>
        <w:spacing w:after="0"/>
        <w:rPr>
          <w:rFonts w:eastAsiaTheme="minorEastAsia"/>
          <w:sz w:val="21"/>
          <w:szCs w:val="21"/>
        </w:rPr>
      </w:pPr>
      <w:r w:rsidRPr="00AD36EB">
        <w:rPr>
          <w:rFonts w:eastAsiaTheme="minorEastAsia"/>
          <w:sz w:val="21"/>
          <w:szCs w:val="21"/>
        </w:rPr>
        <w:t>5</w:t>
      </w:r>
      <w:r w:rsidR="00D26EBD" w:rsidRPr="00AD36EB">
        <w:rPr>
          <w:rFonts w:eastAsiaTheme="minorEastAsia"/>
          <w:sz w:val="21"/>
          <w:szCs w:val="21"/>
        </w:rPr>
        <w:t>) Reporting </w:t>
      </w:r>
      <w:r>
        <w:rPr>
          <w:rFonts w:eastAsiaTheme="minorEastAsia" w:hint="eastAsia"/>
          <w:sz w:val="21"/>
          <w:szCs w:val="21"/>
        </w:rPr>
        <w:t>capability</w:t>
      </w:r>
      <w:r>
        <w:rPr>
          <w:rFonts w:eastAsiaTheme="minorEastAsia"/>
          <w:sz w:val="21"/>
          <w:szCs w:val="21"/>
        </w:rPr>
        <w:t xml:space="preserve"> </w:t>
      </w:r>
      <w:r>
        <w:rPr>
          <w:rFonts w:eastAsiaTheme="minorEastAsia" w:hint="eastAsia"/>
          <w:sz w:val="21"/>
          <w:szCs w:val="21"/>
        </w:rPr>
        <w:t>on</w:t>
      </w:r>
      <w:r>
        <w:rPr>
          <w:rFonts w:eastAsiaTheme="minorEastAsia"/>
          <w:sz w:val="21"/>
          <w:szCs w:val="21"/>
        </w:rPr>
        <w:t xml:space="preserve"> </w:t>
      </w:r>
      <w:r w:rsidR="00D26EBD" w:rsidRPr="00AD36EB">
        <w:rPr>
          <w:rFonts w:eastAsiaTheme="minorEastAsia"/>
          <w:sz w:val="21"/>
          <w:szCs w:val="21"/>
        </w:rPr>
        <w:t>single band pair or each UL band pairs per BC</w:t>
      </w:r>
    </w:p>
    <w:p w14:paraId="038F17B4" w14:textId="77777777" w:rsidR="00AD36EB" w:rsidRPr="00413F35" w:rsidRDefault="00AD36EB" w:rsidP="00AD36EB">
      <w:pPr>
        <w:spacing w:after="0"/>
        <w:rPr>
          <w:rFonts w:eastAsia="宋体"/>
          <w:color w:val="000000"/>
          <w:sz w:val="21"/>
          <w:szCs w:val="21"/>
        </w:rPr>
      </w:pPr>
    </w:p>
    <w:tbl>
      <w:tblPr>
        <w:tblStyle w:val="a4"/>
        <w:tblW w:w="8784" w:type="dxa"/>
        <w:tblLook w:val="04A0" w:firstRow="1" w:lastRow="0" w:firstColumn="1" w:lastColumn="0" w:noHBand="0" w:noVBand="1"/>
      </w:tblPr>
      <w:tblGrid>
        <w:gridCol w:w="2908"/>
        <w:gridCol w:w="5876"/>
      </w:tblGrid>
      <w:tr w:rsidR="00AD36EB" w14:paraId="1CFF88EE" w14:textId="77777777" w:rsidTr="00C9351D">
        <w:tc>
          <w:tcPr>
            <w:tcW w:w="2908" w:type="dxa"/>
          </w:tcPr>
          <w:p w14:paraId="238D01E0" w14:textId="77777777" w:rsidR="00AD36EB" w:rsidRDefault="00AD36EB" w:rsidP="00C9351D">
            <w:pPr>
              <w:spacing w:after="0"/>
              <w:rPr>
                <w:rFonts w:eastAsia="宋体"/>
                <w:color w:val="000000"/>
                <w:sz w:val="21"/>
                <w:szCs w:val="21"/>
              </w:rPr>
            </w:pPr>
            <w:r>
              <w:rPr>
                <w:rFonts w:eastAsia="宋体" w:hint="eastAsia"/>
                <w:color w:val="000000"/>
                <w:sz w:val="21"/>
                <w:szCs w:val="21"/>
              </w:rPr>
              <w:t>v</w:t>
            </w:r>
            <w:r>
              <w:rPr>
                <w:rFonts w:eastAsia="宋体"/>
                <w:color w:val="000000"/>
                <w:sz w:val="21"/>
                <w:szCs w:val="21"/>
              </w:rPr>
              <w:t>iew</w:t>
            </w:r>
          </w:p>
        </w:tc>
        <w:tc>
          <w:tcPr>
            <w:tcW w:w="5876" w:type="dxa"/>
          </w:tcPr>
          <w:p w14:paraId="738DABAA" w14:textId="77777777" w:rsidR="00AD36EB" w:rsidRDefault="00AD36EB" w:rsidP="00C9351D">
            <w:pPr>
              <w:spacing w:after="0"/>
              <w:rPr>
                <w:rFonts w:eastAsia="宋体"/>
                <w:color w:val="000000"/>
                <w:sz w:val="21"/>
                <w:szCs w:val="21"/>
              </w:rPr>
            </w:pPr>
            <w:r>
              <w:rPr>
                <w:rFonts w:eastAsia="宋体"/>
                <w:color w:val="000000"/>
                <w:sz w:val="21"/>
                <w:szCs w:val="21"/>
              </w:rPr>
              <w:t>Company (number)</w:t>
            </w:r>
          </w:p>
        </w:tc>
      </w:tr>
      <w:tr w:rsidR="00AD36EB" w14:paraId="5DE8C6E7" w14:textId="77777777" w:rsidTr="00C9351D">
        <w:tc>
          <w:tcPr>
            <w:tcW w:w="2908" w:type="dxa"/>
          </w:tcPr>
          <w:p w14:paraId="1234C2CB" w14:textId="43F81512" w:rsidR="00AD36EB" w:rsidRDefault="00AD36EB" w:rsidP="00C9351D">
            <w:pPr>
              <w:spacing w:after="0"/>
              <w:rPr>
                <w:rFonts w:eastAsia="宋体"/>
                <w:color w:val="000000"/>
                <w:sz w:val="21"/>
                <w:szCs w:val="21"/>
              </w:rPr>
            </w:pPr>
            <w:r w:rsidRPr="00AD36EB">
              <w:rPr>
                <w:rFonts w:eastAsiaTheme="minorEastAsia"/>
                <w:sz w:val="21"/>
                <w:szCs w:val="21"/>
              </w:rPr>
              <w:t>single band pair per BC</w:t>
            </w:r>
          </w:p>
        </w:tc>
        <w:tc>
          <w:tcPr>
            <w:tcW w:w="5876" w:type="dxa"/>
          </w:tcPr>
          <w:p w14:paraId="0D219F4B" w14:textId="6CE84007" w:rsidR="00AD36EB" w:rsidRDefault="00AD36EB" w:rsidP="00C9351D">
            <w:pPr>
              <w:spacing w:after="0"/>
              <w:rPr>
                <w:rFonts w:eastAsia="宋体"/>
                <w:color w:val="000000"/>
                <w:sz w:val="21"/>
                <w:szCs w:val="21"/>
              </w:rPr>
            </w:pPr>
            <w:r w:rsidRPr="00AD36EB">
              <w:rPr>
                <w:rFonts w:eastAsiaTheme="minorEastAsia"/>
                <w:sz w:val="21"/>
                <w:szCs w:val="21"/>
              </w:rPr>
              <w:t>Nokia, ER, OPPO (3)</w:t>
            </w:r>
          </w:p>
        </w:tc>
      </w:tr>
      <w:tr w:rsidR="00AD36EB" w14:paraId="3815D632" w14:textId="77777777" w:rsidTr="00C9351D">
        <w:tc>
          <w:tcPr>
            <w:tcW w:w="2908" w:type="dxa"/>
          </w:tcPr>
          <w:p w14:paraId="462370C5" w14:textId="037496D8" w:rsidR="00AD36EB" w:rsidRDefault="00AD36EB" w:rsidP="00C9351D">
            <w:pPr>
              <w:spacing w:after="0"/>
              <w:rPr>
                <w:rFonts w:eastAsia="宋体"/>
                <w:color w:val="000000"/>
                <w:sz w:val="21"/>
                <w:szCs w:val="21"/>
              </w:rPr>
            </w:pPr>
            <w:r w:rsidRPr="00AD36EB">
              <w:rPr>
                <w:rFonts w:eastAsiaTheme="minorEastAsia"/>
                <w:sz w:val="21"/>
                <w:szCs w:val="21"/>
              </w:rPr>
              <w:t>each UL band pairs per BC</w:t>
            </w:r>
          </w:p>
        </w:tc>
        <w:tc>
          <w:tcPr>
            <w:tcW w:w="5876" w:type="dxa"/>
          </w:tcPr>
          <w:p w14:paraId="5E06002A" w14:textId="77777777" w:rsidR="00AD36EB" w:rsidRDefault="00AD36EB" w:rsidP="00C9351D">
            <w:pPr>
              <w:spacing w:after="0"/>
              <w:rPr>
                <w:rFonts w:eastAsiaTheme="minorEastAsia"/>
                <w:sz w:val="21"/>
                <w:szCs w:val="21"/>
              </w:rPr>
            </w:pPr>
            <w:r w:rsidRPr="00AD36EB">
              <w:rPr>
                <w:rFonts w:eastAsiaTheme="minorEastAsia"/>
                <w:sz w:val="21"/>
                <w:szCs w:val="21"/>
              </w:rPr>
              <w:t>CTC, HW, MTK, ZTE, CATT, Apple (6)</w:t>
            </w:r>
          </w:p>
          <w:p w14:paraId="11EC7A20" w14:textId="3FAF53E5" w:rsidR="00AD36EB" w:rsidRPr="000F46E3" w:rsidRDefault="00AD36EB" w:rsidP="00C9351D">
            <w:pPr>
              <w:spacing w:after="0"/>
              <w:rPr>
                <w:rFonts w:eastAsia="宋体"/>
                <w:color w:val="000000"/>
                <w:sz w:val="21"/>
                <w:szCs w:val="21"/>
              </w:rPr>
            </w:pPr>
            <w:r>
              <w:rPr>
                <w:rFonts w:eastAsia="宋体"/>
                <w:color w:val="000000"/>
                <w:sz w:val="21"/>
                <w:szCs w:val="21"/>
              </w:rPr>
              <w:t>We should also notice that the original CR from CTC, which r</w:t>
            </w:r>
            <w:r w:rsidRPr="00AD36EB">
              <w:rPr>
                <w:rFonts w:eastAsiaTheme="minorEastAsia"/>
                <w:sz w:val="21"/>
                <w:szCs w:val="21"/>
              </w:rPr>
              <w:t>eport</w:t>
            </w:r>
            <w:r>
              <w:rPr>
                <w:rFonts w:eastAsiaTheme="minorEastAsia"/>
                <w:sz w:val="21"/>
                <w:szCs w:val="21"/>
              </w:rPr>
              <w:t>ed</w:t>
            </w:r>
            <w:r w:rsidRPr="00AD36EB">
              <w:rPr>
                <w:rFonts w:eastAsiaTheme="minorEastAsia"/>
                <w:sz w:val="21"/>
                <w:szCs w:val="21"/>
              </w:rPr>
              <w:t> </w:t>
            </w:r>
            <w:r>
              <w:rPr>
                <w:rFonts w:eastAsiaTheme="minorEastAsia" w:hint="eastAsia"/>
                <w:sz w:val="21"/>
                <w:szCs w:val="21"/>
              </w:rPr>
              <w:t>capability</w:t>
            </w:r>
            <w:r>
              <w:rPr>
                <w:rFonts w:eastAsiaTheme="minorEastAsia"/>
                <w:sz w:val="21"/>
                <w:szCs w:val="21"/>
              </w:rPr>
              <w:t xml:space="preserve"> </w:t>
            </w:r>
            <w:r>
              <w:rPr>
                <w:rFonts w:eastAsiaTheme="minorEastAsia" w:hint="eastAsia"/>
                <w:sz w:val="21"/>
                <w:szCs w:val="21"/>
              </w:rPr>
              <w:t>on</w:t>
            </w:r>
            <w:r w:rsidRPr="00AD36EB">
              <w:rPr>
                <w:rFonts w:eastAsiaTheme="minorEastAsia"/>
                <w:sz w:val="21"/>
                <w:szCs w:val="21"/>
              </w:rPr>
              <w:t xml:space="preserve"> each UL band pairs per BC</w:t>
            </w:r>
            <w:r>
              <w:rPr>
                <w:rFonts w:eastAsia="宋体"/>
                <w:color w:val="000000"/>
                <w:sz w:val="21"/>
                <w:szCs w:val="21"/>
              </w:rPr>
              <w:t>, has two more co-signers CMCC and China Unicom.</w:t>
            </w:r>
          </w:p>
        </w:tc>
      </w:tr>
    </w:tbl>
    <w:p w14:paraId="5B905794" w14:textId="77777777" w:rsidR="009A5362" w:rsidRDefault="009A5362" w:rsidP="00D26EBD">
      <w:pPr>
        <w:spacing w:after="0"/>
        <w:rPr>
          <w:rFonts w:eastAsia="宋体"/>
          <w:color w:val="000000"/>
          <w:sz w:val="21"/>
          <w:szCs w:val="21"/>
        </w:rPr>
      </w:pPr>
    </w:p>
    <w:p w14:paraId="43FD9E1D" w14:textId="71C2A5E7" w:rsidR="00D26EBD" w:rsidRPr="00413F35" w:rsidRDefault="00AD36EB" w:rsidP="00D26EBD">
      <w:pPr>
        <w:spacing w:after="0"/>
        <w:rPr>
          <w:rFonts w:eastAsia="宋体"/>
          <w:color w:val="000000"/>
          <w:sz w:val="21"/>
          <w:szCs w:val="21"/>
        </w:rPr>
      </w:pPr>
      <w:r>
        <w:rPr>
          <w:rFonts w:eastAsia="宋体" w:hint="eastAsia"/>
          <w:color w:val="000000"/>
          <w:sz w:val="21"/>
          <w:szCs w:val="21"/>
        </w:rPr>
        <w:t>6</w:t>
      </w:r>
      <w:r w:rsidR="00D26EBD" w:rsidRPr="00413F35">
        <w:rPr>
          <w:rFonts w:eastAsia="宋体"/>
          <w:color w:val="000000"/>
          <w:sz w:val="21"/>
          <w:szCs w:val="21"/>
        </w:rPr>
        <w:t>)</w:t>
      </w:r>
      <w:r>
        <w:rPr>
          <w:rFonts w:eastAsia="宋体"/>
          <w:color w:val="000000"/>
          <w:sz w:val="21"/>
          <w:szCs w:val="21"/>
        </w:rPr>
        <w:t xml:space="preserve"> </w:t>
      </w:r>
      <w:r w:rsidR="00536912">
        <w:rPr>
          <w:rFonts w:eastAsiaTheme="minorEastAsia"/>
        </w:rPr>
        <w:t>w</w:t>
      </w:r>
      <w:r w:rsidR="00536912" w:rsidRPr="009A5362">
        <w:rPr>
          <w:rFonts w:eastAsiaTheme="minorEastAsia"/>
        </w:rPr>
        <w:t>hether including UL MIMO aspect</w:t>
      </w:r>
      <w:r w:rsidR="00536912">
        <w:rPr>
          <w:rFonts w:eastAsiaTheme="minorEastAsia"/>
        </w:rPr>
        <w:t xml:space="preserve"> in the capability parameters description</w:t>
      </w:r>
    </w:p>
    <w:p w14:paraId="3B92C1F2" w14:textId="77777777" w:rsidR="00AD36EB" w:rsidRPr="00413F35" w:rsidRDefault="00AD36EB" w:rsidP="00AD36EB">
      <w:pPr>
        <w:spacing w:after="0"/>
        <w:rPr>
          <w:rFonts w:eastAsia="宋体"/>
          <w:color w:val="000000"/>
          <w:sz w:val="21"/>
          <w:szCs w:val="21"/>
        </w:rPr>
      </w:pPr>
    </w:p>
    <w:tbl>
      <w:tblPr>
        <w:tblStyle w:val="a4"/>
        <w:tblW w:w="8784" w:type="dxa"/>
        <w:tblLook w:val="04A0" w:firstRow="1" w:lastRow="0" w:firstColumn="1" w:lastColumn="0" w:noHBand="0" w:noVBand="1"/>
      </w:tblPr>
      <w:tblGrid>
        <w:gridCol w:w="2908"/>
        <w:gridCol w:w="5876"/>
      </w:tblGrid>
      <w:tr w:rsidR="00AD36EB" w14:paraId="7F410880" w14:textId="77777777" w:rsidTr="00C9351D">
        <w:tc>
          <w:tcPr>
            <w:tcW w:w="2908" w:type="dxa"/>
          </w:tcPr>
          <w:p w14:paraId="08273A02" w14:textId="77777777" w:rsidR="00AD36EB" w:rsidRDefault="00AD36EB" w:rsidP="00C9351D">
            <w:pPr>
              <w:spacing w:after="0"/>
              <w:rPr>
                <w:rFonts w:eastAsia="宋体"/>
                <w:color w:val="000000"/>
                <w:sz w:val="21"/>
                <w:szCs w:val="21"/>
              </w:rPr>
            </w:pPr>
            <w:r>
              <w:rPr>
                <w:rFonts w:eastAsia="宋体" w:hint="eastAsia"/>
                <w:color w:val="000000"/>
                <w:sz w:val="21"/>
                <w:szCs w:val="21"/>
              </w:rPr>
              <w:t>v</w:t>
            </w:r>
            <w:r>
              <w:rPr>
                <w:rFonts w:eastAsia="宋体"/>
                <w:color w:val="000000"/>
                <w:sz w:val="21"/>
                <w:szCs w:val="21"/>
              </w:rPr>
              <w:t>iew</w:t>
            </w:r>
          </w:p>
        </w:tc>
        <w:tc>
          <w:tcPr>
            <w:tcW w:w="5876" w:type="dxa"/>
          </w:tcPr>
          <w:p w14:paraId="63E91114" w14:textId="77777777" w:rsidR="00AD36EB" w:rsidRDefault="00AD36EB" w:rsidP="00C9351D">
            <w:pPr>
              <w:spacing w:after="0"/>
              <w:rPr>
                <w:rFonts w:eastAsia="宋体"/>
                <w:color w:val="000000"/>
                <w:sz w:val="21"/>
                <w:szCs w:val="21"/>
              </w:rPr>
            </w:pPr>
            <w:r>
              <w:rPr>
                <w:rFonts w:eastAsia="宋体"/>
                <w:color w:val="000000"/>
                <w:sz w:val="21"/>
                <w:szCs w:val="21"/>
              </w:rPr>
              <w:t>Company (number)</w:t>
            </w:r>
          </w:p>
        </w:tc>
      </w:tr>
      <w:tr w:rsidR="00AD36EB" w14:paraId="5508386E" w14:textId="77777777" w:rsidTr="00C9351D">
        <w:tc>
          <w:tcPr>
            <w:tcW w:w="2908" w:type="dxa"/>
          </w:tcPr>
          <w:p w14:paraId="7CF00757" w14:textId="21023C1F" w:rsidR="00AD36EB" w:rsidRDefault="00AD36EB" w:rsidP="00C9351D">
            <w:pPr>
              <w:spacing w:after="0"/>
              <w:rPr>
                <w:rFonts w:eastAsia="宋体"/>
                <w:color w:val="000000"/>
                <w:sz w:val="21"/>
                <w:szCs w:val="21"/>
              </w:rPr>
            </w:pPr>
            <w:r>
              <w:rPr>
                <w:rFonts w:eastAsia="宋体" w:hint="eastAsia"/>
                <w:color w:val="000000"/>
                <w:sz w:val="21"/>
                <w:szCs w:val="21"/>
              </w:rPr>
              <w:t>Yes</w:t>
            </w:r>
          </w:p>
        </w:tc>
        <w:tc>
          <w:tcPr>
            <w:tcW w:w="5876" w:type="dxa"/>
          </w:tcPr>
          <w:p w14:paraId="1F5683BA" w14:textId="0A3B0DF3" w:rsidR="00AD36EB" w:rsidRDefault="00AD36EB" w:rsidP="00C9351D">
            <w:pPr>
              <w:spacing w:after="0"/>
              <w:rPr>
                <w:rFonts w:eastAsia="宋体"/>
                <w:color w:val="000000"/>
                <w:sz w:val="21"/>
                <w:szCs w:val="21"/>
              </w:rPr>
            </w:pPr>
            <w:r>
              <w:rPr>
                <w:rFonts w:eastAsia="宋体" w:hint="eastAsia"/>
                <w:color w:val="000000"/>
                <w:sz w:val="21"/>
                <w:szCs w:val="21"/>
              </w:rPr>
              <w:t>Nokia</w:t>
            </w:r>
            <w:r>
              <w:rPr>
                <w:rFonts w:eastAsia="宋体"/>
                <w:color w:val="000000"/>
                <w:sz w:val="21"/>
                <w:szCs w:val="21"/>
              </w:rPr>
              <w:t xml:space="preserve"> (1)</w:t>
            </w:r>
          </w:p>
        </w:tc>
      </w:tr>
      <w:tr w:rsidR="00AD36EB" w14:paraId="350AFD58" w14:textId="77777777" w:rsidTr="00C9351D">
        <w:tc>
          <w:tcPr>
            <w:tcW w:w="2908" w:type="dxa"/>
          </w:tcPr>
          <w:p w14:paraId="3769C734" w14:textId="3F4AFBB9" w:rsidR="00AD36EB" w:rsidRDefault="00AD36EB" w:rsidP="00C9351D">
            <w:pPr>
              <w:spacing w:after="0"/>
              <w:rPr>
                <w:rFonts w:eastAsia="宋体"/>
                <w:color w:val="000000"/>
                <w:sz w:val="21"/>
                <w:szCs w:val="21"/>
              </w:rPr>
            </w:pPr>
            <w:r w:rsidRPr="00413F35">
              <w:rPr>
                <w:rFonts w:eastAsia="宋体"/>
                <w:color w:val="000000"/>
                <w:sz w:val="21"/>
                <w:szCs w:val="21"/>
              </w:rPr>
              <w:t>No need/Wait for conclusion of RAN1/4</w:t>
            </w:r>
          </w:p>
        </w:tc>
        <w:tc>
          <w:tcPr>
            <w:tcW w:w="5876" w:type="dxa"/>
          </w:tcPr>
          <w:p w14:paraId="114F94C5" w14:textId="5F1122DC" w:rsidR="00AD36EB" w:rsidRPr="000F46E3" w:rsidRDefault="00AD36EB" w:rsidP="00B22763">
            <w:pPr>
              <w:spacing w:after="0"/>
              <w:rPr>
                <w:rFonts w:eastAsia="宋体"/>
                <w:color w:val="000000"/>
                <w:sz w:val="21"/>
                <w:szCs w:val="21"/>
              </w:rPr>
            </w:pPr>
            <w:r w:rsidRPr="00413F35">
              <w:rPr>
                <w:rFonts w:eastAsia="宋体"/>
                <w:color w:val="000000"/>
                <w:sz w:val="21"/>
                <w:szCs w:val="21"/>
              </w:rPr>
              <w:t xml:space="preserve">HW, OPPO, MTK, </w:t>
            </w:r>
            <w:r>
              <w:rPr>
                <w:rFonts w:eastAsia="宋体"/>
                <w:color w:val="000000"/>
                <w:sz w:val="21"/>
                <w:szCs w:val="21"/>
              </w:rPr>
              <w:t>Apple, CATT</w:t>
            </w:r>
            <w:del w:id="5" w:author="ZTE" w:date="2020-04-29T15:09:00Z">
              <w:r w:rsidDel="00B22763">
                <w:rPr>
                  <w:rFonts w:eastAsia="宋体"/>
                  <w:color w:val="000000"/>
                  <w:sz w:val="21"/>
                  <w:szCs w:val="21"/>
                </w:rPr>
                <w:delText xml:space="preserve">, </w:delText>
              </w:r>
              <w:r w:rsidRPr="00413F35" w:rsidDel="00B22763">
                <w:rPr>
                  <w:rFonts w:eastAsia="宋体"/>
                  <w:color w:val="000000"/>
                  <w:sz w:val="21"/>
                  <w:szCs w:val="21"/>
                </w:rPr>
                <w:delText>ZTE</w:delText>
              </w:r>
              <w:r w:rsidDel="00B22763">
                <w:rPr>
                  <w:rFonts w:eastAsia="宋体"/>
                  <w:color w:val="000000"/>
                  <w:sz w:val="21"/>
                  <w:szCs w:val="21"/>
                </w:rPr>
                <w:delText xml:space="preserve"> </w:delText>
              </w:r>
              <w:r w:rsidRPr="00413F35" w:rsidDel="00B22763">
                <w:rPr>
                  <w:rFonts w:eastAsia="宋体"/>
                  <w:color w:val="000000"/>
                  <w:sz w:val="21"/>
                  <w:szCs w:val="21"/>
                </w:rPr>
                <w:delText>(</w:delText>
              </w:r>
              <w:r w:rsidDel="00B22763">
                <w:rPr>
                  <w:rFonts w:eastAsia="宋体"/>
                  <w:color w:val="000000"/>
                  <w:sz w:val="21"/>
                  <w:szCs w:val="21"/>
                </w:rPr>
                <w:delText>ZTE: w</w:delText>
              </w:r>
              <w:r w:rsidRPr="00413F35" w:rsidDel="00B22763">
                <w:rPr>
                  <w:rFonts w:eastAsia="宋体"/>
                  <w:color w:val="000000"/>
                  <w:sz w:val="21"/>
                  <w:szCs w:val="21"/>
                </w:rPr>
                <w:delText>ait for conclusion of RAN1/4</w:delText>
              </w:r>
              <w:r w:rsidDel="00B22763">
                <w:rPr>
                  <w:rFonts w:eastAsia="宋体"/>
                  <w:color w:val="000000"/>
                  <w:sz w:val="21"/>
                  <w:szCs w:val="21"/>
                </w:rPr>
                <w:delText xml:space="preserve"> </w:delText>
              </w:r>
              <w:r w:rsidRPr="00413F35" w:rsidDel="00B22763">
                <w:rPr>
                  <w:rFonts w:eastAsia="宋体"/>
                  <w:color w:val="000000"/>
                  <w:sz w:val="21"/>
                  <w:szCs w:val="21"/>
                </w:rPr>
                <w:delText>or partially captured in 306)</w:delText>
              </w:r>
            </w:del>
            <w:r>
              <w:rPr>
                <w:rFonts w:eastAsia="宋体"/>
                <w:color w:val="000000"/>
                <w:sz w:val="21"/>
                <w:szCs w:val="21"/>
              </w:rPr>
              <w:t xml:space="preserve"> (</w:t>
            </w:r>
            <w:del w:id="6" w:author="ZTE" w:date="2020-04-29T15:09:00Z">
              <w:r w:rsidDel="00B22763">
                <w:rPr>
                  <w:rFonts w:eastAsia="宋体"/>
                  <w:color w:val="000000"/>
                  <w:sz w:val="21"/>
                  <w:szCs w:val="21"/>
                </w:rPr>
                <w:delText>6</w:delText>
              </w:r>
            </w:del>
            <w:ins w:id="7" w:author="ZTE" w:date="2020-04-29T15:09:00Z">
              <w:r w:rsidR="00B22763">
                <w:rPr>
                  <w:rFonts w:eastAsia="宋体"/>
                  <w:color w:val="000000"/>
                  <w:sz w:val="21"/>
                  <w:szCs w:val="21"/>
                </w:rPr>
                <w:t>5</w:t>
              </w:r>
            </w:ins>
            <w:r>
              <w:rPr>
                <w:rFonts w:eastAsia="宋体"/>
                <w:color w:val="000000"/>
                <w:sz w:val="21"/>
                <w:szCs w:val="21"/>
              </w:rPr>
              <w:t>)</w:t>
            </w:r>
          </w:p>
        </w:tc>
      </w:tr>
      <w:tr w:rsidR="00AD36EB" w14:paraId="165705A1" w14:textId="77777777" w:rsidTr="00C9351D">
        <w:trPr>
          <w:trHeight w:val="111"/>
        </w:trPr>
        <w:tc>
          <w:tcPr>
            <w:tcW w:w="2908" w:type="dxa"/>
          </w:tcPr>
          <w:p w14:paraId="01A5E028" w14:textId="77777777" w:rsidR="00AD36EB" w:rsidRDefault="00AD36EB" w:rsidP="00C9351D">
            <w:pPr>
              <w:spacing w:after="0"/>
              <w:rPr>
                <w:rFonts w:eastAsia="宋体"/>
                <w:color w:val="000000"/>
                <w:sz w:val="21"/>
                <w:szCs w:val="21"/>
              </w:rPr>
            </w:pPr>
            <w:r>
              <w:rPr>
                <w:rFonts w:eastAsia="宋体"/>
                <w:color w:val="000000"/>
                <w:sz w:val="21"/>
                <w:szCs w:val="21"/>
              </w:rPr>
              <w:t>Neutral</w:t>
            </w:r>
          </w:p>
        </w:tc>
        <w:tc>
          <w:tcPr>
            <w:tcW w:w="5876" w:type="dxa"/>
          </w:tcPr>
          <w:p w14:paraId="53950113" w14:textId="35A8D874" w:rsidR="00AD36EB" w:rsidRDefault="00AD36EB" w:rsidP="00C9351D">
            <w:pPr>
              <w:spacing w:after="0"/>
              <w:rPr>
                <w:rFonts w:eastAsia="宋体"/>
                <w:color w:val="000000"/>
                <w:sz w:val="21"/>
                <w:szCs w:val="21"/>
              </w:rPr>
            </w:pPr>
            <w:r>
              <w:rPr>
                <w:rFonts w:eastAsia="宋体"/>
                <w:color w:val="000000"/>
                <w:sz w:val="21"/>
                <w:szCs w:val="21"/>
              </w:rPr>
              <w:t>CTC</w:t>
            </w:r>
            <w:ins w:id="8" w:author="ZTE" w:date="2020-04-29T15:09:00Z">
              <w:r w:rsidR="00B22763">
                <w:rPr>
                  <w:rFonts w:eastAsia="宋体"/>
                  <w:color w:val="000000"/>
                  <w:sz w:val="21"/>
                  <w:szCs w:val="21"/>
                </w:rPr>
                <w:t>, ZTE</w:t>
              </w:r>
            </w:ins>
            <w:r>
              <w:rPr>
                <w:rFonts w:eastAsia="宋体"/>
                <w:color w:val="000000"/>
                <w:sz w:val="21"/>
                <w:szCs w:val="21"/>
              </w:rPr>
              <w:t xml:space="preserve"> (</w:t>
            </w:r>
            <w:del w:id="9" w:author="ZTE" w:date="2020-04-29T15:09:00Z">
              <w:r w:rsidDel="00B22763">
                <w:rPr>
                  <w:rFonts w:eastAsia="宋体"/>
                  <w:color w:val="000000"/>
                  <w:sz w:val="21"/>
                  <w:szCs w:val="21"/>
                </w:rPr>
                <w:delText>1</w:delText>
              </w:r>
            </w:del>
            <w:ins w:id="10" w:author="ZTE" w:date="2020-04-29T15:09:00Z">
              <w:r w:rsidR="00B22763">
                <w:rPr>
                  <w:rFonts w:eastAsia="宋体"/>
                  <w:color w:val="000000"/>
                  <w:sz w:val="21"/>
                  <w:szCs w:val="21"/>
                </w:rPr>
                <w:t>2</w:t>
              </w:r>
            </w:ins>
            <w:r>
              <w:rPr>
                <w:rFonts w:eastAsia="宋体"/>
                <w:color w:val="000000"/>
                <w:sz w:val="21"/>
                <w:szCs w:val="21"/>
              </w:rPr>
              <w:t xml:space="preserve">) </w:t>
            </w:r>
          </w:p>
        </w:tc>
      </w:tr>
    </w:tbl>
    <w:p w14:paraId="13799D43" w14:textId="5F7E24B5" w:rsidR="00AD36EB" w:rsidRDefault="00AD36EB" w:rsidP="00D26EBD">
      <w:pPr>
        <w:spacing w:after="0"/>
        <w:rPr>
          <w:rFonts w:eastAsia="宋体"/>
          <w:color w:val="000000"/>
          <w:sz w:val="21"/>
          <w:szCs w:val="21"/>
        </w:rPr>
      </w:pPr>
    </w:p>
    <w:p w14:paraId="0553183D" w14:textId="4FD20630" w:rsidR="00C2067E" w:rsidRPr="00413F35" w:rsidRDefault="00C2067E" w:rsidP="00D26EBD">
      <w:pPr>
        <w:spacing w:after="0"/>
        <w:rPr>
          <w:rFonts w:eastAsia="宋体"/>
          <w:color w:val="000000"/>
          <w:sz w:val="21"/>
          <w:szCs w:val="21"/>
        </w:rPr>
      </w:pPr>
      <w:r>
        <w:rPr>
          <w:rFonts w:eastAsia="宋体" w:hint="eastAsia"/>
          <w:color w:val="000000"/>
          <w:sz w:val="21"/>
          <w:szCs w:val="21"/>
        </w:rPr>
        <w:t>7</w:t>
      </w:r>
      <w:r>
        <w:rPr>
          <w:rFonts w:eastAsia="宋体"/>
          <w:color w:val="000000"/>
          <w:sz w:val="21"/>
          <w:szCs w:val="21"/>
        </w:rPr>
        <w:t xml:space="preserve">) </w:t>
      </w:r>
      <w:r>
        <w:t>t</w:t>
      </w:r>
      <w:r w:rsidRPr="00A0744B">
        <w:t>o use UE capability filter for UL Tx switching capability reporting.</w:t>
      </w:r>
    </w:p>
    <w:p w14:paraId="433EB544" w14:textId="138432D7" w:rsidR="00F42E52" w:rsidRDefault="00D26EBD" w:rsidP="00F42E52">
      <w:pPr>
        <w:pStyle w:val="1"/>
        <w:rPr>
          <w:lang w:eastAsia="zh-CN"/>
        </w:rPr>
      </w:pPr>
      <w:r>
        <w:rPr>
          <w:lang w:eastAsia="zh-CN"/>
        </w:rPr>
        <w:t>Conclusion</w:t>
      </w:r>
    </w:p>
    <w:p w14:paraId="091D72F9" w14:textId="145B1844" w:rsidR="009A5362" w:rsidRDefault="009A5362" w:rsidP="00F42E52">
      <w:pPr>
        <w:rPr>
          <w:rFonts w:eastAsiaTheme="minorEastAsia"/>
        </w:rPr>
      </w:pPr>
      <w:r>
        <w:rPr>
          <w:rFonts w:eastAsiaTheme="minorEastAsia" w:hint="eastAsia"/>
        </w:rPr>
        <w:t>I</w:t>
      </w:r>
      <w:r>
        <w:rPr>
          <w:rFonts w:eastAsiaTheme="minorEastAsia"/>
        </w:rPr>
        <w:t xml:space="preserve">n summary, there are some easy aspects </w:t>
      </w:r>
      <w:r w:rsidR="00C2067E">
        <w:rPr>
          <w:rFonts w:eastAsiaTheme="minorEastAsia"/>
        </w:rPr>
        <w:t>including</w:t>
      </w:r>
      <w:r>
        <w:rPr>
          <w:rFonts w:eastAsiaTheme="minorEastAsia"/>
        </w:rPr>
        <w:t xml:space="preserve"> 1)</w:t>
      </w:r>
      <w:r w:rsidR="00C2067E">
        <w:rPr>
          <w:rFonts w:eastAsiaTheme="minorEastAsia"/>
        </w:rPr>
        <w:t xml:space="preserve">, 2) </w:t>
      </w:r>
      <w:r>
        <w:rPr>
          <w:rFonts w:eastAsiaTheme="minorEastAsia"/>
        </w:rPr>
        <w:t xml:space="preserve">and </w:t>
      </w:r>
      <w:r w:rsidR="00C2067E">
        <w:rPr>
          <w:rFonts w:eastAsiaTheme="minorEastAsia"/>
        </w:rPr>
        <w:t>7</w:t>
      </w:r>
      <w:r>
        <w:rPr>
          <w:rFonts w:eastAsiaTheme="minorEastAsia"/>
        </w:rPr>
        <w:t>)</w:t>
      </w:r>
      <w:r w:rsidR="00536912">
        <w:rPr>
          <w:rFonts w:eastAsiaTheme="minorEastAsia"/>
        </w:rPr>
        <w:t>.</w:t>
      </w:r>
    </w:p>
    <w:p w14:paraId="2ED1A557" w14:textId="62C8184D" w:rsidR="009A5362" w:rsidRPr="009A5362" w:rsidRDefault="009A5362" w:rsidP="00536912">
      <w:pPr>
        <w:ind w:firstLine="420"/>
        <w:rPr>
          <w:rFonts w:eastAsiaTheme="minorEastAsia"/>
        </w:rPr>
      </w:pPr>
      <w:r w:rsidRPr="009A5362">
        <w:rPr>
          <w:rFonts w:eastAsiaTheme="minorEastAsia"/>
        </w:rPr>
        <w:t>1) to indicate the UL carrier pair (a carrier on one band and another carrier on the other band) for UL Tx switching.</w:t>
      </w:r>
      <w:r w:rsidR="00536912">
        <w:rPr>
          <w:rFonts w:eastAsiaTheme="minorEastAsia"/>
        </w:rPr>
        <w:t xml:space="preserve"> </w:t>
      </w:r>
    </w:p>
    <w:p w14:paraId="705AE2CE" w14:textId="1FEA87D9" w:rsidR="009A5362" w:rsidRDefault="009A5362" w:rsidP="00536912">
      <w:pPr>
        <w:ind w:firstLine="420"/>
        <w:rPr>
          <w:rFonts w:eastAsiaTheme="minorEastAsia"/>
        </w:rPr>
      </w:pPr>
      <w:r w:rsidRPr="009A5362">
        <w:rPr>
          <w:rFonts w:eastAsiaTheme="minorEastAsia"/>
        </w:rPr>
        <w:t xml:space="preserve">2) to indicate switching period (i.e., UL interruption) in </w:t>
      </w:r>
      <w:r w:rsidRPr="00536912">
        <w:rPr>
          <w:rFonts w:eastAsiaTheme="minorEastAsia"/>
          <w:i/>
          <w:iCs/>
        </w:rPr>
        <w:t>UplinkConfig</w:t>
      </w:r>
      <w:r w:rsidRPr="009A5362">
        <w:rPr>
          <w:rFonts w:eastAsiaTheme="minorEastAsia"/>
        </w:rPr>
        <w:t>.</w:t>
      </w:r>
    </w:p>
    <w:p w14:paraId="21D27AC6" w14:textId="77777777" w:rsidR="00C2067E" w:rsidRPr="00413F35" w:rsidRDefault="00C2067E" w:rsidP="00C2067E">
      <w:pPr>
        <w:spacing w:after="0"/>
        <w:ind w:firstLine="420"/>
        <w:rPr>
          <w:rFonts w:eastAsia="宋体"/>
          <w:color w:val="000000"/>
          <w:sz w:val="21"/>
          <w:szCs w:val="21"/>
        </w:rPr>
      </w:pPr>
      <w:r>
        <w:rPr>
          <w:rFonts w:eastAsia="宋体" w:hint="eastAsia"/>
          <w:color w:val="000000"/>
          <w:sz w:val="21"/>
          <w:szCs w:val="21"/>
        </w:rPr>
        <w:t>7</w:t>
      </w:r>
      <w:r>
        <w:rPr>
          <w:rFonts w:eastAsia="宋体"/>
          <w:color w:val="000000"/>
          <w:sz w:val="21"/>
          <w:szCs w:val="21"/>
        </w:rPr>
        <w:t xml:space="preserve">) </w:t>
      </w:r>
      <w:r>
        <w:t>t</w:t>
      </w:r>
      <w:r w:rsidRPr="00A0744B">
        <w:t>o use UE capability filter for UL Tx switching capability reporting.</w:t>
      </w:r>
    </w:p>
    <w:p w14:paraId="036A5884" w14:textId="77777777" w:rsidR="00C2067E" w:rsidRPr="00C2067E" w:rsidRDefault="00C2067E" w:rsidP="00536912">
      <w:pPr>
        <w:ind w:firstLine="420"/>
        <w:rPr>
          <w:rFonts w:eastAsiaTheme="minorEastAsia"/>
        </w:rPr>
      </w:pPr>
    </w:p>
    <w:p w14:paraId="69BBFD62" w14:textId="4C3F9930" w:rsidR="009A5362" w:rsidRPr="009A5362" w:rsidRDefault="00536912" w:rsidP="009A5362">
      <w:pPr>
        <w:rPr>
          <w:rFonts w:eastAsiaTheme="minorEastAsia"/>
        </w:rPr>
      </w:pPr>
      <w:r>
        <w:rPr>
          <w:rFonts w:eastAsiaTheme="minorEastAsia"/>
        </w:rPr>
        <w:t>The following problems 3)-6) we h</w:t>
      </w:r>
      <w:r w:rsidRPr="00536912">
        <w:rPr>
          <w:rFonts w:eastAsiaTheme="minorEastAsia"/>
        </w:rPr>
        <w:t>ave not reached a consensus</w:t>
      </w:r>
      <w:r>
        <w:rPr>
          <w:rFonts w:eastAsiaTheme="minorEastAsia"/>
        </w:rPr>
        <w:t xml:space="preserve"> yet:</w:t>
      </w:r>
    </w:p>
    <w:p w14:paraId="6BF47EE0" w14:textId="2E5C5FAA" w:rsidR="009A5362" w:rsidRPr="009A5362" w:rsidRDefault="009A5362" w:rsidP="00536912">
      <w:pPr>
        <w:ind w:firstLine="420"/>
        <w:rPr>
          <w:rFonts w:eastAsiaTheme="minorEastAsia"/>
        </w:rPr>
      </w:pPr>
      <w:r w:rsidRPr="009A5362">
        <w:rPr>
          <w:rFonts w:eastAsiaTheme="minorEastAsia"/>
        </w:rPr>
        <w:t>3) whether need explicitly indicate which carrier is carrier1, which carrier is carrier2.</w:t>
      </w:r>
    </w:p>
    <w:p w14:paraId="2A377E73" w14:textId="7271EF35" w:rsidR="009A5362" w:rsidRPr="009A5362" w:rsidRDefault="009A5362" w:rsidP="00536912">
      <w:pPr>
        <w:ind w:firstLine="420"/>
        <w:rPr>
          <w:rFonts w:eastAsiaTheme="minorEastAsia"/>
        </w:rPr>
      </w:pPr>
      <w:r w:rsidRPr="009A5362">
        <w:rPr>
          <w:rFonts w:eastAsiaTheme="minorEastAsia"/>
        </w:rPr>
        <w:t>4) to use legacy BC list or introduce a new BC list for reporting UE capability</w:t>
      </w:r>
      <w:r w:rsidR="00536912">
        <w:rPr>
          <w:rFonts w:eastAsiaTheme="minorEastAsia"/>
        </w:rPr>
        <w:t>.</w:t>
      </w:r>
    </w:p>
    <w:p w14:paraId="3ED24616" w14:textId="655864C8" w:rsidR="009A5362" w:rsidRPr="009A5362" w:rsidRDefault="009A5362" w:rsidP="00536912">
      <w:pPr>
        <w:ind w:firstLine="420"/>
        <w:rPr>
          <w:rFonts w:eastAsiaTheme="minorEastAsia"/>
        </w:rPr>
      </w:pPr>
      <w:r w:rsidRPr="009A5362">
        <w:rPr>
          <w:rFonts w:eastAsiaTheme="minorEastAsia"/>
        </w:rPr>
        <w:t xml:space="preserve">5) </w:t>
      </w:r>
      <w:r w:rsidR="00536912">
        <w:rPr>
          <w:rFonts w:eastAsiaTheme="minorEastAsia"/>
        </w:rPr>
        <w:t>r</w:t>
      </w:r>
      <w:r w:rsidRPr="009A5362">
        <w:rPr>
          <w:rFonts w:eastAsiaTheme="minorEastAsia"/>
        </w:rPr>
        <w:t>eporting capability on single band pair or each UL band pairs per BC</w:t>
      </w:r>
      <w:r w:rsidR="00536912">
        <w:rPr>
          <w:rFonts w:eastAsiaTheme="minorEastAsia"/>
        </w:rPr>
        <w:t>.</w:t>
      </w:r>
    </w:p>
    <w:p w14:paraId="2E02089A" w14:textId="04E02DC4" w:rsidR="009A5362" w:rsidRDefault="009A5362" w:rsidP="00536912">
      <w:pPr>
        <w:ind w:firstLine="420"/>
        <w:rPr>
          <w:rFonts w:eastAsiaTheme="minorEastAsia"/>
        </w:rPr>
      </w:pPr>
      <w:r w:rsidRPr="009A5362">
        <w:rPr>
          <w:rFonts w:eastAsiaTheme="minorEastAsia"/>
        </w:rPr>
        <w:t xml:space="preserve">6) </w:t>
      </w:r>
      <w:r w:rsidR="00536912">
        <w:rPr>
          <w:rFonts w:eastAsiaTheme="minorEastAsia"/>
        </w:rPr>
        <w:t>w</w:t>
      </w:r>
      <w:r w:rsidRPr="009A5362">
        <w:rPr>
          <w:rFonts w:eastAsiaTheme="minorEastAsia"/>
        </w:rPr>
        <w:t>hether including UL MIMO aspect</w:t>
      </w:r>
      <w:r w:rsidR="00536912">
        <w:rPr>
          <w:rFonts w:eastAsiaTheme="minorEastAsia"/>
        </w:rPr>
        <w:t xml:space="preserve"> in the capability parameters description</w:t>
      </w:r>
    </w:p>
    <w:p w14:paraId="318EE4C5" w14:textId="77777777" w:rsidR="009A5362" w:rsidRDefault="009A5362" w:rsidP="009A5362">
      <w:pPr>
        <w:rPr>
          <w:rFonts w:eastAsiaTheme="minorEastAsia"/>
        </w:rPr>
      </w:pPr>
    </w:p>
    <w:p w14:paraId="57BCBC8E" w14:textId="0A8FA062" w:rsidR="00F42E52" w:rsidRPr="00B665AA" w:rsidRDefault="00656E0A" w:rsidP="00F42E52">
      <w:pPr>
        <w:rPr>
          <w:rFonts w:eastAsiaTheme="minorEastAsia"/>
        </w:rPr>
      </w:pPr>
      <w:r w:rsidRPr="00B665AA">
        <w:rPr>
          <w:rFonts w:eastAsiaTheme="minorEastAsia" w:hint="eastAsia"/>
        </w:rPr>
        <w:t>C</w:t>
      </w:r>
      <w:r w:rsidRPr="00B665AA">
        <w:rPr>
          <w:rFonts w:eastAsiaTheme="minorEastAsia"/>
        </w:rPr>
        <w:t>onsidering majority’s comments,</w:t>
      </w:r>
      <w:r w:rsidR="00B665AA" w:rsidRPr="00B665AA">
        <w:rPr>
          <w:rFonts w:eastAsiaTheme="minorEastAsia"/>
        </w:rPr>
        <w:t xml:space="preserve"> </w:t>
      </w:r>
      <w:r w:rsidR="00B665AA">
        <w:rPr>
          <w:rFonts w:eastAsiaTheme="minorEastAsia"/>
        </w:rPr>
        <w:t>we have the following proposal</w:t>
      </w:r>
      <w:r w:rsidR="00536912">
        <w:rPr>
          <w:rFonts w:eastAsiaTheme="minorEastAsia"/>
        </w:rPr>
        <w:t>s</w:t>
      </w:r>
      <w:r w:rsidR="00016F0F">
        <w:rPr>
          <w:rFonts w:eastAsiaTheme="minorEastAsia"/>
        </w:rPr>
        <w:t xml:space="preserve"> to achieve some essential principles for agreeable CRs</w:t>
      </w:r>
      <w:r w:rsidR="0012143A">
        <w:rPr>
          <w:rFonts w:eastAsiaTheme="minorEastAsia"/>
        </w:rPr>
        <w:t>:</w:t>
      </w:r>
    </w:p>
    <w:p w14:paraId="164FDF95" w14:textId="05BEB7AE" w:rsidR="00656E0A" w:rsidRDefault="00656E0A" w:rsidP="00656E0A">
      <w:r w:rsidRPr="007757BA">
        <w:rPr>
          <w:rFonts w:eastAsiaTheme="minorEastAsia" w:hint="eastAsia"/>
          <w:b/>
          <w:bCs/>
          <w:u w:val="single"/>
        </w:rPr>
        <w:t>P</w:t>
      </w:r>
      <w:r w:rsidRPr="007757BA">
        <w:rPr>
          <w:rFonts w:eastAsiaTheme="minorEastAsia"/>
          <w:b/>
          <w:bCs/>
          <w:u w:val="single"/>
        </w:rPr>
        <w:t xml:space="preserve">roposal </w:t>
      </w:r>
      <w:r w:rsidR="00C2067E">
        <w:rPr>
          <w:rFonts w:eastAsiaTheme="minorEastAsia"/>
          <w:b/>
          <w:bCs/>
          <w:u w:val="single"/>
        </w:rPr>
        <w:t>Q</w:t>
      </w:r>
      <w:r w:rsidRPr="007757BA">
        <w:rPr>
          <w:rFonts w:eastAsiaTheme="minorEastAsia"/>
          <w:b/>
          <w:bCs/>
          <w:u w:val="single"/>
        </w:rPr>
        <w:t>1</w:t>
      </w:r>
      <w:r>
        <w:rPr>
          <w:rFonts w:eastAsiaTheme="minorEastAsia"/>
        </w:rPr>
        <w:t xml:space="preserve">: </w:t>
      </w:r>
      <w:r w:rsidR="00016F0F" w:rsidRPr="009A5362">
        <w:rPr>
          <w:rFonts w:eastAsiaTheme="minorEastAsia"/>
        </w:rPr>
        <w:t>to indicate the UL carrier pair (a carrier on one band and another carrier on the other band) for UL Tx switching.</w:t>
      </w:r>
      <w:r>
        <w:t xml:space="preserve"> </w:t>
      </w:r>
    </w:p>
    <w:p w14:paraId="114123DC" w14:textId="6552161D" w:rsidR="00656E0A" w:rsidRDefault="00656E0A" w:rsidP="00656E0A">
      <w:pPr>
        <w:rPr>
          <w:rFonts w:eastAsiaTheme="minorEastAsia"/>
        </w:rPr>
      </w:pPr>
      <w:r w:rsidRPr="007757BA">
        <w:rPr>
          <w:rFonts w:eastAsiaTheme="minorEastAsia" w:hint="eastAsia"/>
          <w:b/>
          <w:bCs/>
          <w:u w:val="single"/>
        </w:rPr>
        <w:t>P</w:t>
      </w:r>
      <w:r w:rsidRPr="007757BA">
        <w:rPr>
          <w:rFonts w:eastAsiaTheme="minorEastAsia"/>
          <w:b/>
          <w:bCs/>
          <w:u w:val="single"/>
        </w:rPr>
        <w:t xml:space="preserve">roposal </w:t>
      </w:r>
      <w:r w:rsidR="00C2067E">
        <w:rPr>
          <w:rFonts w:eastAsiaTheme="minorEastAsia"/>
          <w:b/>
          <w:bCs/>
          <w:u w:val="single"/>
        </w:rPr>
        <w:t>Q</w:t>
      </w:r>
      <w:r w:rsidR="00016F0F">
        <w:rPr>
          <w:rFonts w:eastAsiaTheme="minorEastAsia"/>
          <w:b/>
          <w:bCs/>
          <w:u w:val="single"/>
        </w:rPr>
        <w:t>2</w:t>
      </w:r>
      <w:r>
        <w:rPr>
          <w:rFonts w:eastAsiaTheme="minorEastAsia"/>
        </w:rPr>
        <w:t>:</w:t>
      </w:r>
      <w:r w:rsidRPr="00BA2F49">
        <w:rPr>
          <w:rFonts w:eastAsiaTheme="minorEastAsia"/>
        </w:rPr>
        <w:t xml:space="preserve"> </w:t>
      </w:r>
      <w:r w:rsidR="00016F0F" w:rsidRPr="009A5362">
        <w:rPr>
          <w:rFonts w:eastAsiaTheme="minorEastAsia"/>
        </w:rPr>
        <w:t xml:space="preserve">to indicate switching period (i.e., UL interruption) in </w:t>
      </w:r>
      <w:r w:rsidR="00016F0F" w:rsidRPr="00536912">
        <w:rPr>
          <w:rFonts w:eastAsiaTheme="minorEastAsia"/>
          <w:i/>
          <w:iCs/>
        </w:rPr>
        <w:t>UplinkConfig</w:t>
      </w:r>
      <w:r w:rsidR="00016F0F" w:rsidRPr="009A5362">
        <w:rPr>
          <w:rFonts w:eastAsiaTheme="minorEastAsia"/>
        </w:rPr>
        <w:t>.</w:t>
      </w:r>
    </w:p>
    <w:p w14:paraId="624896D2" w14:textId="0459B08A" w:rsidR="00C2067E" w:rsidRDefault="00C2067E" w:rsidP="00C2067E">
      <w:pPr>
        <w:rPr>
          <w:rFonts w:eastAsiaTheme="minorEastAsia"/>
        </w:rPr>
      </w:pPr>
      <w:r w:rsidRPr="007757BA">
        <w:rPr>
          <w:rFonts w:eastAsiaTheme="minorEastAsia" w:hint="eastAsia"/>
          <w:b/>
          <w:bCs/>
          <w:u w:val="single"/>
        </w:rPr>
        <w:t>P</w:t>
      </w:r>
      <w:r w:rsidRPr="007757BA">
        <w:rPr>
          <w:rFonts w:eastAsiaTheme="minorEastAsia"/>
          <w:b/>
          <w:bCs/>
          <w:u w:val="single"/>
        </w:rPr>
        <w:t xml:space="preserve">roposal </w:t>
      </w:r>
      <w:r>
        <w:rPr>
          <w:rFonts w:eastAsiaTheme="minorEastAsia"/>
          <w:b/>
          <w:bCs/>
          <w:u w:val="single"/>
        </w:rPr>
        <w:t>Q7</w:t>
      </w:r>
      <w:r>
        <w:rPr>
          <w:rFonts w:eastAsiaTheme="minorEastAsia"/>
        </w:rPr>
        <w:t>:</w:t>
      </w:r>
      <w:r w:rsidRPr="00BA2F49">
        <w:rPr>
          <w:rFonts w:eastAsiaTheme="minorEastAsia"/>
        </w:rPr>
        <w:t xml:space="preserve"> </w:t>
      </w:r>
      <w:r>
        <w:t>t</w:t>
      </w:r>
      <w:r w:rsidRPr="00A0744B">
        <w:t>o use UE capability filter for UL Tx switching capability reporting.</w:t>
      </w:r>
    </w:p>
    <w:p w14:paraId="19275158" w14:textId="24D8780C" w:rsidR="00C2067E" w:rsidRPr="00C2067E" w:rsidRDefault="00C2067E" w:rsidP="00656E0A"/>
    <w:p w14:paraId="6FFB408A" w14:textId="4B1B7A71" w:rsidR="00016F0F" w:rsidRDefault="00656E0A" w:rsidP="00016F0F">
      <w:pPr>
        <w:rPr>
          <w:rFonts w:eastAsiaTheme="minorEastAsia"/>
        </w:rPr>
      </w:pPr>
      <w:r w:rsidRPr="007757BA">
        <w:rPr>
          <w:rFonts w:eastAsiaTheme="minorEastAsia" w:hint="eastAsia"/>
          <w:b/>
          <w:bCs/>
          <w:u w:val="single"/>
        </w:rPr>
        <w:t>P</w:t>
      </w:r>
      <w:r w:rsidRPr="007757BA">
        <w:rPr>
          <w:rFonts w:eastAsiaTheme="minorEastAsia"/>
          <w:b/>
          <w:bCs/>
          <w:u w:val="single"/>
        </w:rPr>
        <w:t xml:space="preserve">roposal </w:t>
      </w:r>
      <w:r w:rsidR="00C2067E">
        <w:rPr>
          <w:rFonts w:eastAsiaTheme="minorEastAsia"/>
          <w:b/>
          <w:bCs/>
          <w:u w:val="single"/>
        </w:rPr>
        <w:t>Q</w:t>
      </w:r>
      <w:r w:rsidR="00016F0F">
        <w:rPr>
          <w:rFonts w:eastAsiaTheme="minorEastAsia"/>
          <w:b/>
          <w:bCs/>
          <w:u w:val="single"/>
        </w:rPr>
        <w:t>3</w:t>
      </w:r>
      <w:r>
        <w:rPr>
          <w:rFonts w:eastAsiaTheme="minorEastAsia"/>
        </w:rPr>
        <w:t>:</w:t>
      </w:r>
      <w:r w:rsidRPr="00BA2F49">
        <w:rPr>
          <w:rFonts w:eastAsiaTheme="minorEastAsia"/>
        </w:rPr>
        <w:t xml:space="preserve"> </w:t>
      </w:r>
      <w:r w:rsidR="00016F0F">
        <w:rPr>
          <w:rFonts w:eastAsiaTheme="minorEastAsia"/>
        </w:rPr>
        <w:t xml:space="preserve">it is sufficient to implicitly indicating that </w:t>
      </w:r>
      <w:r w:rsidR="00016F0F" w:rsidRPr="009A5362">
        <w:rPr>
          <w:rFonts w:eastAsiaTheme="minorEastAsia"/>
        </w:rPr>
        <w:t>which carrier is carrier1, which carrier is carrier2</w:t>
      </w:r>
      <w:r w:rsidR="00016F0F">
        <w:rPr>
          <w:rFonts w:eastAsiaTheme="minorEastAsia"/>
        </w:rPr>
        <w:t>.</w:t>
      </w:r>
    </w:p>
    <w:p w14:paraId="26A641E7" w14:textId="431CB496" w:rsidR="00C2067E" w:rsidRDefault="00C2067E" w:rsidP="00C2067E">
      <w:r>
        <w:rPr>
          <w:b/>
          <w:u w:val="single"/>
        </w:rPr>
        <w:lastRenderedPageBreak/>
        <w:t>Proposal Q4</w:t>
      </w:r>
      <w:r w:rsidRPr="00AB213E">
        <w:rPr>
          <w:b/>
          <w:u w:val="single"/>
        </w:rPr>
        <w:t xml:space="preserve">: </w:t>
      </w:r>
      <w:r>
        <w:t>to introduce a new band combination list, under which the UE capabilities associated with</w:t>
      </w:r>
      <w:r w:rsidRPr="00FB2918">
        <w:t xml:space="preserve"> UL Tx switching</w:t>
      </w:r>
      <w:r>
        <w:t xml:space="preserve"> are reported.</w:t>
      </w:r>
    </w:p>
    <w:p w14:paraId="661ECC2B" w14:textId="77777777" w:rsidR="00C2067E" w:rsidRPr="0012143A" w:rsidRDefault="00C2067E" w:rsidP="00C2067E">
      <w:pPr>
        <w:rPr>
          <w:rFonts w:eastAsiaTheme="minorEastAsia"/>
        </w:rPr>
      </w:pPr>
      <w:r>
        <w:rPr>
          <w:b/>
          <w:u w:val="single"/>
        </w:rPr>
        <w:t>Proposal Q5</w:t>
      </w:r>
      <w:r w:rsidRPr="00AB213E">
        <w:rPr>
          <w:b/>
          <w:u w:val="single"/>
        </w:rPr>
        <w:t>:</w:t>
      </w:r>
      <w:r>
        <w:rPr>
          <w:b/>
          <w:u w:val="single"/>
        </w:rPr>
        <w:t xml:space="preserve"> </w:t>
      </w:r>
      <w:r>
        <w:rPr>
          <w:rFonts w:eastAsiaTheme="minorEastAsia"/>
        </w:rPr>
        <w:t>r</w:t>
      </w:r>
      <w:r w:rsidRPr="009A5362">
        <w:rPr>
          <w:rFonts w:eastAsiaTheme="minorEastAsia"/>
        </w:rPr>
        <w:t>eporting capability on each UL band pairs per BC</w:t>
      </w:r>
      <w:r>
        <w:t>.</w:t>
      </w:r>
    </w:p>
    <w:p w14:paraId="7E9A7F08" w14:textId="77777777" w:rsidR="00F42E52" w:rsidRDefault="00F42E52" w:rsidP="00F42E52">
      <w:pPr>
        <w:pStyle w:val="1"/>
        <w:rPr>
          <w:lang w:eastAsia="zh-CN"/>
        </w:rPr>
      </w:pPr>
      <w:r>
        <w:rPr>
          <w:lang w:eastAsia="zh-CN"/>
        </w:rPr>
        <w:t>References</w:t>
      </w:r>
    </w:p>
    <w:p w14:paraId="080841E2" w14:textId="77777777" w:rsidR="00F42E52" w:rsidRPr="00AB213E" w:rsidRDefault="00F42E52" w:rsidP="00F42E52">
      <w:r w:rsidRPr="00AB213E">
        <w:t>[1]</w:t>
      </w:r>
      <w:r w:rsidRPr="00AB213E">
        <w:tab/>
        <w:t>R2-2000043(R4-1916083), LS on UE capabilities and RRC signaling on Tx switching period delay, RAN4.</w:t>
      </w:r>
    </w:p>
    <w:p w14:paraId="2CD5E169" w14:textId="5B6F4395" w:rsidR="00D26EBD" w:rsidRPr="00D26EBD" w:rsidRDefault="00F42E52" w:rsidP="00D26EBD">
      <w:r w:rsidRPr="00AB213E">
        <w:t>[2]</w:t>
      </w:r>
      <w:r w:rsidRPr="00AB213E">
        <w:tab/>
      </w:r>
      <w:hyperlink r:id="rId14" w:tooltip="D:Documents3GPPtsg_ranWG2TSGR2_109bis-eDocsR2-2002531.zip" w:history="1">
        <w:r w:rsidR="00D26EBD" w:rsidRPr="00D26EBD">
          <w:t>R2-2002531</w:t>
        </w:r>
      </w:hyperlink>
      <w:r w:rsidR="00D26EBD">
        <w:t xml:space="preserve">, </w:t>
      </w:r>
      <w:r w:rsidR="00D26EBD" w:rsidRPr="00D26EBD">
        <w:t>LS on UE Tx switching period delay and DL interruption (R4-2002816; contact: Apple)</w:t>
      </w:r>
      <w:r w:rsidR="00D26EBD">
        <w:t xml:space="preserve">, </w:t>
      </w:r>
      <w:r w:rsidR="00D26EBD" w:rsidRPr="00D26EBD">
        <w:t>RAN4</w:t>
      </w:r>
    </w:p>
    <w:p w14:paraId="3408735E" w14:textId="739710CA" w:rsidR="00F42E52" w:rsidRPr="00F42E52" w:rsidRDefault="00D26EBD" w:rsidP="00F42E52">
      <w:pPr>
        <w:rPr>
          <w:rFonts w:eastAsiaTheme="minorEastAsia"/>
          <w:lang w:val="en-US"/>
        </w:rPr>
      </w:pPr>
      <w:r>
        <w:t xml:space="preserve">[3] </w:t>
      </w:r>
      <w:r w:rsidR="00BA6FFE" w:rsidRPr="00BA6FFE">
        <w:rPr>
          <w:rFonts w:eastAsiaTheme="minorEastAsia"/>
          <w:lang w:val="en-US"/>
        </w:rPr>
        <w:t>R2-2003823</w:t>
      </w:r>
      <w:r>
        <w:rPr>
          <w:rFonts w:eastAsiaTheme="minorEastAsia"/>
          <w:lang w:val="en-US"/>
        </w:rPr>
        <w:t>,</w:t>
      </w:r>
      <w:r w:rsidR="00BA6FFE" w:rsidRPr="00BA6FFE">
        <w:rPr>
          <w:rFonts w:eastAsiaTheme="minorEastAsia"/>
          <w:lang w:val="en-US"/>
        </w:rPr>
        <w:t xml:space="preserve"> Report of email discussion [Post109e#33][R16 Other] UL TX Switching-NR_FR1</w:t>
      </w:r>
    </w:p>
    <w:sectPr w:rsidR="00F42E52" w:rsidRPr="00F42E52">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2D30F" w14:textId="77777777" w:rsidR="00384AD7" w:rsidRDefault="00384AD7" w:rsidP="00C2661D">
      <w:pPr>
        <w:spacing w:after="0"/>
      </w:pPr>
      <w:r>
        <w:separator/>
      </w:r>
    </w:p>
  </w:endnote>
  <w:endnote w:type="continuationSeparator" w:id="0">
    <w:p w14:paraId="427457CD" w14:textId="77777777" w:rsidR="00384AD7" w:rsidRDefault="00384AD7" w:rsidP="00C266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41ACA" w14:textId="77777777" w:rsidR="00B22763" w:rsidRDefault="00B2276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A9F8" w14:textId="77777777" w:rsidR="00B22763" w:rsidRDefault="00B2276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0665B" w14:textId="77777777" w:rsidR="00B22763" w:rsidRDefault="00B2276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915BA" w14:textId="77777777" w:rsidR="00384AD7" w:rsidRDefault="00384AD7" w:rsidP="00C2661D">
      <w:pPr>
        <w:spacing w:after="0"/>
      </w:pPr>
      <w:r>
        <w:separator/>
      </w:r>
    </w:p>
  </w:footnote>
  <w:footnote w:type="continuationSeparator" w:id="0">
    <w:p w14:paraId="2A2A79ED" w14:textId="77777777" w:rsidR="00384AD7" w:rsidRDefault="00384AD7" w:rsidP="00C2661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B64F6" w14:textId="77777777" w:rsidR="00B22763" w:rsidRDefault="00B2276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216E1" w14:textId="77777777" w:rsidR="00B22763" w:rsidRDefault="00B2276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4A69F" w14:textId="77777777" w:rsidR="00B22763" w:rsidRDefault="00B2276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20C85"/>
    <w:multiLevelType w:val="hybridMultilevel"/>
    <w:tmpl w:val="884A1B14"/>
    <w:lvl w:ilvl="0" w:tplc="9006B5F8">
      <w:start w:val="1"/>
      <w:numFmt w:val="decimal"/>
      <w:lvlText w:val="%1."/>
      <w:lvlJc w:val="left"/>
      <w:pPr>
        <w:ind w:left="360" w:hanging="360"/>
      </w:pPr>
      <w:rPr>
        <w:rFonts w:hint="default"/>
        <w:b/>
        <w:u w:val="singl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C8308A"/>
    <w:multiLevelType w:val="hybridMultilevel"/>
    <w:tmpl w:val="918E6D3E"/>
    <w:lvl w:ilvl="0" w:tplc="21F62462">
      <w:numFmt w:val="bullet"/>
      <w:lvlText w:val="-"/>
      <w:lvlJc w:val="left"/>
      <w:pPr>
        <w:ind w:left="420" w:hanging="420"/>
      </w:pPr>
      <w:rPr>
        <w:rFonts w:ascii="Arial" w:eastAsia="等线"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5DC3B7F"/>
    <w:multiLevelType w:val="hybridMultilevel"/>
    <w:tmpl w:val="48EAB410"/>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A5A270E"/>
    <w:multiLevelType w:val="multilevel"/>
    <w:tmpl w:val="58BEEA72"/>
    <w:lvl w:ilvl="0">
      <w:start w:val="1"/>
      <w:numFmt w:val="decimal"/>
      <w:pStyle w:val="1"/>
      <w:lvlText w:val="%1"/>
      <w:lvlJc w:val="left"/>
      <w:pPr>
        <w:tabs>
          <w:tab w:val="num" w:pos="397"/>
        </w:tabs>
        <w:ind w:left="533" w:hanging="533"/>
      </w:pPr>
      <w:rPr>
        <w:rFonts w:hint="eastAsia"/>
      </w:rPr>
    </w:lvl>
    <w:lvl w:ilvl="1">
      <w:start w:val="1"/>
      <w:numFmt w:val="decimal"/>
      <w:pStyle w:val="2"/>
      <w:lvlText w:val="%1.%2"/>
      <w:lvlJc w:val="left"/>
      <w:pPr>
        <w:tabs>
          <w:tab w:val="num" w:pos="7060"/>
        </w:tabs>
        <w:ind w:left="6663" w:firstLine="0"/>
      </w:pPr>
      <w:rPr>
        <w:rFonts w:hint="eastAsia"/>
        <w:sz w:val="22"/>
        <w:szCs w:val="24"/>
      </w:rPr>
    </w:lvl>
    <w:lvl w:ilvl="2">
      <w:start w:val="1"/>
      <w:numFmt w:val="decimal"/>
      <w:pStyle w:val="3"/>
      <w:lvlText w:val="%1.%2.%3"/>
      <w:lvlJc w:val="left"/>
      <w:pPr>
        <w:tabs>
          <w:tab w:val="num" w:pos="1100"/>
        </w:tabs>
        <w:ind w:left="930" w:hanging="510"/>
      </w:pPr>
      <w:rPr>
        <w:rFonts w:hint="eastAsia"/>
      </w:rPr>
    </w:lvl>
    <w:lvl w:ilvl="3">
      <w:start w:val="1"/>
      <w:numFmt w:val="decimal"/>
      <w:pStyle w:val="4"/>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4">
    <w:nsid w:val="1DD65480"/>
    <w:multiLevelType w:val="hybridMultilevel"/>
    <w:tmpl w:val="0DD88170"/>
    <w:lvl w:ilvl="0" w:tplc="A60A375C">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8435412"/>
    <w:multiLevelType w:val="hybridMultilevel"/>
    <w:tmpl w:val="9D72AC76"/>
    <w:lvl w:ilvl="0" w:tplc="937A2108">
      <w:start w:val="1"/>
      <w:numFmt w:val="bullet"/>
      <w:lvlText w:val="o"/>
      <w:lvlJc w:val="left"/>
      <w:pPr>
        <w:ind w:left="284" w:hanging="284"/>
      </w:pPr>
      <w:rPr>
        <w:rFonts w:ascii="Courier New" w:hAnsi="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30C1709"/>
    <w:multiLevelType w:val="hybridMultilevel"/>
    <w:tmpl w:val="1D4E935E"/>
    <w:lvl w:ilvl="0" w:tplc="956E40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45B02451"/>
    <w:multiLevelType w:val="hybridMultilevel"/>
    <w:tmpl w:val="CE9E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760B31"/>
    <w:multiLevelType w:val="hybridMultilevel"/>
    <w:tmpl w:val="13A067EE"/>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1D811C0"/>
    <w:multiLevelType w:val="hybridMultilevel"/>
    <w:tmpl w:val="30A6E07A"/>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21F44A7"/>
    <w:multiLevelType w:val="hybridMultilevel"/>
    <w:tmpl w:val="CC9AD554"/>
    <w:lvl w:ilvl="0" w:tplc="7D8E33DC">
      <w:start w:val="1"/>
      <w:numFmt w:val="bullet"/>
      <w:pStyle w:val="EmailDiscussion"/>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601"/>
        </w:tabs>
        <w:ind w:left="601" w:hanging="360"/>
      </w:pPr>
      <w:rPr>
        <w:rFonts w:ascii="Courier New" w:hAnsi="Courier New" w:cs="Courier New" w:hint="default"/>
      </w:rPr>
    </w:lvl>
    <w:lvl w:ilvl="2" w:tplc="04090005" w:tentative="1">
      <w:start w:val="1"/>
      <w:numFmt w:val="bullet"/>
      <w:lvlText w:val=""/>
      <w:lvlJc w:val="left"/>
      <w:pPr>
        <w:tabs>
          <w:tab w:val="num" w:pos="1321"/>
        </w:tabs>
        <w:ind w:left="1321" w:hanging="360"/>
      </w:pPr>
      <w:rPr>
        <w:rFonts w:ascii="Wingdings" w:hAnsi="Wingdings" w:hint="default"/>
      </w:rPr>
    </w:lvl>
    <w:lvl w:ilvl="3" w:tplc="04090001" w:tentative="1">
      <w:start w:val="1"/>
      <w:numFmt w:val="bullet"/>
      <w:lvlText w:val=""/>
      <w:lvlJc w:val="left"/>
      <w:pPr>
        <w:tabs>
          <w:tab w:val="num" w:pos="2041"/>
        </w:tabs>
        <w:ind w:left="2041" w:hanging="360"/>
      </w:pPr>
      <w:rPr>
        <w:rFonts w:ascii="Symbol" w:hAnsi="Symbol" w:hint="default"/>
      </w:rPr>
    </w:lvl>
    <w:lvl w:ilvl="4" w:tplc="04090003" w:tentative="1">
      <w:start w:val="1"/>
      <w:numFmt w:val="bullet"/>
      <w:lvlText w:val="o"/>
      <w:lvlJc w:val="left"/>
      <w:pPr>
        <w:tabs>
          <w:tab w:val="num" w:pos="2761"/>
        </w:tabs>
        <w:ind w:left="2761" w:hanging="360"/>
      </w:pPr>
      <w:rPr>
        <w:rFonts w:ascii="Courier New" w:hAnsi="Courier New" w:cs="Courier New" w:hint="default"/>
      </w:rPr>
    </w:lvl>
    <w:lvl w:ilvl="5" w:tplc="04090005" w:tentative="1">
      <w:start w:val="1"/>
      <w:numFmt w:val="bullet"/>
      <w:lvlText w:val=""/>
      <w:lvlJc w:val="left"/>
      <w:pPr>
        <w:tabs>
          <w:tab w:val="num" w:pos="3481"/>
        </w:tabs>
        <w:ind w:left="3481" w:hanging="360"/>
      </w:pPr>
      <w:rPr>
        <w:rFonts w:ascii="Wingdings" w:hAnsi="Wingdings" w:hint="default"/>
      </w:rPr>
    </w:lvl>
    <w:lvl w:ilvl="6" w:tplc="04090001" w:tentative="1">
      <w:start w:val="1"/>
      <w:numFmt w:val="bullet"/>
      <w:lvlText w:val=""/>
      <w:lvlJc w:val="left"/>
      <w:pPr>
        <w:tabs>
          <w:tab w:val="num" w:pos="4201"/>
        </w:tabs>
        <w:ind w:left="4201" w:hanging="360"/>
      </w:pPr>
      <w:rPr>
        <w:rFonts w:ascii="Symbol" w:hAnsi="Symbol" w:hint="default"/>
      </w:rPr>
    </w:lvl>
    <w:lvl w:ilvl="7" w:tplc="04090003" w:tentative="1">
      <w:start w:val="1"/>
      <w:numFmt w:val="bullet"/>
      <w:lvlText w:val="o"/>
      <w:lvlJc w:val="left"/>
      <w:pPr>
        <w:tabs>
          <w:tab w:val="num" w:pos="4921"/>
        </w:tabs>
        <w:ind w:left="4921" w:hanging="360"/>
      </w:pPr>
      <w:rPr>
        <w:rFonts w:ascii="Courier New" w:hAnsi="Courier New" w:cs="Courier New" w:hint="default"/>
      </w:rPr>
    </w:lvl>
    <w:lvl w:ilvl="8" w:tplc="04090005" w:tentative="1">
      <w:start w:val="1"/>
      <w:numFmt w:val="bullet"/>
      <w:lvlText w:val=""/>
      <w:lvlJc w:val="left"/>
      <w:pPr>
        <w:tabs>
          <w:tab w:val="num" w:pos="5641"/>
        </w:tabs>
        <w:ind w:left="5641" w:hanging="360"/>
      </w:pPr>
      <w:rPr>
        <w:rFonts w:ascii="Wingdings" w:hAnsi="Wingdings" w:hint="default"/>
      </w:rPr>
    </w:lvl>
  </w:abstractNum>
  <w:abstractNum w:abstractNumId="12">
    <w:nsid w:val="558D3DF6"/>
    <w:multiLevelType w:val="hybridMultilevel"/>
    <w:tmpl w:val="21DEAE62"/>
    <w:lvl w:ilvl="0" w:tplc="809C7D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5717DEE"/>
    <w:multiLevelType w:val="hybridMultilevel"/>
    <w:tmpl w:val="9606CEFA"/>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6F2E7D1F"/>
    <w:multiLevelType w:val="hybridMultilevel"/>
    <w:tmpl w:val="B7D84A8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5">
    <w:nsid w:val="70146DC0"/>
    <w:multiLevelType w:val="hybridMultilevel"/>
    <w:tmpl w:val="9BC21240"/>
    <w:lvl w:ilvl="0" w:tplc="0409000F">
      <w:start w:val="1"/>
      <w:numFmt w:val="bullet"/>
      <w:pStyle w:val="Agreement"/>
      <w:lvlText w:val=""/>
      <w:lvlJc w:val="left"/>
      <w:pPr>
        <w:tabs>
          <w:tab w:val="num" w:pos="1619"/>
        </w:tabs>
        <w:ind w:left="1619" w:hanging="360"/>
      </w:pPr>
      <w:rPr>
        <w:rFonts w:ascii="Symbol" w:hAnsi="Symbol" w:hint="default"/>
        <w:b/>
        <w:i w:val="0"/>
        <w:color w:val="auto"/>
        <w:sz w:val="22"/>
      </w:rPr>
    </w:lvl>
    <w:lvl w:ilvl="1" w:tplc="D602B2F4">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6"/>
  </w:num>
  <w:num w:numId="4">
    <w:abstractNumId w:val="0"/>
  </w:num>
  <w:num w:numId="5">
    <w:abstractNumId w:val="3"/>
  </w:num>
  <w:num w:numId="6">
    <w:abstractNumId w:val="11"/>
  </w:num>
  <w:num w:numId="7">
    <w:abstractNumId w:val="15"/>
  </w:num>
  <w:num w:numId="8">
    <w:abstractNumId w:val="5"/>
  </w:num>
  <w:num w:numId="9">
    <w:abstractNumId w:val="3"/>
  </w:num>
  <w:num w:numId="10">
    <w:abstractNumId w:val="3"/>
  </w:num>
  <w:num w:numId="11">
    <w:abstractNumId w:val="13"/>
  </w:num>
  <w:num w:numId="12">
    <w:abstractNumId w:val="2"/>
  </w:num>
  <w:num w:numId="13">
    <w:abstractNumId w:val="10"/>
  </w:num>
  <w:num w:numId="14">
    <w:abstractNumId w:val="4"/>
  </w:num>
  <w:num w:numId="15">
    <w:abstractNumId w:val="8"/>
  </w:num>
  <w:num w:numId="16">
    <w:abstractNumId w:val="14"/>
  </w:num>
  <w:num w:numId="17">
    <w:abstractNumId w:val="14"/>
  </w:num>
  <w:num w:numId="18">
    <w:abstractNumId w:val="1"/>
  </w:num>
  <w:num w:numId="1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6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wNTMzMTE2NLEwNbdU0lEKTi0uzszPAykwrAUASTKooiwAAAA="/>
  </w:docVars>
  <w:rsids>
    <w:rsidRoot w:val="00BF60CC"/>
    <w:rsid w:val="000021BB"/>
    <w:rsid w:val="00016F0F"/>
    <w:rsid w:val="00023876"/>
    <w:rsid w:val="00033BA3"/>
    <w:rsid w:val="00063A2E"/>
    <w:rsid w:val="00077D1B"/>
    <w:rsid w:val="00087F81"/>
    <w:rsid w:val="00090054"/>
    <w:rsid w:val="00090413"/>
    <w:rsid w:val="000960D6"/>
    <w:rsid w:val="000B733E"/>
    <w:rsid w:val="000E276D"/>
    <w:rsid w:val="000F0C10"/>
    <w:rsid w:val="000F46E3"/>
    <w:rsid w:val="000F5211"/>
    <w:rsid w:val="001043A5"/>
    <w:rsid w:val="00114F3A"/>
    <w:rsid w:val="0012143A"/>
    <w:rsid w:val="00122DE7"/>
    <w:rsid w:val="00126519"/>
    <w:rsid w:val="00132BD2"/>
    <w:rsid w:val="00147398"/>
    <w:rsid w:val="00147A93"/>
    <w:rsid w:val="0015183B"/>
    <w:rsid w:val="00154EC0"/>
    <w:rsid w:val="00161E3E"/>
    <w:rsid w:val="0016580A"/>
    <w:rsid w:val="00176E48"/>
    <w:rsid w:val="00191104"/>
    <w:rsid w:val="001B25C0"/>
    <w:rsid w:val="001B2A91"/>
    <w:rsid w:val="001D4C98"/>
    <w:rsid w:val="001D7999"/>
    <w:rsid w:val="002004FB"/>
    <w:rsid w:val="00211A28"/>
    <w:rsid w:val="00217096"/>
    <w:rsid w:val="0023207A"/>
    <w:rsid w:val="0023302F"/>
    <w:rsid w:val="002431A1"/>
    <w:rsid w:val="00247361"/>
    <w:rsid w:val="002657B0"/>
    <w:rsid w:val="00267A97"/>
    <w:rsid w:val="00273FF3"/>
    <w:rsid w:val="00282149"/>
    <w:rsid w:val="00297FE9"/>
    <w:rsid w:val="002A2CA2"/>
    <w:rsid w:val="002D299D"/>
    <w:rsid w:val="002D5D00"/>
    <w:rsid w:val="002E6919"/>
    <w:rsid w:val="00305B03"/>
    <w:rsid w:val="00311254"/>
    <w:rsid w:val="00315C96"/>
    <w:rsid w:val="003160F3"/>
    <w:rsid w:val="0032629B"/>
    <w:rsid w:val="00326615"/>
    <w:rsid w:val="00330F44"/>
    <w:rsid w:val="00336A2A"/>
    <w:rsid w:val="003444F7"/>
    <w:rsid w:val="003513E7"/>
    <w:rsid w:val="00382A7C"/>
    <w:rsid w:val="00384AD7"/>
    <w:rsid w:val="003A6AC1"/>
    <w:rsid w:val="003B3B6D"/>
    <w:rsid w:val="003B66B8"/>
    <w:rsid w:val="003C611D"/>
    <w:rsid w:val="003F5F4E"/>
    <w:rsid w:val="00413F35"/>
    <w:rsid w:val="00440F7C"/>
    <w:rsid w:val="00444282"/>
    <w:rsid w:val="00446695"/>
    <w:rsid w:val="004618AB"/>
    <w:rsid w:val="00492C3D"/>
    <w:rsid w:val="00492F57"/>
    <w:rsid w:val="004A1EE3"/>
    <w:rsid w:val="004B0765"/>
    <w:rsid w:val="004C661C"/>
    <w:rsid w:val="004E4D76"/>
    <w:rsid w:val="004E5928"/>
    <w:rsid w:val="004F409F"/>
    <w:rsid w:val="004F4DBA"/>
    <w:rsid w:val="00507160"/>
    <w:rsid w:val="00512A05"/>
    <w:rsid w:val="00512EC1"/>
    <w:rsid w:val="00536912"/>
    <w:rsid w:val="005513FE"/>
    <w:rsid w:val="0055713F"/>
    <w:rsid w:val="00560C75"/>
    <w:rsid w:val="0057208E"/>
    <w:rsid w:val="005857AC"/>
    <w:rsid w:val="005A0812"/>
    <w:rsid w:val="005A2BA3"/>
    <w:rsid w:val="005B6243"/>
    <w:rsid w:val="005C10C8"/>
    <w:rsid w:val="005E2A0A"/>
    <w:rsid w:val="005E5474"/>
    <w:rsid w:val="005F53C6"/>
    <w:rsid w:val="005F5737"/>
    <w:rsid w:val="00607C2F"/>
    <w:rsid w:val="00612D5C"/>
    <w:rsid w:val="006138AB"/>
    <w:rsid w:val="00615DF5"/>
    <w:rsid w:val="00632EE2"/>
    <w:rsid w:val="006452FA"/>
    <w:rsid w:val="0065496B"/>
    <w:rsid w:val="00656E0A"/>
    <w:rsid w:val="0066257F"/>
    <w:rsid w:val="00663B3D"/>
    <w:rsid w:val="00677324"/>
    <w:rsid w:val="00687138"/>
    <w:rsid w:val="00687AB5"/>
    <w:rsid w:val="006A31BC"/>
    <w:rsid w:val="006B3E8D"/>
    <w:rsid w:val="006C6294"/>
    <w:rsid w:val="006E1659"/>
    <w:rsid w:val="006E3B95"/>
    <w:rsid w:val="006E79D1"/>
    <w:rsid w:val="00721820"/>
    <w:rsid w:val="007274AE"/>
    <w:rsid w:val="00742418"/>
    <w:rsid w:val="00746EB7"/>
    <w:rsid w:val="007746EF"/>
    <w:rsid w:val="00774853"/>
    <w:rsid w:val="007833DF"/>
    <w:rsid w:val="00790301"/>
    <w:rsid w:val="007966DE"/>
    <w:rsid w:val="00797F58"/>
    <w:rsid w:val="007A221B"/>
    <w:rsid w:val="007A2490"/>
    <w:rsid w:val="007B0CDE"/>
    <w:rsid w:val="007B1420"/>
    <w:rsid w:val="007B40AC"/>
    <w:rsid w:val="007B7B37"/>
    <w:rsid w:val="007C4B61"/>
    <w:rsid w:val="007C6CC7"/>
    <w:rsid w:val="008039DE"/>
    <w:rsid w:val="00812374"/>
    <w:rsid w:val="00813EB1"/>
    <w:rsid w:val="008212EF"/>
    <w:rsid w:val="00826BD4"/>
    <w:rsid w:val="00833CE8"/>
    <w:rsid w:val="00833FD4"/>
    <w:rsid w:val="008350C8"/>
    <w:rsid w:val="008713A6"/>
    <w:rsid w:val="0088601C"/>
    <w:rsid w:val="008A192D"/>
    <w:rsid w:val="008B6269"/>
    <w:rsid w:val="008C440A"/>
    <w:rsid w:val="008C6D15"/>
    <w:rsid w:val="008D3460"/>
    <w:rsid w:val="008F2193"/>
    <w:rsid w:val="00902297"/>
    <w:rsid w:val="0090271C"/>
    <w:rsid w:val="00931C7C"/>
    <w:rsid w:val="00940C16"/>
    <w:rsid w:val="0095026E"/>
    <w:rsid w:val="009504C6"/>
    <w:rsid w:val="00952EC3"/>
    <w:rsid w:val="00962FC8"/>
    <w:rsid w:val="00971FBD"/>
    <w:rsid w:val="009950FB"/>
    <w:rsid w:val="00997FAF"/>
    <w:rsid w:val="009A5362"/>
    <w:rsid w:val="009A7144"/>
    <w:rsid w:val="009C5720"/>
    <w:rsid w:val="009D6E1A"/>
    <w:rsid w:val="009E52E4"/>
    <w:rsid w:val="009E7FA1"/>
    <w:rsid w:val="009F41F3"/>
    <w:rsid w:val="00A04A37"/>
    <w:rsid w:val="00A14EBE"/>
    <w:rsid w:val="00A1757F"/>
    <w:rsid w:val="00A232A1"/>
    <w:rsid w:val="00A26F0B"/>
    <w:rsid w:val="00A320F8"/>
    <w:rsid w:val="00A33307"/>
    <w:rsid w:val="00A56185"/>
    <w:rsid w:val="00A6148C"/>
    <w:rsid w:val="00A62616"/>
    <w:rsid w:val="00A64A1A"/>
    <w:rsid w:val="00A75910"/>
    <w:rsid w:val="00A75BD7"/>
    <w:rsid w:val="00A83459"/>
    <w:rsid w:val="00A94815"/>
    <w:rsid w:val="00AB0E29"/>
    <w:rsid w:val="00AB213E"/>
    <w:rsid w:val="00AB2DBC"/>
    <w:rsid w:val="00AD2B28"/>
    <w:rsid w:val="00AD36EB"/>
    <w:rsid w:val="00AD7C2E"/>
    <w:rsid w:val="00AE29CA"/>
    <w:rsid w:val="00AE6E1B"/>
    <w:rsid w:val="00AF4E89"/>
    <w:rsid w:val="00AF7DC4"/>
    <w:rsid w:val="00B0784A"/>
    <w:rsid w:val="00B07CAF"/>
    <w:rsid w:val="00B21948"/>
    <w:rsid w:val="00B22763"/>
    <w:rsid w:val="00B26ED6"/>
    <w:rsid w:val="00B50352"/>
    <w:rsid w:val="00B665AA"/>
    <w:rsid w:val="00B67E42"/>
    <w:rsid w:val="00B76CD0"/>
    <w:rsid w:val="00B8244D"/>
    <w:rsid w:val="00B91CE3"/>
    <w:rsid w:val="00B97EF8"/>
    <w:rsid w:val="00BA2B03"/>
    <w:rsid w:val="00BA4E3F"/>
    <w:rsid w:val="00BA6FFE"/>
    <w:rsid w:val="00BB76D5"/>
    <w:rsid w:val="00BE0B04"/>
    <w:rsid w:val="00BE3D7C"/>
    <w:rsid w:val="00BF4A32"/>
    <w:rsid w:val="00BF60CC"/>
    <w:rsid w:val="00C001BD"/>
    <w:rsid w:val="00C160D8"/>
    <w:rsid w:val="00C2067E"/>
    <w:rsid w:val="00C2402A"/>
    <w:rsid w:val="00C2661D"/>
    <w:rsid w:val="00C54382"/>
    <w:rsid w:val="00C56EDF"/>
    <w:rsid w:val="00C90ECD"/>
    <w:rsid w:val="00CB7527"/>
    <w:rsid w:val="00CE313E"/>
    <w:rsid w:val="00CF0072"/>
    <w:rsid w:val="00D20185"/>
    <w:rsid w:val="00D21599"/>
    <w:rsid w:val="00D26EBD"/>
    <w:rsid w:val="00D35436"/>
    <w:rsid w:val="00D36C5E"/>
    <w:rsid w:val="00D450C6"/>
    <w:rsid w:val="00D47A0D"/>
    <w:rsid w:val="00D538DB"/>
    <w:rsid w:val="00D64B13"/>
    <w:rsid w:val="00D758A3"/>
    <w:rsid w:val="00D778D4"/>
    <w:rsid w:val="00DC74F7"/>
    <w:rsid w:val="00DD4B85"/>
    <w:rsid w:val="00DD517C"/>
    <w:rsid w:val="00DE6034"/>
    <w:rsid w:val="00DE7B68"/>
    <w:rsid w:val="00DF19C6"/>
    <w:rsid w:val="00DF2505"/>
    <w:rsid w:val="00DF461E"/>
    <w:rsid w:val="00E005CB"/>
    <w:rsid w:val="00E1074E"/>
    <w:rsid w:val="00E1139D"/>
    <w:rsid w:val="00E20441"/>
    <w:rsid w:val="00E229CA"/>
    <w:rsid w:val="00E22F77"/>
    <w:rsid w:val="00E27DD8"/>
    <w:rsid w:val="00E41316"/>
    <w:rsid w:val="00E511E2"/>
    <w:rsid w:val="00E630EE"/>
    <w:rsid w:val="00E63BAE"/>
    <w:rsid w:val="00E67A50"/>
    <w:rsid w:val="00E74410"/>
    <w:rsid w:val="00E75EFF"/>
    <w:rsid w:val="00EA4E78"/>
    <w:rsid w:val="00EB1E68"/>
    <w:rsid w:val="00EB41C8"/>
    <w:rsid w:val="00EB7D16"/>
    <w:rsid w:val="00EC43E0"/>
    <w:rsid w:val="00EC6706"/>
    <w:rsid w:val="00EC775C"/>
    <w:rsid w:val="00ED18D0"/>
    <w:rsid w:val="00ED2D8F"/>
    <w:rsid w:val="00ED7039"/>
    <w:rsid w:val="00EE2404"/>
    <w:rsid w:val="00EF58DC"/>
    <w:rsid w:val="00EF5CE8"/>
    <w:rsid w:val="00EF6559"/>
    <w:rsid w:val="00F10994"/>
    <w:rsid w:val="00F31895"/>
    <w:rsid w:val="00F36BD7"/>
    <w:rsid w:val="00F42E52"/>
    <w:rsid w:val="00F4463A"/>
    <w:rsid w:val="00F51373"/>
    <w:rsid w:val="00F65852"/>
    <w:rsid w:val="00F81734"/>
    <w:rsid w:val="00F919B2"/>
    <w:rsid w:val="00FB2918"/>
    <w:rsid w:val="00FC4200"/>
    <w:rsid w:val="00FD2200"/>
    <w:rsid w:val="00FD4230"/>
    <w:rsid w:val="00FD7AA5"/>
    <w:rsid w:val="00FE7C89"/>
    <w:rsid w:val="00FF32A9"/>
    <w:rsid w:val="00FF4EE3"/>
    <w:rsid w:val="00FF5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0817BB"/>
  <w15:docId w15:val="{EF757A3B-9FC8-46AB-BAF1-4B1D1E09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895"/>
    <w:pPr>
      <w:overflowPunct w:val="0"/>
      <w:autoSpaceDE w:val="0"/>
      <w:autoSpaceDN w:val="0"/>
      <w:adjustRightInd w:val="0"/>
      <w:spacing w:after="180"/>
    </w:pPr>
    <w:rPr>
      <w:rFonts w:ascii="Times New Roman" w:eastAsia="Times New Roman" w:hAnsi="Times New Roman" w:cs="Times New Roman"/>
      <w:kern w:val="0"/>
      <w:sz w:val="20"/>
      <w:szCs w:val="20"/>
      <w:lang w:val="en-GB"/>
    </w:rPr>
  </w:style>
  <w:style w:type="paragraph" w:styleId="1">
    <w:name w:val="heading 1"/>
    <w:aliases w:val="Char,NMP Heading 1,H1,h11,h12,h13,h14,h15,h16,app heading 1,l1,Memo Heading 1,Heading 1_a,heading 1,h17,h111,h121,h131,h141,h151,h161,h18,h112,h122,h132,h142,h152,h162,h19,h113,h123,h133,h143,h153,h163,h1,Heading 1 Char,Alt+1,Alt+11,Alt+12"/>
    <w:next w:val="2"/>
    <w:link w:val="1Char"/>
    <w:qFormat/>
    <w:rsid w:val="00D20185"/>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2">
    <w:name w:val="heading 2"/>
    <w:aliases w:val="Char Char,Head2A,2,H2,h2,UNDERRUBRIK 1-2,DO NOT USE_h2,h21,Heading 2 Char,H2 Char,h2 Char"/>
    <w:next w:val="a"/>
    <w:link w:val="2Char"/>
    <w:qFormat/>
    <w:rsid w:val="00D20185"/>
    <w:pPr>
      <w:numPr>
        <w:ilvl w:val="1"/>
        <w:numId w:val="5"/>
      </w:numPr>
      <w:spacing w:before="100" w:beforeAutospacing="1" w:afterLines="100"/>
      <w:outlineLvl w:val="1"/>
    </w:pPr>
    <w:rPr>
      <w:rFonts w:ascii="Arial" w:eastAsia="宋体" w:hAnsi="Arial" w:cs="Times New Roman"/>
      <w:kern w:val="0"/>
      <w:sz w:val="32"/>
      <w:szCs w:val="24"/>
      <w:lang w:val="en-GB" w:eastAsia="ko-KR"/>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
    <w:link w:val="3Char"/>
    <w:qFormat/>
    <w:rsid w:val="00D20185"/>
    <w:pPr>
      <w:numPr>
        <w:ilvl w:val="2"/>
      </w:numPr>
      <w:spacing w:before="120"/>
      <w:outlineLvl w:val="2"/>
    </w:pPr>
    <w:rPr>
      <w:rFonts w:eastAsia="Arial"/>
      <w:sz w:val="28"/>
      <w:szCs w:val="20"/>
      <w:lang w:eastAsia="en-US"/>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
    <w:link w:val="4Char"/>
    <w:qFormat/>
    <w:rsid w:val="00D20185"/>
    <w:pPr>
      <w:numPr>
        <w:ilvl w:val="3"/>
      </w:numPr>
      <w:outlineLvl w:val="3"/>
    </w:pPr>
    <w:rPr>
      <w:sz w:val="24"/>
    </w:rPr>
  </w:style>
  <w:style w:type="paragraph" w:styleId="6">
    <w:name w:val="heading 6"/>
    <w:basedOn w:val="a"/>
    <w:next w:val="a"/>
    <w:link w:val="6Char"/>
    <w:qFormat/>
    <w:rsid w:val="00D20185"/>
    <w:pPr>
      <w:numPr>
        <w:ilvl w:val="4"/>
        <w:numId w:val="5"/>
      </w:numPr>
      <w:spacing w:before="120" w:beforeAutospacing="1" w:afterLines="100"/>
      <w:ind w:left="1985" w:hanging="1985"/>
      <w:outlineLvl w:val="5"/>
    </w:pPr>
    <w:rPr>
      <w:rFonts w:ascii="Arial" w:eastAsia="Arial" w:hAnsi="Aria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0CC"/>
    <w:pPr>
      <w:ind w:firstLineChars="200" w:firstLine="420"/>
    </w:pPr>
  </w:style>
  <w:style w:type="table" w:styleId="a4">
    <w:name w:val="Table Grid"/>
    <w:basedOn w:val="a1"/>
    <w:uiPriority w:val="39"/>
    <w:rsid w:val="00E744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D20185"/>
    <w:rPr>
      <w:sz w:val="21"/>
      <w:szCs w:val="21"/>
    </w:rPr>
  </w:style>
  <w:style w:type="paragraph" w:styleId="a6">
    <w:name w:val="annotation text"/>
    <w:basedOn w:val="a"/>
    <w:link w:val="Char"/>
    <w:uiPriority w:val="99"/>
    <w:semiHidden/>
    <w:unhideWhenUsed/>
    <w:rsid w:val="00D20185"/>
  </w:style>
  <w:style w:type="character" w:customStyle="1" w:styleId="Char">
    <w:name w:val="批注文字 Char"/>
    <w:basedOn w:val="a0"/>
    <w:link w:val="a6"/>
    <w:uiPriority w:val="99"/>
    <w:semiHidden/>
    <w:rsid w:val="00D20185"/>
  </w:style>
  <w:style w:type="paragraph" w:styleId="a7">
    <w:name w:val="annotation subject"/>
    <w:basedOn w:val="a6"/>
    <w:next w:val="a6"/>
    <w:link w:val="Char0"/>
    <w:uiPriority w:val="99"/>
    <w:semiHidden/>
    <w:unhideWhenUsed/>
    <w:rsid w:val="00D20185"/>
    <w:rPr>
      <w:b/>
      <w:bCs/>
    </w:rPr>
  </w:style>
  <w:style w:type="character" w:customStyle="1" w:styleId="Char0">
    <w:name w:val="批注主题 Char"/>
    <w:basedOn w:val="Char"/>
    <w:link w:val="a7"/>
    <w:uiPriority w:val="99"/>
    <w:semiHidden/>
    <w:rsid w:val="00D20185"/>
    <w:rPr>
      <w:b/>
      <w:bCs/>
    </w:rPr>
  </w:style>
  <w:style w:type="paragraph" w:styleId="a8">
    <w:name w:val="Balloon Text"/>
    <w:basedOn w:val="a"/>
    <w:link w:val="Char1"/>
    <w:uiPriority w:val="99"/>
    <w:semiHidden/>
    <w:unhideWhenUsed/>
    <w:rsid w:val="00D20185"/>
    <w:rPr>
      <w:sz w:val="18"/>
      <w:szCs w:val="18"/>
    </w:rPr>
  </w:style>
  <w:style w:type="character" w:customStyle="1" w:styleId="Char1">
    <w:name w:val="批注框文本 Char"/>
    <w:basedOn w:val="a0"/>
    <w:link w:val="a8"/>
    <w:uiPriority w:val="99"/>
    <w:semiHidden/>
    <w:rsid w:val="00D20185"/>
    <w:rPr>
      <w:sz w:val="18"/>
      <w:szCs w:val="18"/>
    </w:rPr>
  </w:style>
  <w:style w:type="character" w:customStyle="1" w:styleId="1Char">
    <w:name w:val="标题 1 Char"/>
    <w:aliases w:val="Char Char1,NMP Heading 1 Char,H1 Char,h11 Char,h12 Char,h13 Char,h14 Char,h15 Char,h16 Char,app heading 1 Char,l1 Char,Memo Heading 1 Char,Heading 1_a Char,heading 1 Char,h17 Char,h111 Char,h121 Char,h131 Char,h141 Char,h151 Char,h161 Char"/>
    <w:basedOn w:val="a0"/>
    <w:link w:val="1"/>
    <w:rsid w:val="00D20185"/>
    <w:rPr>
      <w:rFonts w:ascii="Arial" w:eastAsia="Arial" w:hAnsi="Arial" w:cs="Times New Roman"/>
      <w:kern w:val="0"/>
      <w:sz w:val="36"/>
      <w:szCs w:val="20"/>
      <w:lang w:val="en-GB" w:eastAsia="en-US"/>
    </w:rPr>
  </w:style>
  <w:style w:type="character" w:customStyle="1" w:styleId="2Char">
    <w:name w:val="标题 2 Char"/>
    <w:aliases w:val="Char Char Char,Head2A Char,2 Char,H2 Char1,h2 Char1,UNDERRUBRIK 1-2 Char,DO NOT USE_h2 Char,h21 Char,Heading 2 Char Char,H2 Char Char,h2 Char Char"/>
    <w:basedOn w:val="a0"/>
    <w:link w:val="2"/>
    <w:rsid w:val="00D20185"/>
    <w:rPr>
      <w:rFonts w:ascii="Arial" w:eastAsia="宋体" w:hAnsi="Arial" w:cs="Times New Roman"/>
      <w:kern w:val="0"/>
      <w:sz w:val="32"/>
      <w:szCs w:val="24"/>
      <w:lang w:val="en-GB" w:eastAsia="ko-KR"/>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basedOn w:val="a0"/>
    <w:link w:val="3"/>
    <w:rsid w:val="00D20185"/>
    <w:rPr>
      <w:rFonts w:ascii="Arial" w:eastAsia="Arial" w:hAnsi="Arial" w:cs="Times New Roman"/>
      <w:kern w:val="0"/>
      <w:sz w:val="28"/>
      <w:szCs w:val="20"/>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0"/>
    <w:link w:val="4"/>
    <w:rsid w:val="00D20185"/>
    <w:rPr>
      <w:rFonts w:ascii="Arial" w:eastAsia="Arial" w:hAnsi="Arial" w:cs="Times New Roman"/>
      <w:kern w:val="0"/>
      <w:sz w:val="24"/>
      <w:szCs w:val="20"/>
      <w:lang w:val="en-GB" w:eastAsia="en-US"/>
    </w:rPr>
  </w:style>
  <w:style w:type="character" w:customStyle="1" w:styleId="6Char">
    <w:name w:val="标题 6 Char"/>
    <w:basedOn w:val="a0"/>
    <w:link w:val="6"/>
    <w:rsid w:val="00D20185"/>
    <w:rPr>
      <w:rFonts w:ascii="Arial" w:eastAsia="Arial" w:hAnsi="Arial" w:cs="Times New Roman"/>
      <w:kern w:val="0"/>
      <w:sz w:val="20"/>
      <w:szCs w:val="20"/>
      <w:lang w:val="en-GB" w:eastAsia="en-US"/>
    </w:rPr>
  </w:style>
  <w:style w:type="paragraph" w:customStyle="1" w:styleId="CRCoverPage">
    <w:name w:val="CR Cover Page"/>
    <w:next w:val="a"/>
    <w:link w:val="CRCoverPageZchn"/>
    <w:qFormat/>
    <w:rsid w:val="00D20185"/>
    <w:pPr>
      <w:spacing w:after="120"/>
    </w:pPr>
    <w:rPr>
      <w:rFonts w:ascii="Arial" w:eastAsia="宋体" w:hAnsi="Arial" w:cs="Times New Roman"/>
      <w:kern w:val="0"/>
      <w:sz w:val="20"/>
      <w:szCs w:val="20"/>
      <w:lang w:eastAsia="en-US"/>
    </w:rPr>
  </w:style>
  <w:style w:type="character" w:customStyle="1" w:styleId="CRCoverPageZchn">
    <w:name w:val="CR Cover Page Zchn"/>
    <w:link w:val="CRCoverPage"/>
    <w:rsid w:val="00D20185"/>
    <w:rPr>
      <w:rFonts w:ascii="Arial" w:eastAsia="宋体" w:hAnsi="Arial" w:cs="Times New Roman"/>
      <w:kern w:val="0"/>
      <w:sz w:val="20"/>
      <w:szCs w:val="20"/>
      <w:lang w:eastAsia="en-US"/>
    </w:rPr>
  </w:style>
  <w:style w:type="character" w:customStyle="1" w:styleId="Doc-text2Char">
    <w:name w:val="Doc-text2 Char"/>
    <w:link w:val="Doc-text2"/>
    <w:qFormat/>
    <w:locked/>
    <w:rsid w:val="00D20185"/>
    <w:rPr>
      <w:rFonts w:ascii="Arial" w:hAnsi="Arial" w:cs="Arial"/>
      <w:szCs w:val="24"/>
    </w:rPr>
  </w:style>
  <w:style w:type="paragraph" w:customStyle="1" w:styleId="Doc-text2">
    <w:name w:val="Doc-text2"/>
    <w:basedOn w:val="a"/>
    <w:link w:val="Doc-text2Char"/>
    <w:qFormat/>
    <w:rsid w:val="00D20185"/>
    <w:pPr>
      <w:tabs>
        <w:tab w:val="left" w:pos="1622"/>
      </w:tabs>
      <w:ind w:left="1622" w:hanging="363"/>
    </w:pPr>
    <w:rPr>
      <w:rFonts w:ascii="Arial" w:hAnsi="Arial" w:cs="Arial"/>
      <w:szCs w:val="24"/>
    </w:rPr>
  </w:style>
  <w:style w:type="paragraph" w:customStyle="1" w:styleId="Doc-title">
    <w:name w:val="Doc-title"/>
    <w:basedOn w:val="a"/>
    <w:next w:val="Doc-text2"/>
    <w:link w:val="Doc-titleChar"/>
    <w:qFormat/>
    <w:rsid w:val="00D20185"/>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D20185"/>
    <w:rPr>
      <w:rFonts w:ascii="Arial" w:eastAsia="MS Mincho" w:hAnsi="Arial" w:cs="Times New Roman"/>
      <w:noProof/>
      <w:kern w:val="0"/>
      <w:sz w:val="20"/>
      <w:szCs w:val="24"/>
      <w:lang w:val="en-GB" w:eastAsia="en-GB"/>
    </w:rPr>
  </w:style>
  <w:style w:type="paragraph" w:customStyle="1" w:styleId="EmailDiscussion">
    <w:name w:val="EmailDiscussion"/>
    <w:basedOn w:val="a"/>
    <w:next w:val="Doc-text2"/>
    <w:link w:val="EmailDiscussionChar"/>
    <w:qFormat/>
    <w:rsid w:val="00D20185"/>
    <w:pPr>
      <w:numPr>
        <w:numId w:val="6"/>
      </w:numPr>
      <w:spacing w:before="40"/>
    </w:pPr>
    <w:rPr>
      <w:rFonts w:ascii="Arial" w:eastAsia="MS Mincho" w:hAnsi="Arial"/>
      <w:b/>
      <w:szCs w:val="24"/>
      <w:lang w:eastAsia="en-GB"/>
    </w:rPr>
  </w:style>
  <w:style w:type="character" w:customStyle="1" w:styleId="EmailDiscussionChar">
    <w:name w:val="EmailDiscussion Char"/>
    <w:link w:val="EmailDiscussion"/>
    <w:rsid w:val="00D20185"/>
    <w:rPr>
      <w:rFonts w:ascii="Arial" w:eastAsia="MS Mincho" w:hAnsi="Arial" w:cs="Times New Roman"/>
      <w:b/>
      <w:kern w:val="0"/>
      <w:sz w:val="20"/>
      <w:szCs w:val="24"/>
      <w:lang w:val="en-GB" w:eastAsia="en-GB"/>
    </w:rPr>
  </w:style>
  <w:style w:type="paragraph" w:customStyle="1" w:styleId="EmailDiscussion2">
    <w:name w:val="EmailDiscussion2"/>
    <w:basedOn w:val="Doc-text2"/>
    <w:qFormat/>
    <w:rsid w:val="00D20185"/>
    <w:rPr>
      <w:lang w:eastAsia="en-GB"/>
    </w:rPr>
  </w:style>
  <w:style w:type="paragraph" w:customStyle="1" w:styleId="Agreement">
    <w:name w:val="Agreement"/>
    <w:basedOn w:val="a"/>
    <w:next w:val="Doc-text2"/>
    <w:qFormat/>
    <w:rsid w:val="00D20185"/>
    <w:pPr>
      <w:numPr>
        <w:numId w:val="7"/>
      </w:numPr>
      <w:spacing w:before="60"/>
    </w:pPr>
    <w:rPr>
      <w:rFonts w:ascii="Arial" w:hAnsi="Arial"/>
      <w:b/>
      <w:szCs w:val="24"/>
      <w:lang w:eastAsia="ja-JP"/>
    </w:rPr>
  </w:style>
  <w:style w:type="paragraph" w:styleId="a9">
    <w:name w:val="header"/>
    <w:basedOn w:val="a"/>
    <w:link w:val="Char2"/>
    <w:uiPriority w:val="99"/>
    <w:unhideWhenUsed/>
    <w:rsid w:val="00C2661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C2661D"/>
    <w:rPr>
      <w:sz w:val="18"/>
      <w:szCs w:val="18"/>
    </w:rPr>
  </w:style>
  <w:style w:type="paragraph" w:styleId="aa">
    <w:name w:val="footer"/>
    <w:basedOn w:val="a"/>
    <w:link w:val="Char3"/>
    <w:uiPriority w:val="99"/>
    <w:unhideWhenUsed/>
    <w:rsid w:val="00C2661D"/>
    <w:pPr>
      <w:tabs>
        <w:tab w:val="center" w:pos="4153"/>
        <w:tab w:val="right" w:pos="8306"/>
      </w:tabs>
      <w:snapToGrid w:val="0"/>
    </w:pPr>
    <w:rPr>
      <w:sz w:val="18"/>
      <w:szCs w:val="18"/>
    </w:rPr>
  </w:style>
  <w:style w:type="character" w:customStyle="1" w:styleId="Char3">
    <w:name w:val="页脚 Char"/>
    <w:basedOn w:val="a0"/>
    <w:link w:val="aa"/>
    <w:uiPriority w:val="99"/>
    <w:rsid w:val="00C2661D"/>
    <w:rPr>
      <w:sz w:val="18"/>
      <w:szCs w:val="18"/>
    </w:rPr>
  </w:style>
  <w:style w:type="character" w:customStyle="1" w:styleId="PLChar">
    <w:name w:val="PL Char"/>
    <w:link w:val="PL"/>
    <w:qFormat/>
    <w:locked/>
    <w:rsid w:val="000021B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0021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noProof/>
      <w:sz w:val="16"/>
      <w:lang w:val="en-GB" w:eastAsia="en-GB"/>
    </w:rPr>
  </w:style>
  <w:style w:type="character" w:customStyle="1" w:styleId="TALCar">
    <w:name w:val="TAL Car"/>
    <w:link w:val="TAL"/>
    <w:qFormat/>
    <w:locked/>
    <w:rsid w:val="00F36BD7"/>
    <w:rPr>
      <w:rFonts w:ascii="Arial" w:eastAsia="Times New Roman" w:hAnsi="Arial" w:cs="Arial"/>
      <w:sz w:val="18"/>
      <w:lang w:val="x-none" w:eastAsia="x-none"/>
    </w:rPr>
  </w:style>
  <w:style w:type="paragraph" w:customStyle="1" w:styleId="TAL">
    <w:name w:val="TAL"/>
    <w:basedOn w:val="a"/>
    <w:link w:val="TALCar"/>
    <w:qFormat/>
    <w:rsid w:val="00F36BD7"/>
    <w:pPr>
      <w:keepNext/>
      <w:keepLines/>
      <w:spacing w:after="0"/>
    </w:pPr>
    <w:rPr>
      <w:rFonts w:ascii="Arial" w:hAnsi="Arial" w:cs="Arial"/>
      <w:kern w:val="2"/>
      <w:sz w:val="18"/>
      <w:szCs w:val="22"/>
      <w:lang w:val="x-none" w:eastAsia="x-none"/>
    </w:rPr>
  </w:style>
  <w:style w:type="character" w:styleId="ab">
    <w:name w:val="Hyperlink"/>
    <w:basedOn w:val="a0"/>
    <w:uiPriority w:val="99"/>
    <w:semiHidden/>
    <w:unhideWhenUsed/>
    <w:qFormat/>
    <w:rsid w:val="007966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778320">
      <w:bodyDiv w:val="1"/>
      <w:marLeft w:val="0"/>
      <w:marRight w:val="0"/>
      <w:marTop w:val="0"/>
      <w:marBottom w:val="0"/>
      <w:divBdr>
        <w:top w:val="none" w:sz="0" w:space="0" w:color="auto"/>
        <w:left w:val="none" w:sz="0" w:space="0" w:color="auto"/>
        <w:bottom w:val="none" w:sz="0" w:space="0" w:color="auto"/>
        <w:right w:val="none" w:sz="0" w:space="0" w:color="auto"/>
      </w:divBdr>
    </w:div>
    <w:div w:id="757019409">
      <w:bodyDiv w:val="1"/>
      <w:marLeft w:val="0"/>
      <w:marRight w:val="0"/>
      <w:marTop w:val="0"/>
      <w:marBottom w:val="0"/>
      <w:divBdr>
        <w:top w:val="none" w:sz="0" w:space="0" w:color="auto"/>
        <w:left w:val="none" w:sz="0" w:space="0" w:color="auto"/>
        <w:bottom w:val="none" w:sz="0" w:space="0" w:color="auto"/>
        <w:right w:val="none" w:sz="0" w:space="0" w:color="auto"/>
      </w:divBdr>
    </w:div>
    <w:div w:id="956529177">
      <w:bodyDiv w:val="1"/>
      <w:marLeft w:val="0"/>
      <w:marRight w:val="0"/>
      <w:marTop w:val="0"/>
      <w:marBottom w:val="0"/>
      <w:divBdr>
        <w:top w:val="none" w:sz="0" w:space="0" w:color="auto"/>
        <w:left w:val="none" w:sz="0" w:space="0" w:color="auto"/>
        <w:bottom w:val="none" w:sz="0" w:space="0" w:color="auto"/>
        <w:right w:val="none" w:sz="0" w:space="0" w:color="auto"/>
      </w:divBdr>
    </w:div>
    <w:div w:id="969631859">
      <w:bodyDiv w:val="1"/>
      <w:marLeft w:val="0"/>
      <w:marRight w:val="0"/>
      <w:marTop w:val="0"/>
      <w:marBottom w:val="0"/>
      <w:divBdr>
        <w:top w:val="none" w:sz="0" w:space="0" w:color="auto"/>
        <w:left w:val="none" w:sz="0" w:space="0" w:color="auto"/>
        <w:bottom w:val="none" w:sz="0" w:space="0" w:color="auto"/>
        <w:right w:val="none" w:sz="0" w:space="0" w:color="auto"/>
      </w:divBdr>
    </w:div>
    <w:div w:id="1018851243">
      <w:bodyDiv w:val="1"/>
      <w:marLeft w:val="0"/>
      <w:marRight w:val="0"/>
      <w:marTop w:val="0"/>
      <w:marBottom w:val="0"/>
      <w:divBdr>
        <w:top w:val="none" w:sz="0" w:space="0" w:color="auto"/>
        <w:left w:val="none" w:sz="0" w:space="0" w:color="auto"/>
        <w:bottom w:val="none" w:sz="0" w:space="0" w:color="auto"/>
        <w:right w:val="none" w:sz="0" w:space="0" w:color="auto"/>
      </w:divBdr>
    </w:div>
    <w:div w:id="1019551608">
      <w:bodyDiv w:val="1"/>
      <w:marLeft w:val="0"/>
      <w:marRight w:val="0"/>
      <w:marTop w:val="0"/>
      <w:marBottom w:val="0"/>
      <w:divBdr>
        <w:top w:val="none" w:sz="0" w:space="0" w:color="auto"/>
        <w:left w:val="none" w:sz="0" w:space="0" w:color="auto"/>
        <w:bottom w:val="none" w:sz="0" w:space="0" w:color="auto"/>
        <w:right w:val="none" w:sz="0" w:space="0" w:color="auto"/>
      </w:divBdr>
    </w:div>
    <w:div w:id="1063410194">
      <w:bodyDiv w:val="1"/>
      <w:marLeft w:val="0"/>
      <w:marRight w:val="0"/>
      <w:marTop w:val="0"/>
      <w:marBottom w:val="0"/>
      <w:divBdr>
        <w:top w:val="none" w:sz="0" w:space="0" w:color="auto"/>
        <w:left w:val="none" w:sz="0" w:space="0" w:color="auto"/>
        <w:bottom w:val="none" w:sz="0" w:space="0" w:color="auto"/>
        <w:right w:val="none" w:sz="0" w:space="0" w:color="auto"/>
      </w:divBdr>
    </w:div>
    <w:div w:id="1349983741">
      <w:bodyDiv w:val="1"/>
      <w:marLeft w:val="0"/>
      <w:marRight w:val="0"/>
      <w:marTop w:val="0"/>
      <w:marBottom w:val="0"/>
      <w:divBdr>
        <w:top w:val="none" w:sz="0" w:space="0" w:color="auto"/>
        <w:left w:val="none" w:sz="0" w:space="0" w:color="auto"/>
        <w:bottom w:val="none" w:sz="0" w:space="0" w:color="auto"/>
        <w:right w:val="none" w:sz="0" w:space="0" w:color="auto"/>
      </w:divBdr>
    </w:div>
    <w:div w:id="1395466725">
      <w:bodyDiv w:val="1"/>
      <w:marLeft w:val="0"/>
      <w:marRight w:val="0"/>
      <w:marTop w:val="0"/>
      <w:marBottom w:val="0"/>
      <w:divBdr>
        <w:top w:val="none" w:sz="0" w:space="0" w:color="auto"/>
        <w:left w:val="none" w:sz="0" w:space="0" w:color="auto"/>
        <w:bottom w:val="none" w:sz="0" w:space="0" w:color="auto"/>
        <w:right w:val="none" w:sz="0" w:space="0" w:color="auto"/>
      </w:divBdr>
    </w:div>
    <w:div w:id="1452018680">
      <w:bodyDiv w:val="1"/>
      <w:marLeft w:val="0"/>
      <w:marRight w:val="0"/>
      <w:marTop w:val="0"/>
      <w:marBottom w:val="0"/>
      <w:divBdr>
        <w:top w:val="none" w:sz="0" w:space="0" w:color="auto"/>
        <w:left w:val="none" w:sz="0" w:space="0" w:color="auto"/>
        <w:bottom w:val="none" w:sz="0" w:space="0" w:color="auto"/>
        <w:right w:val="none" w:sz="0" w:space="0" w:color="auto"/>
      </w:divBdr>
    </w:div>
    <w:div w:id="1469279256">
      <w:bodyDiv w:val="1"/>
      <w:marLeft w:val="0"/>
      <w:marRight w:val="0"/>
      <w:marTop w:val="0"/>
      <w:marBottom w:val="0"/>
      <w:divBdr>
        <w:top w:val="none" w:sz="0" w:space="0" w:color="auto"/>
        <w:left w:val="none" w:sz="0" w:space="0" w:color="auto"/>
        <w:bottom w:val="none" w:sz="0" w:space="0" w:color="auto"/>
        <w:right w:val="none" w:sz="0" w:space="0" w:color="auto"/>
      </w:divBdr>
    </w:div>
    <w:div w:id="1479033148">
      <w:bodyDiv w:val="1"/>
      <w:marLeft w:val="0"/>
      <w:marRight w:val="0"/>
      <w:marTop w:val="0"/>
      <w:marBottom w:val="0"/>
      <w:divBdr>
        <w:top w:val="none" w:sz="0" w:space="0" w:color="auto"/>
        <w:left w:val="none" w:sz="0" w:space="0" w:color="auto"/>
        <w:bottom w:val="none" w:sz="0" w:space="0" w:color="auto"/>
        <w:right w:val="none" w:sz="0" w:space="0" w:color="auto"/>
      </w:divBdr>
    </w:div>
    <w:div w:id="1546454372">
      <w:bodyDiv w:val="1"/>
      <w:marLeft w:val="0"/>
      <w:marRight w:val="0"/>
      <w:marTop w:val="0"/>
      <w:marBottom w:val="0"/>
      <w:divBdr>
        <w:top w:val="none" w:sz="0" w:space="0" w:color="auto"/>
        <w:left w:val="none" w:sz="0" w:space="0" w:color="auto"/>
        <w:bottom w:val="none" w:sz="0" w:space="0" w:color="auto"/>
        <w:right w:val="none" w:sz="0" w:space="0" w:color="auto"/>
      </w:divBdr>
    </w:div>
    <w:div w:id="1655178946">
      <w:bodyDiv w:val="1"/>
      <w:marLeft w:val="0"/>
      <w:marRight w:val="0"/>
      <w:marTop w:val="0"/>
      <w:marBottom w:val="0"/>
      <w:divBdr>
        <w:top w:val="none" w:sz="0" w:space="0" w:color="auto"/>
        <w:left w:val="none" w:sz="0" w:space="0" w:color="auto"/>
        <w:bottom w:val="none" w:sz="0" w:space="0" w:color="auto"/>
        <w:right w:val="none" w:sz="0" w:space="0" w:color="auto"/>
      </w:divBdr>
    </w:div>
    <w:div w:id="1699815744">
      <w:bodyDiv w:val="1"/>
      <w:marLeft w:val="0"/>
      <w:marRight w:val="0"/>
      <w:marTop w:val="0"/>
      <w:marBottom w:val="0"/>
      <w:divBdr>
        <w:top w:val="none" w:sz="0" w:space="0" w:color="auto"/>
        <w:left w:val="none" w:sz="0" w:space="0" w:color="auto"/>
        <w:bottom w:val="none" w:sz="0" w:space="0" w:color="auto"/>
        <w:right w:val="none" w:sz="0" w:space="0" w:color="auto"/>
      </w:divBdr>
    </w:div>
    <w:div w:id="1935553671">
      <w:bodyDiv w:val="1"/>
      <w:marLeft w:val="0"/>
      <w:marRight w:val="0"/>
      <w:marTop w:val="0"/>
      <w:marBottom w:val="0"/>
      <w:divBdr>
        <w:top w:val="none" w:sz="0" w:space="0" w:color="auto"/>
        <w:left w:val="none" w:sz="0" w:space="0" w:color="auto"/>
        <w:bottom w:val="none" w:sz="0" w:space="0" w:color="auto"/>
        <w:right w:val="none" w:sz="0" w:space="0" w:color="auto"/>
      </w:divBdr>
    </w:div>
    <w:div w:id="199525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09bis-e\Docs\R2-2002531.zip" TargetMode="External"/><Relationship Id="rId13" Type="http://schemas.openxmlformats.org/officeDocument/2006/relationships/hyperlink" Target="file:///D:\Documents\3GPP\tsg_ran\WG2\TSGR2_109bis-e\Docs\R2-2002806.zi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D:\Documents\3GPP\tsg_ran\WG2\TSGR2_109bis-e\Docs\R2-2002805.zi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TSGR2_109bis-e\Docs\R2-2003265.zip"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file:///D:\Documents\3GPP\tsg_ran\WG2\TSGR2_109bis-e\Docs\R2-2003266.zip"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file:///D:\Documents\3GPP\tsg_ran\WG2\TSGR2_109bis-e\Docs\R2-2003264.zip" TargetMode="External"/><Relationship Id="rId14" Type="http://schemas.openxmlformats.org/officeDocument/2006/relationships/hyperlink" Target="file:///D:\Documents\3GPP\tsg_ran\WG2\TSGR2_109bis-e\Docs\R2-2002531.zip" TargetMode="Externa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0EB53-C3F9-4B24-A534-4D6E132C4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5</Pages>
  <Words>1325</Words>
  <Characters>7559</Characters>
  <Application>Microsoft Office Word</Application>
  <DocSecurity>0</DocSecurity>
  <Lines>62</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8867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CT_109b_2;CT_109b_1</dc:creator>
  <cp:keywords/>
  <dc:description/>
  <cp:lastModifiedBy>ZTE</cp:lastModifiedBy>
  <cp:revision>16</cp:revision>
  <dcterms:created xsi:type="dcterms:W3CDTF">2020-04-22T09:53:00Z</dcterms:created>
  <dcterms:modified xsi:type="dcterms:W3CDTF">2020-04-29T07:10:00Z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(3)5S8pJaFdvPMXf202wHJM5ig/fjz2D7aBeVg1N6q2B/wdITmmAIkJj1L/NWtFtZIZpzHCYzKo
zTKoUEGiyEwa5dO1vQdRbPl6TssgtMxeq6rY0PelGxNwkBV710P7LvOusERHS9iK0/PuT90y
6Lf6coaduQfI2Mzbrwzct7uteP4eqyCnMJpXUW4pj6PcuwgS7bLuXbDXDzFtltOIeuBQkjLx
dsFAETZjuNO624BmjB</vt:lpwstr>
  </property>
  <property fmtid="{D5CDD505-2E9C-101B-9397-08002B2CF9AE}" pid="3" name="_2015_ms_pID_7253431">
    <vt:lpwstr>s9GZUPxGTpZJN7bCCmmYU4s9mNx6K6ussP/d4pkjFwVIYicycKrTt+
W1FbnZTWqxnr+YkplSIcQshoN90+mAs2hEytOrG0CgQ7gzMiK6+xizbFrDrHKwzzFpH3Z5Ii
OILU08l5mHCv7CkPcFgzit1R1hUTW+NyXuTlSU6BdHT+DegORFkAwVwixJRFQtUvqL5EROoR
mNTnesyCc5BCybHTLENQp+SMZj+jSf4M90bK</vt:lpwstr>
  </property>
  <property fmtid="{D5CDD505-2E9C-101B-9397-08002B2CF9AE}" pid="4" name="_2015_ms_pID_7253432">
    <vt:lpwstr>pN9nksIIY3TqQMMxxzKPnOA=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1585051875</vt:lpwstr>
  </property>
  <property fmtid="{D5CDD505-2E9C-101B-9397-08002B2CF9AE}" pid="9" name="NSCPROP_SA">
    <vt:lpwstr>D:\Main\07 RAN2 회의\TSGR2_109bis\회의전\[Post109e#33][R16 Other] UL TX Switching\Draft-Post109e#33_MTK_Nokia_O_CATT_Apple.docx</vt:lpwstr>
  </property>
</Properties>
</file>