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4E0626C2" w:rsidR="00867F54" w:rsidRPr="005D6C61" w:rsidRDefault="00EE3DCD" w:rsidP="00912C61">
      <w:pPr>
        <w:pStyle w:val="CRCoverPage"/>
        <w:tabs>
          <w:tab w:val="left" w:pos="8222"/>
          <w:tab w:val="right" w:pos="8640"/>
        </w:tabs>
        <w:ind w:right="1260"/>
        <w:rPr>
          <w:b/>
          <w:noProof/>
          <w:sz w:val="24"/>
          <w:lang w:val="en-US"/>
        </w:rPr>
      </w:pPr>
      <w:r>
        <w:rPr>
          <w:noProof/>
          <w:lang w:val="en-US" w:eastAsia="zh-CN"/>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554EA18"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109bis</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72675A52"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E06562">
        <w:rPr>
          <w:b/>
          <w:sz w:val="24"/>
          <w:szCs w:val="24"/>
          <w:lang w:eastAsia="zh-CN"/>
        </w:rPr>
        <w:t>April 20</w:t>
      </w:r>
      <w:r w:rsidR="00AD5D33" w:rsidRPr="007845FA">
        <w:rPr>
          <w:b/>
          <w:sz w:val="24"/>
          <w:szCs w:val="24"/>
          <w:lang w:eastAsia="zh-CN"/>
        </w:rPr>
        <w:t xml:space="preserve"> – </w:t>
      </w:r>
      <w:r w:rsidR="00E06562">
        <w:rPr>
          <w:b/>
          <w:sz w:val="24"/>
          <w:szCs w:val="24"/>
          <w:lang w:eastAsia="zh-CN"/>
        </w:rPr>
        <w:t>30,</w:t>
      </w:r>
      <w:r w:rsidR="00AD5D33" w:rsidRPr="007845FA">
        <w:rPr>
          <w:b/>
          <w:sz w:val="24"/>
          <w:szCs w:val="24"/>
          <w:lang w:eastAsia="zh-CN"/>
        </w:rPr>
        <w:t xml:space="preserve"> 2020</w:t>
      </w:r>
    </w:p>
    <w:p w14:paraId="62DE9EFF" w14:textId="77777777" w:rsidR="0037119B" w:rsidRDefault="0037119B" w:rsidP="003B7C7A">
      <w:pPr>
        <w:pStyle w:val="Footer"/>
        <w:ind w:rightChars="-212" w:right="-424"/>
        <w:jc w:val="both"/>
        <w:rPr>
          <w:rFonts w:ascii="Times New Roman" w:eastAsia="SimSun"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6120D83D" w:rsidR="00101C82" w:rsidRPr="007D3CBB" w:rsidRDefault="00101C82" w:rsidP="00D52C57">
      <w:pPr>
        <w:ind w:left="1698" w:hangingChars="769" w:hanging="1698"/>
        <w:rPr>
          <w:rFonts w:ascii="Arial" w:hAnsi="Arial" w:cs="Arial"/>
          <w:b/>
          <w:sz w:val="22"/>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 xml:space="preserve">Summary of email discussion </w:t>
      </w:r>
      <w:r w:rsidR="007D3CBB" w:rsidRPr="007D3CBB">
        <w:rPr>
          <w:rFonts w:ascii="Arial" w:hAnsi="Arial" w:cs="Arial"/>
          <w:b/>
          <w:sz w:val="22"/>
        </w:rPr>
        <w:t>[AT109bis-e</w:t>
      </w:r>
      <w:proofErr w:type="gramStart"/>
      <w:r w:rsidR="007D3CBB" w:rsidRPr="007D3CBB">
        <w:rPr>
          <w:rFonts w:ascii="Arial" w:hAnsi="Arial" w:cs="Arial"/>
          <w:b/>
          <w:sz w:val="22"/>
        </w:rPr>
        <w:t>][</w:t>
      </w:r>
      <w:proofErr w:type="gramEnd"/>
      <w:r w:rsidR="007D3CBB" w:rsidRPr="007D3CBB">
        <w:rPr>
          <w:rFonts w:ascii="Arial" w:hAnsi="Arial" w:cs="Arial"/>
          <w:b/>
          <w:sz w:val="22"/>
        </w:rPr>
        <w:t>044][NR16 Other] Support for ECN in 5GS (Qualcomm)</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2987E8B1"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3A4BF3">
        <w:rPr>
          <w:rFonts w:ascii="Arial" w:hAnsi="Arial" w:cs="Arial"/>
          <w:b/>
          <w:sz w:val="22"/>
        </w:rPr>
        <w:t>6.19</w:t>
      </w:r>
    </w:p>
    <w:p w14:paraId="274A6516" w14:textId="77777777" w:rsidR="001F46F6" w:rsidRDefault="00712AA2" w:rsidP="007037C6">
      <w:pPr>
        <w:pStyle w:val="Heading1"/>
        <w:numPr>
          <w:ilvl w:val="0"/>
          <w:numId w:val="10"/>
        </w:numPr>
        <w:rPr>
          <w:rFonts w:eastAsia="SimSun" w:cs="Arial"/>
          <w:lang w:eastAsia="zh-CN"/>
        </w:rPr>
      </w:pPr>
      <w:r w:rsidRPr="00677958">
        <w:rPr>
          <w:rFonts w:eastAsia="SimSun" w:cs="Arial"/>
          <w:lang w:eastAsia="zh-CN"/>
        </w:rPr>
        <w:t>Introduction</w:t>
      </w:r>
    </w:p>
    <w:bookmarkEnd w:id="0"/>
    <w:p w14:paraId="18AA4F25" w14:textId="4893940D"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65067136" w14:textId="77777777" w:rsidR="007D3CBB" w:rsidRPr="008902EC" w:rsidRDefault="007D3CBB" w:rsidP="007D3CBB">
      <w:pPr>
        <w:pStyle w:val="BoldComments"/>
        <w:rPr>
          <w:lang w:val="fr-FR"/>
        </w:rPr>
      </w:pPr>
      <w:r>
        <w:rPr>
          <w:lang w:val="fr-FR"/>
        </w:rPr>
        <w:t>Support for ECN in 5GS</w:t>
      </w:r>
    </w:p>
    <w:p w14:paraId="4332245F" w14:textId="77777777" w:rsidR="007D3CBB" w:rsidRDefault="00EA1383" w:rsidP="007D3CBB">
      <w:pPr>
        <w:pStyle w:val="Doc-title"/>
        <w:rPr>
          <w:lang w:val="fr-FR"/>
        </w:rPr>
      </w:pPr>
      <w:hyperlink r:id="rId11" w:history="1">
        <w:r w:rsidR="007D3CBB">
          <w:rPr>
            <w:rStyle w:val="Hyperlink"/>
            <w:lang w:val="fr-FR"/>
          </w:rPr>
          <w:t>R2-2002537</w:t>
        </w:r>
      </w:hyperlink>
      <w:r w:rsidR="007D3CBB">
        <w:rPr>
          <w:lang w:val="fr-FR"/>
        </w:rPr>
        <w:tab/>
        <w:t>LS on the support for ECN in 5GS (S2-1912765; contact: Qualcomm)</w:t>
      </w:r>
      <w:r w:rsidR="007D3CBB">
        <w:rPr>
          <w:lang w:val="fr-FR"/>
        </w:rPr>
        <w:tab/>
        <w:t>SA2</w:t>
      </w:r>
      <w:r w:rsidR="007D3CBB">
        <w:rPr>
          <w:lang w:val="fr-FR"/>
        </w:rPr>
        <w:tab/>
        <w:t>LS in</w:t>
      </w:r>
      <w:r w:rsidR="007D3CBB">
        <w:rPr>
          <w:lang w:val="fr-FR"/>
        </w:rPr>
        <w:tab/>
        <w:t>Rel-15</w:t>
      </w:r>
      <w:r w:rsidR="007D3CBB">
        <w:rPr>
          <w:lang w:val="fr-FR"/>
        </w:rPr>
        <w:tab/>
        <w:t>5GS_Ph1</w:t>
      </w:r>
      <w:r w:rsidR="007D3CBB">
        <w:rPr>
          <w:lang w:val="fr-FR"/>
        </w:rPr>
        <w:tab/>
        <w:t>To:RAN2, SA4</w:t>
      </w:r>
      <w:r w:rsidR="007D3CBB">
        <w:rPr>
          <w:lang w:val="fr-FR"/>
        </w:rPr>
        <w:tab/>
        <w:t>Cc:RAN3, CT1</w:t>
      </w:r>
    </w:p>
    <w:p w14:paraId="75AA1EBC" w14:textId="77777777" w:rsidR="007D3CBB" w:rsidRDefault="00EA1383" w:rsidP="007D3CBB">
      <w:pPr>
        <w:pStyle w:val="Doc-title"/>
        <w:rPr>
          <w:lang w:val="fr-FR"/>
        </w:rPr>
      </w:pPr>
      <w:hyperlink r:id="rId12" w:history="1">
        <w:r w:rsidR="007D3CBB">
          <w:rPr>
            <w:rStyle w:val="Hyperlink"/>
            <w:lang w:val="fr-FR"/>
          </w:rPr>
          <w:t>R2-2002543</w:t>
        </w:r>
      </w:hyperlink>
      <w:r w:rsidR="007D3CBB">
        <w:rPr>
          <w:lang w:val="fr-FR"/>
        </w:rPr>
        <w:tab/>
        <w:t>Reply LS on Support for ECN in 5GS (S4-200298; contact: Qualcomm)</w:t>
      </w:r>
      <w:r w:rsidR="007D3CBB">
        <w:rPr>
          <w:lang w:val="fr-FR"/>
        </w:rPr>
        <w:tab/>
        <w:t>SA4</w:t>
      </w:r>
      <w:r w:rsidR="007D3CBB">
        <w:rPr>
          <w:lang w:val="fr-FR"/>
        </w:rPr>
        <w:tab/>
        <w:t>LS in</w:t>
      </w:r>
      <w:r w:rsidR="007D3CBB">
        <w:rPr>
          <w:lang w:val="fr-FR"/>
        </w:rPr>
        <w:tab/>
        <w:t>Rel-15</w:t>
      </w:r>
      <w:r w:rsidR="007D3CBB">
        <w:rPr>
          <w:lang w:val="fr-FR"/>
        </w:rPr>
        <w:tab/>
        <w:t>5GS_Ph1</w:t>
      </w:r>
      <w:r w:rsidR="007D3CBB">
        <w:rPr>
          <w:lang w:val="fr-FR"/>
        </w:rPr>
        <w:tab/>
        <w:t>To:SA2</w:t>
      </w:r>
      <w:r w:rsidR="007D3CBB">
        <w:rPr>
          <w:lang w:val="fr-FR"/>
        </w:rPr>
        <w:tab/>
        <w:t>Cc:RAN2, RAN3, CT1</w:t>
      </w:r>
    </w:p>
    <w:p w14:paraId="1A6A046A" w14:textId="77777777" w:rsidR="007D3CBB" w:rsidRDefault="00EA1383" w:rsidP="007D3CBB">
      <w:pPr>
        <w:pStyle w:val="Doc-title"/>
        <w:rPr>
          <w:lang w:val="fr-FR"/>
        </w:rPr>
      </w:pPr>
      <w:hyperlink r:id="rId13" w:history="1">
        <w:r w:rsidR="007D3CBB">
          <w:rPr>
            <w:rStyle w:val="Hyperlink"/>
            <w:lang w:val="fr-FR"/>
          </w:rPr>
          <w:t>R2-2002580</w:t>
        </w:r>
      </w:hyperlink>
      <w:r w:rsidR="007D3CBB">
        <w:rPr>
          <w:lang w:val="fr-FR"/>
        </w:rPr>
        <w:tab/>
        <w:t>[DRAFT] Response LS on the support for ECN in 5GS</w:t>
      </w:r>
      <w:r w:rsidR="007D3CBB">
        <w:rPr>
          <w:lang w:val="fr-FR"/>
        </w:rPr>
        <w:tab/>
        <w:t>Qualcomm Incorporated</w:t>
      </w:r>
      <w:r w:rsidR="007D3CBB">
        <w:rPr>
          <w:lang w:val="fr-FR"/>
        </w:rPr>
        <w:tab/>
        <w:t>LS out</w:t>
      </w:r>
      <w:r w:rsidR="007D3CBB">
        <w:rPr>
          <w:lang w:val="fr-FR"/>
        </w:rPr>
        <w:tab/>
        <w:t>Rel-16</w:t>
      </w:r>
      <w:r w:rsidR="007D3CBB">
        <w:rPr>
          <w:lang w:val="fr-FR"/>
        </w:rPr>
        <w:tab/>
        <w:t>5GS_Ph1</w:t>
      </w:r>
      <w:r w:rsidR="007D3CBB">
        <w:rPr>
          <w:lang w:val="fr-FR"/>
        </w:rPr>
        <w:tab/>
        <w:t>To:SA2</w:t>
      </w:r>
      <w:r w:rsidR="007D3CBB">
        <w:rPr>
          <w:lang w:val="fr-FR"/>
        </w:rPr>
        <w:tab/>
        <w:t>Cc:RAN3, CT1, SA4</w:t>
      </w:r>
    </w:p>
    <w:p w14:paraId="7038228F" w14:textId="77777777" w:rsidR="007D3CBB" w:rsidRPr="00064318" w:rsidRDefault="00EA1383" w:rsidP="007D3CBB">
      <w:pPr>
        <w:pStyle w:val="Doc-title"/>
        <w:rPr>
          <w:lang w:val="fr-FR"/>
        </w:rPr>
      </w:pPr>
      <w:hyperlink r:id="rId14" w:history="1">
        <w:r w:rsidR="007D3CBB">
          <w:rPr>
            <w:rStyle w:val="Hyperlink"/>
            <w:lang w:val="fr-FR"/>
          </w:rPr>
          <w:t>R2-2003426</w:t>
        </w:r>
      </w:hyperlink>
      <w:r w:rsidR="007D3CBB" w:rsidRPr="00064318">
        <w:rPr>
          <w:lang w:val="fr-FR"/>
        </w:rPr>
        <w:tab/>
        <w:t>Correction to description of ECN</w:t>
      </w:r>
      <w:r w:rsidR="007D3CBB" w:rsidRPr="00064318">
        <w:rPr>
          <w:lang w:val="fr-FR"/>
        </w:rPr>
        <w:tab/>
        <w:t>Ericsson</w:t>
      </w:r>
      <w:r w:rsidR="007D3CBB" w:rsidRPr="00064318">
        <w:rPr>
          <w:lang w:val="fr-FR"/>
        </w:rPr>
        <w:tab/>
        <w:t>CR</w:t>
      </w:r>
      <w:r w:rsidR="007D3CBB" w:rsidRPr="00064318">
        <w:rPr>
          <w:lang w:val="fr-FR"/>
        </w:rPr>
        <w:tab/>
        <w:t>Rel-15</w:t>
      </w:r>
      <w:r w:rsidR="007D3CBB" w:rsidRPr="00064318">
        <w:rPr>
          <w:lang w:val="fr-FR"/>
        </w:rPr>
        <w:tab/>
        <w:t>38.300</w:t>
      </w:r>
      <w:r w:rsidR="007D3CBB" w:rsidRPr="00064318">
        <w:rPr>
          <w:lang w:val="fr-FR"/>
        </w:rPr>
        <w:tab/>
        <w:t>15.9.0</w:t>
      </w:r>
      <w:r w:rsidR="007D3CBB" w:rsidRPr="00064318">
        <w:rPr>
          <w:lang w:val="fr-FR"/>
        </w:rPr>
        <w:tab/>
        <w:t>0218</w:t>
      </w:r>
      <w:r w:rsidR="007D3CBB" w:rsidRPr="00064318">
        <w:rPr>
          <w:lang w:val="fr-FR"/>
        </w:rPr>
        <w:tab/>
        <w:t>-</w:t>
      </w:r>
      <w:r w:rsidR="007D3CBB" w:rsidRPr="00064318">
        <w:rPr>
          <w:lang w:val="fr-FR"/>
        </w:rPr>
        <w:tab/>
        <w:t>F</w:t>
      </w:r>
      <w:r w:rsidR="007D3CBB" w:rsidRPr="00064318">
        <w:rPr>
          <w:lang w:val="fr-FR"/>
        </w:rPr>
        <w:tab/>
        <w:t>NR_newRAT-Core</w:t>
      </w:r>
    </w:p>
    <w:p w14:paraId="3492AFCD" w14:textId="77777777" w:rsidR="007D3CBB" w:rsidRDefault="00EA1383" w:rsidP="007D3CBB">
      <w:pPr>
        <w:pStyle w:val="Doc-title"/>
        <w:rPr>
          <w:lang w:val="fr-FR"/>
        </w:rPr>
      </w:pPr>
      <w:hyperlink r:id="rId15" w:history="1">
        <w:r w:rsidR="007D3CBB">
          <w:rPr>
            <w:rStyle w:val="Hyperlink"/>
            <w:lang w:val="fr-FR"/>
          </w:rPr>
          <w:t>R2-2003427</w:t>
        </w:r>
      </w:hyperlink>
      <w:r w:rsidR="007D3CBB" w:rsidRPr="00064318">
        <w:rPr>
          <w:lang w:val="fr-FR"/>
        </w:rPr>
        <w:tab/>
        <w:t>Correction to description of ECN</w:t>
      </w:r>
      <w:r w:rsidR="007D3CBB" w:rsidRPr="00064318">
        <w:rPr>
          <w:lang w:val="fr-FR"/>
        </w:rPr>
        <w:tab/>
        <w:t>Ericsson</w:t>
      </w:r>
      <w:r w:rsidR="007D3CBB" w:rsidRPr="00064318">
        <w:rPr>
          <w:lang w:val="fr-FR"/>
        </w:rPr>
        <w:tab/>
        <w:t>CR</w:t>
      </w:r>
      <w:r w:rsidR="007D3CBB" w:rsidRPr="00064318">
        <w:rPr>
          <w:lang w:val="fr-FR"/>
        </w:rPr>
        <w:tab/>
        <w:t>Rel-16</w:t>
      </w:r>
      <w:r w:rsidR="007D3CBB" w:rsidRPr="00064318">
        <w:rPr>
          <w:lang w:val="fr-FR"/>
        </w:rPr>
        <w:tab/>
        <w:t>38.300</w:t>
      </w:r>
      <w:r w:rsidR="007D3CBB" w:rsidRPr="00064318">
        <w:rPr>
          <w:lang w:val="fr-FR"/>
        </w:rPr>
        <w:tab/>
        <w:t>16.1.0</w:t>
      </w:r>
      <w:r w:rsidR="007D3CBB" w:rsidRPr="00064318">
        <w:rPr>
          <w:lang w:val="fr-FR"/>
        </w:rPr>
        <w:tab/>
        <w:t>0219</w:t>
      </w:r>
      <w:r w:rsidR="007D3CBB" w:rsidRPr="00064318">
        <w:rPr>
          <w:lang w:val="fr-FR"/>
        </w:rPr>
        <w:tab/>
        <w:t>-</w:t>
      </w:r>
      <w:r w:rsidR="007D3CBB" w:rsidRPr="00064318">
        <w:rPr>
          <w:lang w:val="fr-FR"/>
        </w:rPr>
        <w:tab/>
        <w:t>A</w:t>
      </w:r>
      <w:r w:rsidR="007D3CBB" w:rsidRPr="00064318">
        <w:rPr>
          <w:lang w:val="fr-FR"/>
        </w:rPr>
        <w:tab/>
        <w:t>NR_newRAT-Core</w:t>
      </w:r>
    </w:p>
    <w:p w14:paraId="7A6F1C04" w14:textId="77777777" w:rsidR="007D3CBB" w:rsidRPr="005B303F" w:rsidRDefault="007D3CBB" w:rsidP="007D3CBB">
      <w:pPr>
        <w:pStyle w:val="Doc-text2"/>
        <w:rPr>
          <w:lang w:val="fr-FR"/>
        </w:rPr>
      </w:pPr>
    </w:p>
    <w:p w14:paraId="1392CFC6" w14:textId="77777777" w:rsidR="007D3CBB" w:rsidRDefault="007D3CBB" w:rsidP="007D3CBB">
      <w:pPr>
        <w:pStyle w:val="EmailDiscussion"/>
      </w:pPr>
      <w:r>
        <w:t xml:space="preserve">[AT109bis-e][044][NR16 Other] </w:t>
      </w:r>
      <w:r>
        <w:rPr>
          <w:lang w:val="fr-FR"/>
        </w:rPr>
        <w:t xml:space="preserve">Support for ECN in 5GS </w:t>
      </w:r>
      <w:r>
        <w:t>(Qualcomm)</w:t>
      </w:r>
    </w:p>
    <w:p w14:paraId="02399E66" w14:textId="77777777" w:rsidR="007D3CBB" w:rsidRDefault="007D3CBB" w:rsidP="007D3CBB">
      <w:pPr>
        <w:pStyle w:val="EmailDiscussion2"/>
      </w:pPr>
      <w:r>
        <w:t xml:space="preserve">Scope: Treat papers above on </w:t>
      </w:r>
      <w:r>
        <w:rPr>
          <w:lang w:val="fr-FR"/>
        </w:rPr>
        <w:t>support for ECN in 5GS</w:t>
      </w:r>
    </w:p>
    <w:p w14:paraId="777E5CC2" w14:textId="77777777" w:rsidR="007D3CBB" w:rsidRDefault="007D3CBB" w:rsidP="007D3CBB">
      <w:pPr>
        <w:pStyle w:val="EmailDiscussion2"/>
      </w:pPr>
      <w:r>
        <w:t>Wanted Outcome: Agreed-in-principle CRs</w:t>
      </w:r>
    </w:p>
    <w:p w14:paraId="45B9770A" w14:textId="77777777" w:rsidR="007D3CBB" w:rsidRPr="005B303F" w:rsidRDefault="007D3CBB" w:rsidP="007D3CBB">
      <w:pPr>
        <w:pStyle w:val="EmailDiscussion2"/>
      </w:pPr>
      <w:r>
        <w:t>Deadline: April 28 0700 UTC</w:t>
      </w:r>
    </w:p>
    <w:p w14:paraId="3312CE00" w14:textId="71A1BE17" w:rsidR="002205D5" w:rsidRDefault="002205D5" w:rsidP="007D3CBB">
      <w:pPr>
        <w:pStyle w:val="EmailDiscussion2"/>
        <w:ind w:left="0"/>
      </w:pPr>
    </w:p>
    <w:p w14:paraId="044081AF" w14:textId="286C83A7" w:rsidR="00AD5D33" w:rsidRDefault="00AD5D33" w:rsidP="009663B3">
      <w:pPr>
        <w:pStyle w:val="Heading1"/>
        <w:numPr>
          <w:ilvl w:val="0"/>
          <w:numId w:val="10"/>
        </w:numPr>
        <w:rPr>
          <w:lang w:eastAsia="zh-CN"/>
        </w:rPr>
      </w:pPr>
      <w:r>
        <w:rPr>
          <w:rFonts w:eastAsia="SimSun" w:cs="Arial"/>
          <w:lang w:eastAsia="zh-CN"/>
        </w:rPr>
        <w:t>Discussion</w:t>
      </w:r>
    </w:p>
    <w:p w14:paraId="130B67EB" w14:textId="74C531B8" w:rsidR="002205D5" w:rsidRDefault="007031B1" w:rsidP="002205D5">
      <w:pPr>
        <w:pStyle w:val="Heading2"/>
        <w:numPr>
          <w:ilvl w:val="1"/>
          <w:numId w:val="10"/>
        </w:numPr>
        <w:rPr>
          <w:lang w:eastAsia="zh-CN"/>
        </w:rPr>
      </w:pPr>
      <w:r>
        <w:rPr>
          <w:lang w:eastAsia="zh-CN"/>
        </w:rPr>
        <w:t xml:space="preserve">Responding SA2 LS on </w:t>
      </w:r>
      <w:proofErr w:type="spellStart"/>
      <w:r w:rsidRPr="007031B1">
        <w:rPr>
          <w:lang w:eastAsia="zh-CN"/>
        </w:rPr>
        <w:t>on</w:t>
      </w:r>
      <w:proofErr w:type="spellEnd"/>
      <w:r w:rsidRPr="007031B1">
        <w:rPr>
          <w:lang w:eastAsia="zh-CN"/>
        </w:rPr>
        <w:t xml:space="preserve"> the support for ECN in 5GS</w:t>
      </w:r>
    </w:p>
    <w:p w14:paraId="71997D65" w14:textId="26B0CF47" w:rsidR="007D3CBB" w:rsidRDefault="007D3CBB" w:rsidP="007D3CBB">
      <w:pPr>
        <w:rPr>
          <w:lang w:eastAsia="ko-KR"/>
        </w:rPr>
      </w:pPr>
      <w:r>
        <w:rPr>
          <w:rFonts w:eastAsiaTheme="minorEastAsia" w:hint="eastAsia"/>
          <w:sz w:val="22"/>
          <w:szCs w:val="22"/>
          <w:lang w:val="en-US" w:eastAsia="ja-JP"/>
        </w:rPr>
        <w:t>I</w:t>
      </w:r>
      <w:r>
        <w:rPr>
          <w:rFonts w:eastAsiaTheme="minorEastAsia"/>
          <w:sz w:val="22"/>
          <w:szCs w:val="22"/>
          <w:lang w:val="en-US" w:eastAsia="ja-JP"/>
        </w:rPr>
        <w:t xml:space="preserve">n </w:t>
      </w:r>
      <w:hyperlink r:id="rId16" w:history="1">
        <w:r>
          <w:rPr>
            <w:rStyle w:val="Hyperlink"/>
            <w:lang w:val="fr-FR"/>
          </w:rPr>
          <w:t>R2-2002537</w:t>
        </w:r>
      </w:hyperlink>
      <w:r>
        <w:rPr>
          <w:rFonts w:eastAsiaTheme="minorEastAsia"/>
          <w:sz w:val="22"/>
          <w:szCs w:val="22"/>
          <w:lang w:val="en-US" w:eastAsia="ja-JP"/>
        </w:rPr>
        <w:t xml:space="preserve">, SA2 notified RAN2 </w:t>
      </w:r>
      <w:r w:rsidRPr="005713AE">
        <w:rPr>
          <w:lang w:eastAsia="ko-KR"/>
        </w:rPr>
        <w:t>that at the moment in 5G System specifications (TS 23.501/TS 23.502/TS 23.503) there is no text related to support for Explicit Congestion Notification (ECN)</w:t>
      </w:r>
      <w:r>
        <w:rPr>
          <w:lang w:eastAsia="ko-KR"/>
        </w:rPr>
        <w:t>, with the following actions for RAN2.</w:t>
      </w:r>
    </w:p>
    <w:p w14:paraId="6EB70530" w14:textId="77777777" w:rsidR="007D3CBB" w:rsidRPr="007D3CBB" w:rsidRDefault="007D3CBB" w:rsidP="007D3CBB">
      <w:pPr>
        <w:ind w:left="993" w:hanging="993"/>
        <w:rPr>
          <w:i/>
          <w:iCs/>
        </w:rPr>
      </w:pPr>
      <w:r w:rsidRPr="007D3CBB">
        <w:rPr>
          <w:b/>
          <w:i/>
          <w:iCs/>
        </w:rPr>
        <w:t xml:space="preserve">ACTION: </w:t>
      </w:r>
      <w:r w:rsidRPr="007D3CBB">
        <w:rPr>
          <w:b/>
          <w:i/>
          <w:iCs/>
          <w:color w:val="0070C0"/>
        </w:rPr>
        <w:tab/>
      </w:r>
      <w:r w:rsidRPr="007D3CBB">
        <w:rPr>
          <w:i/>
          <w:iCs/>
        </w:rPr>
        <w:t xml:space="preserve">SA2 would like to ask RAN2 whether there is any other any other use of ECN beyond bitrate adaptation for MTSI. </w:t>
      </w:r>
    </w:p>
    <w:p w14:paraId="7E4EF812" w14:textId="77777777" w:rsidR="007D3CBB" w:rsidRPr="007D3CBB" w:rsidRDefault="007D3CBB" w:rsidP="007D3CBB">
      <w:pPr>
        <w:ind w:left="993"/>
        <w:rPr>
          <w:i/>
          <w:iCs/>
        </w:rPr>
      </w:pPr>
      <w:r w:rsidRPr="007D3CBB">
        <w:rPr>
          <w:i/>
          <w:iCs/>
        </w:rPr>
        <w:t>SA2 invite RAN 2 to consider whether or not the text in TS 38.300 needs to be aligned with the text in TS 36.300.</w:t>
      </w:r>
    </w:p>
    <w:p w14:paraId="0DC8E9AA" w14:textId="5A4AB6CF" w:rsidR="002205D5" w:rsidRPr="007031B1" w:rsidRDefault="007D3CBB" w:rsidP="007A4DBF">
      <w:pPr>
        <w:rPr>
          <w:rFonts w:eastAsiaTheme="minorEastAsia"/>
          <w:lang w:eastAsia="ja-JP"/>
        </w:rPr>
      </w:pPr>
      <w:r>
        <w:rPr>
          <w:rFonts w:eastAsiaTheme="minorEastAsia" w:hint="eastAsia"/>
          <w:lang w:eastAsia="ja-JP"/>
        </w:rPr>
        <w:t>C</w:t>
      </w:r>
      <w:r>
        <w:rPr>
          <w:rFonts w:eastAsiaTheme="minorEastAsia"/>
          <w:lang w:eastAsia="ja-JP"/>
        </w:rPr>
        <w:t>ompanies are request</w:t>
      </w:r>
      <w:r w:rsidR="007031B1">
        <w:rPr>
          <w:rFonts w:eastAsiaTheme="minorEastAsia"/>
          <w:lang w:eastAsia="ja-JP"/>
        </w:rPr>
        <w:t>ed</w:t>
      </w:r>
      <w:r>
        <w:rPr>
          <w:rFonts w:eastAsiaTheme="minorEastAsia"/>
          <w:lang w:eastAsia="ja-JP"/>
        </w:rPr>
        <w:t xml:space="preserve"> to provide </w:t>
      </w:r>
      <w:r w:rsidR="007031B1">
        <w:rPr>
          <w:rFonts w:eastAsiaTheme="minorEastAsia"/>
          <w:lang w:eastAsia="ja-JP"/>
        </w:rPr>
        <w:t>their view on how to respond to the SA2 LS.</w:t>
      </w:r>
    </w:p>
    <w:tbl>
      <w:tblPr>
        <w:tblStyle w:val="TableGrid"/>
        <w:tblW w:w="0" w:type="auto"/>
        <w:tblLook w:val="04A0" w:firstRow="1" w:lastRow="0" w:firstColumn="1" w:lastColumn="0" w:noHBand="0" w:noVBand="1"/>
      </w:tblPr>
      <w:tblGrid>
        <w:gridCol w:w="2122"/>
        <w:gridCol w:w="7371"/>
      </w:tblGrid>
      <w:tr w:rsidR="007031B1" w14:paraId="07688A11" w14:textId="77777777" w:rsidTr="007031B1">
        <w:tc>
          <w:tcPr>
            <w:tcW w:w="2122" w:type="dxa"/>
          </w:tcPr>
          <w:p w14:paraId="0267AE5D" w14:textId="77777777" w:rsidR="007031B1" w:rsidRPr="008A0C5A" w:rsidRDefault="007031B1"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7371" w:type="dxa"/>
          </w:tcPr>
          <w:p w14:paraId="29B1070F" w14:textId="2882E503" w:rsidR="007031B1" w:rsidRPr="008A0C5A" w:rsidRDefault="007031B1"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w:t>
            </w:r>
            <w:r>
              <w:rPr>
                <w:rFonts w:eastAsiaTheme="minorEastAsia"/>
                <w:b/>
                <w:bCs/>
                <w:sz w:val="22"/>
                <w:szCs w:val="22"/>
                <w:lang w:eastAsia="ja-JP"/>
              </w:rPr>
              <w:t>s</w:t>
            </w:r>
          </w:p>
        </w:tc>
      </w:tr>
      <w:tr w:rsidR="007031B1" w:rsidRPr="007031B1" w14:paraId="5535C1F6" w14:textId="77777777" w:rsidTr="007031B1">
        <w:tc>
          <w:tcPr>
            <w:tcW w:w="2122" w:type="dxa"/>
          </w:tcPr>
          <w:p w14:paraId="508569D1" w14:textId="77777777" w:rsidR="007031B1" w:rsidRDefault="007031B1" w:rsidP="004146C9">
            <w:pPr>
              <w:rPr>
                <w:rFonts w:eastAsiaTheme="minorEastAsia"/>
                <w:sz w:val="22"/>
                <w:szCs w:val="22"/>
                <w:lang w:eastAsia="ja-JP"/>
              </w:rPr>
            </w:pPr>
            <w:r>
              <w:rPr>
                <w:rFonts w:eastAsiaTheme="minorEastAsia" w:hint="eastAsia"/>
                <w:sz w:val="22"/>
                <w:szCs w:val="22"/>
                <w:lang w:eastAsia="ja-JP"/>
              </w:rPr>
              <w:lastRenderedPageBreak/>
              <w:t>Q</w:t>
            </w:r>
            <w:r>
              <w:rPr>
                <w:rFonts w:eastAsiaTheme="minorEastAsia"/>
                <w:sz w:val="22"/>
                <w:szCs w:val="22"/>
                <w:lang w:eastAsia="ja-JP"/>
              </w:rPr>
              <w:t>ualcomm Incorporated</w:t>
            </w:r>
          </w:p>
        </w:tc>
        <w:tc>
          <w:tcPr>
            <w:tcW w:w="7371" w:type="dxa"/>
          </w:tcPr>
          <w:p w14:paraId="39F2A2E5" w14:textId="7B548E13" w:rsidR="007031B1" w:rsidRDefault="007031B1" w:rsidP="004146C9">
            <w:pPr>
              <w:rPr>
                <w:rFonts w:eastAsiaTheme="minorEastAsia"/>
                <w:sz w:val="22"/>
                <w:szCs w:val="22"/>
                <w:lang w:eastAsia="ja-JP"/>
              </w:rPr>
            </w:pPr>
            <w:r>
              <w:rPr>
                <w:rFonts w:eastAsiaTheme="minorEastAsia"/>
                <w:sz w:val="22"/>
                <w:szCs w:val="22"/>
                <w:lang w:eastAsia="ja-JP"/>
              </w:rPr>
              <w:t xml:space="preserve">We provided a draft response in </w:t>
            </w:r>
            <w:hyperlink r:id="rId17" w:history="1">
              <w:r>
                <w:rPr>
                  <w:rStyle w:val="Hyperlink"/>
                  <w:lang w:val="fr-FR"/>
                </w:rPr>
                <w:t>R2-2002580</w:t>
              </w:r>
            </w:hyperlink>
            <w:r>
              <w:rPr>
                <w:rFonts w:eastAsiaTheme="minorEastAsia"/>
                <w:sz w:val="22"/>
                <w:szCs w:val="22"/>
                <w:lang w:eastAsia="ja-JP"/>
              </w:rPr>
              <w:t>.</w:t>
            </w:r>
          </w:p>
          <w:p w14:paraId="1A3A9A14" w14:textId="12150E21" w:rsidR="007031B1" w:rsidRPr="007031B1" w:rsidRDefault="007031B1" w:rsidP="004146C9">
            <w:pPr>
              <w:rPr>
                <w:rFonts w:eastAsiaTheme="minorEastAsia"/>
                <w:sz w:val="22"/>
                <w:szCs w:val="22"/>
                <w:lang w:eastAsia="ja-JP"/>
              </w:rPr>
            </w:pPr>
            <w:r>
              <w:rPr>
                <w:rFonts w:eastAsiaTheme="minorEastAsia"/>
                <w:sz w:val="22"/>
                <w:szCs w:val="22"/>
                <w:lang w:eastAsia="ja-JP"/>
              </w:rPr>
              <w:t xml:space="preserve">We did not provide any answer to the second question above. </w:t>
            </w:r>
            <w:r>
              <w:rPr>
                <w:rFonts w:eastAsiaTheme="minorEastAsia" w:hint="eastAsia"/>
                <w:sz w:val="22"/>
                <w:szCs w:val="22"/>
                <w:lang w:eastAsia="ja-JP"/>
              </w:rPr>
              <w:t>R</w:t>
            </w:r>
            <w:r>
              <w:rPr>
                <w:rFonts w:eastAsiaTheme="minorEastAsia"/>
                <w:sz w:val="22"/>
                <w:szCs w:val="22"/>
                <w:lang w:eastAsia="ja-JP"/>
              </w:rPr>
              <w:t>AN2 already had lengthy discussion before coming to the existing text in TS38.300, which was a compromise among companies. We do not think it is worthwhile to spend any more time discussing the same issue.</w:t>
            </w:r>
          </w:p>
        </w:tc>
      </w:tr>
      <w:tr w:rsidR="007031B1" w14:paraId="263059E0" w14:textId="77777777" w:rsidTr="007031B1">
        <w:tc>
          <w:tcPr>
            <w:tcW w:w="2122" w:type="dxa"/>
          </w:tcPr>
          <w:p w14:paraId="0A5EEC43" w14:textId="70B26A94" w:rsidR="007031B1" w:rsidRDefault="009851FA" w:rsidP="004146C9">
            <w:pPr>
              <w:rPr>
                <w:rFonts w:eastAsiaTheme="minorEastAsia"/>
                <w:sz w:val="22"/>
                <w:szCs w:val="22"/>
                <w:lang w:eastAsia="ja-JP"/>
              </w:rPr>
            </w:pPr>
            <w:r>
              <w:rPr>
                <w:rFonts w:eastAsiaTheme="minorEastAsia"/>
                <w:sz w:val="22"/>
                <w:szCs w:val="22"/>
                <w:lang w:eastAsia="ja-JP"/>
              </w:rPr>
              <w:t>Nokia</w:t>
            </w:r>
          </w:p>
        </w:tc>
        <w:tc>
          <w:tcPr>
            <w:tcW w:w="7371" w:type="dxa"/>
          </w:tcPr>
          <w:p w14:paraId="1FCA1264" w14:textId="4CB3BD0F" w:rsidR="007031B1" w:rsidRPr="002205D5" w:rsidRDefault="009851FA" w:rsidP="004146C9">
            <w:pPr>
              <w:rPr>
                <w:rFonts w:eastAsiaTheme="minorEastAsia"/>
                <w:sz w:val="22"/>
                <w:szCs w:val="22"/>
                <w:lang w:eastAsia="ja-JP"/>
              </w:rPr>
            </w:pPr>
            <w:r>
              <w:rPr>
                <w:rFonts w:eastAsiaTheme="minorEastAsia"/>
                <w:sz w:val="22"/>
                <w:szCs w:val="22"/>
                <w:lang w:eastAsia="ja-JP"/>
              </w:rPr>
              <w:t>The “compromise” ended up removing as much text as possible from the original CRs (</w:t>
            </w:r>
            <w:r w:rsidRPr="009851FA">
              <w:rPr>
                <w:rFonts w:eastAsiaTheme="minorEastAsia"/>
                <w:sz w:val="22"/>
                <w:szCs w:val="22"/>
                <w:lang w:eastAsia="ja-JP"/>
              </w:rPr>
              <w:t>R2-1808304</w:t>
            </w:r>
            <w:r>
              <w:rPr>
                <w:rFonts w:eastAsiaTheme="minorEastAsia"/>
                <w:sz w:val="22"/>
                <w:szCs w:val="22"/>
                <w:lang w:eastAsia="ja-JP"/>
              </w:rPr>
              <w:t>) so it might be misleading to state that RAN2 “</w:t>
            </w:r>
            <w:r w:rsidRPr="009851FA">
              <w:rPr>
                <w:rFonts w:eastAsiaTheme="minorEastAsia"/>
                <w:sz w:val="22"/>
                <w:szCs w:val="22"/>
                <w:lang w:eastAsia="ja-JP"/>
              </w:rPr>
              <w:t>did not discuss the need of such alignment due to lack of time.</w:t>
            </w:r>
            <w:r>
              <w:rPr>
                <w:rFonts w:eastAsiaTheme="minorEastAsia"/>
                <w:sz w:val="22"/>
                <w:szCs w:val="22"/>
                <w:lang w:eastAsia="ja-JP"/>
              </w:rPr>
              <w:t>” Perhaps a more accurate description would be that RAN2 agreed that a simple reference to 36.300 would be enough</w:t>
            </w:r>
            <w:r w:rsidR="00735BCA">
              <w:rPr>
                <w:rFonts w:eastAsiaTheme="minorEastAsia"/>
                <w:sz w:val="22"/>
                <w:szCs w:val="22"/>
                <w:lang w:eastAsia="ja-JP"/>
              </w:rPr>
              <w:t xml:space="preserve"> after a long discussion</w:t>
            </w:r>
            <w:r>
              <w:rPr>
                <w:rFonts w:eastAsiaTheme="minorEastAsia"/>
                <w:sz w:val="22"/>
                <w:szCs w:val="22"/>
                <w:lang w:eastAsia="ja-JP"/>
              </w:rPr>
              <w:t>.</w:t>
            </w:r>
          </w:p>
        </w:tc>
      </w:tr>
      <w:tr w:rsidR="007031B1" w14:paraId="3A9D73CF" w14:textId="77777777" w:rsidTr="007031B1">
        <w:tc>
          <w:tcPr>
            <w:tcW w:w="2122" w:type="dxa"/>
          </w:tcPr>
          <w:p w14:paraId="27F4AE28" w14:textId="5BC209BE" w:rsidR="007031B1" w:rsidRDefault="00373627" w:rsidP="004146C9">
            <w:pPr>
              <w:rPr>
                <w:rFonts w:eastAsiaTheme="minorEastAsia"/>
                <w:sz w:val="22"/>
                <w:szCs w:val="22"/>
                <w:lang w:eastAsia="ja-JP"/>
              </w:rPr>
            </w:pPr>
            <w:r>
              <w:rPr>
                <w:rFonts w:eastAsiaTheme="minorEastAsia"/>
                <w:sz w:val="22"/>
                <w:szCs w:val="22"/>
                <w:lang w:eastAsia="ja-JP"/>
              </w:rPr>
              <w:t>Ericsson</w:t>
            </w:r>
          </w:p>
        </w:tc>
        <w:tc>
          <w:tcPr>
            <w:tcW w:w="7371" w:type="dxa"/>
          </w:tcPr>
          <w:p w14:paraId="1E6462A5" w14:textId="77777777" w:rsidR="007031B1" w:rsidRDefault="00373627" w:rsidP="004146C9">
            <w:pPr>
              <w:rPr>
                <w:rFonts w:eastAsiaTheme="minorEastAsia"/>
                <w:sz w:val="22"/>
                <w:szCs w:val="22"/>
                <w:lang w:eastAsia="ja-JP"/>
              </w:rPr>
            </w:pPr>
            <w:r>
              <w:rPr>
                <w:rFonts w:eastAsiaTheme="minorEastAsia"/>
                <w:sz w:val="22"/>
                <w:szCs w:val="22"/>
                <w:lang w:eastAsia="ja-JP"/>
              </w:rPr>
              <w:t xml:space="preserve">The proposed reply to the first question should be expanded. RAN2 has for example investigated how to support L4S (R2-1913888 in RAN2#107bis) where the conclusion was that there was some interest but initiative needs to come from SA2 or RAN plenary. </w:t>
            </w:r>
          </w:p>
          <w:p w14:paraId="12A76369" w14:textId="0BC8D31D" w:rsidR="0045148A" w:rsidRDefault="00373627" w:rsidP="0045148A">
            <w:pPr>
              <w:rPr>
                <w:rFonts w:eastAsiaTheme="minorEastAsia"/>
                <w:sz w:val="22"/>
                <w:szCs w:val="22"/>
                <w:lang w:eastAsia="ja-JP"/>
              </w:rPr>
            </w:pPr>
            <w:r>
              <w:rPr>
                <w:rFonts w:eastAsiaTheme="minorEastAsia"/>
                <w:sz w:val="22"/>
                <w:szCs w:val="22"/>
                <w:lang w:eastAsia="ja-JP"/>
              </w:rPr>
              <w:t xml:space="preserve">The proposed reply to the second question should also be modified. We have provided a CR (R2-2003426) to align the text in 38.300 to the corresponding text in 36.300. We are open to discuss alignment per the action in the LS. </w:t>
            </w:r>
            <w:r w:rsidR="0045148A">
              <w:rPr>
                <w:rFonts w:eastAsiaTheme="minorEastAsia"/>
                <w:sz w:val="22"/>
                <w:szCs w:val="22"/>
                <w:lang w:eastAsia="ja-JP"/>
              </w:rPr>
              <w:t>We should of course come back to the reply to this question once the fate of our submitted CRs have been determined.</w:t>
            </w:r>
          </w:p>
        </w:tc>
      </w:tr>
      <w:tr w:rsidR="007031B1" w14:paraId="69132073" w14:textId="77777777" w:rsidTr="007031B1">
        <w:tc>
          <w:tcPr>
            <w:tcW w:w="2122" w:type="dxa"/>
          </w:tcPr>
          <w:p w14:paraId="45709CAC" w14:textId="25995FE8" w:rsidR="007031B1" w:rsidRDefault="00CC63BF" w:rsidP="004146C9">
            <w:pPr>
              <w:rPr>
                <w:rFonts w:eastAsiaTheme="minorEastAsia"/>
                <w:sz w:val="22"/>
                <w:szCs w:val="22"/>
                <w:lang w:eastAsia="ja-JP"/>
              </w:rPr>
            </w:pPr>
            <w:ins w:id="1" w:author="Simone Provvedi" w:date="2020-04-27T10:37:00Z">
              <w:r>
                <w:rPr>
                  <w:rFonts w:eastAsiaTheme="minorEastAsia"/>
                  <w:sz w:val="22"/>
                  <w:szCs w:val="22"/>
                  <w:lang w:eastAsia="ja-JP"/>
                </w:rPr>
                <w:t>Huawei</w:t>
              </w:r>
            </w:ins>
          </w:p>
        </w:tc>
        <w:tc>
          <w:tcPr>
            <w:tcW w:w="7371" w:type="dxa"/>
          </w:tcPr>
          <w:p w14:paraId="3CD9CCC8" w14:textId="77777777" w:rsidR="00CC63BF" w:rsidRDefault="00CC63BF" w:rsidP="004146C9">
            <w:pPr>
              <w:rPr>
                <w:ins w:id="2" w:author="Simone Provvedi" w:date="2020-04-27T10:41:00Z"/>
                <w:rFonts w:eastAsiaTheme="minorEastAsia"/>
                <w:sz w:val="22"/>
                <w:szCs w:val="22"/>
                <w:lang w:eastAsia="ja-JP"/>
              </w:rPr>
            </w:pPr>
            <w:ins w:id="3" w:author="Simone Provvedi" w:date="2020-04-27T10:40:00Z">
              <w:r>
                <w:rPr>
                  <w:rFonts w:eastAsiaTheme="minorEastAsia"/>
                  <w:sz w:val="22"/>
                  <w:szCs w:val="22"/>
                  <w:lang w:eastAsia="ja-JP"/>
                </w:rPr>
                <w:t>The LS from SA2 contains one question to RAN2 and an invite for consideration</w:t>
              </w:r>
            </w:ins>
            <w:ins w:id="4" w:author="Simone Provvedi" w:date="2020-04-27T10:41:00Z">
              <w:r>
                <w:rPr>
                  <w:rFonts w:eastAsiaTheme="minorEastAsia"/>
                  <w:sz w:val="22"/>
                  <w:szCs w:val="22"/>
                  <w:lang w:eastAsia="ja-JP"/>
                </w:rPr>
                <w:t xml:space="preserve"> of text alignment.</w:t>
              </w:r>
            </w:ins>
          </w:p>
          <w:p w14:paraId="7473DBAD" w14:textId="694C5A4E" w:rsidR="005646CA" w:rsidRDefault="00CC63BF" w:rsidP="005646CA">
            <w:pPr>
              <w:pStyle w:val="Header"/>
              <w:rPr>
                <w:ins w:id="5" w:author="Simone Provvedi" w:date="2020-04-27T10:42:00Z"/>
                <w:rFonts w:cs="Arial"/>
                <w:b w:val="0"/>
                <w:bCs/>
                <w:sz w:val="22"/>
                <w:szCs w:val="22"/>
                <w:lang w:eastAsia="ja-JP"/>
              </w:rPr>
            </w:pPr>
            <w:ins w:id="6" w:author="Simone Provvedi" w:date="2020-04-27T10:41:00Z">
              <w:r w:rsidRPr="005646CA">
                <w:rPr>
                  <w:rFonts w:eastAsiaTheme="minorEastAsia"/>
                  <w:b w:val="0"/>
                  <w:sz w:val="22"/>
                  <w:szCs w:val="22"/>
                  <w:lang w:eastAsia="ja-JP"/>
                  <w:rPrChange w:id="7" w:author="Simone Provvedi" w:date="2020-04-27T10:42:00Z">
                    <w:rPr>
                      <w:rFonts w:eastAsiaTheme="minorEastAsia"/>
                      <w:sz w:val="22"/>
                      <w:szCs w:val="22"/>
                      <w:lang w:eastAsia="ja-JP"/>
                    </w:rPr>
                  </w:rPrChange>
                </w:rPr>
                <w:t xml:space="preserve">On the question, we are fine with the reply </w:t>
              </w:r>
              <w:r w:rsidR="005646CA" w:rsidRPr="005646CA">
                <w:rPr>
                  <w:rFonts w:eastAsiaTheme="minorEastAsia"/>
                  <w:b w:val="0"/>
                  <w:sz w:val="22"/>
                  <w:szCs w:val="22"/>
                  <w:lang w:eastAsia="ja-JP"/>
                  <w:rPrChange w:id="8" w:author="Simone Provvedi" w:date="2020-04-27T10:42:00Z">
                    <w:rPr>
                      <w:rFonts w:eastAsiaTheme="minorEastAsia"/>
                      <w:sz w:val="22"/>
                      <w:szCs w:val="22"/>
                      <w:lang w:eastAsia="ja-JP"/>
                    </w:rPr>
                  </w:rPrChange>
                </w:rPr>
                <w:t xml:space="preserve">in the draft LS </w:t>
              </w:r>
              <w:r w:rsidRPr="005646CA">
                <w:rPr>
                  <w:rFonts w:eastAsiaTheme="minorEastAsia"/>
                  <w:b w:val="0"/>
                  <w:sz w:val="22"/>
                  <w:szCs w:val="22"/>
                  <w:lang w:eastAsia="ja-JP"/>
                  <w:rPrChange w:id="9" w:author="Simone Provvedi" w:date="2020-04-27T10:42:00Z">
                    <w:rPr>
                      <w:rFonts w:eastAsiaTheme="minorEastAsia"/>
                      <w:sz w:val="22"/>
                      <w:szCs w:val="22"/>
                      <w:lang w:eastAsia="ja-JP"/>
                    </w:rPr>
                  </w:rPrChange>
                </w:rPr>
                <w:t xml:space="preserve">from Qualcomm: </w:t>
              </w:r>
              <w:r w:rsidR="005646CA" w:rsidRPr="005646CA">
                <w:rPr>
                  <w:rFonts w:eastAsiaTheme="minorEastAsia"/>
                  <w:b w:val="0"/>
                  <w:sz w:val="22"/>
                  <w:szCs w:val="22"/>
                  <w:lang w:eastAsia="ja-JP"/>
                  <w:rPrChange w:id="10" w:author="Simone Provvedi" w:date="2020-04-27T10:42:00Z">
                    <w:rPr>
                      <w:rFonts w:eastAsiaTheme="minorEastAsia"/>
                      <w:sz w:val="22"/>
                      <w:szCs w:val="22"/>
                      <w:lang w:eastAsia="ja-JP"/>
                    </w:rPr>
                  </w:rPrChange>
                </w:rPr>
                <w:t>“</w:t>
              </w:r>
              <w:r w:rsidR="005646CA" w:rsidRPr="005646CA">
                <w:rPr>
                  <w:rFonts w:cs="Arial"/>
                  <w:b w:val="0"/>
                  <w:bCs/>
                  <w:sz w:val="22"/>
                  <w:szCs w:val="22"/>
                  <w:lang w:eastAsia="ja-JP"/>
                  <w:rPrChange w:id="11" w:author="Simone Provvedi" w:date="2020-04-27T10:42:00Z">
                    <w:rPr>
                      <w:rFonts w:cs="Arial"/>
                      <w:bCs/>
                      <w:lang w:eastAsia="ja-JP"/>
                    </w:rPr>
                  </w:rPrChange>
                </w:rPr>
                <w:t>RAN2 answer: RAN2 has not looked at the use of ECN for any other purposes.”</w:t>
              </w:r>
            </w:ins>
          </w:p>
          <w:p w14:paraId="5C95925A" w14:textId="77777777" w:rsidR="00F04A2C" w:rsidRDefault="005646CA">
            <w:pPr>
              <w:pStyle w:val="Header"/>
              <w:rPr>
                <w:ins w:id="12" w:author="Simone Provvedi" w:date="2020-04-27T13:17:00Z"/>
                <w:rFonts w:cs="Arial"/>
                <w:b w:val="0"/>
                <w:bCs/>
                <w:sz w:val="22"/>
                <w:szCs w:val="22"/>
                <w:lang w:eastAsia="ja-JP"/>
              </w:rPr>
              <w:pPrChange w:id="13" w:author="Simone Provvedi" w:date="2020-04-27T10:44:00Z">
                <w:pPr/>
              </w:pPrChange>
            </w:pPr>
            <w:ins w:id="14" w:author="Simone Provvedi" w:date="2020-04-27T10:42:00Z">
              <w:r>
                <w:rPr>
                  <w:rFonts w:cs="Arial"/>
                  <w:b w:val="0"/>
                  <w:bCs/>
                  <w:sz w:val="22"/>
                  <w:szCs w:val="22"/>
                  <w:lang w:eastAsia="ja-JP"/>
                </w:rPr>
                <w:t>On the second part, we (and other compa</w:t>
              </w:r>
              <w:r w:rsidR="00F04A2C">
                <w:rPr>
                  <w:rFonts w:cs="Arial"/>
                  <w:b w:val="0"/>
                  <w:bCs/>
                  <w:sz w:val="22"/>
                  <w:szCs w:val="22"/>
                  <w:lang w:eastAsia="ja-JP"/>
                </w:rPr>
                <w:t>nies) were in favor of not havi</w:t>
              </w:r>
              <w:r>
                <w:rPr>
                  <w:rFonts w:cs="Arial"/>
                  <w:b w:val="0"/>
                  <w:bCs/>
                  <w:sz w:val="22"/>
                  <w:szCs w:val="22"/>
                  <w:lang w:eastAsia="ja-JP"/>
                </w:rPr>
                <w:t>n</w:t>
              </w:r>
            </w:ins>
            <w:ins w:id="15" w:author="Simone Provvedi" w:date="2020-04-27T13:16:00Z">
              <w:r w:rsidR="00F04A2C">
                <w:rPr>
                  <w:rFonts w:cs="Arial"/>
                  <w:b w:val="0"/>
                  <w:bCs/>
                  <w:sz w:val="22"/>
                  <w:szCs w:val="22"/>
                  <w:lang w:eastAsia="ja-JP"/>
                </w:rPr>
                <w:t>g</w:t>
              </w:r>
            </w:ins>
            <w:ins w:id="16" w:author="Simone Provvedi" w:date="2020-04-27T10:42:00Z">
              <w:r>
                <w:rPr>
                  <w:rFonts w:cs="Arial"/>
                  <w:b w:val="0"/>
                  <w:bCs/>
                  <w:sz w:val="22"/>
                  <w:szCs w:val="22"/>
                  <w:lang w:eastAsia="ja-JP"/>
                </w:rPr>
                <w:t xml:space="preserve"> any text at all </w:t>
              </w:r>
            </w:ins>
            <w:ins w:id="17" w:author="Simone Provvedi" w:date="2020-04-27T10:43:00Z">
              <w:r>
                <w:rPr>
                  <w:rFonts w:cs="Arial"/>
                  <w:b w:val="0"/>
                  <w:bCs/>
                  <w:sz w:val="22"/>
                  <w:szCs w:val="22"/>
                  <w:lang w:eastAsia="ja-JP"/>
                </w:rPr>
                <w:t xml:space="preserve">related to ECN </w:t>
              </w:r>
            </w:ins>
            <w:ins w:id="18" w:author="Simone Provvedi" w:date="2020-04-27T10:42:00Z">
              <w:r>
                <w:rPr>
                  <w:rFonts w:cs="Arial"/>
                  <w:b w:val="0"/>
                  <w:bCs/>
                  <w:sz w:val="22"/>
                  <w:szCs w:val="22"/>
                  <w:lang w:eastAsia="ja-JP"/>
                </w:rPr>
                <w:t xml:space="preserve">in </w:t>
              </w:r>
            </w:ins>
            <w:ins w:id="19" w:author="Simone Provvedi" w:date="2020-04-27T10:43:00Z">
              <w:r>
                <w:rPr>
                  <w:rFonts w:cs="Arial"/>
                  <w:b w:val="0"/>
                  <w:bCs/>
                  <w:sz w:val="22"/>
                  <w:szCs w:val="22"/>
                  <w:lang w:eastAsia="ja-JP"/>
                </w:rPr>
                <w:t>TS</w:t>
              </w:r>
            </w:ins>
            <w:ins w:id="20" w:author="Simone Provvedi" w:date="2020-04-27T10:42:00Z">
              <w:r>
                <w:rPr>
                  <w:rFonts w:cs="Arial"/>
                  <w:b w:val="0"/>
                  <w:bCs/>
                  <w:sz w:val="22"/>
                  <w:szCs w:val="22"/>
                  <w:lang w:eastAsia="ja-JP"/>
                </w:rPr>
                <w:t>38.300</w:t>
              </w:r>
            </w:ins>
            <w:ins w:id="21" w:author="Simone Provvedi" w:date="2020-04-27T10:43:00Z">
              <w:r>
                <w:rPr>
                  <w:rFonts w:cs="Arial"/>
                  <w:b w:val="0"/>
                  <w:bCs/>
                  <w:sz w:val="22"/>
                  <w:szCs w:val="22"/>
                  <w:lang w:eastAsia="ja-JP"/>
                </w:rPr>
                <w:t xml:space="preserve">. As Qualcomm mentioned the current text reflect the outcome of that compromise. </w:t>
              </w:r>
            </w:ins>
          </w:p>
          <w:p w14:paraId="40F09865" w14:textId="623E1D8F" w:rsidR="007031B1" w:rsidRPr="005646CA" w:rsidRDefault="00F04A2C">
            <w:pPr>
              <w:pStyle w:val="Header"/>
              <w:rPr>
                <w:rFonts w:cs="Arial"/>
                <w:bCs/>
                <w:sz w:val="22"/>
                <w:szCs w:val="22"/>
                <w:lang w:eastAsia="ja-JP"/>
                <w:rPrChange w:id="22" w:author="Simone Provvedi" w:date="2020-04-27T10:44:00Z">
                  <w:rPr>
                    <w:rFonts w:eastAsiaTheme="minorEastAsia"/>
                    <w:sz w:val="22"/>
                    <w:szCs w:val="22"/>
                    <w:lang w:eastAsia="ja-JP"/>
                  </w:rPr>
                </w:rPrChange>
              </w:rPr>
              <w:pPrChange w:id="23" w:author="Simone Provvedi" w:date="2020-04-27T10:44:00Z">
                <w:pPr/>
              </w:pPrChange>
            </w:pPr>
            <w:ins w:id="24" w:author="Simone Provvedi" w:date="2020-04-27T13:17:00Z">
              <w:r>
                <w:rPr>
                  <w:rFonts w:cs="Arial"/>
                  <w:b w:val="0"/>
                  <w:bCs/>
                  <w:sz w:val="22"/>
                  <w:szCs w:val="22"/>
                  <w:lang w:eastAsia="ja-JP"/>
                </w:rPr>
                <w:t>From our side, we would like to actually remove the existing text (see below)</w:t>
              </w:r>
            </w:ins>
          </w:p>
        </w:tc>
      </w:tr>
    </w:tbl>
    <w:p w14:paraId="1F9722C8" w14:textId="77777777" w:rsidR="002205D5" w:rsidRPr="00F04A2C" w:rsidRDefault="002205D5" w:rsidP="007A4DBF">
      <w:pPr>
        <w:rPr>
          <w:lang w:eastAsia="zh-CN"/>
          <w:rPrChange w:id="25" w:author="Simone Provvedi" w:date="2020-04-27T13:17:00Z">
            <w:rPr>
              <w:lang w:val="en-US" w:eastAsia="zh-CN"/>
            </w:rPr>
          </w:rPrChange>
        </w:rPr>
      </w:pPr>
      <w:bookmarkStart w:id="26" w:name="_GoBack"/>
      <w:bookmarkEnd w:id="26"/>
    </w:p>
    <w:p w14:paraId="105EB577" w14:textId="34ECC772" w:rsidR="007A4DBF" w:rsidRDefault="007031B1" w:rsidP="007A4DBF">
      <w:pPr>
        <w:pStyle w:val="Heading2"/>
        <w:numPr>
          <w:ilvl w:val="1"/>
          <w:numId w:val="10"/>
        </w:numPr>
        <w:rPr>
          <w:lang w:eastAsia="zh-CN"/>
        </w:rPr>
      </w:pPr>
      <w:r>
        <w:rPr>
          <w:lang w:eastAsia="zh-CN"/>
        </w:rPr>
        <w:t>Aligning the text in TS38.300</w:t>
      </w:r>
      <w:r w:rsidR="007A4DBF">
        <w:rPr>
          <w:lang w:eastAsia="zh-CN"/>
        </w:rPr>
        <w:t xml:space="preserve"> </w:t>
      </w:r>
      <w:r>
        <w:rPr>
          <w:lang w:eastAsia="zh-CN"/>
        </w:rPr>
        <w:t>to TS36.300</w:t>
      </w:r>
    </w:p>
    <w:p w14:paraId="384FFE58" w14:textId="3307E264" w:rsidR="007031B1" w:rsidRPr="008A0C5A" w:rsidRDefault="007031B1" w:rsidP="008A0C5A">
      <w:pPr>
        <w:rPr>
          <w:rFonts w:eastAsiaTheme="minorEastAsia"/>
          <w:lang w:eastAsia="ja-JP"/>
        </w:rPr>
      </w:pPr>
      <w:r>
        <w:rPr>
          <w:rFonts w:eastAsiaTheme="minorEastAsia"/>
          <w:lang w:eastAsia="ja-JP"/>
        </w:rPr>
        <w:t xml:space="preserve">CRs in </w:t>
      </w:r>
      <w:hyperlink r:id="rId18" w:history="1">
        <w:r>
          <w:rPr>
            <w:rStyle w:val="Hyperlink"/>
            <w:lang w:val="fr-FR"/>
          </w:rPr>
          <w:t>R2-2003426</w:t>
        </w:r>
      </w:hyperlink>
      <w:r>
        <w:rPr>
          <w:rStyle w:val="Hyperlink"/>
          <w:lang w:val="fr-FR"/>
        </w:rPr>
        <w:t xml:space="preserve"> </w:t>
      </w:r>
      <w:r>
        <w:rPr>
          <w:rFonts w:eastAsiaTheme="minorEastAsia"/>
          <w:lang w:eastAsia="ja-JP"/>
        </w:rPr>
        <w:t xml:space="preserve">and </w:t>
      </w:r>
      <w:hyperlink r:id="rId19" w:history="1">
        <w:r>
          <w:rPr>
            <w:rStyle w:val="Hyperlink"/>
            <w:lang w:val="fr-FR"/>
          </w:rPr>
          <w:t>R2-2003427</w:t>
        </w:r>
      </w:hyperlink>
      <w:r w:rsidR="002205D5">
        <w:rPr>
          <w:rFonts w:eastAsiaTheme="minorEastAsia"/>
          <w:lang w:eastAsia="ja-JP"/>
        </w:rPr>
        <w:t xml:space="preserve"> </w:t>
      </w:r>
      <w:r>
        <w:rPr>
          <w:rFonts w:eastAsiaTheme="minorEastAsia"/>
          <w:lang w:eastAsia="ja-JP"/>
        </w:rPr>
        <w:t>propose to align the text on ECN in TS38.300 to the one in TS36.300.</w:t>
      </w:r>
    </w:p>
    <w:tbl>
      <w:tblPr>
        <w:tblStyle w:val="TableGrid"/>
        <w:tblW w:w="0" w:type="auto"/>
        <w:tblLook w:val="04A0" w:firstRow="1" w:lastRow="0" w:firstColumn="1" w:lastColumn="0" w:noHBand="0" w:noVBand="1"/>
      </w:tblPr>
      <w:tblGrid>
        <w:gridCol w:w="2122"/>
        <w:gridCol w:w="1559"/>
        <w:gridCol w:w="5950"/>
      </w:tblGrid>
      <w:tr w:rsidR="008A0C5A" w14:paraId="4981C859" w14:textId="77777777" w:rsidTr="008A0C5A">
        <w:tc>
          <w:tcPr>
            <w:tcW w:w="2122" w:type="dxa"/>
          </w:tcPr>
          <w:p w14:paraId="7A9124FA" w14:textId="40A463D6"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D4473CC" w14:textId="4A756DBB" w:rsidR="008A0C5A" w:rsidRPr="008A0C5A" w:rsidRDefault="007031B1" w:rsidP="009663B3">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361B1F05" w14:textId="6E245804"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07DD0EDC" w14:textId="77777777" w:rsidTr="008A0C5A">
        <w:tc>
          <w:tcPr>
            <w:tcW w:w="2122" w:type="dxa"/>
          </w:tcPr>
          <w:p w14:paraId="12EFEDC1" w14:textId="3AE3B1B5" w:rsidR="008A0C5A" w:rsidRDefault="008A0C5A" w:rsidP="009663B3">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1980BC6A" w14:textId="1367EAEC" w:rsidR="008A0C5A" w:rsidRDefault="007031B1" w:rsidP="009663B3">
            <w:pPr>
              <w:rPr>
                <w:rFonts w:eastAsiaTheme="minorEastAsia"/>
                <w:sz w:val="22"/>
                <w:szCs w:val="22"/>
                <w:lang w:eastAsia="ja-JP"/>
              </w:rPr>
            </w:pPr>
            <w:r>
              <w:rPr>
                <w:rFonts w:eastAsiaTheme="minorEastAsia" w:hint="eastAsia"/>
                <w:sz w:val="22"/>
                <w:szCs w:val="22"/>
                <w:lang w:eastAsia="ja-JP"/>
              </w:rPr>
              <w:t>N</w:t>
            </w:r>
            <w:r>
              <w:rPr>
                <w:rFonts w:eastAsiaTheme="minorEastAsia"/>
                <w:sz w:val="22"/>
                <w:szCs w:val="22"/>
                <w:lang w:eastAsia="ja-JP"/>
              </w:rPr>
              <w:t>ot support</w:t>
            </w:r>
          </w:p>
        </w:tc>
        <w:tc>
          <w:tcPr>
            <w:tcW w:w="5950" w:type="dxa"/>
          </w:tcPr>
          <w:p w14:paraId="1214B63E" w14:textId="0A510F70" w:rsidR="007031B1" w:rsidRDefault="007031B1" w:rsidP="009663B3">
            <w:pPr>
              <w:rPr>
                <w:rFonts w:eastAsiaTheme="minorEastAsia"/>
                <w:sz w:val="22"/>
                <w:szCs w:val="22"/>
                <w:lang w:eastAsia="ja-JP"/>
              </w:rPr>
            </w:pPr>
            <w:r>
              <w:rPr>
                <w:rFonts w:eastAsiaTheme="minorEastAsia"/>
                <w:sz w:val="22"/>
                <w:szCs w:val="22"/>
                <w:lang w:eastAsia="ja-JP"/>
              </w:rPr>
              <w:t xml:space="preserve">The following is what happened in the past. </w:t>
            </w:r>
            <w:r w:rsidR="00CB1B95">
              <w:rPr>
                <w:rFonts w:eastAsiaTheme="minorEastAsia"/>
                <w:sz w:val="22"/>
                <w:szCs w:val="22"/>
                <w:lang w:eastAsia="ja-JP"/>
              </w:rPr>
              <w:t>The current text, i.e.</w:t>
            </w:r>
            <w:r>
              <w:rPr>
                <w:rFonts w:eastAsiaTheme="minorEastAsia"/>
                <w:sz w:val="22"/>
                <w:szCs w:val="22"/>
                <w:lang w:eastAsia="ja-JP"/>
              </w:rPr>
              <w:t xml:space="preserve"> the reference to </w:t>
            </w:r>
            <w:r w:rsidR="00CB1B95" w:rsidRPr="00CB1B95">
              <w:rPr>
                <w:rFonts w:eastAsiaTheme="minorEastAsia"/>
                <w:sz w:val="22"/>
                <w:szCs w:val="22"/>
                <w:lang w:eastAsia="ja-JP"/>
              </w:rPr>
              <w:t>IETF RFC 7567</w:t>
            </w:r>
            <w:r>
              <w:rPr>
                <w:rFonts w:eastAsiaTheme="minorEastAsia"/>
                <w:sz w:val="22"/>
                <w:szCs w:val="22"/>
                <w:lang w:eastAsia="ja-JP"/>
              </w:rPr>
              <w:t xml:space="preserve"> was a compromise among companies</w:t>
            </w:r>
            <w:r w:rsidR="00CB1B95">
              <w:rPr>
                <w:rFonts w:eastAsiaTheme="minorEastAsia"/>
                <w:sz w:val="22"/>
                <w:szCs w:val="22"/>
                <w:lang w:eastAsia="ja-JP"/>
              </w:rPr>
              <w:t xml:space="preserve"> after the lengthy discussion</w:t>
            </w:r>
            <w:r>
              <w:rPr>
                <w:rFonts w:eastAsiaTheme="minorEastAsia"/>
                <w:sz w:val="22"/>
                <w:szCs w:val="22"/>
                <w:lang w:eastAsia="ja-JP"/>
              </w:rPr>
              <w:t xml:space="preserve">. We do not think it is </w:t>
            </w:r>
            <w:r w:rsidR="00CB1B95">
              <w:rPr>
                <w:rFonts w:eastAsiaTheme="minorEastAsia"/>
                <w:sz w:val="22"/>
                <w:szCs w:val="22"/>
                <w:lang w:eastAsia="ja-JP"/>
              </w:rPr>
              <w:t>a good idea</w:t>
            </w:r>
            <w:r>
              <w:rPr>
                <w:rFonts w:eastAsiaTheme="minorEastAsia"/>
                <w:sz w:val="22"/>
                <w:szCs w:val="22"/>
                <w:lang w:eastAsia="ja-JP"/>
              </w:rPr>
              <w:t xml:space="preserve"> to spend any more time discussing the same issue.</w:t>
            </w:r>
          </w:p>
          <w:p w14:paraId="4AEB359F" w14:textId="3FA03028" w:rsidR="008A0C5A" w:rsidRPr="007031B1" w:rsidRDefault="007031B1" w:rsidP="009663B3">
            <w:pPr>
              <w:rPr>
                <w:rFonts w:eastAsiaTheme="minorEastAsia"/>
                <w:b/>
                <w:bCs/>
                <w:sz w:val="22"/>
                <w:szCs w:val="22"/>
                <w:lang w:eastAsia="ja-JP"/>
              </w:rPr>
            </w:pPr>
            <w:r w:rsidRPr="007031B1">
              <w:rPr>
                <w:rFonts w:eastAsiaTheme="minorEastAsia"/>
                <w:b/>
                <w:bCs/>
                <w:sz w:val="22"/>
                <w:szCs w:val="22"/>
                <w:lang w:eastAsia="ja-JP"/>
              </w:rPr>
              <w:t>RAN2#99 (August 2017):</w:t>
            </w:r>
          </w:p>
          <w:p w14:paraId="7F75D4D2" w14:textId="77777777" w:rsidR="007031B1" w:rsidRDefault="00EA1383" w:rsidP="007031B1">
            <w:pPr>
              <w:pStyle w:val="Doc-title"/>
              <w:rPr>
                <w:sz w:val="21"/>
              </w:rPr>
            </w:pPr>
            <w:hyperlink r:id="rId20" w:tooltip="C:Data3GPPExtractsR2-1709469 - Efficient support of ECN in NR.docx" w:history="1">
              <w:r w:rsidR="007031B1">
                <w:rPr>
                  <w:rStyle w:val="Hyperlink"/>
                </w:rPr>
                <w:t>R2-1709469</w:t>
              </w:r>
            </w:hyperlink>
            <w:r w:rsidR="007031B1">
              <w:tab/>
              <w:t>Efficient support of ECN in NR</w:t>
            </w:r>
            <w:r w:rsidR="007031B1">
              <w:tab/>
              <w:t>Ericsson, Nokia, Nokia Shanghai Bell, Vodafone</w:t>
            </w:r>
            <w:r w:rsidR="007031B1">
              <w:tab/>
              <w:t>discussion</w:t>
            </w:r>
          </w:p>
          <w:p w14:paraId="667278E5" w14:textId="77777777" w:rsidR="007031B1" w:rsidRDefault="007031B1" w:rsidP="007031B1">
            <w:pPr>
              <w:pStyle w:val="Doc-text2"/>
            </w:pPr>
          </w:p>
          <w:p w14:paraId="5094C5BA" w14:textId="77777777" w:rsidR="007031B1" w:rsidRDefault="00EA1383" w:rsidP="007031B1">
            <w:pPr>
              <w:pStyle w:val="Doc-title"/>
            </w:pPr>
            <w:hyperlink r:id="rId21" w:tooltip="C:Data3GPPExtractsR2-1708289_Consideration_on_validity_of_enhanced_ECN_for_NR.doc" w:history="1">
              <w:r w:rsidR="007031B1">
                <w:rPr>
                  <w:rStyle w:val="Hyperlink"/>
                </w:rPr>
                <w:t>R2-1708289</w:t>
              </w:r>
            </w:hyperlink>
            <w:r w:rsidR="007031B1">
              <w:tab/>
              <w:t>Consideration on validity of enhanced ECN for NR</w:t>
            </w:r>
            <w:r w:rsidR="007031B1">
              <w:tab/>
              <w:t>Sharp Corporation, Qualcomm Incorporated, Fujitsu, MediaTek Inc., Intel Corporation</w:t>
            </w:r>
            <w:r w:rsidR="007031B1">
              <w:tab/>
              <w:t>discussion</w:t>
            </w:r>
          </w:p>
          <w:p w14:paraId="767256EB" w14:textId="77777777" w:rsidR="007031B1" w:rsidRDefault="007031B1" w:rsidP="007031B1">
            <w:pPr>
              <w:pStyle w:val="Doc-text2"/>
            </w:pPr>
            <w:r>
              <w:t>-</w:t>
            </w:r>
            <w:r>
              <w:tab/>
              <w:t>Previous 2 documents discussed together</w:t>
            </w:r>
          </w:p>
          <w:p w14:paraId="1B7D7A39" w14:textId="77777777" w:rsidR="007031B1" w:rsidRDefault="007031B1" w:rsidP="007031B1">
            <w:pPr>
              <w:pStyle w:val="Doc-text2"/>
            </w:pPr>
            <w:r>
              <w:t>-</w:t>
            </w:r>
            <w:r>
              <w:tab/>
              <w:t>Samsung have the same conclusion as Sharp and others.</w:t>
            </w:r>
          </w:p>
          <w:p w14:paraId="37C69222" w14:textId="77777777" w:rsidR="007031B1" w:rsidRDefault="007031B1" w:rsidP="007031B1">
            <w:pPr>
              <w:pStyle w:val="Doc-text2"/>
            </w:pPr>
            <w:r>
              <w:t>-</w:t>
            </w:r>
            <w:r>
              <w:tab/>
              <w:t>Huawei also support the view of Samsung an others. LG also support this view.</w:t>
            </w:r>
          </w:p>
          <w:p w14:paraId="57E0E962" w14:textId="77777777" w:rsidR="007031B1" w:rsidRDefault="007031B1" w:rsidP="007031B1">
            <w:pPr>
              <w:pStyle w:val="Doc-text2"/>
            </w:pPr>
            <w:r>
              <w:t>-</w:t>
            </w:r>
            <w:r>
              <w:tab/>
              <w:t>CMCC think ECN has never been used in LTE which is why an alternative approach was added in R14. So conclude it is not needed in NR.</w:t>
            </w:r>
          </w:p>
          <w:p w14:paraId="6A6635EE" w14:textId="77777777" w:rsidR="007031B1" w:rsidRDefault="007031B1" w:rsidP="007031B1">
            <w:pPr>
              <w:pStyle w:val="Doc-text2"/>
            </w:pPr>
            <w:r>
              <w:t>-</w:t>
            </w:r>
            <w:r>
              <w:tab/>
              <w:t>ZTE are also not convinced that this need to be done.</w:t>
            </w:r>
          </w:p>
          <w:p w14:paraId="6E2FE9CA" w14:textId="77777777" w:rsidR="007031B1" w:rsidRDefault="007031B1" w:rsidP="007031B1">
            <w:pPr>
              <w:pStyle w:val="Doc-text2"/>
            </w:pPr>
            <w:r>
              <w:t>-</w:t>
            </w:r>
            <w:r>
              <w:tab/>
              <w:t xml:space="preserve">Fujitsu wonder if the current LTE mechanism needs to be supported in NR. ZTE think we can't preclude the LTE approach as it is mainly </w:t>
            </w:r>
            <w:proofErr w:type="spellStart"/>
            <w:r>
              <w:t>eNB</w:t>
            </w:r>
            <w:proofErr w:type="spellEnd"/>
            <w:r>
              <w:t xml:space="preserve"> implementation. Qualcomm think this is part of the LTE baseline.</w:t>
            </w:r>
          </w:p>
          <w:p w14:paraId="3F28CDAA" w14:textId="77777777" w:rsidR="007031B1" w:rsidRDefault="007031B1" w:rsidP="007031B1">
            <w:pPr>
              <w:pStyle w:val="Doc-text2"/>
            </w:pPr>
            <w:r>
              <w:t>=&gt;</w:t>
            </w:r>
            <w:r>
              <w:tab/>
              <w:t>We will not support the enhanced ECN mechanism in Rel-15</w:t>
            </w:r>
          </w:p>
          <w:p w14:paraId="1B66C029" w14:textId="77777777" w:rsidR="007031B1" w:rsidRDefault="007031B1" w:rsidP="007031B1">
            <w:pPr>
              <w:pStyle w:val="Doc-text2"/>
            </w:pPr>
            <w:r>
              <w:t>=&gt;</w:t>
            </w:r>
            <w:r>
              <w:tab/>
              <w:t xml:space="preserve">Whether to describe the basic ECN (i.e. same as the LTE mechanism) in 38.300 NR stage 2 is FFS </w:t>
            </w:r>
          </w:p>
          <w:p w14:paraId="4FE6B0B9" w14:textId="77777777" w:rsidR="007031B1" w:rsidRDefault="007031B1" w:rsidP="007031B1">
            <w:pPr>
              <w:rPr>
                <w:sz w:val="22"/>
              </w:rPr>
            </w:pPr>
          </w:p>
          <w:p w14:paraId="60167C27" w14:textId="17DE521F" w:rsidR="007031B1" w:rsidRPr="007031B1" w:rsidRDefault="007031B1" w:rsidP="007031B1">
            <w:pPr>
              <w:rPr>
                <w:b/>
                <w:bCs/>
                <w:sz w:val="22"/>
              </w:rPr>
            </w:pPr>
            <w:r w:rsidRPr="007031B1">
              <w:rPr>
                <w:rFonts w:hint="eastAsia"/>
                <w:b/>
                <w:bCs/>
                <w:sz w:val="22"/>
              </w:rPr>
              <w:t>RAN2 #Adhoc1801</w:t>
            </w:r>
            <w:r>
              <w:rPr>
                <w:b/>
                <w:bCs/>
                <w:sz w:val="22"/>
              </w:rPr>
              <w:t xml:space="preserve"> (January 2018)</w:t>
            </w:r>
            <w:r w:rsidR="00CB1B95">
              <w:rPr>
                <w:b/>
                <w:bCs/>
                <w:sz w:val="22"/>
              </w:rPr>
              <w:t>:</w:t>
            </w:r>
          </w:p>
          <w:p w14:paraId="59A5C0EE" w14:textId="77777777" w:rsidR="007031B1" w:rsidRDefault="00EA1383" w:rsidP="007031B1">
            <w:pPr>
              <w:pStyle w:val="Doc-title"/>
              <w:rPr>
                <w:sz w:val="21"/>
                <w:lang w:val="en-US"/>
              </w:rPr>
            </w:pPr>
            <w:hyperlink r:id="rId22" w:history="1">
              <w:r w:rsidR="007031B1">
                <w:rPr>
                  <w:rStyle w:val="Hyperlink"/>
                </w:rPr>
                <w:t>R2-1800683</w:t>
              </w:r>
            </w:hyperlink>
            <w:r w:rsidR="007031B1">
              <w:tab/>
              <w:t>Support of ECN in NR</w:t>
            </w:r>
            <w:r w:rsidR="007031B1">
              <w:tab/>
              <w:t>Ericsson, Nokia, Nokia Shanghai Bell, Vodafone</w:t>
            </w:r>
            <w:r w:rsidR="007031B1">
              <w:tab/>
              <w:t>discussion</w:t>
            </w:r>
            <w:r w:rsidR="007031B1">
              <w:tab/>
              <w:t>Rel-15</w:t>
            </w:r>
            <w:r w:rsidR="007031B1">
              <w:tab/>
              <w:t>NR_newRAT-Core</w:t>
            </w:r>
          </w:p>
          <w:p w14:paraId="46E73F5B" w14:textId="77777777" w:rsidR="007031B1" w:rsidRDefault="007031B1" w:rsidP="007031B1">
            <w:pPr>
              <w:pStyle w:val="Doc-text2"/>
            </w:pPr>
            <w:r>
              <w:t>-</w:t>
            </w:r>
            <w:r>
              <w:tab/>
              <w:t>Sharp think that the Rel-13 text should be used instead of the Rel-14 text.</w:t>
            </w:r>
          </w:p>
          <w:p w14:paraId="3076582E" w14:textId="77777777" w:rsidR="007031B1" w:rsidRDefault="007031B1" w:rsidP="007031B1">
            <w:pPr>
              <w:pStyle w:val="Doc-text2"/>
            </w:pPr>
            <w:r>
              <w:t>-</w:t>
            </w:r>
            <w:r>
              <w:tab/>
              <w:t>Samsung think that ECN doesn’t need to be mentioned in our specs and if a network wants to do it then it can.</w:t>
            </w:r>
          </w:p>
          <w:p w14:paraId="4721B98C" w14:textId="77777777" w:rsidR="007031B1" w:rsidRDefault="007031B1" w:rsidP="007031B1">
            <w:pPr>
              <w:pStyle w:val="Doc-text2"/>
            </w:pPr>
            <w:r>
              <w:t>-</w:t>
            </w:r>
            <w:r>
              <w:tab/>
              <w:t>Vodafone think it is explicit in LTE then it should be explicit in NR.</w:t>
            </w:r>
          </w:p>
          <w:p w14:paraId="73D80BB8" w14:textId="77777777" w:rsidR="007031B1" w:rsidRDefault="007031B1" w:rsidP="007031B1">
            <w:pPr>
              <w:pStyle w:val="Doc-text2"/>
            </w:pPr>
            <w:r>
              <w:t>-</w:t>
            </w:r>
            <w:r>
              <w:tab/>
              <w:t xml:space="preserve">Qualcomm think the text doesn't do anything in LTE as there is no other specification impact. </w:t>
            </w:r>
          </w:p>
          <w:p w14:paraId="42468635" w14:textId="77777777" w:rsidR="007031B1" w:rsidRDefault="007031B1" w:rsidP="007031B1">
            <w:pPr>
              <w:pStyle w:val="Doc-text2"/>
            </w:pPr>
            <w:r>
              <w:t>-</w:t>
            </w:r>
            <w:r>
              <w:tab/>
            </w:r>
            <w:proofErr w:type="spellStart"/>
            <w:r>
              <w:t>MediaTek</w:t>
            </w:r>
            <w:proofErr w:type="spellEnd"/>
            <w:r>
              <w:t xml:space="preserve"> think it is not so useful but would be ok to have it to be consistent with LTE.</w:t>
            </w:r>
          </w:p>
          <w:p w14:paraId="26977C8B" w14:textId="77777777" w:rsidR="007031B1" w:rsidRDefault="007031B1" w:rsidP="007031B1">
            <w:pPr>
              <w:pStyle w:val="Doc-text2"/>
            </w:pPr>
            <w:r>
              <w:t>-</w:t>
            </w:r>
            <w:r>
              <w:tab/>
              <w:t>Huawei think it is not needed.</w:t>
            </w:r>
          </w:p>
          <w:p w14:paraId="1C919972" w14:textId="77777777" w:rsidR="007031B1" w:rsidRDefault="007031B1" w:rsidP="007031B1">
            <w:pPr>
              <w:pStyle w:val="Doc-text2"/>
            </w:pPr>
            <w:r>
              <w:t>=&gt;</w:t>
            </w:r>
            <w:r>
              <w:tab/>
              <w:t>RAN2 understand that ECN can be implemented by NG-RAN even without explicit description in the stage 2 spec.</w:t>
            </w:r>
          </w:p>
          <w:p w14:paraId="18B85FB1" w14:textId="77777777" w:rsidR="007031B1" w:rsidRDefault="007031B1" w:rsidP="007031B1">
            <w:pPr>
              <w:rPr>
                <w:sz w:val="22"/>
              </w:rPr>
            </w:pPr>
          </w:p>
          <w:p w14:paraId="743BC265" w14:textId="722BDD86" w:rsidR="007031B1" w:rsidRPr="00CB1B95" w:rsidRDefault="007031B1" w:rsidP="007031B1">
            <w:pPr>
              <w:rPr>
                <w:b/>
                <w:bCs/>
                <w:sz w:val="22"/>
              </w:rPr>
            </w:pPr>
            <w:r w:rsidRPr="00CB1B95">
              <w:rPr>
                <w:rFonts w:hint="eastAsia"/>
                <w:b/>
                <w:bCs/>
                <w:sz w:val="22"/>
              </w:rPr>
              <w:t>RAN2#103 (August 2018)</w:t>
            </w:r>
            <w:r w:rsidR="00CB1B95">
              <w:rPr>
                <w:b/>
                <w:bCs/>
                <w:sz w:val="22"/>
              </w:rPr>
              <w:t>:</w:t>
            </w:r>
          </w:p>
          <w:p w14:paraId="339D8644" w14:textId="77777777" w:rsidR="007031B1" w:rsidRDefault="00EA1383" w:rsidP="007031B1">
            <w:pPr>
              <w:pStyle w:val="Doc-title"/>
              <w:rPr>
                <w:rStyle w:val="Hyperlink"/>
                <w:sz w:val="21"/>
              </w:rPr>
            </w:pPr>
            <w:hyperlink r:id="rId23" w:history="1">
              <w:r w:rsidR="007031B1">
                <w:rPr>
                  <w:rStyle w:val="Hyperlink"/>
                </w:rPr>
                <w:t>R2-1811803</w:t>
              </w:r>
            </w:hyperlink>
            <w:r w:rsidR="007031B1">
              <w:tab/>
              <w:t>ECN support in NR</w:t>
            </w:r>
            <w:r w:rsidR="007031B1">
              <w:tab/>
              <w:t>Apple, Nokia, Ericsson, Vodafone</w:t>
            </w:r>
            <w:r w:rsidR="007031B1">
              <w:tab/>
              <w:t>discussion</w:t>
            </w:r>
            <w:r w:rsidR="007031B1">
              <w:tab/>
            </w:r>
            <w:hyperlink r:id="rId24" w:history="1">
              <w:r w:rsidR="007031B1">
                <w:rPr>
                  <w:rStyle w:val="Hyperlink"/>
                </w:rPr>
                <w:t>R2-1809984</w:t>
              </w:r>
            </w:hyperlink>
          </w:p>
          <w:p w14:paraId="3D34B5FF" w14:textId="77777777" w:rsidR="007031B1" w:rsidRDefault="007031B1" w:rsidP="007031B1">
            <w:pPr>
              <w:pStyle w:val="Doc-text2"/>
            </w:pPr>
            <w:r>
              <w:t>-</w:t>
            </w:r>
            <w:r>
              <w:tab/>
              <w:t>Samsung think last time we agreed it is possible to support it whether or not we write something in our spec.</w:t>
            </w:r>
          </w:p>
          <w:p w14:paraId="2A36C291" w14:textId="77777777" w:rsidR="007031B1" w:rsidRDefault="007031B1" w:rsidP="007031B1">
            <w:pPr>
              <w:pStyle w:val="Doc-text2"/>
            </w:pPr>
            <w:r>
              <w:t>-</w:t>
            </w:r>
            <w:r>
              <w:tab/>
              <w:t>Intel think we can just include what is in the LTE spec</w:t>
            </w:r>
          </w:p>
          <w:p w14:paraId="11D300BB" w14:textId="77777777" w:rsidR="007031B1" w:rsidRDefault="007031B1" w:rsidP="007031B1">
            <w:pPr>
              <w:pStyle w:val="Doc-text2"/>
            </w:pPr>
            <w:r>
              <w:t>-</w:t>
            </w:r>
            <w:r>
              <w:tab/>
              <w:t>LG think we can include it as in LTE.</w:t>
            </w:r>
          </w:p>
          <w:p w14:paraId="66CFC76B" w14:textId="77777777" w:rsidR="007031B1" w:rsidRDefault="007031B1" w:rsidP="007031B1">
            <w:pPr>
              <w:pStyle w:val="Doc-text2"/>
            </w:pPr>
            <w:r>
              <w:lastRenderedPageBreak/>
              <w:t>-</w:t>
            </w:r>
            <w:r>
              <w:tab/>
              <w:t>Huawei think the proposal is actually different from LTE.</w:t>
            </w:r>
          </w:p>
          <w:p w14:paraId="4C224AA2" w14:textId="77777777" w:rsidR="007031B1" w:rsidRDefault="007031B1" w:rsidP="007031B1">
            <w:pPr>
              <w:pStyle w:val="Doc-text2"/>
            </w:pPr>
            <w:r>
              <w:t>=&gt;</w:t>
            </w:r>
            <w:r>
              <w:tab/>
              <w:t>Noted</w:t>
            </w:r>
          </w:p>
          <w:p w14:paraId="5A95FEDE" w14:textId="77777777" w:rsidR="007031B1" w:rsidRDefault="007031B1" w:rsidP="007031B1">
            <w:pPr>
              <w:pStyle w:val="Doc-text2"/>
            </w:pPr>
          </w:p>
          <w:p w14:paraId="475F7891" w14:textId="77777777" w:rsidR="007031B1" w:rsidRDefault="00EA1383" w:rsidP="007031B1">
            <w:pPr>
              <w:pStyle w:val="Doc-title"/>
              <w:rPr>
                <w:rStyle w:val="Hyperlink"/>
              </w:rPr>
            </w:pPr>
            <w:hyperlink r:id="rId25" w:history="1">
              <w:r w:rsidR="007031B1">
                <w:rPr>
                  <w:rStyle w:val="Hyperlink"/>
                </w:rPr>
                <w:t>R2-1811804</w:t>
              </w:r>
            </w:hyperlink>
            <w:r w:rsidR="007031B1">
              <w:tab/>
              <w:t>ECN support in NR</w:t>
            </w:r>
            <w:r w:rsidR="007031B1">
              <w:tab/>
              <w:t>Apple, Nokia, Ericsson, Vodafone</w:t>
            </w:r>
            <w:r w:rsidR="007031B1">
              <w:tab/>
              <w:t>CR</w:t>
            </w:r>
            <w:r w:rsidR="007031B1">
              <w:tab/>
              <w:t>Rel-15</w:t>
            </w:r>
            <w:r w:rsidR="007031B1">
              <w:tab/>
              <w:t>38.300</w:t>
            </w:r>
            <w:r w:rsidR="007031B1">
              <w:tab/>
              <w:t>15.2.0</w:t>
            </w:r>
            <w:r w:rsidR="007031B1">
              <w:tab/>
              <w:t>0035</w:t>
            </w:r>
            <w:r w:rsidR="007031B1">
              <w:tab/>
              <w:t>2</w:t>
            </w:r>
            <w:r w:rsidR="007031B1">
              <w:tab/>
              <w:t>B</w:t>
            </w:r>
            <w:r w:rsidR="007031B1">
              <w:tab/>
              <w:t>NR_newRAT-Core</w:t>
            </w:r>
            <w:r w:rsidR="007031B1">
              <w:tab/>
            </w:r>
            <w:hyperlink r:id="rId26" w:history="1">
              <w:r w:rsidR="007031B1">
                <w:rPr>
                  <w:rStyle w:val="Hyperlink"/>
                </w:rPr>
                <w:t>R2-1809985</w:t>
              </w:r>
            </w:hyperlink>
          </w:p>
          <w:p w14:paraId="34A13E6C" w14:textId="77777777" w:rsidR="007031B1" w:rsidRDefault="007031B1" w:rsidP="007031B1">
            <w:pPr>
              <w:pStyle w:val="Doc-text2"/>
            </w:pPr>
            <w:r>
              <w:t>=&gt;</w:t>
            </w:r>
            <w:r>
              <w:tab/>
              <w:t xml:space="preserve">Keep only the first 2 lines , i.e. "The </w:t>
            </w:r>
            <w:proofErr w:type="spellStart"/>
            <w:r>
              <w:t>gNB</w:t>
            </w:r>
            <w:proofErr w:type="spellEnd"/>
            <w:r>
              <w:t xml:space="preserve"> and the UE support of the Explicit Congestion Notification (ECN) is specified in Section 5 of [xx]"</w:t>
            </w:r>
          </w:p>
          <w:p w14:paraId="28E496B8" w14:textId="77777777" w:rsidR="007031B1" w:rsidRDefault="007031B1" w:rsidP="007031B1">
            <w:pPr>
              <w:pStyle w:val="Doc-text2"/>
            </w:pPr>
            <w:r>
              <w:t>=&gt;</w:t>
            </w:r>
            <w:r>
              <w:tab/>
              <w:t xml:space="preserve">Agreed in </w:t>
            </w:r>
            <w:hyperlink r:id="rId27" w:history="1">
              <w:r>
                <w:rPr>
                  <w:rStyle w:val="Hyperlink"/>
                </w:rPr>
                <w:t>R2-1813223</w:t>
              </w:r>
            </w:hyperlink>
          </w:p>
          <w:p w14:paraId="7AC8E3EE" w14:textId="3C74E469" w:rsidR="007031B1" w:rsidRDefault="007031B1" w:rsidP="009663B3">
            <w:pPr>
              <w:rPr>
                <w:rFonts w:eastAsiaTheme="minorEastAsia"/>
                <w:sz w:val="22"/>
                <w:szCs w:val="22"/>
                <w:lang w:eastAsia="ja-JP"/>
              </w:rPr>
            </w:pPr>
          </w:p>
        </w:tc>
      </w:tr>
      <w:tr w:rsidR="008A0C5A" w14:paraId="7EF506DE" w14:textId="77777777" w:rsidTr="008A0C5A">
        <w:tc>
          <w:tcPr>
            <w:tcW w:w="2122" w:type="dxa"/>
          </w:tcPr>
          <w:p w14:paraId="468FC8E4" w14:textId="237043F8" w:rsidR="008A0C5A" w:rsidRDefault="009851FA" w:rsidP="009663B3">
            <w:pPr>
              <w:rPr>
                <w:rFonts w:eastAsiaTheme="minorEastAsia"/>
                <w:sz w:val="22"/>
                <w:szCs w:val="22"/>
                <w:lang w:eastAsia="ja-JP"/>
              </w:rPr>
            </w:pPr>
            <w:r>
              <w:rPr>
                <w:rFonts w:eastAsiaTheme="minorEastAsia"/>
                <w:sz w:val="22"/>
                <w:szCs w:val="22"/>
                <w:lang w:eastAsia="ja-JP"/>
              </w:rPr>
              <w:lastRenderedPageBreak/>
              <w:t>Nokia</w:t>
            </w:r>
          </w:p>
        </w:tc>
        <w:tc>
          <w:tcPr>
            <w:tcW w:w="1559" w:type="dxa"/>
          </w:tcPr>
          <w:p w14:paraId="151AAACC" w14:textId="730DB69C" w:rsidR="008A0C5A" w:rsidRDefault="009851FA" w:rsidP="009663B3">
            <w:pPr>
              <w:rPr>
                <w:rFonts w:eastAsiaTheme="minorEastAsia"/>
                <w:sz w:val="22"/>
                <w:szCs w:val="22"/>
                <w:lang w:eastAsia="ja-JP"/>
              </w:rPr>
            </w:pPr>
            <w:r>
              <w:rPr>
                <w:rFonts w:eastAsiaTheme="minorEastAsia"/>
                <w:sz w:val="22"/>
                <w:szCs w:val="22"/>
                <w:lang w:eastAsia="ja-JP"/>
              </w:rPr>
              <w:t>Support</w:t>
            </w:r>
          </w:p>
        </w:tc>
        <w:tc>
          <w:tcPr>
            <w:tcW w:w="5950" w:type="dxa"/>
          </w:tcPr>
          <w:p w14:paraId="3B171107" w14:textId="7F608E18" w:rsidR="008A0C5A" w:rsidRDefault="009851FA" w:rsidP="009663B3">
            <w:pPr>
              <w:rPr>
                <w:rFonts w:eastAsiaTheme="minorEastAsia"/>
                <w:sz w:val="22"/>
                <w:szCs w:val="22"/>
                <w:lang w:eastAsia="ja-JP"/>
              </w:rPr>
            </w:pPr>
            <w:r>
              <w:rPr>
                <w:rFonts w:eastAsiaTheme="minorEastAsia"/>
                <w:sz w:val="22"/>
                <w:szCs w:val="22"/>
                <w:lang w:eastAsia="ja-JP"/>
              </w:rPr>
              <w:t>If the compromise to remove as much text as possible and keep only a simple reference confuses other groups, then clearly it was a bad compromise and we should fix the specification.</w:t>
            </w:r>
          </w:p>
        </w:tc>
      </w:tr>
      <w:tr w:rsidR="008A0C5A" w14:paraId="49CF7AF9" w14:textId="77777777" w:rsidTr="008A0C5A">
        <w:tc>
          <w:tcPr>
            <w:tcW w:w="2122" w:type="dxa"/>
          </w:tcPr>
          <w:p w14:paraId="19155DE0" w14:textId="6E4C84D7" w:rsidR="008A0C5A" w:rsidRDefault="00373627" w:rsidP="009663B3">
            <w:pPr>
              <w:rPr>
                <w:rFonts w:eastAsiaTheme="minorEastAsia"/>
                <w:sz w:val="22"/>
                <w:szCs w:val="22"/>
                <w:lang w:eastAsia="ja-JP"/>
              </w:rPr>
            </w:pPr>
            <w:r>
              <w:rPr>
                <w:rFonts w:eastAsiaTheme="minorEastAsia"/>
                <w:sz w:val="22"/>
                <w:szCs w:val="22"/>
                <w:lang w:eastAsia="ja-JP"/>
              </w:rPr>
              <w:t>Ericsson</w:t>
            </w:r>
          </w:p>
        </w:tc>
        <w:tc>
          <w:tcPr>
            <w:tcW w:w="1559" w:type="dxa"/>
          </w:tcPr>
          <w:p w14:paraId="63BF0B27" w14:textId="7B3C248B" w:rsidR="008A0C5A" w:rsidRDefault="00373627" w:rsidP="009663B3">
            <w:pPr>
              <w:rPr>
                <w:rFonts w:eastAsiaTheme="minorEastAsia"/>
                <w:sz w:val="22"/>
                <w:szCs w:val="22"/>
                <w:lang w:eastAsia="ja-JP"/>
              </w:rPr>
            </w:pPr>
            <w:r>
              <w:rPr>
                <w:rFonts w:eastAsiaTheme="minorEastAsia"/>
                <w:sz w:val="22"/>
                <w:szCs w:val="22"/>
                <w:lang w:eastAsia="ja-JP"/>
              </w:rPr>
              <w:t>Support</w:t>
            </w:r>
          </w:p>
        </w:tc>
        <w:tc>
          <w:tcPr>
            <w:tcW w:w="5950" w:type="dxa"/>
          </w:tcPr>
          <w:p w14:paraId="331BBA86" w14:textId="497E4609" w:rsidR="008A0C5A" w:rsidRDefault="00373627" w:rsidP="009663B3">
            <w:pPr>
              <w:rPr>
                <w:rFonts w:eastAsiaTheme="minorEastAsia"/>
                <w:sz w:val="22"/>
                <w:szCs w:val="22"/>
                <w:lang w:eastAsia="ja-JP"/>
              </w:rPr>
            </w:pPr>
            <w:r>
              <w:rPr>
                <w:rFonts w:eastAsiaTheme="minorEastAsia"/>
                <w:sz w:val="22"/>
                <w:szCs w:val="22"/>
                <w:lang w:eastAsia="ja-JP"/>
              </w:rPr>
              <w:t xml:space="preserve">We submitted the CRs so we support them of course. </w:t>
            </w:r>
            <w:r w:rsidR="0045148A">
              <w:rPr>
                <w:rFonts w:eastAsiaTheme="minorEastAsia"/>
                <w:sz w:val="22"/>
                <w:szCs w:val="22"/>
                <w:lang w:eastAsia="ja-JP"/>
              </w:rPr>
              <w:t xml:space="preserve">The reason for this is that other groups apparently find the current specification text confusing, especially in relation to the LTE version in 36.300. </w:t>
            </w:r>
            <w:r>
              <w:rPr>
                <w:rFonts w:eastAsiaTheme="minorEastAsia"/>
                <w:sz w:val="22"/>
                <w:szCs w:val="22"/>
                <w:lang w:eastAsia="ja-JP"/>
              </w:rPr>
              <w:t>Similar to Nokia we think that if the current text is confusing to other groups we should improve it.</w:t>
            </w:r>
          </w:p>
        </w:tc>
      </w:tr>
      <w:tr w:rsidR="008A0C5A" w14:paraId="40137CF9" w14:textId="77777777" w:rsidTr="008A0C5A">
        <w:tc>
          <w:tcPr>
            <w:tcW w:w="2122" w:type="dxa"/>
          </w:tcPr>
          <w:p w14:paraId="37AD898F" w14:textId="278EC8CE" w:rsidR="008A0C5A" w:rsidRDefault="00083FBB" w:rsidP="009663B3">
            <w:pPr>
              <w:rPr>
                <w:rFonts w:eastAsiaTheme="minorEastAsia"/>
                <w:sz w:val="22"/>
                <w:szCs w:val="22"/>
                <w:lang w:eastAsia="ja-JP"/>
              </w:rPr>
            </w:pPr>
            <w:ins w:id="27" w:author="Simone Provvedi" w:date="2020-04-27T10:45:00Z">
              <w:r>
                <w:rPr>
                  <w:rFonts w:eastAsiaTheme="minorEastAsia"/>
                  <w:sz w:val="22"/>
                  <w:szCs w:val="22"/>
                  <w:lang w:eastAsia="ja-JP"/>
                </w:rPr>
                <w:t>Huawei</w:t>
              </w:r>
            </w:ins>
          </w:p>
        </w:tc>
        <w:tc>
          <w:tcPr>
            <w:tcW w:w="1559" w:type="dxa"/>
          </w:tcPr>
          <w:p w14:paraId="17830A65" w14:textId="3C0982FB" w:rsidR="008A0C5A" w:rsidRDefault="004D120A" w:rsidP="009663B3">
            <w:pPr>
              <w:rPr>
                <w:rFonts w:eastAsiaTheme="minorEastAsia"/>
                <w:sz w:val="22"/>
                <w:szCs w:val="22"/>
                <w:lang w:eastAsia="ja-JP"/>
              </w:rPr>
            </w:pPr>
            <w:ins w:id="28" w:author="Simone Provvedi" w:date="2020-04-27T13:15:00Z">
              <w:r>
                <w:rPr>
                  <w:rFonts w:eastAsiaTheme="minorEastAsia"/>
                  <w:sz w:val="22"/>
                  <w:szCs w:val="22"/>
                  <w:lang w:eastAsia="ja-JP"/>
                </w:rPr>
                <w:t>Not support /Object</w:t>
              </w:r>
            </w:ins>
          </w:p>
        </w:tc>
        <w:tc>
          <w:tcPr>
            <w:tcW w:w="5950" w:type="dxa"/>
          </w:tcPr>
          <w:p w14:paraId="155C76C7" w14:textId="53F2AB7A" w:rsidR="004D120A" w:rsidRPr="004D120A" w:rsidRDefault="00083FBB" w:rsidP="009663B3">
            <w:pPr>
              <w:rPr>
                <w:ins w:id="29" w:author="Simone Provvedi" w:date="2020-04-27T13:14:00Z"/>
                <w:rFonts w:eastAsiaTheme="minorEastAsia"/>
                <w:sz w:val="22"/>
                <w:szCs w:val="22"/>
                <w:lang w:eastAsia="ja-JP"/>
              </w:rPr>
            </w:pPr>
            <w:ins w:id="30" w:author="Simone Provvedi" w:date="2020-04-27T10:46:00Z">
              <w:r w:rsidRPr="004D120A">
                <w:rPr>
                  <w:rFonts w:eastAsiaTheme="minorEastAsia"/>
                  <w:sz w:val="22"/>
                  <w:szCs w:val="22"/>
                  <w:lang w:eastAsia="ja-JP"/>
                </w:rPr>
                <w:t xml:space="preserve">If anything, we could consider removing the existing text </w:t>
              </w:r>
            </w:ins>
            <w:ins w:id="31" w:author="Simone Provvedi" w:date="2020-04-27T13:16:00Z">
              <w:r w:rsidR="004D120A">
                <w:rPr>
                  <w:rFonts w:eastAsiaTheme="minorEastAsia"/>
                  <w:sz w:val="22"/>
                  <w:szCs w:val="22"/>
                  <w:lang w:eastAsia="ja-JP"/>
                </w:rPr>
                <w:t xml:space="preserve">on ECN </w:t>
              </w:r>
            </w:ins>
            <w:ins w:id="32" w:author="Simone Provvedi" w:date="2020-04-27T10:46:00Z">
              <w:r w:rsidRPr="004D120A">
                <w:rPr>
                  <w:rFonts w:eastAsiaTheme="minorEastAsia"/>
                  <w:sz w:val="22"/>
                  <w:szCs w:val="22"/>
                  <w:lang w:eastAsia="ja-JP"/>
                </w:rPr>
                <w:t>in TS38.300, given the content of the LSs from SA2 and SA4.</w:t>
              </w:r>
            </w:ins>
            <w:ins w:id="33" w:author="Simone Provvedi" w:date="2020-04-27T13:12:00Z">
              <w:r w:rsidR="004D120A" w:rsidRPr="004D120A">
                <w:rPr>
                  <w:rFonts w:eastAsiaTheme="minorEastAsia"/>
                  <w:sz w:val="22"/>
                  <w:szCs w:val="22"/>
                  <w:lang w:eastAsia="ja-JP"/>
                </w:rPr>
                <w:t xml:space="preserve"> </w:t>
              </w:r>
            </w:ins>
          </w:p>
          <w:p w14:paraId="60E340E5" w14:textId="6868326E" w:rsidR="004D120A" w:rsidRPr="004D120A" w:rsidRDefault="004D120A" w:rsidP="009663B3">
            <w:pPr>
              <w:rPr>
                <w:ins w:id="34" w:author="Simone Provvedi" w:date="2020-04-27T13:14:00Z"/>
                <w:rFonts w:eastAsiaTheme="minorEastAsia"/>
                <w:sz w:val="22"/>
                <w:szCs w:val="22"/>
                <w:lang w:eastAsia="ja-JP"/>
              </w:rPr>
            </w:pPr>
            <w:ins w:id="35" w:author="Simone Provvedi" w:date="2020-04-27T13:12:00Z">
              <w:r w:rsidRPr="004D120A">
                <w:rPr>
                  <w:rFonts w:eastAsiaTheme="minorEastAsia"/>
                  <w:sz w:val="22"/>
                  <w:szCs w:val="22"/>
                  <w:lang w:eastAsia="ja-JP"/>
                </w:rPr>
                <w:t>SA2: “</w:t>
              </w:r>
              <w:r w:rsidRPr="004D120A">
                <w:rPr>
                  <w:sz w:val="22"/>
                  <w:szCs w:val="22"/>
                  <w:lang w:eastAsia="ko-KR"/>
                  <w:rPrChange w:id="36" w:author="Simone Provvedi" w:date="2020-04-27T13:15:00Z">
                    <w:rPr>
                      <w:lang w:eastAsia="ko-KR"/>
                    </w:rPr>
                  </w:rPrChange>
                </w:rPr>
                <w:t>SA2 would like to notify RAN2 and SA4, that at the moment in 5G System specifications (TS 23.501/TS 23.502/TS 23.503) there is no text related to support for Explicit Congestion Notification (ECN) and also the related IMS specifications have not been updated to include negotiation of ECN when MTSI is operating over 5GS.</w:t>
              </w:r>
              <w:proofErr w:type="gramStart"/>
              <w:r w:rsidRPr="004D120A">
                <w:rPr>
                  <w:rFonts w:eastAsiaTheme="minorEastAsia"/>
                  <w:sz w:val="22"/>
                  <w:szCs w:val="22"/>
                  <w:lang w:eastAsia="ja-JP"/>
                </w:rPr>
                <w:t>”.</w:t>
              </w:r>
            </w:ins>
            <w:proofErr w:type="gramEnd"/>
          </w:p>
          <w:p w14:paraId="04C0EF86" w14:textId="10204ABA" w:rsidR="004D120A" w:rsidRPr="004D120A" w:rsidRDefault="004D120A" w:rsidP="004D120A">
            <w:pPr>
              <w:rPr>
                <w:ins w:id="37" w:author="Simone Provvedi" w:date="2020-04-27T13:15:00Z"/>
                <w:sz w:val="22"/>
                <w:szCs w:val="22"/>
                <w:rPrChange w:id="38" w:author="Simone Provvedi" w:date="2020-04-27T13:15:00Z">
                  <w:rPr>
                    <w:ins w:id="39" w:author="Simone Provvedi" w:date="2020-04-27T13:15:00Z"/>
                  </w:rPr>
                </w:rPrChange>
              </w:rPr>
            </w:pPr>
            <w:ins w:id="40" w:author="Simone Provvedi" w:date="2020-04-27T13:12:00Z">
              <w:r w:rsidRPr="004D120A">
                <w:rPr>
                  <w:rFonts w:eastAsiaTheme="minorEastAsia"/>
                  <w:sz w:val="22"/>
                  <w:szCs w:val="22"/>
                  <w:lang w:eastAsia="ja-JP"/>
                </w:rPr>
                <w:t xml:space="preserve">SA4: </w:t>
              </w:r>
            </w:ins>
            <w:ins w:id="41" w:author="Simone Provvedi" w:date="2020-04-27T13:15:00Z">
              <w:r w:rsidRPr="004D120A">
                <w:rPr>
                  <w:rFonts w:eastAsiaTheme="minorEastAsia"/>
                  <w:sz w:val="22"/>
                  <w:szCs w:val="22"/>
                  <w:lang w:eastAsia="ja-JP"/>
                </w:rPr>
                <w:t>“</w:t>
              </w:r>
              <w:r w:rsidRPr="004D120A">
                <w:rPr>
                  <w:sz w:val="22"/>
                  <w:szCs w:val="22"/>
                  <w:rPrChange w:id="42" w:author="Simone Provvedi" w:date="2020-04-27T13:15:00Z">
                    <w:rPr/>
                  </w:rPrChange>
                </w:rPr>
                <w:t>For the NR access bearer technology, ECN support is not as fully specified as for E-UTRAN or UTRA/HSPA.</w:t>
              </w:r>
              <w:r w:rsidRPr="004D120A">
                <w:rPr>
                  <w:sz w:val="22"/>
                  <w:szCs w:val="22"/>
                  <w:rPrChange w:id="43" w:author="Simone Provvedi" w:date="2020-04-27T13:15:00Z">
                    <w:rPr/>
                  </w:rPrChange>
                </w:rPr>
                <w:t>”</w:t>
              </w:r>
            </w:ins>
          </w:p>
          <w:p w14:paraId="19327732" w14:textId="300D7A79" w:rsidR="008A0C5A" w:rsidRPr="004D120A" w:rsidRDefault="004D120A" w:rsidP="004D120A">
            <w:pPr>
              <w:rPr>
                <w:sz w:val="22"/>
                <w:szCs w:val="22"/>
                <w:rPrChange w:id="44" w:author="Simone Provvedi" w:date="2020-04-27T13:16:00Z">
                  <w:rPr>
                    <w:rFonts w:eastAsiaTheme="minorEastAsia"/>
                    <w:sz w:val="22"/>
                    <w:szCs w:val="22"/>
                    <w:lang w:eastAsia="ja-JP"/>
                  </w:rPr>
                </w:rPrChange>
              </w:rPr>
            </w:pPr>
            <w:ins w:id="45" w:author="Simone Provvedi" w:date="2020-04-27T13:14:00Z">
              <w:r w:rsidRPr="004D120A">
                <w:rPr>
                  <w:rFonts w:eastAsiaTheme="minorEastAsia"/>
                  <w:sz w:val="22"/>
                  <w:szCs w:val="22"/>
                  <w:lang w:eastAsia="ja-JP"/>
                </w:rPr>
                <w:t>“</w:t>
              </w:r>
              <w:r w:rsidRPr="004D120A">
                <w:rPr>
                  <w:sz w:val="22"/>
                  <w:szCs w:val="22"/>
                  <w:rPrChange w:id="46" w:author="Simone Provvedi" w:date="2020-04-27T13:16:00Z">
                    <w:rPr/>
                  </w:rPrChange>
                </w:rPr>
                <w:t>SA4 recommends the use of ANBR for MTSI moving forward for NR and E-UTRAN in Release 16 and beyond.</w:t>
              </w:r>
              <w:r w:rsidRPr="004D120A">
                <w:rPr>
                  <w:sz w:val="22"/>
                  <w:szCs w:val="22"/>
                  <w:rPrChange w:id="47" w:author="Simone Provvedi" w:date="2020-04-27T13:16:00Z">
                    <w:rPr/>
                  </w:rPrChange>
                </w:rPr>
                <w:t>”</w:t>
              </w:r>
            </w:ins>
          </w:p>
        </w:tc>
      </w:tr>
    </w:tbl>
    <w:p w14:paraId="564B1377" w14:textId="77777777" w:rsidR="009D14A3" w:rsidRPr="005C0E1F" w:rsidRDefault="009D14A3" w:rsidP="00C37076">
      <w:pPr>
        <w:rPr>
          <w:rFonts w:eastAsiaTheme="minorEastAsia"/>
          <w:sz w:val="22"/>
          <w:szCs w:val="22"/>
          <w:lang w:val="en-US" w:eastAsia="ja-JP"/>
        </w:rPr>
      </w:pPr>
    </w:p>
    <w:p w14:paraId="453F5F12" w14:textId="50C31C64" w:rsidR="00FD14A8" w:rsidRDefault="00FD14A8" w:rsidP="00FD14A8">
      <w:pPr>
        <w:spacing w:beforeLines="50" w:before="120"/>
        <w:ind w:left="1274" w:hangingChars="577" w:hanging="1274"/>
        <w:rPr>
          <w:b/>
          <w:bCs/>
          <w:sz w:val="22"/>
          <w:szCs w:val="22"/>
          <w:lang w:val="en-US" w:eastAsia="zh-CN"/>
        </w:rPr>
      </w:pPr>
      <w:r>
        <w:rPr>
          <w:b/>
          <w:bCs/>
          <w:sz w:val="22"/>
          <w:szCs w:val="22"/>
          <w:lang w:val="en-US" w:eastAsia="zh-CN"/>
        </w:rPr>
        <w:t>Proposal</w:t>
      </w:r>
      <w:r w:rsidRPr="00074382">
        <w:rPr>
          <w:b/>
          <w:bCs/>
          <w:sz w:val="22"/>
          <w:szCs w:val="22"/>
          <w:lang w:val="en-US" w:eastAsia="zh-CN"/>
        </w:rPr>
        <w:t xml:space="preserve"> 1:</w:t>
      </w:r>
      <w:r w:rsidRPr="00074382">
        <w:rPr>
          <w:b/>
          <w:bCs/>
          <w:sz w:val="22"/>
          <w:szCs w:val="22"/>
          <w:lang w:val="en-US" w:eastAsia="zh-CN"/>
        </w:rPr>
        <w:tab/>
      </w:r>
      <w:proofErr w:type="spellStart"/>
      <w:r w:rsidR="00786FE2">
        <w:rPr>
          <w:b/>
          <w:bCs/>
          <w:sz w:val="22"/>
          <w:szCs w:val="22"/>
          <w:lang w:val="en-US" w:eastAsia="zh-CN"/>
        </w:rPr>
        <w:t>xxxx</w:t>
      </w:r>
      <w:proofErr w:type="spellEnd"/>
    </w:p>
    <w:p w14:paraId="3B4E7CF7" w14:textId="6BFCC6BD" w:rsidR="00FD14A8" w:rsidRPr="00786FE2" w:rsidRDefault="00FD14A8" w:rsidP="00786FE2">
      <w:pPr>
        <w:rPr>
          <w:lang w:eastAsia="ja-JP"/>
        </w:rPr>
      </w:pPr>
    </w:p>
    <w:p w14:paraId="51B3CD52" w14:textId="77777777" w:rsidR="008B53D1" w:rsidRDefault="008B53D1" w:rsidP="00687BCD">
      <w:pPr>
        <w:pStyle w:val="Heading1"/>
        <w:numPr>
          <w:ilvl w:val="0"/>
          <w:numId w:val="10"/>
        </w:numPr>
        <w:rPr>
          <w:rFonts w:eastAsia="SimSun" w:cs="Arial"/>
          <w:lang w:eastAsia="zh-CN"/>
        </w:rPr>
      </w:pPr>
      <w:r>
        <w:rPr>
          <w:rFonts w:eastAsia="SimSun"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proofErr w:type="spellStart"/>
      <w:proofErr w:type="gramStart"/>
      <w:r>
        <w:rPr>
          <w:rFonts w:eastAsiaTheme="minorEastAsia"/>
          <w:sz w:val="22"/>
          <w:szCs w:val="22"/>
          <w:lang w:eastAsia="ja-JP"/>
        </w:rPr>
        <w:t>xxxxxxxxxx</w:t>
      </w:r>
      <w:proofErr w:type="spellEnd"/>
      <w:proofErr w:type="gramEnd"/>
    </w:p>
    <w:p w14:paraId="3EB4CE49" w14:textId="3880D86D" w:rsidR="00AD5D33" w:rsidRDefault="00AD5D33" w:rsidP="00AD5D33">
      <w:pPr>
        <w:pStyle w:val="Heading1"/>
        <w:rPr>
          <w:rFonts w:eastAsia="SimSun" w:cs="Arial"/>
          <w:lang w:eastAsia="zh-CN"/>
        </w:rPr>
      </w:pPr>
      <w:r>
        <w:rPr>
          <w:rFonts w:eastAsia="SimSun" w:cs="Arial"/>
          <w:lang w:eastAsia="zh-CN"/>
        </w:rPr>
        <w:t>Reference</w:t>
      </w:r>
    </w:p>
    <w:p w14:paraId="33A82280" w14:textId="76D855CF" w:rsidR="00786FE2" w:rsidRPr="00FD14A8" w:rsidRDefault="00AD5D33" w:rsidP="00786FE2">
      <w:pPr>
        <w:rPr>
          <w:rFonts w:eastAsiaTheme="minorEastAsia"/>
          <w:sz w:val="21"/>
          <w:szCs w:val="21"/>
          <w:lang w:eastAsia="ja-JP"/>
        </w:rPr>
      </w:pPr>
      <w:r w:rsidRPr="00FD14A8">
        <w:rPr>
          <w:rFonts w:eastAsiaTheme="minorEastAsia" w:hint="eastAsia"/>
          <w:sz w:val="21"/>
          <w:szCs w:val="21"/>
          <w:lang w:eastAsia="ja-JP"/>
        </w:rPr>
        <w:t>[</w:t>
      </w:r>
      <w:r w:rsidRPr="00FD14A8">
        <w:rPr>
          <w:rFonts w:eastAsiaTheme="minorEastAsia"/>
          <w:sz w:val="21"/>
          <w:szCs w:val="21"/>
          <w:lang w:eastAsia="ja-JP"/>
        </w:rPr>
        <w:t>1]</w:t>
      </w:r>
      <w:r w:rsidR="00FD14A8" w:rsidRPr="00FD14A8">
        <w:rPr>
          <w:rFonts w:eastAsiaTheme="minorEastAsia"/>
          <w:sz w:val="21"/>
          <w:szCs w:val="21"/>
          <w:lang w:eastAsia="ja-JP"/>
        </w:rPr>
        <w:tab/>
      </w:r>
      <w:r w:rsidR="00FD14A8" w:rsidRPr="00FD14A8">
        <w:rPr>
          <w:rFonts w:eastAsiaTheme="minorEastAsia"/>
          <w:sz w:val="21"/>
          <w:szCs w:val="21"/>
          <w:lang w:eastAsia="ja-JP"/>
        </w:rPr>
        <w:tab/>
      </w:r>
    </w:p>
    <w:p w14:paraId="6AC3356F" w14:textId="0C2DA270" w:rsidR="00FD14A8" w:rsidRPr="00FD14A8" w:rsidRDefault="00FD14A8" w:rsidP="0030570E">
      <w:pPr>
        <w:rPr>
          <w:rFonts w:eastAsiaTheme="minorEastAsia"/>
          <w:sz w:val="21"/>
          <w:szCs w:val="21"/>
          <w:lang w:eastAsia="ja-JP"/>
        </w:rPr>
      </w:pPr>
    </w:p>
    <w:sectPr w:rsidR="00FD14A8" w:rsidRPr="00FD14A8" w:rsidSect="005A1503">
      <w:footerReference w:type="default" r:id="rId28"/>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B4EB1" w14:textId="77777777" w:rsidR="00EA1383" w:rsidRDefault="00EA1383">
      <w:r>
        <w:separator/>
      </w:r>
    </w:p>
  </w:endnote>
  <w:endnote w:type="continuationSeparator" w:id="0">
    <w:p w14:paraId="22521AB3" w14:textId="77777777" w:rsidR="00EA1383" w:rsidRDefault="00EA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Hei">
    <w:altName w:val="黑体"/>
    <w:panose1 w:val="02010609060101010101"/>
    <w:charset w:val="86"/>
    <w:family w:val="modern"/>
    <w:notTrueType/>
    <w:pitch w:val="fixed"/>
    <w:sig w:usb0="00000001" w:usb1="080E0000" w:usb2="00000010" w:usb3="00000000" w:csb0="00040000"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54A07" w14:textId="77777777" w:rsidR="00074382" w:rsidRDefault="00074382">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49428" w14:textId="77777777" w:rsidR="00EA1383" w:rsidRDefault="00EA1383">
      <w:r>
        <w:separator/>
      </w:r>
    </w:p>
  </w:footnote>
  <w:footnote w:type="continuationSeparator" w:id="0">
    <w:p w14:paraId="7E5E04BA" w14:textId="77777777" w:rsidR="00EA1383" w:rsidRDefault="00EA13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4"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29795225"/>
    <w:multiLevelType w:val="hybridMultilevel"/>
    <w:tmpl w:val="997A8800"/>
    <w:lvl w:ilvl="0" w:tplc="6BB8F85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1"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2"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EF1F7E"/>
    <w:multiLevelType w:val="hybridMultilevel"/>
    <w:tmpl w:val="ABAED954"/>
    <w:lvl w:ilvl="0" w:tplc="CCD45CA2">
      <w:start w:val="1"/>
      <w:numFmt w:val="bullet"/>
      <w:lvlText w:val="•"/>
      <w:lvlJc w:val="left"/>
      <w:pPr>
        <w:ind w:left="704" w:hanging="420"/>
      </w:pPr>
      <w:rPr>
        <w:rFonts w:ascii="SimSun" w:hAnsi="SimSu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91E5A"/>
    <w:multiLevelType w:val="hybridMultilevel"/>
    <w:tmpl w:val="1E18D7AE"/>
    <w:lvl w:ilvl="0" w:tplc="98AEC838">
      <w:start w:val="1"/>
      <w:numFmt w:val="bullet"/>
      <w:pStyle w:val="ListNumber"/>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16"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5193D92"/>
    <w:multiLevelType w:val="hybridMultilevel"/>
    <w:tmpl w:val="1C6E17A4"/>
    <w:lvl w:ilvl="0" w:tplc="1F7672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0"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4"/>
  </w:num>
  <w:num w:numId="2">
    <w:abstractNumId w:val="3"/>
  </w:num>
  <w:num w:numId="3">
    <w:abstractNumId w:val="21"/>
  </w:num>
  <w:num w:numId="4">
    <w:abstractNumId w:val="22"/>
  </w:num>
  <w:num w:numId="5">
    <w:abstractNumId w:val="15"/>
  </w:num>
  <w:num w:numId="6">
    <w:abstractNumId w:val="2"/>
  </w:num>
  <w:num w:numId="7">
    <w:abstractNumId w:val="5"/>
  </w:num>
  <w:num w:numId="8">
    <w:abstractNumId w:val="11"/>
  </w:num>
  <w:num w:numId="9">
    <w:abstractNumId w:val="12"/>
  </w:num>
  <w:num w:numId="10">
    <w:abstractNumId w:val="6"/>
  </w:num>
  <w:num w:numId="11">
    <w:abstractNumId w:val="3"/>
    <w:lvlOverride w:ilvl="0">
      <w:lvl w:ilvl="0">
        <w:start w:val="1"/>
        <w:numFmt w:val="decimal"/>
        <w:suff w:val="nothing"/>
        <w:lvlText w:val="%1  "/>
        <w:lvlJc w:val="left"/>
        <w:pPr>
          <w:ind w:left="3970" w:firstLine="0"/>
        </w:pPr>
        <w:rPr>
          <w:rFonts w:ascii="Arial" w:eastAsia="SimHei"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SimHei"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SimHei" w:hAnsi="Arial" w:hint="default"/>
          <w:b w:val="0"/>
          <w:i w:val="0"/>
          <w:sz w:val="18"/>
          <w:szCs w:val="18"/>
        </w:rPr>
      </w:lvl>
    </w:lvlOverride>
  </w:num>
  <w:num w:numId="12">
    <w:abstractNumId w:val="18"/>
  </w:num>
  <w:num w:numId="13">
    <w:abstractNumId w:val="8"/>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7"/>
  </w:num>
  <w:num w:numId="16">
    <w:abstractNumId w:val="13"/>
  </w:num>
  <w:num w:numId="17">
    <w:abstractNumId w:val="9"/>
  </w:num>
  <w:num w:numId="18">
    <w:abstractNumId w:val="19"/>
  </w:num>
  <w:num w:numId="19">
    <w:abstractNumId w:val="17"/>
  </w:num>
  <w:num w:numId="20">
    <w:abstractNumId w:val="10"/>
  </w:num>
  <w:num w:numId="21">
    <w:abstractNumId w:val="16"/>
  </w:num>
  <w:num w:numId="22">
    <w:abstractNumId w:val="14"/>
  </w:num>
  <w:num w:numId="23">
    <w:abstractNumId w:val="20"/>
  </w:num>
  <w:num w:numId="24">
    <w:abstractNumId w:val="14"/>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e Provvedi">
    <w15:presenceInfo w15:providerId="AD" w15:userId="S-1-5-21-147214757-305610072-1517763936-11616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3FBB"/>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75A"/>
    <w:rsid w:val="00211EEF"/>
    <w:rsid w:val="00212651"/>
    <w:rsid w:val="002130DB"/>
    <w:rsid w:val="00213FA2"/>
    <w:rsid w:val="002142CB"/>
    <w:rsid w:val="00214991"/>
    <w:rsid w:val="00214C9E"/>
    <w:rsid w:val="00215D39"/>
    <w:rsid w:val="00215E50"/>
    <w:rsid w:val="002164FA"/>
    <w:rsid w:val="0021696D"/>
    <w:rsid w:val="002176E4"/>
    <w:rsid w:val="002205D5"/>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627"/>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D9B"/>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17C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148A"/>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20A"/>
    <w:rsid w:val="004D1343"/>
    <w:rsid w:val="004D14A6"/>
    <w:rsid w:val="004D1F63"/>
    <w:rsid w:val="004D221A"/>
    <w:rsid w:val="004D228E"/>
    <w:rsid w:val="004D244F"/>
    <w:rsid w:val="004D24C4"/>
    <w:rsid w:val="004D345B"/>
    <w:rsid w:val="004D5606"/>
    <w:rsid w:val="004D595C"/>
    <w:rsid w:val="004D5ADE"/>
    <w:rsid w:val="004D6157"/>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6CA"/>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1A2E"/>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1B1"/>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0AB"/>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5BCA"/>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CBB"/>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0FDF"/>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51FA"/>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AA4"/>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1B95"/>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3BF"/>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E01"/>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38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9C6"/>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2C"/>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chartTrackingRefBased/>
  <w15:docId w15:val="{10A8DFEE-A9A6-48ED-9DB4-5F29BB22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621"/>
    <w:pPr>
      <w:spacing w:after="180"/>
    </w:pPr>
    <w:rPr>
      <w:rFonts w:eastAsia="SimSun"/>
      <w:lang w:val="en-GB" w:eastAsia="en-US"/>
    </w:rPr>
  </w:style>
  <w:style w:type="paragraph" w:styleId="Heading1">
    <w:name w:val="heading 1"/>
    <w:aliases w:val="H1,h1"/>
    <w:next w:val="Normal"/>
    <w:link w:val="Heading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aliases w:val="Head2A,2,H2,h2"/>
    <w:basedOn w:val="Heading1"/>
    <w:next w:val="Normal"/>
    <w:link w:val="Heading2Char"/>
    <w:qFormat/>
    <w:rsid w:val="00460DDF"/>
    <w:pPr>
      <w:pBdr>
        <w:top w:val="none" w:sz="0" w:space="0" w:color="auto"/>
      </w:pBdr>
      <w:spacing w:before="180"/>
      <w:outlineLvl w:val="1"/>
    </w:pPr>
    <w:rPr>
      <w:sz w:val="28"/>
    </w:rPr>
  </w:style>
  <w:style w:type="paragraph" w:styleId="Heading3">
    <w:name w:val="heading 3"/>
    <w:aliases w:val="Underrubrik2,H3,h3,no break"/>
    <w:basedOn w:val="Heading2"/>
    <w:next w:val="Normal"/>
    <w:qFormat/>
    <w:rsid w:val="0061083C"/>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D25335"/>
    <w:pPr>
      <w:numPr>
        <w:ilvl w:val="3"/>
      </w:numPr>
      <w:outlineLvl w:val="3"/>
    </w:pPr>
    <w:rPr>
      <w:sz w:val="24"/>
    </w:rPr>
  </w:style>
  <w:style w:type="paragraph" w:styleId="Heading5">
    <w:name w:val="heading 5"/>
    <w:aliases w:val="h5,Heading5"/>
    <w:basedOn w:val="Heading4"/>
    <w:next w:val="Normal"/>
    <w:qFormat/>
    <w:rsid w:val="0013204A"/>
    <w:pPr>
      <w:numPr>
        <w:ilvl w:val="0"/>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h1 Char"/>
    <w:link w:val="Heading1"/>
    <w:rsid w:val="00326166"/>
    <w:rPr>
      <w:rFonts w:ascii="Arial" w:hAnsi="Arial"/>
      <w:sz w:val="32"/>
      <w:lang w:val="en-GB" w:eastAsia="en-US" w:bidi="ar-SA"/>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sid w:val="00415963"/>
    <w:rPr>
      <w:rFonts w:eastAsia="SimSun"/>
      <w:lang w:val="en-GB" w:eastAsia="en-US" w:bidi="ar-SA"/>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SimSun"/>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style>
  <w:style w:type="character" w:customStyle="1" w:styleId="B4Char">
    <w:name w:val="B4 Char"/>
    <w:link w:val="B4"/>
    <w:rsid w:val="00415963"/>
    <w:rPr>
      <w:rFonts w:eastAsia="SimSun"/>
      <w:lang w:val="en-GB" w:eastAsia="en-US" w:bidi="ar-SA"/>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Normal"/>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0">
    <w:name w:val="样式 图表标题 + (中文) 宋体"/>
    <w:basedOn w:val="a1"/>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2">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1">
    <w:name w:val="图表标题"/>
    <w:basedOn w:val="Normal"/>
    <w:next w:val="Normal"/>
    <w:rsid w:val="00D76CB8"/>
    <w:pPr>
      <w:spacing w:before="60" w:after="60"/>
      <w:jc w:val="center"/>
    </w:pPr>
    <w:rPr>
      <w:rFonts w:ascii="Arial" w:eastAsia="Batang" w:hAnsi="Arial" w:cs="SimSun"/>
    </w:rPr>
  </w:style>
  <w:style w:type="paragraph" w:customStyle="1" w:styleId="a3">
    <w:name w:val="插图题注"/>
    <w:basedOn w:val="Normal"/>
    <w:rsid w:val="00D25335"/>
  </w:style>
  <w:style w:type="paragraph" w:customStyle="1" w:styleId="a4">
    <w:name w:val="表格题注"/>
    <w:basedOn w:val="Normal"/>
    <w:rsid w:val="00D25335"/>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rsid w:val="00AE6F49"/>
  </w:style>
  <w:style w:type="character" w:customStyle="1" w:styleId="Heading2Char">
    <w:name w:val="Heading 2 Char"/>
    <w:aliases w:val="Head2A Char,2 Char,H2 Char,h2 Char"/>
    <w:link w:val="Heading2"/>
    <w:rsid w:val="00460DDF"/>
    <w:rPr>
      <w:rFonts w:ascii="Arial" w:hAnsi="Arial"/>
      <w:sz w:val="28"/>
      <w:lang w:val="en-GB"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Normal"/>
    <w:rsid w:val="004A29EE"/>
    <w:rPr>
      <w:i/>
      <w:color w:val="0000FF"/>
    </w:rPr>
  </w:style>
  <w:style w:type="paragraph" w:styleId="NormalWeb">
    <w:name w:val="Normal (Web)"/>
    <w:basedOn w:val="Normal"/>
    <w:uiPriority w:val="99"/>
    <w:unhideWhenUsed/>
    <w:rsid w:val="0038714A"/>
    <w:pPr>
      <w:spacing w:before="100" w:beforeAutospacing="1" w:after="100" w:afterAutospacing="1"/>
    </w:pPr>
    <w:rPr>
      <w:rFonts w:eastAsia="Times New Roman"/>
      <w:sz w:val="24"/>
      <w:szCs w:val="24"/>
      <w:lang w:val="sv-SE" w:eastAsia="sv-SE"/>
    </w:rPr>
  </w:style>
  <w:style w:type="paragraph" w:styleId="BodyText">
    <w:name w:val="Body Text"/>
    <w:aliases w:val="bt,AvtalBrödtext,ändrad,Bodytext,AvtalBrodtext,andrad,EHPT,Bod..., ändrad,Body Text2,Body3,Body Text ,Body Text level 1,Response,compact,paragraph 2,body indent,Requirements,à¹×éÍàÃ×èÍ§,Bodytext1,Bodytext2,AvtalBrödtext1,ändrad1,Bodytext3,à"/>
    <w:basedOn w:val="Normal"/>
    <w:link w:val="BodyTextChar"/>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AvtalBrödtext Char,ändrad Char,Bodytext Char,AvtalBrodtext Char,andrad Char,EHPT Char,Bod... Char, ändrad Char,Body Text2 Char,Body3 Char,Body Text  Char,Body Text level 1 Char,Response Char,compact Char,paragraph 2 Char,à Char"/>
    <w:link w:val="BodyText"/>
    <w:rsid w:val="008D10F3"/>
    <w:rPr>
      <w:rFonts w:eastAsia="MS Mincho"/>
      <w:szCs w:val="24"/>
      <w:lang w:val="en-US" w:eastAsia="en-US" w:bidi="ar-SA"/>
    </w:rPr>
  </w:style>
  <w:style w:type="paragraph" w:customStyle="1" w:styleId="CaptionFigure">
    <w:name w:val="CaptionFigure"/>
    <w:next w:val="BodyText"/>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SimSun" w:hAnsi="Arial"/>
      <w:b/>
      <w:sz w:val="18"/>
      <w:lang w:val="en-GB" w:eastAsia="en-US" w:bidi="ar-SA"/>
    </w:rPr>
  </w:style>
  <w:style w:type="paragraph" w:customStyle="1" w:styleId="B2">
    <w:name w:val="B2"/>
    <w:basedOn w:val="List2"/>
    <w:link w:val="B2Char"/>
    <w:qFormat/>
    <w:rsid w:val="00483DD0"/>
    <w:pPr>
      <w:overflowPunct w:val="0"/>
      <w:autoSpaceDE w:val="0"/>
      <w:autoSpaceDN w:val="0"/>
      <w:adjustRightInd w:val="0"/>
      <w:ind w:hanging="284"/>
      <w:textAlignment w:val="baseline"/>
    </w:pPr>
    <w:rPr>
      <w:lang w:val="x-none"/>
    </w:rPr>
  </w:style>
  <w:style w:type="paragraph" w:styleId="Revision">
    <w:name w:val="Revision"/>
    <w:hidden/>
    <w:uiPriority w:val="99"/>
    <w:semiHidden/>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Normal"/>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Strong">
    <w:name w:val="Strong"/>
    <w:uiPriority w:val="22"/>
    <w:qFormat/>
    <w:rsid w:val="00724BF1"/>
    <w:rPr>
      <w:rFonts w:eastAsia="SimSun"/>
      <w:b/>
      <w:bCs/>
      <w:lang w:val="en-US" w:eastAsia="zh-CN" w:bidi="ar-SA"/>
    </w:rPr>
  </w:style>
  <w:style w:type="character" w:customStyle="1" w:styleId="TFChar">
    <w:name w:val="TF Char"/>
    <w:link w:val="TF"/>
    <w:rsid w:val="00FF5497"/>
    <w:rPr>
      <w:rFonts w:ascii="Arial" w:eastAsia="SimSun" w:hAnsi="Arial"/>
      <w:b/>
      <w:lang w:eastAsia="en-US"/>
    </w:rPr>
  </w:style>
  <w:style w:type="character" w:customStyle="1" w:styleId="B1Zchn">
    <w:name w:val="B1 Zchn"/>
    <w:rsid w:val="00E47DA6"/>
    <w:rPr>
      <w:color w:val="000000"/>
      <w:lang w:val="en-GB"/>
    </w:rPr>
  </w:style>
  <w:style w:type="paragraph" w:styleId="ListParagraph">
    <w:name w:val="List Paragraph"/>
    <w:aliases w:val="- Bullets,リスト段落,列出段落,?? ??,?????,????,Lista1,列出段落1,中等深浅网格 1 - 着色 21,列表段落,목록 단락,¥¡¡¡¡ì¬º¥¹¥È¶ÎÂä,ÁÐ³ö¶ÎÂä,列表段落1,—ño’i—Ž,¥ê¥¹¥È¶ÎÂä,1st level - Bullet List Paragraph,Lettre d'introduction,Paragrafo elenco,Normal bullet 2,Bullet list"/>
    <w:basedOn w:val="Normal"/>
    <w:link w:val="ListParagraphChar"/>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409DB"/>
    <w:rPr>
      <w:rFonts w:ascii="Arial" w:hAnsi="Arial"/>
      <w:szCs w:val="24"/>
      <w:lang w:val="en-GB" w:eastAsia="en-GB"/>
    </w:rPr>
  </w:style>
  <w:style w:type="character" w:customStyle="1" w:styleId="B2Char">
    <w:name w:val="B2 Char"/>
    <w:link w:val="B2"/>
    <w:qFormat/>
    <w:locked/>
    <w:rsid w:val="002C0476"/>
    <w:rPr>
      <w:rFonts w:eastAsia="SimSun"/>
      <w:lang w:eastAsia="en-US"/>
    </w:rPr>
  </w:style>
  <w:style w:type="paragraph" w:styleId="PlainText">
    <w:name w:val="Plain Text"/>
    <w:basedOn w:val="Normal"/>
    <w:link w:val="PlainTextChar"/>
    <w:uiPriority w:val="99"/>
    <w:unhideWhenUsed/>
    <w:rsid w:val="00F07EB5"/>
    <w:pPr>
      <w:spacing w:after="0"/>
    </w:pPr>
    <w:rPr>
      <w:rFonts w:ascii="Calibri" w:hAnsi="Calibri"/>
      <w:sz w:val="22"/>
      <w:szCs w:val="21"/>
      <w:lang w:val="en-US" w:eastAsia="zh-CN"/>
    </w:rPr>
  </w:style>
  <w:style w:type="character" w:customStyle="1" w:styleId="PlainTextChar">
    <w:name w:val="Plain Text Char"/>
    <w:link w:val="PlainText"/>
    <w:uiPriority w:val="99"/>
    <w:rsid w:val="00F07EB5"/>
    <w:rPr>
      <w:rFonts w:ascii="Calibri" w:eastAsia="SimSun" w:hAnsi="Calibri"/>
      <w:sz w:val="22"/>
      <w:szCs w:val="21"/>
      <w:lang w:val="en-US" w:eastAsia="zh-CN"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Normal"/>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Normal"/>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067A5"/>
    <w:rPr>
      <w:rFonts w:ascii="Arial" w:hAnsi="Arial"/>
      <w:noProof/>
      <w:szCs w:val="24"/>
      <w:lang w:val="en-GB" w:eastAsia="en-GB"/>
    </w:rPr>
  </w:style>
  <w:style w:type="character" w:customStyle="1" w:styleId="TACChar">
    <w:name w:val="TAC Char"/>
    <w:link w:val="TAC"/>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customStyle="1" w:styleId="UnresolvedMention">
    <w:name w:val="Unresolved Mention"/>
    <w:uiPriority w:val="99"/>
    <w:semiHidden/>
    <w:unhideWhenUsed/>
    <w:rsid w:val="005D5B5A"/>
    <w:rPr>
      <w:rFonts w:eastAsia="SimSun"/>
      <w:color w:val="808080"/>
      <w:shd w:val="clear" w:color="auto" w:fill="E6E6E6"/>
      <w:lang w:val="en-US" w:eastAsia="zh-CN" w:bidi="ar-SA"/>
    </w:rPr>
  </w:style>
  <w:style w:type="character" w:customStyle="1" w:styleId="ListParagraphChar">
    <w:name w:val="List Paragraph Char"/>
    <w:aliases w:val="- Bullets Char,リスト段落 Char,列出段落 Char,?? ?? Char,????? Char,???? Char,Lista1 Char,列出段落1 Char,中等深浅网格 1 - 着色 21 Char,列表段落 Char,목록 단락 Char,¥¡¡¡¡ì¬º¥¹¥È¶ÎÂä Char,ÁÐ³ö¶ÎÂä Char,列表段落1 Char,—ño’i—Ž Char,¥ê¥¹¥È¶ÎÂä Char,Paragrafo elenco Char"/>
    <w:link w:val="ListParagraph"/>
    <w:uiPriority w:val="34"/>
    <w:qFormat/>
    <w:rsid w:val="00426E17"/>
    <w:rPr>
      <w:rFonts w:ascii="Malgun Gothic" w:hAnsi="Malgun Gothic"/>
      <w:sz w:val="22"/>
      <w:szCs w:val="22"/>
    </w:rPr>
  </w:style>
  <w:style w:type="paragraph" w:customStyle="1" w:styleId="tal0">
    <w:name w:val="tal"/>
    <w:basedOn w:val="Normal"/>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paragraph" w:customStyle="1" w:styleId="BoldComments">
    <w:name w:val="Bold Comments"/>
    <w:basedOn w:val="Normal"/>
    <w:link w:val="BoldCommentsChar"/>
    <w:qFormat/>
    <w:rsid w:val="007D3CBB"/>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7D3CBB"/>
    <w:rPr>
      <w:rFonts w:ascii="Arial" w:hAnsi="Arial"/>
      <w:b/>
      <w:szCs w:val="24"/>
      <w:lang w:val="en-GB" w:eastAsia="en-GB"/>
    </w:rPr>
  </w:style>
  <w:style w:type="character" w:customStyle="1" w:styleId="CommentsChar">
    <w:name w:val="Comments Char"/>
    <w:link w:val="Comments"/>
    <w:locked/>
    <w:rsid w:val="007031B1"/>
    <w:rPr>
      <w:rFonts w:ascii="Arial" w:hAnsi="Arial" w:cs="Arial"/>
      <w:i/>
      <w:noProof/>
      <w:sz w:val="18"/>
      <w:szCs w:val="24"/>
    </w:rPr>
  </w:style>
  <w:style w:type="paragraph" w:customStyle="1" w:styleId="Comments">
    <w:name w:val="Comments"/>
    <w:basedOn w:val="Normal"/>
    <w:link w:val="CommentsChar"/>
    <w:qFormat/>
    <w:rsid w:val="007031B1"/>
    <w:pPr>
      <w:spacing w:before="40" w:after="0"/>
    </w:pPr>
    <w:rPr>
      <w:rFonts w:ascii="Arial" w:eastAsia="MS Mincho" w:hAnsi="Arial" w:cs="Arial"/>
      <w:i/>
      <w:noProof/>
      <w:sz w:val="18"/>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77322444">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1832187">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09bis-e/Docs/R2-2002580.zip" TargetMode="External"/><Relationship Id="rId18" Type="http://schemas.openxmlformats.org/officeDocument/2006/relationships/hyperlink" Target="http://www.3gpp.org/ftp/tsg_ran/WG2_RL2/TSGR2_109bis-e/Docs/R2-2003426.zip" TargetMode="External"/><Relationship Id="rId26" Type="http://schemas.openxmlformats.org/officeDocument/2006/relationships/hyperlink" Target="http://www.3gpp.org/ftp/tsg_ran/WG2_RL2/TSGR2_103/Docs/R2-1809985.zip" TargetMode="External"/><Relationship Id="rId3" Type="http://schemas.openxmlformats.org/officeDocument/2006/relationships/customXml" Target="../customXml/item3.xml"/><Relationship Id="rId21" Type="http://schemas.openxmlformats.org/officeDocument/2006/relationships/hyperlink" Target="http://www.3gpp.org/ftp/tsg_ran/WG2_RL2/TSGR2_99/Docs/R2-1708289.zip" TargetMode="External"/><Relationship Id="rId7" Type="http://schemas.openxmlformats.org/officeDocument/2006/relationships/settings" Target="settings.xml"/><Relationship Id="rId12" Type="http://schemas.openxmlformats.org/officeDocument/2006/relationships/hyperlink" Target="http://www.3gpp.org/ftp/tsg_ran/WG2_RL2/TSGR2_109bis-e/Docs/R2-2002543.zip" TargetMode="External"/><Relationship Id="rId17" Type="http://schemas.openxmlformats.org/officeDocument/2006/relationships/hyperlink" Target="http://www.3gpp.org/ftp/tsg_ran/WG2_RL2/TSGR2_109bis-e/Docs/R2-2002580.zip" TargetMode="External"/><Relationship Id="rId25" Type="http://schemas.openxmlformats.org/officeDocument/2006/relationships/hyperlink" Target="http://www.3gpp.org/ftp/tsg_ran/WG2_RL2/TSGR2_103/Docs/R2-1811804.zip" TargetMode="External"/><Relationship Id="rId2" Type="http://schemas.openxmlformats.org/officeDocument/2006/relationships/customXml" Target="../customXml/item2.xml"/><Relationship Id="rId16" Type="http://schemas.openxmlformats.org/officeDocument/2006/relationships/hyperlink" Target="http://www.3gpp.org/ftp/tsg_ran/WG2_RL2/TSGR2_109bis-e/Docs/R2-2002537.zip" TargetMode="External"/><Relationship Id="rId20" Type="http://schemas.openxmlformats.org/officeDocument/2006/relationships/hyperlink" Target="http://www.3gpp.org/ftp/tsg_ran/WG2_RL2/TSGR2_99/Docs/R2-1709469.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09bis-e/Docs/R2-2002537.zip" TargetMode="External"/><Relationship Id="rId24" Type="http://schemas.openxmlformats.org/officeDocument/2006/relationships/hyperlink" Target="http://www.3gpp.org/ftp/tsg_ran/WG2_RL2/TSGR2_103/Docs/R2-1809984.zip" TargetMode="External"/><Relationship Id="rId5" Type="http://schemas.openxmlformats.org/officeDocument/2006/relationships/numbering" Target="numbering.xml"/><Relationship Id="rId15" Type="http://schemas.openxmlformats.org/officeDocument/2006/relationships/hyperlink" Target="http://www.3gpp.org/ftp/tsg_ran/WG2_RL2/TSGR2_109bis-e/Docs/R2-2003427.zip" TargetMode="External"/><Relationship Id="rId23" Type="http://schemas.openxmlformats.org/officeDocument/2006/relationships/hyperlink" Target="http://www.3gpp.org/ftp/tsg_ran/WG2_RL2/TSGR2_103/Docs/R2-1811803.zip"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3gpp.org/ftp/tsg_ran/WG2_RL2/TSGR2_109bis-e/Docs/R2-2003427.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09bis-e/Docs/R2-2003426.zip" TargetMode="External"/><Relationship Id="rId22" Type="http://schemas.openxmlformats.org/officeDocument/2006/relationships/hyperlink" Target="http://www.3gpp.org/ftp/tsg_ran/WG2_RL2/TSGR2_AHs/2018_01_NR/Docs/R2-1800683.zip" TargetMode="External"/><Relationship Id="rId27" Type="http://schemas.openxmlformats.org/officeDocument/2006/relationships/hyperlink" Target="http://www.3gpp.org/ftp/tsg_ran/WG2_RL2/TSGR2_103/Docs/R2-1813223.zip"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B41C6-A93D-49FF-832B-8302F1EA64E3}">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F6C18C6D-0526-4BD3-A8A7-B56F288C03D7}">
  <ds:schemaRefs>
    <ds:schemaRef ds:uri="http://schemas.microsoft.com/sharepoint/v3/contenttype/forms"/>
  </ds:schemaRefs>
</ds:datastoreItem>
</file>

<file path=customXml/itemProps3.xml><?xml version="1.0" encoding="utf-8"?>
<ds:datastoreItem xmlns:ds="http://schemas.openxmlformats.org/officeDocument/2006/customXml" ds:itemID="{4308725F-FDC3-4284-BADD-7CCC813A3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9A3BFC-F4A3-4AED-ABF4-F6C96A5DC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9411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Simone Provvedi</cp:lastModifiedBy>
  <cp:revision>4</cp:revision>
  <cp:lastPrinted>2009-04-22T00:01:00Z</cp:lastPrinted>
  <dcterms:created xsi:type="dcterms:W3CDTF">2020-04-27T09:46:00Z</dcterms:created>
  <dcterms:modified xsi:type="dcterms:W3CDTF">2020-04-27T12:17:00Z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2015_ms_pID_725343">
    <vt:lpwstr>(2)FoWxErmqFcw07gt+A5yIAfu+kQ5aG2JO7QoUrs5d9rqOLHjgkg+V0ZiPTd3NVJMtz1yash2R
mTRnMlj5nyhaIc9E2J441rMTIaEsX6N5nXFMLlyXFLKITKzt0ndUaNFKqiJA/vLNrrGlUbsh
XwkiWFaLEqOkDnbvDcZJMd/yRPseU3ZavYtRqbEOOaDPNFmg+UgLKbltwBdlyZI1Rm3N1Jiy
cPsdcX7gVNnXDBKf0v</vt:lpwstr>
  </property>
  <property fmtid="{D5CDD505-2E9C-101B-9397-08002B2CF9AE}" pid="12" name="_2015_ms_pID_7253431">
    <vt:lpwstr>BQxcj4WN7LOECVXeC08UnphwuD0mi+2thfEieWsaJzKwsfJ0KFbNih
C7Q4wRCRewEep8nzqEtGX6+Mc6N1Wabs/dmgD4leOoWcPb6ORdwxwsD2Z0r4cQqd94z5Oq5b
S6KLpwK6R1ZVoTu0Ok2JKsA46EGgBuYFHiVdxKwIiYNevD4IJD+33pQyVQCuyeXxWrc=</vt:lpwstr>
  </property>
</Properties>
</file>