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3005" w14:textId="06F4301C" w:rsidR="008D64F2" w:rsidRDefault="008D64F2" w:rsidP="00FA259A">
      <w:pPr>
        <w:pStyle w:val="CRCoverPage"/>
        <w:tabs>
          <w:tab w:val="right" w:pos="9639"/>
        </w:tabs>
        <w:spacing w:after="0"/>
        <w:rPr>
          <w:b/>
          <w:i/>
          <w:noProof/>
          <w:sz w:val="28"/>
        </w:rPr>
      </w:pPr>
      <w:r>
        <w:rPr>
          <w:b/>
          <w:noProof/>
          <w:sz w:val="24"/>
        </w:rPr>
        <w:t>3GPP TSG-RAN2 Meeting #1</w:t>
      </w:r>
      <w:r w:rsidRPr="00EF0183">
        <w:rPr>
          <w:b/>
          <w:noProof/>
          <w:sz w:val="24"/>
        </w:rPr>
        <w:t>09</w:t>
      </w:r>
      <w:r w:rsidR="007D342D" w:rsidRPr="00EF0183">
        <w:rPr>
          <w:b/>
          <w:noProof/>
          <w:sz w:val="24"/>
        </w:rPr>
        <w:t>bis</w:t>
      </w:r>
      <w:r w:rsidR="00AB29D4" w:rsidRPr="00EF0183">
        <w:rPr>
          <w:rFonts w:hint="eastAsia"/>
          <w:b/>
          <w:noProof/>
          <w:sz w:val="24"/>
        </w:rPr>
        <w:t>-</w:t>
      </w:r>
      <w:r w:rsidR="007D342D" w:rsidRPr="00EF0183">
        <w:rPr>
          <w:b/>
          <w:noProof/>
          <w:sz w:val="24"/>
        </w:rPr>
        <w:t>e</w:t>
      </w:r>
      <w:r>
        <w:rPr>
          <w:b/>
          <w:i/>
          <w:noProof/>
          <w:sz w:val="28"/>
        </w:rPr>
        <w:tab/>
      </w:r>
      <w:r w:rsidR="00AB29D4" w:rsidRPr="00AB29D4">
        <w:rPr>
          <w:b/>
          <w:i/>
          <w:noProof/>
          <w:sz w:val="28"/>
        </w:rPr>
        <w:t>R2-200</w:t>
      </w:r>
      <w:r w:rsidR="00BC6741">
        <w:rPr>
          <w:b/>
          <w:i/>
          <w:noProof/>
          <w:sz w:val="28"/>
        </w:rPr>
        <w:t>xxxx</w:t>
      </w:r>
    </w:p>
    <w:p w14:paraId="08B6FE32" w14:textId="2A805602" w:rsidR="008D64F2" w:rsidRPr="00EF0183" w:rsidRDefault="00AB29D4" w:rsidP="008D64F2">
      <w:pPr>
        <w:pStyle w:val="CRCoverPage"/>
        <w:outlineLvl w:val="0"/>
        <w:rPr>
          <w:rFonts w:cs="Arial"/>
          <w:b/>
          <w:sz w:val="22"/>
        </w:rPr>
      </w:pPr>
      <w:r w:rsidRPr="00AB29D4">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3BCC4A12" w:rsidR="001E41F3" w:rsidRPr="007D342D" w:rsidRDefault="00C87016" w:rsidP="00742C2B">
            <w:pPr>
              <w:pStyle w:val="CRCoverPage"/>
              <w:spacing w:after="0"/>
              <w:jc w:val="center"/>
              <w:rPr>
                <w:b/>
                <w:noProof/>
                <w:sz w:val="28"/>
                <w:lang w:eastAsia="zh-CN"/>
              </w:rPr>
            </w:pPr>
            <w:r>
              <w:rPr>
                <w:rFonts w:hint="eastAsia"/>
                <w:b/>
                <w:noProof/>
                <w:sz w:val="28"/>
                <w:lang w:eastAsia="zh-CN"/>
              </w:rPr>
              <w:t>0</w:t>
            </w:r>
            <w:r>
              <w:rPr>
                <w:b/>
                <w:noProof/>
                <w:sz w:val="28"/>
                <w:lang w:eastAsia="zh-CN"/>
              </w:rPr>
              <w:t>289</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01A6D981" w:rsidR="001E41F3" w:rsidRPr="00410371" w:rsidRDefault="00BC6741" w:rsidP="00E13F3D">
            <w:pPr>
              <w:pStyle w:val="CRCoverPage"/>
              <w:spacing w:after="0"/>
              <w:jc w:val="center"/>
              <w:rPr>
                <w:b/>
                <w:noProof/>
              </w:rPr>
            </w:pPr>
            <w:r>
              <w:rPr>
                <w:b/>
                <w:noProof/>
                <w:sz w:val="28"/>
                <w:lang w:eastAsia="zh-CN"/>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0B756F89" w:rsidR="001E41F3" w:rsidRPr="00410371" w:rsidRDefault="003B7F57" w:rsidP="00F118DB">
            <w:pPr>
              <w:pStyle w:val="CRCoverPage"/>
              <w:spacing w:after="0"/>
              <w:jc w:val="center"/>
              <w:rPr>
                <w:noProof/>
                <w:sz w:val="28"/>
              </w:rPr>
            </w:pPr>
            <w:r>
              <w:rPr>
                <w:b/>
                <w:noProof/>
                <w:sz w:val="28"/>
              </w:rPr>
              <w:t>1</w:t>
            </w:r>
            <w:r w:rsidR="00F118DB">
              <w:rPr>
                <w:b/>
                <w:noProof/>
                <w:sz w:val="28"/>
              </w:rPr>
              <w:t>6</w:t>
            </w:r>
            <w:r w:rsidR="00AE701D">
              <w:rPr>
                <w:b/>
                <w:noProof/>
                <w:sz w:val="28"/>
              </w:rPr>
              <w:t>.</w:t>
            </w:r>
            <w:r w:rsidR="00F118DB">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60F46641" w:rsidR="001E41F3" w:rsidRDefault="00F118DB" w:rsidP="00D24991">
            <w:pPr>
              <w:pStyle w:val="CRCoverPage"/>
              <w:spacing w:after="0"/>
              <w:ind w:left="100" w:right="-609"/>
              <w:rPr>
                <w:b/>
                <w:noProof/>
              </w:rPr>
            </w:pPr>
            <w:r>
              <w:rPr>
                <w:b/>
                <w:noProof/>
              </w:rPr>
              <w:t>B</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4900110" w:rsidR="001E41F3" w:rsidRDefault="00E6660E" w:rsidP="00C87016">
            <w:pPr>
              <w:pStyle w:val="CRCoverPage"/>
              <w:spacing w:after="0"/>
              <w:ind w:left="100"/>
              <w:rPr>
                <w:noProof/>
              </w:rPr>
            </w:pPr>
            <w:r w:rsidRPr="00E6660E">
              <w:rPr>
                <w:noProof/>
              </w:rPr>
              <w:t>Rel-1</w:t>
            </w:r>
            <w:r w:rsidR="00C87016">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bookmarkStart w:id="1" w:name="_GoBack"/>
            <w:bookmarkEnd w:id="1"/>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548609B4" w14:textId="7AFC568B" w:rsidR="008A27A6" w:rsidRPr="00A513A1" w:rsidRDefault="008D25E6" w:rsidP="008D25E6">
            <w:pPr>
              <w:pStyle w:val="CRCoverPage"/>
              <w:ind w:left="100"/>
            </w:pPr>
            <w:r>
              <w:rPr>
                <w:rFonts w:hint="eastAsia"/>
                <w:noProof/>
                <w:lang w:eastAsia="zh-CN"/>
              </w:rPr>
              <w:t>•</w:t>
            </w:r>
            <w:r>
              <w:rPr>
                <w:noProof/>
                <w:lang w:eastAsia="zh-CN"/>
              </w:rPr>
              <w:tab/>
              <w:t>For n66, support of asymmetric channel bandwidth combination set 1 is optional in Rel16.</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28A75" w14:textId="2E0C8109" w:rsidR="007961EB" w:rsidRPr="00DB63DF" w:rsidRDefault="006E602A" w:rsidP="004E1F20">
            <w:pPr>
              <w:pStyle w:val="CRCoverPage"/>
              <w:ind w:left="100"/>
              <w:rPr>
                <w:lang w:eastAsia="zh-CN"/>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ins w:id="3" w:author="OPPO (Qianxi)" w:date="2020-04-26T10:33:00Z">
              <w:r w:rsidR="008408BF">
                <w:rPr>
                  <w:noProof/>
                </w:rPr>
                <w:t xml:space="preserve">, and clarify the impact to </w:t>
              </w:r>
              <w:r w:rsidR="008408BF" w:rsidRPr="008408BF">
                <w:rPr>
                  <w:i/>
                  <w:iCs/>
                  <w:noProof/>
                  <w:rPrChange w:id="4" w:author="OPPO (Qianxi)" w:date="2020-04-26T10:33:00Z">
                    <w:rPr>
                      <w:noProof/>
                    </w:rPr>
                  </w:rPrChange>
                </w:rPr>
                <w:t>channelBWs-UL</w:t>
              </w:r>
              <w:r w:rsidR="008408BF">
                <w:rPr>
                  <w:noProof/>
                </w:rPr>
                <w:t xml:space="preserve">, and </w:t>
              </w:r>
              <w:r w:rsidR="008408BF" w:rsidRPr="008408BF">
                <w:rPr>
                  <w:i/>
                  <w:iCs/>
                  <w:noProof/>
                  <w:rPrChange w:id="5" w:author="OPPO (Qianxi)" w:date="2020-04-26T10:34:00Z">
                    <w:rPr>
                      <w:noProof/>
                    </w:rPr>
                  </w:rPrChange>
                </w:rPr>
                <w:t>channelBWs-DL</w:t>
              </w:r>
            </w:ins>
            <w:r>
              <w:rPr>
                <w:noProof/>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0C41C4E8" w:rsidR="001E41F3" w:rsidRDefault="00DD1FA5" w:rsidP="00D62262">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which may lead to failure configuration.</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9717F3C" w:rsidR="001E41F3" w:rsidRDefault="00EA4513" w:rsidP="00054940">
            <w:pPr>
              <w:pStyle w:val="CRCoverPage"/>
              <w:spacing w:after="0"/>
              <w:ind w:left="99"/>
              <w:rPr>
                <w:noProof/>
              </w:rPr>
            </w:pPr>
            <w:r>
              <w:rPr>
                <w:noProof/>
              </w:rPr>
              <w:t>TS</w:t>
            </w:r>
            <w:r w:rsidR="0076681A">
              <w:rPr>
                <w:noProof/>
              </w:rPr>
              <w:t xml:space="preserve"> 38.331</w:t>
            </w:r>
            <w:r w:rsidR="00145D43">
              <w:rPr>
                <w:noProof/>
              </w:rPr>
              <w:t xml:space="preserve"> CR </w:t>
            </w:r>
            <w:r w:rsidR="00054940">
              <w:rPr>
                <w:noProof/>
              </w:rPr>
              <w:t>1563</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6" w:name="_Toc5883512"/>
    </w:p>
    <w:p w14:paraId="3B92762B" w14:textId="77777777" w:rsidR="009C19BC" w:rsidRDefault="009C19BC" w:rsidP="009C19BC">
      <w:pPr>
        <w:pStyle w:val="4"/>
        <w:rPr>
          <w:i/>
        </w:rPr>
      </w:pPr>
      <w:bookmarkStart w:id="7" w:name="_Toc12750894"/>
      <w:bookmarkStart w:id="8" w:name="_Toc29382258"/>
      <w:bookmarkStart w:id="9" w:name="_Toc37093375"/>
      <w:bookmarkEnd w:id="6"/>
      <w:r w:rsidRPr="00EC0F54">
        <w:t>4.2.7.2</w:t>
      </w:r>
      <w:r w:rsidRPr="00EC0F54">
        <w:tab/>
      </w:r>
      <w:proofErr w:type="spellStart"/>
      <w:r w:rsidRPr="00EC0F54">
        <w:rPr>
          <w:i/>
        </w:rPr>
        <w:t>BandNR</w:t>
      </w:r>
      <w:proofErr w:type="spellEnd"/>
      <w:r w:rsidRPr="00EC0F54">
        <w:rPr>
          <w:i/>
        </w:rPr>
        <w:t xml:space="preserve"> parameters</w:t>
      </w:r>
      <w:bookmarkEnd w:id="7"/>
      <w:bookmarkEnd w:id="8"/>
      <w:bookmarkEnd w:id="9"/>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10" w:author="Huawei" w:date="2020-04-09T15:53:00Z"/>
        </w:trPr>
        <w:tc>
          <w:tcPr>
            <w:tcW w:w="6917" w:type="dxa"/>
          </w:tcPr>
          <w:p w14:paraId="68759A30" w14:textId="156892D5" w:rsidR="00F84710" w:rsidRPr="003B243D" w:rsidRDefault="00F84710" w:rsidP="00F84710">
            <w:pPr>
              <w:keepNext/>
              <w:keepLines/>
              <w:spacing w:after="0"/>
              <w:rPr>
                <w:ins w:id="11" w:author="Huawei" w:date="2020-04-09T15:53:00Z"/>
                <w:rFonts w:ascii="Arial" w:eastAsia="Malgun Gothic" w:hAnsi="Arial"/>
                <w:b/>
                <w:i/>
                <w:sz w:val="18"/>
              </w:rPr>
            </w:pPr>
            <w:proofErr w:type="spellStart"/>
            <w:ins w:id="12" w:author="Huawei" w:date="2020-04-09T15:54:00Z">
              <w:r>
                <w:rPr>
                  <w:rFonts w:ascii="Arial" w:eastAsia="Malgun Gothic" w:hAnsi="Arial"/>
                  <w:b/>
                  <w:i/>
                  <w:sz w:val="18"/>
                </w:rPr>
                <w:t>a</w:t>
              </w:r>
            </w:ins>
            <w:ins w:id="13" w:author="Huawei" w:date="2020-04-09T15:53:00Z">
              <w:r w:rsidRPr="00F84710">
                <w:rPr>
                  <w:rFonts w:ascii="Arial" w:eastAsia="Malgun Gothic" w:hAnsi="Arial"/>
                  <w:b/>
                  <w:i/>
                  <w:sz w:val="18"/>
                </w:rPr>
                <w:t>symmetricBandwidthCombinationSet</w:t>
              </w:r>
              <w:proofErr w:type="spellEnd"/>
            </w:ins>
          </w:p>
          <w:p w14:paraId="6FDB382B" w14:textId="3DBB450E" w:rsidR="00F84710" w:rsidRPr="002F5212" w:rsidRDefault="006017B0" w:rsidP="002B22FC">
            <w:pPr>
              <w:keepNext/>
              <w:keepLines/>
              <w:spacing w:after="0"/>
              <w:rPr>
                <w:ins w:id="14" w:author="Huawei" w:date="2020-04-09T15:53:00Z"/>
                <w:rFonts w:ascii="Arial" w:eastAsia="Malgun Gothic" w:hAnsi="Arial" w:cs="Arial"/>
                <w:sz w:val="18"/>
                <w:szCs w:val="18"/>
              </w:rPr>
            </w:pPr>
            <w:ins w:id="15" w:author="Huawei" w:date="2020-04-09T15:55:00Z">
              <w:r w:rsidRPr="006017B0">
                <w:rPr>
                  <w:rFonts w:ascii="Arial" w:eastAsia="Malgun Gothic" w:hAnsi="Arial" w:cs="Arial"/>
                  <w:sz w:val="18"/>
                  <w:szCs w:val="18"/>
                </w:rPr>
                <w:t xml:space="preserve">Defines the supported </w:t>
              </w:r>
            </w:ins>
            <w:ins w:id="16"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17"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proofErr w:type="spellStart"/>
            <w:ins w:id="18" w:author="Huawei" w:date="2020-04-09T16:03:00Z">
              <w:r w:rsidR="00FA4C10" w:rsidRPr="000B0C12">
                <w:rPr>
                  <w:rFonts w:ascii="Arial" w:eastAsia="Malgun Gothic" w:hAnsi="Arial" w:cs="Arial"/>
                  <w:strike/>
                  <w:sz w:val="18"/>
                  <w:szCs w:val="18"/>
                  <w:highlight w:val="yellow"/>
                  <w:rPrChange w:id="19" w:author="Huawei" w:date="2020-04-24T12:19:00Z">
                    <w:rPr>
                      <w:rFonts w:ascii="Arial" w:eastAsia="Malgun Gothic" w:hAnsi="Arial" w:cs="Arial"/>
                      <w:sz w:val="18"/>
                      <w:szCs w:val="18"/>
                    </w:rPr>
                  </w:rPrChange>
                </w:rPr>
                <w:t>A</w:t>
              </w:r>
            </w:ins>
            <w:ins w:id="20" w:author="Huawei" w:date="2020-04-24T12:19:00Z">
              <w:r w:rsidR="000B0C12" w:rsidRPr="000B0C12">
                <w:rPr>
                  <w:rFonts w:ascii="Arial" w:eastAsia="Malgun Gothic" w:hAnsi="Arial" w:cs="Arial"/>
                  <w:sz w:val="18"/>
                  <w:szCs w:val="18"/>
                  <w:highlight w:val="yellow"/>
                  <w:rPrChange w:id="21" w:author="Huawei" w:date="2020-04-24T12:19:00Z">
                    <w:rPr>
                      <w:rFonts w:ascii="Arial" w:eastAsia="Malgun Gothic" w:hAnsi="Arial" w:cs="Arial"/>
                      <w:sz w:val="18"/>
                      <w:szCs w:val="18"/>
                    </w:rPr>
                  </w:rPrChange>
                </w:rPr>
                <w:t>a</w:t>
              </w:r>
            </w:ins>
            <w:ins w:id="22"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23"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proofErr w:type="spellStart"/>
            <w:ins w:id="24" w:author="Huawei" w:date="2020-04-09T16:03:00Z">
              <w:r w:rsidR="00FA4C10" w:rsidRPr="000B0C12">
                <w:rPr>
                  <w:rFonts w:ascii="Arial" w:eastAsia="Malgun Gothic" w:hAnsi="Arial" w:cs="Arial"/>
                  <w:strike/>
                  <w:sz w:val="18"/>
                  <w:szCs w:val="18"/>
                  <w:highlight w:val="yellow"/>
                  <w:rPrChange w:id="25" w:author="Huawei" w:date="2020-04-24T12:19:00Z">
                    <w:rPr>
                      <w:rFonts w:ascii="Arial" w:eastAsia="Malgun Gothic" w:hAnsi="Arial" w:cs="Arial"/>
                      <w:sz w:val="18"/>
                      <w:szCs w:val="18"/>
                    </w:rPr>
                  </w:rPrChange>
                </w:rPr>
                <w:t>A</w:t>
              </w:r>
            </w:ins>
            <w:ins w:id="26" w:author="Huawei" w:date="2020-04-24T12:19:00Z">
              <w:r w:rsidR="000B0C12" w:rsidRPr="000B0C12">
                <w:rPr>
                  <w:rFonts w:ascii="Arial" w:eastAsia="Malgun Gothic" w:hAnsi="Arial" w:cs="Arial"/>
                  <w:sz w:val="18"/>
                  <w:szCs w:val="18"/>
                  <w:highlight w:val="yellow"/>
                  <w:rPrChange w:id="27" w:author="Huawei" w:date="2020-04-24T12:19:00Z">
                    <w:rPr>
                      <w:rFonts w:ascii="Arial" w:eastAsia="Malgun Gothic" w:hAnsi="Arial" w:cs="Arial"/>
                      <w:sz w:val="18"/>
                      <w:szCs w:val="18"/>
                    </w:rPr>
                  </w:rPrChange>
                </w:rPr>
                <w:t>a</w:t>
              </w:r>
            </w:ins>
            <w:ins w:id="28"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29" w:author="Huawei" w:date="2020-04-09T15:55:00Z">
              <w:r w:rsidR="002F5212">
                <w:rPr>
                  <w:rFonts w:ascii="Arial" w:eastAsia="Malgun Gothic" w:hAnsi="Arial" w:cs="Arial"/>
                  <w:sz w:val="18"/>
                  <w:szCs w:val="18"/>
                </w:rPr>
                <w:t xml:space="preserve"> </w:t>
              </w:r>
            </w:ins>
            <w:ins w:id="30" w:author="Huawei" w:date="2020-04-09T16:20:00Z">
              <w:r w:rsidR="002F5212">
                <w:rPr>
                  <w:rFonts w:ascii="Arial" w:eastAsia="Malgun Gothic" w:hAnsi="Arial" w:cs="Arial"/>
                  <w:sz w:val="18"/>
                  <w:szCs w:val="18"/>
                </w:rPr>
                <w:t>1</w:t>
              </w:r>
            </w:ins>
            <w:ins w:id="31" w:author="Huawei" w:date="2020-04-09T15:55:00Z">
              <w:r w:rsidRPr="006017B0">
                <w:rPr>
                  <w:rFonts w:ascii="Arial" w:eastAsia="Malgun Gothic" w:hAnsi="Arial" w:cs="Arial"/>
                  <w:sz w:val="18"/>
                  <w:szCs w:val="18"/>
                </w:rPr>
                <w:t xml:space="preserve">, the next bit corresponds to the </w:t>
              </w:r>
            </w:ins>
            <w:proofErr w:type="spellStart"/>
            <w:ins w:id="32" w:author="Huawei" w:date="2020-04-09T16:03:00Z">
              <w:r w:rsidR="00FA4C10" w:rsidRPr="000B0C12">
                <w:rPr>
                  <w:rFonts w:ascii="Arial" w:eastAsia="Malgun Gothic" w:hAnsi="Arial" w:cs="Arial"/>
                  <w:strike/>
                  <w:sz w:val="18"/>
                  <w:szCs w:val="18"/>
                  <w:highlight w:val="yellow"/>
                  <w:rPrChange w:id="33" w:author="Huawei" w:date="2020-04-24T12:20:00Z">
                    <w:rPr>
                      <w:rFonts w:ascii="Arial" w:eastAsia="Malgun Gothic" w:hAnsi="Arial" w:cs="Arial"/>
                      <w:sz w:val="18"/>
                      <w:szCs w:val="18"/>
                    </w:rPr>
                  </w:rPrChange>
                </w:rPr>
                <w:t>A</w:t>
              </w:r>
            </w:ins>
            <w:ins w:id="34" w:author="Huawei" w:date="2020-04-24T12:19:00Z">
              <w:r w:rsidR="000B0C12" w:rsidRPr="000B0C12">
                <w:rPr>
                  <w:rFonts w:ascii="Arial" w:eastAsia="Malgun Gothic" w:hAnsi="Arial" w:cs="Arial"/>
                  <w:sz w:val="18"/>
                  <w:szCs w:val="18"/>
                  <w:highlight w:val="yellow"/>
                  <w:rPrChange w:id="35" w:author="Huawei" w:date="2020-04-24T12:20:00Z">
                    <w:rPr>
                      <w:rFonts w:ascii="Arial" w:eastAsia="Malgun Gothic" w:hAnsi="Arial" w:cs="Arial"/>
                      <w:sz w:val="18"/>
                      <w:szCs w:val="18"/>
                    </w:rPr>
                  </w:rPrChange>
                </w:rPr>
                <w:t>a</w:t>
              </w:r>
            </w:ins>
            <w:ins w:id="36"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37" w:author="Huawei" w:date="2020-04-09T15:55:00Z">
              <w:r w:rsidR="002F5212">
                <w:rPr>
                  <w:rFonts w:ascii="Arial" w:eastAsia="Malgun Gothic" w:hAnsi="Arial" w:cs="Arial"/>
                  <w:sz w:val="18"/>
                  <w:szCs w:val="18"/>
                </w:rPr>
                <w:t xml:space="preserve"> </w:t>
              </w:r>
            </w:ins>
            <w:ins w:id="38" w:author="Huawei" w:date="2020-04-09T16:20:00Z">
              <w:r w:rsidR="002F5212">
                <w:rPr>
                  <w:rFonts w:ascii="Arial" w:eastAsia="Malgun Gothic" w:hAnsi="Arial" w:cs="Arial"/>
                  <w:sz w:val="18"/>
                  <w:szCs w:val="18"/>
                </w:rPr>
                <w:t>2</w:t>
              </w:r>
            </w:ins>
            <w:ins w:id="39" w:author="Huawei" w:date="2020-04-09T15:55:00Z">
              <w:r w:rsidRPr="006017B0">
                <w:rPr>
                  <w:rFonts w:ascii="Arial" w:eastAsia="Malgun Gothic" w:hAnsi="Arial" w:cs="Arial"/>
                  <w:sz w:val="18"/>
                  <w:szCs w:val="18"/>
                </w:rPr>
                <w:t xml:space="preserve"> and so on. </w:t>
              </w:r>
            </w:ins>
            <w:ins w:id="40" w:author="Huawei" w:date="2020-04-09T16:07:00Z">
              <w:r w:rsidR="008844BE" w:rsidRPr="008844BE">
                <w:rPr>
                  <w:rFonts w:ascii="Arial" w:eastAsia="Malgun Gothic" w:hAnsi="Arial" w:cs="Arial"/>
                  <w:sz w:val="18"/>
                  <w:szCs w:val="18"/>
                </w:rPr>
                <w:t xml:space="preserve">UE shall support </w:t>
              </w:r>
            </w:ins>
            <w:proofErr w:type="spellStart"/>
            <w:ins w:id="41" w:author="Huawei" w:date="2020-04-09T16:12:00Z">
              <w:r w:rsidR="002B22FC" w:rsidRPr="000B0C12">
                <w:rPr>
                  <w:rFonts w:ascii="Arial" w:eastAsia="Malgun Gothic" w:hAnsi="Arial" w:cs="Arial"/>
                  <w:strike/>
                  <w:sz w:val="18"/>
                  <w:szCs w:val="18"/>
                  <w:highlight w:val="yellow"/>
                  <w:rPrChange w:id="42" w:author="Huawei" w:date="2020-04-24T12:20:00Z">
                    <w:rPr>
                      <w:rFonts w:ascii="Arial" w:eastAsia="Malgun Gothic" w:hAnsi="Arial" w:cs="Arial"/>
                      <w:sz w:val="18"/>
                      <w:szCs w:val="18"/>
                    </w:rPr>
                  </w:rPrChange>
                </w:rPr>
                <w:t>A</w:t>
              </w:r>
            </w:ins>
            <w:ins w:id="43" w:author="Huawei" w:date="2020-04-24T12:19:00Z">
              <w:r w:rsidR="000B0C12" w:rsidRPr="000B0C12">
                <w:rPr>
                  <w:rFonts w:ascii="Arial" w:eastAsia="Malgun Gothic" w:hAnsi="Arial" w:cs="Arial"/>
                  <w:sz w:val="18"/>
                  <w:szCs w:val="18"/>
                  <w:highlight w:val="yellow"/>
                  <w:rPrChange w:id="44" w:author="Huawei" w:date="2020-04-24T12:20:00Z">
                    <w:rPr>
                      <w:rFonts w:ascii="Arial" w:eastAsia="Malgun Gothic" w:hAnsi="Arial" w:cs="Arial"/>
                      <w:sz w:val="18"/>
                      <w:szCs w:val="18"/>
                    </w:rPr>
                  </w:rPrChange>
                </w:rPr>
                <w:t>a</w:t>
              </w:r>
            </w:ins>
            <w:ins w:id="45" w:author="Huawei" w:date="2020-04-09T16:07:00Z">
              <w:r w:rsidR="008844BE" w:rsidRPr="008844BE">
                <w:rPr>
                  <w:rFonts w:ascii="Arial" w:eastAsia="Malgun Gothic" w:hAnsi="Arial" w:cs="Arial"/>
                  <w:sz w:val="18"/>
                  <w:szCs w:val="18"/>
                </w:rPr>
                <w:t>symmetric</w:t>
              </w:r>
              <w:proofErr w:type="spellEnd"/>
              <w:r w:rsidR="008844BE" w:rsidRPr="008844BE">
                <w:rPr>
                  <w:rFonts w:ascii="Arial" w:eastAsia="Malgun Gothic" w:hAnsi="Arial" w:cs="Arial"/>
                  <w:sz w:val="18"/>
                  <w:szCs w:val="18"/>
                </w:rPr>
                <w:t xml:space="preserve"> channel bandwidth combination set 0</w:t>
              </w:r>
            </w:ins>
            <w:ins w:id="46" w:author="Huawei" w:date="2020-04-09T16:09:00Z">
              <w:r w:rsidR="002B22FC">
                <w:rPr>
                  <w:rFonts w:ascii="Arial" w:eastAsia="Malgun Gothic" w:hAnsi="Arial" w:cs="Arial"/>
                  <w:sz w:val="18"/>
                  <w:szCs w:val="18"/>
                </w:rPr>
                <w:t>.</w:t>
              </w:r>
            </w:ins>
            <w:ins w:id="47" w:author="Huawei" w:date="2020-04-24T12:20:00Z">
              <w:r w:rsidR="000B0C12">
                <w:t xml:space="preserve"> </w:t>
              </w:r>
              <w:r w:rsidR="000B0C12" w:rsidRPr="000B0C12">
                <w:rPr>
                  <w:rFonts w:ascii="Arial" w:eastAsia="Malgun Gothic" w:hAnsi="Arial" w:cs="Arial"/>
                  <w:sz w:val="18"/>
                  <w:szCs w:val="18"/>
                  <w:highlight w:val="yellow"/>
                  <w:rPrChange w:id="48" w:author="Huawei" w:date="2020-04-24T12:21:00Z">
                    <w:rPr>
                      <w:rFonts w:ascii="Arial" w:eastAsia="Malgun Gothic" w:hAnsi="Arial" w:cs="Arial"/>
                      <w:sz w:val="18"/>
                      <w:szCs w:val="18"/>
                    </w:rPr>
                  </w:rPrChange>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49" w:author="Huawei" w:date="2020-04-09T15:53:00Z"/>
                <w:rFonts w:ascii="Arial" w:eastAsia="Malgun Gothic" w:hAnsi="Arial" w:cs="Arial"/>
                <w:sz w:val="18"/>
                <w:szCs w:val="18"/>
                <w:lang w:eastAsia="ja-JP"/>
              </w:rPr>
            </w:pPr>
            <w:ins w:id="50"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51" w:author="Huawei" w:date="2020-04-09T15:53:00Z"/>
                <w:rFonts w:ascii="Arial" w:eastAsia="Malgun Gothic" w:hAnsi="Arial" w:cs="Arial"/>
                <w:sz w:val="18"/>
                <w:szCs w:val="18"/>
                <w:lang w:eastAsia="ja-JP"/>
              </w:rPr>
            </w:pPr>
            <w:ins w:id="52"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53" w:author="Huawei" w:date="2020-04-09T15:53:00Z"/>
                <w:rFonts w:ascii="Arial" w:eastAsia="Malgun Gothic" w:hAnsi="Arial" w:cs="Arial"/>
                <w:sz w:val="18"/>
                <w:szCs w:val="18"/>
                <w:lang w:eastAsia="ja-JP"/>
              </w:rPr>
            </w:pPr>
            <w:ins w:id="54"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55" w:author="Huawei" w:date="2020-04-09T15:53:00Z"/>
                <w:rFonts w:ascii="Arial" w:eastAsia="Malgun Gothic" w:hAnsi="Arial"/>
                <w:sz w:val="18"/>
              </w:rPr>
            </w:pPr>
            <w:ins w:id="56"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CBA7B61" w14:textId="77777777" w:rsidTr="00960875">
        <w:trPr>
          <w:cantSplit/>
          <w:tblHeader/>
        </w:trPr>
        <w:tc>
          <w:tcPr>
            <w:tcW w:w="6917" w:type="dxa"/>
          </w:tcPr>
          <w:p w14:paraId="143A06D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beamSwitchTiming</w:t>
            </w:r>
            <w:proofErr w:type="spellEnd"/>
          </w:p>
          <w:p w14:paraId="11250BCC" w14:textId="77777777" w:rsidR="00F84710" w:rsidRPr="003B243D" w:rsidRDefault="00F84710" w:rsidP="00F84710">
            <w:pPr>
              <w:keepNext/>
              <w:keepLines/>
              <w:spacing w:after="0"/>
              <w:rPr>
                <w:rFonts w:ascii="Arial" w:eastAsia="Malgun Gothic" w:hAnsi="Arial"/>
                <w:iCs/>
                <w:sz w:val="18"/>
              </w:rPr>
            </w:pPr>
            <w:r w:rsidRPr="003B243D">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5425299" w14:textId="77777777" w:rsidR="00F84710" w:rsidRPr="003B243D" w:rsidRDefault="00F84710" w:rsidP="00F84710">
            <w:pPr>
              <w:keepNext/>
              <w:keepLines/>
              <w:spacing w:after="0"/>
              <w:rPr>
                <w:rFonts w:ascii="Arial" w:eastAsia="Malgun Gothic" w:hAnsi="Arial"/>
                <w:sz w:val="18"/>
              </w:rPr>
            </w:pPr>
            <w:proofErr w:type="spellStart"/>
            <w:r w:rsidRPr="003B243D">
              <w:rPr>
                <w:rFonts w:ascii="Arial" w:eastAsia="Malgun Gothic" w:hAnsi="Arial"/>
                <w:i/>
                <w:sz w:val="18"/>
              </w:rPr>
              <w:t>beamSwitchTiming</w:t>
            </w:r>
            <w:proofErr w:type="spellEnd"/>
            <w:r w:rsidRPr="003B243D">
              <w:rPr>
                <w:rFonts w:ascii="Arial" w:eastAsia="Malgun Gothic" w:hAnsi="Arial"/>
                <w:sz w:val="18"/>
              </w:rPr>
              <w:t xml:space="preserve"> of value (</w:t>
            </w:r>
            <w:r w:rsidRPr="003B243D">
              <w:rPr>
                <w:rFonts w:ascii="Arial" w:eastAsia="Malgun Gothic" w:hAnsi="Arial"/>
                <w:i/>
                <w:iCs/>
                <w:sz w:val="18"/>
              </w:rPr>
              <w:t>sym224</w:t>
            </w:r>
            <w:r w:rsidRPr="003B243D">
              <w:rPr>
                <w:rFonts w:ascii="Arial" w:eastAsia="Malgun Gothic" w:hAnsi="Arial"/>
                <w:sz w:val="18"/>
              </w:rPr>
              <w:t xml:space="preserve"> or </w:t>
            </w:r>
            <w:r w:rsidRPr="003B243D">
              <w:rPr>
                <w:rFonts w:ascii="Arial" w:eastAsia="Malgun Gothic" w:hAnsi="Arial"/>
                <w:i/>
                <w:iCs/>
                <w:sz w:val="18"/>
              </w:rPr>
              <w:t>sym336</w:t>
            </w:r>
            <w:r w:rsidRPr="003B243D">
              <w:rPr>
                <w:rFonts w:ascii="Arial" w:eastAsia="Malgun Gothic" w:hAnsi="Arial"/>
                <w:sz w:val="18"/>
              </w:rPr>
              <w:t>) indicates the minimum number of required OFDM symbols between the DCI triggering aperiodic CSI-RS and the corresponding aperiodic CSI-RS transmission in a CSI-RS resource set configured with repetition 'ON'</w:t>
            </w:r>
          </w:p>
        </w:tc>
        <w:tc>
          <w:tcPr>
            <w:tcW w:w="709" w:type="dxa"/>
          </w:tcPr>
          <w:p w14:paraId="6C6787FA"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F84710" w:rsidRPr="003B243D" w:rsidDel="005074D2"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57CA3663" w14:textId="77777777" w:rsidTr="00960875">
        <w:trPr>
          <w:cantSplit/>
          <w:tblHeader/>
        </w:trPr>
        <w:tc>
          <w:tcPr>
            <w:tcW w:w="6917" w:type="dxa"/>
          </w:tcPr>
          <w:p w14:paraId="691BF7C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9141F18" w14:textId="77777777" w:rsidTr="00960875">
        <w:trPr>
          <w:cantSplit/>
          <w:tblHeader/>
        </w:trPr>
        <w:tc>
          <w:tcPr>
            <w:tcW w:w="6917" w:type="dxa"/>
          </w:tcPr>
          <w:p w14:paraId="03956BC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B3FF2A" w14:textId="77777777" w:rsidTr="00960875">
        <w:trPr>
          <w:cantSplit/>
          <w:tblHeader/>
        </w:trPr>
        <w:tc>
          <w:tcPr>
            <w:tcW w:w="6917" w:type="dxa"/>
          </w:tcPr>
          <w:p w14:paraId="53F99C4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bwp-WithoutRestriction</w:t>
            </w:r>
            <w:proofErr w:type="spellEnd"/>
          </w:p>
          <w:p w14:paraId="29EE4C3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285077E" w14:textId="77777777" w:rsidTr="00960875">
        <w:trPr>
          <w:cantSplit/>
          <w:tblHeader/>
        </w:trPr>
        <w:tc>
          <w:tcPr>
            <w:tcW w:w="6917" w:type="dxa"/>
          </w:tcPr>
          <w:p w14:paraId="2B50900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-DL</w:t>
            </w:r>
          </w:p>
          <w:p w14:paraId="4CB3197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F84710" w:rsidRPr="003B243D" w:rsidRDefault="00F84710" w:rsidP="00F84710">
            <w:pPr>
              <w:keepNext/>
              <w:keepLines/>
              <w:spacing w:after="0"/>
              <w:rPr>
                <w:rFonts w:ascii="Arial" w:eastAsia="Malgun Gothic" w:hAnsi="Arial"/>
                <w:sz w:val="18"/>
              </w:rPr>
            </w:pPr>
          </w:p>
          <w:p w14:paraId="194A1222" w14:textId="2CAFC05F" w:rsidR="00F84710" w:rsidRPr="003B243D" w:rsidRDefault="00F84710" w:rsidP="00116D77">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57" w:author="Huawei" w:date="2020-04-24T12:18:00Z">
              <w:r w:rsidR="00116D77" w:rsidRPr="003B243D">
                <w:rPr>
                  <w:rFonts w:ascii="Arial" w:eastAsia="Malgun Gothic" w:hAnsi="Arial"/>
                  <w:sz w:val="18"/>
                </w:rPr>
                <w:t>,</w:t>
              </w:r>
              <w:r w:rsidR="00116D77">
                <w:rPr>
                  <w:rFonts w:ascii="Arial" w:eastAsia="Malgun Gothic" w:hAnsi="Arial"/>
                  <w:sz w:val="18"/>
                </w:rPr>
                <w:t xml:space="preserve"> </w:t>
              </w:r>
              <w:commentRangeStart w:id="58"/>
              <w:r w:rsidR="00116D77" w:rsidRPr="000B0C12">
                <w:rPr>
                  <w:rFonts w:ascii="Arial" w:eastAsia="Malgun Gothic" w:hAnsi="Arial"/>
                  <w:sz w:val="18"/>
                  <w:highlight w:val="yellow"/>
                  <w:rPrChange w:id="59" w:author="Huawei" w:date="2020-04-24T12:21:00Z">
                    <w:rPr>
                      <w:rFonts w:ascii="Arial" w:eastAsia="Malgun Gothic" w:hAnsi="Arial"/>
                      <w:sz w:val="18"/>
                    </w:rPr>
                  </w:rPrChange>
                </w:rPr>
                <w:t xml:space="preserve">the </w:t>
              </w:r>
              <w:proofErr w:type="spellStart"/>
              <w:r w:rsidR="00116D77" w:rsidRPr="000B0C12">
                <w:rPr>
                  <w:rFonts w:ascii="Arial" w:eastAsia="Malgun Gothic" w:hAnsi="Arial"/>
                  <w:i/>
                  <w:sz w:val="18"/>
                  <w:highlight w:val="yellow"/>
                  <w:rPrChange w:id="60" w:author="Huawei" w:date="2020-04-24T12:21:00Z">
                    <w:rPr>
                      <w:rFonts w:ascii="Arial" w:eastAsia="Malgun Gothic" w:hAnsi="Arial"/>
                      <w:i/>
                      <w:sz w:val="18"/>
                    </w:rPr>
                  </w:rPrChange>
                </w:rPr>
                <w:t>asymmetricBandwidthCombinationSet</w:t>
              </w:r>
            </w:ins>
            <w:commentRangeEnd w:id="58"/>
            <w:proofErr w:type="spellEnd"/>
            <w:r w:rsidR="005949ED">
              <w:rPr>
                <w:rStyle w:val="ab"/>
              </w:rPr>
              <w:commentReference w:id="58"/>
            </w:r>
            <w:r w:rsidRPr="003B243D">
              <w:rPr>
                <w:rFonts w:ascii="Arial" w:eastAsia="Malgun Gothic" w:hAnsi="Arial"/>
                <w:sz w:val="18"/>
              </w:rPr>
              <w:t xml:space="preserve"> </w:t>
            </w:r>
            <w:ins w:id="61" w:author="OPPO (Qianxi)" w:date="2020-04-26T10:31:00Z">
              <w:r w:rsidR="005949ED" w:rsidRPr="005949ED">
                <w:rPr>
                  <w:rFonts w:ascii="Arial" w:eastAsia="Malgun Gothic" w:hAnsi="Arial"/>
                  <w:sz w:val="18"/>
                </w:rPr>
                <w:t>(for a band supporting asymmetric channel bandwidth as defined in clause 5.3.6 of TS 38.101-1 [2])</w:t>
              </w:r>
              <w:r w:rsidR="005949ED">
                <w:rPr>
                  <w:rFonts w:ascii="Arial" w:eastAsia="Malgun Gothic" w:hAnsi="Arial"/>
                  <w:sz w:val="18"/>
                </w:rPr>
                <w:t xml:space="preserve"> </w:t>
              </w:r>
            </w:ins>
            <w:r w:rsidRPr="003B243D">
              <w:rPr>
                <w:rFonts w:ascii="Arial" w:eastAsia="Malgun Gothic" w:hAnsi="Arial"/>
                <w:sz w:val="18"/>
              </w:rPr>
              <w:t xml:space="preserve">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19FB1E82" w14:textId="77777777" w:rsidTr="00960875">
        <w:trPr>
          <w:cantSplit/>
          <w:tblHeader/>
        </w:trPr>
        <w:tc>
          <w:tcPr>
            <w:tcW w:w="6917" w:type="dxa"/>
          </w:tcPr>
          <w:p w14:paraId="747D70A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F84710" w:rsidRPr="003B243D" w:rsidRDefault="00F84710" w:rsidP="00F84710">
            <w:pPr>
              <w:keepNext/>
              <w:keepLines/>
              <w:spacing w:after="0"/>
              <w:ind w:left="851" w:hanging="851"/>
              <w:rPr>
                <w:rFonts w:ascii="Arial" w:eastAsia="Malgun Gothic" w:hAnsi="Arial"/>
                <w:sz w:val="18"/>
              </w:rPr>
            </w:pPr>
          </w:p>
          <w:p w14:paraId="60196B98" w14:textId="777CFCB8"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62"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0B0C12">
                <w:rPr>
                  <w:rFonts w:ascii="Arial" w:eastAsia="Malgun Gothic" w:hAnsi="Arial"/>
                  <w:sz w:val="18"/>
                  <w:highlight w:val="yellow"/>
                  <w:rPrChange w:id="63" w:author="Huawei" w:date="2020-04-24T12:21:00Z">
                    <w:rPr>
                      <w:rFonts w:ascii="Arial" w:eastAsia="Malgun Gothic" w:hAnsi="Arial"/>
                      <w:sz w:val="18"/>
                    </w:rPr>
                  </w:rPrChange>
                </w:rPr>
                <w:t xml:space="preserve">the </w:t>
              </w:r>
              <w:proofErr w:type="spellStart"/>
              <w:r w:rsidR="00116D77" w:rsidRPr="000B0C12">
                <w:rPr>
                  <w:rFonts w:ascii="Arial" w:eastAsia="Malgun Gothic" w:hAnsi="Arial"/>
                  <w:i/>
                  <w:sz w:val="18"/>
                  <w:highlight w:val="yellow"/>
                  <w:rPrChange w:id="64" w:author="Huawei" w:date="2020-04-24T12:21:00Z">
                    <w:rPr>
                      <w:rFonts w:ascii="Arial" w:eastAsia="Malgun Gothic" w:hAnsi="Arial"/>
                      <w:i/>
                      <w:sz w:val="18"/>
                    </w:rPr>
                  </w:rPrChange>
                </w:rPr>
                <w:t>asymmetricBandwidthCombinationSet</w:t>
              </w:r>
            </w:ins>
            <w:proofErr w:type="spellEnd"/>
            <w:r w:rsidRPr="003B243D">
              <w:rPr>
                <w:rFonts w:ascii="Arial" w:eastAsia="Malgun Gothic" w:hAnsi="Arial"/>
                <w:sz w:val="18"/>
              </w:rPr>
              <w:t xml:space="preserve"> </w:t>
            </w:r>
            <w:ins w:id="65" w:author="OPPO (Qianxi)" w:date="2020-04-26T10:32:00Z">
              <w:r w:rsidR="005949ED" w:rsidRPr="005949ED">
                <w:rPr>
                  <w:rFonts w:ascii="Arial" w:eastAsia="Malgun Gothic" w:hAnsi="Arial"/>
                  <w:sz w:val="18"/>
                </w:rPr>
                <w:t>(for a band supporting asymmetric channel bandwidth as defined in clause 5.3.6 of TS 38.101-1 [2])</w:t>
              </w:r>
              <w:r w:rsidR="005949ED">
                <w:rPr>
                  <w:rFonts w:ascii="Arial" w:eastAsia="Malgun Gothic" w:hAnsi="Arial"/>
                  <w:sz w:val="18"/>
                </w:rPr>
                <w:t xml:space="preserve"> </w:t>
              </w:r>
            </w:ins>
            <w:r w:rsidRPr="003B243D">
              <w:rPr>
                <w:rFonts w:ascii="Arial" w:eastAsia="Malgun Gothic" w:hAnsi="Arial"/>
                <w:sz w:val="18"/>
              </w:rPr>
              <w:t xml:space="preserve">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7A03BBC7" w14:textId="77777777" w:rsidTr="00960875">
        <w:trPr>
          <w:cantSplit/>
          <w:tblHeader/>
        </w:trPr>
        <w:tc>
          <w:tcPr>
            <w:tcW w:w="6917" w:type="dxa"/>
          </w:tcPr>
          <w:p w14:paraId="51CE1FF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F84710" w:rsidRPr="003B243D" w:rsidRDefault="00F84710" w:rsidP="00F84710">
            <w:pPr>
              <w:keepNext/>
              <w:keepLines/>
              <w:spacing w:after="0"/>
              <w:rPr>
                <w:rFonts w:ascii="Arial" w:eastAsia="Malgun Gothic" w:hAnsi="Arial"/>
                <w:sz w:val="18"/>
                <w:lang w:eastAsia="ja-JP"/>
              </w:rPr>
            </w:pPr>
          </w:p>
          <w:p w14:paraId="5E73419B"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nrofPanels</w:t>
            </w:r>
            <w:proofErr w:type="spellEnd"/>
            <w:r w:rsidRPr="003B243D">
              <w:rPr>
                <w:rFonts w:ascii="Arial" w:eastAsia="Malgun Gothic" w:hAnsi="Arial" w:cs="Arial"/>
                <w:sz w:val="18"/>
                <w:szCs w:val="18"/>
                <w:lang w:eastAsia="ja-JP"/>
              </w:rPr>
              <w:t xml:space="preserve"> indicates supported number of panels.</w:t>
            </w:r>
          </w:p>
          <w:p w14:paraId="5ACC99E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Tx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amplitudeSubsetRestriction</w:t>
            </w:r>
            <w:proofErr w:type="spell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Tx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F84710" w:rsidRPr="003B243D" w:rsidRDefault="00F84710" w:rsidP="00F84710">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Tx ports in a resource;</w:t>
            </w:r>
          </w:p>
          <w:p w14:paraId="309FCC23"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Tx ports across all CCs within a band simultaneously.</w:t>
            </w:r>
          </w:p>
          <w:p w14:paraId="776CCA64" w14:textId="77777777" w:rsidR="00F84710" w:rsidRPr="003B243D" w:rsidRDefault="00F84710" w:rsidP="00F84710">
            <w:pPr>
              <w:keepNext/>
              <w:keepLines/>
              <w:spacing w:after="0"/>
              <w:ind w:left="572" w:hanging="567"/>
              <w:rPr>
                <w:rFonts w:ascii="Arial" w:eastAsia="Malgun Gothic" w:hAnsi="Arial"/>
                <w:sz w:val="18"/>
                <w:lang w:eastAsia="ja-JP"/>
              </w:rPr>
            </w:pPr>
          </w:p>
        </w:tc>
        <w:tc>
          <w:tcPr>
            <w:tcW w:w="709" w:type="dxa"/>
          </w:tcPr>
          <w:p w14:paraId="239D4A9A"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F84710" w:rsidRPr="003B243D" w14:paraId="5FE689E5" w14:textId="77777777" w:rsidTr="00960875">
        <w:trPr>
          <w:cantSplit/>
          <w:tblHeader/>
        </w:trPr>
        <w:tc>
          <w:tcPr>
            <w:tcW w:w="6917" w:type="dxa"/>
          </w:tcPr>
          <w:p w14:paraId="7C47AB2A"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F33E99E" w14:textId="77777777" w:rsidTr="00960875">
        <w:trPr>
          <w:cantSplit/>
          <w:tblHeader/>
        </w:trPr>
        <w:tc>
          <w:tcPr>
            <w:tcW w:w="6917" w:type="dxa"/>
          </w:tcPr>
          <w:p w14:paraId="2A44F5C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F84710" w:rsidRPr="003B243D" w:rsidRDefault="00F84710" w:rsidP="00F84710">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maxNumberPeriodicCSI-PerBWP-ForBeamReport</w:t>
            </w:r>
            <w:proofErr w:type="spell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simultaneousCSI-ReportsPerCC</w:t>
            </w:r>
            <w:proofErr w:type="spell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0648580" w14:textId="77777777" w:rsidTr="00960875">
        <w:trPr>
          <w:cantSplit/>
          <w:tblHeader/>
        </w:trPr>
        <w:tc>
          <w:tcPr>
            <w:tcW w:w="6917" w:type="dxa"/>
          </w:tcPr>
          <w:p w14:paraId="35964E68"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maxBurstLength</w:t>
            </w:r>
            <w:proofErr w:type="spell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maxConfiguredResourceSetsPerCC</w:t>
            </w:r>
            <w:proofErr w:type="spell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F84710" w:rsidRPr="003B243D" w:rsidRDefault="00F84710" w:rsidP="00F84710">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maxConfiguredResourceSetsAllCC</w:t>
            </w:r>
            <w:proofErr w:type="spell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4657594" w14:textId="77777777" w:rsidTr="00960875">
        <w:trPr>
          <w:cantSplit/>
          <w:tblHeader/>
        </w:trPr>
        <w:tc>
          <w:tcPr>
            <w:tcW w:w="6917" w:type="dxa"/>
          </w:tcPr>
          <w:p w14:paraId="6B6263C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F84710" w:rsidRPr="003B243D" w:rsidRDefault="00F84710" w:rsidP="00F84710">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F84710" w:rsidRPr="003B243D" w:rsidDel="00C7429B"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5BD86D31" w14:textId="77777777" w:rsidTr="00960875">
        <w:trPr>
          <w:cantSplit/>
          <w:tblHeader/>
        </w:trPr>
        <w:tc>
          <w:tcPr>
            <w:tcW w:w="6917" w:type="dxa"/>
          </w:tcPr>
          <w:p w14:paraId="435C6F34" w14:textId="77777777" w:rsidR="00F84710" w:rsidRPr="003B243D" w:rsidRDefault="00F84710" w:rsidP="00F84710">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F84710" w:rsidRPr="003B243D" w:rsidRDefault="00F84710" w:rsidP="00F84710">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F84710" w:rsidRPr="003B243D" w14:paraId="06272254" w14:textId="77777777" w:rsidTr="00960875">
        <w:trPr>
          <w:cantSplit/>
          <w:tblHeader/>
        </w:trPr>
        <w:tc>
          <w:tcPr>
            <w:tcW w:w="6917" w:type="dxa"/>
          </w:tcPr>
          <w:p w14:paraId="18E1D26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43B4DC" w14:textId="77777777" w:rsidTr="00960875">
        <w:trPr>
          <w:cantSplit/>
          <w:tblHeader/>
        </w:trPr>
        <w:tc>
          <w:tcPr>
            <w:tcW w:w="6917" w:type="dxa"/>
          </w:tcPr>
          <w:p w14:paraId="265CB45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D1031A" w14:textId="77777777" w:rsidTr="00960875">
        <w:trPr>
          <w:cantSplit/>
          <w:tblHeader/>
        </w:trPr>
        <w:tc>
          <w:tcPr>
            <w:tcW w:w="6917" w:type="dxa"/>
          </w:tcPr>
          <w:p w14:paraId="577E18E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F168A8B" w14:textId="77777777" w:rsidTr="00960875">
        <w:trPr>
          <w:cantSplit/>
          <w:tblHeader/>
        </w:trPr>
        <w:tc>
          <w:tcPr>
            <w:tcW w:w="6917" w:type="dxa"/>
          </w:tcPr>
          <w:p w14:paraId="0670F04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4846F99" w14:textId="77777777" w:rsidTr="00960875">
        <w:trPr>
          <w:cantSplit/>
          <w:tblHeader/>
        </w:trPr>
        <w:tc>
          <w:tcPr>
            <w:tcW w:w="6917" w:type="dxa"/>
          </w:tcPr>
          <w:p w14:paraId="2ECDE71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4636E5" w14:textId="77777777" w:rsidTr="00960875">
        <w:trPr>
          <w:cantSplit/>
          <w:tblHeader/>
        </w:trPr>
        <w:tc>
          <w:tcPr>
            <w:tcW w:w="6917" w:type="dxa"/>
          </w:tcPr>
          <w:p w14:paraId="47BA271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9880419" w14:textId="77777777" w:rsidTr="00960875">
        <w:trPr>
          <w:cantSplit/>
          <w:tblHeader/>
        </w:trPr>
        <w:tc>
          <w:tcPr>
            <w:tcW w:w="6917" w:type="dxa"/>
          </w:tcPr>
          <w:p w14:paraId="39B4D44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F84710" w:rsidRPr="003B243D" w:rsidRDefault="00F84710" w:rsidP="00F84710">
            <w:pPr>
              <w:keepNext/>
              <w:keepLines/>
              <w:spacing w:after="0"/>
              <w:rPr>
                <w:rFonts w:ascii="Arial" w:eastAsia="Malgun Gothic" w:hAnsi="Arial"/>
                <w:sz w:val="18"/>
              </w:rPr>
            </w:pPr>
            <w:r w:rsidRPr="003B243D">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5F6E37A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CA5F77" w14:textId="77777777" w:rsidTr="00960875">
        <w:trPr>
          <w:cantSplit/>
          <w:tblHeader/>
        </w:trPr>
        <w:tc>
          <w:tcPr>
            <w:tcW w:w="6917" w:type="dxa"/>
          </w:tcPr>
          <w:p w14:paraId="221235A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B0D53AB" w14:textId="77777777" w:rsidTr="00960875">
        <w:trPr>
          <w:cantSplit/>
          <w:tblHeader/>
        </w:trPr>
        <w:tc>
          <w:tcPr>
            <w:tcW w:w="6917" w:type="dxa"/>
          </w:tcPr>
          <w:p w14:paraId="7ABD46AC"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FR1 only</w:t>
            </w:r>
          </w:p>
        </w:tc>
      </w:tr>
      <w:tr w:rsidR="00F84710" w:rsidRPr="003B243D" w14:paraId="4B6AC16F" w14:textId="77777777" w:rsidTr="00960875">
        <w:trPr>
          <w:cantSplit/>
          <w:tblHeader/>
        </w:trPr>
        <w:tc>
          <w:tcPr>
            <w:tcW w:w="6917" w:type="dxa"/>
          </w:tcPr>
          <w:p w14:paraId="194F72F5"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086E0405" w14:textId="77777777" w:rsidTr="00960875">
        <w:trPr>
          <w:cantSplit/>
          <w:tblHeader/>
        </w:trPr>
        <w:tc>
          <w:tcPr>
            <w:tcW w:w="6917" w:type="dxa"/>
          </w:tcPr>
          <w:p w14:paraId="598B8CE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F84710" w:rsidRPr="003B243D" w:rsidDel="00C7429B"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F451078" w14:textId="77777777" w:rsidTr="00960875">
        <w:trPr>
          <w:cantSplit/>
          <w:tblHeader/>
        </w:trPr>
        <w:tc>
          <w:tcPr>
            <w:tcW w:w="6917" w:type="dxa"/>
          </w:tcPr>
          <w:p w14:paraId="7F9CEC7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r w:rsidRPr="003B243D">
              <w:rPr>
                <w:rFonts w:ascii="Arial" w:eastAsia="Malgun Gothic" w:hAnsi="Arial"/>
                <w:i/>
                <w:sz w:val="18"/>
                <w:lang w:eastAsia="ja-JP"/>
              </w:rPr>
              <w:t>supported</w:t>
            </w:r>
            <w:r w:rsidRPr="003B243D">
              <w:rPr>
                <w:rFonts w:ascii="Arial" w:eastAsia="Malgun Gothic" w:hAnsi="Arial"/>
                <w:sz w:val="18"/>
              </w:rPr>
              <w:t>.</w:t>
            </w:r>
          </w:p>
        </w:tc>
        <w:tc>
          <w:tcPr>
            <w:tcW w:w="709" w:type="dxa"/>
          </w:tcPr>
          <w:p w14:paraId="1FB8104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E597886" w14:textId="77777777" w:rsidTr="00960875">
        <w:trPr>
          <w:cantSplit/>
          <w:tblHeader/>
        </w:trPr>
        <w:tc>
          <w:tcPr>
            <w:tcW w:w="6917" w:type="dxa"/>
          </w:tcPr>
          <w:p w14:paraId="5795940D"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1825E7CB" w14:textId="77777777" w:rsidTr="00960875">
        <w:trPr>
          <w:cantSplit/>
          <w:tblHeader/>
        </w:trPr>
        <w:tc>
          <w:tcPr>
            <w:tcW w:w="6917" w:type="dxa"/>
          </w:tcPr>
          <w:p w14:paraId="4971B9C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135EC1F" w14:textId="77777777" w:rsidTr="00960875">
        <w:trPr>
          <w:cantSplit/>
          <w:tblHeader/>
        </w:trPr>
        <w:tc>
          <w:tcPr>
            <w:tcW w:w="6917" w:type="dxa"/>
          </w:tcPr>
          <w:p w14:paraId="013A08E1" w14:textId="77777777" w:rsidR="00F84710" w:rsidRPr="003B243D" w:rsidRDefault="00F84710" w:rsidP="00F84710">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F84710" w:rsidRPr="003B243D" w14:paraId="54FF2599" w14:textId="77777777" w:rsidTr="00960875">
        <w:trPr>
          <w:cantSplit/>
          <w:tblHeader/>
        </w:trPr>
        <w:tc>
          <w:tcPr>
            <w:tcW w:w="6917" w:type="dxa"/>
          </w:tcPr>
          <w:p w14:paraId="4CB025AC"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F84710" w:rsidRPr="003B243D" w:rsidRDefault="00F84710" w:rsidP="00F84710">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F84710" w:rsidRPr="003B243D" w:rsidRDefault="00F84710" w:rsidP="00F84710">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three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9B30AD9" w14:textId="77777777" w:rsidTr="00960875">
        <w:trPr>
          <w:cantSplit/>
          <w:tblHeader/>
        </w:trPr>
        <w:tc>
          <w:tcPr>
            <w:tcW w:w="6917" w:type="dxa"/>
          </w:tcPr>
          <w:p w14:paraId="5B523067" w14:textId="77777777" w:rsidR="00F84710" w:rsidRPr="003B243D" w:rsidRDefault="00F84710" w:rsidP="00F84710">
            <w:pPr>
              <w:keepNext/>
              <w:keepLines/>
              <w:spacing w:after="0"/>
              <w:rPr>
                <w:rFonts w:ascii="Arial" w:eastAsia="Malgun Gothic" w:hAnsi="Arial"/>
                <w:b/>
                <w:bCs/>
                <w:i/>
                <w:iCs/>
                <w:sz w:val="18"/>
              </w:rPr>
            </w:pPr>
            <w:bookmarkStart w:id="66" w:name="_Hlk533941701"/>
            <w:proofErr w:type="spellStart"/>
            <w:r w:rsidRPr="003B243D">
              <w:rPr>
                <w:rFonts w:ascii="Arial" w:eastAsia="Malgun Gothic" w:hAnsi="Arial"/>
                <w:b/>
                <w:bCs/>
                <w:i/>
                <w:iCs/>
                <w:sz w:val="18"/>
              </w:rPr>
              <w:lastRenderedPageBreak/>
              <w:t>ptrs-DensityRecommendationSetUL</w:t>
            </w:r>
            <w:bookmarkEnd w:id="66"/>
            <w:proofErr w:type="spellEnd"/>
          </w:p>
          <w:p w14:paraId="7B17C6B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F84710" w:rsidRPr="003B243D" w:rsidRDefault="00F84710" w:rsidP="00F84710">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five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8F9CBDC" w14:textId="77777777" w:rsidTr="00960875">
        <w:trPr>
          <w:cantSplit/>
          <w:tblHeader/>
        </w:trPr>
        <w:tc>
          <w:tcPr>
            <w:tcW w:w="6917" w:type="dxa"/>
          </w:tcPr>
          <w:p w14:paraId="44B4195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F84710" w:rsidRPr="003B243D" w14:paraId="1A2D0FDD" w14:textId="77777777" w:rsidTr="00960875">
        <w:trPr>
          <w:cantSplit/>
          <w:tblHeader/>
        </w:trPr>
        <w:tc>
          <w:tcPr>
            <w:tcW w:w="6917" w:type="dxa"/>
          </w:tcPr>
          <w:p w14:paraId="620E8B37"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2F2C2149" w14:textId="77777777" w:rsidTr="00960875">
        <w:trPr>
          <w:cantSplit/>
          <w:tblHeader/>
        </w:trPr>
        <w:tc>
          <w:tcPr>
            <w:tcW w:w="6917" w:type="dxa"/>
          </w:tcPr>
          <w:p w14:paraId="4DC63E17"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9409862" w14:textId="77777777" w:rsidTr="00960875">
        <w:trPr>
          <w:cantSplit/>
          <w:tblHeader/>
        </w:trPr>
        <w:tc>
          <w:tcPr>
            <w:tcW w:w="6917" w:type="dxa"/>
          </w:tcPr>
          <w:p w14:paraId="4B05B40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ECAF2EC" w14:textId="77777777" w:rsidTr="00960875">
        <w:trPr>
          <w:cantSplit/>
          <w:tblHeader/>
        </w:trPr>
        <w:tc>
          <w:tcPr>
            <w:tcW w:w="6917" w:type="dxa"/>
          </w:tcPr>
          <w:p w14:paraId="0E22A5DF" w14:textId="77777777" w:rsidR="00F84710" w:rsidRPr="003B243D" w:rsidRDefault="00F84710" w:rsidP="00F84710">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maxNumberConfiguredSpatialRelations</w:t>
            </w:r>
            <w:proofErr w:type="spell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additionalActiveSpatialRelationPUCCH</w:t>
            </w:r>
            <w:proofErr w:type="spell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F84710" w:rsidRPr="003B243D" w:rsidRDefault="00F84710" w:rsidP="00F84710">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F84710" w:rsidRPr="003B243D" w14:paraId="481D82FD" w14:textId="77777777" w:rsidTr="00960875">
        <w:trPr>
          <w:cantSplit/>
          <w:tblHeader/>
        </w:trPr>
        <w:tc>
          <w:tcPr>
            <w:tcW w:w="6917" w:type="dxa"/>
          </w:tcPr>
          <w:p w14:paraId="7AD636E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3D6F389E" w14:textId="77777777" w:rsidTr="00960875">
        <w:trPr>
          <w:cantSplit/>
          <w:tblHeader/>
        </w:trPr>
        <w:tc>
          <w:tcPr>
            <w:tcW w:w="6917" w:type="dxa"/>
          </w:tcPr>
          <w:p w14:paraId="2F37117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04E8F9EC" w14:textId="77777777" w:rsidTr="00960875">
        <w:trPr>
          <w:cantSplit/>
          <w:tblHeader/>
        </w:trPr>
        <w:tc>
          <w:tcPr>
            <w:tcW w:w="6917" w:type="dxa"/>
          </w:tcPr>
          <w:p w14:paraId="6EDBE4E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the calculation of the precoder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Tx ports in a resource;</w:t>
            </w:r>
          </w:p>
          <w:p w14:paraId="2B13DE5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F84710" w:rsidRPr="003B243D" w:rsidRDefault="00F84710" w:rsidP="00F84710">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52C91FA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8201DD1" w14:textId="77777777" w:rsidTr="00960875">
        <w:trPr>
          <w:cantSplit/>
          <w:tblHeader/>
        </w:trPr>
        <w:tc>
          <w:tcPr>
            <w:tcW w:w="6917" w:type="dxa"/>
          </w:tcPr>
          <w:p w14:paraId="78C88B3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F84710" w:rsidRPr="003B243D" w:rsidRDefault="00F84710" w:rsidP="00F84710">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maxNumberConfiguredTCIstatesPerCC</w:t>
            </w:r>
            <w:proofErr w:type="spell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maxNumberActiveTCI-PerBWP</w:t>
            </w:r>
            <w:proofErr w:type="spell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84A9B90" w14:textId="77777777" w:rsidTr="00960875">
        <w:trPr>
          <w:cantSplit/>
          <w:tblHeader/>
        </w:trPr>
        <w:tc>
          <w:tcPr>
            <w:tcW w:w="6917" w:type="dxa"/>
          </w:tcPr>
          <w:p w14:paraId="6324CA3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F84710" w:rsidRPr="003B243D" w:rsidRDefault="00F84710" w:rsidP="00F84710">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F84710" w:rsidRPr="003B243D" w:rsidRDefault="00F84710" w:rsidP="00F84710">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18962825" w14:textId="77777777" w:rsidTr="00960875">
        <w:trPr>
          <w:cantSplit/>
          <w:tblHeader/>
        </w:trPr>
        <w:tc>
          <w:tcPr>
            <w:tcW w:w="6917" w:type="dxa"/>
          </w:tcPr>
          <w:p w14:paraId="713EAD7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471B7C9" w14:textId="77777777" w:rsidTr="00960875">
        <w:trPr>
          <w:cantSplit/>
          <w:tblHeader/>
        </w:trPr>
        <w:tc>
          <w:tcPr>
            <w:tcW w:w="6917" w:type="dxa"/>
          </w:tcPr>
          <w:p w14:paraId="538ED09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 xml:space="preserve">-BM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maxNumberSRS-ResourceSet</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F84710" w:rsidRPr="003B243D" w:rsidRDefault="00F84710" w:rsidP="00F84710">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F84710" w:rsidRPr="003B243D" w:rsidRDefault="00F84710" w:rsidP="00F84710">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84710"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F84710" w:rsidRPr="003B243D" w:rsidRDefault="00F84710" w:rsidP="00F84710">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F84710" w:rsidRPr="003B243D" w:rsidRDefault="00F84710" w:rsidP="00F84710">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F84710"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r w:rsidR="00F84710"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F84710" w:rsidRPr="003B243D" w:rsidRDefault="00F84710" w:rsidP="00F84710">
            <w:pPr>
              <w:rPr>
                <w:rFonts w:eastAsia="Malgun Gothic"/>
              </w:rPr>
            </w:pPr>
          </w:p>
        </w:tc>
        <w:tc>
          <w:tcPr>
            <w:tcW w:w="709" w:type="dxa"/>
          </w:tcPr>
          <w:p w14:paraId="5107DD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6"/>
      <w:headerReference w:type="default" r:id="rId17"/>
      <w:headerReference w:type="firs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OPPO (Qianxi)" w:date="2020-04-26T10:28:00Z" w:initials="O">
    <w:p w14:paraId="4F1D6ACD" w14:textId="77777777" w:rsidR="005949ED" w:rsidRDefault="005949ED">
      <w:pPr>
        <w:pStyle w:val="ac"/>
      </w:pPr>
      <w:r>
        <w:rPr>
          <w:rStyle w:val="ab"/>
        </w:rPr>
        <w:annotationRef/>
      </w:r>
      <w:r w:rsidRPr="005949ED">
        <w:t>The target band should be limited to “band supporting asymmetric channel bandwidth as defined in clause 5.3.6 of TS 38.101-1”, so it is good to clarify</w:t>
      </w:r>
      <w:r>
        <w:t>.</w:t>
      </w:r>
    </w:p>
    <w:p w14:paraId="5F62D6AB" w14:textId="77777777" w:rsidR="005949ED" w:rsidRDefault="005949ED">
      <w:pPr>
        <w:pStyle w:val="ac"/>
      </w:pPr>
    </w:p>
    <w:p w14:paraId="2DEE0A74" w14:textId="08082C66" w:rsidR="005949ED" w:rsidRDefault="005949ED">
      <w:pPr>
        <w:pStyle w:val="ac"/>
        <w:rPr>
          <w:rFonts w:hint="eastAsia"/>
          <w:lang w:eastAsia="zh-CN"/>
        </w:rPr>
      </w:pPr>
      <w:r>
        <w:rPr>
          <w:rFonts w:hint="eastAsia"/>
          <w:lang w:eastAsia="zh-CN"/>
        </w:rPr>
        <w:t>E</w:t>
      </w:r>
      <w:r>
        <w:rPr>
          <w:lang w:eastAsia="zh-CN"/>
        </w:rPr>
        <w:t>ven if we take the Nokia comment into account “</w:t>
      </w:r>
      <w:r w:rsidRPr="005949ED">
        <w:rPr>
          <w:lang w:eastAsia="zh-CN"/>
        </w:rPr>
        <w:t>Regarding first comment from OPPO we consider that text “</w:t>
      </w:r>
      <w:r w:rsidRPr="005949ED">
        <w:rPr>
          <w:highlight w:val="yellow"/>
          <w:lang w:eastAsia="zh-CN"/>
        </w:rPr>
        <w:t>channel bandwidth combination for the band as defined in the TS 38.101-1 [2]</w:t>
      </w:r>
      <w:r w:rsidRPr="005949ED">
        <w:rPr>
          <w:lang w:eastAsia="zh-CN"/>
        </w:rPr>
        <w:t>.” limits the applicability to any band for which this is defined in 38.101 i.e. no need to clarify that band needs to support asymmetric channel BW as it is clear by referring to 38.101</w:t>
      </w:r>
      <w:r>
        <w:rPr>
          <w:lang w:eastAsia="zh-CN"/>
        </w:rPr>
        <w:t xml:space="preserve">”, the related </w:t>
      </w:r>
      <w:r w:rsidRPr="005949ED">
        <w:rPr>
          <w:highlight w:val="yellow"/>
          <w:lang w:eastAsia="zh-CN"/>
        </w:rPr>
        <w:t>description</w:t>
      </w:r>
      <w:r>
        <w:rPr>
          <w:lang w:eastAsia="zh-CN"/>
        </w:rPr>
        <w:t xml:space="preserve"> is not here in the </w:t>
      </w:r>
      <w:proofErr w:type="spellStart"/>
      <w:r>
        <w:rPr>
          <w:lang w:eastAsia="zh-CN"/>
        </w:rPr>
        <w:t>the</w:t>
      </w:r>
      <w:proofErr w:type="spellEnd"/>
      <w:r>
        <w:rPr>
          <w:lang w:eastAsia="zh-CN"/>
        </w:rPr>
        <w:t xml:space="preserve"> field description of </w:t>
      </w:r>
      <w:proofErr w:type="spellStart"/>
      <w:r w:rsidRPr="003B243D">
        <w:rPr>
          <w:rFonts w:ascii="Arial" w:eastAsia="Malgun Gothic" w:hAnsi="Arial"/>
          <w:b/>
          <w:i/>
          <w:sz w:val="18"/>
        </w:rPr>
        <w:t>channelBWs</w:t>
      </w:r>
      <w:proofErr w:type="spellEnd"/>
      <w:r w:rsidRPr="003B243D">
        <w:rPr>
          <w:rFonts w:ascii="Arial" w:eastAsia="Malgun Gothic" w:hAnsi="Arial"/>
          <w:b/>
          <w:i/>
          <w:sz w:val="18"/>
        </w:rPr>
        <w:t>-</w:t>
      </w:r>
      <w:r>
        <w:rPr>
          <w:rFonts w:ascii="Arial" w:eastAsia="Malgun Gothic" w:hAnsi="Arial"/>
          <w:b/>
          <w:i/>
          <w:sz w:val="18"/>
        </w:rPr>
        <w:t>UL/DL</w:t>
      </w:r>
      <w:r>
        <w:rPr>
          <w:lang w:eastAsia="zh-CN"/>
        </w:rPr>
        <w:t>, so at least the clarification would be needed here in this block,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E0A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0A74" w16cid:durableId="224FE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E92F" w14:textId="77777777" w:rsidR="002D3093" w:rsidRDefault="002D3093">
      <w:r>
        <w:separator/>
      </w:r>
    </w:p>
  </w:endnote>
  <w:endnote w:type="continuationSeparator" w:id="0">
    <w:p w14:paraId="0FC193F8" w14:textId="77777777" w:rsidR="002D3093" w:rsidRDefault="002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6302" w14:textId="77777777" w:rsidR="002D3093" w:rsidRDefault="002D3093">
      <w:r>
        <w:separator/>
      </w:r>
    </w:p>
  </w:footnote>
  <w:footnote w:type="continuationSeparator" w:id="0">
    <w:p w14:paraId="59309D0D" w14:textId="77777777" w:rsidR="002D3093" w:rsidRDefault="002D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766C" w14:textId="77777777" w:rsidR="005558E9" w:rsidRDefault="005558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04FB" w14:textId="77777777" w:rsidR="005558E9" w:rsidRDefault="005558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hNDMxNzA3NLY0sLcyUdpeDU4uLM/DyQAsNaAIFUWgEsAAAA"/>
  </w:docVars>
  <w:rsids>
    <w:rsidRoot w:val="00022E4A"/>
    <w:rsid w:val="0000020B"/>
    <w:rsid w:val="00005C8B"/>
    <w:rsid w:val="0001790D"/>
    <w:rsid w:val="00022E4A"/>
    <w:rsid w:val="000300F4"/>
    <w:rsid w:val="00036F97"/>
    <w:rsid w:val="0004402C"/>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E41F3"/>
    <w:rsid w:val="001E6762"/>
    <w:rsid w:val="001F2DCB"/>
    <w:rsid w:val="00206F67"/>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3093"/>
    <w:rsid w:val="002D7EF5"/>
    <w:rsid w:val="002E5230"/>
    <w:rsid w:val="002F10A7"/>
    <w:rsid w:val="002F10E3"/>
    <w:rsid w:val="002F5212"/>
    <w:rsid w:val="00302D5E"/>
    <w:rsid w:val="00305409"/>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4CC3"/>
    <w:rsid w:val="003E63D5"/>
    <w:rsid w:val="00402B1A"/>
    <w:rsid w:val="00410371"/>
    <w:rsid w:val="00413926"/>
    <w:rsid w:val="004159C0"/>
    <w:rsid w:val="004242F1"/>
    <w:rsid w:val="00424763"/>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49ED"/>
    <w:rsid w:val="00595AE5"/>
    <w:rsid w:val="00595D51"/>
    <w:rsid w:val="005A05C4"/>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95808"/>
    <w:rsid w:val="00696E4B"/>
    <w:rsid w:val="0069761B"/>
    <w:rsid w:val="006A150C"/>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727A"/>
    <w:rsid w:val="00742C2B"/>
    <w:rsid w:val="00753CE7"/>
    <w:rsid w:val="0076681A"/>
    <w:rsid w:val="00776AF8"/>
    <w:rsid w:val="00776E5E"/>
    <w:rsid w:val="007808D0"/>
    <w:rsid w:val="00785A11"/>
    <w:rsid w:val="007866F8"/>
    <w:rsid w:val="00792342"/>
    <w:rsid w:val="007961EB"/>
    <w:rsid w:val="007977A8"/>
    <w:rsid w:val="007B125C"/>
    <w:rsid w:val="007B50FE"/>
    <w:rsid w:val="007B512A"/>
    <w:rsid w:val="007B5EC9"/>
    <w:rsid w:val="007C2097"/>
    <w:rsid w:val="007C6FA9"/>
    <w:rsid w:val="007D30C1"/>
    <w:rsid w:val="007D342D"/>
    <w:rsid w:val="007D6A07"/>
    <w:rsid w:val="007F1436"/>
    <w:rsid w:val="007F7259"/>
    <w:rsid w:val="0080359F"/>
    <w:rsid w:val="008040A8"/>
    <w:rsid w:val="0081203C"/>
    <w:rsid w:val="00813D4B"/>
    <w:rsid w:val="00816272"/>
    <w:rsid w:val="008279FA"/>
    <w:rsid w:val="008408BF"/>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A6"/>
    <w:rsid w:val="008A2B87"/>
    <w:rsid w:val="008A45A6"/>
    <w:rsid w:val="008C290F"/>
    <w:rsid w:val="008D1CF6"/>
    <w:rsid w:val="008D25E6"/>
    <w:rsid w:val="008D3F4F"/>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A7A67"/>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279D"/>
    <w:rsid w:val="00BD6BB8"/>
    <w:rsid w:val="00BD6C02"/>
    <w:rsid w:val="00BE3DF8"/>
    <w:rsid w:val="00BF5CB9"/>
    <w:rsid w:val="00BF5F2A"/>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660E"/>
    <w:rsid w:val="00E673F1"/>
    <w:rsid w:val="00E73596"/>
    <w:rsid w:val="00E8782D"/>
    <w:rsid w:val="00E95BA7"/>
    <w:rsid w:val="00EA360F"/>
    <w:rsid w:val="00EA4513"/>
    <w:rsid w:val="00EB09B7"/>
    <w:rsid w:val="00EB20B0"/>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af2"/>
    <w:uiPriority w:val="34"/>
    <w:qFormat/>
    <w:rsid w:val="007D30C1"/>
    <w:pPr>
      <w:spacing w:after="0"/>
      <w:ind w:leftChars="400" w:left="840" w:hanging="720"/>
    </w:pPr>
    <w:rPr>
      <w:rFonts w:ascii="Times" w:eastAsia="Batang" w:hAnsi="Times"/>
      <w:szCs w:val="24"/>
      <w:lang w:eastAsia="x-none"/>
    </w:rPr>
  </w:style>
  <w:style w:type="character" w:customStyle="1" w:styleId="af2">
    <w:name w:val="列表段落 字符"/>
    <w:aliases w:val="- Bullets 字符,목록 단락 字符,Lista1 字符,?? ?? 字符,????? 字符,???? 字符,列出段落1 字符,中等深浅网格 1 - 着色 21 字符,¥¡¡¡¡ì¬º¥¹¥È¶ÎÂä 字符,ÁÐ³ö¶ÎÂä 字符,列表段落1 字符,—ño’i—Ž 字符,¥ê¥¹¥È¶ÎÂä 字符"/>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754D-549A-4191-A12D-65FFCF6A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4460</Words>
  <Characters>25426</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29827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2020-04-26T02:34:00Z</dcterms:created>
  <dcterms:modified xsi:type="dcterms:W3CDTF">2020-04-26T02:34:00Z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(3)VthH7pxwRQAjMS0Jt+tAUy3nWyz9uw6nCVED/cWnIluT7se+7IlY0XWfKP5UI+iDotTkSvuO
F6iWIxXREu3QhTW9ybiZnbCCtm8lLoroYfYDKEqsBBQZC1ntBp8a9PX7x5iu/VA11rXdcbUT
a3qrEqvvBF2Pr6wrSD+RdFK3OO3vd1/CUw/QFs40E02njoetocs9E2gWjD7Aocvp66Nxz+wM
TJsC8e5HrugnYJfuhW</vt:lpwstr>
  </property>
  <property fmtid="{D5CDD505-2E9C-101B-9397-08002B2CF9AE}" pid="22" name="_2015_ms_pID_7253431">
    <vt:lpwstr>2H570AcX+nOkxjWJKZmnA+sFHkEY9FEXDUa2fwN0/arLLisYXiM0Wa
BV5yxxN73m5PH5M39Jk3IK5BHc97H1o5iExZhEn+MLg0JTI45R2EpG8dlDzWPF6f0XqATEcy
VAGccPBieY29ry9tdGwLXXFrEkGkmn1x6PBPToOhV/hIRiuaBTCKkuWGI78da7wnusjiiUIC
HyK6M5GU4sKqWtpk7b7TvsHuCMifpQT6b9nm</vt:lpwstr>
  </property>
  <property fmtid="{D5CDD505-2E9C-101B-9397-08002B2CF9AE}" pid="23" name="_2015_ms_pID_7253432">
    <vt:lpwstr>Ew==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