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EB" w:rsidRPr="005D34D9" w:rsidRDefault="00C448EB" w:rsidP="00C448EB">
      <w:pPr>
        <w:widowControl w:val="0"/>
        <w:tabs>
          <w:tab w:val="left" w:pos="1701"/>
          <w:tab w:val="right" w:pos="9923"/>
        </w:tabs>
        <w:spacing w:before="120"/>
        <w:rPr>
          <w:rFonts w:cs="Arial"/>
          <w:b/>
          <w:sz w:val="24"/>
          <w:lang w:val="de-DE"/>
        </w:rPr>
      </w:pPr>
      <w:r w:rsidRPr="005D34D9">
        <w:rPr>
          <w:rFonts w:cs="Arial"/>
          <w:b/>
          <w:sz w:val="24"/>
          <w:lang w:val="de-DE"/>
        </w:rPr>
        <w:t>3GPP TSG-RAN WG2 Meeting #109</w:t>
      </w:r>
      <w:r>
        <w:rPr>
          <w:rFonts w:cs="Arial" w:hint="eastAsia"/>
          <w:b/>
          <w:sz w:val="24"/>
          <w:lang w:val="de-DE"/>
        </w:rPr>
        <w:t>bis-e</w:t>
      </w:r>
      <w:r w:rsidRPr="005D34D9">
        <w:rPr>
          <w:rFonts w:cs="Arial"/>
          <w:b/>
          <w:sz w:val="24"/>
          <w:lang w:val="de-DE"/>
        </w:rPr>
        <w:tab/>
      </w:r>
      <w:r w:rsidRPr="007E7BDC">
        <w:rPr>
          <w:rFonts w:cs="Arial"/>
          <w:b/>
          <w:sz w:val="24"/>
          <w:lang w:val="de-DE"/>
        </w:rPr>
        <w:t>R2-2</w:t>
      </w:r>
      <w:r>
        <w:rPr>
          <w:rFonts w:cs="Arial"/>
          <w:b/>
          <w:sz w:val="24"/>
          <w:lang w:val="de-DE"/>
        </w:rPr>
        <w:t>xxxxx</w:t>
      </w:r>
    </w:p>
    <w:p w:rsidR="00C448EB" w:rsidRDefault="00C448EB" w:rsidP="00C448EB">
      <w:pPr>
        <w:tabs>
          <w:tab w:val="left" w:pos="1979"/>
          <w:tab w:val="left" w:pos="2100"/>
          <w:tab w:val="left" w:pos="2520"/>
          <w:tab w:val="left" w:pos="4180"/>
        </w:tabs>
        <w:rPr>
          <w:rFonts w:cs="Arial"/>
          <w:b/>
          <w:sz w:val="24"/>
          <w:lang w:val="de-DE"/>
        </w:rPr>
      </w:pPr>
      <w:r>
        <w:rPr>
          <w:rFonts w:cs="Arial"/>
          <w:b/>
          <w:sz w:val="24"/>
          <w:lang w:val="de-DE"/>
        </w:rPr>
        <w:t>Electronic, 20</w:t>
      </w:r>
      <w:r w:rsidRPr="001065F9">
        <w:rPr>
          <w:rFonts w:cs="Arial"/>
          <w:b/>
          <w:sz w:val="24"/>
          <w:lang w:val="de-DE"/>
        </w:rPr>
        <w:t xml:space="preserve"> </w:t>
      </w:r>
      <w:r>
        <w:rPr>
          <w:rFonts w:cs="Arial"/>
          <w:b/>
          <w:sz w:val="24"/>
          <w:lang w:val="de-DE"/>
        </w:rPr>
        <w:t xml:space="preserve">April </w:t>
      </w:r>
      <w:r w:rsidRPr="001065F9">
        <w:rPr>
          <w:rFonts w:cs="Arial"/>
          <w:b/>
          <w:sz w:val="24"/>
          <w:lang w:val="de-DE"/>
        </w:rPr>
        <w:t xml:space="preserve">– </w:t>
      </w:r>
      <w:r>
        <w:rPr>
          <w:rFonts w:cs="Arial"/>
          <w:b/>
          <w:sz w:val="24"/>
          <w:lang w:val="de-DE"/>
        </w:rPr>
        <w:t>30</w:t>
      </w:r>
      <w:r w:rsidRPr="001065F9">
        <w:rPr>
          <w:rFonts w:cs="Arial"/>
          <w:b/>
          <w:sz w:val="24"/>
          <w:lang w:val="de-DE"/>
        </w:rPr>
        <w:t xml:space="preserve"> </w:t>
      </w:r>
      <w:r>
        <w:rPr>
          <w:rFonts w:cs="Arial"/>
          <w:b/>
          <w:sz w:val="24"/>
          <w:lang w:val="de-DE"/>
        </w:rPr>
        <w:t>April</w:t>
      </w:r>
      <w:r w:rsidRPr="001065F9">
        <w:rPr>
          <w:rFonts w:cs="Arial"/>
          <w:b/>
          <w:sz w:val="24"/>
          <w:lang w:val="de-DE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E59A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t>3</w:t>
            </w:r>
            <w:r w:rsidR="000036D5">
              <w:rPr>
                <w:rFonts w:hint="eastAsia"/>
                <w:lang w:eastAsia="zh-CN"/>
              </w:rPr>
              <w:t>8.3</w:t>
            </w:r>
            <w:r w:rsidR="00F62845">
              <w:rPr>
                <w:lang w:eastAsia="zh-CN"/>
              </w:rPr>
              <w:t>3</w:t>
            </w:r>
            <w:r w:rsidR="000036D5">
              <w:rPr>
                <w:rFonts w:hint="eastAsia"/>
                <w:lang w:eastAsia="zh-CN"/>
              </w:rPr>
              <w:t>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BB598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4E59A9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454D4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t>1</w:t>
            </w:r>
            <w:r w:rsidR="00F62845">
              <w:t>6</w:t>
            </w:r>
            <w:r w:rsidR="004E59A9">
              <w:t>.</w:t>
            </w:r>
            <w:r w:rsidR="00F62845">
              <w:t>0</w:t>
            </w:r>
            <w:r w:rsidR="004E59A9">
              <w:t>.</w:t>
            </w:r>
            <w: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59A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4E59A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448EB" w:rsidP="004E59A9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C448EB">
              <w:rPr>
                <w:noProof/>
              </w:rPr>
              <w:t>Add P bit in single entry PHR MAC CE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59A9" w:rsidP="00C448EB">
            <w:pPr>
              <w:pStyle w:val="CRCoverPage"/>
              <w:spacing w:after="0"/>
              <w:ind w:left="100"/>
              <w:rPr>
                <w:noProof/>
              </w:rPr>
            </w:pPr>
            <w:r>
              <w:t>OPPO</w:t>
            </w:r>
            <w:r w:rsidR="00C448EB">
              <w:rPr>
                <w:rFonts w:hint="eastAsia"/>
                <w:lang w:eastAsia="zh-CN"/>
              </w:rPr>
              <w:t xml:space="preserve">, </w:t>
            </w:r>
            <w:bookmarkStart w:id="1" w:name="_GoBack"/>
            <w:bookmarkEnd w:id="1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59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C448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A40FA7">
              <w:t>4</w:t>
            </w:r>
            <w:r>
              <w:t>-</w:t>
            </w:r>
            <w:r w:rsidR="00A40FA7">
              <w:t>2</w:t>
            </w:r>
            <w:r w:rsidR="00C448EB">
              <w:rPr>
                <w:rFonts w:hint="eastAsia"/>
                <w:lang w:eastAsia="zh-CN"/>
              </w:rPr>
              <w:t>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24C9E" w:rsidP="004E59A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  <w:r w:rsidR="004E59A9">
              <w:rPr>
                <w:b/>
                <w:noProof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/>
                <w:noProof/>
                <w:sz w:val="18"/>
              </w:rPr>
              <w:t>Re</w:t>
            </w:r>
            <w:r w:rsidR="00C448EB">
              <w:rPr>
                <w:rFonts w:hint="eastAsia"/>
                <w:i/>
                <w:noProof/>
                <w:sz w:val="18"/>
                <w:lang w:eastAsia="zh-CN"/>
              </w:rPr>
              <w:t>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31B7B" w:rsidRDefault="00C448EB" w:rsidP="00711E2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P bit is not included in R15 single entry PHR MAC CE</w:t>
            </w:r>
            <w:r w:rsidR="00A47B5F">
              <w:rPr>
                <w:noProof/>
                <w:lang w:eastAsia="zh-CN"/>
              </w:rPr>
              <w:t xml:space="preserve"> but it is inlcuded in multiple entry PHR MAC CE.</w:t>
            </w:r>
          </w:p>
          <w:p w:rsidR="00A47B5F" w:rsidRDefault="00A47B5F" w:rsidP="00711E2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AN2 agreed to inlcude the P bit in single entry PHR MAC CE since R16.</w:t>
            </w:r>
          </w:p>
          <w:p w:rsidR="00255FD0" w:rsidRPr="00255FD0" w:rsidRDefault="00A47B5F" w:rsidP="00A47B5F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AN2 also agree to introduce a UE capbiity to address it.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BC4341" w:rsidRDefault="00A31B7B" w:rsidP="00A31B7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A47B5F">
              <w:rPr>
                <w:noProof/>
                <w:lang w:eastAsia="zh-CN"/>
              </w:rPr>
              <w:t>Introduce the</w:t>
            </w:r>
            <w:r w:rsidR="00F62845">
              <w:rPr>
                <w:noProof/>
                <w:lang w:eastAsia="zh-CN"/>
              </w:rPr>
              <w:t xml:space="preserve"> UE capability for</w:t>
            </w:r>
            <w:r w:rsidR="00A47B5F">
              <w:rPr>
                <w:noProof/>
                <w:lang w:eastAsia="zh-CN"/>
              </w:rPr>
              <w:t xml:space="preserve"> single entry PHR MAC CE</w:t>
            </w:r>
            <w:r w:rsidR="00F62845">
              <w:rPr>
                <w:noProof/>
                <w:lang w:eastAsia="zh-CN"/>
              </w:rPr>
              <w:t xml:space="preserve"> with P bit</w:t>
            </w:r>
            <w:r w:rsidR="00BC4341">
              <w:rPr>
                <w:noProof/>
                <w:lang w:eastAsia="zh-CN"/>
              </w:rPr>
              <w:t>.</w:t>
            </w:r>
          </w:p>
          <w:p w:rsidR="00255FD0" w:rsidRDefault="00255FD0" w:rsidP="00A47B5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C4341" w:rsidP="00524C9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F62845">
              <w:rPr>
                <w:noProof/>
                <w:lang w:eastAsia="zh-CN"/>
              </w:rPr>
              <w:t>UE capability for single entry PHR MAC CE with P bit</w:t>
            </w:r>
            <w:r w:rsidR="00A47B5F">
              <w:rPr>
                <w:noProof/>
                <w:lang w:eastAsia="zh-CN"/>
              </w:rPr>
              <w:t xml:space="preserve"> is missing</w:t>
            </w:r>
            <w:r w:rsidR="00524C9E"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24C9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CE8C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63814" w:rsidTr="00B63814">
        <w:tc>
          <w:tcPr>
            <w:tcW w:w="9629" w:type="dxa"/>
            <w:shd w:val="clear" w:color="auto" w:fill="E5B8B7" w:themeFill="accent2" w:themeFillTint="66"/>
          </w:tcPr>
          <w:p w:rsidR="00B63814" w:rsidRDefault="00B63814" w:rsidP="00B63814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lastRenderedPageBreak/>
              <w:t>The first of change</w:t>
            </w:r>
          </w:p>
        </w:tc>
      </w:tr>
    </w:tbl>
    <w:p w:rsidR="00F62845" w:rsidRDefault="00F62845" w:rsidP="00F62845">
      <w:pPr>
        <w:pStyle w:val="3"/>
        <w:rPr>
          <w:lang w:eastAsia="ja-JP"/>
        </w:rPr>
      </w:pPr>
      <w:bookmarkStart w:id="3" w:name="_Toc37068139"/>
      <w:bookmarkStart w:id="4" w:name="_Toc36843850"/>
      <w:bookmarkStart w:id="5" w:name="_Toc36836873"/>
      <w:bookmarkStart w:id="6" w:name="_Toc36757332"/>
      <w:bookmarkStart w:id="7" w:name="_Toc29321541"/>
      <w:bookmarkStart w:id="8" w:name="_Toc20426144"/>
      <w:bookmarkStart w:id="9" w:name="_Toc29321651"/>
      <w:bookmarkStart w:id="10" w:name="_Toc20426254"/>
      <w:r>
        <w:t>6.3.3</w:t>
      </w:r>
      <w:r>
        <w:tab/>
        <w:t>UE capability information elements</w:t>
      </w:r>
      <w:bookmarkEnd w:id="3"/>
      <w:bookmarkEnd w:id="4"/>
      <w:bookmarkEnd w:id="5"/>
      <w:bookmarkEnd w:id="6"/>
      <w:bookmarkEnd w:id="7"/>
      <w:bookmarkEnd w:id="8"/>
    </w:p>
    <w:p w:rsidR="00F62845" w:rsidRDefault="00F62845" w:rsidP="00F62845">
      <w:pPr>
        <w:rPr>
          <w:noProof/>
        </w:rPr>
      </w:pPr>
      <w:r w:rsidRPr="00F62845">
        <w:rPr>
          <w:noProof/>
          <w:highlight w:val="yellow"/>
        </w:rPr>
        <w:t>Omit some text</w:t>
      </w:r>
    </w:p>
    <w:p w:rsidR="00F62845" w:rsidRPr="00F537EB" w:rsidRDefault="00F62845" w:rsidP="00F62845">
      <w:pPr>
        <w:pStyle w:val="4"/>
        <w:rPr>
          <w:rFonts w:eastAsia="Malgun Gothic"/>
        </w:rPr>
      </w:pPr>
      <w:bookmarkStart w:id="11" w:name="_Toc20426171"/>
      <w:bookmarkStart w:id="12" w:name="_Toc29321568"/>
      <w:bookmarkStart w:id="13" w:name="_Toc36757359"/>
      <w:bookmarkStart w:id="14" w:name="_Toc36836900"/>
      <w:bookmarkStart w:id="15" w:name="_Toc36843877"/>
      <w:bookmarkStart w:id="16" w:name="_Toc37068166"/>
      <w:bookmarkEnd w:id="9"/>
      <w:bookmarkEnd w:id="10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r w:rsidRPr="00F537EB">
        <w:rPr>
          <w:rFonts w:eastAsia="Malgun Gothic"/>
          <w:i/>
        </w:rPr>
        <w:t>MAC-Parameters</w:t>
      </w:r>
      <w:bookmarkEnd w:id="11"/>
      <w:bookmarkEnd w:id="12"/>
      <w:bookmarkEnd w:id="13"/>
      <w:bookmarkEnd w:id="14"/>
      <w:bookmarkEnd w:id="15"/>
      <w:bookmarkEnd w:id="16"/>
    </w:p>
    <w:p w:rsidR="00F62845" w:rsidRPr="00F537EB" w:rsidRDefault="00F62845" w:rsidP="00F62845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r w:rsidRPr="00F537EB">
        <w:rPr>
          <w:rFonts w:eastAsia="Malgun Gothic"/>
          <w:i/>
        </w:rPr>
        <w:t>MAC-Parameters</w:t>
      </w:r>
      <w:r w:rsidRPr="00F537EB">
        <w:rPr>
          <w:rFonts w:eastAsia="Malgun Gothic"/>
        </w:rPr>
        <w:t xml:space="preserve"> is used to convey capabilities related to MAC.</w:t>
      </w:r>
    </w:p>
    <w:p w:rsidR="00F62845" w:rsidRPr="00F537EB" w:rsidRDefault="00F62845" w:rsidP="00F62845">
      <w:pPr>
        <w:pStyle w:val="TH"/>
        <w:rPr>
          <w:rFonts w:eastAsia="Malgun Gothic"/>
        </w:rPr>
      </w:pPr>
      <w:r w:rsidRPr="00F537EB">
        <w:rPr>
          <w:rFonts w:eastAsia="Malgun Gothic"/>
          <w:i/>
        </w:rPr>
        <w:t>MAC-Parameters</w:t>
      </w:r>
      <w:r w:rsidRPr="00F537EB">
        <w:rPr>
          <w:rFonts w:eastAsia="Malgun Gothic"/>
        </w:rPr>
        <w:t xml:space="preserve"> information element</w:t>
      </w:r>
    </w:p>
    <w:p w:rsidR="00F62845" w:rsidRPr="00F537EB" w:rsidRDefault="00F62845" w:rsidP="00F62845">
      <w:pPr>
        <w:pStyle w:val="PL"/>
      </w:pPr>
      <w:r w:rsidRPr="00F537EB">
        <w:t>-- ASN1START</w:t>
      </w:r>
    </w:p>
    <w:p w:rsidR="00F62845" w:rsidRPr="00F537EB" w:rsidRDefault="00F62845" w:rsidP="00F62845">
      <w:pPr>
        <w:pStyle w:val="PL"/>
      </w:pPr>
      <w:r w:rsidRPr="00F537EB">
        <w:t>-- TAG-MAC-PARAMETERS-START</w:t>
      </w:r>
    </w:p>
    <w:p w:rsidR="00F62845" w:rsidRPr="00F537EB" w:rsidRDefault="00F62845" w:rsidP="00F62845">
      <w:pPr>
        <w:pStyle w:val="PL"/>
      </w:pPr>
    </w:p>
    <w:p w:rsidR="00F62845" w:rsidRPr="00F537EB" w:rsidRDefault="00F62845" w:rsidP="00F62845">
      <w:pPr>
        <w:pStyle w:val="PL"/>
      </w:pPr>
      <w:r w:rsidRPr="00F537EB">
        <w:t>MAC-Parameters ::= SEQUENCE {</w:t>
      </w:r>
    </w:p>
    <w:p w:rsidR="00F62845" w:rsidRPr="00F537EB" w:rsidRDefault="00F62845" w:rsidP="00F62845">
      <w:pPr>
        <w:pStyle w:val="PL"/>
      </w:pPr>
      <w:r w:rsidRPr="00F537EB">
        <w:t xml:space="preserve">    mac-ParametersCommon            MAC-ParametersCommon        OPTIONAL,</w:t>
      </w:r>
    </w:p>
    <w:p w:rsidR="00F62845" w:rsidRPr="00F537EB" w:rsidRDefault="00F62845" w:rsidP="00F62845">
      <w:pPr>
        <w:pStyle w:val="PL"/>
      </w:pPr>
      <w:r w:rsidRPr="00F537EB">
        <w:t xml:space="preserve">    mac-ParametersXDD-Diff          MAC-ParametersXDD-Diff      OPTIONAL</w:t>
      </w:r>
    </w:p>
    <w:p w:rsidR="00F62845" w:rsidRPr="00F537EB" w:rsidRDefault="00F62845" w:rsidP="00F62845">
      <w:pPr>
        <w:pStyle w:val="PL"/>
      </w:pPr>
      <w:r w:rsidRPr="00F537EB">
        <w:t>}</w:t>
      </w:r>
    </w:p>
    <w:p w:rsidR="00F62845" w:rsidRPr="00F537EB" w:rsidRDefault="00F62845" w:rsidP="00F62845">
      <w:pPr>
        <w:pStyle w:val="PL"/>
      </w:pPr>
    </w:p>
    <w:p w:rsidR="00F62845" w:rsidRPr="00F537EB" w:rsidRDefault="00F62845" w:rsidP="00F62845">
      <w:pPr>
        <w:pStyle w:val="PL"/>
      </w:pPr>
      <w:r w:rsidRPr="00F537EB">
        <w:t>MAC-ParametersCommon ::=    SEQUENCE {</w:t>
      </w:r>
    </w:p>
    <w:p w:rsidR="00F62845" w:rsidRPr="00F537EB" w:rsidRDefault="00F62845" w:rsidP="00F62845">
      <w:pPr>
        <w:pStyle w:val="PL"/>
      </w:pPr>
      <w:r w:rsidRPr="00F537EB">
        <w:t xml:space="preserve">    lcp-Restriction                 ENUMERATED {supported}      OPTIONAL,</w:t>
      </w:r>
    </w:p>
    <w:p w:rsidR="00F62845" w:rsidRPr="00F537EB" w:rsidRDefault="00F62845" w:rsidP="00F62845">
      <w:pPr>
        <w:pStyle w:val="PL"/>
      </w:pPr>
      <w:r w:rsidRPr="00F537EB">
        <w:t xml:space="preserve">    dummy                           ENUMERATED {supported}      OPTIONAL,</w:t>
      </w:r>
    </w:p>
    <w:p w:rsidR="00F62845" w:rsidRPr="00F537EB" w:rsidRDefault="00F62845" w:rsidP="00F62845">
      <w:pPr>
        <w:pStyle w:val="PL"/>
      </w:pPr>
      <w:r w:rsidRPr="00F537EB">
        <w:t xml:space="preserve">    lch-ToSCellRestriction          ENUMERATED {supported}      OPTIONAL,</w:t>
      </w:r>
    </w:p>
    <w:p w:rsidR="00F62845" w:rsidRPr="00F537EB" w:rsidRDefault="00F62845" w:rsidP="00F62845">
      <w:pPr>
        <w:pStyle w:val="PL"/>
      </w:pPr>
      <w:r w:rsidRPr="00F537EB">
        <w:t xml:space="preserve">    ...,</w:t>
      </w:r>
    </w:p>
    <w:p w:rsidR="00F62845" w:rsidRPr="00F537EB" w:rsidRDefault="00F62845" w:rsidP="00F62845">
      <w:pPr>
        <w:pStyle w:val="PL"/>
      </w:pPr>
      <w:r w:rsidRPr="00F537EB">
        <w:t xml:space="preserve">    [[</w:t>
      </w:r>
    </w:p>
    <w:p w:rsidR="00F62845" w:rsidRPr="00F537EB" w:rsidRDefault="00F62845" w:rsidP="00F62845">
      <w:pPr>
        <w:pStyle w:val="PL"/>
      </w:pPr>
      <w:r w:rsidRPr="00F537EB">
        <w:t xml:space="preserve">    recommendedBitRate              ENUMERATED {supported}      OPTIONAL,</w:t>
      </w:r>
    </w:p>
    <w:p w:rsidR="00F62845" w:rsidRPr="00F537EB" w:rsidRDefault="00F62845" w:rsidP="00F62845">
      <w:pPr>
        <w:pStyle w:val="PL"/>
      </w:pPr>
      <w:r w:rsidRPr="00F537EB">
        <w:t xml:space="preserve">    recommendedBitRateQuery         ENUMERATED {supported}      OPTIONAL</w:t>
      </w:r>
    </w:p>
    <w:p w:rsidR="00F62845" w:rsidRPr="00F537EB" w:rsidRDefault="00F62845" w:rsidP="00F62845">
      <w:pPr>
        <w:pStyle w:val="PL"/>
      </w:pPr>
      <w:r w:rsidRPr="00F537EB">
        <w:t xml:space="preserve">    ]],</w:t>
      </w:r>
    </w:p>
    <w:p w:rsidR="00F62845" w:rsidRPr="00F537EB" w:rsidRDefault="00F62845" w:rsidP="00F62845">
      <w:pPr>
        <w:pStyle w:val="PL"/>
      </w:pPr>
      <w:r w:rsidRPr="00F537EB">
        <w:t xml:space="preserve">    [[</w:t>
      </w:r>
    </w:p>
    <w:p w:rsidR="00F62845" w:rsidRDefault="00F62845" w:rsidP="00F62845">
      <w:pPr>
        <w:pStyle w:val="PL"/>
        <w:rPr>
          <w:ins w:id="17" w:author="Windows User" w:date="2020-04-27T08:23:00Z"/>
        </w:rPr>
      </w:pPr>
      <w:r w:rsidRPr="00F537EB">
        <w:t xml:space="preserve">    recommendedBitRateMultiplier-r16 ENUMERATED {supported}     OPTIONAL</w:t>
      </w:r>
      <w:ins w:id="18" w:author="Windows User" w:date="2020-04-27T08:23:00Z">
        <w:r w:rsidRPr="00F537EB">
          <w:t>,</w:t>
        </w:r>
      </w:ins>
    </w:p>
    <w:p w:rsidR="00F62845" w:rsidRPr="00F62845" w:rsidRDefault="00F62845" w:rsidP="00F62845">
      <w:pPr>
        <w:pStyle w:val="PL"/>
        <w:rPr>
          <w:lang w:eastAsia="zh-CN"/>
        </w:rPr>
      </w:pPr>
      <w:ins w:id="19" w:author="Windows User" w:date="2020-04-27T08:23:00Z"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   </w:t>
        </w:r>
      </w:ins>
      <w:ins w:id="20" w:author="Windows User" w:date="2020-04-27T08:24:00Z">
        <w:r w:rsidRPr="00F62845">
          <w:rPr>
            <w:lang w:eastAsia="ko-KR"/>
            <w:rPrChange w:id="21" w:author="Windows User" w:date="2020-04-27T08:24:00Z">
              <w:rPr>
                <w:i/>
                <w:iCs/>
                <w:lang w:eastAsia="ko-KR"/>
              </w:rPr>
            </w:rPrChange>
          </w:rPr>
          <w:t>singlePHR-P</w:t>
        </w:r>
        <w:r w:rsidRPr="00F537EB">
          <w:t xml:space="preserve">-r16 </w:t>
        </w:r>
        <w:r>
          <w:t xml:space="preserve">                 </w:t>
        </w:r>
        <w:r w:rsidRPr="00F537EB">
          <w:t>ENUMERATED {supported}     OPTIONAL</w:t>
        </w:r>
      </w:ins>
    </w:p>
    <w:p w:rsidR="00F62845" w:rsidRPr="00F537EB" w:rsidRDefault="00F62845" w:rsidP="00F62845">
      <w:pPr>
        <w:pStyle w:val="PL"/>
      </w:pPr>
      <w:r w:rsidRPr="00F537EB">
        <w:t xml:space="preserve">    ]]</w:t>
      </w:r>
    </w:p>
    <w:p w:rsidR="00F62845" w:rsidRPr="00F537EB" w:rsidRDefault="00F62845" w:rsidP="00F62845">
      <w:pPr>
        <w:pStyle w:val="PL"/>
      </w:pPr>
      <w:r w:rsidRPr="00F537EB">
        <w:t>}</w:t>
      </w:r>
    </w:p>
    <w:p w:rsidR="00F62845" w:rsidRPr="00F537EB" w:rsidRDefault="00F62845" w:rsidP="00F62845">
      <w:pPr>
        <w:pStyle w:val="PL"/>
      </w:pPr>
    </w:p>
    <w:p w:rsidR="00F62845" w:rsidRPr="00F537EB" w:rsidRDefault="00F62845" w:rsidP="00F62845">
      <w:pPr>
        <w:pStyle w:val="PL"/>
      </w:pPr>
      <w:r w:rsidRPr="00F537EB">
        <w:t>MAC-ParametersXDD-Diff ::=  SEQUENCE {</w:t>
      </w:r>
    </w:p>
    <w:p w:rsidR="00F62845" w:rsidRPr="00F537EB" w:rsidRDefault="00F62845" w:rsidP="00F62845">
      <w:pPr>
        <w:pStyle w:val="PL"/>
      </w:pPr>
      <w:r w:rsidRPr="00F537EB">
        <w:t xml:space="preserve">    skipUplinkTxDynamic             ENUMERATED {supported}     OPTIONAL,</w:t>
      </w:r>
    </w:p>
    <w:p w:rsidR="00F62845" w:rsidRPr="00F537EB" w:rsidRDefault="00F62845" w:rsidP="00F62845">
      <w:pPr>
        <w:pStyle w:val="PL"/>
      </w:pPr>
      <w:r w:rsidRPr="00F537EB">
        <w:t xml:space="preserve">    logicalChannelSR-DelayTimer     ENUMERATED {supported}     OPTIONAL,</w:t>
      </w:r>
    </w:p>
    <w:p w:rsidR="00F62845" w:rsidRPr="00F537EB" w:rsidRDefault="00F62845" w:rsidP="00F62845">
      <w:pPr>
        <w:pStyle w:val="PL"/>
      </w:pPr>
      <w:r w:rsidRPr="00F537EB">
        <w:t xml:space="preserve">    longDRX-Cycle                   ENUMERATED {supported}     OPTIONAL,</w:t>
      </w:r>
    </w:p>
    <w:p w:rsidR="00F62845" w:rsidRPr="00F537EB" w:rsidRDefault="00F62845" w:rsidP="00F62845">
      <w:pPr>
        <w:pStyle w:val="PL"/>
      </w:pPr>
      <w:r w:rsidRPr="00F537EB">
        <w:t xml:space="preserve">    shortDRX-Cycle                  ENUMERATED {supported}     OPTIONAL,</w:t>
      </w:r>
    </w:p>
    <w:p w:rsidR="00F62845" w:rsidRPr="00F537EB" w:rsidRDefault="00F62845" w:rsidP="00F62845">
      <w:pPr>
        <w:pStyle w:val="PL"/>
      </w:pPr>
      <w:r w:rsidRPr="00F537EB">
        <w:t xml:space="preserve">    multipleSR-Configurations       ENUMERATED {supported}     OPTIONAL,</w:t>
      </w:r>
    </w:p>
    <w:p w:rsidR="00F62845" w:rsidRPr="00F537EB" w:rsidRDefault="00F62845" w:rsidP="00F62845">
      <w:pPr>
        <w:pStyle w:val="PL"/>
      </w:pPr>
      <w:r w:rsidRPr="00F537EB">
        <w:t xml:space="preserve">    multipleConfiguredGrants    ENUMERATED {supported}         OPTIONAL,</w:t>
      </w:r>
    </w:p>
    <w:p w:rsidR="00F62845" w:rsidRPr="00F537EB" w:rsidRDefault="00F62845" w:rsidP="00F62845">
      <w:pPr>
        <w:pStyle w:val="PL"/>
      </w:pPr>
      <w:r w:rsidRPr="00F537EB">
        <w:t xml:space="preserve">    ...</w:t>
      </w:r>
    </w:p>
    <w:p w:rsidR="00F62845" w:rsidRPr="00F537EB" w:rsidRDefault="00F62845" w:rsidP="00F62845">
      <w:pPr>
        <w:pStyle w:val="PL"/>
      </w:pPr>
      <w:r w:rsidRPr="00F537EB">
        <w:t>}</w:t>
      </w:r>
    </w:p>
    <w:p w:rsidR="00F62845" w:rsidRPr="00F537EB" w:rsidRDefault="00F62845" w:rsidP="00F62845">
      <w:pPr>
        <w:pStyle w:val="PL"/>
      </w:pPr>
    </w:p>
    <w:p w:rsidR="00F62845" w:rsidRPr="00F537EB" w:rsidRDefault="00F62845" w:rsidP="00F62845">
      <w:pPr>
        <w:pStyle w:val="PL"/>
      </w:pPr>
      <w:r w:rsidRPr="00F537EB">
        <w:t>-- TAG-MAC-PARAMETERS-STOP</w:t>
      </w:r>
    </w:p>
    <w:p w:rsidR="00F62845" w:rsidRPr="00F537EB" w:rsidRDefault="00F62845" w:rsidP="00F62845">
      <w:pPr>
        <w:pStyle w:val="PL"/>
      </w:pPr>
      <w:r w:rsidRPr="00F537EB">
        <w:t>-- ASN1STOP</w:t>
      </w:r>
    </w:p>
    <w:p w:rsidR="00F62845" w:rsidRPr="00F537EB" w:rsidRDefault="00F62845" w:rsidP="00F62845"/>
    <w:p w:rsidR="00A47B5F" w:rsidRPr="003E2C49" w:rsidRDefault="00A47B5F" w:rsidP="00F62845">
      <w:pPr>
        <w:rPr>
          <w:lang w:eastAsia="ko-KR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7B5F" w:rsidTr="00DB027D">
        <w:tc>
          <w:tcPr>
            <w:tcW w:w="9629" w:type="dxa"/>
            <w:shd w:val="clear" w:color="auto" w:fill="E5B8B7" w:themeFill="accent2" w:themeFillTint="66"/>
          </w:tcPr>
          <w:p w:rsidR="00A47B5F" w:rsidRDefault="00A47B5F" w:rsidP="00DB027D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end of change</w:t>
            </w:r>
          </w:p>
        </w:tc>
      </w:tr>
    </w:tbl>
    <w:p w:rsidR="00A47B5F" w:rsidRDefault="00A47B5F" w:rsidP="00D06715">
      <w:pPr>
        <w:rPr>
          <w:noProof/>
        </w:rPr>
      </w:pPr>
    </w:p>
    <w:sectPr w:rsidR="00A47B5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99B" w:rsidRDefault="008D699B">
      <w:r>
        <w:separator/>
      </w:r>
    </w:p>
  </w:endnote>
  <w:endnote w:type="continuationSeparator" w:id="0">
    <w:p w:rsidR="008D699B" w:rsidRDefault="008D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官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99B" w:rsidRDefault="008D699B">
      <w:r>
        <w:separator/>
      </w:r>
    </w:p>
  </w:footnote>
  <w:footnote w:type="continuationSeparator" w:id="0">
    <w:p w:rsidR="008D699B" w:rsidRDefault="008D6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EB" w:rsidRDefault="00C448E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EB" w:rsidRDefault="00C448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EB" w:rsidRDefault="00C448EB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EB" w:rsidRDefault="00C448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7DCAB0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E684DDB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27428EF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3570936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B33A596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BC8CE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0658BD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1FD72D0"/>
    <w:multiLevelType w:val="hybridMultilevel"/>
    <w:tmpl w:val="D5023838"/>
    <w:lvl w:ilvl="0" w:tplc="6F046BE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1E5E3DE0"/>
    <w:multiLevelType w:val="hybridMultilevel"/>
    <w:tmpl w:val="D3969FF4"/>
    <w:lvl w:ilvl="0" w:tplc="AEB0227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NTa0NDI1MDYzszRR0lEKTi0uzszPAykwrAUAE5CdNSwAAAA="/>
  </w:docVars>
  <w:rsids>
    <w:rsidRoot w:val="00022E4A"/>
    <w:rsid w:val="000036D5"/>
    <w:rsid w:val="00010ADE"/>
    <w:rsid w:val="00022E4A"/>
    <w:rsid w:val="00053599"/>
    <w:rsid w:val="00061699"/>
    <w:rsid w:val="00074BAE"/>
    <w:rsid w:val="00083F94"/>
    <w:rsid w:val="0009158E"/>
    <w:rsid w:val="000A6394"/>
    <w:rsid w:val="000B7FED"/>
    <w:rsid w:val="000C038A"/>
    <w:rsid w:val="000C09A1"/>
    <w:rsid w:val="000C6598"/>
    <w:rsid w:val="000E1CA8"/>
    <w:rsid w:val="000E537B"/>
    <w:rsid w:val="00103349"/>
    <w:rsid w:val="00145D43"/>
    <w:rsid w:val="00192C46"/>
    <w:rsid w:val="001A08B3"/>
    <w:rsid w:val="001A7B60"/>
    <w:rsid w:val="001B52F0"/>
    <w:rsid w:val="001B7A65"/>
    <w:rsid w:val="001E41F3"/>
    <w:rsid w:val="001F19AE"/>
    <w:rsid w:val="00255FD0"/>
    <w:rsid w:val="0026004D"/>
    <w:rsid w:val="002640DD"/>
    <w:rsid w:val="00275D12"/>
    <w:rsid w:val="00284FEB"/>
    <w:rsid w:val="002860C4"/>
    <w:rsid w:val="002952AD"/>
    <w:rsid w:val="002A4F3F"/>
    <w:rsid w:val="002B5741"/>
    <w:rsid w:val="00305409"/>
    <w:rsid w:val="003609EF"/>
    <w:rsid w:val="0036231A"/>
    <w:rsid w:val="00374DD4"/>
    <w:rsid w:val="003872A1"/>
    <w:rsid w:val="00391732"/>
    <w:rsid w:val="003A7B10"/>
    <w:rsid w:val="003C61D9"/>
    <w:rsid w:val="003D4531"/>
    <w:rsid w:val="003E1A36"/>
    <w:rsid w:val="00410371"/>
    <w:rsid w:val="004242F1"/>
    <w:rsid w:val="00454D48"/>
    <w:rsid w:val="00457B42"/>
    <w:rsid w:val="00470E8E"/>
    <w:rsid w:val="00483BB7"/>
    <w:rsid w:val="00490CA7"/>
    <w:rsid w:val="004B0856"/>
    <w:rsid w:val="004B75B7"/>
    <w:rsid w:val="004E59A9"/>
    <w:rsid w:val="00504F92"/>
    <w:rsid w:val="0051094F"/>
    <w:rsid w:val="00514A71"/>
    <w:rsid w:val="0051580D"/>
    <w:rsid w:val="00524C9E"/>
    <w:rsid w:val="005256E2"/>
    <w:rsid w:val="00543656"/>
    <w:rsid w:val="00547111"/>
    <w:rsid w:val="00572A2F"/>
    <w:rsid w:val="00592D74"/>
    <w:rsid w:val="005A35AC"/>
    <w:rsid w:val="005A5246"/>
    <w:rsid w:val="005E2C44"/>
    <w:rsid w:val="005E7AE3"/>
    <w:rsid w:val="00621188"/>
    <w:rsid w:val="006257ED"/>
    <w:rsid w:val="00627ACE"/>
    <w:rsid w:val="00695808"/>
    <w:rsid w:val="006B3320"/>
    <w:rsid w:val="006B46FB"/>
    <w:rsid w:val="006D6F49"/>
    <w:rsid w:val="006E0008"/>
    <w:rsid w:val="006E21FB"/>
    <w:rsid w:val="00711E2E"/>
    <w:rsid w:val="007256A3"/>
    <w:rsid w:val="00737FEC"/>
    <w:rsid w:val="00766BEE"/>
    <w:rsid w:val="00792342"/>
    <w:rsid w:val="007977A8"/>
    <w:rsid w:val="007B512A"/>
    <w:rsid w:val="007C2097"/>
    <w:rsid w:val="007D6A07"/>
    <w:rsid w:val="007F2C70"/>
    <w:rsid w:val="007F7259"/>
    <w:rsid w:val="008040A8"/>
    <w:rsid w:val="008279FA"/>
    <w:rsid w:val="00850736"/>
    <w:rsid w:val="008523EF"/>
    <w:rsid w:val="008626E7"/>
    <w:rsid w:val="00870EE7"/>
    <w:rsid w:val="00873782"/>
    <w:rsid w:val="008863B9"/>
    <w:rsid w:val="00896030"/>
    <w:rsid w:val="008A45A6"/>
    <w:rsid w:val="008B432A"/>
    <w:rsid w:val="008D699B"/>
    <w:rsid w:val="008F686C"/>
    <w:rsid w:val="0091465B"/>
    <w:rsid w:val="009148DE"/>
    <w:rsid w:val="009306E4"/>
    <w:rsid w:val="00941E30"/>
    <w:rsid w:val="00943619"/>
    <w:rsid w:val="009777D9"/>
    <w:rsid w:val="00991B88"/>
    <w:rsid w:val="009952BB"/>
    <w:rsid w:val="009A5753"/>
    <w:rsid w:val="009A579D"/>
    <w:rsid w:val="009E3297"/>
    <w:rsid w:val="009F4822"/>
    <w:rsid w:val="009F734F"/>
    <w:rsid w:val="00A175BE"/>
    <w:rsid w:val="00A246B6"/>
    <w:rsid w:val="00A31B7B"/>
    <w:rsid w:val="00A40FA7"/>
    <w:rsid w:val="00A47B5F"/>
    <w:rsid w:val="00A47E70"/>
    <w:rsid w:val="00A50CF0"/>
    <w:rsid w:val="00A7671C"/>
    <w:rsid w:val="00A77F53"/>
    <w:rsid w:val="00A8384F"/>
    <w:rsid w:val="00AA2CBC"/>
    <w:rsid w:val="00AB0681"/>
    <w:rsid w:val="00AC5820"/>
    <w:rsid w:val="00AC718F"/>
    <w:rsid w:val="00AD1CD8"/>
    <w:rsid w:val="00B058A1"/>
    <w:rsid w:val="00B127F0"/>
    <w:rsid w:val="00B258BB"/>
    <w:rsid w:val="00B63814"/>
    <w:rsid w:val="00B67B97"/>
    <w:rsid w:val="00B968C8"/>
    <w:rsid w:val="00BA3EC5"/>
    <w:rsid w:val="00BA51D9"/>
    <w:rsid w:val="00BA619B"/>
    <w:rsid w:val="00BB5986"/>
    <w:rsid w:val="00BB5DFC"/>
    <w:rsid w:val="00BC4341"/>
    <w:rsid w:val="00BD279D"/>
    <w:rsid w:val="00BD6869"/>
    <w:rsid w:val="00BD6BB8"/>
    <w:rsid w:val="00C07578"/>
    <w:rsid w:val="00C23863"/>
    <w:rsid w:val="00C448EB"/>
    <w:rsid w:val="00C66BA2"/>
    <w:rsid w:val="00C95985"/>
    <w:rsid w:val="00CB61E5"/>
    <w:rsid w:val="00CC5026"/>
    <w:rsid w:val="00CC68D0"/>
    <w:rsid w:val="00CD6988"/>
    <w:rsid w:val="00CF1802"/>
    <w:rsid w:val="00D03F9A"/>
    <w:rsid w:val="00D06715"/>
    <w:rsid w:val="00D06D51"/>
    <w:rsid w:val="00D24991"/>
    <w:rsid w:val="00D2661F"/>
    <w:rsid w:val="00D43B94"/>
    <w:rsid w:val="00D50255"/>
    <w:rsid w:val="00D5645A"/>
    <w:rsid w:val="00D66520"/>
    <w:rsid w:val="00D92F0C"/>
    <w:rsid w:val="00DE34CF"/>
    <w:rsid w:val="00E13F3D"/>
    <w:rsid w:val="00E34898"/>
    <w:rsid w:val="00E45BE2"/>
    <w:rsid w:val="00EB09B7"/>
    <w:rsid w:val="00ED5A18"/>
    <w:rsid w:val="00EE7D7C"/>
    <w:rsid w:val="00F25D98"/>
    <w:rsid w:val="00F300FB"/>
    <w:rsid w:val="00F62845"/>
    <w:rsid w:val="00F93E38"/>
    <w:rsid w:val="00FB6386"/>
    <w:rsid w:val="00FE1073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68949"/>
  <w15:docId w15:val="{38472113-0711-4F69-87EE-0809D568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semiHidden/>
    <w:rsid w:val="000B7FED"/>
    <w:pPr>
      <w:ind w:left="1134" w:hanging="1134"/>
    </w:pPr>
  </w:style>
  <w:style w:type="paragraph" w:styleId="TOC2">
    <w:name w:val="toc 2"/>
    <w:basedOn w:val="TOC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semiHidden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semiHidden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a"/>
    <w:link w:val="B1Zchn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qFormat/>
    <w:rsid w:val="000B7FED"/>
    <w:rPr>
      <w:sz w:val="16"/>
    </w:rPr>
  </w:style>
  <w:style w:type="paragraph" w:styleId="af">
    <w:name w:val="annotation text"/>
    <w:basedOn w:val="a"/>
    <w:link w:val="af0"/>
    <w:uiPriority w:val="99"/>
    <w:semiHidden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qFormat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semiHidden/>
    <w:rsid w:val="000B7FED"/>
    <w:rPr>
      <w:b/>
      <w:bCs/>
    </w:rPr>
  </w:style>
  <w:style w:type="paragraph" w:styleId="af5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6">
    <w:name w:val="Table Grid"/>
    <w:basedOn w:val="a1"/>
    <w:rsid w:val="00B6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Zchn">
    <w:name w:val="B1 Zchn"/>
    <w:link w:val="B1"/>
    <w:locked/>
    <w:rsid w:val="00B6381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737FEC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qFormat/>
    <w:rsid w:val="00737FEC"/>
    <w:rPr>
      <w:rFonts w:ascii="Times New Roman" w:eastAsia="Times New Roman" w:hAnsi="Times New Roman"/>
    </w:rPr>
  </w:style>
  <w:style w:type="character" w:customStyle="1" w:styleId="TALCar">
    <w:name w:val="TAL Car"/>
    <w:link w:val="TAL"/>
    <w:qFormat/>
    <w:locked/>
    <w:rsid w:val="00524C9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524C9E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ocked/>
    <w:rsid w:val="00524C9E"/>
    <w:rPr>
      <w:rFonts w:ascii="Arial" w:eastAsia="MS Mincho" w:hAnsi="Arial"/>
      <w:sz w:val="18"/>
      <w:lang w:val="en-GB" w:eastAsia="en-US"/>
    </w:rPr>
  </w:style>
  <w:style w:type="character" w:customStyle="1" w:styleId="CRCoverPageZchn">
    <w:name w:val="CR Cover Page Zchn"/>
    <w:link w:val="CRCoverPage"/>
    <w:locked/>
    <w:rsid w:val="00255FD0"/>
    <w:rPr>
      <w:rFonts w:ascii="Arial" w:hAnsi="Arial"/>
      <w:lang w:val="en-GB" w:eastAsia="en-US"/>
    </w:rPr>
  </w:style>
  <w:style w:type="character" w:customStyle="1" w:styleId="PLChar">
    <w:name w:val="PL Char"/>
    <w:link w:val="PL"/>
    <w:qFormat/>
    <w:locked/>
    <w:rsid w:val="000036D5"/>
    <w:rPr>
      <w:rFonts w:ascii="Courier New" w:hAnsi="Courier New"/>
      <w:noProof/>
      <w:sz w:val="16"/>
      <w:lang w:val="en-GB" w:eastAsia="en-US"/>
    </w:rPr>
  </w:style>
  <w:style w:type="character" w:customStyle="1" w:styleId="10">
    <w:name w:val="标题 1 字符"/>
    <w:basedOn w:val="a0"/>
    <w:link w:val="1"/>
    <w:rsid w:val="00D06715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D06715"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rsid w:val="00D06715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D06715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rsid w:val="00D06715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D06715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D06715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D06715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D06715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a"/>
    <w:rsid w:val="00D0671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8">
    <w:name w:val="脚注文本 字符"/>
    <w:basedOn w:val="a0"/>
    <w:link w:val="a7"/>
    <w:semiHidden/>
    <w:rsid w:val="00D06715"/>
    <w:rPr>
      <w:rFonts w:ascii="Times New Roman" w:hAnsi="Times New Roman"/>
      <w:sz w:val="16"/>
      <w:lang w:val="en-GB" w:eastAsia="en-US"/>
    </w:rPr>
  </w:style>
  <w:style w:type="character" w:customStyle="1" w:styleId="af0">
    <w:name w:val="批注文字 字符"/>
    <w:basedOn w:val="a0"/>
    <w:link w:val="af"/>
    <w:uiPriority w:val="99"/>
    <w:semiHidden/>
    <w:rsid w:val="00D06715"/>
    <w:rPr>
      <w:rFonts w:ascii="Times New Roman" w:hAnsi="Times New Roman"/>
      <w:lang w:val="en-GB" w:eastAsia="en-US"/>
    </w:rPr>
  </w:style>
  <w:style w:type="character" w:customStyle="1" w:styleId="a5">
    <w:name w:val="页眉 字符"/>
    <w:basedOn w:val="a0"/>
    <w:link w:val="a4"/>
    <w:rsid w:val="00D06715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D06715"/>
    <w:rPr>
      <w:rFonts w:ascii="Arial" w:hAnsi="Arial"/>
      <w:b/>
      <w:i/>
      <w:noProof/>
      <w:sz w:val="18"/>
      <w:lang w:val="en-GB" w:eastAsia="en-US"/>
    </w:rPr>
  </w:style>
  <w:style w:type="character" w:customStyle="1" w:styleId="af3">
    <w:name w:val="批注框文本 字符"/>
    <w:basedOn w:val="a0"/>
    <w:link w:val="af2"/>
    <w:semiHidden/>
    <w:rsid w:val="00D06715"/>
    <w:rPr>
      <w:rFonts w:ascii="Tahoma" w:hAnsi="Tahoma" w:cs="Tahoma"/>
      <w:sz w:val="16"/>
      <w:szCs w:val="16"/>
      <w:lang w:val="en-GB" w:eastAsia="en-US"/>
    </w:rPr>
  </w:style>
  <w:style w:type="paragraph" w:styleId="af7">
    <w:name w:val="Revision"/>
    <w:uiPriority w:val="99"/>
    <w:semiHidden/>
    <w:qFormat/>
    <w:rsid w:val="00D06715"/>
    <w:rPr>
      <w:rFonts w:ascii="Times New Roman" w:eastAsia="Batang" w:hAnsi="Times New Roman"/>
      <w:lang w:val="en-GB" w:eastAsia="en-US"/>
    </w:rPr>
  </w:style>
  <w:style w:type="paragraph" w:styleId="af8">
    <w:name w:val="List Paragraph"/>
    <w:basedOn w:val="a"/>
    <w:uiPriority w:val="34"/>
    <w:qFormat/>
    <w:rsid w:val="00D06715"/>
    <w:pPr>
      <w:ind w:left="720"/>
      <w:contextualSpacing/>
    </w:pPr>
    <w:rPr>
      <w:rFonts w:eastAsia="Times New Roman"/>
    </w:rPr>
  </w:style>
  <w:style w:type="character" w:customStyle="1" w:styleId="NOChar">
    <w:name w:val="NO Char"/>
    <w:link w:val="NO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D06715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D0671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D0671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D06715"/>
    <w:rPr>
      <w:rFonts w:ascii="Times New Roman" w:eastAsia="Times New Roman" w:hAnsi="Times New Roman"/>
      <w:lang w:val="x-none" w:eastAsia="ja-JP"/>
    </w:rPr>
  </w:style>
  <w:style w:type="paragraph" w:customStyle="1" w:styleId="B6">
    <w:name w:val="B6"/>
    <w:basedOn w:val="B5"/>
    <w:link w:val="B6Char"/>
    <w:qFormat/>
    <w:rsid w:val="00D06715"/>
    <w:pPr>
      <w:overflowPunct w:val="0"/>
      <w:autoSpaceDE w:val="0"/>
      <w:autoSpaceDN w:val="0"/>
      <w:adjustRightInd w:val="0"/>
      <w:ind w:left="1985"/>
    </w:pPr>
    <w:rPr>
      <w:rFonts w:eastAsia="Times New Roman"/>
      <w:lang w:val="x-none" w:eastAsia="ja-JP"/>
    </w:rPr>
  </w:style>
  <w:style w:type="character" w:customStyle="1" w:styleId="B7Char">
    <w:name w:val="B7 Char"/>
    <w:link w:val="B7"/>
    <w:locked/>
    <w:rsid w:val="00D06715"/>
    <w:rPr>
      <w:rFonts w:ascii="Times New Roman" w:eastAsia="Times New Roman" w:hAnsi="Times New Roman"/>
      <w:lang w:val="x-none" w:eastAsia="ja-JP"/>
    </w:rPr>
  </w:style>
  <w:style w:type="paragraph" w:customStyle="1" w:styleId="B7">
    <w:name w:val="B7"/>
    <w:basedOn w:val="B6"/>
    <w:link w:val="B7Char"/>
    <w:qFormat/>
    <w:rsid w:val="00D06715"/>
    <w:pPr>
      <w:ind w:left="2269"/>
    </w:pPr>
  </w:style>
  <w:style w:type="paragraph" w:customStyle="1" w:styleId="B8">
    <w:name w:val="B8"/>
    <w:basedOn w:val="B7"/>
    <w:qFormat/>
    <w:rsid w:val="00D06715"/>
    <w:pPr>
      <w:ind w:left="2552"/>
    </w:pPr>
  </w:style>
  <w:style w:type="paragraph" w:customStyle="1" w:styleId="Revision1">
    <w:name w:val="Revision1"/>
    <w:uiPriority w:val="99"/>
    <w:semiHidden/>
    <w:qFormat/>
    <w:rsid w:val="00D06715"/>
    <w:pPr>
      <w:spacing w:after="160"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D06715"/>
    <w:pPr>
      <w:ind w:left="2836"/>
    </w:pPr>
  </w:style>
  <w:style w:type="character" w:customStyle="1" w:styleId="B1Char">
    <w:name w:val="B1 Char"/>
    <w:qFormat/>
    <w:locked/>
    <w:rsid w:val="00A47B5F"/>
    <w:rPr>
      <w:rFonts w:eastAsia="Times New Roman"/>
    </w:rPr>
  </w:style>
  <w:style w:type="character" w:customStyle="1" w:styleId="B3Char">
    <w:name w:val="B3 Char"/>
    <w:qFormat/>
    <w:locked/>
    <w:rsid w:val="00A47B5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C5E3-B8A6-4135-8CC0-C3EF5D5B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Windows User</cp:lastModifiedBy>
  <cp:revision>39</cp:revision>
  <cp:lastPrinted>1900-12-31T16:00:00Z</cp:lastPrinted>
  <dcterms:created xsi:type="dcterms:W3CDTF">2020-01-23T03:06:00Z</dcterms:created>
  <dcterms:modified xsi:type="dcterms:W3CDTF">2020-04-27T00:39:00Z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