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EB" w:rsidRPr="005D34D9" w:rsidRDefault="00C448EB" w:rsidP="00C448EB">
      <w:pPr>
        <w:widowControl w:val="0"/>
        <w:tabs>
          <w:tab w:val="left" w:pos="1701"/>
          <w:tab w:val="right" w:pos="9923"/>
        </w:tabs>
        <w:spacing w:before="120"/>
        <w:rPr>
          <w:rFonts w:cs="Arial"/>
          <w:b/>
          <w:sz w:val="24"/>
          <w:lang w:val="de-DE"/>
        </w:rPr>
      </w:pPr>
      <w:r w:rsidRPr="005D34D9">
        <w:rPr>
          <w:rFonts w:cs="Arial"/>
          <w:b/>
          <w:sz w:val="24"/>
          <w:lang w:val="de-DE"/>
        </w:rPr>
        <w:t>3GPP TSG-RAN WG2 Meeting #109</w:t>
      </w:r>
      <w:r>
        <w:rPr>
          <w:rFonts w:cs="Arial" w:hint="eastAsia"/>
          <w:b/>
          <w:sz w:val="24"/>
          <w:lang w:val="de-DE"/>
        </w:rPr>
        <w:t>bis-e</w:t>
      </w:r>
      <w:r w:rsidRPr="005D34D9">
        <w:rPr>
          <w:rFonts w:cs="Arial"/>
          <w:b/>
          <w:sz w:val="24"/>
          <w:lang w:val="de-DE"/>
        </w:rPr>
        <w:tab/>
      </w:r>
      <w:r w:rsidRPr="007E7BDC">
        <w:rPr>
          <w:rFonts w:cs="Arial"/>
          <w:b/>
          <w:sz w:val="24"/>
          <w:lang w:val="de-DE"/>
        </w:rPr>
        <w:t>R2-2</w:t>
      </w:r>
      <w:r>
        <w:rPr>
          <w:rFonts w:cs="Arial"/>
          <w:b/>
          <w:sz w:val="24"/>
          <w:lang w:val="de-DE"/>
        </w:rPr>
        <w:t>xxxxx</w:t>
      </w:r>
    </w:p>
    <w:p w:rsidR="00C448EB" w:rsidRDefault="00C448EB" w:rsidP="00C448EB">
      <w:pPr>
        <w:tabs>
          <w:tab w:val="left" w:pos="1979"/>
          <w:tab w:val="left" w:pos="2100"/>
          <w:tab w:val="left" w:pos="2520"/>
          <w:tab w:val="left" w:pos="4180"/>
        </w:tabs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>Electronic, 20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 xml:space="preserve">April </w:t>
      </w:r>
      <w:r w:rsidRPr="001065F9">
        <w:rPr>
          <w:rFonts w:cs="Arial"/>
          <w:b/>
          <w:sz w:val="24"/>
          <w:lang w:val="de-DE"/>
        </w:rPr>
        <w:t xml:space="preserve">– </w:t>
      </w:r>
      <w:r>
        <w:rPr>
          <w:rFonts w:cs="Arial"/>
          <w:b/>
          <w:sz w:val="24"/>
          <w:lang w:val="de-DE"/>
        </w:rPr>
        <w:t>30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>April</w:t>
      </w:r>
      <w:r w:rsidRPr="001065F9">
        <w:rPr>
          <w:rFonts w:cs="Arial"/>
          <w:b/>
          <w:sz w:val="24"/>
          <w:lang w:val="de-DE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E59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3</w:t>
            </w:r>
            <w:r w:rsidR="000036D5">
              <w:rPr>
                <w:rFonts w:hint="eastAsia"/>
                <w:lang w:eastAsia="zh-CN"/>
              </w:rPr>
              <w:t>8.3</w:t>
            </w:r>
            <w:r w:rsidR="00C448EB">
              <w:rPr>
                <w:rFonts w:hint="eastAsia"/>
                <w:lang w:eastAsia="zh-CN"/>
              </w:rPr>
              <w:t>2</w:t>
            </w:r>
            <w:r w:rsidR="000036D5">
              <w:rPr>
                <w:rFonts w:hint="eastAsia"/>
                <w:lang w:eastAsia="zh-CN"/>
              </w:rPr>
              <w:t>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B15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E59A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54D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</w:t>
            </w:r>
            <w:r w:rsidR="0080505A">
              <w:t>6</w:t>
            </w:r>
            <w:r w:rsidR="004E59A9">
              <w:t>.</w:t>
            </w:r>
            <w:r w:rsidR="0080505A">
              <w:t>0</w:t>
            </w:r>
            <w:r w:rsidR="004E59A9">
              <w:t>.</w:t>
            </w:r>
            <w: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448EB" w:rsidP="004E59A9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C448EB">
              <w:rPr>
                <w:noProof/>
              </w:rPr>
              <w:t>Add P bit in single entry PHR MAC CE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C2F30" w:rsidP="00C448EB">
            <w:pPr>
              <w:pStyle w:val="CRCoverPage"/>
              <w:spacing w:after="0"/>
              <w:ind w:left="100"/>
              <w:rPr>
                <w:noProof/>
              </w:rPr>
            </w:pPr>
            <w:r>
              <w:t>OPPO</w:t>
            </w:r>
            <w:r>
              <w:rPr>
                <w:rFonts w:hint="eastAsia"/>
                <w:lang w:eastAsia="zh-CN"/>
              </w:rPr>
              <w:t xml:space="preserve">, </w:t>
            </w:r>
            <w:r w:rsidRPr="0094221D">
              <w:rPr>
                <w:lang w:eastAsia="zh-CN"/>
              </w:rPr>
              <w:t>Nokia</w:t>
            </w:r>
            <w:r>
              <w:rPr>
                <w:lang w:eastAsia="zh-CN"/>
              </w:rPr>
              <w:t>?</w:t>
            </w:r>
            <w:r w:rsidRPr="0094221D">
              <w:rPr>
                <w:lang w:eastAsia="zh-CN"/>
              </w:rPr>
              <w:t>, Nokia Shanghai Bell</w:t>
            </w:r>
            <w:r>
              <w:rPr>
                <w:lang w:eastAsia="zh-CN"/>
              </w:rPr>
              <w:t>?</w:t>
            </w:r>
            <w:r w:rsidRPr="0094221D">
              <w:rPr>
                <w:lang w:eastAsia="zh-CN"/>
              </w:rPr>
              <w:t>, Apple</w:t>
            </w:r>
            <w:r>
              <w:rPr>
                <w:lang w:eastAsia="zh-CN"/>
              </w:rPr>
              <w:t>?</w:t>
            </w:r>
            <w:r w:rsidRPr="0094221D">
              <w:rPr>
                <w:lang w:eastAsia="zh-CN"/>
              </w:rPr>
              <w:t>, Ericsson</w:t>
            </w:r>
            <w:r>
              <w:rPr>
                <w:lang w:eastAsia="zh-CN"/>
              </w:rPr>
              <w:t>?</w:t>
            </w:r>
            <w:r w:rsidRPr="0094221D">
              <w:rPr>
                <w:lang w:eastAsia="zh-CN"/>
              </w:rPr>
              <w:t>, Lenovo</w:t>
            </w:r>
            <w:r>
              <w:rPr>
                <w:lang w:eastAsia="zh-CN"/>
              </w:rPr>
              <w:t>?</w:t>
            </w:r>
            <w:r w:rsidRPr="0094221D">
              <w:rPr>
                <w:lang w:eastAsia="zh-CN"/>
              </w:rPr>
              <w:t>, NTT DOCOMO, INC</w:t>
            </w:r>
            <w:r>
              <w:rPr>
                <w:lang w:eastAsia="zh-CN"/>
              </w:rPr>
              <w:t>?</w:t>
            </w:r>
            <w:r w:rsidRPr="0094221D">
              <w:rPr>
                <w:lang w:eastAsia="zh-CN"/>
              </w:rPr>
              <w:t>.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448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A40FA7">
              <w:t>4</w:t>
            </w:r>
            <w:r>
              <w:t>-</w:t>
            </w:r>
            <w:r w:rsidR="00A40FA7">
              <w:t>2</w:t>
            </w:r>
            <w:r w:rsidR="00C448EB">
              <w:rPr>
                <w:rFonts w:hint="eastAsia"/>
                <w:lang w:eastAsia="zh-CN"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24C9E" w:rsidP="004E59A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r w:rsidR="004E59A9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</w:t>
            </w:r>
            <w:r w:rsidR="00C448EB">
              <w:rPr>
                <w:rFonts w:hint="eastAsia"/>
                <w:i/>
                <w:noProof/>
                <w:sz w:val="18"/>
                <w:lang w:eastAsia="zh-CN"/>
              </w:rPr>
              <w:t>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1B7B" w:rsidRDefault="00C448EB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 bit is not included in R15 single entry PHR MAC CE</w:t>
            </w:r>
            <w:r w:rsidR="00A47B5F">
              <w:rPr>
                <w:noProof/>
                <w:lang w:eastAsia="zh-CN"/>
              </w:rPr>
              <w:t xml:space="preserve"> but it is inlcuded in multiple entry PHR MAC CE.</w:t>
            </w:r>
          </w:p>
          <w:p w:rsidR="00A47B5F" w:rsidRDefault="00A47B5F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agreed to inlcude the P bit in single entry PHR MAC CE since R16.</w:t>
            </w:r>
          </w:p>
          <w:p w:rsidR="00255FD0" w:rsidRPr="00255FD0" w:rsidRDefault="00A47B5F" w:rsidP="00A47B5F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also agree to introduce a UE capbiity to address it.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C4341" w:rsidRDefault="00A31B7B" w:rsidP="00A31B7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A47B5F">
              <w:rPr>
                <w:noProof/>
                <w:lang w:eastAsia="zh-CN"/>
              </w:rPr>
              <w:t>Introduce the P bit in single entry PHR MAC CE</w:t>
            </w:r>
            <w:r w:rsidR="00BC4341">
              <w:rPr>
                <w:noProof/>
                <w:lang w:eastAsia="zh-CN"/>
              </w:rPr>
              <w:t>.</w:t>
            </w:r>
          </w:p>
          <w:p w:rsidR="00255FD0" w:rsidRDefault="00255FD0" w:rsidP="00A47B5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C4341" w:rsidP="00524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A47B5F">
              <w:rPr>
                <w:noProof/>
                <w:lang w:eastAsia="zh-CN"/>
              </w:rPr>
              <w:t>P bit in single PHR MAC CE is missing</w:t>
            </w:r>
            <w:r w:rsidR="00524C9E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D1F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2" w:name="_GoBack"/>
            <w:bookmarkEnd w:id="2"/>
            <w:r>
              <w:rPr>
                <w:noProof/>
                <w:lang w:eastAsia="zh-CN"/>
              </w:rPr>
              <w:t>6.1.3.8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24C9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814" w:rsidTr="00B63814">
        <w:tc>
          <w:tcPr>
            <w:tcW w:w="9629" w:type="dxa"/>
            <w:shd w:val="clear" w:color="auto" w:fill="E5B8B7" w:themeFill="accent2" w:themeFillTint="66"/>
          </w:tcPr>
          <w:p w:rsidR="00B63814" w:rsidRDefault="00B63814" w:rsidP="00B63814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The first of change</w:t>
            </w:r>
          </w:p>
        </w:tc>
      </w:tr>
    </w:tbl>
    <w:p w:rsidR="00A47B5F" w:rsidRPr="003E2C49" w:rsidRDefault="00A47B5F" w:rsidP="00A47B5F">
      <w:pPr>
        <w:pStyle w:val="4"/>
        <w:rPr>
          <w:rFonts w:eastAsia="Times New Roman"/>
          <w:noProof/>
          <w:lang w:eastAsia="ko-KR"/>
        </w:rPr>
      </w:pPr>
      <w:bookmarkStart w:id="3" w:name="_Toc29239886"/>
      <w:bookmarkStart w:id="4" w:name="_Toc37296285"/>
      <w:r w:rsidRPr="003E2C49">
        <w:rPr>
          <w:rFonts w:eastAsia="Times New Roman"/>
          <w:noProof/>
        </w:rPr>
        <w:t>6.1.3.</w:t>
      </w:r>
      <w:r w:rsidRPr="003E2C49">
        <w:rPr>
          <w:rFonts w:eastAsia="Times New Roman"/>
          <w:noProof/>
          <w:lang w:eastAsia="ko-KR"/>
        </w:rPr>
        <w:t>8</w:t>
      </w:r>
      <w:r w:rsidRPr="003E2C49">
        <w:rPr>
          <w:rFonts w:eastAsia="Times New Roman"/>
          <w:noProof/>
        </w:rPr>
        <w:tab/>
      </w:r>
      <w:r w:rsidRPr="003E2C49">
        <w:rPr>
          <w:rFonts w:eastAsia="Times New Roman"/>
          <w:noProof/>
          <w:lang w:eastAsia="ko-KR"/>
        </w:rPr>
        <w:t>Single Entry PHR</w:t>
      </w:r>
      <w:r w:rsidRPr="003E2C49">
        <w:rPr>
          <w:rFonts w:eastAsia="Times New Roman"/>
          <w:noProof/>
        </w:rPr>
        <w:t xml:space="preserve"> MAC CE</w:t>
      </w:r>
      <w:bookmarkEnd w:id="3"/>
      <w:bookmarkEnd w:id="4"/>
    </w:p>
    <w:p w:rsidR="00A47B5F" w:rsidRPr="003E2C49" w:rsidRDefault="00A47B5F" w:rsidP="00A47B5F">
      <w:pPr>
        <w:keepLines/>
        <w:rPr>
          <w:lang w:eastAsia="ko-KR"/>
        </w:rPr>
      </w:pPr>
      <w:r w:rsidRPr="003E2C49">
        <w:t xml:space="preserve">The </w:t>
      </w:r>
      <w:r w:rsidRPr="003E2C49">
        <w:rPr>
          <w:lang w:eastAsia="ko-KR"/>
        </w:rPr>
        <w:t xml:space="preserve">Single Entry PHR MAC CE </w:t>
      </w:r>
      <w:r w:rsidRPr="003E2C49">
        <w:t xml:space="preserve">is identified by a MAC </w:t>
      </w:r>
      <w:proofErr w:type="spellStart"/>
      <w:r w:rsidRPr="003E2C49">
        <w:t>subheader</w:t>
      </w:r>
      <w:proofErr w:type="spellEnd"/>
      <w:r w:rsidRPr="003E2C49">
        <w:t xml:space="preserve"> with LCID as specified in </w:t>
      </w:r>
      <w:r w:rsidRPr="003E2C49">
        <w:rPr>
          <w:lang w:eastAsia="ko-KR"/>
        </w:rPr>
        <w:t>T</w:t>
      </w:r>
      <w:r w:rsidRPr="003E2C49">
        <w:t>able 6.2.1-</w:t>
      </w:r>
      <w:r w:rsidRPr="003E2C49">
        <w:rPr>
          <w:lang w:eastAsia="zh-CN"/>
        </w:rPr>
        <w:t>2</w:t>
      </w:r>
      <w:r w:rsidRPr="003E2C49">
        <w:t>.</w:t>
      </w:r>
    </w:p>
    <w:p w:rsidR="00A47B5F" w:rsidRPr="003E2C49" w:rsidRDefault="00A47B5F" w:rsidP="00A47B5F">
      <w:pPr>
        <w:keepLines/>
        <w:rPr>
          <w:lang w:eastAsia="ko-KR"/>
        </w:rPr>
      </w:pPr>
      <w:r w:rsidRPr="003E2C49">
        <w:rPr>
          <w:lang w:eastAsia="ko-KR"/>
        </w:rPr>
        <w:t>It has a fixed size and consists of two octets defined as follows (figure 6.1.3.8-1</w:t>
      </w:r>
      <w:ins w:id="5" w:author="Windows User" w:date="2020-04-27T09:26:00Z">
        <w:r w:rsidR="000F1305">
          <w:rPr>
            <w:lang w:eastAsia="ko-KR"/>
          </w:rPr>
          <w:t xml:space="preserve">, </w:t>
        </w:r>
        <w:r w:rsidR="000F1305" w:rsidRPr="003E2C49">
          <w:rPr>
            <w:lang w:eastAsia="ko-KR"/>
          </w:rPr>
          <w:t>figure 6.1.3.8-</w:t>
        </w:r>
        <w:r w:rsidR="000F1305">
          <w:rPr>
            <w:lang w:eastAsia="ko-KR"/>
          </w:rPr>
          <w:t>2</w:t>
        </w:r>
      </w:ins>
      <w:r w:rsidRPr="003E2C49">
        <w:rPr>
          <w:lang w:eastAsia="ko-KR"/>
        </w:rPr>
        <w:t>):</w:t>
      </w:r>
    </w:p>
    <w:p w:rsidR="00A47B5F" w:rsidRPr="003E2C49" w:rsidRDefault="00A47B5F" w:rsidP="00A47B5F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R: </w:t>
      </w:r>
      <w:r w:rsidRPr="003E2C49">
        <w:rPr>
          <w:noProof/>
          <w:lang w:eastAsia="ko-KR"/>
        </w:rPr>
        <w:t>R</w:t>
      </w:r>
      <w:r w:rsidRPr="003E2C49">
        <w:rPr>
          <w:noProof/>
        </w:rPr>
        <w:t>eserved bit, set to 0;</w:t>
      </w:r>
    </w:p>
    <w:p w:rsidR="00A47B5F" w:rsidRDefault="00A47B5F" w:rsidP="00A47B5F">
      <w:pPr>
        <w:pStyle w:val="B1"/>
        <w:rPr>
          <w:ins w:id="6" w:author="Windows User" w:date="2020-04-27T08:08:00Z"/>
          <w:noProof/>
          <w:lang w:eastAsia="ko-KR"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Power Headroom (PH): </w:t>
      </w:r>
      <w:r w:rsidRPr="003E2C49">
        <w:rPr>
          <w:noProof/>
          <w:lang w:eastAsia="ko-KR"/>
        </w:rPr>
        <w:t>T</w:t>
      </w:r>
      <w:r w:rsidRPr="003E2C49">
        <w:rPr>
          <w:noProof/>
        </w:rPr>
        <w:t>his field indicates the power headroom level. The length of the field is 6 bits. The reported PH and the corresponding power headroom levels are shown in Table 6.1.3.</w:t>
      </w:r>
      <w:r w:rsidRPr="003E2C49">
        <w:rPr>
          <w:noProof/>
          <w:lang w:eastAsia="ko-KR"/>
        </w:rPr>
        <w:t>8</w:t>
      </w:r>
      <w:r w:rsidRPr="003E2C49">
        <w:rPr>
          <w:noProof/>
        </w:rPr>
        <w:t>-1 below (the corresponding measured values in dB are specified in TS 38.133 [11])</w:t>
      </w:r>
      <w:r w:rsidRPr="003E2C49">
        <w:rPr>
          <w:noProof/>
          <w:lang w:eastAsia="ko-KR"/>
        </w:rPr>
        <w:t>;</w:t>
      </w:r>
    </w:p>
    <w:p w:rsidR="00A47B5F" w:rsidRPr="003E2C49" w:rsidRDefault="005E7AE3" w:rsidP="00A47B5F">
      <w:pPr>
        <w:pStyle w:val="B1"/>
        <w:rPr>
          <w:noProof/>
          <w:lang w:eastAsia="zh-CN"/>
        </w:rPr>
      </w:pPr>
      <w:ins w:id="7" w:author="Windows User" w:date="2020-04-27T08:08:00Z">
        <w:r>
          <w:rPr>
            <w:rFonts w:hint="eastAsia"/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  <w:r>
          <w:rPr>
            <w:lang w:eastAsia="ko-KR"/>
          </w:rPr>
          <w:t xml:space="preserve">P: This field indicates whether the MAC entity applies power </w:t>
        </w:r>
        <w:proofErr w:type="spellStart"/>
        <w:r>
          <w:rPr>
            <w:lang w:eastAsia="ko-KR"/>
          </w:rPr>
          <w:t>backoff</w:t>
        </w:r>
        <w:proofErr w:type="spellEnd"/>
        <w:r>
          <w:rPr>
            <w:lang w:eastAsia="ko-KR"/>
          </w:rPr>
          <w:t xml:space="preserve"> due to power management (as allowed by P-</w:t>
        </w:r>
        <w:proofErr w:type="spellStart"/>
        <w:r>
          <w:rPr>
            <w:lang w:eastAsia="ko-KR"/>
          </w:rPr>
          <w:t>MPR</w:t>
        </w:r>
        <w:r>
          <w:rPr>
            <w:vertAlign w:val="subscript"/>
            <w:lang w:eastAsia="ko-KR"/>
          </w:rPr>
          <w:t>c</w:t>
        </w:r>
        <w:proofErr w:type="spellEnd"/>
        <w:r>
          <w:rPr>
            <w:lang w:eastAsia="ko-KR"/>
          </w:rPr>
          <w:t xml:space="preserve"> as specified in TS 38.101-1 [14], TS 38.101-2 [15], and TS 38.101-3 [16]). The MAC entity shall set the P field to 1 if the corresponding </w:t>
        </w:r>
        <w:proofErr w:type="spellStart"/>
        <w:r>
          <w:rPr>
            <w:lang w:eastAsia="ko-KR"/>
          </w:rPr>
          <w:t>P</w:t>
        </w:r>
        <w:r>
          <w:rPr>
            <w:vertAlign w:val="subscript"/>
            <w:lang w:eastAsia="ko-KR"/>
          </w:rPr>
          <w:t>CMAX,f,c</w:t>
        </w:r>
        <w:proofErr w:type="spellEnd"/>
        <w:r>
          <w:rPr>
            <w:lang w:eastAsia="ko-KR"/>
          </w:rPr>
          <w:t xml:space="preserve"> field would have had a different value if no power </w:t>
        </w:r>
        <w:proofErr w:type="spellStart"/>
        <w:r>
          <w:rPr>
            <w:lang w:eastAsia="ko-KR"/>
          </w:rPr>
          <w:t>backoff</w:t>
        </w:r>
        <w:proofErr w:type="spellEnd"/>
        <w:r>
          <w:rPr>
            <w:lang w:eastAsia="ko-KR"/>
          </w:rPr>
          <w:t xml:space="preserve"> due to power management had been applied;</w:t>
        </w:r>
      </w:ins>
    </w:p>
    <w:p w:rsidR="00A47B5F" w:rsidRPr="003E2C49" w:rsidRDefault="00A47B5F" w:rsidP="00A47B5F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lang w:eastAsia="ko-KR"/>
        </w:rPr>
        <w:t>P</w:t>
      </w:r>
      <w:r w:rsidRPr="003E2C49">
        <w:rPr>
          <w:vertAlign w:val="subscript"/>
          <w:lang w:eastAsia="ko-KR"/>
        </w:rPr>
        <w:t>CMAX,f,c</w:t>
      </w:r>
      <w:proofErr w:type="spellEnd"/>
      <w:r w:rsidRPr="003E2C49">
        <w:rPr>
          <w:lang w:eastAsia="ko-KR"/>
        </w:rPr>
        <w:t xml:space="preserve">: This field indicates the </w:t>
      </w:r>
      <w:proofErr w:type="spellStart"/>
      <w:r w:rsidRPr="003E2C49">
        <w:rPr>
          <w:lang w:eastAsia="ko-KR"/>
        </w:rPr>
        <w:t>P</w:t>
      </w:r>
      <w:r w:rsidRPr="003E2C49">
        <w:rPr>
          <w:vertAlign w:val="subscript"/>
          <w:lang w:eastAsia="ko-KR"/>
        </w:rPr>
        <w:t>CMAX,f,c</w:t>
      </w:r>
      <w:proofErr w:type="spellEnd"/>
      <w:r w:rsidRPr="003E2C49">
        <w:rPr>
          <w:lang w:eastAsia="ko-KR"/>
        </w:rPr>
        <w:t xml:space="preserve"> (as specified in TS 38.213 [6]) used for calculation of the preceding PH field. The reported </w:t>
      </w:r>
      <w:proofErr w:type="spellStart"/>
      <w:r w:rsidRPr="003E2C49">
        <w:rPr>
          <w:lang w:eastAsia="ko-KR"/>
        </w:rPr>
        <w:t>P</w:t>
      </w:r>
      <w:r w:rsidRPr="003E2C49">
        <w:rPr>
          <w:vertAlign w:val="subscript"/>
          <w:lang w:eastAsia="ko-KR"/>
        </w:rPr>
        <w:t>CMAX,f,c</w:t>
      </w:r>
      <w:proofErr w:type="spellEnd"/>
      <w:r w:rsidRPr="003E2C49">
        <w:rPr>
          <w:lang w:eastAsia="ko-KR"/>
        </w:rPr>
        <w:t xml:space="preserve"> and the corresponding nominal UE transmit power levels are shown in Table 6.1.3.8-2 (the corresponding measured values in dBm are specified in TS 38.133 [11]).</w:t>
      </w:r>
    </w:p>
    <w:p w:rsidR="00A47B5F" w:rsidRPr="003E2C49" w:rsidRDefault="00A47B5F" w:rsidP="00A47B5F">
      <w:pPr>
        <w:pStyle w:val="TH"/>
        <w:rPr>
          <w:lang w:eastAsia="ko-KR"/>
        </w:rPr>
      </w:pPr>
      <w:r w:rsidRPr="003E2C49">
        <w:object w:dxaOrig="4575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2pt;height:79.8pt" o:ole="">
            <v:imagedata r:id="rId13" o:title=""/>
          </v:shape>
          <o:OLEObject Type="Embed" ProgID="Visio.Drawing.15" ShapeID="_x0000_i1025" DrawAspect="Content" ObjectID="_1649621548" r:id="rId14"/>
        </w:object>
      </w:r>
    </w:p>
    <w:p w:rsidR="00A47B5F" w:rsidRDefault="00A47B5F" w:rsidP="00A47B5F">
      <w:pPr>
        <w:pStyle w:val="TF"/>
        <w:rPr>
          <w:ins w:id="8" w:author="Windows User" w:date="2020-04-27T08:08:00Z"/>
          <w:noProof/>
          <w:lang w:eastAsia="ko-KR"/>
        </w:rPr>
      </w:pPr>
      <w:r w:rsidRPr="003E2C49">
        <w:rPr>
          <w:noProof/>
          <w:lang w:eastAsia="ko-KR"/>
        </w:rPr>
        <w:t>Figure 6.1.3.8-1: Single Entry PHR MAC CE</w:t>
      </w:r>
      <w:ins w:id="9" w:author="Windows User" w:date="2020-04-27T08:08:00Z">
        <w:r w:rsidR="005E7AE3">
          <w:rPr>
            <w:noProof/>
            <w:lang w:eastAsia="ko-KR"/>
          </w:rPr>
          <w:t xml:space="preserve"> without P bit</w:t>
        </w:r>
      </w:ins>
    </w:p>
    <w:p w:rsidR="005E7AE3" w:rsidRPr="003E2C49" w:rsidRDefault="005E7AE3" w:rsidP="005E7AE3">
      <w:pPr>
        <w:pStyle w:val="TH"/>
        <w:rPr>
          <w:ins w:id="10" w:author="Windows User" w:date="2020-04-27T08:08:00Z"/>
          <w:lang w:eastAsia="ko-KR"/>
        </w:rPr>
      </w:pPr>
      <w:ins w:id="11" w:author="Windows User" w:date="2020-04-27T08:08:00Z">
        <w:r w:rsidRPr="003E2C49">
          <w:object w:dxaOrig="4572" w:dyaOrig="1596">
            <v:shape id="_x0000_i1026" type="#_x0000_t75" style="width:228.6pt;height:80.4pt" o:ole="">
              <v:imagedata r:id="rId15" o:title=""/>
            </v:shape>
            <o:OLEObject Type="Embed" ProgID="Visio.Drawing.15" ShapeID="_x0000_i1026" DrawAspect="Content" ObjectID="_1649621549" r:id="rId16"/>
          </w:object>
        </w:r>
      </w:ins>
    </w:p>
    <w:p w:rsidR="005E7AE3" w:rsidRDefault="005E7AE3" w:rsidP="005E7AE3">
      <w:pPr>
        <w:pStyle w:val="TF"/>
        <w:rPr>
          <w:ins w:id="12" w:author="Windows User" w:date="2020-04-27T08:08:00Z"/>
          <w:noProof/>
          <w:lang w:eastAsia="ko-KR"/>
        </w:rPr>
      </w:pPr>
      <w:ins w:id="13" w:author="Windows User" w:date="2020-04-27T08:08:00Z">
        <w:r w:rsidRPr="003E2C49">
          <w:rPr>
            <w:noProof/>
            <w:lang w:eastAsia="ko-KR"/>
          </w:rPr>
          <w:t>Figure 6.1.3.8-</w:t>
        </w:r>
      </w:ins>
      <w:ins w:id="14" w:author="Windows User" w:date="2020-04-27T08:09:00Z">
        <w:r>
          <w:rPr>
            <w:noProof/>
            <w:lang w:eastAsia="ko-KR"/>
          </w:rPr>
          <w:t>2</w:t>
        </w:r>
      </w:ins>
      <w:ins w:id="15" w:author="Windows User" w:date="2020-04-27T08:08:00Z">
        <w:r w:rsidRPr="003E2C49">
          <w:rPr>
            <w:noProof/>
            <w:lang w:eastAsia="ko-KR"/>
          </w:rPr>
          <w:t>: Single Entry PHR MAC CE</w:t>
        </w:r>
        <w:r>
          <w:rPr>
            <w:noProof/>
            <w:lang w:eastAsia="ko-KR"/>
          </w:rPr>
          <w:t xml:space="preserve"> with P bit</w:t>
        </w:r>
      </w:ins>
    </w:p>
    <w:p w:rsidR="005E7AE3" w:rsidRPr="003E2C49" w:rsidDel="005E7AE3" w:rsidRDefault="005E7AE3" w:rsidP="00A47B5F">
      <w:pPr>
        <w:pStyle w:val="TF"/>
        <w:rPr>
          <w:del w:id="16" w:author="Windows User" w:date="2020-04-27T08:09:00Z"/>
          <w:noProof/>
          <w:lang w:eastAsia="ko-KR"/>
        </w:rPr>
      </w:pPr>
    </w:p>
    <w:p w:rsidR="00A47B5F" w:rsidRPr="003E2C49" w:rsidRDefault="00A47B5F" w:rsidP="00A47B5F">
      <w:pPr>
        <w:pStyle w:val="TH"/>
      </w:pPr>
      <w:r w:rsidRPr="003E2C49">
        <w:t>Table 6.1.3.</w:t>
      </w:r>
      <w:r w:rsidRPr="003E2C49">
        <w:rPr>
          <w:lang w:eastAsia="ko-KR"/>
        </w:rPr>
        <w:t>8</w:t>
      </w:r>
      <w:r w:rsidRPr="003E2C49">
        <w:t>-1: Power Headroom levels for PHR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2522"/>
      </w:tblGrid>
      <w:tr w:rsidR="00A47B5F" w:rsidRPr="003E2C49" w:rsidTr="00104986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H"/>
            </w:pPr>
            <w:r w:rsidRPr="003E2C49">
              <w:t>PH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5F" w:rsidRPr="003E2C49" w:rsidRDefault="00A47B5F" w:rsidP="00104986">
            <w:pPr>
              <w:pStyle w:val="TAH"/>
            </w:pPr>
            <w:r w:rsidRPr="003E2C49">
              <w:t>Power Headroom Level</w:t>
            </w:r>
          </w:p>
        </w:tc>
      </w:tr>
      <w:tr w:rsidR="00A47B5F" w:rsidRPr="003E2C49" w:rsidTr="00104986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POWER_HEADROOM_0</w:t>
            </w:r>
          </w:p>
        </w:tc>
      </w:tr>
      <w:tr w:rsidR="00A47B5F" w:rsidRPr="003E2C49" w:rsidTr="00104986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POWER_HEADROOM_1</w:t>
            </w:r>
          </w:p>
        </w:tc>
      </w:tr>
      <w:tr w:rsidR="00A47B5F" w:rsidRPr="003E2C49" w:rsidTr="00104986">
        <w:trPr>
          <w:trHeight w:val="240"/>
          <w:jc w:val="center"/>
        </w:trPr>
        <w:tc>
          <w:tcPr>
            <w:tcW w:w="919" w:type="dxa"/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2</w:t>
            </w:r>
          </w:p>
        </w:tc>
        <w:tc>
          <w:tcPr>
            <w:tcW w:w="2522" w:type="dxa"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POWER_HEADROOM_2</w:t>
            </w:r>
          </w:p>
        </w:tc>
      </w:tr>
      <w:tr w:rsidR="00A47B5F" w:rsidRPr="003E2C49" w:rsidTr="00104986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POWER_HEADROOM_3</w:t>
            </w:r>
          </w:p>
        </w:tc>
      </w:tr>
      <w:tr w:rsidR="00A47B5F" w:rsidRPr="003E2C49" w:rsidTr="00104986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…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…</w:t>
            </w:r>
          </w:p>
        </w:tc>
      </w:tr>
      <w:tr w:rsidR="00A47B5F" w:rsidRPr="003E2C49" w:rsidTr="00104986">
        <w:trPr>
          <w:trHeight w:val="240"/>
          <w:jc w:val="center"/>
        </w:trPr>
        <w:tc>
          <w:tcPr>
            <w:tcW w:w="919" w:type="dxa"/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60</w:t>
            </w:r>
          </w:p>
        </w:tc>
        <w:tc>
          <w:tcPr>
            <w:tcW w:w="2522" w:type="dxa"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POWER_HEADROOM_60</w:t>
            </w:r>
          </w:p>
        </w:tc>
      </w:tr>
      <w:tr w:rsidR="00A47B5F" w:rsidRPr="003E2C49" w:rsidTr="00104986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POWER_HEADROOM_61</w:t>
            </w:r>
          </w:p>
        </w:tc>
      </w:tr>
      <w:tr w:rsidR="00A47B5F" w:rsidRPr="003E2C49" w:rsidTr="00104986">
        <w:trPr>
          <w:trHeight w:val="240"/>
          <w:jc w:val="center"/>
        </w:trPr>
        <w:tc>
          <w:tcPr>
            <w:tcW w:w="919" w:type="dxa"/>
            <w:tcBorders>
              <w:top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62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POWER_HEADROOM_62</w:t>
            </w:r>
          </w:p>
        </w:tc>
      </w:tr>
      <w:tr w:rsidR="00A47B5F" w:rsidRPr="003E2C49" w:rsidTr="00104986">
        <w:trPr>
          <w:trHeight w:val="240"/>
          <w:jc w:val="center"/>
        </w:trPr>
        <w:tc>
          <w:tcPr>
            <w:tcW w:w="919" w:type="dxa"/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63</w:t>
            </w:r>
          </w:p>
        </w:tc>
        <w:tc>
          <w:tcPr>
            <w:tcW w:w="2522" w:type="dxa"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POWER_HEADROOM_63</w:t>
            </w:r>
          </w:p>
        </w:tc>
      </w:tr>
    </w:tbl>
    <w:p w:rsidR="00A47B5F" w:rsidRPr="003E2C49" w:rsidRDefault="00A47B5F" w:rsidP="00A47B5F">
      <w:pPr>
        <w:rPr>
          <w:lang w:eastAsia="ko-KR"/>
        </w:rPr>
      </w:pPr>
    </w:p>
    <w:p w:rsidR="00A47B5F" w:rsidRPr="003E2C49" w:rsidRDefault="00A47B5F" w:rsidP="00A47B5F">
      <w:pPr>
        <w:pStyle w:val="TH"/>
      </w:pPr>
      <w:r w:rsidRPr="003E2C49">
        <w:lastRenderedPageBreak/>
        <w:t>Table 6.1.3.</w:t>
      </w:r>
      <w:r w:rsidRPr="003E2C49">
        <w:rPr>
          <w:lang w:eastAsia="ko-KR"/>
        </w:rPr>
        <w:t>8</w:t>
      </w:r>
      <w:r w:rsidRPr="003E2C49">
        <w:t>-</w:t>
      </w:r>
      <w:r w:rsidRPr="003E2C49">
        <w:rPr>
          <w:lang w:eastAsia="ko-KR"/>
        </w:rPr>
        <w:t>2</w:t>
      </w:r>
      <w:r w:rsidRPr="003E2C49">
        <w:t>: Nominal UE transmit power level for PHR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3840"/>
      </w:tblGrid>
      <w:tr w:rsidR="00A47B5F" w:rsidRPr="003E2C49" w:rsidTr="00104986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H"/>
              <w:rPr>
                <w:lang w:eastAsia="ko-KR"/>
              </w:rPr>
            </w:pPr>
            <w:proofErr w:type="spellStart"/>
            <w:r w:rsidRPr="003E2C49">
              <w:rPr>
                <w:lang w:eastAsia="ko-KR"/>
              </w:rPr>
              <w:t>P</w:t>
            </w:r>
            <w:r w:rsidRPr="003E2C49">
              <w:rPr>
                <w:vertAlign w:val="subscript"/>
                <w:lang w:eastAsia="ko-KR"/>
              </w:rPr>
              <w:t>CMAX,f,c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5F" w:rsidRPr="003E2C49" w:rsidRDefault="00A47B5F" w:rsidP="00104986">
            <w:pPr>
              <w:pStyle w:val="TAH"/>
              <w:rPr>
                <w:lang w:eastAsia="ko-KR"/>
              </w:rPr>
            </w:pPr>
            <w:r w:rsidRPr="003E2C49">
              <w:rPr>
                <w:lang w:eastAsia="ko-KR"/>
              </w:rPr>
              <w:t>Nominal UE transmit power level</w:t>
            </w:r>
          </w:p>
        </w:tc>
      </w:tr>
      <w:tr w:rsidR="00A47B5F" w:rsidRPr="003E2C49" w:rsidTr="00104986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F" w:rsidRPr="003E2C49" w:rsidRDefault="00A47B5F" w:rsidP="00104986">
            <w:pPr>
              <w:pStyle w:val="TAC"/>
              <w:ind w:left="284"/>
              <w:rPr>
                <w:lang w:eastAsia="ko-KR"/>
              </w:rPr>
            </w:pPr>
            <w:r w:rsidRPr="003E2C49">
              <w:rPr>
                <w:lang w:eastAsia="zh-CN"/>
              </w:rPr>
              <w:t>PCMAX_C_</w:t>
            </w:r>
            <w:r w:rsidRPr="003E2C49">
              <w:rPr>
                <w:lang w:eastAsia="ko-KR"/>
              </w:rPr>
              <w:t>0</w:t>
            </w:r>
            <w:r w:rsidRPr="003E2C49">
              <w:rPr>
                <w:lang w:eastAsia="zh-CN"/>
              </w:rPr>
              <w:t>0</w:t>
            </w:r>
          </w:p>
        </w:tc>
      </w:tr>
      <w:tr w:rsidR="00A47B5F" w:rsidRPr="003E2C49" w:rsidTr="00104986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A47B5F" w:rsidRPr="003E2C49" w:rsidRDefault="00A47B5F" w:rsidP="00104986">
            <w:pPr>
              <w:pStyle w:val="TAC"/>
              <w:ind w:left="284"/>
              <w:rPr>
                <w:lang w:eastAsia="ko-KR"/>
              </w:rPr>
            </w:pPr>
            <w:r w:rsidRPr="003E2C49">
              <w:rPr>
                <w:lang w:eastAsia="zh-CN"/>
              </w:rPr>
              <w:t>PCMAX_C_</w:t>
            </w:r>
            <w:r w:rsidRPr="003E2C49">
              <w:rPr>
                <w:lang w:eastAsia="ko-KR"/>
              </w:rPr>
              <w:t>0</w:t>
            </w:r>
            <w:r w:rsidRPr="003E2C49">
              <w:rPr>
                <w:lang w:eastAsia="zh-CN"/>
              </w:rPr>
              <w:t>1</w:t>
            </w:r>
          </w:p>
        </w:tc>
      </w:tr>
      <w:tr w:rsidR="00A47B5F" w:rsidRPr="003E2C49" w:rsidTr="00104986">
        <w:trPr>
          <w:trHeight w:val="254"/>
          <w:jc w:val="center"/>
        </w:trPr>
        <w:tc>
          <w:tcPr>
            <w:tcW w:w="1399" w:type="dxa"/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2</w:t>
            </w:r>
          </w:p>
        </w:tc>
        <w:tc>
          <w:tcPr>
            <w:tcW w:w="3840" w:type="dxa"/>
          </w:tcPr>
          <w:p w:rsidR="00A47B5F" w:rsidRPr="003E2C49" w:rsidRDefault="00A47B5F" w:rsidP="00104986">
            <w:pPr>
              <w:pStyle w:val="TAC"/>
              <w:ind w:left="284"/>
              <w:rPr>
                <w:lang w:eastAsia="ko-KR"/>
              </w:rPr>
            </w:pPr>
            <w:r w:rsidRPr="003E2C49">
              <w:rPr>
                <w:lang w:eastAsia="zh-CN"/>
              </w:rPr>
              <w:t>PCMAX_C_</w:t>
            </w:r>
            <w:r w:rsidRPr="003E2C49">
              <w:rPr>
                <w:lang w:eastAsia="ko-KR"/>
              </w:rPr>
              <w:t>02</w:t>
            </w:r>
          </w:p>
        </w:tc>
      </w:tr>
      <w:tr w:rsidR="00A47B5F" w:rsidRPr="003E2C49" w:rsidTr="00104986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…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…</w:t>
            </w:r>
          </w:p>
        </w:tc>
      </w:tr>
      <w:tr w:rsidR="00A47B5F" w:rsidRPr="003E2C49" w:rsidTr="00104986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61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A47B5F" w:rsidRPr="003E2C49" w:rsidRDefault="00A47B5F" w:rsidP="00104986">
            <w:pPr>
              <w:pStyle w:val="TAC"/>
              <w:ind w:left="284"/>
              <w:rPr>
                <w:lang w:eastAsia="ko-KR"/>
              </w:rPr>
            </w:pPr>
            <w:r w:rsidRPr="003E2C49">
              <w:rPr>
                <w:lang w:eastAsia="zh-CN"/>
              </w:rPr>
              <w:t>PCMAX_C_61</w:t>
            </w:r>
          </w:p>
        </w:tc>
      </w:tr>
      <w:tr w:rsidR="00A47B5F" w:rsidRPr="003E2C49" w:rsidTr="00104986">
        <w:trPr>
          <w:trHeight w:val="254"/>
          <w:jc w:val="center"/>
        </w:trPr>
        <w:tc>
          <w:tcPr>
            <w:tcW w:w="1399" w:type="dxa"/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62</w:t>
            </w:r>
          </w:p>
        </w:tc>
        <w:tc>
          <w:tcPr>
            <w:tcW w:w="3840" w:type="dxa"/>
          </w:tcPr>
          <w:p w:rsidR="00A47B5F" w:rsidRPr="003E2C49" w:rsidRDefault="00A47B5F" w:rsidP="00104986">
            <w:pPr>
              <w:pStyle w:val="TAC"/>
              <w:ind w:left="284"/>
              <w:rPr>
                <w:lang w:eastAsia="ko-KR"/>
              </w:rPr>
            </w:pPr>
            <w:r w:rsidRPr="003E2C49">
              <w:rPr>
                <w:lang w:eastAsia="zh-CN"/>
              </w:rPr>
              <w:t>PCMAX_C_62</w:t>
            </w:r>
          </w:p>
        </w:tc>
      </w:tr>
      <w:tr w:rsidR="00A47B5F" w:rsidRPr="003E2C49" w:rsidTr="00104986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B5F" w:rsidRPr="003E2C49" w:rsidRDefault="00A47B5F" w:rsidP="00104986">
            <w:pPr>
              <w:pStyle w:val="TAC"/>
              <w:rPr>
                <w:lang w:eastAsia="ko-KR"/>
              </w:rPr>
            </w:pPr>
            <w:r w:rsidRPr="003E2C49">
              <w:rPr>
                <w:lang w:eastAsia="ko-KR"/>
              </w:rPr>
              <w:t>63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F" w:rsidRPr="003E2C49" w:rsidRDefault="00A47B5F" w:rsidP="00104986">
            <w:pPr>
              <w:pStyle w:val="TAC"/>
              <w:ind w:left="284"/>
              <w:rPr>
                <w:lang w:eastAsia="ko-KR"/>
              </w:rPr>
            </w:pPr>
            <w:r w:rsidRPr="003E2C49">
              <w:rPr>
                <w:lang w:eastAsia="zh-CN"/>
              </w:rPr>
              <w:t>PCMAX_C_63</w:t>
            </w:r>
          </w:p>
        </w:tc>
      </w:tr>
    </w:tbl>
    <w:p w:rsidR="00A47B5F" w:rsidRPr="003E2C49" w:rsidRDefault="00A47B5F" w:rsidP="00A47B5F">
      <w:pPr>
        <w:keepLines/>
        <w:rPr>
          <w:lang w:eastAsia="ko-KR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7B5F" w:rsidTr="00DB027D">
        <w:tc>
          <w:tcPr>
            <w:tcW w:w="9629" w:type="dxa"/>
            <w:shd w:val="clear" w:color="auto" w:fill="E5B8B7" w:themeFill="accent2" w:themeFillTint="66"/>
          </w:tcPr>
          <w:p w:rsidR="00A47B5F" w:rsidRDefault="00A47B5F" w:rsidP="00DB027D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end of change</w:t>
            </w:r>
          </w:p>
        </w:tc>
      </w:tr>
    </w:tbl>
    <w:p w:rsidR="00A47B5F" w:rsidRDefault="00A47B5F" w:rsidP="00D06715">
      <w:pPr>
        <w:rPr>
          <w:noProof/>
        </w:rPr>
      </w:pPr>
    </w:p>
    <w:sectPr w:rsidR="00A47B5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899" w:rsidRDefault="00D12899">
      <w:r>
        <w:separator/>
      </w:r>
    </w:p>
  </w:endnote>
  <w:endnote w:type="continuationSeparator" w:id="0">
    <w:p w:rsidR="00D12899" w:rsidRDefault="00D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899" w:rsidRDefault="00D12899">
      <w:r>
        <w:separator/>
      </w:r>
    </w:p>
  </w:footnote>
  <w:footnote w:type="continuationSeparator" w:id="0">
    <w:p w:rsidR="00D12899" w:rsidRDefault="00D1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7DCAB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E684DD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27428E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57093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B33A59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BC8C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0658B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1FD72D0"/>
    <w:multiLevelType w:val="hybridMultilevel"/>
    <w:tmpl w:val="D5023838"/>
    <w:lvl w:ilvl="0" w:tplc="6F046B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E5E3DE0"/>
    <w:multiLevelType w:val="hybridMultilevel"/>
    <w:tmpl w:val="D3969FF4"/>
    <w:lvl w:ilvl="0" w:tplc="AEB022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Ta0NDI1MDYzszRR0lEKTi0uzszPAykwrAUAE5CdNSwAAAA="/>
  </w:docVars>
  <w:rsids>
    <w:rsidRoot w:val="00022E4A"/>
    <w:rsid w:val="000036D5"/>
    <w:rsid w:val="00010ADE"/>
    <w:rsid w:val="00022E4A"/>
    <w:rsid w:val="00053599"/>
    <w:rsid w:val="00061699"/>
    <w:rsid w:val="00074BAE"/>
    <w:rsid w:val="00083F94"/>
    <w:rsid w:val="0009158E"/>
    <w:rsid w:val="000A6394"/>
    <w:rsid w:val="000B7FED"/>
    <w:rsid w:val="000C038A"/>
    <w:rsid w:val="000C6598"/>
    <w:rsid w:val="000E1CA8"/>
    <w:rsid w:val="000E537B"/>
    <w:rsid w:val="000F1305"/>
    <w:rsid w:val="00103349"/>
    <w:rsid w:val="00145D43"/>
    <w:rsid w:val="00192C46"/>
    <w:rsid w:val="001A08B3"/>
    <w:rsid w:val="001A7B60"/>
    <w:rsid w:val="001B52F0"/>
    <w:rsid w:val="001B7A65"/>
    <w:rsid w:val="001E41F3"/>
    <w:rsid w:val="001F19AE"/>
    <w:rsid w:val="00255FD0"/>
    <w:rsid w:val="0026004D"/>
    <w:rsid w:val="002640DD"/>
    <w:rsid w:val="00275D12"/>
    <w:rsid w:val="00284FEB"/>
    <w:rsid w:val="002860C4"/>
    <w:rsid w:val="002952AD"/>
    <w:rsid w:val="002A4F3F"/>
    <w:rsid w:val="002B5741"/>
    <w:rsid w:val="002C1FFD"/>
    <w:rsid w:val="002C7E80"/>
    <w:rsid w:val="00305409"/>
    <w:rsid w:val="003609EF"/>
    <w:rsid w:val="0036231A"/>
    <w:rsid w:val="00374DD4"/>
    <w:rsid w:val="003872A1"/>
    <w:rsid w:val="00391732"/>
    <w:rsid w:val="003A7B10"/>
    <w:rsid w:val="003C61D9"/>
    <w:rsid w:val="003D4531"/>
    <w:rsid w:val="003E1A36"/>
    <w:rsid w:val="00410371"/>
    <w:rsid w:val="004242F1"/>
    <w:rsid w:val="00454D48"/>
    <w:rsid w:val="00457B42"/>
    <w:rsid w:val="00470E8E"/>
    <w:rsid w:val="00483BB7"/>
    <w:rsid w:val="00490CA7"/>
    <w:rsid w:val="004B0856"/>
    <w:rsid w:val="004B75B7"/>
    <w:rsid w:val="004C2F30"/>
    <w:rsid w:val="004E59A9"/>
    <w:rsid w:val="00504F92"/>
    <w:rsid w:val="0051094F"/>
    <w:rsid w:val="00514A71"/>
    <w:rsid w:val="0051580D"/>
    <w:rsid w:val="00524C9E"/>
    <w:rsid w:val="005256E2"/>
    <w:rsid w:val="00543656"/>
    <w:rsid w:val="00547111"/>
    <w:rsid w:val="00572A2F"/>
    <w:rsid w:val="00592D74"/>
    <w:rsid w:val="005A35AC"/>
    <w:rsid w:val="005A5246"/>
    <w:rsid w:val="005E2C44"/>
    <w:rsid w:val="005E7AE3"/>
    <w:rsid w:val="00621188"/>
    <w:rsid w:val="006257ED"/>
    <w:rsid w:val="00627ACE"/>
    <w:rsid w:val="00695808"/>
    <w:rsid w:val="006B3320"/>
    <w:rsid w:val="006B46FB"/>
    <w:rsid w:val="006D1FC9"/>
    <w:rsid w:val="006D6F49"/>
    <w:rsid w:val="006E0008"/>
    <w:rsid w:val="006E21FB"/>
    <w:rsid w:val="00711E2E"/>
    <w:rsid w:val="007256A3"/>
    <w:rsid w:val="00737FEC"/>
    <w:rsid w:val="00766BEE"/>
    <w:rsid w:val="00792342"/>
    <w:rsid w:val="007977A8"/>
    <w:rsid w:val="007B1529"/>
    <w:rsid w:val="007B512A"/>
    <w:rsid w:val="007C2097"/>
    <w:rsid w:val="007D6A07"/>
    <w:rsid w:val="007F2C70"/>
    <w:rsid w:val="007F7259"/>
    <w:rsid w:val="008040A8"/>
    <w:rsid w:val="0080505A"/>
    <w:rsid w:val="008279FA"/>
    <w:rsid w:val="00850736"/>
    <w:rsid w:val="008523EF"/>
    <w:rsid w:val="008626E7"/>
    <w:rsid w:val="00870EE7"/>
    <w:rsid w:val="00873782"/>
    <w:rsid w:val="008863B9"/>
    <w:rsid w:val="00896030"/>
    <w:rsid w:val="008A45A6"/>
    <w:rsid w:val="008B432A"/>
    <w:rsid w:val="008E6890"/>
    <w:rsid w:val="008F686C"/>
    <w:rsid w:val="0091465B"/>
    <w:rsid w:val="009148DE"/>
    <w:rsid w:val="009306E4"/>
    <w:rsid w:val="00941E30"/>
    <w:rsid w:val="00943619"/>
    <w:rsid w:val="009777D9"/>
    <w:rsid w:val="00991B88"/>
    <w:rsid w:val="009952BB"/>
    <w:rsid w:val="009A5753"/>
    <w:rsid w:val="009A579D"/>
    <w:rsid w:val="009E3297"/>
    <w:rsid w:val="009F4822"/>
    <w:rsid w:val="009F734F"/>
    <w:rsid w:val="00A175BE"/>
    <w:rsid w:val="00A246B6"/>
    <w:rsid w:val="00A31B7B"/>
    <w:rsid w:val="00A40FA7"/>
    <w:rsid w:val="00A47B5F"/>
    <w:rsid w:val="00A47E70"/>
    <w:rsid w:val="00A50CF0"/>
    <w:rsid w:val="00A601B2"/>
    <w:rsid w:val="00A7671C"/>
    <w:rsid w:val="00A77F53"/>
    <w:rsid w:val="00A8384F"/>
    <w:rsid w:val="00AA2CBC"/>
    <w:rsid w:val="00AB0681"/>
    <w:rsid w:val="00AC5820"/>
    <w:rsid w:val="00AC718F"/>
    <w:rsid w:val="00AD1CD8"/>
    <w:rsid w:val="00B058A1"/>
    <w:rsid w:val="00B127F0"/>
    <w:rsid w:val="00B258BB"/>
    <w:rsid w:val="00B63814"/>
    <w:rsid w:val="00B67B97"/>
    <w:rsid w:val="00B968C8"/>
    <w:rsid w:val="00BA3EC5"/>
    <w:rsid w:val="00BA51D9"/>
    <w:rsid w:val="00BA619B"/>
    <w:rsid w:val="00BB5DFC"/>
    <w:rsid w:val="00BC4341"/>
    <w:rsid w:val="00BD279D"/>
    <w:rsid w:val="00BD6869"/>
    <w:rsid w:val="00BD6BB8"/>
    <w:rsid w:val="00C07578"/>
    <w:rsid w:val="00C23863"/>
    <w:rsid w:val="00C448EB"/>
    <w:rsid w:val="00C66BA2"/>
    <w:rsid w:val="00C86CE1"/>
    <w:rsid w:val="00C95985"/>
    <w:rsid w:val="00CB61E5"/>
    <w:rsid w:val="00CC5026"/>
    <w:rsid w:val="00CC68D0"/>
    <w:rsid w:val="00CD6988"/>
    <w:rsid w:val="00CF1802"/>
    <w:rsid w:val="00D03F9A"/>
    <w:rsid w:val="00D06715"/>
    <w:rsid w:val="00D06D51"/>
    <w:rsid w:val="00D12899"/>
    <w:rsid w:val="00D24991"/>
    <w:rsid w:val="00D2661F"/>
    <w:rsid w:val="00D43B94"/>
    <w:rsid w:val="00D50255"/>
    <w:rsid w:val="00D5645A"/>
    <w:rsid w:val="00D66520"/>
    <w:rsid w:val="00D92F0C"/>
    <w:rsid w:val="00DE34CF"/>
    <w:rsid w:val="00E13F3D"/>
    <w:rsid w:val="00E34898"/>
    <w:rsid w:val="00E45BE2"/>
    <w:rsid w:val="00EB09B7"/>
    <w:rsid w:val="00ED5A18"/>
    <w:rsid w:val="00EE7D7C"/>
    <w:rsid w:val="00F25D98"/>
    <w:rsid w:val="00F300FB"/>
    <w:rsid w:val="00F77F14"/>
    <w:rsid w:val="00F93E38"/>
    <w:rsid w:val="00FB6386"/>
    <w:rsid w:val="00FE107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FB2F9"/>
  <w15:docId w15:val="{38472113-0711-4F69-87EE-0809D56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Zchn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1"/>
    <w:rsid w:val="00B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locked/>
    <w:rsid w:val="00B638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37FEC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qFormat/>
    <w:rsid w:val="00737FEC"/>
    <w:rPr>
      <w:rFonts w:ascii="Times New Roman" w:eastAsia="Times New Roman" w:hAnsi="Times New Roman"/>
    </w:rPr>
  </w:style>
  <w:style w:type="character" w:customStyle="1" w:styleId="TALCar">
    <w:name w:val="TAL Car"/>
    <w:link w:val="TAL"/>
    <w:qFormat/>
    <w:locked/>
    <w:rsid w:val="00524C9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24C9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ocked/>
    <w:rsid w:val="00524C9E"/>
    <w:rPr>
      <w:rFonts w:ascii="Arial" w:eastAsia="MS Mincho" w:hAnsi="Arial"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255FD0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locked/>
    <w:rsid w:val="000036D5"/>
    <w:rPr>
      <w:rFonts w:ascii="Courier New" w:hAnsi="Courier New"/>
      <w:noProof/>
      <w:sz w:val="16"/>
      <w:lang w:val="en-GB" w:eastAsia="en-US"/>
    </w:rPr>
  </w:style>
  <w:style w:type="character" w:customStyle="1" w:styleId="10">
    <w:name w:val="标题 1 字符"/>
    <w:basedOn w:val="a0"/>
    <w:link w:val="1"/>
    <w:rsid w:val="00D06715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D06715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D06715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D06715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D06715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D06715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D06715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D06715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D0671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D067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D06715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rsid w:val="00D06715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D06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D06715"/>
    <w:rPr>
      <w:rFonts w:ascii="Arial" w:hAnsi="Arial"/>
      <w:b/>
      <w:i/>
      <w:noProof/>
      <w:sz w:val="18"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D06715"/>
    <w:rPr>
      <w:rFonts w:ascii="Tahoma" w:hAnsi="Tahoma" w:cs="Tahoma"/>
      <w:sz w:val="16"/>
      <w:szCs w:val="16"/>
      <w:lang w:val="en-GB" w:eastAsia="en-US"/>
    </w:rPr>
  </w:style>
  <w:style w:type="paragraph" w:styleId="af7">
    <w:name w:val="Revision"/>
    <w:uiPriority w:val="99"/>
    <w:semiHidden/>
    <w:qFormat/>
    <w:rsid w:val="00D06715"/>
    <w:rPr>
      <w:rFonts w:ascii="Times New Roman" w:eastAsia="Batang" w:hAnsi="Times New Roman"/>
      <w:lang w:val="en-GB" w:eastAsia="en-US"/>
    </w:rPr>
  </w:style>
  <w:style w:type="paragraph" w:styleId="af8">
    <w:name w:val="List Paragraph"/>
    <w:basedOn w:val="a"/>
    <w:uiPriority w:val="34"/>
    <w:qFormat/>
    <w:rsid w:val="00D06715"/>
    <w:pPr>
      <w:ind w:left="720"/>
      <w:contextualSpacing/>
    </w:pPr>
    <w:rPr>
      <w:rFonts w:eastAsia="Times New Roman"/>
    </w:rPr>
  </w:style>
  <w:style w:type="character" w:customStyle="1" w:styleId="NOChar">
    <w:name w:val="NO Char"/>
    <w:link w:val="NO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0671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067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D067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6">
    <w:name w:val="B6"/>
    <w:basedOn w:val="B5"/>
    <w:link w:val="B6Char"/>
    <w:qFormat/>
    <w:rsid w:val="00D06715"/>
    <w:pPr>
      <w:overflowPunct w:val="0"/>
      <w:autoSpaceDE w:val="0"/>
      <w:autoSpaceDN w:val="0"/>
      <w:adjustRightInd w:val="0"/>
      <w:ind w:left="1985"/>
    </w:pPr>
    <w:rPr>
      <w:rFonts w:eastAsia="Times New Roman"/>
      <w:lang w:val="x-none" w:eastAsia="ja-JP"/>
    </w:rPr>
  </w:style>
  <w:style w:type="character" w:customStyle="1" w:styleId="B7Char">
    <w:name w:val="B7 Char"/>
    <w:link w:val="B7"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D06715"/>
    <w:pPr>
      <w:ind w:left="2269"/>
    </w:pPr>
  </w:style>
  <w:style w:type="paragraph" w:customStyle="1" w:styleId="B8">
    <w:name w:val="B8"/>
    <w:basedOn w:val="B7"/>
    <w:qFormat/>
    <w:rsid w:val="00D06715"/>
    <w:pPr>
      <w:ind w:left="2552"/>
    </w:pPr>
  </w:style>
  <w:style w:type="paragraph" w:customStyle="1" w:styleId="Revision1">
    <w:name w:val="Revision1"/>
    <w:uiPriority w:val="99"/>
    <w:semiHidden/>
    <w:qFormat/>
    <w:rsid w:val="00D06715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D06715"/>
    <w:pPr>
      <w:ind w:left="2836"/>
    </w:pPr>
  </w:style>
  <w:style w:type="character" w:customStyle="1" w:styleId="B1Char">
    <w:name w:val="B1 Char"/>
    <w:qFormat/>
    <w:locked/>
    <w:rsid w:val="00A47B5F"/>
    <w:rPr>
      <w:rFonts w:eastAsia="Times New Roman"/>
    </w:rPr>
  </w:style>
  <w:style w:type="character" w:customStyle="1" w:styleId="B3Char">
    <w:name w:val="B3 Char"/>
    <w:qFormat/>
    <w:locked/>
    <w:rsid w:val="00A47B5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__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EFE3-99A7-47BC-8D45-43BD790B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Windows User</cp:lastModifiedBy>
  <cp:revision>43</cp:revision>
  <cp:lastPrinted>1900-12-31T16:00:00Z</cp:lastPrinted>
  <dcterms:created xsi:type="dcterms:W3CDTF">2020-01-23T03:06:00Z</dcterms:created>
  <dcterms:modified xsi:type="dcterms:W3CDTF">2020-04-28T15:26:00Z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