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8EB" w:rsidRPr="005D34D9" w:rsidRDefault="00C448EB" w:rsidP="00C448EB">
      <w:pPr>
        <w:widowControl w:val="0"/>
        <w:tabs>
          <w:tab w:val="left" w:pos="1701"/>
          <w:tab w:val="right" w:pos="9923"/>
        </w:tabs>
        <w:spacing w:before="120"/>
        <w:rPr>
          <w:rFonts w:cs="Arial"/>
          <w:b/>
          <w:sz w:val="24"/>
          <w:lang w:val="de-DE"/>
        </w:rPr>
      </w:pPr>
      <w:r w:rsidRPr="005D34D9">
        <w:rPr>
          <w:rFonts w:cs="Arial"/>
          <w:b/>
          <w:sz w:val="24"/>
          <w:lang w:val="de-DE"/>
        </w:rPr>
        <w:t>3GPP TSG-RAN WG2 Meeting #109</w:t>
      </w:r>
      <w:r>
        <w:rPr>
          <w:rFonts w:cs="Arial" w:hint="eastAsia"/>
          <w:b/>
          <w:sz w:val="24"/>
          <w:lang w:val="de-DE"/>
        </w:rPr>
        <w:t>bis-e</w:t>
      </w:r>
      <w:r w:rsidRPr="005D34D9">
        <w:rPr>
          <w:rFonts w:cs="Arial"/>
          <w:b/>
          <w:sz w:val="24"/>
          <w:lang w:val="de-DE"/>
        </w:rPr>
        <w:tab/>
      </w:r>
      <w:r w:rsidRPr="007E7BDC">
        <w:rPr>
          <w:rFonts w:cs="Arial"/>
          <w:b/>
          <w:sz w:val="24"/>
          <w:lang w:val="de-DE"/>
        </w:rPr>
        <w:t>R2-2</w:t>
      </w:r>
      <w:r>
        <w:rPr>
          <w:rFonts w:cs="Arial"/>
          <w:b/>
          <w:sz w:val="24"/>
          <w:lang w:val="de-DE"/>
        </w:rPr>
        <w:t>xxxxx</w:t>
      </w:r>
    </w:p>
    <w:p w:rsidR="00C448EB" w:rsidRDefault="00C448EB" w:rsidP="00C448EB">
      <w:pPr>
        <w:tabs>
          <w:tab w:val="left" w:pos="1979"/>
          <w:tab w:val="left" w:pos="2100"/>
          <w:tab w:val="left" w:pos="2520"/>
          <w:tab w:val="left" w:pos="4180"/>
        </w:tabs>
        <w:rPr>
          <w:rFonts w:cs="Arial"/>
          <w:b/>
          <w:sz w:val="24"/>
          <w:lang w:val="de-DE"/>
        </w:rPr>
      </w:pPr>
      <w:r>
        <w:rPr>
          <w:rFonts w:cs="Arial"/>
          <w:b/>
          <w:sz w:val="24"/>
          <w:lang w:val="de-DE"/>
        </w:rPr>
        <w:t>Electronic, 20</w:t>
      </w:r>
      <w:r w:rsidRPr="001065F9">
        <w:rPr>
          <w:rFonts w:cs="Arial"/>
          <w:b/>
          <w:sz w:val="24"/>
          <w:lang w:val="de-DE"/>
        </w:rPr>
        <w:t xml:space="preserve"> </w:t>
      </w:r>
      <w:r>
        <w:rPr>
          <w:rFonts w:cs="Arial"/>
          <w:b/>
          <w:sz w:val="24"/>
          <w:lang w:val="de-DE"/>
        </w:rPr>
        <w:t xml:space="preserve">April </w:t>
      </w:r>
      <w:r w:rsidRPr="001065F9">
        <w:rPr>
          <w:rFonts w:cs="Arial"/>
          <w:b/>
          <w:sz w:val="24"/>
          <w:lang w:val="de-DE"/>
        </w:rPr>
        <w:t xml:space="preserve">– </w:t>
      </w:r>
      <w:r>
        <w:rPr>
          <w:rFonts w:cs="Arial"/>
          <w:b/>
          <w:sz w:val="24"/>
          <w:lang w:val="de-DE"/>
        </w:rPr>
        <w:t>30</w:t>
      </w:r>
      <w:r w:rsidRPr="001065F9">
        <w:rPr>
          <w:rFonts w:cs="Arial"/>
          <w:b/>
          <w:sz w:val="24"/>
          <w:lang w:val="de-DE"/>
        </w:rPr>
        <w:t xml:space="preserve"> </w:t>
      </w:r>
      <w:r>
        <w:rPr>
          <w:rFonts w:cs="Arial"/>
          <w:b/>
          <w:sz w:val="24"/>
          <w:lang w:val="de-DE"/>
        </w:rPr>
        <w:t>April</w:t>
      </w:r>
      <w:r w:rsidRPr="001065F9">
        <w:rPr>
          <w:rFonts w:cs="Arial"/>
          <w:b/>
          <w:sz w:val="24"/>
          <w:lang w:val="de-DE"/>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4E59A9" w:rsidP="00E13F3D">
            <w:pPr>
              <w:pStyle w:val="CRCoverPage"/>
              <w:spacing w:after="0"/>
              <w:jc w:val="right"/>
              <w:rPr>
                <w:b/>
                <w:noProof/>
                <w:sz w:val="28"/>
              </w:rPr>
            </w:pPr>
            <w:r>
              <w:t>3</w:t>
            </w:r>
            <w:r w:rsidR="000036D5">
              <w:rPr>
                <w:rFonts w:hint="eastAsia"/>
                <w:lang w:eastAsia="zh-CN"/>
              </w:rPr>
              <w:t>8.3</w:t>
            </w:r>
            <w:r w:rsidR="007F4C80">
              <w:rPr>
                <w:lang w:eastAsia="zh-CN"/>
              </w:rPr>
              <w:t>06</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1E41F3" w:rsidP="00547111">
            <w:pPr>
              <w:pStyle w:val="CRCoverPage"/>
              <w:spacing w:after="0"/>
              <w:rPr>
                <w:noProof/>
              </w:rPr>
            </w:pP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9F746F" w:rsidP="00E13F3D">
            <w:pPr>
              <w:pStyle w:val="CRCoverPage"/>
              <w:spacing w:after="0"/>
              <w:jc w:val="center"/>
              <w:rPr>
                <w:b/>
                <w:noProof/>
              </w:rPr>
            </w:pPr>
            <w:r>
              <w:fldChar w:fldCharType="begin"/>
            </w:r>
            <w:r>
              <w:instrText xml:space="preserve"> DOCPROPERTY  Revision  \* MERGEFORMAT </w:instrText>
            </w:r>
            <w:r>
              <w:fldChar w:fldCharType="separate"/>
            </w:r>
            <w:r w:rsidR="004E59A9">
              <w:rPr>
                <w:b/>
                <w:noProof/>
                <w:sz w:val="28"/>
              </w:rPr>
              <w:t>-</w:t>
            </w:r>
            <w:r>
              <w:rPr>
                <w:b/>
                <w:noProof/>
                <w:sz w:val="28"/>
              </w:rPr>
              <w:fldChar w:fldCharType="end"/>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454D48">
            <w:pPr>
              <w:pStyle w:val="CRCoverPage"/>
              <w:spacing w:after="0"/>
              <w:jc w:val="center"/>
              <w:rPr>
                <w:noProof/>
                <w:sz w:val="28"/>
              </w:rPr>
            </w:pPr>
            <w:r>
              <w:t>1</w:t>
            </w:r>
            <w:r w:rsidR="00F62845">
              <w:t>6</w:t>
            </w:r>
            <w:r w:rsidR="004E59A9">
              <w:t>.</w:t>
            </w:r>
            <w:r w:rsidR="00F62845">
              <w:t>0</w:t>
            </w:r>
            <w:r w:rsidR="004E59A9">
              <w:t>.</w:t>
            </w:r>
            <w: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4E59A9" w:rsidP="001E41F3">
            <w:pPr>
              <w:pStyle w:val="CRCoverPage"/>
              <w:spacing w:after="0"/>
              <w:jc w:val="center"/>
              <w:rPr>
                <w:b/>
                <w:caps/>
                <w:noProof/>
                <w:lang w:eastAsia="zh-CN"/>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4E59A9"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085EDC" w:rsidP="004E59A9">
            <w:pPr>
              <w:pStyle w:val="CRCoverPage"/>
              <w:spacing w:after="0"/>
              <w:ind w:firstLineChars="50" w:firstLine="100"/>
              <w:rPr>
                <w:noProof/>
              </w:rPr>
            </w:pPr>
            <w:r w:rsidRPr="00085EDC">
              <w:rPr>
                <w:noProof/>
              </w:rPr>
              <w:t>UE capability for single entry PHR with P bit</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457BE0" w:rsidP="00C448EB">
            <w:pPr>
              <w:pStyle w:val="CRCoverPage"/>
              <w:spacing w:after="0"/>
              <w:ind w:left="100"/>
              <w:rPr>
                <w:noProof/>
              </w:rPr>
            </w:pPr>
            <w:r>
              <w:t>OPPO</w:t>
            </w:r>
            <w:r>
              <w:rPr>
                <w:rFonts w:hint="eastAsia"/>
                <w:lang w:eastAsia="zh-CN"/>
              </w:rPr>
              <w:t xml:space="preserve">, </w:t>
            </w:r>
            <w:r w:rsidR="00085EDC" w:rsidRPr="0094221D">
              <w:rPr>
                <w:lang w:eastAsia="zh-CN"/>
              </w:rPr>
              <w:t>Ericsson</w:t>
            </w:r>
            <w:r w:rsidR="00085EDC">
              <w:rPr>
                <w:rFonts w:hint="eastAsia"/>
                <w:lang w:eastAsia="zh-CN"/>
              </w:rPr>
              <w:t xml:space="preserve">, </w:t>
            </w:r>
            <w:r w:rsidR="00085EDC">
              <w:t>MediaTek Inc.</w:t>
            </w:r>
            <w:r w:rsidR="00085EDC">
              <w:rPr>
                <w:rFonts w:hint="eastAsia"/>
                <w:lang w:eastAsia="zh-CN"/>
              </w:rPr>
              <w:t xml:space="preserve">, </w:t>
            </w:r>
            <w:r w:rsidRPr="0094221D">
              <w:rPr>
                <w:lang w:eastAsia="zh-CN"/>
              </w:rPr>
              <w:t>Nokia</w:t>
            </w:r>
            <w:r>
              <w:rPr>
                <w:lang w:eastAsia="zh-CN"/>
              </w:rPr>
              <w:t>?</w:t>
            </w:r>
            <w:r w:rsidRPr="0094221D">
              <w:rPr>
                <w:lang w:eastAsia="zh-CN"/>
              </w:rPr>
              <w:t>, Nokia Shanghai Bell</w:t>
            </w:r>
            <w:r>
              <w:rPr>
                <w:lang w:eastAsia="zh-CN"/>
              </w:rPr>
              <w:t>?</w:t>
            </w:r>
            <w:r w:rsidRPr="0094221D">
              <w:rPr>
                <w:lang w:eastAsia="zh-CN"/>
              </w:rPr>
              <w:t>, Apple</w:t>
            </w:r>
            <w:r>
              <w:rPr>
                <w:lang w:eastAsia="zh-CN"/>
              </w:rPr>
              <w:t>?</w:t>
            </w:r>
            <w:r w:rsidRPr="0094221D">
              <w:rPr>
                <w:lang w:eastAsia="zh-CN"/>
              </w:rPr>
              <w:t xml:space="preserve">, </w:t>
            </w:r>
            <w:bookmarkStart w:id="1" w:name="_GoBack"/>
            <w:bookmarkEnd w:id="1"/>
            <w:r w:rsidRPr="0094221D">
              <w:rPr>
                <w:lang w:eastAsia="zh-CN"/>
              </w:rPr>
              <w:t>Lenovo</w:t>
            </w:r>
            <w:r>
              <w:rPr>
                <w:lang w:eastAsia="zh-CN"/>
              </w:rPr>
              <w:t>?</w:t>
            </w:r>
            <w:r w:rsidRPr="0094221D">
              <w:rPr>
                <w:lang w:eastAsia="zh-CN"/>
              </w:rPr>
              <w:t>, NTT DOCOMO, INC</w:t>
            </w:r>
            <w:r>
              <w:rPr>
                <w:lang w:eastAsia="zh-CN"/>
              </w:rPr>
              <w:t>?</w:t>
            </w:r>
            <w:r w:rsidRPr="0094221D">
              <w:rPr>
                <w:lang w:eastAsia="zh-CN"/>
              </w:rPr>
              <w:t>.</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4E59A9" w:rsidP="00547111">
            <w:pPr>
              <w:pStyle w:val="CRCoverPage"/>
              <w:spacing w:after="0"/>
              <w:ind w:left="100"/>
              <w:rPr>
                <w:noProof/>
              </w:rPr>
            </w:pPr>
            <w:r>
              <w:t>R2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C448EB">
            <w:pPr>
              <w:pStyle w:val="CRCoverPage"/>
              <w:spacing w:after="0"/>
              <w:ind w:left="100"/>
              <w:rPr>
                <w:noProof/>
              </w:rPr>
            </w:pPr>
            <w:r>
              <w:rPr>
                <w:rFonts w:hint="eastAsia"/>
                <w:noProof/>
                <w:lang w:eastAsia="zh-CN"/>
              </w:rPr>
              <w:t>TEI16</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4E59A9">
            <w:pPr>
              <w:pStyle w:val="CRCoverPage"/>
              <w:spacing w:after="0"/>
              <w:ind w:left="100"/>
              <w:rPr>
                <w:noProof/>
              </w:rPr>
            </w:pPr>
            <w:r>
              <w:t>2020-0</w:t>
            </w:r>
            <w:r w:rsidR="00A40FA7">
              <w:t>4</w:t>
            </w:r>
            <w:r>
              <w:t>-</w:t>
            </w:r>
            <w:r w:rsidR="00A40FA7">
              <w:t>2</w:t>
            </w:r>
            <w:r w:rsidR="00C448EB">
              <w:rPr>
                <w:rFonts w:hint="eastAsia"/>
                <w:lang w:eastAsia="zh-CN"/>
              </w:rPr>
              <w:t>7</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524C9E" w:rsidP="004E59A9">
            <w:pPr>
              <w:pStyle w:val="CRCoverPage"/>
              <w:spacing w:after="0"/>
              <w:ind w:left="100" w:right="-609"/>
              <w:rPr>
                <w:b/>
                <w:noProof/>
              </w:rPr>
            </w:pPr>
            <w:r>
              <w:t>F</w:t>
            </w:r>
            <w:r w:rsidR="004E59A9">
              <w:rPr>
                <w:b/>
                <w:noProof/>
              </w:rPr>
              <w:t xml:space="preserve"> </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4E59A9">
            <w:pPr>
              <w:pStyle w:val="CRCoverPage"/>
              <w:spacing w:after="0"/>
              <w:ind w:left="100"/>
              <w:rPr>
                <w:noProof/>
              </w:rPr>
            </w:pPr>
            <w:r>
              <w:rPr>
                <w:i/>
                <w:noProof/>
                <w:sz w:val="18"/>
              </w:rPr>
              <w:t>Re</w:t>
            </w:r>
            <w:r w:rsidR="00C448EB">
              <w:rPr>
                <w:rFonts w:hint="eastAsia"/>
                <w:i/>
                <w:noProof/>
                <w:sz w:val="18"/>
                <w:lang w:eastAsia="zh-CN"/>
              </w:rPr>
              <w:t>-16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A31B7B" w:rsidRDefault="00C448EB" w:rsidP="00711E2E">
            <w:pPr>
              <w:pStyle w:val="CRCoverPage"/>
              <w:spacing w:after="0"/>
              <w:ind w:left="100"/>
              <w:rPr>
                <w:noProof/>
                <w:lang w:eastAsia="zh-CN"/>
              </w:rPr>
            </w:pPr>
            <w:r>
              <w:rPr>
                <w:noProof/>
                <w:lang w:eastAsia="zh-CN"/>
              </w:rPr>
              <w:t>The P bit is not included in R15 single entry PHR MAC CE</w:t>
            </w:r>
            <w:r w:rsidR="00A47B5F">
              <w:rPr>
                <w:noProof/>
                <w:lang w:eastAsia="zh-CN"/>
              </w:rPr>
              <w:t xml:space="preserve"> but it is inlcuded in multiple entry PHR MAC CE.</w:t>
            </w:r>
          </w:p>
          <w:p w:rsidR="00A47B5F" w:rsidRDefault="00A47B5F" w:rsidP="00711E2E">
            <w:pPr>
              <w:pStyle w:val="CRCoverPage"/>
              <w:spacing w:after="0"/>
              <w:ind w:left="100"/>
              <w:rPr>
                <w:noProof/>
                <w:lang w:eastAsia="zh-CN"/>
              </w:rPr>
            </w:pPr>
            <w:r>
              <w:rPr>
                <w:rFonts w:hint="eastAsia"/>
                <w:noProof/>
                <w:lang w:eastAsia="zh-CN"/>
              </w:rPr>
              <w:t>R</w:t>
            </w:r>
            <w:r>
              <w:rPr>
                <w:noProof/>
                <w:lang w:eastAsia="zh-CN"/>
              </w:rPr>
              <w:t>AN2 agreed to inlcude the P bit in single entry PHR MAC CE since R16.</w:t>
            </w:r>
          </w:p>
          <w:p w:rsidR="00255FD0" w:rsidRPr="00255FD0" w:rsidRDefault="00A47B5F" w:rsidP="00A47B5F">
            <w:pPr>
              <w:pStyle w:val="CRCoverPage"/>
              <w:spacing w:after="0"/>
              <w:ind w:left="100"/>
            </w:pPr>
            <w:r>
              <w:rPr>
                <w:rFonts w:hint="eastAsia"/>
                <w:noProof/>
                <w:lang w:eastAsia="zh-CN"/>
              </w:rPr>
              <w:t>R</w:t>
            </w:r>
            <w:r>
              <w:rPr>
                <w:noProof/>
                <w:lang w:eastAsia="zh-CN"/>
              </w:rPr>
              <w:t>AN2 also agree to introduce a UE capbiity to address it.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BC4341" w:rsidRDefault="00A31B7B" w:rsidP="00A31B7B">
            <w:pPr>
              <w:pStyle w:val="CRCoverPage"/>
              <w:spacing w:after="0"/>
              <w:rPr>
                <w:noProof/>
                <w:lang w:eastAsia="zh-CN"/>
              </w:rPr>
            </w:pPr>
            <w:r>
              <w:rPr>
                <w:noProof/>
                <w:lang w:eastAsia="zh-CN"/>
              </w:rPr>
              <w:t xml:space="preserve"> </w:t>
            </w:r>
            <w:r w:rsidR="00A47B5F">
              <w:rPr>
                <w:noProof/>
                <w:lang w:eastAsia="zh-CN"/>
              </w:rPr>
              <w:t>Introduce the</w:t>
            </w:r>
            <w:r w:rsidR="00F62845">
              <w:rPr>
                <w:noProof/>
                <w:lang w:eastAsia="zh-CN"/>
              </w:rPr>
              <w:t xml:space="preserve"> UE capability for</w:t>
            </w:r>
            <w:r w:rsidR="00A47B5F">
              <w:rPr>
                <w:noProof/>
                <w:lang w:eastAsia="zh-CN"/>
              </w:rPr>
              <w:t xml:space="preserve"> single entry PHR MAC CE</w:t>
            </w:r>
            <w:r w:rsidR="00F62845">
              <w:rPr>
                <w:noProof/>
                <w:lang w:eastAsia="zh-CN"/>
              </w:rPr>
              <w:t xml:space="preserve"> with P bit</w:t>
            </w:r>
            <w:r w:rsidR="00BC4341">
              <w:rPr>
                <w:noProof/>
                <w:lang w:eastAsia="zh-CN"/>
              </w:rPr>
              <w:t>.</w:t>
            </w:r>
          </w:p>
          <w:p w:rsidR="00255FD0" w:rsidRDefault="00255FD0" w:rsidP="00A47B5F">
            <w:pPr>
              <w:pStyle w:val="CRCoverPage"/>
              <w:spacing w:after="0"/>
              <w:rPr>
                <w:noProof/>
                <w:lang w:eastAsia="zh-CN"/>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BC4341" w:rsidP="00524C9E">
            <w:pPr>
              <w:pStyle w:val="CRCoverPage"/>
              <w:spacing w:after="0"/>
              <w:ind w:left="100"/>
              <w:rPr>
                <w:noProof/>
                <w:lang w:eastAsia="zh-CN"/>
              </w:rPr>
            </w:pPr>
            <w:r>
              <w:rPr>
                <w:noProof/>
                <w:lang w:eastAsia="zh-CN"/>
              </w:rPr>
              <w:t xml:space="preserve">The </w:t>
            </w:r>
            <w:r w:rsidR="00F62845">
              <w:rPr>
                <w:noProof/>
                <w:lang w:eastAsia="zh-CN"/>
              </w:rPr>
              <w:t>UE capability for single entry PHR MAC CE with P bit</w:t>
            </w:r>
            <w:r w:rsidR="00A47B5F">
              <w:rPr>
                <w:noProof/>
                <w:lang w:eastAsia="zh-CN"/>
              </w:rPr>
              <w:t xml:space="preserve"> is missing</w:t>
            </w:r>
            <w:r w:rsidR="00524C9E">
              <w:rPr>
                <w:noProof/>
                <w:lang w:eastAsia="zh-CN"/>
              </w:rP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2E5DB1">
            <w:pPr>
              <w:pStyle w:val="CRCoverPage"/>
              <w:spacing w:after="0"/>
              <w:ind w:left="100"/>
              <w:rPr>
                <w:noProof/>
                <w:lang w:eastAsia="zh-CN"/>
              </w:rPr>
            </w:pPr>
            <w:r>
              <w:rPr>
                <w:noProof/>
                <w:lang w:eastAsia="zh-CN"/>
              </w:rPr>
              <w:t>4.2.6</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24C9E">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59A9">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59A9">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lang w:eastAsia="zh-CN"/>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CE8C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Style w:val="af6"/>
        <w:tblW w:w="0" w:type="auto"/>
        <w:tblLook w:val="04A0" w:firstRow="1" w:lastRow="0" w:firstColumn="1" w:lastColumn="0" w:noHBand="0" w:noVBand="1"/>
      </w:tblPr>
      <w:tblGrid>
        <w:gridCol w:w="9629"/>
      </w:tblGrid>
      <w:tr w:rsidR="00B63814" w:rsidTr="00B63814">
        <w:tc>
          <w:tcPr>
            <w:tcW w:w="9629" w:type="dxa"/>
            <w:shd w:val="clear" w:color="auto" w:fill="E5B8B7" w:themeFill="accent2" w:themeFillTint="66"/>
          </w:tcPr>
          <w:p w:rsidR="00B63814" w:rsidRDefault="00B63814" w:rsidP="00B63814">
            <w:pPr>
              <w:jc w:val="center"/>
              <w:rPr>
                <w:noProof/>
                <w:lang w:eastAsia="zh-CN"/>
              </w:rPr>
            </w:pPr>
            <w:r>
              <w:rPr>
                <w:noProof/>
                <w:lang w:eastAsia="zh-CN"/>
              </w:rPr>
              <w:lastRenderedPageBreak/>
              <w:t>The first of change</w:t>
            </w:r>
          </w:p>
        </w:tc>
      </w:tr>
    </w:tbl>
    <w:p w:rsidR="007F4C80" w:rsidRPr="00F725D9" w:rsidRDefault="007F4C80" w:rsidP="007F4C80">
      <w:pPr>
        <w:pStyle w:val="3"/>
      </w:pPr>
      <w:bookmarkStart w:id="3" w:name="_Toc12750891"/>
      <w:bookmarkStart w:id="4" w:name="_Toc29382255"/>
      <w:bookmarkStart w:id="5" w:name="_Toc37093372"/>
      <w:bookmarkStart w:id="6" w:name="_Toc37238648"/>
      <w:bookmarkStart w:id="7" w:name="_Toc37238762"/>
      <w:bookmarkStart w:id="8" w:name="_Toc29321651"/>
      <w:bookmarkStart w:id="9" w:name="_Toc20426254"/>
      <w:r w:rsidRPr="00F725D9">
        <w:t>4.2.6</w:t>
      </w:r>
      <w:r w:rsidRPr="00F725D9">
        <w:tab/>
        <w:t>MAC parameters</w:t>
      </w:r>
      <w:bookmarkEnd w:id="3"/>
      <w:bookmarkEnd w:id="4"/>
      <w:bookmarkEnd w:id="5"/>
      <w:bookmarkEnd w:id="6"/>
      <w:bookmarkEnd w:id="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7F4C80" w:rsidRPr="00F725D9" w:rsidTr="00104986">
        <w:trPr>
          <w:cantSplit/>
          <w:tblHeader/>
        </w:trPr>
        <w:tc>
          <w:tcPr>
            <w:tcW w:w="7088" w:type="dxa"/>
          </w:tcPr>
          <w:p w:rsidR="007F4C80" w:rsidRPr="00F725D9" w:rsidRDefault="007F4C80" w:rsidP="00104986">
            <w:pPr>
              <w:pStyle w:val="TAH"/>
              <w:rPr>
                <w:rFonts w:cs="Arial"/>
                <w:szCs w:val="18"/>
              </w:rPr>
            </w:pPr>
            <w:r w:rsidRPr="00F725D9">
              <w:rPr>
                <w:rFonts w:cs="Arial"/>
                <w:szCs w:val="18"/>
              </w:rPr>
              <w:t>Definitions for parameters</w:t>
            </w:r>
          </w:p>
        </w:tc>
        <w:tc>
          <w:tcPr>
            <w:tcW w:w="567" w:type="dxa"/>
          </w:tcPr>
          <w:p w:rsidR="007F4C80" w:rsidRPr="00F725D9" w:rsidRDefault="007F4C80" w:rsidP="00104986">
            <w:pPr>
              <w:pStyle w:val="TAH"/>
              <w:rPr>
                <w:rFonts w:cs="Arial"/>
                <w:szCs w:val="18"/>
              </w:rPr>
            </w:pPr>
            <w:r w:rsidRPr="00F725D9">
              <w:rPr>
                <w:rFonts w:cs="Arial"/>
                <w:szCs w:val="18"/>
              </w:rPr>
              <w:t>Per</w:t>
            </w:r>
          </w:p>
        </w:tc>
        <w:tc>
          <w:tcPr>
            <w:tcW w:w="567" w:type="dxa"/>
          </w:tcPr>
          <w:p w:rsidR="007F4C80" w:rsidRPr="00F725D9" w:rsidRDefault="007F4C80" w:rsidP="00104986">
            <w:pPr>
              <w:pStyle w:val="TAH"/>
              <w:rPr>
                <w:rFonts w:cs="Arial"/>
                <w:szCs w:val="18"/>
              </w:rPr>
            </w:pPr>
            <w:r w:rsidRPr="00F725D9">
              <w:rPr>
                <w:rFonts w:cs="Arial"/>
                <w:szCs w:val="18"/>
              </w:rPr>
              <w:t>M</w:t>
            </w:r>
          </w:p>
        </w:tc>
        <w:tc>
          <w:tcPr>
            <w:tcW w:w="709" w:type="dxa"/>
          </w:tcPr>
          <w:p w:rsidR="007F4C80" w:rsidRPr="00F725D9" w:rsidRDefault="007F4C80" w:rsidP="00104986">
            <w:pPr>
              <w:pStyle w:val="TAH"/>
              <w:rPr>
                <w:rFonts w:cs="Arial"/>
                <w:szCs w:val="18"/>
              </w:rPr>
            </w:pPr>
            <w:r w:rsidRPr="00F725D9">
              <w:rPr>
                <w:rFonts w:cs="Arial"/>
                <w:szCs w:val="18"/>
              </w:rPr>
              <w:t>FDD-TDD DIFF</w:t>
            </w:r>
          </w:p>
        </w:tc>
        <w:tc>
          <w:tcPr>
            <w:tcW w:w="708" w:type="dxa"/>
          </w:tcPr>
          <w:p w:rsidR="007F4C80" w:rsidRPr="00F725D9" w:rsidRDefault="007F4C80" w:rsidP="00104986">
            <w:pPr>
              <w:pStyle w:val="TAH"/>
              <w:rPr>
                <w:rFonts w:cs="Arial"/>
                <w:szCs w:val="18"/>
              </w:rPr>
            </w:pPr>
            <w:r w:rsidRPr="00F725D9">
              <w:rPr>
                <w:rFonts w:cs="Arial"/>
                <w:szCs w:val="18"/>
              </w:rPr>
              <w:t>FR1-FR2 DIFF</w:t>
            </w:r>
          </w:p>
        </w:tc>
      </w:tr>
      <w:tr w:rsidR="007F4C80" w:rsidRPr="00F725D9" w:rsidTr="00104986">
        <w:trPr>
          <w:cantSplit/>
          <w:tblHeader/>
        </w:trPr>
        <w:tc>
          <w:tcPr>
            <w:tcW w:w="7088" w:type="dxa"/>
          </w:tcPr>
          <w:p w:rsidR="007F4C80" w:rsidRPr="00F725D9" w:rsidRDefault="007F4C80" w:rsidP="00104986">
            <w:pPr>
              <w:pStyle w:val="TAL"/>
              <w:rPr>
                <w:b/>
                <w:i/>
                <w:lang w:eastAsia="ja-JP"/>
              </w:rPr>
            </w:pPr>
            <w:proofErr w:type="spellStart"/>
            <w:r w:rsidRPr="00F725D9">
              <w:rPr>
                <w:b/>
                <w:i/>
                <w:lang w:eastAsia="ja-JP"/>
              </w:rPr>
              <w:t>lch-ToSCellRestriction</w:t>
            </w:r>
            <w:proofErr w:type="spellEnd"/>
          </w:p>
          <w:p w:rsidR="007F4C80" w:rsidRPr="00F725D9" w:rsidRDefault="007F4C80" w:rsidP="00104986">
            <w:pPr>
              <w:pStyle w:val="TAL"/>
              <w:rPr>
                <w:rFonts w:cs="Arial"/>
                <w:szCs w:val="18"/>
              </w:rPr>
            </w:pPr>
            <w:r w:rsidRPr="00F725D9">
              <w:rPr>
                <w:lang w:eastAsia="ja-JP"/>
              </w:rPr>
              <w:t xml:space="preserve">Indicates whether the UE supports restricting data transmission from a given LCH to a configured (sub-) set of serving cells (see </w:t>
            </w:r>
            <w:proofErr w:type="spellStart"/>
            <w:r w:rsidRPr="00F725D9">
              <w:rPr>
                <w:lang w:eastAsia="ja-JP"/>
              </w:rPr>
              <w:t>allowedServingCells</w:t>
            </w:r>
            <w:proofErr w:type="spellEnd"/>
            <w:r w:rsidRPr="00F725D9">
              <w:rPr>
                <w:lang w:eastAsia="ja-JP"/>
              </w:rPr>
              <w:t xml:space="preserve"> in </w:t>
            </w:r>
            <w:proofErr w:type="spellStart"/>
            <w:r w:rsidRPr="00F725D9">
              <w:rPr>
                <w:lang w:eastAsia="ja-JP"/>
              </w:rPr>
              <w:t>LogicalChannelConfig</w:t>
            </w:r>
            <w:proofErr w:type="spellEnd"/>
            <w:r w:rsidRPr="00F725D9">
              <w:rPr>
                <w:lang w:eastAsia="ja-JP"/>
              </w:rPr>
              <w:t xml:space="preserve">). A UE supporting </w:t>
            </w:r>
            <w:proofErr w:type="spellStart"/>
            <w:r w:rsidRPr="00F725D9">
              <w:rPr>
                <w:lang w:eastAsia="ja-JP"/>
              </w:rPr>
              <w:t>pdcp</w:t>
            </w:r>
            <w:proofErr w:type="spellEnd"/>
            <w:r w:rsidRPr="00F725D9">
              <w:rPr>
                <w:lang w:eastAsia="ja-JP"/>
              </w:rPr>
              <w:t>-</w:t>
            </w:r>
            <w:proofErr w:type="spellStart"/>
            <w:r w:rsidRPr="00F725D9">
              <w:rPr>
                <w:lang w:eastAsia="ja-JP"/>
              </w:rPr>
              <w:t>DuplicationMCG</w:t>
            </w:r>
            <w:proofErr w:type="spellEnd"/>
            <w:r w:rsidRPr="00F725D9">
              <w:rPr>
                <w:lang w:eastAsia="ja-JP"/>
              </w:rPr>
              <w:t>-</w:t>
            </w:r>
            <w:proofErr w:type="spellStart"/>
            <w:r w:rsidRPr="00F725D9">
              <w:rPr>
                <w:lang w:eastAsia="ja-JP"/>
              </w:rPr>
              <w:t>OrSCG</w:t>
            </w:r>
            <w:proofErr w:type="spellEnd"/>
            <w:r w:rsidRPr="00F725D9">
              <w:rPr>
                <w:lang w:eastAsia="ja-JP"/>
              </w:rPr>
              <w:t xml:space="preserve">-DRB </w:t>
            </w:r>
            <w:r w:rsidRPr="00F725D9">
              <w:rPr>
                <w:lang w:eastAsia="zh-CN"/>
              </w:rPr>
              <w:t>or</w:t>
            </w:r>
            <w:r w:rsidRPr="00F725D9">
              <w:rPr>
                <w:lang w:eastAsia="ja-JP"/>
              </w:rPr>
              <w:t xml:space="preserve"> </w:t>
            </w:r>
            <w:proofErr w:type="spellStart"/>
            <w:r w:rsidRPr="00F725D9">
              <w:rPr>
                <w:lang w:eastAsia="ja-JP"/>
              </w:rPr>
              <w:t>pdcp-DuplicationSRB</w:t>
            </w:r>
            <w:proofErr w:type="spellEnd"/>
            <w:r w:rsidRPr="00F725D9">
              <w:rPr>
                <w:lang w:eastAsia="ja-JP"/>
              </w:rPr>
              <w:t xml:space="preserve"> (see PDCP-Config) shall also support </w:t>
            </w:r>
            <w:proofErr w:type="spellStart"/>
            <w:r w:rsidRPr="00F725D9">
              <w:rPr>
                <w:lang w:eastAsia="ja-JP"/>
              </w:rPr>
              <w:t>lch-ToSCellRestriction</w:t>
            </w:r>
            <w:proofErr w:type="spellEnd"/>
            <w:r w:rsidRPr="00F725D9">
              <w:rPr>
                <w:lang w:eastAsia="ja-JP"/>
              </w:rPr>
              <w:t>.</w:t>
            </w:r>
          </w:p>
        </w:tc>
        <w:tc>
          <w:tcPr>
            <w:tcW w:w="567" w:type="dxa"/>
          </w:tcPr>
          <w:p w:rsidR="007F4C80" w:rsidRPr="00F725D9" w:rsidRDefault="007F4C80" w:rsidP="00104986">
            <w:pPr>
              <w:pStyle w:val="TAL"/>
              <w:jc w:val="center"/>
              <w:rPr>
                <w:rFonts w:cs="Arial"/>
                <w:szCs w:val="18"/>
              </w:rPr>
            </w:pPr>
            <w:r w:rsidRPr="00F725D9">
              <w:rPr>
                <w:rFonts w:cs="Arial"/>
                <w:szCs w:val="18"/>
              </w:rPr>
              <w:t>UE</w:t>
            </w:r>
          </w:p>
        </w:tc>
        <w:tc>
          <w:tcPr>
            <w:tcW w:w="567" w:type="dxa"/>
          </w:tcPr>
          <w:p w:rsidR="007F4C80" w:rsidRPr="00F725D9" w:rsidRDefault="007F4C80" w:rsidP="00104986">
            <w:pPr>
              <w:pStyle w:val="TAL"/>
              <w:jc w:val="center"/>
              <w:rPr>
                <w:rFonts w:cs="Arial"/>
                <w:szCs w:val="18"/>
              </w:rPr>
            </w:pPr>
            <w:r w:rsidRPr="00F725D9">
              <w:rPr>
                <w:rFonts w:cs="Arial"/>
                <w:szCs w:val="18"/>
              </w:rPr>
              <w:t>No</w:t>
            </w:r>
          </w:p>
        </w:tc>
        <w:tc>
          <w:tcPr>
            <w:tcW w:w="709" w:type="dxa"/>
          </w:tcPr>
          <w:p w:rsidR="007F4C80" w:rsidRPr="00F725D9" w:rsidRDefault="007F4C80" w:rsidP="00104986">
            <w:pPr>
              <w:pStyle w:val="TAL"/>
              <w:jc w:val="center"/>
              <w:rPr>
                <w:rFonts w:cs="Arial"/>
                <w:szCs w:val="18"/>
              </w:rPr>
            </w:pPr>
            <w:r w:rsidRPr="00F725D9">
              <w:rPr>
                <w:rFonts w:cs="Arial"/>
                <w:szCs w:val="18"/>
              </w:rPr>
              <w:t>No</w:t>
            </w:r>
          </w:p>
        </w:tc>
        <w:tc>
          <w:tcPr>
            <w:tcW w:w="708" w:type="dxa"/>
          </w:tcPr>
          <w:p w:rsidR="007F4C80" w:rsidRPr="00F725D9" w:rsidRDefault="007F4C80" w:rsidP="00104986">
            <w:pPr>
              <w:pStyle w:val="TAL"/>
              <w:jc w:val="center"/>
              <w:rPr>
                <w:rFonts w:cs="Arial"/>
                <w:szCs w:val="18"/>
              </w:rPr>
            </w:pPr>
            <w:r w:rsidRPr="00F725D9">
              <w:rPr>
                <w:rFonts w:cs="Arial"/>
                <w:szCs w:val="18"/>
              </w:rPr>
              <w:t>No</w:t>
            </w:r>
          </w:p>
        </w:tc>
      </w:tr>
      <w:tr w:rsidR="007F4C80" w:rsidRPr="00F725D9" w:rsidTr="00104986">
        <w:trPr>
          <w:cantSplit/>
        </w:trPr>
        <w:tc>
          <w:tcPr>
            <w:tcW w:w="7088" w:type="dxa"/>
          </w:tcPr>
          <w:p w:rsidR="007F4C80" w:rsidRPr="00F725D9" w:rsidRDefault="007F4C80" w:rsidP="00104986">
            <w:pPr>
              <w:pStyle w:val="TAL"/>
              <w:rPr>
                <w:rFonts w:cs="Arial"/>
                <w:b/>
                <w:bCs/>
                <w:i/>
                <w:iCs/>
                <w:szCs w:val="18"/>
              </w:rPr>
            </w:pPr>
            <w:proofErr w:type="spellStart"/>
            <w:r w:rsidRPr="00F725D9">
              <w:rPr>
                <w:rFonts w:cs="Arial"/>
                <w:b/>
                <w:bCs/>
                <w:i/>
                <w:iCs/>
                <w:szCs w:val="18"/>
              </w:rPr>
              <w:t>lcp</w:t>
            </w:r>
            <w:proofErr w:type="spellEnd"/>
            <w:r w:rsidRPr="00F725D9">
              <w:rPr>
                <w:rFonts w:cs="Arial"/>
                <w:b/>
                <w:bCs/>
                <w:i/>
                <w:iCs/>
                <w:szCs w:val="18"/>
              </w:rPr>
              <w:t>-Restriction</w:t>
            </w:r>
          </w:p>
          <w:p w:rsidR="007F4C80" w:rsidRPr="00F725D9" w:rsidRDefault="007F4C80" w:rsidP="00104986">
            <w:pPr>
              <w:pStyle w:val="TAL"/>
              <w:rPr>
                <w:rFonts w:cs="Arial"/>
                <w:bCs/>
                <w:i/>
                <w:iCs/>
                <w:szCs w:val="18"/>
              </w:rPr>
            </w:pPr>
            <w:r w:rsidRPr="00F725D9">
              <w:t>Indicates whether UE supports the selection of logical channels for each UL grant based on RRC configured restriction.</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UE</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No</w:t>
            </w:r>
          </w:p>
        </w:tc>
        <w:tc>
          <w:tcPr>
            <w:tcW w:w="709" w:type="dxa"/>
          </w:tcPr>
          <w:p w:rsidR="007F4C80" w:rsidRPr="00F725D9" w:rsidRDefault="007F4C80" w:rsidP="00104986">
            <w:pPr>
              <w:pStyle w:val="TAL"/>
              <w:jc w:val="center"/>
              <w:rPr>
                <w:rFonts w:cs="Arial"/>
                <w:bCs/>
                <w:iCs/>
                <w:szCs w:val="18"/>
              </w:rPr>
            </w:pPr>
            <w:r w:rsidRPr="00F725D9">
              <w:rPr>
                <w:rFonts w:cs="Arial"/>
                <w:bCs/>
                <w:iCs/>
                <w:szCs w:val="18"/>
              </w:rPr>
              <w:t>No</w:t>
            </w:r>
          </w:p>
        </w:tc>
        <w:tc>
          <w:tcPr>
            <w:tcW w:w="708" w:type="dxa"/>
          </w:tcPr>
          <w:p w:rsidR="007F4C80" w:rsidRPr="00F725D9" w:rsidRDefault="007F4C80" w:rsidP="00104986">
            <w:pPr>
              <w:pStyle w:val="TAL"/>
              <w:jc w:val="center"/>
              <w:rPr>
                <w:rFonts w:cs="Arial"/>
                <w:bCs/>
                <w:iCs/>
                <w:szCs w:val="18"/>
              </w:rPr>
            </w:pPr>
            <w:r w:rsidRPr="00F725D9">
              <w:rPr>
                <w:rFonts w:cs="Arial"/>
                <w:bCs/>
                <w:iCs/>
                <w:szCs w:val="18"/>
              </w:rPr>
              <w:t>No</w:t>
            </w:r>
          </w:p>
        </w:tc>
      </w:tr>
      <w:tr w:rsidR="007F4C80" w:rsidRPr="00F725D9" w:rsidTr="00104986">
        <w:trPr>
          <w:cantSplit/>
        </w:trPr>
        <w:tc>
          <w:tcPr>
            <w:tcW w:w="7088" w:type="dxa"/>
          </w:tcPr>
          <w:p w:rsidR="007F4C80" w:rsidRPr="00F725D9" w:rsidRDefault="007F4C80" w:rsidP="00104986">
            <w:pPr>
              <w:pStyle w:val="TAL"/>
              <w:rPr>
                <w:rFonts w:cs="Arial"/>
                <w:b/>
                <w:bCs/>
                <w:i/>
                <w:iCs/>
                <w:szCs w:val="18"/>
              </w:rPr>
            </w:pPr>
            <w:proofErr w:type="spellStart"/>
            <w:r w:rsidRPr="00F725D9">
              <w:rPr>
                <w:rFonts w:cs="Arial"/>
                <w:b/>
                <w:bCs/>
                <w:i/>
                <w:iCs/>
                <w:szCs w:val="18"/>
              </w:rPr>
              <w:t>logicalChannelSR-DelayTimer</w:t>
            </w:r>
            <w:proofErr w:type="spellEnd"/>
          </w:p>
          <w:p w:rsidR="007F4C80" w:rsidRPr="00F725D9" w:rsidRDefault="007F4C80" w:rsidP="00104986">
            <w:pPr>
              <w:pStyle w:val="TAL"/>
              <w:rPr>
                <w:rFonts w:cs="Arial"/>
                <w:b/>
                <w:bCs/>
                <w:i/>
                <w:iCs/>
                <w:szCs w:val="18"/>
              </w:rPr>
            </w:pPr>
            <w:r w:rsidRPr="00F725D9">
              <w:t xml:space="preserve">Indicates whether the UE supports the </w:t>
            </w:r>
            <w:proofErr w:type="spellStart"/>
            <w:r w:rsidRPr="00F725D9">
              <w:t>logicalChannelSR-DelayTimer</w:t>
            </w:r>
            <w:proofErr w:type="spellEnd"/>
            <w:r w:rsidRPr="00F725D9">
              <w:t xml:space="preserve"> as specified in TS 38.321 [8].</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UE</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No</w:t>
            </w:r>
          </w:p>
        </w:tc>
        <w:tc>
          <w:tcPr>
            <w:tcW w:w="709" w:type="dxa"/>
          </w:tcPr>
          <w:p w:rsidR="007F4C80" w:rsidRPr="00F725D9" w:rsidRDefault="007F4C80" w:rsidP="00104986">
            <w:pPr>
              <w:pStyle w:val="TAL"/>
              <w:jc w:val="center"/>
              <w:rPr>
                <w:rFonts w:cs="Arial"/>
                <w:bCs/>
                <w:iCs/>
                <w:szCs w:val="18"/>
              </w:rPr>
            </w:pPr>
            <w:r w:rsidRPr="00F725D9">
              <w:rPr>
                <w:rFonts w:cs="Arial"/>
                <w:bCs/>
                <w:iCs/>
                <w:szCs w:val="18"/>
              </w:rPr>
              <w:t>Yes</w:t>
            </w:r>
          </w:p>
        </w:tc>
        <w:tc>
          <w:tcPr>
            <w:tcW w:w="708" w:type="dxa"/>
          </w:tcPr>
          <w:p w:rsidR="007F4C80" w:rsidRPr="00F725D9" w:rsidRDefault="007F4C80" w:rsidP="00104986">
            <w:pPr>
              <w:pStyle w:val="TAL"/>
              <w:jc w:val="center"/>
              <w:rPr>
                <w:rFonts w:cs="Arial"/>
                <w:bCs/>
                <w:iCs/>
                <w:szCs w:val="18"/>
              </w:rPr>
            </w:pPr>
            <w:r w:rsidRPr="00F725D9">
              <w:rPr>
                <w:rFonts w:cs="Arial"/>
                <w:bCs/>
                <w:iCs/>
                <w:szCs w:val="18"/>
              </w:rPr>
              <w:t>No</w:t>
            </w:r>
          </w:p>
        </w:tc>
      </w:tr>
      <w:tr w:rsidR="007F4C80" w:rsidRPr="00F725D9" w:rsidTr="00104986">
        <w:trPr>
          <w:cantSplit/>
        </w:trPr>
        <w:tc>
          <w:tcPr>
            <w:tcW w:w="7088" w:type="dxa"/>
          </w:tcPr>
          <w:p w:rsidR="007F4C80" w:rsidRPr="00F725D9" w:rsidRDefault="007F4C80" w:rsidP="00104986">
            <w:pPr>
              <w:pStyle w:val="TAL"/>
              <w:rPr>
                <w:rFonts w:cs="Arial"/>
                <w:b/>
                <w:bCs/>
                <w:i/>
                <w:iCs/>
                <w:szCs w:val="18"/>
              </w:rPr>
            </w:pPr>
            <w:proofErr w:type="spellStart"/>
            <w:r w:rsidRPr="00F725D9">
              <w:rPr>
                <w:rFonts w:cs="Arial"/>
                <w:b/>
                <w:bCs/>
                <w:i/>
                <w:iCs/>
                <w:szCs w:val="18"/>
              </w:rPr>
              <w:t>longDRX</w:t>
            </w:r>
            <w:proofErr w:type="spellEnd"/>
            <w:r w:rsidRPr="00F725D9">
              <w:rPr>
                <w:rFonts w:cs="Arial"/>
                <w:b/>
                <w:bCs/>
                <w:i/>
                <w:iCs/>
                <w:szCs w:val="18"/>
              </w:rPr>
              <w:t>-Cycle</w:t>
            </w:r>
          </w:p>
          <w:p w:rsidR="007F4C80" w:rsidRPr="00F725D9" w:rsidRDefault="007F4C80" w:rsidP="00104986">
            <w:pPr>
              <w:pStyle w:val="TAL"/>
              <w:rPr>
                <w:rFonts w:cs="Arial"/>
                <w:b/>
                <w:bCs/>
                <w:i/>
                <w:iCs/>
                <w:szCs w:val="18"/>
              </w:rPr>
            </w:pPr>
            <w:r w:rsidRPr="00F725D9">
              <w:t>Indicates whether UE supports long DRX cycle as specified in TS 38.321 [8].</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UE</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Yes</w:t>
            </w:r>
          </w:p>
        </w:tc>
        <w:tc>
          <w:tcPr>
            <w:tcW w:w="709" w:type="dxa"/>
          </w:tcPr>
          <w:p w:rsidR="007F4C80" w:rsidRPr="00F725D9" w:rsidRDefault="007F4C80" w:rsidP="00104986">
            <w:pPr>
              <w:pStyle w:val="TAL"/>
              <w:jc w:val="center"/>
              <w:rPr>
                <w:rFonts w:cs="Arial"/>
                <w:bCs/>
                <w:iCs/>
                <w:szCs w:val="18"/>
              </w:rPr>
            </w:pPr>
            <w:r w:rsidRPr="00F725D9">
              <w:rPr>
                <w:rFonts w:cs="Arial"/>
                <w:bCs/>
                <w:iCs/>
                <w:szCs w:val="18"/>
              </w:rPr>
              <w:t>Yes</w:t>
            </w:r>
          </w:p>
        </w:tc>
        <w:tc>
          <w:tcPr>
            <w:tcW w:w="708" w:type="dxa"/>
          </w:tcPr>
          <w:p w:rsidR="007F4C80" w:rsidRPr="00F725D9" w:rsidRDefault="007F4C80" w:rsidP="00104986">
            <w:pPr>
              <w:pStyle w:val="TAL"/>
              <w:jc w:val="center"/>
              <w:rPr>
                <w:rFonts w:cs="Arial"/>
                <w:bCs/>
                <w:iCs/>
                <w:szCs w:val="18"/>
              </w:rPr>
            </w:pPr>
            <w:r w:rsidRPr="00F725D9">
              <w:rPr>
                <w:rFonts w:cs="Arial"/>
                <w:bCs/>
                <w:iCs/>
                <w:szCs w:val="18"/>
              </w:rPr>
              <w:t>No</w:t>
            </w:r>
          </w:p>
        </w:tc>
      </w:tr>
      <w:tr w:rsidR="007F4C80" w:rsidRPr="00F725D9" w:rsidTr="00104986">
        <w:trPr>
          <w:cantSplit/>
        </w:trPr>
        <w:tc>
          <w:tcPr>
            <w:tcW w:w="7088" w:type="dxa"/>
          </w:tcPr>
          <w:p w:rsidR="007F4C80" w:rsidRPr="00F725D9" w:rsidRDefault="007F4C80" w:rsidP="00104986">
            <w:pPr>
              <w:pStyle w:val="TAL"/>
              <w:rPr>
                <w:rFonts w:cs="Arial"/>
                <w:b/>
                <w:bCs/>
                <w:i/>
                <w:iCs/>
                <w:szCs w:val="18"/>
              </w:rPr>
            </w:pPr>
            <w:proofErr w:type="spellStart"/>
            <w:r w:rsidRPr="00F725D9">
              <w:rPr>
                <w:rFonts w:cs="Arial"/>
                <w:b/>
                <w:bCs/>
                <w:i/>
                <w:iCs/>
                <w:szCs w:val="18"/>
              </w:rPr>
              <w:t>multipleConfiguredGrants</w:t>
            </w:r>
            <w:proofErr w:type="spellEnd"/>
          </w:p>
          <w:p w:rsidR="007F4C80" w:rsidRPr="00F725D9" w:rsidRDefault="007F4C80" w:rsidP="00104986">
            <w:pPr>
              <w:pStyle w:val="TAL"/>
              <w:rPr>
                <w:rFonts w:cs="Arial"/>
                <w:b/>
                <w:bCs/>
                <w:i/>
                <w:iCs/>
                <w:szCs w:val="18"/>
              </w:rPr>
            </w:pPr>
            <w:r w:rsidRPr="00F725D9">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UE</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No</w:t>
            </w:r>
          </w:p>
        </w:tc>
        <w:tc>
          <w:tcPr>
            <w:tcW w:w="709" w:type="dxa"/>
          </w:tcPr>
          <w:p w:rsidR="007F4C80" w:rsidRPr="00F725D9" w:rsidRDefault="007F4C80" w:rsidP="00104986">
            <w:pPr>
              <w:pStyle w:val="TAL"/>
              <w:jc w:val="center"/>
              <w:rPr>
                <w:rFonts w:cs="Arial"/>
                <w:bCs/>
                <w:iCs/>
                <w:szCs w:val="18"/>
              </w:rPr>
            </w:pPr>
            <w:r w:rsidRPr="00F725D9">
              <w:rPr>
                <w:rFonts w:cs="Arial"/>
                <w:bCs/>
                <w:iCs/>
                <w:szCs w:val="18"/>
              </w:rPr>
              <w:t>Yes</w:t>
            </w:r>
          </w:p>
        </w:tc>
        <w:tc>
          <w:tcPr>
            <w:tcW w:w="708" w:type="dxa"/>
          </w:tcPr>
          <w:p w:rsidR="007F4C80" w:rsidRPr="00F725D9" w:rsidRDefault="007F4C80" w:rsidP="00104986">
            <w:pPr>
              <w:pStyle w:val="TAL"/>
              <w:jc w:val="center"/>
              <w:rPr>
                <w:rFonts w:cs="Arial"/>
                <w:bCs/>
                <w:iCs/>
                <w:szCs w:val="18"/>
              </w:rPr>
            </w:pPr>
            <w:r w:rsidRPr="00F725D9">
              <w:rPr>
                <w:rFonts w:cs="Arial"/>
                <w:bCs/>
                <w:iCs/>
                <w:szCs w:val="18"/>
              </w:rPr>
              <w:t>No</w:t>
            </w:r>
          </w:p>
        </w:tc>
      </w:tr>
      <w:tr w:rsidR="007F4C80" w:rsidRPr="00F725D9" w:rsidTr="00104986">
        <w:trPr>
          <w:cantSplit/>
        </w:trPr>
        <w:tc>
          <w:tcPr>
            <w:tcW w:w="7088" w:type="dxa"/>
          </w:tcPr>
          <w:p w:rsidR="007F4C80" w:rsidRPr="00F725D9" w:rsidRDefault="007F4C80" w:rsidP="00104986">
            <w:pPr>
              <w:pStyle w:val="TAL"/>
              <w:rPr>
                <w:rFonts w:cs="Arial"/>
                <w:b/>
                <w:bCs/>
                <w:i/>
                <w:iCs/>
                <w:szCs w:val="18"/>
              </w:rPr>
            </w:pPr>
            <w:proofErr w:type="spellStart"/>
            <w:r w:rsidRPr="00F725D9">
              <w:rPr>
                <w:rFonts w:cs="Arial"/>
                <w:b/>
                <w:bCs/>
                <w:i/>
                <w:iCs/>
                <w:szCs w:val="18"/>
              </w:rPr>
              <w:t>multipleSR</w:t>
            </w:r>
            <w:proofErr w:type="spellEnd"/>
            <w:r w:rsidRPr="00F725D9">
              <w:rPr>
                <w:rFonts w:cs="Arial"/>
                <w:b/>
                <w:bCs/>
                <w:i/>
                <w:iCs/>
                <w:szCs w:val="18"/>
              </w:rPr>
              <w:t>-Configurations</w:t>
            </w:r>
          </w:p>
          <w:p w:rsidR="007F4C80" w:rsidRPr="00F725D9" w:rsidRDefault="007F4C80" w:rsidP="00104986">
            <w:pPr>
              <w:pStyle w:val="TAL"/>
              <w:rPr>
                <w:rFonts w:cs="Arial"/>
                <w:b/>
                <w:bCs/>
                <w:i/>
                <w:iCs/>
                <w:szCs w:val="18"/>
              </w:rPr>
            </w:pPr>
            <w:r w:rsidRPr="00F725D9">
              <w:t>Indicates whether the UE supports 8 SR configurations per PUCCH cell group as specified in TS 38.321 [8].</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UE</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No</w:t>
            </w:r>
          </w:p>
        </w:tc>
        <w:tc>
          <w:tcPr>
            <w:tcW w:w="709" w:type="dxa"/>
          </w:tcPr>
          <w:p w:rsidR="007F4C80" w:rsidRPr="00F725D9" w:rsidRDefault="007F4C80" w:rsidP="00104986">
            <w:pPr>
              <w:pStyle w:val="TAL"/>
              <w:jc w:val="center"/>
              <w:rPr>
                <w:rFonts w:cs="Arial"/>
                <w:bCs/>
                <w:iCs/>
                <w:szCs w:val="18"/>
              </w:rPr>
            </w:pPr>
            <w:r w:rsidRPr="00F725D9">
              <w:rPr>
                <w:rFonts w:cs="Arial"/>
                <w:bCs/>
                <w:iCs/>
                <w:szCs w:val="18"/>
              </w:rPr>
              <w:t>Yes</w:t>
            </w:r>
          </w:p>
        </w:tc>
        <w:tc>
          <w:tcPr>
            <w:tcW w:w="708" w:type="dxa"/>
          </w:tcPr>
          <w:p w:rsidR="007F4C80" w:rsidRPr="00F725D9" w:rsidRDefault="007F4C80" w:rsidP="00104986">
            <w:pPr>
              <w:pStyle w:val="TAL"/>
              <w:jc w:val="center"/>
              <w:rPr>
                <w:rFonts w:cs="Arial"/>
                <w:bCs/>
                <w:iCs/>
                <w:szCs w:val="18"/>
              </w:rPr>
            </w:pPr>
            <w:r w:rsidRPr="00F725D9">
              <w:rPr>
                <w:rFonts w:cs="Arial"/>
                <w:bCs/>
                <w:iCs/>
                <w:szCs w:val="18"/>
              </w:rPr>
              <w:t>No</w:t>
            </w:r>
          </w:p>
        </w:tc>
      </w:tr>
      <w:tr w:rsidR="007F4C80" w:rsidRPr="00F725D9" w:rsidTr="00104986">
        <w:trPr>
          <w:cantSplit/>
        </w:trPr>
        <w:tc>
          <w:tcPr>
            <w:tcW w:w="7088" w:type="dxa"/>
          </w:tcPr>
          <w:p w:rsidR="007F4C80" w:rsidRPr="00F725D9" w:rsidRDefault="007F4C80" w:rsidP="00104986">
            <w:pPr>
              <w:pStyle w:val="TAL"/>
              <w:rPr>
                <w:b/>
                <w:i/>
              </w:rPr>
            </w:pPr>
            <w:proofErr w:type="spellStart"/>
            <w:r w:rsidRPr="00F725D9">
              <w:rPr>
                <w:b/>
                <w:i/>
              </w:rPr>
              <w:t>recommendedBitRate</w:t>
            </w:r>
            <w:proofErr w:type="spellEnd"/>
          </w:p>
          <w:p w:rsidR="007F4C80" w:rsidRPr="00F725D9" w:rsidRDefault="007F4C80" w:rsidP="00104986">
            <w:pPr>
              <w:pStyle w:val="TAL"/>
            </w:pPr>
            <w:r w:rsidRPr="00F725D9">
              <w:t xml:space="preserve">Indicates whether the UE supports the bit rate recommendation message from the </w:t>
            </w:r>
            <w:proofErr w:type="spellStart"/>
            <w:r w:rsidRPr="00F725D9">
              <w:t>gNB</w:t>
            </w:r>
            <w:proofErr w:type="spellEnd"/>
            <w:r w:rsidRPr="00F725D9">
              <w:t xml:space="preserve"> to the UE as specified in TS 38.321 [8].</w:t>
            </w:r>
          </w:p>
        </w:tc>
        <w:tc>
          <w:tcPr>
            <w:tcW w:w="567" w:type="dxa"/>
          </w:tcPr>
          <w:p w:rsidR="007F4C80" w:rsidRPr="00F725D9" w:rsidRDefault="007F4C80" w:rsidP="00104986">
            <w:pPr>
              <w:pStyle w:val="TAL"/>
              <w:jc w:val="center"/>
            </w:pPr>
            <w:r w:rsidRPr="00F725D9">
              <w:t>UE</w:t>
            </w:r>
          </w:p>
        </w:tc>
        <w:tc>
          <w:tcPr>
            <w:tcW w:w="567" w:type="dxa"/>
          </w:tcPr>
          <w:p w:rsidR="007F4C80" w:rsidRPr="00F725D9" w:rsidRDefault="007F4C80" w:rsidP="00104986">
            <w:pPr>
              <w:pStyle w:val="TAL"/>
              <w:jc w:val="center"/>
            </w:pPr>
            <w:r w:rsidRPr="00F725D9">
              <w:t>No</w:t>
            </w:r>
          </w:p>
        </w:tc>
        <w:tc>
          <w:tcPr>
            <w:tcW w:w="709" w:type="dxa"/>
          </w:tcPr>
          <w:p w:rsidR="007F4C80" w:rsidRPr="00F725D9" w:rsidRDefault="007F4C80" w:rsidP="00104986">
            <w:pPr>
              <w:pStyle w:val="TAL"/>
              <w:jc w:val="center"/>
            </w:pPr>
            <w:r w:rsidRPr="00F725D9">
              <w:t>No</w:t>
            </w:r>
          </w:p>
        </w:tc>
        <w:tc>
          <w:tcPr>
            <w:tcW w:w="708" w:type="dxa"/>
          </w:tcPr>
          <w:p w:rsidR="007F4C80" w:rsidRPr="00F725D9" w:rsidRDefault="007F4C80" w:rsidP="00104986">
            <w:pPr>
              <w:pStyle w:val="TAL"/>
              <w:jc w:val="center"/>
            </w:pPr>
            <w:r w:rsidRPr="00F725D9">
              <w:t>No</w:t>
            </w:r>
          </w:p>
        </w:tc>
      </w:tr>
      <w:tr w:rsidR="007F4C80" w:rsidRPr="00F725D9" w:rsidTr="00104986">
        <w:trPr>
          <w:cantSplit/>
        </w:trPr>
        <w:tc>
          <w:tcPr>
            <w:tcW w:w="7088" w:type="dxa"/>
          </w:tcPr>
          <w:p w:rsidR="007F4C80" w:rsidRPr="00F725D9" w:rsidRDefault="007F4C80" w:rsidP="00104986">
            <w:pPr>
              <w:pStyle w:val="TAL"/>
              <w:rPr>
                <w:b/>
                <w:bCs/>
                <w:i/>
                <w:noProof/>
                <w:lang w:eastAsia="en-GB"/>
              </w:rPr>
            </w:pPr>
            <w:r w:rsidRPr="00F725D9">
              <w:rPr>
                <w:b/>
                <w:bCs/>
                <w:i/>
                <w:noProof/>
                <w:lang w:eastAsia="en-GB"/>
              </w:rPr>
              <w:t>recommendedBitRateMultiplier-r16</w:t>
            </w:r>
          </w:p>
          <w:p w:rsidR="007F4C80" w:rsidRPr="00F725D9" w:rsidRDefault="007F4C80" w:rsidP="00104986">
            <w:pPr>
              <w:pStyle w:val="TAL"/>
              <w:rPr>
                <w:b/>
                <w:i/>
              </w:rPr>
            </w:pPr>
            <w:r w:rsidRPr="00F725D9">
              <w:rPr>
                <w:iCs/>
                <w:noProof/>
                <w:lang w:eastAsia="en-GB"/>
              </w:rPr>
              <w:t xml:space="preserve">Indicates whether the UE supports the bit rate multiplier for recommended bit rate MAC CE as specified in TS 38.321 [8], clause 6.1.3.20. </w:t>
            </w:r>
            <w:r w:rsidRPr="00F725D9">
              <w:t xml:space="preserve">This field is only applicable if the UE supports </w:t>
            </w:r>
            <w:proofErr w:type="spellStart"/>
            <w:r w:rsidRPr="00F725D9">
              <w:t>recommendedBitRate</w:t>
            </w:r>
            <w:proofErr w:type="spellEnd"/>
            <w:r w:rsidRPr="00F725D9">
              <w:rPr>
                <w:lang w:eastAsia="zh-CN"/>
              </w:rPr>
              <w:t>.</w:t>
            </w:r>
          </w:p>
        </w:tc>
        <w:tc>
          <w:tcPr>
            <w:tcW w:w="567" w:type="dxa"/>
          </w:tcPr>
          <w:p w:rsidR="007F4C80" w:rsidRPr="00F725D9" w:rsidRDefault="007F4C80" w:rsidP="00104986">
            <w:pPr>
              <w:pStyle w:val="TAL"/>
              <w:jc w:val="center"/>
            </w:pPr>
            <w:r w:rsidRPr="00F725D9">
              <w:t>UE</w:t>
            </w:r>
          </w:p>
        </w:tc>
        <w:tc>
          <w:tcPr>
            <w:tcW w:w="567" w:type="dxa"/>
          </w:tcPr>
          <w:p w:rsidR="007F4C80" w:rsidRPr="00F725D9" w:rsidRDefault="007F4C80" w:rsidP="00104986">
            <w:pPr>
              <w:pStyle w:val="TAL"/>
              <w:jc w:val="center"/>
            </w:pPr>
            <w:r w:rsidRPr="00F725D9">
              <w:t>No</w:t>
            </w:r>
          </w:p>
        </w:tc>
        <w:tc>
          <w:tcPr>
            <w:tcW w:w="709" w:type="dxa"/>
          </w:tcPr>
          <w:p w:rsidR="007F4C80" w:rsidRPr="00F725D9" w:rsidRDefault="007F4C80" w:rsidP="00104986">
            <w:pPr>
              <w:pStyle w:val="TAL"/>
              <w:jc w:val="center"/>
            </w:pPr>
            <w:r w:rsidRPr="00F725D9">
              <w:t>No</w:t>
            </w:r>
          </w:p>
        </w:tc>
        <w:tc>
          <w:tcPr>
            <w:tcW w:w="708" w:type="dxa"/>
          </w:tcPr>
          <w:p w:rsidR="007F4C80" w:rsidRPr="00F725D9" w:rsidRDefault="007F4C80" w:rsidP="00104986">
            <w:pPr>
              <w:pStyle w:val="TAL"/>
              <w:jc w:val="center"/>
            </w:pPr>
            <w:r w:rsidRPr="00F725D9">
              <w:t>No</w:t>
            </w:r>
          </w:p>
        </w:tc>
      </w:tr>
      <w:tr w:rsidR="007F4C80" w:rsidRPr="00F725D9" w:rsidTr="00104986">
        <w:trPr>
          <w:cantSplit/>
        </w:trPr>
        <w:tc>
          <w:tcPr>
            <w:tcW w:w="7088" w:type="dxa"/>
          </w:tcPr>
          <w:p w:rsidR="007F4C80" w:rsidRPr="00F725D9" w:rsidRDefault="007F4C80" w:rsidP="00104986">
            <w:pPr>
              <w:pStyle w:val="TAL"/>
              <w:rPr>
                <w:b/>
                <w:i/>
              </w:rPr>
            </w:pPr>
            <w:proofErr w:type="spellStart"/>
            <w:r w:rsidRPr="00F725D9">
              <w:rPr>
                <w:b/>
                <w:i/>
              </w:rPr>
              <w:t>recommendedBitRateQuery</w:t>
            </w:r>
            <w:proofErr w:type="spellEnd"/>
          </w:p>
          <w:p w:rsidR="007F4C80" w:rsidRPr="00F725D9" w:rsidRDefault="007F4C80" w:rsidP="00104986">
            <w:pPr>
              <w:pStyle w:val="TAL"/>
            </w:pPr>
            <w:r w:rsidRPr="00F725D9">
              <w:t xml:space="preserve">Indicates whether the UE supports the bit rate recommendation query message from the UE to the </w:t>
            </w:r>
            <w:proofErr w:type="spellStart"/>
            <w:r w:rsidRPr="00F725D9">
              <w:t>gNB</w:t>
            </w:r>
            <w:proofErr w:type="spellEnd"/>
            <w:r w:rsidRPr="00F725D9">
              <w:t xml:space="preserve"> as specified in TS 38.321 [8]. This field is only applicable if the UE supports </w:t>
            </w:r>
            <w:proofErr w:type="spellStart"/>
            <w:r w:rsidRPr="00F725D9">
              <w:t>recommendedBitRate</w:t>
            </w:r>
            <w:proofErr w:type="spellEnd"/>
            <w:r w:rsidRPr="00F725D9">
              <w:t>.</w:t>
            </w:r>
          </w:p>
        </w:tc>
        <w:tc>
          <w:tcPr>
            <w:tcW w:w="567" w:type="dxa"/>
          </w:tcPr>
          <w:p w:rsidR="007F4C80" w:rsidRPr="00F725D9" w:rsidRDefault="007F4C80" w:rsidP="00104986">
            <w:pPr>
              <w:pStyle w:val="TAL"/>
              <w:jc w:val="center"/>
            </w:pPr>
            <w:r w:rsidRPr="00F725D9">
              <w:t>UE</w:t>
            </w:r>
          </w:p>
        </w:tc>
        <w:tc>
          <w:tcPr>
            <w:tcW w:w="567" w:type="dxa"/>
          </w:tcPr>
          <w:p w:rsidR="007F4C80" w:rsidRPr="00F725D9" w:rsidRDefault="007F4C80" w:rsidP="00104986">
            <w:pPr>
              <w:pStyle w:val="TAL"/>
              <w:jc w:val="center"/>
            </w:pPr>
            <w:r w:rsidRPr="00F725D9">
              <w:t>No</w:t>
            </w:r>
          </w:p>
        </w:tc>
        <w:tc>
          <w:tcPr>
            <w:tcW w:w="709" w:type="dxa"/>
          </w:tcPr>
          <w:p w:rsidR="007F4C80" w:rsidRPr="00F725D9" w:rsidRDefault="007F4C80" w:rsidP="00104986">
            <w:pPr>
              <w:pStyle w:val="TAL"/>
              <w:jc w:val="center"/>
            </w:pPr>
            <w:r w:rsidRPr="00F725D9">
              <w:t>No</w:t>
            </w:r>
          </w:p>
        </w:tc>
        <w:tc>
          <w:tcPr>
            <w:tcW w:w="708" w:type="dxa"/>
          </w:tcPr>
          <w:p w:rsidR="007F4C80" w:rsidRPr="00F725D9" w:rsidRDefault="007F4C80" w:rsidP="00104986">
            <w:pPr>
              <w:pStyle w:val="TAL"/>
              <w:jc w:val="center"/>
            </w:pPr>
            <w:r w:rsidRPr="00F725D9">
              <w:t>No</w:t>
            </w:r>
          </w:p>
        </w:tc>
      </w:tr>
      <w:tr w:rsidR="007F4C80" w:rsidRPr="00F725D9" w:rsidTr="00104986">
        <w:trPr>
          <w:cantSplit/>
        </w:trPr>
        <w:tc>
          <w:tcPr>
            <w:tcW w:w="7088" w:type="dxa"/>
          </w:tcPr>
          <w:p w:rsidR="007F4C80" w:rsidRPr="00F725D9" w:rsidRDefault="007F4C80" w:rsidP="00104986">
            <w:pPr>
              <w:pStyle w:val="TAL"/>
              <w:rPr>
                <w:rFonts w:cs="Arial"/>
                <w:b/>
                <w:bCs/>
                <w:i/>
                <w:iCs/>
                <w:szCs w:val="18"/>
              </w:rPr>
            </w:pPr>
            <w:proofErr w:type="spellStart"/>
            <w:r w:rsidRPr="00F725D9">
              <w:rPr>
                <w:rFonts w:cs="Arial"/>
                <w:b/>
                <w:bCs/>
                <w:i/>
                <w:iCs/>
                <w:szCs w:val="18"/>
              </w:rPr>
              <w:t>shortDRX</w:t>
            </w:r>
            <w:proofErr w:type="spellEnd"/>
            <w:r w:rsidRPr="00F725D9">
              <w:rPr>
                <w:rFonts w:cs="Arial"/>
                <w:b/>
                <w:bCs/>
                <w:i/>
                <w:iCs/>
                <w:szCs w:val="18"/>
              </w:rPr>
              <w:t>-Cycle</w:t>
            </w:r>
          </w:p>
          <w:p w:rsidR="007F4C80" w:rsidRPr="00F725D9" w:rsidRDefault="007F4C80" w:rsidP="00104986">
            <w:pPr>
              <w:pStyle w:val="TAL"/>
              <w:rPr>
                <w:rFonts w:cs="Arial"/>
                <w:b/>
                <w:bCs/>
                <w:i/>
                <w:iCs/>
                <w:szCs w:val="18"/>
              </w:rPr>
            </w:pPr>
            <w:r w:rsidRPr="00F725D9">
              <w:t>Indicates whether UE supports short DRX cycle as specified in TS 38.321 [8].</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UE</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Yes</w:t>
            </w:r>
          </w:p>
        </w:tc>
        <w:tc>
          <w:tcPr>
            <w:tcW w:w="709" w:type="dxa"/>
          </w:tcPr>
          <w:p w:rsidR="007F4C80" w:rsidRPr="00F725D9" w:rsidRDefault="007F4C80" w:rsidP="00104986">
            <w:pPr>
              <w:pStyle w:val="TAL"/>
              <w:jc w:val="center"/>
              <w:rPr>
                <w:rFonts w:cs="Arial"/>
                <w:bCs/>
                <w:iCs/>
                <w:szCs w:val="18"/>
              </w:rPr>
            </w:pPr>
            <w:r w:rsidRPr="00F725D9">
              <w:rPr>
                <w:rFonts w:cs="Arial"/>
                <w:bCs/>
                <w:iCs/>
                <w:szCs w:val="18"/>
              </w:rPr>
              <w:t>Yes</w:t>
            </w:r>
          </w:p>
        </w:tc>
        <w:tc>
          <w:tcPr>
            <w:tcW w:w="708" w:type="dxa"/>
          </w:tcPr>
          <w:p w:rsidR="007F4C80" w:rsidRPr="00F725D9" w:rsidRDefault="007F4C80" w:rsidP="00104986">
            <w:pPr>
              <w:pStyle w:val="TAL"/>
              <w:jc w:val="center"/>
              <w:rPr>
                <w:rFonts w:cs="Arial"/>
                <w:bCs/>
                <w:iCs/>
                <w:szCs w:val="18"/>
              </w:rPr>
            </w:pPr>
            <w:r w:rsidRPr="00F725D9">
              <w:t>No</w:t>
            </w:r>
          </w:p>
        </w:tc>
      </w:tr>
      <w:tr w:rsidR="00CD6B4E" w:rsidRPr="00F725D9" w:rsidTr="00104986">
        <w:trPr>
          <w:cantSplit/>
          <w:ins w:id="10" w:author="Windows User" w:date="2020-04-27T08:29:00Z"/>
        </w:trPr>
        <w:tc>
          <w:tcPr>
            <w:tcW w:w="7088" w:type="dxa"/>
          </w:tcPr>
          <w:p w:rsidR="00CD6B4E" w:rsidRPr="007F4C80" w:rsidRDefault="00CD6B4E" w:rsidP="00CD6B4E">
            <w:pPr>
              <w:pStyle w:val="TAL"/>
              <w:rPr>
                <w:ins w:id="11" w:author="Windows User" w:date="2020-04-27T08:29:00Z"/>
                <w:b/>
                <w:bCs/>
                <w:i/>
                <w:iCs/>
                <w:lang w:eastAsia="ko-KR"/>
                <w:rPrChange w:id="12" w:author="Windows User" w:date="2020-04-27T08:29:00Z">
                  <w:rPr>
                    <w:ins w:id="13" w:author="Windows User" w:date="2020-04-27T08:29:00Z"/>
                    <w:lang w:eastAsia="ko-KR"/>
                  </w:rPr>
                </w:rPrChange>
              </w:rPr>
            </w:pPr>
            <w:proofErr w:type="spellStart"/>
            <w:ins w:id="14" w:author="Windows User" w:date="2020-04-27T08:29:00Z">
              <w:r w:rsidRPr="007F4C80">
                <w:rPr>
                  <w:b/>
                  <w:bCs/>
                  <w:i/>
                  <w:iCs/>
                  <w:lang w:eastAsia="ko-KR"/>
                  <w:rPrChange w:id="15" w:author="Windows User" w:date="2020-04-27T08:29:00Z">
                    <w:rPr>
                      <w:lang w:eastAsia="ko-KR"/>
                    </w:rPr>
                  </w:rPrChange>
                </w:rPr>
                <w:t>singlePHR</w:t>
              </w:r>
              <w:proofErr w:type="spellEnd"/>
              <w:r w:rsidRPr="007F4C80">
                <w:rPr>
                  <w:b/>
                  <w:bCs/>
                  <w:i/>
                  <w:iCs/>
                  <w:lang w:eastAsia="ko-KR"/>
                  <w:rPrChange w:id="16" w:author="Windows User" w:date="2020-04-27T08:29:00Z">
                    <w:rPr>
                      <w:lang w:eastAsia="ko-KR"/>
                    </w:rPr>
                  </w:rPrChange>
                </w:rPr>
                <w:t>-P</w:t>
              </w:r>
            </w:ins>
          </w:p>
          <w:p w:rsidR="00CD6B4E" w:rsidRPr="007F4C80" w:rsidRDefault="002E5DB1" w:rsidP="00CD6B4E">
            <w:pPr>
              <w:pStyle w:val="TAL"/>
              <w:rPr>
                <w:ins w:id="17" w:author="Windows User" w:date="2020-04-27T08:29:00Z"/>
                <w:rFonts w:cs="Arial"/>
                <w:szCs w:val="18"/>
                <w:lang w:eastAsia="zh-CN"/>
                <w:rPrChange w:id="18" w:author="Windows User" w:date="2020-04-27T08:29:00Z">
                  <w:rPr>
                    <w:ins w:id="19" w:author="Windows User" w:date="2020-04-27T08:29:00Z"/>
                    <w:rFonts w:cs="Arial"/>
                    <w:b/>
                    <w:bCs/>
                    <w:i/>
                    <w:iCs/>
                    <w:szCs w:val="18"/>
                  </w:rPr>
                </w:rPrChange>
              </w:rPr>
            </w:pPr>
            <w:r>
              <w:rPr>
                <w:rFonts w:cs="Arial"/>
                <w:szCs w:val="18"/>
                <w:lang w:eastAsia="zh-CN"/>
              </w:rPr>
              <w:t>I</w:t>
            </w:r>
            <w:ins w:id="20" w:author="Windows User" w:date="2020-04-27T08:29:00Z">
              <w:r w:rsidR="00CD6B4E">
                <w:rPr>
                  <w:rFonts w:cs="Arial"/>
                  <w:szCs w:val="18"/>
                  <w:lang w:eastAsia="zh-CN"/>
                </w:rPr>
                <w:t>ndicates w</w:t>
              </w:r>
            </w:ins>
            <w:ins w:id="21" w:author="Windows User" w:date="2020-04-27T08:30:00Z">
              <w:r w:rsidR="00CD6B4E">
                <w:rPr>
                  <w:rFonts w:cs="Arial"/>
                  <w:szCs w:val="18"/>
                  <w:lang w:eastAsia="zh-CN"/>
                </w:rPr>
                <w:t xml:space="preserve">hether UE supports the P bit in single PHR MAC CE as </w:t>
              </w:r>
              <w:r w:rsidR="00CD6B4E" w:rsidRPr="00F725D9">
                <w:t>specified in TS 38.321 [8].</w:t>
              </w:r>
            </w:ins>
          </w:p>
        </w:tc>
        <w:tc>
          <w:tcPr>
            <w:tcW w:w="567" w:type="dxa"/>
          </w:tcPr>
          <w:p w:rsidR="00CD6B4E" w:rsidRPr="00F725D9" w:rsidRDefault="00CD6B4E" w:rsidP="00CD6B4E">
            <w:pPr>
              <w:pStyle w:val="TAL"/>
              <w:jc w:val="center"/>
              <w:rPr>
                <w:ins w:id="22" w:author="Windows User" w:date="2020-04-27T08:29:00Z"/>
                <w:rFonts w:cs="Arial"/>
                <w:bCs/>
                <w:iCs/>
                <w:szCs w:val="18"/>
              </w:rPr>
            </w:pPr>
            <w:ins w:id="23" w:author="Windows User" w:date="2020-04-27T09:06:00Z">
              <w:r w:rsidRPr="00F725D9">
                <w:t>UE</w:t>
              </w:r>
            </w:ins>
          </w:p>
        </w:tc>
        <w:tc>
          <w:tcPr>
            <w:tcW w:w="567" w:type="dxa"/>
          </w:tcPr>
          <w:p w:rsidR="00CD6B4E" w:rsidRPr="00F725D9" w:rsidRDefault="00CD6B4E" w:rsidP="00CD6B4E">
            <w:pPr>
              <w:pStyle w:val="TAL"/>
              <w:jc w:val="center"/>
              <w:rPr>
                <w:ins w:id="24" w:author="Windows User" w:date="2020-04-27T08:29:00Z"/>
                <w:rFonts w:cs="Arial"/>
                <w:bCs/>
                <w:iCs/>
                <w:szCs w:val="18"/>
              </w:rPr>
            </w:pPr>
            <w:ins w:id="25" w:author="Windows User" w:date="2020-04-27T09:06:00Z">
              <w:r w:rsidRPr="00F725D9">
                <w:t>No</w:t>
              </w:r>
            </w:ins>
          </w:p>
        </w:tc>
        <w:tc>
          <w:tcPr>
            <w:tcW w:w="709" w:type="dxa"/>
          </w:tcPr>
          <w:p w:rsidR="00CD6B4E" w:rsidRPr="00F725D9" w:rsidRDefault="00CD6B4E" w:rsidP="00CD6B4E">
            <w:pPr>
              <w:pStyle w:val="TAL"/>
              <w:jc w:val="center"/>
              <w:rPr>
                <w:ins w:id="26" w:author="Windows User" w:date="2020-04-27T08:29:00Z"/>
                <w:rFonts w:cs="Arial"/>
                <w:bCs/>
                <w:iCs/>
                <w:szCs w:val="18"/>
              </w:rPr>
            </w:pPr>
            <w:ins w:id="27" w:author="Windows User" w:date="2020-04-27T09:06:00Z">
              <w:r w:rsidRPr="00F725D9">
                <w:t>No</w:t>
              </w:r>
            </w:ins>
          </w:p>
        </w:tc>
        <w:tc>
          <w:tcPr>
            <w:tcW w:w="708" w:type="dxa"/>
          </w:tcPr>
          <w:p w:rsidR="00CD6B4E" w:rsidRPr="00F725D9" w:rsidRDefault="00CD6B4E" w:rsidP="00CD6B4E">
            <w:pPr>
              <w:pStyle w:val="TAL"/>
              <w:jc w:val="center"/>
              <w:rPr>
                <w:ins w:id="28" w:author="Windows User" w:date="2020-04-27T08:29:00Z"/>
              </w:rPr>
            </w:pPr>
            <w:ins w:id="29" w:author="Windows User" w:date="2020-04-27T09:06:00Z">
              <w:r w:rsidRPr="00F725D9">
                <w:t>No</w:t>
              </w:r>
            </w:ins>
          </w:p>
        </w:tc>
      </w:tr>
      <w:tr w:rsidR="00CD6B4E" w:rsidRPr="00F725D9" w:rsidTr="00104986">
        <w:trPr>
          <w:cantSplit/>
        </w:trPr>
        <w:tc>
          <w:tcPr>
            <w:tcW w:w="7088" w:type="dxa"/>
          </w:tcPr>
          <w:p w:rsidR="00CD6B4E" w:rsidRPr="00F725D9" w:rsidRDefault="00CD6B4E" w:rsidP="00CD6B4E">
            <w:pPr>
              <w:pStyle w:val="TAL"/>
              <w:rPr>
                <w:rFonts w:cs="Arial"/>
                <w:b/>
                <w:bCs/>
                <w:i/>
                <w:iCs/>
                <w:szCs w:val="18"/>
              </w:rPr>
            </w:pPr>
            <w:proofErr w:type="spellStart"/>
            <w:r w:rsidRPr="00F725D9">
              <w:rPr>
                <w:rFonts w:cs="Arial"/>
                <w:b/>
                <w:bCs/>
                <w:i/>
                <w:iCs/>
                <w:szCs w:val="18"/>
              </w:rPr>
              <w:t>skipUplinkTxDynamic</w:t>
            </w:r>
            <w:proofErr w:type="spellEnd"/>
          </w:p>
          <w:p w:rsidR="00CD6B4E" w:rsidRPr="00F725D9" w:rsidRDefault="00CD6B4E" w:rsidP="00CD6B4E">
            <w:pPr>
              <w:pStyle w:val="TAL"/>
              <w:rPr>
                <w:rFonts w:cs="Arial"/>
                <w:b/>
                <w:bCs/>
                <w:i/>
                <w:iCs/>
                <w:szCs w:val="18"/>
              </w:rPr>
            </w:pPr>
            <w:r w:rsidRPr="00F725D9">
              <w:t>Indicates whether the UE supports skipping of UL transmission for an uplink grant indicated on PDCCH if no data is available for transmission as specified in TS 38.321 [8].</w:t>
            </w:r>
          </w:p>
        </w:tc>
        <w:tc>
          <w:tcPr>
            <w:tcW w:w="567" w:type="dxa"/>
          </w:tcPr>
          <w:p w:rsidR="00CD6B4E" w:rsidRPr="00F725D9" w:rsidRDefault="00CD6B4E" w:rsidP="00CD6B4E">
            <w:pPr>
              <w:pStyle w:val="TAL"/>
              <w:jc w:val="center"/>
              <w:rPr>
                <w:rFonts w:cs="Arial"/>
                <w:bCs/>
                <w:iCs/>
                <w:szCs w:val="18"/>
              </w:rPr>
            </w:pPr>
            <w:r w:rsidRPr="00F725D9">
              <w:rPr>
                <w:rFonts w:cs="Arial"/>
                <w:bCs/>
                <w:iCs/>
                <w:szCs w:val="18"/>
              </w:rPr>
              <w:t>UE</w:t>
            </w:r>
          </w:p>
        </w:tc>
        <w:tc>
          <w:tcPr>
            <w:tcW w:w="567" w:type="dxa"/>
          </w:tcPr>
          <w:p w:rsidR="00CD6B4E" w:rsidRPr="00F725D9" w:rsidRDefault="00CD6B4E" w:rsidP="00CD6B4E">
            <w:pPr>
              <w:pStyle w:val="TAL"/>
              <w:jc w:val="center"/>
              <w:rPr>
                <w:rFonts w:cs="Arial"/>
                <w:bCs/>
                <w:iCs/>
                <w:szCs w:val="18"/>
              </w:rPr>
            </w:pPr>
            <w:r w:rsidRPr="00F725D9">
              <w:rPr>
                <w:rFonts w:cs="Arial"/>
                <w:bCs/>
                <w:iCs/>
                <w:szCs w:val="18"/>
              </w:rPr>
              <w:t>No</w:t>
            </w:r>
          </w:p>
        </w:tc>
        <w:tc>
          <w:tcPr>
            <w:tcW w:w="709" w:type="dxa"/>
          </w:tcPr>
          <w:p w:rsidR="00CD6B4E" w:rsidRPr="00F725D9" w:rsidRDefault="00CD6B4E" w:rsidP="00CD6B4E">
            <w:pPr>
              <w:pStyle w:val="TAL"/>
              <w:jc w:val="center"/>
              <w:rPr>
                <w:rFonts w:cs="Arial"/>
                <w:bCs/>
                <w:iCs/>
                <w:szCs w:val="18"/>
              </w:rPr>
            </w:pPr>
            <w:r w:rsidRPr="00F725D9">
              <w:rPr>
                <w:rFonts w:cs="Arial"/>
                <w:bCs/>
                <w:iCs/>
                <w:szCs w:val="18"/>
              </w:rPr>
              <w:t>Yes</w:t>
            </w:r>
          </w:p>
        </w:tc>
        <w:tc>
          <w:tcPr>
            <w:tcW w:w="708" w:type="dxa"/>
          </w:tcPr>
          <w:p w:rsidR="00CD6B4E" w:rsidRPr="00F725D9" w:rsidRDefault="00CD6B4E" w:rsidP="00CD6B4E">
            <w:pPr>
              <w:pStyle w:val="TAL"/>
              <w:jc w:val="center"/>
              <w:rPr>
                <w:rFonts w:cs="Arial"/>
                <w:bCs/>
                <w:iCs/>
                <w:szCs w:val="18"/>
              </w:rPr>
            </w:pPr>
            <w:r w:rsidRPr="00F725D9">
              <w:t>No</w:t>
            </w:r>
          </w:p>
        </w:tc>
      </w:tr>
    </w:tbl>
    <w:p w:rsidR="007F4C80" w:rsidRPr="00F725D9" w:rsidRDefault="007F4C80" w:rsidP="007F4C80"/>
    <w:tbl>
      <w:tblPr>
        <w:tblStyle w:val="af6"/>
        <w:tblW w:w="0" w:type="auto"/>
        <w:tblLook w:val="04A0" w:firstRow="1" w:lastRow="0" w:firstColumn="1" w:lastColumn="0" w:noHBand="0" w:noVBand="1"/>
      </w:tblPr>
      <w:tblGrid>
        <w:gridCol w:w="9629"/>
      </w:tblGrid>
      <w:tr w:rsidR="00A47B5F" w:rsidTr="00DB027D">
        <w:tc>
          <w:tcPr>
            <w:tcW w:w="9629" w:type="dxa"/>
            <w:shd w:val="clear" w:color="auto" w:fill="E5B8B7" w:themeFill="accent2" w:themeFillTint="66"/>
          </w:tcPr>
          <w:bookmarkEnd w:id="8"/>
          <w:bookmarkEnd w:id="9"/>
          <w:p w:rsidR="00A47B5F" w:rsidRDefault="00A47B5F" w:rsidP="00DB027D">
            <w:pPr>
              <w:jc w:val="center"/>
              <w:rPr>
                <w:noProof/>
                <w:lang w:eastAsia="zh-CN"/>
              </w:rPr>
            </w:pPr>
            <w:r>
              <w:rPr>
                <w:noProof/>
                <w:lang w:eastAsia="zh-CN"/>
              </w:rPr>
              <w:t>The end of change</w:t>
            </w:r>
          </w:p>
        </w:tc>
      </w:tr>
    </w:tbl>
    <w:p w:rsidR="00A47B5F" w:rsidRDefault="00A47B5F" w:rsidP="00D06715">
      <w:pPr>
        <w:rPr>
          <w:noProof/>
        </w:rPr>
      </w:pPr>
    </w:p>
    <w:sectPr w:rsidR="00A47B5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46F" w:rsidRDefault="009F746F">
      <w:r>
        <w:separator/>
      </w:r>
    </w:p>
  </w:endnote>
  <w:endnote w:type="continuationSeparator" w:id="0">
    <w:p w:rsidR="009F746F" w:rsidRDefault="009F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46F" w:rsidRDefault="009F746F">
      <w:r>
        <w:separator/>
      </w:r>
    </w:p>
  </w:footnote>
  <w:footnote w:type="continuationSeparator" w:id="0">
    <w:p w:rsidR="009F746F" w:rsidRDefault="009F7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8EB" w:rsidRDefault="00C448E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8EB" w:rsidRDefault="00C448E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8EB" w:rsidRDefault="00C448E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8EB" w:rsidRDefault="00C448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7DCAB0E"/>
    <w:lvl w:ilvl="0">
      <w:start w:val="1"/>
      <w:numFmt w:val="decimal"/>
      <w:lvlText w:val="%1."/>
      <w:lvlJc w:val="left"/>
      <w:pPr>
        <w:tabs>
          <w:tab w:val="num" w:pos="780"/>
        </w:tabs>
        <w:ind w:leftChars="200" w:left="780" w:hangingChars="200" w:hanging="360"/>
      </w:pPr>
    </w:lvl>
  </w:abstractNum>
  <w:abstractNum w:abstractNumId="1" w15:restartNumberingAfterBreak="0">
    <w:nsid w:val="FFFFFF80"/>
    <w:multiLevelType w:val="singleLevel"/>
    <w:tmpl w:val="E684DDB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15:restartNumberingAfterBreak="0">
    <w:nsid w:val="FFFFFF81"/>
    <w:multiLevelType w:val="singleLevel"/>
    <w:tmpl w:val="27428EF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FFFFFF82"/>
    <w:multiLevelType w:val="singleLevel"/>
    <w:tmpl w:val="3570936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15:restartNumberingAfterBreak="0">
    <w:nsid w:val="FFFFFF83"/>
    <w:multiLevelType w:val="singleLevel"/>
    <w:tmpl w:val="B33A596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FFFFFF88"/>
    <w:multiLevelType w:val="singleLevel"/>
    <w:tmpl w:val="BC8CEA36"/>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0658BDA0"/>
    <w:lvl w:ilvl="0">
      <w:start w:val="1"/>
      <w:numFmt w:val="bullet"/>
      <w:lvlText w:val=""/>
      <w:lvlJc w:val="left"/>
      <w:pPr>
        <w:tabs>
          <w:tab w:val="num" w:pos="360"/>
        </w:tabs>
        <w:ind w:left="360" w:hangingChars="200" w:hanging="360"/>
      </w:pPr>
      <w:rPr>
        <w:rFonts w:ascii="Wingdings" w:hAnsi="Wingdings" w:hint="default"/>
      </w:rPr>
    </w:lvl>
  </w:abstractNum>
  <w:abstractNum w:abstractNumId="7" w15:restartNumberingAfterBreak="0">
    <w:nsid w:val="01FD72D0"/>
    <w:multiLevelType w:val="hybridMultilevel"/>
    <w:tmpl w:val="D5023838"/>
    <w:lvl w:ilvl="0" w:tplc="6F046BE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1E5E3DE0"/>
    <w:multiLevelType w:val="hybridMultilevel"/>
    <w:tmpl w:val="D3969FF4"/>
    <w:lvl w:ilvl="0" w:tplc="AEB0227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0NTa0NDI1MDYzszRR0lEKTi0uzszPAykwrAUAE5CdNSwAAAA="/>
  </w:docVars>
  <w:rsids>
    <w:rsidRoot w:val="00022E4A"/>
    <w:rsid w:val="000036D5"/>
    <w:rsid w:val="00010ADE"/>
    <w:rsid w:val="00022E4A"/>
    <w:rsid w:val="00053599"/>
    <w:rsid w:val="00061699"/>
    <w:rsid w:val="00074BAE"/>
    <w:rsid w:val="0008360F"/>
    <w:rsid w:val="00083F94"/>
    <w:rsid w:val="00085EDC"/>
    <w:rsid w:val="0009158E"/>
    <w:rsid w:val="000A6394"/>
    <w:rsid w:val="000B7FED"/>
    <w:rsid w:val="000C038A"/>
    <w:rsid w:val="000C6598"/>
    <w:rsid w:val="000E1CA8"/>
    <w:rsid w:val="000E537B"/>
    <w:rsid w:val="00103349"/>
    <w:rsid w:val="00145D43"/>
    <w:rsid w:val="00192C46"/>
    <w:rsid w:val="001A08B3"/>
    <w:rsid w:val="001A7B60"/>
    <w:rsid w:val="001B52F0"/>
    <w:rsid w:val="001B7A65"/>
    <w:rsid w:val="001E41F3"/>
    <w:rsid w:val="001F19AE"/>
    <w:rsid w:val="00255FD0"/>
    <w:rsid w:val="0026004D"/>
    <w:rsid w:val="002640DD"/>
    <w:rsid w:val="00275D12"/>
    <w:rsid w:val="00284FEB"/>
    <w:rsid w:val="002860C4"/>
    <w:rsid w:val="002952AD"/>
    <w:rsid w:val="002A4F3F"/>
    <w:rsid w:val="002B5741"/>
    <w:rsid w:val="002E5DB1"/>
    <w:rsid w:val="00305409"/>
    <w:rsid w:val="003609EF"/>
    <w:rsid w:val="0036231A"/>
    <w:rsid w:val="00374DD4"/>
    <w:rsid w:val="003872A1"/>
    <w:rsid w:val="00391732"/>
    <w:rsid w:val="003A7B10"/>
    <w:rsid w:val="003C61D9"/>
    <w:rsid w:val="003D4531"/>
    <w:rsid w:val="003E1A36"/>
    <w:rsid w:val="00410371"/>
    <w:rsid w:val="004242F1"/>
    <w:rsid w:val="00454D48"/>
    <w:rsid w:val="00457B42"/>
    <w:rsid w:val="00457BE0"/>
    <w:rsid w:val="00470E8E"/>
    <w:rsid w:val="00483BB7"/>
    <w:rsid w:val="00490CA7"/>
    <w:rsid w:val="004B0856"/>
    <w:rsid w:val="004B75B7"/>
    <w:rsid w:val="004E59A9"/>
    <w:rsid w:val="00504F92"/>
    <w:rsid w:val="0051094F"/>
    <w:rsid w:val="00514A71"/>
    <w:rsid w:val="0051580D"/>
    <w:rsid w:val="00524C9E"/>
    <w:rsid w:val="005256E2"/>
    <w:rsid w:val="00543656"/>
    <w:rsid w:val="00547111"/>
    <w:rsid w:val="00555FD2"/>
    <w:rsid w:val="00572A2F"/>
    <w:rsid w:val="00592D74"/>
    <w:rsid w:val="005A35AC"/>
    <w:rsid w:val="005A5246"/>
    <w:rsid w:val="005E2C44"/>
    <w:rsid w:val="005E7AE3"/>
    <w:rsid w:val="00621188"/>
    <w:rsid w:val="006257ED"/>
    <w:rsid w:val="00627ACE"/>
    <w:rsid w:val="00695808"/>
    <w:rsid w:val="006B3320"/>
    <w:rsid w:val="006B46FB"/>
    <w:rsid w:val="006D6F49"/>
    <w:rsid w:val="006E0008"/>
    <w:rsid w:val="006E21FB"/>
    <w:rsid w:val="00711E2E"/>
    <w:rsid w:val="007256A3"/>
    <w:rsid w:val="00737FEC"/>
    <w:rsid w:val="00766BEE"/>
    <w:rsid w:val="00792342"/>
    <w:rsid w:val="007977A8"/>
    <w:rsid w:val="007B512A"/>
    <w:rsid w:val="007C2097"/>
    <w:rsid w:val="007D6A07"/>
    <w:rsid w:val="007F2C70"/>
    <w:rsid w:val="007F4C80"/>
    <w:rsid w:val="007F7259"/>
    <w:rsid w:val="008040A8"/>
    <w:rsid w:val="008279FA"/>
    <w:rsid w:val="00850736"/>
    <w:rsid w:val="008523EF"/>
    <w:rsid w:val="008626E7"/>
    <w:rsid w:val="00870EE7"/>
    <w:rsid w:val="00873782"/>
    <w:rsid w:val="008863B9"/>
    <w:rsid w:val="00896030"/>
    <w:rsid w:val="008A45A6"/>
    <w:rsid w:val="008B432A"/>
    <w:rsid w:val="008F5FCD"/>
    <w:rsid w:val="008F686C"/>
    <w:rsid w:val="0091465B"/>
    <w:rsid w:val="009148DE"/>
    <w:rsid w:val="009306E4"/>
    <w:rsid w:val="00941E30"/>
    <w:rsid w:val="00943619"/>
    <w:rsid w:val="009777D9"/>
    <w:rsid w:val="00991B88"/>
    <w:rsid w:val="009952BB"/>
    <w:rsid w:val="009A5753"/>
    <w:rsid w:val="009A579D"/>
    <w:rsid w:val="009E3297"/>
    <w:rsid w:val="009F4822"/>
    <w:rsid w:val="009F734F"/>
    <w:rsid w:val="009F746F"/>
    <w:rsid w:val="00A175BE"/>
    <w:rsid w:val="00A246B6"/>
    <w:rsid w:val="00A31B7B"/>
    <w:rsid w:val="00A40FA7"/>
    <w:rsid w:val="00A47B5F"/>
    <w:rsid w:val="00A47E70"/>
    <w:rsid w:val="00A50CF0"/>
    <w:rsid w:val="00A7671C"/>
    <w:rsid w:val="00A77F53"/>
    <w:rsid w:val="00A8384F"/>
    <w:rsid w:val="00AA2CBC"/>
    <w:rsid w:val="00AB0681"/>
    <w:rsid w:val="00AB4C59"/>
    <w:rsid w:val="00AC5820"/>
    <w:rsid w:val="00AC718F"/>
    <w:rsid w:val="00AD1CD8"/>
    <w:rsid w:val="00B058A1"/>
    <w:rsid w:val="00B127F0"/>
    <w:rsid w:val="00B258BB"/>
    <w:rsid w:val="00B63814"/>
    <w:rsid w:val="00B67B97"/>
    <w:rsid w:val="00B968C8"/>
    <w:rsid w:val="00BA0D45"/>
    <w:rsid w:val="00BA3EC5"/>
    <w:rsid w:val="00BA51D9"/>
    <w:rsid w:val="00BA619B"/>
    <w:rsid w:val="00BB5986"/>
    <w:rsid w:val="00BB5DFC"/>
    <w:rsid w:val="00BC4341"/>
    <w:rsid w:val="00BD279D"/>
    <w:rsid w:val="00BD6869"/>
    <w:rsid w:val="00BD6BB8"/>
    <w:rsid w:val="00C07578"/>
    <w:rsid w:val="00C23863"/>
    <w:rsid w:val="00C448EB"/>
    <w:rsid w:val="00C66BA2"/>
    <w:rsid w:val="00C95985"/>
    <w:rsid w:val="00CB61E5"/>
    <w:rsid w:val="00CC5026"/>
    <w:rsid w:val="00CC68D0"/>
    <w:rsid w:val="00CD6988"/>
    <w:rsid w:val="00CD6B4E"/>
    <w:rsid w:val="00CF1802"/>
    <w:rsid w:val="00D03F9A"/>
    <w:rsid w:val="00D06715"/>
    <w:rsid w:val="00D06D51"/>
    <w:rsid w:val="00D24991"/>
    <w:rsid w:val="00D2661F"/>
    <w:rsid w:val="00D43B94"/>
    <w:rsid w:val="00D50255"/>
    <w:rsid w:val="00D5645A"/>
    <w:rsid w:val="00D66520"/>
    <w:rsid w:val="00D92F0C"/>
    <w:rsid w:val="00DE34CF"/>
    <w:rsid w:val="00E13F3D"/>
    <w:rsid w:val="00E34898"/>
    <w:rsid w:val="00E35AAF"/>
    <w:rsid w:val="00E45BE2"/>
    <w:rsid w:val="00EB09B7"/>
    <w:rsid w:val="00ED5A18"/>
    <w:rsid w:val="00EE7D7C"/>
    <w:rsid w:val="00F25D98"/>
    <w:rsid w:val="00F300FB"/>
    <w:rsid w:val="00F62845"/>
    <w:rsid w:val="00F93E38"/>
    <w:rsid w:val="00FB6386"/>
    <w:rsid w:val="00FE1073"/>
    <w:rsid w:val="00FF505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3A893A"/>
  <w15:docId w15:val="{38472113-0711-4F69-87EE-0809D568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a"/>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semiHidden/>
    <w:rsid w:val="000B7FED"/>
    <w:pPr>
      <w:ind w:left="1985" w:hanging="1985"/>
    </w:pPr>
  </w:style>
  <w:style w:type="paragraph" w:styleId="TOC7">
    <w:name w:val="toc 7"/>
    <w:basedOn w:val="TOC6"/>
    <w:next w:val="a"/>
    <w:uiPriority w:val="39"/>
    <w:semiHidden/>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Zchn"/>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semiHidden/>
    <w:qFormat/>
    <w:rsid w:val="000B7FED"/>
    <w:rPr>
      <w:sz w:val="16"/>
    </w:rPr>
  </w:style>
  <w:style w:type="paragraph" w:styleId="af">
    <w:name w:val="annotation text"/>
    <w:basedOn w:val="a"/>
    <w:link w:val="af0"/>
    <w:uiPriority w:val="99"/>
    <w:semiHidden/>
    <w:qFormat/>
    <w:rsid w:val="000B7FED"/>
  </w:style>
  <w:style w:type="character" w:styleId="af1">
    <w:name w:val="FollowedHyperlink"/>
    <w:rsid w:val="000B7FED"/>
    <w:rPr>
      <w:color w:val="800080"/>
      <w:u w:val="single"/>
    </w:rPr>
  </w:style>
  <w:style w:type="paragraph" w:styleId="af2">
    <w:name w:val="Balloon Text"/>
    <w:basedOn w:val="a"/>
    <w:link w:val="af3"/>
    <w:semiHidden/>
    <w:qFormat/>
    <w:rsid w:val="000B7FED"/>
    <w:rPr>
      <w:rFonts w:ascii="Tahoma" w:hAnsi="Tahoma" w:cs="Tahoma"/>
      <w:sz w:val="16"/>
      <w:szCs w:val="16"/>
    </w:rPr>
  </w:style>
  <w:style w:type="paragraph" w:styleId="af4">
    <w:name w:val="annotation subject"/>
    <w:basedOn w:val="af"/>
    <w:next w:val="af"/>
    <w:semiHidden/>
    <w:rsid w:val="000B7FED"/>
    <w:rPr>
      <w:b/>
      <w:bCs/>
    </w:rPr>
  </w:style>
  <w:style w:type="paragraph" w:styleId="af5">
    <w:name w:val="Document Map"/>
    <w:basedOn w:val="a"/>
    <w:semiHidden/>
    <w:rsid w:val="005E2C44"/>
    <w:pPr>
      <w:shd w:val="clear" w:color="auto" w:fill="000080"/>
    </w:pPr>
    <w:rPr>
      <w:rFonts w:ascii="Tahoma" w:hAnsi="Tahoma" w:cs="Tahoma"/>
    </w:rPr>
  </w:style>
  <w:style w:type="table" w:styleId="af6">
    <w:name w:val="Table Grid"/>
    <w:basedOn w:val="a1"/>
    <w:rsid w:val="00B63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link w:val="B1"/>
    <w:locked/>
    <w:rsid w:val="00B63814"/>
    <w:rPr>
      <w:rFonts w:ascii="Times New Roman" w:hAnsi="Times New Roman"/>
      <w:lang w:val="en-GB" w:eastAsia="en-US"/>
    </w:rPr>
  </w:style>
  <w:style w:type="character" w:customStyle="1" w:styleId="EditorsNoteChar">
    <w:name w:val="Editor's Note Char"/>
    <w:aliases w:val="EN Char"/>
    <w:link w:val="EditorsNote"/>
    <w:qFormat/>
    <w:rsid w:val="00737FEC"/>
    <w:rPr>
      <w:rFonts w:ascii="Times New Roman" w:hAnsi="Times New Roman"/>
      <w:color w:val="FF0000"/>
      <w:lang w:val="en-GB" w:eastAsia="en-US"/>
    </w:rPr>
  </w:style>
  <w:style w:type="character" w:customStyle="1" w:styleId="B1Char1">
    <w:name w:val="B1 Char1"/>
    <w:qFormat/>
    <w:rsid w:val="00737FEC"/>
    <w:rPr>
      <w:rFonts w:ascii="Times New Roman" w:eastAsia="Times New Roman" w:hAnsi="Times New Roman"/>
    </w:rPr>
  </w:style>
  <w:style w:type="character" w:customStyle="1" w:styleId="TALCar">
    <w:name w:val="TAL Car"/>
    <w:link w:val="TAL"/>
    <w:qFormat/>
    <w:locked/>
    <w:rsid w:val="00524C9E"/>
    <w:rPr>
      <w:rFonts w:ascii="Arial" w:hAnsi="Arial"/>
      <w:sz w:val="18"/>
      <w:lang w:val="en-GB" w:eastAsia="en-US"/>
    </w:rPr>
  </w:style>
  <w:style w:type="character" w:customStyle="1" w:styleId="TAHCar">
    <w:name w:val="TAH Car"/>
    <w:link w:val="TAH"/>
    <w:qFormat/>
    <w:locked/>
    <w:rsid w:val="00524C9E"/>
    <w:rPr>
      <w:rFonts w:ascii="Arial" w:hAnsi="Arial"/>
      <w:b/>
      <w:sz w:val="18"/>
      <w:lang w:val="en-GB" w:eastAsia="en-US"/>
    </w:rPr>
  </w:style>
  <w:style w:type="character" w:customStyle="1" w:styleId="TALChar">
    <w:name w:val="TAL Char"/>
    <w:locked/>
    <w:rsid w:val="00524C9E"/>
    <w:rPr>
      <w:rFonts w:ascii="Arial" w:eastAsia="MS Mincho" w:hAnsi="Arial"/>
      <w:sz w:val="18"/>
      <w:lang w:val="en-GB" w:eastAsia="en-US"/>
    </w:rPr>
  </w:style>
  <w:style w:type="character" w:customStyle="1" w:styleId="CRCoverPageZchn">
    <w:name w:val="CR Cover Page Zchn"/>
    <w:link w:val="CRCoverPage"/>
    <w:locked/>
    <w:rsid w:val="00255FD0"/>
    <w:rPr>
      <w:rFonts w:ascii="Arial" w:hAnsi="Arial"/>
      <w:lang w:val="en-GB" w:eastAsia="en-US"/>
    </w:rPr>
  </w:style>
  <w:style w:type="character" w:customStyle="1" w:styleId="PLChar">
    <w:name w:val="PL Char"/>
    <w:link w:val="PL"/>
    <w:qFormat/>
    <w:locked/>
    <w:rsid w:val="000036D5"/>
    <w:rPr>
      <w:rFonts w:ascii="Courier New" w:hAnsi="Courier New"/>
      <w:noProof/>
      <w:sz w:val="16"/>
      <w:lang w:val="en-GB" w:eastAsia="en-US"/>
    </w:rPr>
  </w:style>
  <w:style w:type="character" w:customStyle="1" w:styleId="10">
    <w:name w:val="标题 1 字符"/>
    <w:basedOn w:val="a0"/>
    <w:link w:val="1"/>
    <w:rsid w:val="00D06715"/>
    <w:rPr>
      <w:rFonts w:ascii="Arial" w:hAnsi="Arial"/>
      <w:sz w:val="36"/>
      <w:lang w:val="en-GB" w:eastAsia="en-US"/>
    </w:rPr>
  </w:style>
  <w:style w:type="character" w:customStyle="1" w:styleId="20">
    <w:name w:val="标题 2 字符"/>
    <w:basedOn w:val="a0"/>
    <w:link w:val="2"/>
    <w:rsid w:val="00D06715"/>
    <w:rPr>
      <w:rFonts w:ascii="Arial" w:hAnsi="Arial"/>
      <w:sz w:val="32"/>
      <w:lang w:val="en-GB" w:eastAsia="en-US"/>
    </w:rPr>
  </w:style>
  <w:style w:type="character" w:customStyle="1" w:styleId="30">
    <w:name w:val="标题 3 字符"/>
    <w:basedOn w:val="a0"/>
    <w:link w:val="3"/>
    <w:rsid w:val="00D06715"/>
    <w:rPr>
      <w:rFonts w:ascii="Arial" w:hAnsi="Arial"/>
      <w:sz w:val="28"/>
      <w:lang w:val="en-GB" w:eastAsia="en-US"/>
    </w:rPr>
  </w:style>
  <w:style w:type="character" w:customStyle="1" w:styleId="40">
    <w:name w:val="标题 4 字符"/>
    <w:basedOn w:val="a0"/>
    <w:link w:val="4"/>
    <w:rsid w:val="00D06715"/>
    <w:rPr>
      <w:rFonts w:ascii="Arial" w:hAnsi="Arial"/>
      <w:sz w:val="24"/>
      <w:lang w:val="en-GB" w:eastAsia="en-US"/>
    </w:rPr>
  </w:style>
  <w:style w:type="character" w:customStyle="1" w:styleId="50">
    <w:name w:val="标题 5 字符"/>
    <w:basedOn w:val="a0"/>
    <w:link w:val="5"/>
    <w:rsid w:val="00D06715"/>
    <w:rPr>
      <w:rFonts w:ascii="Arial" w:hAnsi="Arial"/>
      <w:sz w:val="22"/>
      <w:lang w:val="en-GB" w:eastAsia="en-US"/>
    </w:rPr>
  </w:style>
  <w:style w:type="character" w:customStyle="1" w:styleId="60">
    <w:name w:val="标题 6 字符"/>
    <w:basedOn w:val="a0"/>
    <w:link w:val="6"/>
    <w:rsid w:val="00D06715"/>
    <w:rPr>
      <w:rFonts w:ascii="Arial" w:hAnsi="Arial"/>
      <w:lang w:val="en-GB" w:eastAsia="en-US"/>
    </w:rPr>
  </w:style>
  <w:style w:type="character" w:customStyle="1" w:styleId="70">
    <w:name w:val="标题 7 字符"/>
    <w:basedOn w:val="a0"/>
    <w:link w:val="7"/>
    <w:rsid w:val="00D06715"/>
    <w:rPr>
      <w:rFonts w:ascii="Arial" w:hAnsi="Arial"/>
      <w:lang w:val="en-GB" w:eastAsia="en-US"/>
    </w:rPr>
  </w:style>
  <w:style w:type="character" w:customStyle="1" w:styleId="80">
    <w:name w:val="标题 8 字符"/>
    <w:basedOn w:val="a0"/>
    <w:link w:val="8"/>
    <w:rsid w:val="00D06715"/>
    <w:rPr>
      <w:rFonts w:ascii="Arial" w:hAnsi="Arial"/>
      <w:sz w:val="36"/>
      <w:lang w:val="en-GB" w:eastAsia="en-US"/>
    </w:rPr>
  </w:style>
  <w:style w:type="character" w:customStyle="1" w:styleId="90">
    <w:name w:val="标题 9 字符"/>
    <w:basedOn w:val="a0"/>
    <w:link w:val="9"/>
    <w:rsid w:val="00D06715"/>
    <w:rPr>
      <w:rFonts w:ascii="Arial" w:hAnsi="Arial"/>
      <w:sz w:val="36"/>
      <w:lang w:val="en-GB" w:eastAsia="en-US"/>
    </w:rPr>
  </w:style>
  <w:style w:type="paragraph" w:customStyle="1" w:styleId="msonormal0">
    <w:name w:val="msonormal"/>
    <w:basedOn w:val="a"/>
    <w:rsid w:val="00D06715"/>
    <w:pPr>
      <w:spacing w:before="100" w:beforeAutospacing="1" w:after="100" w:afterAutospacing="1"/>
    </w:pPr>
    <w:rPr>
      <w:rFonts w:ascii="宋体" w:eastAsia="宋体" w:hAnsi="宋体" w:cs="宋体"/>
      <w:sz w:val="24"/>
      <w:szCs w:val="24"/>
      <w:lang w:val="en-US" w:eastAsia="zh-CN"/>
    </w:rPr>
  </w:style>
  <w:style w:type="character" w:customStyle="1" w:styleId="a8">
    <w:name w:val="脚注文本 字符"/>
    <w:basedOn w:val="a0"/>
    <w:link w:val="a7"/>
    <w:semiHidden/>
    <w:rsid w:val="00D06715"/>
    <w:rPr>
      <w:rFonts w:ascii="Times New Roman" w:hAnsi="Times New Roman"/>
      <w:sz w:val="16"/>
      <w:lang w:val="en-GB" w:eastAsia="en-US"/>
    </w:rPr>
  </w:style>
  <w:style w:type="character" w:customStyle="1" w:styleId="af0">
    <w:name w:val="批注文字 字符"/>
    <w:basedOn w:val="a0"/>
    <w:link w:val="af"/>
    <w:uiPriority w:val="99"/>
    <w:semiHidden/>
    <w:rsid w:val="00D06715"/>
    <w:rPr>
      <w:rFonts w:ascii="Times New Roman" w:hAnsi="Times New Roman"/>
      <w:lang w:val="en-GB" w:eastAsia="en-US"/>
    </w:rPr>
  </w:style>
  <w:style w:type="character" w:customStyle="1" w:styleId="a5">
    <w:name w:val="页眉 字符"/>
    <w:basedOn w:val="a0"/>
    <w:link w:val="a4"/>
    <w:rsid w:val="00D06715"/>
    <w:rPr>
      <w:rFonts w:ascii="Arial" w:hAnsi="Arial"/>
      <w:b/>
      <w:noProof/>
      <w:sz w:val="18"/>
      <w:lang w:val="en-GB" w:eastAsia="en-US"/>
    </w:rPr>
  </w:style>
  <w:style w:type="character" w:customStyle="1" w:styleId="ac">
    <w:name w:val="页脚 字符"/>
    <w:basedOn w:val="a0"/>
    <w:link w:val="ab"/>
    <w:rsid w:val="00D06715"/>
    <w:rPr>
      <w:rFonts w:ascii="Arial" w:hAnsi="Arial"/>
      <w:b/>
      <w:i/>
      <w:noProof/>
      <w:sz w:val="18"/>
      <w:lang w:val="en-GB" w:eastAsia="en-US"/>
    </w:rPr>
  </w:style>
  <w:style w:type="character" w:customStyle="1" w:styleId="af3">
    <w:name w:val="批注框文本 字符"/>
    <w:basedOn w:val="a0"/>
    <w:link w:val="af2"/>
    <w:semiHidden/>
    <w:rsid w:val="00D06715"/>
    <w:rPr>
      <w:rFonts w:ascii="Tahoma" w:hAnsi="Tahoma" w:cs="Tahoma"/>
      <w:sz w:val="16"/>
      <w:szCs w:val="16"/>
      <w:lang w:val="en-GB" w:eastAsia="en-US"/>
    </w:rPr>
  </w:style>
  <w:style w:type="paragraph" w:styleId="af7">
    <w:name w:val="Revision"/>
    <w:uiPriority w:val="99"/>
    <w:semiHidden/>
    <w:qFormat/>
    <w:rsid w:val="00D06715"/>
    <w:rPr>
      <w:rFonts w:ascii="Times New Roman" w:eastAsia="Batang" w:hAnsi="Times New Roman"/>
      <w:lang w:val="en-GB" w:eastAsia="en-US"/>
    </w:rPr>
  </w:style>
  <w:style w:type="paragraph" w:styleId="af8">
    <w:name w:val="List Paragraph"/>
    <w:basedOn w:val="a"/>
    <w:uiPriority w:val="34"/>
    <w:qFormat/>
    <w:rsid w:val="00D06715"/>
    <w:pPr>
      <w:ind w:left="720"/>
      <w:contextualSpacing/>
    </w:pPr>
    <w:rPr>
      <w:rFonts w:eastAsia="Times New Roman"/>
    </w:rPr>
  </w:style>
  <w:style w:type="character" w:customStyle="1" w:styleId="NOChar">
    <w:name w:val="NO Char"/>
    <w:link w:val="NO"/>
    <w:qFormat/>
    <w:locked/>
    <w:rsid w:val="00D06715"/>
    <w:rPr>
      <w:rFonts w:ascii="Times New Roman" w:hAnsi="Times New Roman"/>
      <w:lang w:val="en-GB" w:eastAsia="en-US"/>
    </w:rPr>
  </w:style>
  <w:style w:type="character" w:customStyle="1" w:styleId="TACChar">
    <w:name w:val="TAC Char"/>
    <w:link w:val="TAC"/>
    <w:locked/>
    <w:rsid w:val="00D06715"/>
    <w:rPr>
      <w:rFonts w:ascii="Arial" w:hAnsi="Arial"/>
      <w:sz w:val="18"/>
      <w:lang w:val="en-GB" w:eastAsia="en-US"/>
    </w:rPr>
  </w:style>
  <w:style w:type="character" w:customStyle="1" w:styleId="THChar">
    <w:name w:val="TH Char"/>
    <w:link w:val="TH"/>
    <w:qFormat/>
    <w:locked/>
    <w:rsid w:val="00D06715"/>
    <w:rPr>
      <w:rFonts w:ascii="Arial" w:hAnsi="Arial"/>
      <w:b/>
      <w:lang w:val="en-GB" w:eastAsia="en-US"/>
    </w:rPr>
  </w:style>
  <w:style w:type="character" w:customStyle="1" w:styleId="TFChar">
    <w:name w:val="TF Char"/>
    <w:link w:val="TF"/>
    <w:qFormat/>
    <w:locked/>
    <w:rsid w:val="00D06715"/>
    <w:rPr>
      <w:rFonts w:ascii="Arial" w:hAnsi="Arial"/>
      <w:b/>
      <w:lang w:val="en-GB" w:eastAsia="en-US"/>
    </w:rPr>
  </w:style>
  <w:style w:type="character" w:customStyle="1" w:styleId="B2Char">
    <w:name w:val="B2 Char"/>
    <w:link w:val="B2"/>
    <w:qFormat/>
    <w:locked/>
    <w:rsid w:val="00D06715"/>
    <w:rPr>
      <w:rFonts w:ascii="Times New Roman" w:hAnsi="Times New Roman"/>
      <w:lang w:val="en-GB" w:eastAsia="en-US"/>
    </w:rPr>
  </w:style>
  <w:style w:type="character" w:customStyle="1" w:styleId="B3Char2">
    <w:name w:val="B3 Char2"/>
    <w:link w:val="B3"/>
    <w:qFormat/>
    <w:locked/>
    <w:rsid w:val="00D06715"/>
    <w:rPr>
      <w:rFonts w:ascii="Times New Roman" w:hAnsi="Times New Roman"/>
      <w:lang w:val="en-GB" w:eastAsia="en-US"/>
    </w:rPr>
  </w:style>
  <w:style w:type="character" w:customStyle="1" w:styleId="B4Char">
    <w:name w:val="B4 Char"/>
    <w:link w:val="B4"/>
    <w:qFormat/>
    <w:locked/>
    <w:rsid w:val="00D06715"/>
    <w:rPr>
      <w:rFonts w:ascii="Times New Roman" w:hAnsi="Times New Roman"/>
      <w:lang w:val="en-GB" w:eastAsia="en-US"/>
    </w:rPr>
  </w:style>
  <w:style w:type="character" w:customStyle="1" w:styleId="B5Char">
    <w:name w:val="B5 Char"/>
    <w:link w:val="B5"/>
    <w:qFormat/>
    <w:locked/>
    <w:rsid w:val="00D06715"/>
    <w:rPr>
      <w:rFonts w:ascii="Times New Roman" w:hAnsi="Times New Roman"/>
      <w:lang w:val="en-GB" w:eastAsia="en-US"/>
    </w:rPr>
  </w:style>
  <w:style w:type="character" w:customStyle="1" w:styleId="B6Char">
    <w:name w:val="B6 Char"/>
    <w:link w:val="B6"/>
    <w:qFormat/>
    <w:locked/>
    <w:rsid w:val="00D06715"/>
    <w:rPr>
      <w:rFonts w:ascii="Times New Roman" w:eastAsia="Times New Roman" w:hAnsi="Times New Roman"/>
      <w:lang w:val="x-none" w:eastAsia="ja-JP"/>
    </w:rPr>
  </w:style>
  <w:style w:type="paragraph" w:customStyle="1" w:styleId="B6">
    <w:name w:val="B6"/>
    <w:basedOn w:val="B5"/>
    <w:link w:val="B6Char"/>
    <w:qFormat/>
    <w:rsid w:val="00D06715"/>
    <w:pPr>
      <w:overflowPunct w:val="0"/>
      <w:autoSpaceDE w:val="0"/>
      <w:autoSpaceDN w:val="0"/>
      <w:adjustRightInd w:val="0"/>
      <w:ind w:left="1985"/>
    </w:pPr>
    <w:rPr>
      <w:rFonts w:eastAsia="Times New Roman"/>
      <w:lang w:val="x-none" w:eastAsia="ja-JP"/>
    </w:rPr>
  </w:style>
  <w:style w:type="character" w:customStyle="1" w:styleId="B7Char">
    <w:name w:val="B7 Char"/>
    <w:link w:val="B7"/>
    <w:locked/>
    <w:rsid w:val="00D06715"/>
    <w:rPr>
      <w:rFonts w:ascii="Times New Roman" w:eastAsia="Times New Roman" w:hAnsi="Times New Roman"/>
      <w:lang w:val="x-none" w:eastAsia="ja-JP"/>
    </w:rPr>
  </w:style>
  <w:style w:type="paragraph" w:customStyle="1" w:styleId="B7">
    <w:name w:val="B7"/>
    <w:basedOn w:val="B6"/>
    <w:link w:val="B7Char"/>
    <w:qFormat/>
    <w:rsid w:val="00D06715"/>
    <w:pPr>
      <w:ind w:left="2269"/>
    </w:pPr>
  </w:style>
  <w:style w:type="paragraph" w:customStyle="1" w:styleId="B8">
    <w:name w:val="B8"/>
    <w:basedOn w:val="B7"/>
    <w:qFormat/>
    <w:rsid w:val="00D06715"/>
    <w:pPr>
      <w:ind w:left="2552"/>
    </w:pPr>
  </w:style>
  <w:style w:type="paragraph" w:customStyle="1" w:styleId="Revision1">
    <w:name w:val="Revision1"/>
    <w:uiPriority w:val="99"/>
    <w:semiHidden/>
    <w:qFormat/>
    <w:rsid w:val="00D06715"/>
    <w:pPr>
      <w:spacing w:after="160" w:line="256" w:lineRule="auto"/>
    </w:pPr>
    <w:rPr>
      <w:rFonts w:ascii="Times New Roman" w:eastAsia="MS Mincho" w:hAnsi="Times New Roman"/>
      <w:lang w:val="en-GB" w:eastAsia="en-US"/>
    </w:rPr>
  </w:style>
  <w:style w:type="paragraph" w:customStyle="1" w:styleId="B9">
    <w:name w:val="B9"/>
    <w:basedOn w:val="B8"/>
    <w:qFormat/>
    <w:rsid w:val="00D06715"/>
    <w:pPr>
      <w:ind w:left="2836"/>
    </w:pPr>
  </w:style>
  <w:style w:type="character" w:customStyle="1" w:styleId="B1Char">
    <w:name w:val="B1 Char"/>
    <w:qFormat/>
    <w:locked/>
    <w:rsid w:val="00A47B5F"/>
    <w:rPr>
      <w:rFonts w:eastAsia="Times New Roman"/>
    </w:rPr>
  </w:style>
  <w:style w:type="character" w:customStyle="1" w:styleId="B3Char">
    <w:name w:val="B3 Char"/>
    <w:qFormat/>
    <w:locked/>
    <w:rsid w:val="00A47B5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79011">
      <w:bodyDiv w:val="1"/>
      <w:marLeft w:val="0"/>
      <w:marRight w:val="0"/>
      <w:marTop w:val="0"/>
      <w:marBottom w:val="0"/>
      <w:divBdr>
        <w:top w:val="none" w:sz="0" w:space="0" w:color="auto"/>
        <w:left w:val="none" w:sz="0" w:space="0" w:color="auto"/>
        <w:bottom w:val="none" w:sz="0" w:space="0" w:color="auto"/>
        <w:right w:val="none" w:sz="0" w:space="0" w:color="auto"/>
      </w:divBdr>
    </w:div>
    <w:div w:id="845825596">
      <w:bodyDiv w:val="1"/>
      <w:marLeft w:val="0"/>
      <w:marRight w:val="0"/>
      <w:marTop w:val="0"/>
      <w:marBottom w:val="0"/>
      <w:divBdr>
        <w:top w:val="none" w:sz="0" w:space="0" w:color="auto"/>
        <w:left w:val="none" w:sz="0" w:space="0" w:color="auto"/>
        <w:bottom w:val="none" w:sz="0" w:space="0" w:color="auto"/>
        <w:right w:val="none" w:sz="0" w:space="0" w:color="auto"/>
      </w:divBdr>
    </w:div>
    <w:div w:id="1188593216">
      <w:bodyDiv w:val="1"/>
      <w:marLeft w:val="0"/>
      <w:marRight w:val="0"/>
      <w:marTop w:val="0"/>
      <w:marBottom w:val="0"/>
      <w:divBdr>
        <w:top w:val="none" w:sz="0" w:space="0" w:color="auto"/>
        <w:left w:val="none" w:sz="0" w:space="0" w:color="auto"/>
        <w:bottom w:val="none" w:sz="0" w:space="0" w:color="auto"/>
        <w:right w:val="none" w:sz="0" w:space="0" w:color="auto"/>
      </w:divBdr>
    </w:div>
    <w:div w:id="1365444822">
      <w:bodyDiv w:val="1"/>
      <w:marLeft w:val="0"/>
      <w:marRight w:val="0"/>
      <w:marTop w:val="0"/>
      <w:marBottom w:val="0"/>
      <w:divBdr>
        <w:top w:val="none" w:sz="0" w:space="0" w:color="auto"/>
        <w:left w:val="none" w:sz="0" w:space="0" w:color="auto"/>
        <w:bottom w:val="none" w:sz="0" w:space="0" w:color="auto"/>
        <w:right w:val="none" w:sz="0" w:space="0" w:color="auto"/>
      </w:divBdr>
    </w:div>
    <w:div w:id="1486245213">
      <w:bodyDiv w:val="1"/>
      <w:marLeft w:val="0"/>
      <w:marRight w:val="0"/>
      <w:marTop w:val="0"/>
      <w:marBottom w:val="0"/>
      <w:divBdr>
        <w:top w:val="none" w:sz="0" w:space="0" w:color="auto"/>
        <w:left w:val="none" w:sz="0" w:space="0" w:color="auto"/>
        <w:bottom w:val="none" w:sz="0" w:space="0" w:color="auto"/>
        <w:right w:val="none" w:sz="0" w:space="0" w:color="auto"/>
      </w:divBdr>
    </w:div>
    <w:div w:id="1601792342">
      <w:bodyDiv w:val="1"/>
      <w:marLeft w:val="0"/>
      <w:marRight w:val="0"/>
      <w:marTop w:val="0"/>
      <w:marBottom w:val="0"/>
      <w:divBdr>
        <w:top w:val="none" w:sz="0" w:space="0" w:color="auto"/>
        <w:left w:val="none" w:sz="0" w:space="0" w:color="auto"/>
        <w:bottom w:val="none" w:sz="0" w:space="0" w:color="auto"/>
        <w:right w:val="none" w:sz="0" w:space="0" w:color="auto"/>
      </w:divBdr>
    </w:div>
    <w:div w:id="1750300552">
      <w:bodyDiv w:val="1"/>
      <w:marLeft w:val="0"/>
      <w:marRight w:val="0"/>
      <w:marTop w:val="0"/>
      <w:marBottom w:val="0"/>
      <w:divBdr>
        <w:top w:val="none" w:sz="0" w:space="0" w:color="auto"/>
        <w:left w:val="none" w:sz="0" w:space="0" w:color="auto"/>
        <w:bottom w:val="none" w:sz="0" w:space="0" w:color="auto"/>
        <w:right w:val="none" w:sz="0" w:space="0" w:color="auto"/>
      </w:divBdr>
    </w:div>
    <w:div w:id="1804420105">
      <w:bodyDiv w:val="1"/>
      <w:marLeft w:val="0"/>
      <w:marRight w:val="0"/>
      <w:marTop w:val="0"/>
      <w:marBottom w:val="0"/>
      <w:divBdr>
        <w:top w:val="none" w:sz="0" w:space="0" w:color="auto"/>
        <w:left w:val="none" w:sz="0" w:space="0" w:color="auto"/>
        <w:bottom w:val="none" w:sz="0" w:space="0" w:color="auto"/>
        <w:right w:val="none" w:sz="0" w:space="0" w:color="auto"/>
      </w:divBdr>
    </w:div>
    <w:div w:id="1834877447">
      <w:bodyDiv w:val="1"/>
      <w:marLeft w:val="0"/>
      <w:marRight w:val="0"/>
      <w:marTop w:val="0"/>
      <w:marBottom w:val="0"/>
      <w:divBdr>
        <w:top w:val="none" w:sz="0" w:space="0" w:color="auto"/>
        <w:left w:val="none" w:sz="0" w:space="0" w:color="auto"/>
        <w:bottom w:val="none" w:sz="0" w:space="0" w:color="auto"/>
        <w:right w:val="none" w:sz="0" w:space="0" w:color="auto"/>
      </w:divBdr>
    </w:div>
    <w:div w:id="1851606449">
      <w:bodyDiv w:val="1"/>
      <w:marLeft w:val="0"/>
      <w:marRight w:val="0"/>
      <w:marTop w:val="0"/>
      <w:marBottom w:val="0"/>
      <w:divBdr>
        <w:top w:val="none" w:sz="0" w:space="0" w:color="auto"/>
        <w:left w:val="none" w:sz="0" w:space="0" w:color="auto"/>
        <w:bottom w:val="none" w:sz="0" w:space="0" w:color="auto"/>
        <w:right w:val="none" w:sz="0" w:space="0" w:color="auto"/>
      </w:divBdr>
    </w:div>
    <w:div w:id="2024819110">
      <w:bodyDiv w:val="1"/>
      <w:marLeft w:val="0"/>
      <w:marRight w:val="0"/>
      <w:marTop w:val="0"/>
      <w:marBottom w:val="0"/>
      <w:divBdr>
        <w:top w:val="none" w:sz="0" w:space="0" w:color="auto"/>
        <w:left w:val="none" w:sz="0" w:space="0" w:color="auto"/>
        <w:bottom w:val="none" w:sz="0" w:space="0" w:color="auto"/>
        <w:right w:val="none" w:sz="0" w:space="0" w:color="auto"/>
      </w:divBdr>
    </w:div>
    <w:div w:id="2030178242">
      <w:bodyDiv w:val="1"/>
      <w:marLeft w:val="0"/>
      <w:marRight w:val="0"/>
      <w:marTop w:val="0"/>
      <w:marBottom w:val="0"/>
      <w:divBdr>
        <w:top w:val="none" w:sz="0" w:space="0" w:color="auto"/>
        <w:left w:val="none" w:sz="0" w:space="0" w:color="auto"/>
        <w:bottom w:val="none" w:sz="0" w:space="0" w:color="auto"/>
        <w:right w:val="none" w:sz="0" w:space="0" w:color="auto"/>
      </w:divBdr>
    </w:div>
    <w:div w:id="206663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D6AC0-2EC3-46E9-A9FA-B4BFEEB8A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180</TotalTime>
  <Pages>2</Pages>
  <Words>684</Words>
  <Characters>3903</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4578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Windows User</cp:lastModifiedBy>
  <cp:revision>44</cp:revision>
  <cp:lastPrinted>1900-12-31T16:00:00Z</cp:lastPrinted>
  <dcterms:created xsi:type="dcterms:W3CDTF">2020-01-23T03:06:00Z</dcterms:created>
  <dcterms:modified xsi:type="dcterms:W3CDTF">2020-04-29T03:39:00Z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