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7F4C80">
              <w:rPr>
                <w:lang w:eastAsia="zh-CN"/>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F5FCD" w:rsidP="00E13F3D">
            <w:pPr>
              <w:pStyle w:val="CRCoverPage"/>
              <w:spacing w:after="0"/>
              <w:jc w:val="center"/>
              <w:rPr>
                <w:b/>
                <w:noProof/>
              </w:rPr>
            </w:pPr>
            <w:r>
              <w:fldChar w:fldCharType="begin"/>
            </w:r>
            <w:r>
              <w:instrText xml:space="preserve"> DOCPROPERTY  Revision  \* MERGEFORMAT </w:instrText>
            </w:r>
            <w:r>
              <w:fldChar w:fldCharType="separate"/>
            </w:r>
            <w:r w:rsidR="004E59A9">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F62845">
              <w:t>6</w:t>
            </w:r>
            <w:r w:rsidR="004E59A9">
              <w:t>.</w:t>
            </w:r>
            <w:r w:rsidR="00F62845">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448EB" w:rsidP="004E59A9">
            <w:pPr>
              <w:pStyle w:val="CRCoverPage"/>
              <w:spacing w:after="0"/>
              <w:ind w:firstLineChars="50" w:firstLine="100"/>
              <w:rPr>
                <w:noProof/>
              </w:rPr>
            </w:pPr>
            <w:r w:rsidRPr="00C448EB">
              <w:rPr>
                <w:noProof/>
              </w:rPr>
              <w:t>Add P bit in single entry PHR MAC 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E59A9" w:rsidP="00C448EB">
            <w:pPr>
              <w:pStyle w:val="CRCoverPage"/>
              <w:spacing w:after="0"/>
              <w:ind w:left="100"/>
              <w:rPr>
                <w:noProof/>
              </w:rPr>
            </w:pPr>
            <w:r>
              <w:t>OPPO</w:t>
            </w:r>
            <w:bookmarkStart w:id="1" w:name="_GoBack"/>
            <w:bookmarkEnd w:id="1"/>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w:t>
            </w:r>
            <w:r w:rsidR="00F62845">
              <w:rPr>
                <w:noProof/>
                <w:lang w:eastAsia="zh-CN"/>
              </w:rPr>
              <w:t xml:space="preserve"> UE capability for</w:t>
            </w:r>
            <w:r w:rsidR="00A47B5F">
              <w:rPr>
                <w:noProof/>
                <w:lang w:eastAsia="zh-CN"/>
              </w:rPr>
              <w:t xml:space="preserve"> single entry PHR MAC CE</w:t>
            </w:r>
            <w:r w:rsidR="00F62845">
              <w:rPr>
                <w:noProof/>
                <w:lang w:eastAsia="zh-CN"/>
              </w:rPr>
              <w:t xml:space="preserve"> with P bit</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F62845">
              <w:rPr>
                <w:noProof/>
                <w:lang w:eastAsia="zh-CN"/>
              </w:rPr>
              <w:t>UE capability for single entry PHR MAC CE with P bit</w:t>
            </w:r>
            <w:r w:rsidR="00A47B5F">
              <w:rPr>
                <w:noProof/>
                <w:lang w:eastAsia="zh-CN"/>
              </w:rPr>
              <w:t xml:space="preserv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59A9">
            <w:pPr>
              <w:pStyle w:val="CRCoverPage"/>
              <w:spacing w:after="0"/>
              <w:ind w:left="100"/>
              <w:rPr>
                <w:noProof/>
                <w:lang w:eastAsia="zh-CN"/>
              </w:rPr>
            </w:pPr>
            <w:r>
              <w:rPr>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7F4C80" w:rsidRPr="00F725D9" w:rsidRDefault="007F4C80" w:rsidP="007F4C80">
      <w:pPr>
        <w:pStyle w:val="3"/>
      </w:pPr>
      <w:bookmarkStart w:id="3" w:name="_Toc12750891"/>
      <w:bookmarkStart w:id="4" w:name="_Toc29382255"/>
      <w:bookmarkStart w:id="5" w:name="_Toc37093372"/>
      <w:bookmarkStart w:id="6" w:name="_Toc37238648"/>
      <w:bookmarkStart w:id="7" w:name="_Toc37238762"/>
      <w:bookmarkStart w:id="8" w:name="_Toc29321651"/>
      <w:bookmarkStart w:id="9" w:name="_Toc20426254"/>
      <w:r w:rsidRPr="00F725D9">
        <w:t>4.2.6</w:t>
      </w:r>
      <w:r w:rsidRPr="00F725D9">
        <w:tab/>
        <w:t>MAC parameters</w:t>
      </w:r>
      <w:bookmarkEnd w:id="3"/>
      <w:bookmarkEnd w:id="4"/>
      <w:bookmarkEnd w:id="5"/>
      <w:bookmarkEnd w:id="6"/>
      <w:bookmarkEnd w:id="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F4C80" w:rsidRPr="00F725D9" w:rsidTr="00104986">
        <w:trPr>
          <w:cantSplit/>
          <w:tblHeader/>
        </w:trPr>
        <w:tc>
          <w:tcPr>
            <w:tcW w:w="7088" w:type="dxa"/>
          </w:tcPr>
          <w:p w:rsidR="007F4C80" w:rsidRPr="00F725D9" w:rsidRDefault="007F4C80" w:rsidP="00104986">
            <w:pPr>
              <w:pStyle w:val="TAH"/>
              <w:rPr>
                <w:rFonts w:cs="Arial"/>
                <w:szCs w:val="18"/>
              </w:rPr>
            </w:pPr>
            <w:r w:rsidRPr="00F725D9">
              <w:rPr>
                <w:rFonts w:cs="Arial"/>
                <w:szCs w:val="18"/>
              </w:rPr>
              <w:t>Definitions for parameters</w:t>
            </w:r>
          </w:p>
        </w:tc>
        <w:tc>
          <w:tcPr>
            <w:tcW w:w="567" w:type="dxa"/>
          </w:tcPr>
          <w:p w:rsidR="007F4C80" w:rsidRPr="00F725D9" w:rsidRDefault="007F4C80" w:rsidP="00104986">
            <w:pPr>
              <w:pStyle w:val="TAH"/>
              <w:rPr>
                <w:rFonts w:cs="Arial"/>
                <w:szCs w:val="18"/>
              </w:rPr>
            </w:pPr>
            <w:r w:rsidRPr="00F725D9">
              <w:rPr>
                <w:rFonts w:cs="Arial"/>
                <w:szCs w:val="18"/>
              </w:rPr>
              <w:t>Per</w:t>
            </w:r>
          </w:p>
        </w:tc>
        <w:tc>
          <w:tcPr>
            <w:tcW w:w="567" w:type="dxa"/>
          </w:tcPr>
          <w:p w:rsidR="007F4C80" w:rsidRPr="00F725D9" w:rsidRDefault="007F4C80" w:rsidP="00104986">
            <w:pPr>
              <w:pStyle w:val="TAH"/>
              <w:rPr>
                <w:rFonts w:cs="Arial"/>
                <w:szCs w:val="18"/>
              </w:rPr>
            </w:pPr>
            <w:r w:rsidRPr="00F725D9">
              <w:rPr>
                <w:rFonts w:cs="Arial"/>
                <w:szCs w:val="18"/>
              </w:rPr>
              <w:t>M</w:t>
            </w:r>
          </w:p>
        </w:tc>
        <w:tc>
          <w:tcPr>
            <w:tcW w:w="709" w:type="dxa"/>
          </w:tcPr>
          <w:p w:rsidR="007F4C80" w:rsidRPr="00F725D9" w:rsidRDefault="007F4C80" w:rsidP="00104986">
            <w:pPr>
              <w:pStyle w:val="TAH"/>
              <w:rPr>
                <w:rFonts w:cs="Arial"/>
                <w:szCs w:val="18"/>
              </w:rPr>
            </w:pPr>
            <w:r w:rsidRPr="00F725D9">
              <w:rPr>
                <w:rFonts w:cs="Arial"/>
                <w:szCs w:val="18"/>
              </w:rPr>
              <w:t>FDD-TDD DIFF</w:t>
            </w:r>
          </w:p>
        </w:tc>
        <w:tc>
          <w:tcPr>
            <w:tcW w:w="708" w:type="dxa"/>
          </w:tcPr>
          <w:p w:rsidR="007F4C80" w:rsidRPr="00F725D9" w:rsidRDefault="007F4C80" w:rsidP="00104986">
            <w:pPr>
              <w:pStyle w:val="TAH"/>
              <w:rPr>
                <w:rFonts w:cs="Arial"/>
                <w:szCs w:val="18"/>
              </w:rPr>
            </w:pPr>
            <w:r w:rsidRPr="00F725D9">
              <w:rPr>
                <w:rFonts w:cs="Arial"/>
                <w:szCs w:val="18"/>
              </w:rPr>
              <w:t>FR1-FR2 DIFF</w:t>
            </w:r>
          </w:p>
        </w:tc>
      </w:tr>
      <w:tr w:rsidR="007F4C80" w:rsidRPr="00F725D9" w:rsidTr="00104986">
        <w:trPr>
          <w:cantSplit/>
          <w:tblHeader/>
        </w:trPr>
        <w:tc>
          <w:tcPr>
            <w:tcW w:w="7088" w:type="dxa"/>
          </w:tcPr>
          <w:p w:rsidR="007F4C80" w:rsidRPr="00F725D9" w:rsidRDefault="007F4C80" w:rsidP="00104986">
            <w:pPr>
              <w:pStyle w:val="TAL"/>
              <w:rPr>
                <w:b/>
                <w:i/>
                <w:lang w:eastAsia="ja-JP"/>
              </w:rPr>
            </w:pPr>
            <w:proofErr w:type="spellStart"/>
            <w:r w:rsidRPr="00F725D9">
              <w:rPr>
                <w:b/>
                <w:i/>
                <w:lang w:eastAsia="ja-JP"/>
              </w:rPr>
              <w:t>lch-ToSCellRestriction</w:t>
            </w:r>
            <w:proofErr w:type="spellEnd"/>
          </w:p>
          <w:p w:rsidR="007F4C80" w:rsidRPr="00F725D9" w:rsidRDefault="007F4C80" w:rsidP="00104986">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rsidR="007F4C80" w:rsidRPr="00F725D9" w:rsidRDefault="007F4C80" w:rsidP="00104986">
            <w:pPr>
              <w:pStyle w:val="TAL"/>
              <w:jc w:val="center"/>
              <w:rPr>
                <w:rFonts w:cs="Arial"/>
                <w:szCs w:val="18"/>
              </w:rPr>
            </w:pPr>
            <w:r w:rsidRPr="00F725D9">
              <w:rPr>
                <w:rFonts w:cs="Arial"/>
                <w:szCs w:val="18"/>
              </w:rPr>
              <w:t>UE</w:t>
            </w:r>
          </w:p>
        </w:tc>
        <w:tc>
          <w:tcPr>
            <w:tcW w:w="567" w:type="dxa"/>
          </w:tcPr>
          <w:p w:rsidR="007F4C80" w:rsidRPr="00F725D9" w:rsidRDefault="007F4C80" w:rsidP="00104986">
            <w:pPr>
              <w:pStyle w:val="TAL"/>
              <w:jc w:val="center"/>
              <w:rPr>
                <w:rFonts w:cs="Arial"/>
                <w:szCs w:val="18"/>
              </w:rPr>
            </w:pPr>
            <w:r w:rsidRPr="00F725D9">
              <w:rPr>
                <w:rFonts w:cs="Arial"/>
                <w:szCs w:val="18"/>
              </w:rPr>
              <w:t>No</w:t>
            </w:r>
          </w:p>
        </w:tc>
        <w:tc>
          <w:tcPr>
            <w:tcW w:w="709" w:type="dxa"/>
          </w:tcPr>
          <w:p w:rsidR="007F4C80" w:rsidRPr="00F725D9" w:rsidRDefault="007F4C80" w:rsidP="00104986">
            <w:pPr>
              <w:pStyle w:val="TAL"/>
              <w:jc w:val="center"/>
              <w:rPr>
                <w:rFonts w:cs="Arial"/>
                <w:szCs w:val="18"/>
              </w:rPr>
            </w:pPr>
            <w:r w:rsidRPr="00F725D9">
              <w:rPr>
                <w:rFonts w:cs="Arial"/>
                <w:szCs w:val="18"/>
              </w:rPr>
              <w:t>No</w:t>
            </w:r>
          </w:p>
        </w:tc>
        <w:tc>
          <w:tcPr>
            <w:tcW w:w="708" w:type="dxa"/>
          </w:tcPr>
          <w:p w:rsidR="007F4C80" w:rsidRPr="00F725D9" w:rsidRDefault="007F4C80" w:rsidP="00104986">
            <w:pPr>
              <w:pStyle w:val="TAL"/>
              <w:jc w:val="center"/>
              <w:rPr>
                <w:rFonts w:cs="Arial"/>
                <w:szCs w:val="18"/>
              </w:rPr>
            </w:pPr>
            <w:r w:rsidRPr="00F725D9">
              <w:rPr>
                <w:rFonts w:cs="Arial"/>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7F4C80" w:rsidRPr="00F725D9" w:rsidRDefault="007F4C80" w:rsidP="00104986">
            <w:pPr>
              <w:pStyle w:val="TAL"/>
              <w:rPr>
                <w:rFonts w:cs="Arial"/>
                <w:bCs/>
                <w:i/>
                <w:iCs/>
                <w:szCs w:val="18"/>
              </w:rPr>
            </w:pPr>
            <w:r w:rsidRPr="00F725D9">
              <w:t>Indicates whether UE supports the selection of logical channels for each UL grant based on RRC configured restriction.</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logicalChannelSR-DelayTimer</w:t>
            </w:r>
            <w:proofErr w:type="spellEnd"/>
          </w:p>
          <w:p w:rsidR="007F4C80" w:rsidRPr="00F725D9" w:rsidRDefault="007F4C80" w:rsidP="00104986">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long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multipleConfiguredGrants</w:t>
            </w:r>
            <w:proofErr w:type="spellEnd"/>
          </w:p>
          <w:p w:rsidR="007F4C80" w:rsidRPr="00F725D9" w:rsidRDefault="007F4C80" w:rsidP="00104986">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7F4C80" w:rsidRPr="00F725D9" w:rsidRDefault="007F4C80" w:rsidP="00104986">
            <w:pPr>
              <w:pStyle w:val="TAL"/>
              <w:rPr>
                <w:rFonts w:cs="Arial"/>
                <w:b/>
                <w:bCs/>
                <w:i/>
                <w:iCs/>
                <w:szCs w:val="18"/>
              </w:rPr>
            </w:pPr>
            <w:r w:rsidRPr="00F725D9">
              <w:t>Indicates whether the UE supports 8 SR configurations per PUCCH cell group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w:t>
            </w:r>
            <w:proofErr w:type="spellEnd"/>
          </w:p>
          <w:p w:rsidR="007F4C80" w:rsidRPr="00F725D9" w:rsidRDefault="007F4C80" w:rsidP="00104986">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bCs/>
                <w:i/>
                <w:noProof/>
                <w:lang w:eastAsia="en-GB"/>
              </w:rPr>
            </w:pPr>
            <w:r w:rsidRPr="00F725D9">
              <w:rPr>
                <w:b/>
                <w:bCs/>
                <w:i/>
                <w:noProof/>
                <w:lang w:eastAsia="en-GB"/>
              </w:rPr>
              <w:t>recommendedBitRateMultiplier-r16</w:t>
            </w:r>
          </w:p>
          <w:p w:rsidR="007F4C80" w:rsidRPr="00F725D9" w:rsidRDefault="007F4C80" w:rsidP="00104986">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recommendedBitRateQuery</w:t>
            </w:r>
            <w:proofErr w:type="spellEnd"/>
          </w:p>
          <w:p w:rsidR="007F4C80" w:rsidRPr="00F725D9" w:rsidRDefault="007F4C80" w:rsidP="00104986">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short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t>No</w:t>
            </w:r>
          </w:p>
        </w:tc>
      </w:tr>
      <w:tr w:rsidR="007F4C80" w:rsidRPr="00F725D9" w:rsidTr="00104986">
        <w:trPr>
          <w:cantSplit/>
          <w:ins w:id="10" w:author="Windows User" w:date="2020-04-27T08:29:00Z"/>
        </w:trPr>
        <w:tc>
          <w:tcPr>
            <w:tcW w:w="7088" w:type="dxa"/>
          </w:tcPr>
          <w:p w:rsidR="007F4C80" w:rsidRPr="007F4C80" w:rsidRDefault="007F4C80" w:rsidP="00104986">
            <w:pPr>
              <w:pStyle w:val="TAL"/>
              <w:rPr>
                <w:ins w:id="11" w:author="Windows User" w:date="2020-04-27T08:29:00Z"/>
                <w:b/>
                <w:bCs/>
                <w:i/>
                <w:iCs/>
                <w:lang w:eastAsia="ko-KR"/>
                <w:rPrChange w:id="12" w:author="Windows User" w:date="2020-04-27T08:29:00Z">
                  <w:rPr>
                    <w:ins w:id="13" w:author="Windows User" w:date="2020-04-27T08:29:00Z"/>
                    <w:lang w:eastAsia="ko-KR"/>
                  </w:rPr>
                </w:rPrChange>
              </w:rPr>
            </w:pPr>
            <w:proofErr w:type="spellStart"/>
            <w:ins w:id="14" w:author="Windows User" w:date="2020-04-27T08:29:00Z">
              <w:r w:rsidRPr="007F4C80">
                <w:rPr>
                  <w:b/>
                  <w:bCs/>
                  <w:i/>
                  <w:iCs/>
                  <w:lang w:eastAsia="ko-KR"/>
                  <w:rPrChange w:id="15" w:author="Windows User" w:date="2020-04-27T08:29:00Z">
                    <w:rPr>
                      <w:lang w:eastAsia="ko-KR"/>
                    </w:rPr>
                  </w:rPrChange>
                </w:rPr>
                <w:t>singlePHR</w:t>
              </w:r>
              <w:proofErr w:type="spellEnd"/>
              <w:r w:rsidRPr="007F4C80">
                <w:rPr>
                  <w:b/>
                  <w:bCs/>
                  <w:i/>
                  <w:iCs/>
                  <w:lang w:eastAsia="ko-KR"/>
                  <w:rPrChange w:id="16" w:author="Windows User" w:date="2020-04-27T08:29:00Z">
                    <w:rPr>
                      <w:lang w:eastAsia="ko-KR"/>
                    </w:rPr>
                  </w:rPrChange>
                </w:rPr>
                <w:t>-P</w:t>
              </w:r>
            </w:ins>
          </w:p>
          <w:p w:rsidR="007F4C80" w:rsidRPr="007F4C80" w:rsidRDefault="007F4C80" w:rsidP="00104986">
            <w:pPr>
              <w:pStyle w:val="TAL"/>
              <w:rPr>
                <w:ins w:id="17" w:author="Windows User" w:date="2020-04-27T08:29:00Z"/>
                <w:rFonts w:cs="Arial"/>
                <w:szCs w:val="18"/>
                <w:lang w:eastAsia="zh-CN"/>
                <w:rPrChange w:id="18" w:author="Windows User" w:date="2020-04-27T08:29:00Z">
                  <w:rPr>
                    <w:ins w:id="19" w:author="Windows User" w:date="2020-04-27T08:29:00Z"/>
                    <w:rFonts w:cs="Arial"/>
                    <w:b/>
                    <w:bCs/>
                    <w:i/>
                    <w:iCs/>
                    <w:szCs w:val="18"/>
                  </w:rPr>
                </w:rPrChange>
              </w:rPr>
            </w:pPr>
            <w:ins w:id="20" w:author="Windows User" w:date="2020-04-27T08:29:00Z">
              <w:r>
                <w:rPr>
                  <w:rFonts w:cs="Arial" w:hint="eastAsia"/>
                  <w:szCs w:val="18"/>
                  <w:lang w:eastAsia="zh-CN"/>
                </w:rPr>
                <w:t>i</w:t>
              </w:r>
              <w:r>
                <w:rPr>
                  <w:rFonts w:cs="Arial"/>
                  <w:szCs w:val="18"/>
                  <w:lang w:eastAsia="zh-CN"/>
                </w:rPr>
                <w:t>ndicates w</w:t>
              </w:r>
            </w:ins>
            <w:ins w:id="21" w:author="Windows User" w:date="2020-04-27T08:30:00Z">
              <w:r>
                <w:rPr>
                  <w:rFonts w:cs="Arial"/>
                  <w:szCs w:val="18"/>
                  <w:lang w:eastAsia="zh-CN"/>
                </w:rPr>
                <w:t xml:space="preserve">hether UE supports the P bit in single PHR MAC CE as </w:t>
              </w:r>
              <w:r w:rsidRPr="00F725D9">
                <w:t>specified in TS 38.321 [8].</w:t>
              </w:r>
            </w:ins>
          </w:p>
        </w:tc>
        <w:tc>
          <w:tcPr>
            <w:tcW w:w="567" w:type="dxa"/>
          </w:tcPr>
          <w:p w:rsidR="007F4C80" w:rsidRPr="00F725D9" w:rsidRDefault="007F4C80" w:rsidP="00104986">
            <w:pPr>
              <w:pStyle w:val="TAL"/>
              <w:jc w:val="center"/>
              <w:rPr>
                <w:ins w:id="22" w:author="Windows User" w:date="2020-04-27T08:29:00Z"/>
                <w:rFonts w:cs="Arial"/>
                <w:bCs/>
                <w:iCs/>
                <w:szCs w:val="18"/>
              </w:rPr>
            </w:pPr>
          </w:p>
        </w:tc>
        <w:tc>
          <w:tcPr>
            <w:tcW w:w="567" w:type="dxa"/>
          </w:tcPr>
          <w:p w:rsidR="007F4C80" w:rsidRPr="00F725D9" w:rsidRDefault="007F4C80" w:rsidP="00104986">
            <w:pPr>
              <w:pStyle w:val="TAL"/>
              <w:jc w:val="center"/>
              <w:rPr>
                <w:ins w:id="23" w:author="Windows User" w:date="2020-04-27T08:29:00Z"/>
                <w:rFonts w:cs="Arial"/>
                <w:bCs/>
                <w:iCs/>
                <w:szCs w:val="18"/>
              </w:rPr>
            </w:pPr>
          </w:p>
        </w:tc>
        <w:tc>
          <w:tcPr>
            <w:tcW w:w="709" w:type="dxa"/>
          </w:tcPr>
          <w:p w:rsidR="007F4C80" w:rsidRPr="00F725D9" w:rsidRDefault="007F4C80" w:rsidP="00104986">
            <w:pPr>
              <w:pStyle w:val="TAL"/>
              <w:jc w:val="center"/>
              <w:rPr>
                <w:ins w:id="24" w:author="Windows User" w:date="2020-04-27T08:29:00Z"/>
                <w:rFonts w:cs="Arial"/>
                <w:bCs/>
                <w:iCs/>
                <w:szCs w:val="18"/>
              </w:rPr>
            </w:pPr>
          </w:p>
        </w:tc>
        <w:tc>
          <w:tcPr>
            <w:tcW w:w="708" w:type="dxa"/>
          </w:tcPr>
          <w:p w:rsidR="007F4C80" w:rsidRPr="00F725D9" w:rsidRDefault="007F4C80" w:rsidP="00104986">
            <w:pPr>
              <w:pStyle w:val="TAL"/>
              <w:jc w:val="center"/>
              <w:rPr>
                <w:ins w:id="25" w:author="Windows User" w:date="2020-04-27T08:29:00Z"/>
              </w:rPr>
            </w:pP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skipUplinkTxDynamic</w:t>
            </w:r>
            <w:proofErr w:type="spellEnd"/>
          </w:p>
          <w:p w:rsidR="007F4C80" w:rsidRPr="00F725D9" w:rsidRDefault="007F4C80" w:rsidP="00104986">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t>No</w:t>
            </w:r>
          </w:p>
        </w:tc>
      </w:tr>
    </w:tbl>
    <w:p w:rsidR="007F4C80" w:rsidRPr="00F725D9" w:rsidRDefault="007F4C80" w:rsidP="007F4C80"/>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bookmarkEnd w:id="8"/>
          <w:bookmarkEnd w:id="9"/>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FCD" w:rsidRDefault="008F5FCD">
      <w:r>
        <w:separator/>
      </w:r>
    </w:p>
  </w:endnote>
  <w:endnote w:type="continuationSeparator" w:id="0">
    <w:p w:rsidR="008F5FCD" w:rsidRDefault="008F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官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FCD" w:rsidRDefault="008F5FCD">
      <w:r>
        <w:separator/>
      </w:r>
    </w:p>
  </w:footnote>
  <w:footnote w:type="continuationSeparator" w:id="0">
    <w:p w:rsidR="008F5FCD" w:rsidRDefault="008F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F94"/>
    <w:rsid w:val="0009158E"/>
    <w:rsid w:val="000A6394"/>
    <w:rsid w:val="000B7FED"/>
    <w:rsid w:val="000C038A"/>
    <w:rsid w:val="000C6598"/>
    <w:rsid w:val="000E1CA8"/>
    <w:rsid w:val="000E537B"/>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70E8E"/>
    <w:rsid w:val="00483BB7"/>
    <w:rsid w:val="00490CA7"/>
    <w:rsid w:val="004B0856"/>
    <w:rsid w:val="004B75B7"/>
    <w:rsid w:val="004E59A9"/>
    <w:rsid w:val="00504F92"/>
    <w:rsid w:val="0051094F"/>
    <w:rsid w:val="00514A71"/>
    <w:rsid w:val="0051580D"/>
    <w:rsid w:val="00524C9E"/>
    <w:rsid w:val="005256E2"/>
    <w:rsid w:val="00543656"/>
    <w:rsid w:val="00547111"/>
    <w:rsid w:val="00555FD2"/>
    <w:rsid w:val="00572A2F"/>
    <w:rsid w:val="00592D74"/>
    <w:rsid w:val="005A35AC"/>
    <w:rsid w:val="005A5246"/>
    <w:rsid w:val="005E2C44"/>
    <w:rsid w:val="005E7AE3"/>
    <w:rsid w:val="00621188"/>
    <w:rsid w:val="006257ED"/>
    <w:rsid w:val="00627ACE"/>
    <w:rsid w:val="00695808"/>
    <w:rsid w:val="006B3320"/>
    <w:rsid w:val="006B46FB"/>
    <w:rsid w:val="006D6F49"/>
    <w:rsid w:val="006E0008"/>
    <w:rsid w:val="006E21FB"/>
    <w:rsid w:val="00711E2E"/>
    <w:rsid w:val="007256A3"/>
    <w:rsid w:val="00737FEC"/>
    <w:rsid w:val="00766BEE"/>
    <w:rsid w:val="00792342"/>
    <w:rsid w:val="007977A8"/>
    <w:rsid w:val="007B512A"/>
    <w:rsid w:val="007C2097"/>
    <w:rsid w:val="007D6A07"/>
    <w:rsid w:val="007F2C70"/>
    <w:rsid w:val="007F4C80"/>
    <w:rsid w:val="007F7259"/>
    <w:rsid w:val="008040A8"/>
    <w:rsid w:val="008279FA"/>
    <w:rsid w:val="00850736"/>
    <w:rsid w:val="008523EF"/>
    <w:rsid w:val="008626E7"/>
    <w:rsid w:val="00870EE7"/>
    <w:rsid w:val="00873782"/>
    <w:rsid w:val="008863B9"/>
    <w:rsid w:val="00896030"/>
    <w:rsid w:val="008A45A6"/>
    <w:rsid w:val="008B432A"/>
    <w:rsid w:val="008F5FCD"/>
    <w:rsid w:val="008F686C"/>
    <w:rsid w:val="0091465B"/>
    <w:rsid w:val="009148DE"/>
    <w:rsid w:val="009306E4"/>
    <w:rsid w:val="00941E30"/>
    <w:rsid w:val="00943619"/>
    <w:rsid w:val="009777D9"/>
    <w:rsid w:val="00991B88"/>
    <w:rsid w:val="009952BB"/>
    <w:rsid w:val="009A5753"/>
    <w:rsid w:val="009A579D"/>
    <w:rsid w:val="009E3297"/>
    <w:rsid w:val="009F4822"/>
    <w:rsid w:val="009F734F"/>
    <w:rsid w:val="00A175BE"/>
    <w:rsid w:val="00A246B6"/>
    <w:rsid w:val="00A31B7B"/>
    <w:rsid w:val="00A40FA7"/>
    <w:rsid w:val="00A47B5F"/>
    <w:rsid w:val="00A47E70"/>
    <w:rsid w:val="00A50CF0"/>
    <w:rsid w:val="00A7671C"/>
    <w:rsid w:val="00A77F53"/>
    <w:rsid w:val="00A8384F"/>
    <w:rsid w:val="00AA2CBC"/>
    <w:rsid w:val="00AB0681"/>
    <w:rsid w:val="00AC5820"/>
    <w:rsid w:val="00AC718F"/>
    <w:rsid w:val="00AD1CD8"/>
    <w:rsid w:val="00B058A1"/>
    <w:rsid w:val="00B127F0"/>
    <w:rsid w:val="00B258BB"/>
    <w:rsid w:val="00B63814"/>
    <w:rsid w:val="00B67B97"/>
    <w:rsid w:val="00B968C8"/>
    <w:rsid w:val="00BA3EC5"/>
    <w:rsid w:val="00BA51D9"/>
    <w:rsid w:val="00BA619B"/>
    <w:rsid w:val="00BB5986"/>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F1802"/>
    <w:rsid w:val="00D03F9A"/>
    <w:rsid w:val="00D06715"/>
    <w:rsid w:val="00D06D51"/>
    <w:rsid w:val="00D24991"/>
    <w:rsid w:val="00D2661F"/>
    <w:rsid w:val="00D43B94"/>
    <w:rsid w:val="00D50255"/>
    <w:rsid w:val="00D5645A"/>
    <w:rsid w:val="00D66520"/>
    <w:rsid w:val="00D92F0C"/>
    <w:rsid w:val="00DE34CF"/>
    <w:rsid w:val="00E13F3D"/>
    <w:rsid w:val="00E34898"/>
    <w:rsid w:val="00E35AAF"/>
    <w:rsid w:val="00E45BE2"/>
    <w:rsid w:val="00EB09B7"/>
    <w:rsid w:val="00ED5A18"/>
    <w:rsid w:val="00EE7D7C"/>
    <w:rsid w:val="00F25D98"/>
    <w:rsid w:val="00F300FB"/>
    <w:rsid w:val="00F62845"/>
    <w:rsid w:val="00F93E38"/>
    <w:rsid w:val="00FB6386"/>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EE910"/>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845825596">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2C83-8037-4087-9C53-A545330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2</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40</cp:revision>
  <cp:lastPrinted>1900-12-31T16:00:00Z</cp:lastPrinted>
  <dcterms:created xsi:type="dcterms:W3CDTF">2020-01-23T03:06:00Z</dcterms:created>
  <dcterms:modified xsi:type="dcterms:W3CDTF">2020-04-27T00:40:00Z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