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B1702B"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[AT109bis-e][044][NR16 Other] Support for ECN in 5GS (</w:t>
      </w:r>
      <w:commentRangeStart w:id="1"/>
      <w:r w:rsidR="007D3CBB" w:rsidRPr="007D3CBB">
        <w:rPr>
          <w:rFonts w:ascii="Arial" w:hAnsi="Arial" w:cs="Arial"/>
          <w:b/>
          <w:sz w:val="22"/>
        </w:rPr>
        <w:t>Qualcomm</w:t>
      </w:r>
      <w:commentRangeEnd w:id="1"/>
      <w:r w:rsidR="000561BC">
        <w:rPr>
          <w:rStyle w:val="ae"/>
        </w:rPr>
        <w:commentReference w:id="1"/>
      </w:r>
      <w:r w:rsidR="007D3CBB" w:rsidRPr="007D3CBB">
        <w:rPr>
          <w:rFonts w:ascii="Arial" w:hAnsi="Arial" w:cs="Arial"/>
          <w:b/>
          <w:sz w:val="22"/>
        </w:rPr>
        <w:t>)</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2"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ad"/>
          <w:lang w:val="fr-FR"/>
        </w:rPr>
        <w:t>R2-2002526</w:t>
      </w:r>
      <w:r>
        <w:rPr>
          <w:rStyle w:val="ad"/>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F64A4A" w:rsidP="003D3536">
      <w:pPr>
        <w:pStyle w:val="Doc-title"/>
        <w:rPr>
          <w:lang w:val="fr-FR"/>
        </w:rPr>
      </w:pPr>
      <w:hyperlink r:id="rId10" w:history="1">
        <w:r w:rsidR="003D3536">
          <w:rPr>
            <w:rStyle w:val="ad"/>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F64A4A" w:rsidP="003D3536">
      <w:pPr>
        <w:pStyle w:val="Doc-title"/>
        <w:rPr>
          <w:lang w:val="fr-FR"/>
        </w:rPr>
      </w:pPr>
      <w:hyperlink r:id="rId11" w:history="1">
        <w:r w:rsidR="003D3536">
          <w:rPr>
            <w:rStyle w:val="ad"/>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F64A4A" w:rsidP="003D3536">
      <w:pPr>
        <w:pStyle w:val="Doc-title"/>
        <w:rPr>
          <w:lang w:val="fr-FR"/>
        </w:rPr>
      </w:pPr>
      <w:hyperlink r:id="rId12" w:history="1">
        <w:r w:rsidR="003D3536">
          <w:rPr>
            <w:rStyle w:val="ad"/>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F64A4A" w:rsidP="003D3536">
      <w:pPr>
        <w:pStyle w:val="Doc-title"/>
        <w:rPr>
          <w:lang w:val="fr-FR"/>
        </w:rPr>
      </w:pPr>
      <w:hyperlink r:id="rId13" w:history="1">
        <w:r w:rsidR="003D3536">
          <w:rPr>
            <w:rStyle w:val="ad"/>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2"/>
    <w:p w14:paraId="3312CE00" w14:textId="71A1BE17" w:rsidR="002205D5" w:rsidRDefault="002205D5" w:rsidP="007D3CBB">
      <w:pPr>
        <w:pStyle w:val="EmailDiscussion2"/>
        <w:ind w:left="0"/>
      </w:pPr>
    </w:p>
    <w:p w14:paraId="044081AF" w14:textId="4E479ACD" w:rsidR="00AD5D33" w:rsidRDefault="00AD5D33" w:rsidP="009663B3">
      <w:pPr>
        <w:pStyle w:val="10"/>
        <w:numPr>
          <w:ilvl w:val="0"/>
          <w:numId w:val="10"/>
        </w:numPr>
        <w:rPr>
          <w:rFonts w:eastAsia="宋体" w:cs="Arial"/>
          <w:lang w:eastAsia="zh-CN"/>
        </w:rPr>
      </w:pPr>
      <w:r>
        <w:rPr>
          <w:rFonts w:eastAsia="宋体"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4" w:history="1">
        <w:r>
          <w:rPr>
            <w:rStyle w:val="ad"/>
            <w:lang w:val="fr-FR"/>
          </w:rPr>
          <w:t>R2-2002526</w:t>
        </w:r>
      </w:hyperlink>
      <w:r>
        <w:rPr>
          <w:rStyle w:val="ad"/>
          <w:lang w:val="fr-FR"/>
        </w:rPr>
        <w:t xml:space="preserve"> </w:t>
      </w:r>
      <w:r>
        <w:rPr>
          <w:rFonts w:eastAsiaTheme="minorEastAsia"/>
          <w:lang w:eastAsia="ja-JP"/>
        </w:rPr>
        <w:t>indicated as follows.</w:t>
      </w:r>
    </w:p>
    <w:p w14:paraId="36B3A5E7" w14:textId="77777777" w:rsidR="0070566D" w:rsidRPr="00B074DA" w:rsidRDefault="0070566D" w:rsidP="0070566D">
      <w:pPr>
        <w:pStyle w:val="aff0"/>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signalling </w:t>
      </w:r>
      <w:bookmarkStart w:id="3" w:name="_Hlk34668290"/>
      <w:r w:rsidRPr="00B074DA">
        <w:rPr>
          <w:rFonts w:ascii="Times New Roman" w:eastAsiaTheme="minorEastAsia" w:hAnsi="Times New Roman"/>
          <w:i/>
          <w:iCs/>
          <w:lang w:eastAsia="ja-JP"/>
        </w:rPr>
        <w:t>‘ul-SharingEUTRA-NR’</w:t>
      </w:r>
      <w:bookmarkEnd w:id="3"/>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5" w:history="1">
        <w:r>
          <w:rPr>
            <w:rStyle w:val="ad"/>
            <w:lang w:val="fr-FR"/>
          </w:rPr>
          <w:t>R2-2003446</w:t>
        </w:r>
      </w:hyperlink>
      <w:r>
        <w:rPr>
          <w:rFonts w:eastAsiaTheme="minorEastAsia"/>
          <w:lang w:eastAsia="ja-JP"/>
        </w:rPr>
        <w:t>, Huawei)</w:t>
      </w:r>
    </w:p>
    <w:p w14:paraId="70DB5300" w14:textId="0C821872" w:rsidR="004B5081" w:rsidRDefault="004B5081" w:rsidP="005F47E6">
      <w:pPr>
        <w:ind w:left="1134" w:hangingChars="567" w:hanging="1134"/>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6" w:history="1">
        <w:r>
          <w:rPr>
            <w:rStyle w:val="ad"/>
            <w:lang w:val="fr-FR"/>
          </w:rPr>
          <w:t>R2-2002576</w:t>
        </w:r>
      </w:hyperlink>
      <w:r>
        <w:rPr>
          <w:rFonts w:eastAsiaTheme="minorEastAsia"/>
          <w:lang w:eastAsia="ja-JP"/>
        </w:rPr>
        <w:t xml:space="preserve">, </w:t>
      </w:r>
      <w:hyperlink r:id="rId17" w:history="1">
        <w:r>
          <w:rPr>
            <w:rStyle w:val="ad"/>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r w:rsidRPr="00B074DA">
        <w:rPr>
          <w:rFonts w:eastAsiaTheme="minorEastAsia"/>
          <w:i/>
          <w:iCs/>
          <w:lang w:eastAsia="ja-JP"/>
        </w:rPr>
        <w:t>ul-SharingEUTRA-NR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af4"/>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perBC. Opt-2 of doing it per-band-perBC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r w:rsidRPr="00B074DA">
              <w:rPr>
                <w:rFonts w:ascii="Times New Roman" w:eastAsiaTheme="minorEastAsia" w:hAnsi="Times New Roman"/>
                <w:i/>
                <w:iCs/>
                <w:lang w:eastAsia="ja-JP"/>
              </w:rPr>
              <w:t>ul-SharingEUTRA-NR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r>
              <w:rPr>
                <w:rFonts w:eastAsiaTheme="minorEastAsia"/>
                <w:sz w:val="22"/>
                <w:szCs w:val="22"/>
                <w:lang w:eastAsia="ja-JP"/>
              </w:rPr>
              <w:t>MediaTek</w:t>
            </w:r>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Same understanding as Intel, we understand R4 would always introduce new band number for 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r w:rsidRPr="00B074DA">
              <w:rPr>
                <w:rFonts w:ascii="Times New Roman" w:eastAsiaTheme="minorEastAsia" w:hAnsi="Times New Roman"/>
                <w:i/>
                <w:iCs/>
                <w:lang w:eastAsia="ja-JP"/>
              </w:rPr>
              <w:t>ul-SharingEUTRA-NR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We can always add new signaling later if there is NBC concern.</w:t>
            </w:r>
          </w:p>
        </w:tc>
      </w:tr>
      <w:tr w:rsidR="005F47E6" w14:paraId="58916375" w14:textId="77777777" w:rsidTr="004146C9">
        <w:tc>
          <w:tcPr>
            <w:tcW w:w="2122" w:type="dxa"/>
          </w:tcPr>
          <w:p w14:paraId="4DB0506A" w14:textId="5CA16340" w:rsidR="005F47E6" w:rsidRDefault="005F47E6"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0009CDED" w14:textId="36697D85" w:rsidR="005F47E6" w:rsidRDefault="005F47E6" w:rsidP="004146C9">
            <w:pPr>
              <w:rPr>
                <w:rFonts w:eastAsiaTheme="minorEastAsia"/>
                <w:sz w:val="22"/>
                <w:szCs w:val="22"/>
                <w:lang w:eastAsia="zh-CN"/>
              </w:rPr>
            </w:pPr>
            <w:r>
              <w:rPr>
                <w:rFonts w:eastAsiaTheme="minorEastAsia" w:hint="eastAsia"/>
                <w:sz w:val="22"/>
                <w:szCs w:val="22"/>
                <w:lang w:eastAsia="zh-CN"/>
              </w:rPr>
              <w:t>Option 1</w:t>
            </w:r>
          </w:p>
        </w:tc>
        <w:tc>
          <w:tcPr>
            <w:tcW w:w="5950" w:type="dxa"/>
          </w:tcPr>
          <w:p w14:paraId="45B520E6" w14:textId="53BBE40F" w:rsidR="005F47E6" w:rsidRDefault="005F47E6" w:rsidP="005F47E6">
            <w:pPr>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hint="eastAsia"/>
                <w:sz w:val="22"/>
                <w:szCs w:val="22"/>
                <w:lang w:eastAsia="zh-CN"/>
              </w:rPr>
              <w:t>t sure why the discussion paper is R16 but CRs are for R15</w:t>
            </w:r>
            <w:r>
              <w:rPr>
                <w:rFonts w:eastAsiaTheme="minorEastAsia"/>
                <w:sz w:val="22"/>
                <w:szCs w:val="22"/>
                <w:lang w:eastAsia="zh-CN"/>
              </w:rPr>
              <w:t>…</w:t>
            </w:r>
          </w:p>
          <w:p w14:paraId="0A30149E" w14:textId="77777777" w:rsidR="005F47E6" w:rsidRDefault="005F47E6" w:rsidP="005F47E6">
            <w:pPr>
              <w:rPr>
                <w:rFonts w:eastAsiaTheme="minorEastAsia"/>
                <w:sz w:val="22"/>
                <w:szCs w:val="22"/>
                <w:lang w:eastAsia="zh-CN"/>
              </w:rPr>
            </w:pPr>
            <w:r>
              <w:rPr>
                <w:rFonts w:eastAsiaTheme="minorEastAsia"/>
                <w:sz w:val="22"/>
                <w:szCs w:val="22"/>
                <w:lang w:eastAsia="zh-CN"/>
              </w:rPr>
              <w:t>R</w:t>
            </w:r>
            <w:r>
              <w:rPr>
                <w:rFonts w:eastAsiaTheme="minorEastAsia" w:hint="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14:paraId="132DA14B" w14:textId="71939942" w:rsidR="005F47E6" w:rsidRDefault="005F47E6" w:rsidP="005F47E6">
            <w:pPr>
              <w:rPr>
                <w:rFonts w:eastAsiaTheme="minorEastAsia"/>
                <w:sz w:val="22"/>
                <w:szCs w:val="22"/>
                <w:lang w:eastAsia="zh-CN"/>
              </w:rPr>
            </w:pPr>
            <w:r>
              <w:rPr>
                <w:rFonts w:eastAsiaTheme="minorEastAsia" w:hint="eastAsia"/>
                <w:sz w:val="22"/>
                <w:szCs w:val="22"/>
                <w:lang w:eastAsia="zh-CN"/>
              </w:rPr>
              <w:lastRenderedPageBreak/>
              <w:t xml:space="preserve">If in the future there is real use case for more, we can always discuss then. </w:t>
            </w:r>
          </w:p>
        </w:tc>
      </w:tr>
      <w:tr w:rsidR="000B4172" w14:paraId="0512B3BB" w14:textId="77777777" w:rsidTr="004146C9">
        <w:tc>
          <w:tcPr>
            <w:tcW w:w="2122" w:type="dxa"/>
          </w:tcPr>
          <w:p w14:paraId="741DEBEF" w14:textId="570854BB" w:rsidR="000B4172" w:rsidRPr="000B4172" w:rsidRDefault="000B4172" w:rsidP="004146C9">
            <w:pPr>
              <w:rPr>
                <w:rFonts w:eastAsiaTheme="minorEastAsia"/>
                <w:sz w:val="22"/>
                <w:szCs w:val="22"/>
                <w:lang w:eastAsia="zh-CN"/>
              </w:rPr>
            </w:pPr>
            <w:r>
              <w:rPr>
                <w:rFonts w:eastAsiaTheme="minorEastAsia"/>
                <w:sz w:val="22"/>
                <w:szCs w:val="22"/>
                <w:lang w:eastAsia="zh-CN"/>
              </w:rPr>
              <w:lastRenderedPageBreak/>
              <w:t>Huawei</w:t>
            </w:r>
          </w:p>
        </w:tc>
        <w:tc>
          <w:tcPr>
            <w:tcW w:w="1559" w:type="dxa"/>
          </w:tcPr>
          <w:p w14:paraId="3AF115A7" w14:textId="61928A2B" w:rsidR="000B4172" w:rsidRPr="000B4172" w:rsidRDefault="000B4172" w:rsidP="004146C9">
            <w:pPr>
              <w:rPr>
                <w:rFonts w:eastAsia="等线"/>
                <w:sz w:val="22"/>
                <w:szCs w:val="22"/>
                <w:lang w:eastAsia="zh-CN"/>
              </w:rPr>
            </w:pPr>
            <w:r>
              <w:rPr>
                <w:rFonts w:eastAsia="等线" w:hint="eastAsia"/>
                <w:sz w:val="22"/>
                <w:szCs w:val="22"/>
                <w:lang w:eastAsia="zh-CN"/>
              </w:rPr>
              <w:t>O</w:t>
            </w:r>
            <w:r>
              <w:rPr>
                <w:rFonts w:eastAsia="等线"/>
                <w:sz w:val="22"/>
                <w:szCs w:val="22"/>
                <w:lang w:eastAsia="zh-CN"/>
              </w:rPr>
              <w:t>ption 1</w:t>
            </w:r>
          </w:p>
        </w:tc>
        <w:tc>
          <w:tcPr>
            <w:tcW w:w="5950" w:type="dxa"/>
          </w:tcPr>
          <w:p w14:paraId="4DD87BD0" w14:textId="3938ACB1" w:rsidR="000B4172" w:rsidRPr="000B4172" w:rsidRDefault="000B4172" w:rsidP="000B4172">
            <w:pPr>
              <w:rPr>
                <w:rFonts w:eastAsia="等线"/>
                <w:sz w:val="22"/>
                <w:szCs w:val="22"/>
                <w:lang w:eastAsia="zh-CN"/>
              </w:rPr>
            </w:pPr>
            <w:r>
              <w:rPr>
                <w:rFonts w:eastAsia="等线"/>
                <w:sz w:val="22"/>
                <w:szCs w:val="22"/>
                <w:lang w:eastAsia="zh-CN"/>
              </w:rPr>
              <w:t xml:space="preserve">We think we should follow what RAN4 has agreed. Currently RAN4 only agreed to apply UL sharing for variable duplex FDD bands and therefore we don’t think it is the right way forward to make a further step in RAN2 now. </w:t>
            </w:r>
          </w:p>
        </w:tc>
      </w:tr>
      <w:tr w:rsidR="001761FA" w14:paraId="4E395B0F" w14:textId="77777777" w:rsidTr="004146C9">
        <w:tc>
          <w:tcPr>
            <w:tcW w:w="2122" w:type="dxa"/>
          </w:tcPr>
          <w:p w14:paraId="3043E0FE" w14:textId="0A6E643A" w:rsidR="001761FA" w:rsidRDefault="001761FA" w:rsidP="004146C9">
            <w:pPr>
              <w:rPr>
                <w:rFonts w:eastAsiaTheme="minorEastAsia"/>
                <w:sz w:val="22"/>
                <w:szCs w:val="22"/>
                <w:lang w:eastAsia="zh-CN"/>
              </w:rPr>
            </w:pPr>
            <w:r>
              <w:rPr>
                <w:rFonts w:eastAsiaTheme="minorEastAsia"/>
                <w:sz w:val="22"/>
                <w:szCs w:val="22"/>
                <w:lang w:eastAsia="zh-CN"/>
              </w:rPr>
              <w:t>Ericsson</w:t>
            </w:r>
          </w:p>
        </w:tc>
        <w:tc>
          <w:tcPr>
            <w:tcW w:w="1559" w:type="dxa"/>
          </w:tcPr>
          <w:p w14:paraId="371B3AC1" w14:textId="22F86728" w:rsidR="001761FA" w:rsidRDefault="001761FA" w:rsidP="004146C9">
            <w:pPr>
              <w:rPr>
                <w:rFonts w:eastAsia="等线"/>
                <w:sz w:val="22"/>
                <w:szCs w:val="22"/>
                <w:lang w:eastAsia="zh-CN"/>
              </w:rPr>
            </w:pPr>
            <w:r w:rsidRPr="001761FA">
              <w:rPr>
                <w:rFonts w:eastAsia="等线"/>
                <w:sz w:val="22"/>
                <w:szCs w:val="22"/>
                <w:lang w:eastAsia="zh-CN"/>
              </w:rPr>
              <w:t>Option 2-ish</w:t>
            </w:r>
          </w:p>
        </w:tc>
        <w:tc>
          <w:tcPr>
            <w:tcW w:w="5950" w:type="dxa"/>
          </w:tcPr>
          <w:p w14:paraId="2AA9C6B8" w14:textId="27FD2AC2" w:rsidR="001761FA" w:rsidRDefault="001761FA" w:rsidP="000B4172">
            <w:pPr>
              <w:rPr>
                <w:rFonts w:eastAsia="等线"/>
                <w:sz w:val="22"/>
                <w:szCs w:val="22"/>
                <w:lang w:eastAsia="zh-CN"/>
              </w:rPr>
            </w:pPr>
            <w:r w:rsidRPr="001761FA">
              <w:rPr>
                <w:rFonts w:eastAsia="等线"/>
                <w:sz w:val="22"/>
                <w:szCs w:val="22"/>
                <w:lang w:eastAsia="zh-CN"/>
              </w:rPr>
              <w:t xml:space="preserve">We are supportive to support this for any FDD band as Qualcomm and Nokia suggest, but we wonder if we need signalling per band per BC. Possibly we could do as Intel suggest with one bit per BC, </w:t>
            </w:r>
            <w:r w:rsidR="00A43383">
              <w:rPr>
                <w:rFonts w:eastAsia="等线"/>
                <w:sz w:val="22"/>
                <w:szCs w:val="22"/>
                <w:lang w:eastAsia="zh-CN"/>
              </w:rPr>
              <w:t xml:space="preserve">or </w:t>
            </w:r>
            <w:r w:rsidRPr="001761FA">
              <w:rPr>
                <w:rFonts w:eastAsia="等线"/>
                <w:sz w:val="22"/>
                <w:szCs w:val="22"/>
                <w:lang w:eastAsia="zh-CN"/>
              </w:rPr>
              <w:t>maybe only one bit per band (outside the BC).</w:t>
            </w:r>
          </w:p>
        </w:tc>
      </w:tr>
      <w:tr w:rsidR="00FC60D0" w14:paraId="0263DC10" w14:textId="77777777" w:rsidTr="004146C9">
        <w:tc>
          <w:tcPr>
            <w:tcW w:w="2122" w:type="dxa"/>
          </w:tcPr>
          <w:p w14:paraId="7E715D8A" w14:textId="2AB1D4C8" w:rsidR="00FC60D0" w:rsidRDefault="00CF65F3" w:rsidP="004146C9">
            <w:pPr>
              <w:rPr>
                <w:rFonts w:eastAsiaTheme="minorEastAsia"/>
                <w:sz w:val="22"/>
                <w:szCs w:val="22"/>
                <w:lang w:eastAsia="ja-JP"/>
              </w:rPr>
            </w:pPr>
            <w:ins w:id="4" w:author="NTT DOCOMO, INC." w:date="2020-04-23T22:21:00Z">
              <w:r>
                <w:rPr>
                  <w:rFonts w:eastAsiaTheme="minorEastAsia" w:hint="eastAsia"/>
                  <w:sz w:val="22"/>
                  <w:szCs w:val="22"/>
                  <w:lang w:eastAsia="ja-JP"/>
                </w:rPr>
                <w:t>NTT DOCOMO</w:t>
              </w:r>
            </w:ins>
          </w:p>
        </w:tc>
        <w:tc>
          <w:tcPr>
            <w:tcW w:w="1559" w:type="dxa"/>
          </w:tcPr>
          <w:p w14:paraId="5E1E85DF" w14:textId="7B2340AD" w:rsidR="00FC60D0" w:rsidRPr="00CF65F3" w:rsidRDefault="00CF65F3" w:rsidP="004146C9">
            <w:pPr>
              <w:rPr>
                <w:rFonts w:eastAsia="等线"/>
                <w:sz w:val="22"/>
                <w:szCs w:val="22"/>
                <w:lang w:eastAsia="zh-CN"/>
              </w:rPr>
            </w:pPr>
            <w:ins w:id="5" w:author="NTT DOCOMO, INC." w:date="2020-04-23T22:21:00Z">
              <w:r>
                <w:rPr>
                  <w:rFonts w:eastAsiaTheme="minorEastAsia" w:hint="eastAsia"/>
                  <w:sz w:val="22"/>
                  <w:szCs w:val="22"/>
                  <w:lang w:eastAsia="ja-JP"/>
                </w:rPr>
                <w:t>Option 2-ish</w:t>
              </w:r>
            </w:ins>
          </w:p>
        </w:tc>
        <w:tc>
          <w:tcPr>
            <w:tcW w:w="5950" w:type="dxa"/>
          </w:tcPr>
          <w:p w14:paraId="540296E6" w14:textId="0517CB00" w:rsidR="00FC60D0" w:rsidRPr="008D2F3A" w:rsidRDefault="008D2F3A" w:rsidP="00604BCD">
            <w:pPr>
              <w:rPr>
                <w:rFonts w:eastAsia="等线"/>
                <w:sz w:val="22"/>
                <w:szCs w:val="22"/>
                <w:lang w:eastAsia="zh-CN"/>
              </w:rPr>
            </w:pPr>
            <w:ins w:id="6" w:author="NTT DOCOMO, INC." w:date="2020-04-23T22:28:00Z">
              <w:r>
                <w:rPr>
                  <w:rFonts w:eastAsiaTheme="minorEastAsia" w:hint="eastAsia"/>
                  <w:sz w:val="22"/>
                  <w:szCs w:val="22"/>
                  <w:lang w:eastAsia="ja-JP"/>
                </w:rPr>
                <w:t>Given the past experience from legacy RATs, (UMTS, LTE), late extension due to band/RF issues causes messy</w:t>
              </w:r>
            </w:ins>
            <w:ins w:id="7" w:author="NTT DOCOMO, INC." w:date="2020-04-23T22:30:00Z">
              <w:r>
                <w:rPr>
                  <w:rFonts w:eastAsiaTheme="minorEastAsia"/>
                  <w:sz w:val="22"/>
                  <w:szCs w:val="22"/>
                  <w:lang w:eastAsia="ja-JP"/>
                </w:rPr>
                <w:t xml:space="preserve"> in the spec. </w:t>
              </w:r>
            </w:ins>
            <w:ins w:id="8" w:author="NTT DOCOMO, INC." w:date="2020-04-23T22:31:00Z">
              <w:r>
                <w:rPr>
                  <w:rFonts w:eastAsiaTheme="minorEastAsia"/>
                  <w:sz w:val="22"/>
                  <w:szCs w:val="22"/>
                  <w:lang w:eastAsia="ja-JP"/>
                </w:rPr>
                <w:t xml:space="preserve">Therefore, we also prefer the generic approach, if RAN4 is likely to support the new case, i.e. </w:t>
              </w:r>
            </w:ins>
            <w:ins w:id="9" w:author="NTT DOCOMO, INC." w:date="2020-04-23T22:34:00Z">
              <w:r>
                <w:rPr>
                  <w:rFonts w:eastAsiaTheme="minorEastAsia"/>
                  <w:sz w:val="22"/>
                  <w:szCs w:val="22"/>
                  <w:lang w:eastAsia="ja-JP"/>
                </w:rPr>
                <w:t xml:space="preserve">ULSUP with an FDD band. On the other hand, </w:t>
              </w:r>
            </w:ins>
            <w:ins w:id="10" w:author="NTT DOCOMO, INC." w:date="2020-04-23T22:35:00Z">
              <w:r>
                <w:rPr>
                  <w:rFonts w:eastAsiaTheme="minorEastAsia"/>
                  <w:sz w:val="22"/>
                  <w:szCs w:val="22"/>
                  <w:lang w:eastAsia="ja-JP"/>
                </w:rPr>
                <w:t xml:space="preserve">we share the same concern as Intel/Ericsson expressed in terms of the signalling overhead. </w:t>
              </w:r>
            </w:ins>
            <w:ins w:id="11" w:author="NTT DOCOMO, INC." w:date="2020-04-23T22:36:00Z">
              <w:r>
                <w:rPr>
                  <w:rFonts w:eastAsiaTheme="minorEastAsia"/>
                  <w:sz w:val="22"/>
                  <w:szCs w:val="22"/>
                  <w:lang w:eastAsia="ja-JP"/>
                </w:rPr>
                <w:t xml:space="preserve">In addition to the alternatives Ericsson provided, there is another alternative that the capability signalling </w:t>
              </w:r>
            </w:ins>
            <w:ins w:id="12" w:author="NTT DOCOMO, INC." w:date="2020-04-23T22:38:00Z">
              <w:r w:rsidR="00604BCD">
                <w:rPr>
                  <w:rFonts w:eastAsiaTheme="minorEastAsia"/>
                  <w:sz w:val="22"/>
                  <w:szCs w:val="22"/>
                  <w:lang w:eastAsia="ja-JP"/>
                </w:rPr>
                <w:t>is</w:t>
              </w:r>
            </w:ins>
            <w:ins w:id="13" w:author="NTT DOCOMO, INC." w:date="2020-04-23T22:36:00Z">
              <w:r>
                <w:rPr>
                  <w:rFonts w:eastAsiaTheme="minorEastAsia"/>
                  <w:sz w:val="22"/>
                  <w:szCs w:val="22"/>
                  <w:lang w:eastAsia="ja-JP"/>
                </w:rPr>
                <w:t xml:space="preserve"> defined in </w:t>
              </w:r>
            </w:ins>
            <w:ins w:id="14" w:author="NTT DOCOMO, INC." w:date="2020-04-23T22:37:00Z">
              <w:r>
                <w:rPr>
                  <w:rFonts w:eastAsiaTheme="minorEastAsia"/>
                  <w:sz w:val="22"/>
                  <w:szCs w:val="22"/>
                  <w:lang w:eastAsia="ja-JP"/>
                </w:rPr>
                <w:t>FeatureSetDownlink.</w:t>
              </w:r>
            </w:ins>
          </w:p>
        </w:tc>
      </w:tr>
      <w:tr w:rsidR="00014573" w14:paraId="3675AFC5" w14:textId="77777777" w:rsidTr="004146C9">
        <w:trPr>
          <w:ins w:id="15" w:author="Zhongda Du" w:date="2020-04-24T10:50:00Z"/>
        </w:trPr>
        <w:tc>
          <w:tcPr>
            <w:tcW w:w="2122" w:type="dxa"/>
          </w:tcPr>
          <w:p w14:paraId="493299BE" w14:textId="6F9DF70B" w:rsidR="00014573" w:rsidRPr="00014573" w:rsidRDefault="00014573" w:rsidP="004146C9">
            <w:pPr>
              <w:rPr>
                <w:ins w:id="16" w:author="Zhongda Du" w:date="2020-04-24T10:50:00Z"/>
                <w:rFonts w:eastAsiaTheme="minorEastAsia" w:hint="eastAsia"/>
                <w:sz w:val="22"/>
                <w:szCs w:val="22"/>
                <w:lang w:eastAsia="ja-JP"/>
              </w:rPr>
            </w:pPr>
            <w:ins w:id="17" w:author="Zhongda Du" w:date="2020-04-24T10:50:00Z">
              <w:r>
                <w:rPr>
                  <w:rFonts w:eastAsiaTheme="minorEastAsia"/>
                  <w:sz w:val="22"/>
                  <w:szCs w:val="22"/>
                  <w:lang w:eastAsia="ja-JP"/>
                </w:rPr>
                <w:t>OPPO</w:t>
              </w:r>
            </w:ins>
          </w:p>
        </w:tc>
        <w:tc>
          <w:tcPr>
            <w:tcW w:w="1559" w:type="dxa"/>
          </w:tcPr>
          <w:p w14:paraId="20BE3BC8" w14:textId="77777777" w:rsidR="00014573" w:rsidRDefault="00014573" w:rsidP="004146C9">
            <w:pPr>
              <w:rPr>
                <w:ins w:id="18" w:author="Zhongda Du" w:date="2020-04-24T10:51:00Z"/>
                <w:rFonts w:eastAsia="等线"/>
                <w:sz w:val="22"/>
                <w:szCs w:val="22"/>
                <w:lang w:eastAsia="zh-CN"/>
              </w:rPr>
            </w:pPr>
            <w:ins w:id="19" w:author="Zhongda Du" w:date="2020-04-24T10:51:00Z">
              <w:r>
                <w:rPr>
                  <w:rFonts w:eastAsia="等线" w:hint="eastAsia"/>
                  <w:sz w:val="22"/>
                  <w:szCs w:val="22"/>
                  <w:lang w:eastAsia="zh-CN"/>
                </w:rPr>
                <w:t>O</w:t>
              </w:r>
              <w:r>
                <w:rPr>
                  <w:rFonts w:eastAsia="等线"/>
                  <w:sz w:val="22"/>
                  <w:szCs w:val="22"/>
                  <w:lang w:eastAsia="zh-CN"/>
                </w:rPr>
                <w:t>ption2</w:t>
              </w:r>
            </w:ins>
          </w:p>
          <w:p w14:paraId="3540E9A9" w14:textId="07004E62" w:rsidR="00014573" w:rsidRPr="00014573" w:rsidRDefault="00014573" w:rsidP="004146C9">
            <w:pPr>
              <w:rPr>
                <w:ins w:id="20" w:author="Zhongda Du" w:date="2020-04-24T10:50:00Z"/>
                <w:rFonts w:eastAsiaTheme="minorEastAsia" w:hint="eastAsia"/>
                <w:sz w:val="22"/>
                <w:szCs w:val="22"/>
                <w:lang w:eastAsia="ja-JP"/>
              </w:rPr>
            </w:pPr>
            <w:ins w:id="21" w:author="Zhongda Du" w:date="2020-04-24T10:51:00Z">
              <w:r>
                <w:rPr>
                  <w:rFonts w:eastAsia="等线"/>
                  <w:sz w:val="22"/>
                  <w:szCs w:val="22"/>
                  <w:lang w:eastAsia="zh-CN"/>
                </w:rPr>
                <w:t>(</w:t>
              </w:r>
            </w:ins>
            <w:ins w:id="22" w:author="Zhongda Du" w:date="2020-04-24T11:06:00Z">
              <w:r w:rsidR="001E4227">
                <w:rPr>
                  <w:rFonts w:eastAsia="等线"/>
                  <w:sz w:val="22"/>
                  <w:szCs w:val="22"/>
                  <w:lang w:eastAsia="zh-CN"/>
                </w:rPr>
                <w:t>Proponent</w:t>
              </w:r>
            </w:ins>
            <w:bookmarkStart w:id="23" w:name="_GoBack"/>
            <w:bookmarkEnd w:id="23"/>
            <w:ins w:id="24" w:author="Zhongda Du" w:date="2020-04-24T10:51:00Z">
              <w:r>
                <w:rPr>
                  <w:rFonts w:eastAsia="等线"/>
                  <w:sz w:val="22"/>
                  <w:szCs w:val="22"/>
                  <w:lang w:eastAsia="zh-CN"/>
                </w:rPr>
                <w:t>)</w:t>
              </w:r>
            </w:ins>
          </w:p>
        </w:tc>
        <w:tc>
          <w:tcPr>
            <w:tcW w:w="5950" w:type="dxa"/>
          </w:tcPr>
          <w:p w14:paraId="1650D7DB" w14:textId="5F92EDE7" w:rsidR="00014573" w:rsidRPr="00014573" w:rsidRDefault="00014573" w:rsidP="001E4227">
            <w:pPr>
              <w:rPr>
                <w:ins w:id="25" w:author="Zhongda Du" w:date="2020-04-24T10:50:00Z"/>
                <w:rFonts w:eastAsia="等线" w:hint="eastAsia"/>
                <w:sz w:val="22"/>
                <w:szCs w:val="22"/>
                <w:lang w:eastAsia="zh-CN"/>
                <w:rPrChange w:id="26" w:author="Zhongda Du" w:date="2020-04-24T10:52:00Z">
                  <w:rPr>
                    <w:ins w:id="27" w:author="Zhongda Du" w:date="2020-04-24T10:50:00Z"/>
                    <w:rFonts w:eastAsiaTheme="minorEastAsia" w:hint="eastAsia"/>
                    <w:sz w:val="22"/>
                    <w:szCs w:val="22"/>
                    <w:lang w:eastAsia="ja-JP"/>
                  </w:rPr>
                </w:rPrChange>
              </w:rPr>
            </w:pPr>
            <w:ins w:id="28" w:author="Zhongda Du" w:date="2020-04-24T10:52:00Z">
              <w:r>
                <w:rPr>
                  <w:rFonts w:eastAsia="等线" w:hint="eastAsia"/>
                  <w:sz w:val="22"/>
                  <w:szCs w:val="22"/>
                  <w:lang w:eastAsia="zh-CN"/>
                </w:rPr>
                <w:t>S</w:t>
              </w:r>
              <w:r>
                <w:rPr>
                  <w:rFonts w:eastAsia="等线"/>
                  <w:sz w:val="22"/>
                  <w:szCs w:val="22"/>
                  <w:lang w:eastAsia="zh-CN"/>
                </w:rPr>
                <w:t>ame as Qualcomm.</w:t>
              </w:r>
            </w:ins>
            <w:ins w:id="29" w:author="Zhongda Du" w:date="2020-04-24T10:53:00Z">
              <w:r>
                <w:rPr>
                  <w:rFonts w:eastAsia="等线"/>
                  <w:sz w:val="22"/>
                  <w:szCs w:val="22"/>
                  <w:lang w:eastAsia="zh-CN"/>
                </w:rPr>
                <w:t xml:space="preserve"> </w:t>
              </w:r>
            </w:ins>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3B4E7CF7" w14:textId="6BFCC6BD" w:rsidR="00FD14A8" w:rsidRPr="00786FE2" w:rsidRDefault="00FD14A8" w:rsidP="00786FE2">
      <w:pPr>
        <w:rPr>
          <w:lang w:eastAsia="ja-JP"/>
        </w:rPr>
      </w:pP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T" w:date="2020-04-23T14:10:00Z" w:initials="CATT">
    <w:p w14:paraId="29B06849" w14:textId="09FF9EA0" w:rsidR="000561BC" w:rsidRDefault="000561BC">
      <w:pPr>
        <w:pStyle w:val="af"/>
        <w:rPr>
          <w:lang w:eastAsia="zh-CN"/>
        </w:rPr>
      </w:pPr>
      <w:r>
        <w:rPr>
          <w:rStyle w:val="ae"/>
        </w:rPr>
        <w:annotationRef/>
      </w:r>
      <w:r>
        <w:rPr>
          <w:rFonts w:hint="eastAsia"/>
          <w:lang w:eastAsia="zh-CN"/>
        </w:rPr>
        <w:t>seems typo in document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06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06849" w16cid:durableId="224BE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DCF9" w14:textId="77777777" w:rsidR="00F64A4A" w:rsidRDefault="00F64A4A">
      <w:r>
        <w:separator/>
      </w:r>
    </w:p>
  </w:endnote>
  <w:endnote w:type="continuationSeparator" w:id="0">
    <w:p w14:paraId="621EF823" w14:textId="77777777" w:rsidR="00F64A4A" w:rsidRDefault="00F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BB8B" w14:textId="77777777" w:rsidR="00F64A4A" w:rsidRDefault="00F64A4A">
      <w:r>
        <w:separator/>
      </w:r>
    </w:p>
  </w:footnote>
  <w:footnote w:type="continuationSeparator" w:id="0">
    <w:p w14:paraId="03B111C7" w14:textId="77777777" w:rsidR="00F64A4A" w:rsidRDefault="00F6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457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172"/>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1FA"/>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27"/>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BCD"/>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5B2"/>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2F3A"/>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3E36"/>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383"/>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2FD4"/>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02"/>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65F3"/>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2D"/>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A4A"/>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0D0"/>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A05FDDD7-505A-4184-AF2D-8AEBC6D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a0"/>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a0"/>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8721206">
      <w:bodyDiv w:val="1"/>
      <w:marLeft w:val="0"/>
      <w:marRight w:val="0"/>
      <w:marTop w:val="0"/>
      <w:marBottom w:val="0"/>
      <w:divBdr>
        <w:top w:val="none" w:sz="0" w:space="0" w:color="auto"/>
        <w:left w:val="none" w:sz="0" w:space="0" w:color="auto"/>
        <w:bottom w:val="none" w:sz="0" w:space="0" w:color="auto"/>
        <w:right w:val="none" w:sz="0" w:space="0" w:color="auto"/>
      </w:divBdr>
      <w:divsChild>
        <w:div w:id="1680307900">
          <w:marLeft w:val="0"/>
          <w:marRight w:val="0"/>
          <w:marTop w:val="0"/>
          <w:marBottom w:val="0"/>
          <w:divBdr>
            <w:top w:val="none" w:sz="0" w:space="0" w:color="auto"/>
            <w:left w:val="none" w:sz="0" w:space="0" w:color="auto"/>
            <w:bottom w:val="none" w:sz="0" w:space="0" w:color="auto"/>
            <w:right w:val="none" w:sz="0" w:space="0" w:color="auto"/>
          </w:divBdr>
        </w:div>
      </w:divsChild>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0772718">
      <w:bodyDiv w:val="1"/>
      <w:marLeft w:val="0"/>
      <w:marRight w:val="0"/>
      <w:marTop w:val="0"/>
      <w:marBottom w:val="0"/>
      <w:divBdr>
        <w:top w:val="none" w:sz="0" w:space="0" w:color="auto"/>
        <w:left w:val="none" w:sz="0" w:space="0" w:color="auto"/>
        <w:bottom w:val="none" w:sz="0" w:space="0" w:color="auto"/>
        <w:right w:val="none" w:sz="0" w:space="0" w:color="auto"/>
      </w:divBdr>
      <w:divsChild>
        <w:div w:id="786319144">
          <w:marLeft w:val="0"/>
          <w:marRight w:val="0"/>
          <w:marTop w:val="0"/>
          <w:marBottom w:val="0"/>
          <w:divBdr>
            <w:top w:val="none" w:sz="0" w:space="0" w:color="auto"/>
            <w:left w:val="none" w:sz="0" w:space="0" w:color="auto"/>
            <w:bottom w:val="none" w:sz="0" w:space="0" w:color="auto"/>
            <w:right w:val="none" w:sz="0" w:space="0" w:color="auto"/>
          </w:divBdr>
        </w:div>
      </w:divsChild>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73960405">
      <w:bodyDiv w:val="1"/>
      <w:marLeft w:val="0"/>
      <w:marRight w:val="0"/>
      <w:marTop w:val="0"/>
      <w:marBottom w:val="0"/>
      <w:divBdr>
        <w:top w:val="none" w:sz="0" w:space="0" w:color="auto"/>
        <w:left w:val="none" w:sz="0" w:space="0" w:color="auto"/>
        <w:bottom w:val="none" w:sz="0" w:space="0" w:color="auto"/>
        <w:right w:val="none" w:sz="0" w:space="0" w:color="auto"/>
      </w:divBdr>
      <w:divsChild>
        <w:div w:id="612902003">
          <w:marLeft w:val="0"/>
          <w:marRight w:val="0"/>
          <w:marTop w:val="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tsg_ran/WG2_RL2/TSGR2_109bis-e/Docs/R2-2002577.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09bis-e/Docs/R2-2002576.zip" TargetMode="External"/><Relationship Id="rId17" Type="http://schemas.openxmlformats.org/officeDocument/2006/relationships/hyperlink" Target="http://www.3gpp.org/ftp/tsg_ran/WG2_RL2/TSGR2_109bis-e/Docs/R2-2002577.zip" TargetMode="External"/><Relationship Id="rId2" Type="http://schemas.openxmlformats.org/officeDocument/2006/relationships/numbering" Target="numbering.xml"/><Relationship Id="rId16" Type="http://schemas.openxmlformats.org/officeDocument/2006/relationships/hyperlink" Target="http://www.3gpp.org/ftp/tsg_ran/WG2_RL2/TSGR2_109bis-e/Docs/R2-2002576.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446.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3446.zip" TargetMode="External"/><Relationship Id="rId10" Type="http://schemas.openxmlformats.org/officeDocument/2006/relationships/hyperlink" Target="http://www.3gpp.org/ftp/tsg_ran/WG2_RL2/TSGR2_109bis-e/Docs/R2-2002575.zip"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3gpp.org/ftp/tsg_ran/WG2_RL2/TSGR2_109bis-e/Docs/R2-2002526.zip"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CF8F-6374-42DB-86AB-5E522378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988</Words>
  <Characters>5638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Zhongda Du</cp:lastModifiedBy>
  <cp:revision>3</cp:revision>
  <cp:lastPrinted>2009-04-22T00:01:00Z</cp:lastPrinted>
  <dcterms:created xsi:type="dcterms:W3CDTF">2020-04-24T02:35:00Z</dcterms:created>
  <dcterms:modified xsi:type="dcterms:W3CDTF">2020-04-24T03:06:00Z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982fac5c-6f98-4d9b-a996-1e7c96cdec44</vt:lpwstr>
  </property>
  <property fmtid="{D5CDD505-2E9C-101B-9397-08002B2CF9AE}" pid="10" name="CTP_TimeStamp">
    <vt:lpwstr>2020-04-22 18:10:40Z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1587304401</vt:lpwstr>
  </property>
</Properties>
</file>