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ja-JP"/>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B1702B"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ac"/>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6120D83D" w:rsidR="00101C82" w:rsidRPr="007D3CBB"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7D3CBB" w:rsidRPr="007D3CBB">
        <w:rPr>
          <w:rFonts w:ascii="Arial" w:hAnsi="Arial" w:cs="Arial"/>
          <w:b/>
          <w:sz w:val="22"/>
        </w:rPr>
        <w:t>[AT109bis-e</w:t>
      </w:r>
      <w:proofErr w:type="gramStart"/>
      <w:r w:rsidR="007D3CBB" w:rsidRPr="007D3CBB">
        <w:rPr>
          <w:rFonts w:ascii="Arial" w:hAnsi="Arial" w:cs="Arial"/>
          <w:b/>
          <w:sz w:val="22"/>
        </w:rPr>
        <w:t>][</w:t>
      </w:r>
      <w:proofErr w:type="gramEnd"/>
      <w:r w:rsidR="007D3CBB" w:rsidRPr="007D3CBB">
        <w:rPr>
          <w:rFonts w:ascii="Arial" w:hAnsi="Arial" w:cs="Arial"/>
          <w:b/>
          <w:sz w:val="22"/>
        </w:rPr>
        <w:t>044][NR16 Other] Support for ECN in 5GS (</w:t>
      </w:r>
      <w:commentRangeStart w:id="1"/>
      <w:r w:rsidR="007D3CBB" w:rsidRPr="007D3CBB">
        <w:rPr>
          <w:rFonts w:ascii="Arial" w:hAnsi="Arial" w:cs="Arial"/>
          <w:b/>
          <w:sz w:val="22"/>
        </w:rPr>
        <w:t>Qualcomm</w:t>
      </w:r>
      <w:commentRangeEnd w:id="1"/>
      <w:r w:rsidR="000561BC">
        <w:rPr>
          <w:rStyle w:val="ae"/>
        </w:rPr>
        <w:commentReference w:id="1"/>
      </w:r>
      <w:r w:rsidR="007D3CBB" w:rsidRPr="007D3CBB">
        <w:rPr>
          <w:rFonts w:ascii="Arial" w:hAnsi="Arial" w:cs="Arial"/>
          <w:b/>
          <w:sz w:val="22"/>
        </w:rPr>
        <w:t>)</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ＭＳ 明朝"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10"/>
        <w:numPr>
          <w:ilvl w:val="0"/>
          <w:numId w:val="10"/>
        </w:numPr>
        <w:rPr>
          <w:rFonts w:eastAsia="SimSun" w:cs="Arial"/>
          <w:lang w:eastAsia="zh-CN"/>
        </w:rPr>
      </w:pPr>
      <w:r w:rsidRPr="00677958">
        <w:rPr>
          <w:rFonts w:eastAsia="SimSun"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7362B1ED" w14:textId="77777777" w:rsidR="003D3536" w:rsidRPr="008902EC" w:rsidRDefault="003D3536" w:rsidP="003D3536">
      <w:pPr>
        <w:pStyle w:val="BoldComments"/>
        <w:rPr>
          <w:lang w:val="fr-FR"/>
        </w:rPr>
      </w:pPr>
      <w:r>
        <w:rPr>
          <w:lang w:val="fr-FR"/>
        </w:rPr>
        <w:t>FDD band capability signalling for uplink sharing</w:t>
      </w:r>
    </w:p>
    <w:bookmarkStart w:id="2" w:name="_Hlk38400285"/>
    <w:p w14:paraId="2C50D8A5" w14:textId="77777777" w:rsidR="003D3536" w:rsidRDefault="003D3536" w:rsidP="003D3536">
      <w:pPr>
        <w:pStyle w:val="Doc-title"/>
        <w:rPr>
          <w:lang w:val="fr-FR"/>
        </w:rPr>
      </w:pPr>
      <w:r>
        <w:fldChar w:fldCharType="begin"/>
      </w:r>
      <w:r>
        <w:instrText xml:space="preserve"> HYPERLINK "http://www.3gpp.org/ftp/tsg_ran/WG2_RL2/TSGR2_109bis-e/Docs/R2-2002526.zip" </w:instrText>
      </w:r>
      <w:r>
        <w:fldChar w:fldCharType="separate"/>
      </w:r>
      <w:r>
        <w:rPr>
          <w:rStyle w:val="ad"/>
          <w:lang w:val="fr-FR"/>
        </w:rPr>
        <w:t>R2-2002526</w:t>
      </w:r>
      <w:r>
        <w:rPr>
          <w:rStyle w:val="ad"/>
          <w:lang w:val="fr-FR"/>
        </w:rPr>
        <w:fldChar w:fldCharType="end"/>
      </w:r>
      <w:r>
        <w:rPr>
          <w:lang w:val="fr-FR"/>
        </w:rPr>
        <w:tab/>
        <w:t>LS on FDD band capability signalling for uplink sharing (R4-1916180; contact: Nokia)</w:t>
      </w:r>
      <w:r>
        <w:rPr>
          <w:lang w:val="fr-FR"/>
        </w:rPr>
        <w:tab/>
        <w:t>RAN4</w:t>
      </w:r>
      <w:r>
        <w:rPr>
          <w:lang w:val="fr-FR"/>
        </w:rPr>
        <w:tab/>
        <w:t>LS in</w:t>
      </w:r>
      <w:r>
        <w:rPr>
          <w:lang w:val="fr-FR"/>
        </w:rPr>
        <w:tab/>
        <w:t>Rel-16</w:t>
      </w:r>
      <w:r>
        <w:rPr>
          <w:lang w:val="fr-FR"/>
        </w:rPr>
        <w:tab/>
        <w:t>NR_FDD_bands_varduplex</w:t>
      </w:r>
      <w:r>
        <w:rPr>
          <w:lang w:val="fr-FR"/>
        </w:rPr>
        <w:tab/>
        <w:t>To:RAN2</w:t>
      </w:r>
    </w:p>
    <w:p w14:paraId="3493FC0C" w14:textId="77777777" w:rsidR="003D3536" w:rsidRDefault="008A05B2" w:rsidP="003D3536">
      <w:pPr>
        <w:pStyle w:val="Doc-title"/>
        <w:rPr>
          <w:lang w:val="fr-FR"/>
        </w:rPr>
      </w:pPr>
      <w:hyperlink r:id="rId10" w:history="1">
        <w:r w:rsidR="003D3536">
          <w:rPr>
            <w:rStyle w:val="ad"/>
            <w:lang w:val="fr-FR"/>
          </w:rPr>
          <w:t>R2-2002575</w:t>
        </w:r>
      </w:hyperlink>
      <w:r w:rsidR="003D3536">
        <w:rPr>
          <w:lang w:val="fr-FR"/>
        </w:rPr>
        <w:tab/>
        <w:t>ULSUP applicability to FDD bands</w:t>
      </w:r>
      <w:r w:rsidR="003D3536">
        <w:rPr>
          <w:lang w:val="fr-FR"/>
        </w:rPr>
        <w:tab/>
        <w:t>Qualcomm Incorporated</w:t>
      </w:r>
      <w:r w:rsidR="003D3536">
        <w:rPr>
          <w:lang w:val="fr-FR"/>
        </w:rPr>
        <w:tab/>
        <w:t>discussion</w:t>
      </w:r>
      <w:r w:rsidR="003D3536">
        <w:rPr>
          <w:lang w:val="fr-FR"/>
        </w:rPr>
        <w:tab/>
        <w:t>Rel-16</w:t>
      </w:r>
      <w:r w:rsidR="003D3536">
        <w:rPr>
          <w:lang w:val="fr-FR"/>
        </w:rPr>
        <w:tab/>
        <w:t>NR_FDD_bands_varduplex</w:t>
      </w:r>
    </w:p>
    <w:p w14:paraId="2C39247D" w14:textId="77777777" w:rsidR="003D3536" w:rsidRPr="00CA6B76" w:rsidRDefault="008A05B2" w:rsidP="003D3536">
      <w:pPr>
        <w:pStyle w:val="Doc-title"/>
        <w:rPr>
          <w:lang w:val="fr-FR"/>
        </w:rPr>
      </w:pPr>
      <w:hyperlink r:id="rId11" w:history="1">
        <w:r w:rsidR="003D3536">
          <w:rPr>
            <w:rStyle w:val="ad"/>
            <w:lang w:val="fr-FR"/>
          </w:rPr>
          <w:t>R2-2003446</w:t>
        </w:r>
      </w:hyperlink>
      <w:r w:rsidR="003D3536">
        <w:rPr>
          <w:lang w:val="fr-FR"/>
        </w:rPr>
        <w:tab/>
        <w:t>Discussion on UL sharing for variable-duplex FDD bands</w:t>
      </w:r>
      <w:r w:rsidR="003D3536">
        <w:rPr>
          <w:lang w:val="fr-FR"/>
        </w:rPr>
        <w:tab/>
        <w:t>Huawei, HiSilicon</w:t>
      </w:r>
      <w:r w:rsidR="003D3536">
        <w:rPr>
          <w:lang w:val="fr-FR"/>
        </w:rPr>
        <w:tab/>
        <w:t>discussion</w:t>
      </w:r>
      <w:r w:rsidR="003D3536">
        <w:rPr>
          <w:lang w:val="fr-FR"/>
        </w:rPr>
        <w:tab/>
        <w:t>Rel-16</w:t>
      </w:r>
      <w:r w:rsidR="003D3536">
        <w:rPr>
          <w:lang w:val="fr-FR"/>
        </w:rPr>
        <w:tab/>
        <w:t>NR_FDD_bands_varduplex</w:t>
      </w:r>
    </w:p>
    <w:p w14:paraId="273997DE" w14:textId="77777777" w:rsidR="003D3536" w:rsidRDefault="008A05B2" w:rsidP="003D3536">
      <w:pPr>
        <w:pStyle w:val="Doc-title"/>
        <w:rPr>
          <w:lang w:val="fr-FR"/>
        </w:rPr>
      </w:pPr>
      <w:hyperlink r:id="rId12" w:history="1">
        <w:r w:rsidR="003D3536">
          <w:rPr>
            <w:rStyle w:val="ad"/>
            <w:lang w:val="fr-FR"/>
          </w:rPr>
          <w:t>R2-2002576</w:t>
        </w:r>
      </w:hyperlink>
      <w:r w:rsidR="003D3536">
        <w:rPr>
          <w:lang w:val="fr-FR"/>
        </w:rPr>
        <w:tab/>
        <w:t>Introduction of UE capability for ULSUP with FDD band</w:t>
      </w:r>
      <w:r w:rsidR="003D3536">
        <w:rPr>
          <w:lang w:val="fr-FR"/>
        </w:rPr>
        <w:tab/>
        <w:t>Qualcomm Incorporated, Nokia, OPPO</w:t>
      </w:r>
      <w:r w:rsidR="003D3536">
        <w:rPr>
          <w:lang w:val="fr-FR"/>
        </w:rPr>
        <w:tab/>
        <w:t>CR</w:t>
      </w:r>
      <w:r w:rsidR="003D3536">
        <w:rPr>
          <w:lang w:val="fr-FR"/>
        </w:rPr>
        <w:tab/>
        <w:t>Rel-15</w:t>
      </w:r>
      <w:r w:rsidR="003D3536">
        <w:rPr>
          <w:lang w:val="fr-FR"/>
        </w:rPr>
        <w:tab/>
        <w:t>38.331</w:t>
      </w:r>
      <w:r w:rsidR="003D3536">
        <w:rPr>
          <w:lang w:val="fr-FR"/>
        </w:rPr>
        <w:tab/>
        <w:t>15.9.0</w:t>
      </w:r>
      <w:r w:rsidR="003D3536">
        <w:rPr>
          <w:lang w:val="fr-FR"/>
        </w:rPr>
        <w:tab/>
        <w:t>1507</w:t>
      </w:r>
      <w:r w:rsidR="003D3536">
        <w:rPr>
          <w:lang w:val="fr-FR"/>
        </w:rPr>
        <w:tab/>
        <w:t>-</w:t>
      </w:r>
      <w:r w:rsidR="003D3536">
        <w:rPr>
          <w:lang w:val="fr-FR"/>
        </w:rPr>
        <w:tab/>
        <w:t>F</w:t>
      </w:r>
      <w:r w:rsidR="003D3536">
        <w:rPr>
          <w:lang w:val="fr-FR"/>
        </w:rPr>
        <w:tab/>
        <w:t>NR_FDD_bands_varduplex</w:t>
      </w:r>
    </w:p>
    <w:p w14:paraId="6783EBEC" w14:textId="77777777" w:rsidR="003D3536" w:rsidRDefault="008A05B2" w:rsidP="003D3536">
      <w:pPr>
        <w:pStyle w:val="Doc-title"/>
        <w:rPr>
          <w:lang w:val="fr-FR"/>
        </w:rPr>
      </w:pPr>
      <w:hyperlink r:id="rId13" w:history="1">
        <w:r w:rsidR="003D3536">
          <w:rPr>
            <w:rStyle w:val="ad"/>
            <w:lang w:val="fr-FR"/>
          </w:rPr>
          <w:t>R2-2002577</w:t>
        </w:r>
      </w:hyperlink>
      <w:r w:rsidR="003D3536">
        <w:rPr>
          <w:lang w:val="fr-FR"/>
        </w:rPr>
        <w:tab/>
        <w:t>Introduction of UE capability for ULSUP with FDD band</w:t>
      </w:r>
      <w:r w:rsidR="003D3536">
        <w:rPr>
          <w:lang w:val="fr-FR"/>
        </w:rPr>
        <w:tab/>
        <w:t>Qualcomm Incorporated, Nokia, OPPO</w:t>
      </w:r>
      <w:r w:rsidR="003D3536">
        <w:rPr>
          <w:lang w:val="fr-FR"/>
        </w:rPr>
        <w:tab/>
        <w:t>CR</w:t>
      </w:r>
      <w:r w:rsidR="003D3536">
        <w:rPr>
          <w:lang w:val="fr-FR"/>
        </w:rPr>
        <w:tab/>
        <w:t>Rel-15</w:t>
      </w:r>
      <w:r w:rsidR="003D3536">
        <w:rPr>
          <w:lang w:val="fr-FR"/>
        </w:rPr>
        <w:tab/>
        <w:t>38.306</w:t>
      </w:r>
      <w:r w:rsidR="003D3536">
        <w:rPr>
          <w:lang w:val="fr-FR"/>
        </w:rPr>
        <w:tab/>
        <w:t>15.9.0</w:t>
      </w:r>
      <w:r w:rsidR="003D3536">
        <w:rPr>
          <w:lang w:val="fr-FR"/>
        </w:rPr>
        <w:tab/>
        <w:t>0263</w:t>
      </w:r>
      <w:r w:rsidR="003D3536">
        <w:rPr>
          <w:lang w:val="fr-FR"/>
        </w:rPr>
        <w:tab/>
        <w:t>-</w:t>
      </w:r>
      <w:r w:rsidR="003D3536">
        <w:rPr>
          <w:lang w:val="fr-FR"/>
        </w:rPr>
        <w:tab/>
        <w:t>F</w:t>
      </w:r>
      <w:r w:rsidR="003D3536">
        <w:rPr>
          <w:lang w:val="fr-FR"/>
        </w:rPr>
        <w:tab/>
        <w:t>NR_FDD_bands_varduplex</w:t>
      </w:r>
    </w:p>
    <w:p w14:paraId="4AFEB97D" w14:textId="77777777" w:rsidR="003D3536" w:rsidRDefault="003D3536" w:rsidP="003D3536">
      <w:pPr>
        <w:pStyle w:val="Doc-text2"/>
        <w:rPr>
          <w:lang w:val="fr-FR"/>
        </w:rPr>
      </w:pPr>
    </w:p>
    <w:p w14:paraId="291EDACF" w14:textId="77777777" w:rsidR="003D3536" w:rsidRDefault="003D3536" w:rsidP="003D3536">
      <w:pPr>
        <w:pStyle w:val="EmailDiscussion"/>
      </w:pPr>
      <w:r>
        <w:t xml:space="preserve">[AT109bis-e][040][NR16 Other] </w:t>
      </w:r>
      <w:r>
        <w:rPr>
          <w:lang w:val="fr-FR"/>
        </w:rPr>
        <w:t>FDD band capability signalling for uplink sharing</w:t>
      </w:r>
      <w:r>
        <w:t xml:space="preserve"> (QC)</w:t>
      </w:r>
    </w:p>
    <w:p w14:paraId="1FBD0E58" w14:textId="77777777" w:rsidR="003D3536" w:rsidRDefault="003D3536" w:rsidP="003D3536">
      <w:pPr>
        <w:pStyle w:val="EmailDiscussion2"/>
      </w:pPr>
      <w:r>
        <w:t xml:space="preserve">Scope: Treat papers above on </w:t>
      </w:r>
      <w:r>
        <w:rPr>
          <w:lang w:val="fr-FR"/>
        </w:rPr>
        <w:t>FDD band capability signalling for uplink sharing</w:t>
      </w:r>
    </w:p>
    <w:p w14:paraId="32DC02F6" w14:textId="77777777" w:rsidR="003D3536" w:rsidRDefault="003D3536" w:rsidP="003D3536">
      <w:pPr>
        <w:pStyle w:val="EmailDiscussion2"/>
      </w:pPr>
      <w:r>
        <w:t>Wanted Outcome: Agreed-in-principle CRs</w:t>
      </w:r>
    </w:p>
    <w:p w14:paraId="3D6A6BA9" w14:textId="77777777" w:rsidR="003D3536" w:rsidRPr="0044439F" w:rsidRDefault="003D3536" w:rsidP="003D3536">
      <w:pPr>
        <w:pStyle w:val="EmailDiscussion2"/>
      </w:pPr>
      <w:r>
        <w:t>Deadline: April 28 0700 UTC</w:t>
      </w:r>
    </w:p>
    <w:bookmarkEnd w:id="2"/>
    <w:p w14:paraId="3312CE00" w14:textId="71A1BE17" w:rsidR="002205D5" w:rsidRDefault="002205D5" w:rsidP="007D3CBB">
      <w:pPr>
        <w:pStyle w:val="EmailDiscussion2"/>
        <w:ind w:left="0"/>
      </w:pPr>
    </w:p>
    <w:p w14:paraId="044081AF" w14:textId="4E479ACD" w:rsidR="00AD5D33" w:rsidRDefault="00AD5D33" w:rsidP="009663B3">
      <w:pPr>
        <w:pStyle w:val="10"/>
        <w:numPr>
          <w:ilvl w:val="0"/>
          <w:numId w:val="10"/>
        </w:numPr>
        <w:rPr>
          <w:rFonts w:eastAsia="SimSun" w:cs="Arial"/>
          <w:lang w:eastAsia="zh-CN"/>
        </w:rPr>
      </w:pPr>
      <w:r>
        <w:rPr>
          <w:rFonts w:eastAsia="SimSun" w:cs="Arial"/>
          <w:lang w:eastAsia="zh-CN"/>
        </w:rPr>
        <w:t>Discussion</w:t>
      </w:r>
    </w:p>
    <w:p w14:paraId="2C0A8909" w14:textId="6380BA05" w:rsidR="0070566D" w:rsidRPr="0070566D" w:rsidRDefault="0070566D" w:rsidP="0070566D">
      <w:pPr>
        <w:rPr>
          <w:rFonts w:eastAsiaTheme="minorEastAsia"/>
          <w:lang w:eastAsia="ja-JP"/>
        </w:rPr>
      </w:pPr>
      <w:r>
        <w:rPr>
          <w:rFonts w:eastAsiaTheme="minorEastAsia" w:hint="eastAsia"/>
          <w:lang w:eastAsia="ja-JP"/>
        </w:rPr>
        <w:t>R</w:t>
      </w:r>
      <w:r>
        <w:rPr>
          <w:rFonts w:eastAsiaTheme="minorEastAsia"/>
          <w:lang w:eastAsia="ja-JP"/>
        </w:rPr>
        <w:t xml:space="preserve">AN4 in their LS </w:t>
      </w:r>
      <w:hyperlink r:id="rId14" w:history="1">
        <w:r>
          <w:rPr>
            <w:rStyle w:val="ad"/>
            <w:lang w:val="fr-FR"/>
          </w:rPr>
          <w:t>R2-2002526</w:t>
        </w:r>
      </w:hyperlink>
      <w:r>
        <w:rPr>
          <w:rStyle w:val="ad"/>
          <w:lang w:val="fr-FR"/>
        </w:rPr>
        <w:t xml:space="preserve"> </w:t>
      </w:r>
      <w:r>
        <w:rPr>
          <w:rFonts w:eastAsiaTheme="minorEastAsia"/>
          <w:lang w:eastAsia="ja-JP"/>
        </w:rPr>
        <w:t>indicated as follows.</w:t>
      </w:r>
    </w:p>
    <w:p w14:paraId="36B3A5E7" w14:textId="77777777" w:rsidR="0070566D" w:rsidRPr="00B074DA" w:rsidRDefault="0070566D" w:rsidP="0070566D">
      <w:pPr>
        <w:pStyle w:val="aff"/>
        <w:numPr>
          <w:ilvl w:val="0"/>
          <w:numId w:val="19"/>
        </w:numPr>
        <w:rPr>
          <w:rFonts w:ascii="Times New Roman" w:eastAsiaTheme="minorEastAsia" w:hAnsi="Times New Roman"/>
          <w:i/>
          <w:iCs/>
          <w:lang w:eastAsia="ja-JP"/>
        </w:rPr>
      </w:pPr>
      <w:r w:rsidRPr="00B074DA">
        <w:rPr>
          <w:rFonts w:ascii="Times New Roman" w:eastAsiaTheme="minorEastAsia" w:hAnsi="Times New Roman"/>
          <w:i/>
          <w:iCs/>
          <w:lang w:eastAsia="ja-JP"/>
        </w:rPr>
        <w:t xml:space="preserve">RAN4#93 has agreed to use the UE capability </w:t>
      </w:r>
      <w:proofErr w:type="spellStart"/>
      <w:r w:rsidRPr="00B074DA">
        <w:rPr>
          <w:rFonts w:ascii="Times New Roman" w:eastAsiaTheme="minorEastAsia" w:hAnsi="Times New Roman"/>
          <w:i/>
          <w:iCs/>
          <w:lang w:eastAsia="ja-JP"/>
        </w:rPr>
        <w:t>signalling</w:t>
      </w:r>
      <w:proofErr w:type="spellEnd"/>
      <w:r w:rsidRPr="00B074DA">
        <w:rPr>
          <w:rFonts w:ascii="Times New Roman" w:eastAsiaTheme="minorEastAsia" w:hAnsi="Times New Roman"/>
          <w:i/>
          <w:iCs/>
          <w:lang w:eastAsia="ja-JP"/>
        </w:rPr>
        <w:t xml:space="preserve"> </w:t>
      </w:r>
      <w:bookmarkStart w:id="3" w:name="_Hlk34668290"/>
      <w:r w:rsidRPr="00B074DA">
        <w:rPr>
          <w:rFonts w:ascii="Times New Roman" w:eastAsiaTheme="minorEastAsia" w:hAnsi="Times New Roman"/>
          <w:i/>
          <w:iCs/>
          <w:lang w:eastAsia="ja-JP"/>
        </w:rPr>
        <w:t>‘</w:t>
      </w:r>
      <w:proofErr w:type="spellStart"/>
      <w:r w:rsidRPr="00B074DA">
        <w:rPr>
          <w:rFonts w:ascii="Times New Roman" w:eastAsiaTheme="minorEastAsia" w:hAnsi="Times New Roman"/>
          <w:i/>
          <w:iCs/>
          <w:lang w:eastAsia="ja-JP"/>
        </w:rPr>
        <w:t>ul</w:t>
      </w:r>
      <w:proofErr w:type="spellEnd"/>
      <w:r w:rsidRPr="00B074DA">
        <w:rPr>
          <w:rFonts w:ascii="Times New Roman" w:eastAsiaTheme="minorEastAsia" w:hAnsi="Times New Roman"/>
          <w:i/>
          <w:iCs/>
          <w:lang w:eastAsia="ja-JP"/>
        </w:rPr>
        <w:t>-</w:t>
      </w:r>
      <w:proofErr w:type="spellStart"/>
      <w:r w:rsidRPr="00B074DA">
        <w:rPr>
          <w:rFonts w:ascii="Times New Roman" w:eastAsiaTheme="minorEastAsia" w:hAnsi="Times New Roman"/>
          <w:i/>
          <w:iCs/>
          <w:lang w:eastAsia="ja-JP"/>
        </w:rPr>
        <w:t>SharingEUTRA</w:t>
      </w:r>
      <w:proofErr w:type="spellEnd"/>
      <w:r w:rsidRPr="00B074DA">
        <w:rPr>
          <w:rFonts w:ascii="Times New Roman" w:eastAsiaTheme="minorEastAsia" w:hAnsi="Times New Roman"/>
          <w:i/>
          <w:iCs/>
          <w:lang w:eastAsia="ja-JP"/>
        </w:rPr>
        <w:t>-NR’</w:t>
      </w:r>
      <w:bookmarkEnd w:id="3"/>
      <w:r w:rsidRPr="00B074DA">
        <w:rPr>
          <w:rFonts w:ascii="Times New Roman" w:eastAsiaTheme="minorEastAsia" w:hAnsi="Times New Roman"/>
          <w:i/>
          <w:iCs/>
          <w:lang w:eastAsia="ja-JP"/>
        </w:rPr>
        <w:t xml:space="preserve"> for the </w:t>
      </w:r>
      <w:r w:rsidRPr="00B074DA">
        <w:rPr>
          <w:rFonts w:ascii="Times New Roman" w:eastAsiaTheme="minorEastAsia" w:hAnsi="Times New Roman"/>
          <w:b/>
          <w:bCs/>
          <w:i/>
          <w:iCs/>
          <w:lang w:eastAsia="ja-JP"/>
        </w:rPr>
        <w:t>NR FDD bands</w:t>
      </w:r>
      <w:r w:rsidRPr="00B074DA">
        <w:rPr>
          <w:rFonts w:ascii="Times New Roman" w:eastAsiaTheme="minorEastAsia" w:hAnsi="Times New Roman"/>
          <w:i/>
          <w:iCs/>
          <w:lang w:eastAsia="ja-JP"/>
        </w:rPr>
        <w:t xml:space="preserve"> in addition to the NR SUL […]</w:t>
      </w:r>
    </w:p>
    <w:p w14:paraId="4DAE6709" w14:textId="59F41A05" w:rsidR="0070566D" w:rsidRPr="004B5081" w:rsidRDefault="0070566D" w:rsidP="0070566D">
      <w:pPr>
        <w:rPr>
          <w:rFonts w:eastAsiaTheme="minorEastAsia"/>
          <w:lang w:eastAsia="ja-JP"/>
        </w:rPr>
      </w:pPr>
      <w:r w:rsidRPr="004B5081">
        <w:rPr>
          <w:rFonts w:eastAsiaTheme="minorEastAsia" w:hint="eastAsia"/>
          <w:lang w:eastAsia="ja-JP"/>
        </w:rPr>
        <w:t>T</w:t>
      </w:r>
      <w:r w:rsidRPr="004B5081">
        <w:rPr>
          <w:rFonts w:eastAsiaTheme="minorEastAsia"/>
          <w:lang w:eastAsia="ja-JP"/>
        </w:rPr>
        <w:t>he LS was discussed in RAN2 #109-e</w:t>
      </w:r>
      <w:r w:rsidR="004B5081" w:rsidRPr="004B5081">
        <w:rPr>
          <w:rFonts w:eastAsiaTheme="minorEastAsia"/>
          <w:lang w:eastAsia="ja-JP"/>
        </w:rPr>
        <w:t xml:space="preserve">: </w:t>
      </w:r>
      <w:r w:rsidRPr="004B5081">
        <w:rPr>
          <w:rFonts w:eastAsiaTheme="minorEastAsia"/>
          <w:lang w:eastAsia="ja-JP"/>
        </w:rPr>
        <w:t>[AT109e</w:t>
      </w:r>
      <w:proofErr w:type="gramStart"/>
      <w:r w:rsidRPr="004B5081">
        <w:rPr>
          <w:rFonts w:eastAsiaTheme="minorEastAsia"/>
          <w:lang w:eastAsia="ja-JP"/>
        </w:rPr>
        <w:t>][</w:t>
      </w:r>
      <w:proofErr w:type="gramEnd"/>
      <w:r w:rsidRPr="004B5081">
        <w:rPr>
          <w:rFonts w:eastAsiaTheme="minorEastAsia"/>
          <w:lang w:eastAsia="ja-JP"/>
        </w:rPr>
        <w:t>052][R16 Other WISI] UL sharing for variable-duplex FDD bands. RAN2 however could not come to a consensus as to how to capture the RAN4 agreement.</w:t>
      </w:r>
    </w:p>
    <w:p w14:paraId="4243938B" w14:textId="7BD1D223" w:rsidR="0070566D" w:rsidRPr="004B5081" w:rsidRDefault="004B5081" w:rsidP="0070566D">
      <w:pPr>
        <w:rPr>
          <w:rFonts w:eastAsiaTheme="minorEastAsia"/>
          <w:lang w:eastAsia="ja-JP"/>
        </w:rPr>
      </w:pPr>
      <w:r w:rsidRPr="004B5081">
        <w:rPr>
          <w:rFonts w:eastAsiaTheme="minorEastAsia" w:hint="eastAsia"/>
          <w:lang w:eastAsia="ja-JP"/>
        </w:rPr>
        <w:t>L</w:t>
      </w:r>
      <w:r w:rsidRPr="004B5081">
        <w:rPr>
          <w:rFonts w:eastAsiaTheme="minorEastAsia"/>
          <w:lang w:eastAsia="ja-JP"/>
        </w:rPr>
        <w:t xml:space="preserve">ooking at the documents submitted to this #109bis-e meeting, </w:t>
      </w:r>
      <w:r>
        <w:rPr>
          <w:rFonts w:eastAsiaTheme="minorEastAsia"/>
          <w:lang w:eastAsia="ja-JP"/>
        </w:rPr>
        <w:t>there are two solutions proposed.</w:t>
      </w:r>
    </w:p>
    <w:p w14:paraId="765621D5" w14:textId="373ADCBD" w:rsidR="0070566D" w:rsidRPr="004B5081" w:rsidRDefault="004B5081" w:rsidP="0070566D">
      <w:pPr>
        <w:rPr>
          <w:rFonts w:eastAsiaTheme="minorEastAsia"/>
          <w:lang w:eastAsia="ja-JP"/>
        </w:rPr>
      </w:pPr>
      <w:r w:rsidRPr="004B5081">
        <w:rPr>
          <w:rFonts w:eastAsiaTheme="minorEastAsia"/>
          <w:b/>
          <w:bCs/>
          <w:lang w:eastAsia="ja-JP"/>
        </w:rPr>
        <w:t>OPTION 1:</w:t>
      </w:r>
      <w:r>
        <w:rPr>
          <w:rFonts w:eastAsiaTheme="minorEastAsia"/>
          <w:lang w:eastAsia="ja-JP"/>
        </w:rPr>
        <w:tab/>
        <w:t>No change to RAN2 specifications (</w:t>
      </w:r>
      <w:hyperlink r:id="rId15" w:history="1">
        <w:r>
          <w:rPr>
            <w:rStyle w:val="ad"/>
            <w:lang w:val="fr-FR"/>
          </w:rPr>
          <w:t>R2-2003446</w:t>
        </w:r>
      </w:hyperlink>
      <w:r>
        <w:rPr>
          <w:rFonts w:eastAsiaTheme="minorEastAsia"/>
          <w:lang w:eastAsia="ja-JP"/>
        </w:rPr>
        <w:t>, Huawei)</w:t>
      </w:r>
    </w:p>
    <w:p w14:paraId="70DB5300" w14:textId="0C821872" w:rsidR="004B5081" w:rsidRDefault="004B5081" w:rsidP="005F47E6">
      <w:pPr>
        <w:ind w:left="1112" w:hangingChars="567" w:hanging="1112"/>
        <w:rPr>
          <w:rFonts w:eastAsiaTheme="minorEastAsia"/>
          <w:lang w:eastAsia="ja-JP"/>
        </w:rPr>
      </w:pPr>
      <w:r w:rsidRPr="004B5081">
        <w:rPr>
          <w:rFonts w:eastAsiaTheme="minorEastAsia" w:hint="eastAsia"/>
          <w:b/>
          <w:bCs/>
          <w:lang w:eastAsia="ja-JP"/>
        </w:rPr>
        <w:t>O</w:t>
      </w:r>
      <w:r w:rsidRPr="004B5081">
        <w:rPr>
          <w:rFonts w:eastAsiaTheme="minorEastAsia"/>
          <w:b/>
          <w:bCs/>
          <w:lang w:eastAsia="ja-JP"/>
        </w:rPr>
        <w:t>PTION 2:</w:t>
      </w:r>
      <w:r>
        <w:rPr>
          <w:rFonts w:eastAsiaTheme="minorEastAsia"/>
          <w:lang w:eastAsia="ja-JP"/>
        </w:rPr>
        <w:tab/>
        <w:t>Introduce a new capability per band per band combination (</w:t>
      </w:r>
      <w:hyperlink r:id="rId16" w:history="1">
        <w:r>
          <w:rPr>
            <w:rStyle w:val="ad"/>
            <w:lang w:val="fr-FR"/>
          </w:rPr>
          <w:t>R2-2002576</w:t>
        </w:r>
      </w:hyperlink>
      <w:r>
        <w:rPr>
          <w:rFonts w:eastAsiaTheme="minorEastAsia"/>
          <w:lang w:eastAsia="ja-JP"/>
        </w:rPr>
        <w:t xml:space="preserve">, </w:t>
      </w:r>
      <w:hyperlink r:id="rId17" w:history="1">
        <w:r>
          <w:rPr>
            <w:rStyle w:val="ad"/>
            <w:lang w:val="fr-FR"/>
          </w:rPr>
          <w:t>R2-2002577</w:t>
        </w:r>
      </w:hyperlink>
      <w:r>
        <w:rPr>
          <w:rFonts w:eastAsiaTheme="minorEastAsia"/>
          <w:lang w:eastAsia="ja-JP"/>
        </w:rPr>
        <w:t xml:space="preserve">, </w:t>
      </w:r>
      <w:r>
        <w:rPr>
          <w:lang w:val="fr-FR"/>
        </w:rPr>
        <w:t>Qualcomm Incorporated, Nokia, OPPO</w:t>
      </w:r>
      <w:r>
        <w:rPr>
          <w:rFonts w:eastAsiaTheme="minorEastAsia"/>
          <w:lang w:eastAsia="ja-JP"/>
        </w:rPr>
        <w:t>)</w:t>
      </w:r>
    </w:p>
    <w:p w14:paraId="62C4392E" w14:textId="08ED0FE3" w:rsidR="004B5081" w:rsidRDefault="004B5081" w:rsidP="0070566D">
      <w:pPr>
        <w:rPr>
          <w:rFonts w:eastAsiaTheme="minorEastAsia"/>
          <w:lang w:eastAsia="ja-JP"/>
        </w:rPr>
      </w:pPr>
      <w:r>
        <w:rPr>
          <w:rFonts w:eastAsiaTheme="minorEastAsia"/>
          <w:lang w:eastAsia="ja-JP"/>
        </w:rPr>
        <w:t xml:space="preserve">The key reasoning for option 1 above is that RAN4 defines all </w:t>
      </w:r>
      <w:r w:rsidRPr="004B5081">
        <w:rPr>
          <w:rFonts w:eastAsiaTheme="minorEastAsia"/>
          <w:lang w:eastAsia="ja-JP"/>
        </w:rPr>
        <w:t>band combinations supporting ULSUP</w:t>
      </w:r>
      <w:r>
        <w:rPr>
          <w:rFonts w:eastAsiaTheme="minorEastAsia"/>
          <w:lang w:eastAsia="ja-JP"/>
        </w:rPr>
        <w:t xml:space="preserve">. Since the existing </w:t>
      </w:r>
      <w:proofErr w:type="spellStart"/>
      <w:r w:rsidRPr="00B074DA">
        <w:rPr>
          <w:rFonts w:eastAsiaTheme="minorEastAsia"/>
          <w:i/>
          <w:iCs/>
          <w:lang w:eastAsia="ja-JP"/>
        </w:rPr>
        <w:t>ul</w:t>
      </w:r>
      <w:proofErr w:type="spellEnd"/>
      <w:r w:rsidRPr="00B074DA">
        <w:rPr>
          <w:rFonts w:eastAsiaTheme="minorEastAsia"/>
          <w:i/>
          <w:iCs/>
          <w:lang w:eastAsia="ja-JP"/>
        </w:rPr>
        <w:t>-</w:t>
      </w:r>
      <w:proofErr w:type="spellStart"/>
      <w:r w:rsidRPr="00B074DA">
        <w:rPr>
          <w:rFonts w:eastAsiaTheme="minorEastAsia"/>
          <w:i/>
          <w:iCs/>
          <w:lang w:eastAsia="ja-JP"/>
        </w:rPr>
        <w:t>SharingEUTRA</w:t>
      </w:r>
      <w:proofErr w:type="spellEnd"/>
      <w:r w:rsidRPr="00B074DA">
        <w:rPr>
          <w:rFonts w:eastAsiaTheme="minorEastAsia"/>
          <w:i/>
          <w:iCs/>
          <w:lang w:eastAsia="ja-JP"/>
        </w:rPr>
        <w:t>-NR</w:t>
      </w:r>
      <w:r>
        <w:rPr>
          <w:rFonts w:eastAsiaTheme="minorEastAsia"/>
          <w:lang w:eastAsia="ja-JP"/>
        </w:rPr>
        <w:t xml:space="preserve"> is signalled per band combination, it is clear which </w:t>
      </w:r>
      <w:r w:rsidR="009E0DD6">
        <w:rPr>
          <w:rFonts w:eastAsiaTheme="minorEastAsia"/>
          <w:lang w:eastAsia="ja-JP"/>
        </w:rPr>
        <w:t xml:space="preserve">pair of </w:t>
      </w:r>
      <w:r>
        <w:rPr>
          <w:rFonts w:eastAsiaTheme="minorEastAsia"/>
          <w:lang w:eastAsia="ja-JP"/>
        </w:rPr>
        <w:t>E</w:t>
      </w:r>
      <w:r w:rsidR="009E0DD6">
        <w:rPr>
          <w:rFonts w:eastAsiaTheme="minorEastAsia"/>
          <w:lang w:eastAsia="ja-JP"/>
        </w:rPr>
        <w:t xml:space="preserve">-UTRA and NR </w:t>
      </w:r>
      <w:r>
        <w:rPr>
          <w:rFonts w:eastAsiaTheme="minorEastAsia"/>
          <w:lang w:eastAsia="ja-JP"/>
        </w:rPr>
        <w:t>bands</w:t>
      </w:r>
      <w:r w:rsidR="009E0DD6">
        <w:rPr>
          <w:rFonts w:eastAsiaTheme="minorEastAsia"/>
          <w:lang w:eastAsia="ja-JP"/>
        </w:rPr>
        <w:t xml:space="preserve"> the UL sharing is supported</w:t>
      </w:r>
      <w:r w:rsidR="00E0628D">
        <w:rPr>
          <w:rFonts w:eastAsiaTheme="minorEastAsia"/>
          <w:lang w:eastAsia="ja-JP"/>
        </w:rPr>
        <w:t xml:space="preserve"> in</w:t>
      </w:r>
      <w:r w:rsidR="009E0DD6">
        <w:rPr>
          <w:rFonts w:eastAsiaTheme="minorEastAsia"/>
          <w:lang w:eastAsia="ja-JP"/>
        </w:rPr>
        <w:t>.</w:t>
      </w:r>
    </w:p>
    <w:p w14:paraId="0BE75CD8" w14:textId="0D55BC03" w:rsidR="009E0DD6" w:rsidRPr="004B5081" w:rsidRDefault="009E0DD6" w:rsidP="0070566D">
      <w:pPr>
        <w:rPr>
          <w:rFonts w:eastAsiaTheme="minorEastAsia"/>
          <w:lang w:eastAsia="ja-JP"/>
        </w:rPr>
      </w:pPr>
      <w:r>
        <w:rPr>
          <w:rFonts w:eastAsiaTheme="minorEastAsia" w:hint="eastAsia"/>
          <w:lang w:eastAsia="ja-JP"/>
        </w:rPr>
        <w:lastRenderedPageBreak/>
        <w:t>O</w:t>
      </w:r>
      <w:r>
        <w:rPr>
          <w:rFonts w:eastAsiaTheme="minorEastAsia"/>
          <w:lang w:eastAsia="ja-JP"/>
        </w:rPr>
        <w:t>n the other hand, the option 2 is motivated to provide more generic UE capability signalling solution where it is not necessary to distinguish between fixed duplex FDD band and flexible duplex FDD band, because the new UE capability parameter is signalled per band (per band combination).</w:t>
      </w:r>
    </w:p>
    <w:p w14:paraId="3621BD30" w14:textId="6F1F35DF" w:rsidR="004B5081" w:rsidRDefault="009E0DD6" w:rsidP="0070566D">
      <w:pPr>
        <w:rPr>
          <w:rFonts w:eastAsiaTheme="minorEastAsia"/>
          <w:lang w:eastAsia="ja-JP"/>
        </w:rPr>
      </w:pPr>
      <w:r>
        <w:rPr>
          <w:rFonts w:eastAsiaTheme="minorEastAsia" w:hint="eastAsia"/>
          <w:lang w:eastAsia="ja-JP"/>
        </w:rPr>
        <w:t>C</w:t>
      </w:r>
      <w:r>
        <w:rPr>
          <w:rFonts w:eastAsiaTheme="minorEastAsia"/>
          <w:lang w:eastAsia="ja-JP"/>
        </w:rPr>
        <w:t>ompanies are requested to provide their preference between option 1 and option 2. Companies can also provide other options in the comment column.</w:t>
      </w:r>
    </w:p>
    <w:tbl>
      <w:tblPr>
        <w:tblStyle w:val="af4"/>
        <w:tblW w:w="0" w:type="auto"/>
        <w:tblLook w:val="04A0" w:firstRow="1" w:lastRow="0" w:firstColumn="1" w:lastColumn="0" w:noHBand="0" w:noVBand="1"/>
      </w:tblPr>
      <w:tblGrid>
        <w:gridCol w:w="2122"/>
        <w:gridCol w:w="1559"/>
        <w:gridCol w:w="5950"/>
      </w:tblGrid>
      <w:tr w:rsidR="009E0DD6" w:rsidRPr="008A0C5A" w14:paraId="7CC730F6" w14:textId="77777777" w:rsidTr="004146C9">
        <w:tc>
          <w:tcPr>
            <w:tcW w:w="2122" w:type="dxa"/>
          </w:tcPr>
          <w:p w14:paraId="6CC6AF35" w14:textId="77777777" w:rsidR="009E0DD6" w:rsidRPr="008A0C5A" w:rsidRDefault="009E0DD6"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D3C862F" w14:textId="2995CB81" w:rsidR="009E0DD6" w:rsidRPr="008A0C5A" w:rsidRDefault="00E0628D" w:rsidP="004146C9">
            <w:pPr>
              <w:rPr>
                <w:rFonts w:eastAsiaTheme="minorEastAsia"/>
                <w:b/>
                <w:bCs/>
                <w:sz w:val="22"/>
                <w:szCs w:val="22"/>
                <w:lang w:eastAsia="ja-JP"/>
              </w:rPr>
            </w:pPr>
            <w:r>
              <w:rPr>
                <w:rFonts w:eastAsiaTheme="minorEastAsia"/>
                <w:b/>
                <w:bCs/>
                <w:sz w:val="22"/>
                <w:szCs w:val="22"/>
                <w:lang w:eastAsia="ja-JP"/>
              </w:rPr>
              <w:t>Option</w:t>
            </w:r>
            <w:r w:rsidR="009E0DD6">
              <w:rPr>
                <w:rFonts w:eastAsiaTheme="minorEastAsia"/>
                <w:b/>
                <w:bCs/>
                <w:sz w:val="22"/>
                <w:szCs w:val="22"/>
                <w:lang w:eastAsia="ja-JP"/>
              </w:rPr>
              <w:t xml:space="preserve"> 1 / O</w:t>
            </w:r>
            <w:r>
              <w:rPr>
                <w:rFonts w:eastAsiaTheme="minorEastAsia"/>
                <w:b/>
                <w:bCs/>
                <w:sz w:val="22"/>
                <w:szCs w:val="22"/>
                <w:lang w:eastAsia="ja-JP"/>
              </w:rPr>
              <w:t>ption</w:t>
            </w:r>
            <w:r w:rsidR="009E0DD6">
              <w:rPr>
                <w:rFonts w:eastAsiaTheme="minorEastAsia"/>
                <w:b/>
                <w:bCs/>
                <w:sz w:val="22"/>
                <w:szCs w:val="22"/>
                <w:lang w:eastAsia="ja-JP"/>
              </w:rPr>
              <w:t xml:space="preserve"> 2</w:t>
            </w:r>
          </w:p>
        </w:tc>
        <w:tc>
          <w:tcPr>
            <w:tcW w:w="5950" w:type="dxa"/>
          </w:tcPr>
          <w:p w14:paraId="35F46B5A" w14:textId="77777777" w:rsidR="009E0DD6" w:rsidRPr="008A0C5A" w:rsidRDefault="009E0DD6"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E0DD6" w14:paraId="4747B40D" w14:textId="77777777" w:rsidTr="004146C9">
        <w:tc>
          <w:tcPr>
            <w:tcW w:w="2122" w:type="dxa"/>
          </w:tcPr>
          <w:p w14:paraId="00AE4256" w14:textId="77777777" w:rsidR="009E0DD6" w:rsidRDefault="009E0DD6"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38337F2F" w14:textId="40014A7C" w:rsidR="009E0DD6" w:rsidRDefault="00E0628D" w:rsidP="004146C9">
            <w:pPr>
              <w:rPr>
                <w:rFonts w:eastAsiaTheme="minorEastAsia"/>
                <w:sz w:val="22"/>
                <w:szCs w:val="22"/>
                <w:lang w:eastAsia="ja-JP"/>
              </w:rPr>
            </w:pPr>
            <w:r>
              <w:rPr>
                <w:rFonts w:eastAsiaTheme="minorEastAsia"/>
                <w:sz w:val="22"/>
                <w:szCs w:val="22"/>
                <w:lang w:eastAsia="ja-JP"/>
              </w:rPr>
              <w:t>Option</w:t>
            </w:r>
            <w:r w:rsidR="009E0DD6">
              <w:rPr>
                <w:rFonts w:eastAsiaTheme="minorEastAsia"/>
                <w:sz w:val="22"/>
                <w:szCs w:val="22"/>
                <w:lang w:eastAsia="ja-JP"/>
              </w:rPr>
              <w:t xml:space="preserve"> 2 (proponent)</w:t>
            </w:r>
          </w:p>
        </w:tc>
        <w:tc>
          <w:tcPr>
            <w:tcW w:w="5950" w:type="dxa"/>
          </w:tcPr>
          <w:p w14:paraId="769A44A1" w14:textId="1A0D65E7" w:rsidR="009E0DD6" w:rsidRDefault="009E0DD6" w:rsidP="004146C9">
            <w:pPr>
              <w:rPr>
                <w:rFonts w:eastAsiaTheme="minorEastAsia"/>
                <w:sz w:val="22"/>
                <w:szCs w:val="22"/>
                <w:lang w:eastAsia="ja-JP"/>
              </w:rPr>
            </w:pPr>
            <w:r>
              <w:rPr>
                <w:rFonts w:eastAsiaTheme="minorEastAsia"/>
                <w:sz w:val="22"/>
                <w:szCs w:val="22"/>
                <w:lang w:eastAsia="ja-JP"/>
              </w:rPr>
              <w:t>O</w:t>
            </w:r>
            <w:r w:rsidR="00E0628D">
              <w:rPr>
                <w:rFonts w:eastAsiaTheme="minorEastAsia"/>
                <w:sz w:val="22"/>
                <w:szCs w:val="22"/>
                <w:lang w:eastAsia="ja-JP"/>
              </w:rPr>
              <w:t>ption</w:t>
            </w:r>
            <w:r>
              <w:rPr>
                <w:rFonts w:eastAsiaTheme="minorEastAsia"/>
                <w:sz w:val="22"/>
                <w:szCs w:val="22"/>
                <w:lang w:eastAsia="ja-JP"/>
              </w:rPr>
              <w:t xml:space="preserve"> 1 certainly works with the band combinations with UL sharing that RAN4 defines today. But it can cause problems once RAN4 defines </w:t>
            </w:r>
            <w:r w:rsidR="00E0628D">
              <w:rPr>
                <w:rFonts w:eastAsiaTheme="minorEastAsia"/>
                <w:sz w:val="22"/>
                <w:szCs w:val="22"/>
                <w:lang w:eastAsia="ja-JP"/>
              </w:rPr>
              <w:t>UL sharing band combination where more than one pair of bands can be sharable.</w:t>
            </w:r>
          </w:p>
          <w:p w14:paraId="03394639" w14:textId="3D3CF18C" w:rsidR="009E0DD6" w:rsidRDefault="00E0628D" w:rsidP="004146C9">
            <w:pPr>
              <w:rPr>
                <w:rFonts w:eastAsiaTheme="minorEastAsia"/>
                <w:sz w:val="22"/>
                <w:szCs w:val="22"/>
                <w:lang w:eastAsia="ja-JP"/>
              </w:rPr>
            </w:pPr>
            <w:r>
              <w:rPr>
                <w:rFonts w:eastAsiaTheme="minorEastAsia"/>
                <w:sz w:val="22"/>
                <w:szCs w:val="22"/>
                <w:lang w:eastAsia="ja-JP"/>
              </w:rPr>
              <w:t>Because</w:t>
            </w:r>
            <w:r w:rsidR="009E0DD6">
              <w:rPr>
                <w:rFonts w:eastAsiaTheme="minorEastAsia"/>
                <w:sz w:val="22"/>
                <w:szCs w:val="22"/>
                <w:lang w:eastAsia="ja-JP"/>
              </w:rPr>
              <w:t xml:space="preserve"> </w:t>
            </w:r>
            <w:r>
              <w:rPr>
                <w:rFonts w:eastAsiaTheme="minorEastAsia"/>
                <w:sz w:val="22"/>
                <w:szCs w:val="22"/>
                <w:lang w:eastAsia="ja-JP"/>
              </w:rPr>
              <w:t xml:space="preserve">of </w:t>
            </w:r>
            <w:r w:rsidR="009E0DD6">
              <w:rPr>
                <w:rFonts w:eastAsiaTheme="minorEastAsia"/>
                <w:sz w:val="22"/>
                <w:szCs w:val="22"/>
                <w:lang w:eastAsia="ja-JP"/>
              </w:rPr>
              <w:t xml:space="preserve">the release-independent nature of band combinations and to avoid possible </w:t>
            </w:r>
            <w:r>
              <w:rPr>
                <w:rFonts w:eastAsiaTheme="minorEastAsia"/>
                <w:sz w:val="22"/>
                <w:szCs w:val="22"/>
                <w:lang w:eastAsia="ja-JP"/>
              </w:rPr>
              <w:t>inter-operability problem in the future, we think it makes sense to take a generic approach.</w:t>
            </w:r>
          </w:p>
        </w:tc>
      </w:tr>
      <w:tr w:rsidR="00E0628D" w14:paraId="2F93FC5C" w14:textId="77777777" w:rsidTr="004146C9">
        <w:tc>
          <w:tcPr>
            <w:tcW w:w="2122" w:type="dxa"/>
          </w:tcPr>
          <w:p w14:paraId="322A7C1D" w14:textId="2A98DB56" w:rsidR="00E0628D" w:rsidRDefault="00443209" w:rsidP="004146C9">
            <w:pPr>
              <w:rPr>
                <w:rFonts w:eastAsiaTheme="minorEastAsia"/>
                <w:sz w:val="22"/>
                <w:szCs w:val="22"/>
                <w:lang w:eastAsia="ja-JP"/>
              </w:rPr>
            </w:pPr>
            <w:r>
              <w:rPr>
                <w:rFonts w:eastAsiaTheme="minorEastAsia"/>
                <w:sz w:val="22"/>
                <w:szCs w:val="22"/>
                <w:lang w:eastAsia="ja-JP"/>
              </w:rPr>
              <w:t>Nokia</w:t>
            </w:r>
          </w:p>
        </w:tc>
        <w:tc>
          <w:tcPr>
            <w:tcW w:w="1559" w:type="dxa"/>
          </w:tcPr>
          <w:p w14:paraId="22E83E4D" w14:textId="7A2AD45E" w:rsidR="00E0628D" w:rsidRDefault="00443209" w:rsidP="004146C9">
            <w:pPr>
              <w:rPr>
                <w:rFonts w:eastAsiaTheme="minorEastAsia"/>
                <w:sz w:val="22"/>
                <w:szCs w:val="22"/>
                <w:lang w:eastAsia="ja-JP"/>
              </w:rPr>
            </w:pPr>
            <w:r>
              <w:rPr>
                <w:rFonts w:eastAsiaTheme="minorEastAsia"/>
                <w:sz w:val="22"/>
                <w:szCs w:val="22"/>
                <w:lang w:eastAsia="ja-JP"/>
              </w:rPr>
              <w:t>Option 2 (proponent)</w:t>
            </w:r>
          </w:p>
        </w:tc>
        <w:tc>
          <w:tcPr>
            <w:tcW w:w="5950" w:type="dxa"/>
          </w:tcPr>
          <w:p w14:paraId="42AADAAD" w14:textId="39CBB399" w:rsidR="00E0628D" w:rsidRDefault="00443209" w:rsidP="004146C9">
            <w:pPr>
              <w:rPr>
                <w:rFonts w:eastAsiaTheme="minorEastAsia"/>
                <w:sz w:val="22"/>
                <w:szCs w:val="22"/>
                <w:lang w:eastAsia="ja-JP"/>
              </w:rPr>
            </w:pPr>
            <w:r>
              <w:rPr>
                <w:rFonts w:eastAsiaTheme="minorEastAsia"/>
                <w:sz w:val="22"/>
                <w:szCs w:val="22"/>
                <w:lang w:eastAsia="ja-JP"/>
              </w:rPr>
              <w:t>Same as Qualcomm</w:t>
            </w:r>
          </w:p>
        </w:tc>
      </w:tr>
      <w:tr w:rsidR="00E0628D" w14:paraId="50D1FD13" w14:textId="77777777" w:rsidTr="004146C9">
        <w:tc>
          <w:tcPr>
            <w:tcW w:w="2122" w:type="dxa"/>
          </w:tcPr>
          <w:p w14:paraId="33FA5F78" w14:textId="241D90AB" w:rsidR="00E0628D" w:rsidRDefault="00B54313" w:rsidP="004146C9">
            <w:pPr>
              <w:rPr>
                <w:rFonts w:eastAsiaTheme="minorEastAsia"/>
                <w:sz w:val="22"/>
                <w:szCs w:val="22"/>
                <w:lang w:eastAsia="ja-JP"/>
              </w:rPr>
            </w:pPr>
            <w:r>
              <w:rPr>
                <w:rFonts w:eastAsiaTheme="minorEastAsia"/>
                <w:sz w:val="22"/>
                <w:szCs w:val="22"/>
                <w:lang w:eastAsia="ja-JP"/>
              </w:rPr>
              <w:t>Intel</w:t>
            </w:r>
          </w:p>
        </w:tc>
        <w:tc>
          <w:tcPr>
            <w:tcW w:w="1559" w:type="dxa"/>
          </w:tcPr>
          <w:p w14:paraId="7EA00823" w14:textId="77777777" w:rsidR="00E0628D" w:rsidRDefault="00B54313" w:rsidP="004146C9">
            <w:pPr>
              <w:rPr>
                <w:rFonts w:eastAsiaTheme="minorEastAsia"/>
                <w:sz w:val="22"/>
                <w:szCs w:val="22"/>
                <w:lang w:eastAsia="ja-JP"/>
              </w:rPr>
            </w:pPr>
            <w:r>
              <w:rPr>
                <w:rFonts w:eastAsiaTheme="minorEastAsia"/>
                <w:sz w:val="22"/>
                <w:szCs w:val="22"/>
                <w:lang w:eastAsia="ja-JP"/>
              </w:rPr>
              <w:t xml:space="preserve">Opt 1.5 </w:t>
            </w:r>
            <w:r w:rsidRPr="00B54313">
              <w:rPr>
                <w:rFonts w:eastAsiaTheme="minorEastAsia"/>
                <w:sz w:val="22"/>
                <w:szCs w:val="22"/>
                <w:lang w:eastAsia="ja-JP"/>
              </w:rPr>
              <w:sym w:font="Wingdings" w:char="F04A"/>
            </w:r>
            <w:r>
              <w:rPr>
                <w:rFonts w:eastAsiaTheme="minorEastAsia"/>
                <w:sz w:val="22"/>
                <w:szCs w:val="22"/>
                <w:lang w:eastAsia="ja-JP"/>
              </w:rPr>
              <w:t>…</w:t>
            </w:r>
          </w:p>
          <w:p w14:paraId="272D3E5C" w14:textId="31B82D2C" w:rsidR="00B54313" w:rsidRDefault="00B54313" w:rsidP="004146C9">
            <w:pPr>
              <w:rPr>
                <w:rFonts w:eastAsiaTheme="minorEastAsia"/>
                <w:sz w:val="22"/>
                <w:szCs w:val="22"/>
                <w:lang w:eastAsia="ja-JP"/>
              </w:rPr>
            </w:pPr>
            <w:r>
              <w:rPr>
                <w:rFonts w:eastAsiaTheme="minorEastAsia"/>
                <w:sz w:val="22"/>
                <w:szCs w:val="22"/>
                <w:lang w:eastAsia="ja-JP"/>
              </w:rPr>
              <w:t>We think Opton-1 can work.</w:t>
            </w:r>
          </w:p>
        </w:tc>
        <w:tc>
          <w:tcPr>
            <w:tcW w:w="5950" w:type="dxa"/>
          </w:tcPr>
          <w:p w14:paraId="45EC0F9B" w14:textId="77777777" w:rsidR="00E0628D" w:rsidRDefault="00B54313" w:rsidP="004146C9">
            <w:pPr>
              <w:rPr>
                <w:rFonts w:eastAsiaTheme="minorEastAsia"/>
                <w:sz w:val="22"/>
                <w:szCs w:val="22"/>
                <w:lang w:eastAsia="ja-JP"/>
              </w:rPr>
            </w:pPr>
            <w:r>
              <w:rPr>
                <w:rFonts w:eastAsiaTheme="minorEastAsia"/>
                <w:sz w:val="22"/>
                <w:szCs w:val="22"/>
                <w:lang w:eastAsia="ja-JP"/>
              </w:rPr>
              <w:t xml:space="preserve">We can introduce new signalling if RAN2 feels so. And the new signalling would be like the current one -&gt; </w:t>
            </w:r>
            <w:proofErr w:type="spellStart"/>
            <w:r>
              <w:rPr>
                <w:rFonts w:eastAsiaTheme="minorEastAsia"/>
                <w:sz w:val="22"/>
                <w:szCs w:val="22"/>
                <w:lang w:eastAsia="ja-JP"/>
              </w:rPr>
              <w:t>perBC</w:t>
            </w:r>
            <w:proofErr w:type="spellEnd"/>
            <w:r>
              <w:rPr>
                <w:rFonts w:eastAsiaTheme="minorEastAsia"/>
                <w:sz w:val="22"/>
                <w:szCs w:val="22"/>
                <w:lang w:eastAsia="ja-JP"/>
              </w:rPr>
              <w:t>. Opt-2 of doing it per-band-</w:t>
            </w:r>
            <w:proofErr w:type="spellStart"/>
            <w:r>
              <w:rPr>
                <w:rFonts w:eastAsiaTheme="minorEastAsia"/>
                <w:sz w:val="22"/>
                <w:szCs w:val="22"/>
                <w:lang w:eastAsia="ja-JP"/>
              </w:rPr>
              <w:t>perBC</w:t>
            </w:r>
            <w:proofErr w:type="spellEnd"/>
            <w:r>
              <w:rPr>
                <w:rFonts w:eastAsiaTheme="minorEastAsia"/>
                <w:sz w:val="22"/>
                <w:szCs w:val="22"/>
                <w:lang w:eastAsia="ja-JP"/>
              </w:rPr>
              <w:t xml:space="preserve"> would be going more than what RAN4 agreed, and is not necessary. </w:t>
            </w:r>
          </w:p>
          <w:p w14:paraId="0DBE1901" w14:textId="6B45770F" w:rsidR="00B54313" w:rsidRDefault="00B54313" w:rsidP="004146C9">
            <w:pPr>
              <w:rPr>
                <w:rFonts w:eastAsiaTheme="minorEastAsia"/>
                <w:sz w:val="22"/>
                <w:szCs w:val="22"/>
                <w:lang w:eastAsia="ja-JP"/>
              </w:rPr>
            </w:pPr>
            <w:r>
              <w:rPr>
                <w:rFonts w:eastAsiaTheme="minorEastAsia"/>
                <w:sz w:val="22"/>
                <w:szCs w:val="22"/>
                <w:lang w:eastAsia="ja-JP"/>
              </w:rPr>
              <w:t xml:space="preserve">As long as RAN4 introduces this for flexible duplex FDD bands (which would be using new band numbers), we think option-1 actually should be ok (no NBC). </w:t>
            </w:r>
          </w:p>
        </w:tc>
      </w:tr>
      <w:tr w:rsidR="00E0628D" w14:paraId="53FF756E" w14:textId="77777777" w:rsidTr="004146C9">
        <w:tc>
          <w:tcPr>
            <w:tcW w:w="2122" w:type="dxa"/>
          </w:tcPr>
          <w:p w14:paraId="6C90A555" w14:textId="4C402074" w:rsidR="00E0628D" w:rsidRDefault="00F57974" w:rsidP="004146C9">
            <w:pPr>
              <w:rPr>
                <w:rFonts w:eastAsiaTheme="minorEastAsia"/>
                <w:sz w:val="22"/>
                <w:szCs w:val="22"/>
                <w:lang w:eastAsia="ja-JP"/>
              </w:rPr>
            </w:pPr>
            <w:r>
              <w:rPr>
                <w:rFonts w:eastAsiaTheme="minorEastAsia"/>
                <w:sz w:val="22"/>
                <w:szCs w:val="22"/>
                <w:lang w:eastAsia="ja-JP"/>
              </w:rPr>
              <w:t>Apple</w:t>
            </w:r>
          </w:p>
        </w:tc>
        <w:tc>
          <w:tcPr>
            <w:tcW w:w="1559" w:type="dxa"/>
          </w:tcPr>
          <w:p w14:paraId="04239E46" w14:textId="5329D131" w:rsidR="00E0628D" w:rsidRDefault="00F57974" w:rsidP="004146C9">
            <w:pPr>
              <w:rPr>
                <w:rFonts w:eastAsiaTheme="minorEastAsia"/>
                <w:sz w:val="22"/>
                <w:szCs w:val="22"/>
                <w:lang w:eastAsia="ja-JP"/>
              </w:rPr>
            </w:pPr>
            <w:r>
              <w:rPr>
                <w:rFonts w:eastAsiaTheme="minorEastAsia"/>
                <w:sz w:val="22"/>
                <w:szCs w:val="22"/>
                <w:lang w:eastAsia="ja-JP"/>
              </w:rPr>
              <w:t>Option 1</w:t>
            </w:r>
          </w:p>
        </w:tc>
        <w:tc>
          <w:tcPr>
            <w:tcW w:w="5950" w:type="dxa"/>
          </w:tcPr>
          <w:p w14:paraId="657BA896" w14:textId="0F8900F5" w:rsidR="00F57974" w:rsidRDefault="00F57974" w:rsidP="004146C9">
            <w:pPr>
              <w:rPr>
                <w:rFonts w:eastAsiaTheme="minorEastAsia"/>
                <w:sz w:val="22"/>
                <w:szCs w:val="22"/>
                <w:lang w:eastAsia="ja-JP"/>
              </w:rPr>
            </w:pPr>
            <w:r>
              <w:rPr>
                <w:rFonts w:eastAsiaTheme="minorEastAsia"/>
                <w:sz w:val="22"/>
                <w:szCs w:val="22"/>
                <w:lang w:eastAsia="ja-JP"/>
              </w:rPr>
              <w:t xml:space="preserve">We do not see the need to introduce new signalling for now as long as current field </w:t>
            </w:r>
            <w:proofErr w:type="spellStart"/>
            <w:r w:rsidRPr="00B074DA">
              <w:rPr>
                <w:rFonts w:ascii="Times New Roman" w:eastAsiaTheme="minorEastAsia" w:hAnsi="Times New Roman"/>
                <w:i/>
                <w:iCs/>
                <w:lang w:eastAsia="ja-JP"/>
              </w:rPr>
              <w:t>ul</w:t>
            </w:r>
            <w:proofErr w:type="spellEnd"/>
            <w:r w:rsidRPr="00B074DA">
              <w:rPr>
                <w:rFonts w:ascii="Times New Roman" w:eastAsiaTheme="minorEastAsia" w:hAnsi="Times New Roman"/>
                <w:i/>
                <w:iCs/>
                <w:lang w:eastAsia="ja-JP"/>
              </w:rPr>
              <w:t>-</w:t>
            </w:r>
            <w:proofErr w:type="spellStart"/>
            <w:r w:rsidRPr="00B074DA">
              <w:rPr>
                <w:rFonts w:ascii="Times New Roman" w:eastAsiaTheme="minorEastAsia" w:hAnsi="Times New Roman"/>
                <w:i/>
                <w:iCs/>
                <w:lang w:eastAsia="ja-JP"/>
              </w:rPr>
              <w:t>SharingEUTRA</w:t>
            </w:r>
            <w:proofErr w:type="spellEnd"/>
            <w:r w:rsidRPr="00B074DA">
              <w:rPr>
                <w:rFonts w:ascii="Times New Roman" w:eastAsiaTheme="minorEastAsia" w:hAnsi="Times New Roman"/>
                <w:i/>
                <w:iCs/>
                <w:lang w:eastAsia="ja-JP"/>
              </w:rPr>
              <w:t>-NR</w:t>
            </w:r>
            <w:r>
              <w:rPr>
                <w:rFonts w:ascii="Times New Roman" w:eastAsiaTheme="minorEastAsia" w:hAnsi="Times New Roman"/>
                <w:i/>
                <w:iCs/>
                <w:lang w:eastAsia="ja-JP"/>
              </w:rPr>
              <w:t xml:space="preserve"> </w:t>
            </w:r>
            <w:r w:rsidRPr="00F57974">
              <w:rPr>
                <w:rFonts w:eastAsiaTheme="minorEastAsia"/>
                <w:sz w:val="22"/>
                <w:szCs w:val="22"/>
                <w:lang w:eastAsia="ja-JP"/>
              </w:rPr>
              <w:t>can</w:t>
            </w:r>
            <w:r w:rsidR="00E45EFA">
              <w:rPr>
                <w:rFonts w:eastAsiaTheme="minorEastAsia"/>
                <w:sz w:val="22"/>
                <w:szCs w:val="22"/>
                <w:lang w:eastAsia="ja-JP"/>
              </w:rPr>
              <w:t xml:space="preserve"> serv</w:t>
            </w:r>
            <w:r>
              <w:rPr>
                <w:rFonts w:eastAsiaTheme="minorEastAsia"/>
                <w:sz w:val="22"/>
                <w:szCs w:val="22"/>
                <w:lang w:eastAsia="ja-JP"/>
              </w:rPr>
              <w:t>e the purpose</w:t>
            </w:r>
            <w:r w:rsidR="00E45EFA">
              <w:rPr>
                <w:rFonts w:eastAsiaTheme="minorEastAsia"/>
                <w:sz w:val="22"/>
                <w:szCs w:val="22"/>
                <w:lang w:eastAsia="ja-JP"/>
              </w:rPr>
              <w:t xml:space="preserve"> requested by RAN4</w:t>
            </w:r>
            <w:r>
              <w:rPr>
                <w:rFonts w:eastAsiaTheme="minorEastAsia"/>
                <w:sz w:val="22"/>
                <w:szCs w:val="22"/>
                <w:lang w:eastAsia="ja-JP"/>
              </w:rPr>
              <w:t xml:space="preserve">. We feel putting </w:t>
            </w:r>
            <w:r w:rsidR="00E45EFA">
              <w:rPr>
                <w:rFonts w:eastAsiaTheme="minorEastAsia"/>
                <w:sz w:val="22"/>
                <w:szCs w:val="22"/>
                <w:lang w:eastAsia="ja-JP"/>
              </w:rPr>
              <w:t>a</w:t>
            </w:r>
            <w:r>
              <w:rPr>
                <w:rFonts w:eastAsiaTheme="minorEastAsia"/>
                <w:sz w:val="22"/>
                <w:szCs w:val="22"/>
                <w:lang w:eastAsia="ja-JP"/>
              </w:rPr>
              <w:t xml:space="preserve"> new UE capability into per band per BC as Option 2 seems a little bit overkilled</w:t>
            </w:r>
            <w:r w:rsidR="00571322">
              <w:rPr>
                <w:rFonts w:eastAsiaTheme="minorEastAsia"/>
                <w:sz w:val="22"/>
                <w:szCs w:val="22"/>
                <w:lang w:eastAsia="ja-JP"/>
              </w:rPr>
              <w:t xml:space="preserve"> since RAN4 hasn’t introduced any BC with more than one pair of variable FDD band</w:t>
            </w:r>
            <w:r>
              <w:rPr>
                <w:rFonts w:eastAsiaTheme="minorEastAsia"/>
                <w:sz w:val="22"/>
                <w:szCs w:val="22"/>
                <w:lang w:eastAsia="ja-JP"/>
              </w:rPr>
              <w:t xml:space="preserve">. </w:t>
            </w:r>
          </w:p>
        </w:tc>
      </w:tr>
      <w:tr w:rsidR="00E0628D" w14:paraId="0C64449F" w14:textId="77777777" w:rsidTr="004146C9">
        <w:tc>
          <w:tcPr>
            <w:tcW w:w="2122" w:type="dxa"/>
          </w:tcPr>
          <w:p w14:paraId="4B8EB7B5" w14:textId="2EFD0BAC" w:rsidR="00E0628D" w:rsidRDefault="0059136A" w:rsidP="004146C9">
            <w:pPr>
              <w:rPr>
                <w:rFonts w:eastAsiaTheme="minorEastAsia"/>
                <w:sz w:val="22"/>
                <w:szCs w:val="22"/>
                <w:lang w:eastAsia="ja-JP"/>
              </w:rPr>
            </w:pPr>
            <w:r>
              <w:rPr>
                <w:rFonts w:eastAsiaTheme="minorEastAsia"/>
                <w:sz w:val="22"/>
                <w:szCs w:val="22"/>
                <w:lang w:eastAsia="ja-JP"/>
              </w:rPr>
              <w:t>MediaTek</w:t>
            </w:r>
          </w:p>
        </w:tc>
        <w:tc>
          <w:tcPr>
            <w:tcW w:w="1559" w:type="dxa"/>
          </w:tcPr>
          <w:p w14:paraId="3D2A695B" w14:textId="1E8006E5" w:rsidR="00E0628D" w:rsidRDefault="0059136A" w:rsidP="004146C9">
            <w:pPr>
              <w:rPr>
                <w:rFonts w:eastAsiaTheme="minorEastAsia"/>
                <w:sz w:val="22"/>
                <w:szCs w:val="22"/>
                <w:lang w:eastAsia="ja-JP"/>
              </w:rPr>
            </w:pPr>
            <w:r>
              <w:rPr>
                <w:rFonts w:eastAsiaTheme="minorEastAsia"/>
                <w:sz w:val="22"/>
                <w:szCs w:val="22"/>
                <w:lang w:eastAsia="ja-JP"/>
              </w:rPr>
              <w:t>Option 1</w:t>
            </w:r>
          </w:p>
        </w:tc>
        <w:tc>
          <w:tcPr>
            <w:tcW w:w="5950" w:type="dxa"/>
          </w:tcPr>
          <w:p w14:paraId="6FBB0925" w14:textId="01232B74" w:rsidR="0059136A" w:rsidRDefault="0059136A" w:rsidP="004616C0">
            <w:pPr>
              <w:rPr>
                <w:rFonts w:ascii="Times New Roman" w:eastAsiaTheme="minorEastAsia" w:hAnsi="Times New Roman"/>
                <w:iCs/>
                <w:lang w:eastAsia="ja-JP"/>
              </w:rPr>
            </w:pPr>
            <w:r>
              <w:rPr>
                <w:rFonts w:eastAsiaTheme="minorEastAsia"/>
                <w:sz w:val="22"/>
                <w:szCs w:val="22"/>
                <w:lang w:eastAsia="ja-JP"/>
              </w:rPr>
              <w:t>Same understanding as Intel, we understand R4 would always introduce new band number for flexible duplex FDD</w:t>
            </w:r>
            <w:r w:rsidR="00CF189C">
              <w:rPr>
                <w:rFonts w:eastAsiaTheme="minorEastAsia"/>
                <w:sz w:val="22"/>
                <w:szCs w:val="22"/>
                <w:lang w:eastAsia="ja-JP"/>
              </w:rPr>
              <w:t>, so there is no backward compatible concern. Therefore, from R2 signalling point of view, we think it is ok to reuse</w:t>
            </w:r>
            <w:r>
              <w:rPr>
                <w:rFonts w:eastAsiaTheme="minorEastAsia"/>
                <w:sz w:val="22"/>
                <w:szCs w:val="22"/>
                <w:lang w:eastAsia="ja-JP"/>
              </w:rPr>
              <w:t xml:space="preserve"> </w:t>
            </w:r>
            <w:proofErr w:type="spellStart"/>
            <w:r w:rsidRPr="00B074DA">
              <w:rPr>
                <w:rFonts w:ascii="Times New Roman" w:eastAsiaTheme="minorEastAsia" w:hAnsi="Times New Roman"/>
                <w:i/>
                <w:iCs/>
                <w:lang w:eastAsia="ja-JP"/>
              </w:rPr>
              <w:t>ul</w:t>
            </w:r>
            <w:proofErr w:type="spellEnd"/>
            <w:r w:rsidRPr="00B074DA">
              <w:rPr>
                <w:rFonts w:ascii="Times New Roman" w:eastAsiaTheme="minorEastAsia" w:hAnsi="Times New Roman"/>
                <w:i/>
                <w:iCs/>
                <w:lang w:eastAsia="ja-JP"/>
              </w:rPr>
              <w:t>-</w:t>
            </w:r>
            <w:proofErr w:type="spellStart"/>
            <w:r w:rsidRPr="00B074DA">
              <w:rPr>
                <w:rFonts w:ascii="Times New Roman" w:eastAsiaTheme="minorEastAsia" w:hAnsi="Times New Roman"/>
                <w:i/>
                <w:iCs/>
                <w:lang w:eastAsia="ja-JP"/>
              </w:rPr>
              <w:t>SharingEUTRA</w:t>
            </w:r>
            <w:proofErr w:type="spellEnd"/>
            <w:r w:rsidRPr="00B074DA">
              <w:rPr>
                <w:rFonts w:ascii="Times New Roman" w:eastAsiaTheme="minorEastAsia" w:hAnsi="Times New Roman"/>
                <w:i/>
                <w:iCs/>
                <w:lang w:eastAsia="ja-JP"/>
              </w:rPr>
              <w:t>-NR</w:t>
            </w:r>
            <w:r w:rsidR="00CF189C">
              <w:rPr>
                <w:rFonts w:ascii="Times New Roman" w:eastAsiaTheme="minorEastAsia" w:hAnsi="Times New Roman"/>
                <w:i/>
                <w:iCs/>
                <w:lang w:eastAsia="ja-JP"/>
              </w:rPr>
              <w:t xml:space="preserve"> </w:t>
            </w:r>
            <w:r w:rsidR="00CF189C" w:rsidRPr="00CF189C">
              <w:rPr>
                <w:rFonts w:eastAsiaTheme="minorEastAsia"/>
                <w:sz w:val="22"/>
                <w:szCs w:val="22"/>
                <w:lang w:eastAsia="ja-JP"/>
              </w:rPr>
              <w:t>for now.</w:t>
            </w:r>
          </w:p>
          <w:p w14:paraId="1F18904B" w14:textId="601ED9BF" w:rsidR="004616C0" w:rsidRDefault="00CF189C" w:rsidP="004616C0">
            <w:pPr>
              <w:rPr>
                <w:rFonts w:eastAsiaTheme="minorEastAsia"/>
                <w:sz w:val="22"/>
                <w:szCs w:val="22"/>
                <w:lang w:eastAsia="ja-JP"/>
              </w:rPr>
            </w:pPr>
            <w:r>
              <w:rPr>
                <w:rFonts w:eastAsiaTheme="minorEastAsia"/>
                <w:sz w:val="22"/>
                <w:szCs w:val="22"/>
                <w:lang w:eastAsia="ja-JP"/>
              </w:rPr>
              <w:t xml:space="preserve">We can always add new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later if there is NBC concern.</w:t>
            </w:r>
          </w:p>
        </w:tc>
      </w:tr>
      <w:tr w:rsidR="005F47E6" w14:paraId="58916375" w14:textId="77777777" w:rsidTr="004146C9">
        <w:tc>
          <w:tcPr>
            <w:tcW w:w="2122" w:type="dxa"/>
          </w:tcPr>
          <w:p w14:paraId="4DB0506A" w14:textId="5CA16340" w:rsidR="005F47E6" w:rsidRDefault="005F47E6" w:rsidP="004146C9">
            <w:pPr>
              <w:rPr>
                <w:rFonts w:eastAsiaTheme="minorEastAsia"/>
                <w:sz w:val="22"/>
                <w:szCs w:val="22"/>
                <w:lang w:eastAsia="zh-CN"/>
              </w:rPr>
            </w:pPr>
            <w:r>
              <w:rPr>
                <w:rFonts w:eastAsiaTheme="minorEastAsia" w:hint="eastAsia"/>
                <w:sz w:val="22"/>
                <w:szCs w:val="22"/>
                <w:lang w:eastAsia="zh-CN"/>
              </w:rPr>
              <w:t>CATT</w:t>
            </w:r>
          </w:p>
        </w:tc>
        <w:tc>
          <w:tcPr>
            <w:tcW w:w="1559" w:type="dxa"/>
          </w:tcPr>
          <w:p w14:paraId="0009CDED" w14:textId="36697D85" w:rsidR="005F47E6" w:rsidRDefault="005F47E6" w:rsidP="004146C9">
            <w:pPr>
              <w:rPr>
                <w:rFonts w:eastAsiaTheme="minorEastAsia"/>
                <w:sz w:val="22"/>
                <w:szCs w:val="22"/>
                <w:lang w:eastAsia="zh-CN"/>
              </w:rPr>
            </w:pPr>
            <w:r>
              <w:rPr>
                <w:rFonts w:eastAsiaTheme="minorEastAsia" w:hint="eastAsia"/>
                <w:sz w:val="22"/>
                <w:szCs w:val="22"/>
                <w:lang w:eastAsia="zh-CN"/>
              </w:rPr>
              <w:t>Option 1</w:t>
            </w:r>
          </w:p>
        </w:tc>
        <w:tc>
          <w:tcPr>
            <w:tcW w:w="5950" w:type="dxa"/>
          </w:tcPr>
          <w:p w14:paraId="45B520E6" w14:textId="53BBE40F" w:rsidR="005F47E6" w:rsidRDefault="005F47E6" w:rsidP="005F47E6">
            <w:pPr>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r>
              <w:rPr>
                <w:rFonts w:eastAsiaTheme="minorEastAsia" w:hint="eastAsia"/>
                <w:sz w:val="22"/>
                <w:szCs w:val="22"/>
                <w:lang w:eastAsia="zh-CN"/>
              </w:rPr>
              <w:t>t sure why the discussion paper is R16 but CRs are for R15</w:t>
            </w:r>
            <w:r>
              <w:rPr>
                <w:rFonts w:eastAsiaTheme="minorEastAsia"/>
                <w:sz w:val="22"/>
                <w:szCs w:val="22"/>
                <w:lang w:eastAsia="zh-CN"/>
              </w:rPr>
              <w:t>…</w:t>
            </w:r>
          </w:p>
          <w:p w14:paraId="0A30149E" w14:textId="77777777" w:rsidR="005F47E6" w:rsidRDefault="005F47E6" w:rsidP="005F47E6">
            <w:pPr>
              <w:rPr>
                <w:rFonts w:eastAsiaTheme="minorEastAsia"/>
                <w:sz w:val="22"/>
                <w:szCs w:val="22"/>
                <w:lang w:eastAsia="zh-CN"/>
              </w:rPr>
            </w:pPr>
            <w:r>
              <w:rPr>
                <w:rFonts w:eastAsiaTheme="minorEastAsia"/>
                <w:sz w:val="22"/>
                <w:szCs w:val="22"/>
                <w:lang w:eastAsia="zh-CN"/>
              </w:rPr>
              <w:t>R</w:t>
            </w:r>
            <w:r>
              <w:rPr>
                <w:rFonts w:eastAsiaTheme="minorEastAsia" w:hint="eastAsia"/>
                <w:sz w:val="22"/>
                <w:szCs w:val="22"/>
                <w:lang w:eastAsia="zh-CN"/>
              </w:rPr>
              <w:t xml:space="preserve">egarding these two options, we believe in this stage there is no urgency to go beyond what is needed to support RAN4 work. So we prefer Option 1 which does not require change to RAN2 spec. We should focus on completion of R16 at this very late stage. </w:t>
            </w:r>
          </w:p>
          <w:p w14:paraId="132DA14B" w14:textId="71939942" w:rsidR="005F47E6" w:rsidRDefault="005F47E6" w:rsidP="005F47E6">
            <w:pPr>
              <w:rPr>
                <w:rFonts w:eastAsiaTheme="minorEastAsia"/>
                <w:sz w:val="22"/>
                <w:szCs w:val="22"/>
                <w:lang w:eastAsia="zh-CN"/>
              </w:rPr>
            </w:pPr>
            <w:r>
              <w:rPr>
                <w:rFonts w:eastAsiaTheme="minorEastAsia" w:hint="eastAsia"/>
                <w:sz w:val="22"/>
                <w:szCs w:val="22"/>
                <w:lang w:eastAsia="zh-CN"/>
              </w:rPr>
              <w:lastRenderedPageBreak/>
              <w:t xml:space="preserve">If in the future there is real use case for more, we can always discuss then. </w:t>
            </w:r>
          </w:p>
        </w:tc>
      </w:tr>
      <w:tr w:rsidR="000B4172" w14:paraId="0512B3BB" w14:textId="77777777" w:rsidTr="004146C9">
        <w:tc>
          <w:tcPr>
            <w:tcW w:w="2122" w:type="dxa"/>
          </w:tcPr>
          <w:p w14:paraId="741DEBEF" w14:textId="570854BB" w:rsidR="000B4172" w:rsidRPr="000B4172" w:rsidRDefault="000B4172" w:rsidP="004146C9">
            <w:pPr>
              <w:rPr>
                <w:rFonts w:eastAsiaTheme="minorEastAsia"/>
                <w:sz w:val="22"/>
                <w:szCs w:val="22"/>
                <w:lang w:eastAsia="zh-CN"/>
              </w:rPr>
            </w:pPr>
            <w:r>
              <w:rPr>
                <w:rFonts w:eastAsiaTheme="minorEastAsia"/>
                <w:sz w:val="22"/>
                <w:szCs w:val="22"/>
                <w:lang w:eastAsia="zh-CN"/>
              </w:rPr>
              <w:lastRenderedPageBreak/>
              <w:t>Huawei</w:t>
            </w:r>
          </w:p>
        </w:tc>
        <w:tc>
          <w:tcPr>
            <w:tcW w:w="1559" w:type="dxa"/>
          </w:tcPr>
          <w:p w14:paraId="3AF115A7" w14:textId="61928A2B" w:rsidR="000B4172" w:rsidRPr="000B4172" w:rsidRDefault="000B4172" w:rsidP="004146C9">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ption 1</w:t>
            </w:r>
          </w:p>
        </w:tc>
        <w:tc>
          <w:tcPr>
            <w:tcW w:w="5950" w:type="dxa"/>
          </w:tcPr>
          <w:p w14:paraId="4DD87BD0" w14:textId="3938ACB1" w:rsidR="000B4172" w:rsidRPr="000B4172" w:rsidRDefault="000B4172" w:rsidP="000B4172">
            <w:pPr>
              <w:rPr>
                <w:rFonts w:eastAsia="DengXian"/>
                <w:sz w:val="22"/>
                <w:szCs w:val="22"/>
                <w:lang w:eastAsia="zh-CN"/>
              </w:rPr>
            </w:pPr>
            <w:r>
              <w:rPr>
                <w:rFonts w:eastAsia="DengXian"/>
                <w:sz w:val="22"/>
                <w:szCs w:val="22"/>
                <w:lang w:eastAsia="zh-CN"/>
              </w:rPr>
              <w:t xml:space="preserve">We think we should follow what RAN4 has agreed. Currently RAN4 only agreed to apply UL sharing for variable duplex FDD bands and therefore we don’t think it is the right way forward to make a further step in RAN2 now. </w:t>
            </w:r>
          </w:p>
        </w:tc>
      </w:tr>
      <w:tr w:rsidR="001761FA" w14:paraId="4E395B0F" w14:textId="77777777" w:rsidTr="004146C9">
        <w:tc>
          <w:tcPr>
            <w:tcW w:w="2122" w:type="dxa"/>
          </w:tcPr>
          <w:p w14:paraId="3043E0FE" w14:textId="0A6E643A" w:rsidR="001761FA" w:rsidRDefault="001761FA" w:rsidP="004146C9">
            <w:pPr>
              <w:rPr>
                <w:rFonts w:eastAsiaTheme="minorEastAsia"/>
                <w:sz w:val="22"/>
                <w:szCs w:val="22"/>
                <w:lang w:eastAsia="zh-CN"/>
              </w:rPr>
            </w:pPr>
            <w:r>
              <w:rPr>
                <w:rFonts w:eastAsiaTheme="minorEastAsia"/>
                <w:sz w:val="22"/>
                <w:szCs w:val="22"/>
                <w:lang w:eastAsia="zh-CN"/>
              </w:rPr>
              <w:t>Ericsson</w:t>
            </w:r>
          </w:p>
        </w:tc>
        <w:tc>
          <w:tcPr>
            <w:tcW w:w="1559" w:type="dxa"/>
          </w:tcPr>
          <w:p w14:paraId="371B3AC1" w14:textId="22F86728" w:rsidR="001761FA" w:rsidRDefault="001761FA" w:rsidP="004146C9">
            <w:pPr>
              <w:rPr>
                <w:rFonts w:eastAsia="DengXian"/>
                <w:sz w:val="22"/>
                <w:szCs w:val="22"/>
                <w:lang w:eastAsia="zh-CN"/>
              </w:rPr>
            </w:pPr>
            <w:r w:rsidRPr="001761FA">
              <w:rPr>
                <w:rFonts w:eastAsia="DengXian"/>
                <w:sz w:val="22"/>
                <w:szCs w:val="22"/>
                <w:lang w:eastAsia="zh-CN"/>
              </w:rPr>
              <w:t>Option 2-ish</w:t>
            </w:r>
          </w:p>
        </w:tc>
        <w:tc>
          <w:tcPr>
            <w:tcW w:w="5950" w:type="dxa"/>
          </w:tcPr>
          <w:p w14:paraId="2AA9C6B8" w14:textId="27FD2AC2" w:rsidR="001761FA" w:rsidRDefault="001761FA" w:rsidP="000B4172">
            <w:pPr>
              <w:rPr>
                <w:rFonts w:eastAsia="DengXian"/>
                <w:sz w:val="22"/>
                <w:szCs w:val="22"/>
                <w:lang w:eastAsia="zh-CN"/>
              </w:rPr>
            </w:pPr>
            <w:r w:rsidRPr="001761FA">
              <w:rPr>
                <w:rFonts w:eastAsia="DengXian"/>
                <w:sz w:val="22"/>
                <w:szCs w:val="22"/>
                <w:lang w:eastAsia="zh-CN"/>
              </w:rPr>
              <w:t xml:space="preserve">We are supportive to support this for any FDD band as Qualcomm and Nokia suggest, but we wonder if we need signalling per band per BC. Possibly we could do as Intel suggest with one bit per BC, </w:t>
            </w:r>
            <w:r w:rsidR="00A43383">
              <w:rPr>
                <w:rFonts w:eastAsia="DengXian"/>
                <w:sz w:val="22"/>
                <w:szCs w:val="22"/>
                <w:lang w:eastAsia="zh-CN"/>
              </w:rPr>
              <w:t xml:space="preserve">or </w:t>
            </w:r>
            <w:r w:rsidRPr="001761FA">
              <w:rPr>
                <w:rFonts w:eastAsia="DengXian"/>
                <w:sz w:val="22"/>
                <w:szCs w:val="22"/>
                <w:lang w:eastAsia="zh-CN"/>
              </w:rPr>
              <w:t>maybe only one bit per band (outside the BC).</w:t>
            </w:r>
          </w:p>
        </w:tc>
      </w:tr>
      <w:tr w:rsidR="00FC60D0" w14:paraId="0263DC10" w14:textId="77777777" w:rsidTr="004146C9">
        <w:tc>
          <w:tcPr>
            <w:tcW w:w="2122" w:type="dxa"/>
          </w:tcPr>
          <w:p w14:paraId="7E715D8A" w14:textId="2AB1D4C8" w:rsidR="00FC60D0" w:rsidRDefault="00CF65F3" w:rsidP="004146C9">
            <w:pPr>
              <w:rPr>
                <w:rFonts w:eastAsiaTheme="minorEastAsia" w:hint="eastAsia"/>
                <w:sz w:val="22"/>
                <w:szCs w:val="22"/>
                <w:lang w:eastAsia="ja-JP"/>
              </w:rPr>
            </w:pPr>
            <w:ins w:id="4" w:author="NTT DOCOMO, INC." w:date="2020-04-23T22:21:00Z">
              <w:r>
                <w:rPr>
                  <w:rFonts w:eastAsiaTheme="minorEastAsia" w:hint="eastAsia"/>
                  <w:sz w:val="22"/>
                  <w:szCs w:val="22"/>
                  <w:lang w:eastAsia="ja-JP"/>
                </w:rPr>
                <w:t>NTT DOCOMO</w:t>
              </w:r>
            </w:ins>
          </w:p>
        </w:tc>
        <w:tc>
          <w:tcPr>
            <w:tcW w:w="1559" w:type="dxa"/>
          </w:tcPr>
          <w:p w14:paraId="5E1E85DF" w14:textId="7B2340AD" w:rsidR="00FC60D0" w:rsidRPr="00CF65F3" w:rsidRDefault="00CF65F3" w:rsidP="004146C9">
            <w:pPr>
              <w:rPr>
                <w:rFonts w:eastAsia="DengXian"/>
                <w:sz w:val="22"/>
                <w:szCs w:val="22"/>
                <w:lang w:eastAsia="zh-CN"/>
              </w:rPr>
            </w:pPr>
            <w:ins w:id="5" w:author="NTT DOCOMO, INC." w:date="2020-04-23T22:21:00Z">
              <w:r>
                <w:rPr>
                  <w:rFonts w:eastAsiaTheme="minorEastAsia" w:hint="eastAsia"/>
                  <w:sz w:val="22"/>
                  <w:szCs w:val="22"/>
                  <w:lang w:eastAsia="ja-JP"/>
                </w:rPr>
                <w:t>Option 2-ish</w:t>
              </w:r>
            </w:ins>
          </w:p>
        </w:tc>
        <w:tc>
          <w:tcPr>
            <w:tcW w:w="5950" w:type="dxa"/>
          </w:tcPr>
          <w:p w14:paraId="540296E6" w14:textId="0517CB00" w:rsidR="00FC60D0" w:rsidRPr="008D2F3A" w:rsidRDefault="008D2F3A" w:rsidP="00604BCD">
            <w:pPr>
              <w:rPr>
                <w:rFonts w:eastAsia="DengXian"/>
                <w:sz w:val="22"/>
                <w:szCs w:val="22"/>
                <w:lang w:eastAsia="zh-CN"/>
              </w:rPr>
            </w:pPr>
            <w:ins w:id="6" w:author="NTT DOCOMO, INC." w:date="2020-04-23T22:28:00Z">
              <w:r>
                <w:rPr>
                  <w:rFonts w:eastAsiaTheme="minorEastAsia" w:hint="eastAsia"/>
                  <w:sz w:val="22"/>
                  <w:szCs w:val="22"/>
                  <w:lang w:eastAsia="ja-JP"/>
                </w:rPr>
                <w:t>Given the past experience from legacy RATs, (UMTS, LTE), late extension due to band/RF issues causes messy</w:t>
              </w:r>
            </w:ins>
            <w:ins w:id="7" w:author="NTT DOCOMO, INC." w:date="2020-04-23T22:30:00Z">
              <w:r>
                <w:rPr>
                  <w:rFonts w:eastAsiaTheme="minorEastAsia"/>
                  <w:sz w:val="22"/>
                  <w:szCs w:val="22"/>
                  <w:lang w:eastAsia="ja-JP"/>
                </w:rPr>
                <w:t xml:space="preserve"> in the spec. </w:t>
              </w:r>
            </w:ins>
            <w:ins w:id="8" w:author="NTT DOCOMO, INC." w:date="2020-04-23T22:31:00Z">
              <w:r>
                <w:rPr>
                  <w:rFonts w:eastAsiaTheme="minorEastAsia"/>
                  <w:sz w:val="22"/>
                  <w:szCs w:val="22"/>
                  <w:lang w:eastAsia="ja-JP"/>
                </w:rPr>
                <w:t xml:space="preserve">Therefore, we also prefer the generic approach, if RAN4 is likely to support the new case, i.e. </w:t>
              </w:r>
            </w:ins>
            <w:ins w:id="9" w:author="NTT DOCOMO, INC." w:date="2020-04-23T22:34:00Z">
              <w:r>
                <w:rPr>
                  <w:rFonts w:eastAsiaTheme="minorEastAsia"/>
                  <w:sz w:val="22"/>
                  <w:szCs w:val="22"/>
                  <w:lang w:eastAsia="ja-JP"/>
                </w:rPr>
                <w:t xml:space="preserve">ULSUP with an FDD band. On the other hand, </w:t>
              </w:r>
            </w:ins>
            <w:ins w:id="10" w:author="NTT DOCOMO, INC." w:date="2020-04-23T22:35:00Z">
              <w:r>
                <w:rPr>
                  <w:rFonts w:eastAsiaTheme="minorEastAsia"/>
                  <w:sz w:val="22"/>
                  <w:szCs w:val="22"/>
                  <w:lang w:eastAsia="ja-JP"/>
                </w:rPr>
                <w:t xml:space="preserve">we share the same concern as Intel/Ericsson expressed in terms of the signalling overhead. </w:t>
              </w:r>
            </w:ins>
            <w:ins w:id="11" w:author="NTT DOCOMO, INC." w:date="2020-04-23T22:36:00Z">
              <w:r>
                <w:rPr>
                  <w:rFonts w:eastAsiaTheme="minorEastAsia"/>
                  <w:sz w:val="22"/>
                  <w:szCs w:val="22"/>
                  <w:lang w:eastAsia="ja-JP"/>
                </w:rPr>
                <w:t xml:space="preserve">In addition to the alternatives Ericsson provided, there is another alternative that the capability signalling </w:t>
              </w:r>
            </w:ins>
            <w:ins w:id="12" w:author="NTT DOCOMO, INC." w:date="2020-04-23T22:38:00Z">
              <w:r w:rsidR="00604BCD">
                <w:rPr>
                  <w:rFonts w:eastAsiaTheme="minorEastAsia"/>
                  <w:sz w:val="22"/>
                  <w:szCs w:val="22"/>
                  <w:lang w:eastAsia="ja-JP"/>
                </w:rPr>
                <w:t>is</w:t>
              </w:r>
            </w:ins>
            <w:bookmarkStart w:id="13" w:name="_GoBack"/>
            <w:bookmarkEnd w:id="13"/>
            <w:ins w:id="14" w:author="NTT DOCOMO, INC." w:date="2020-04-23T22:36:00Z">
              <w:r>
                <w:rPr>
                  <w:rFonts w:eastAsiaTheme="minorEastAsia"/>
                  <w:sz w:val="22"/>
                  <w:szCs w:val="22"/>
                  <w:lang w:eastAsia="ja-JP"/>
                </w:rPr>
                <w:t xml:space="preserve"> defined in </w:t>
              </w:r>
            </w:ins>
            <w:proofErr w:type="spellStart"/>
            <w:ins w:id="15" w:author="NTT DOCOMO, INC." w:date="2020-04-23T22:37:00Z">
              <w:r>
                <w:rPr>
                  <w:rFonts w:eastAsiaTheme="minorEastAsia"/>
                  <w:sz w:val="22"/>
                  <w:szCs w:val="22"/>
                  <w:lang w:eastAsia="ja-JP"/>
                </w:rPr>
                <w:t>FeatureSetDownlink</w:t>
              </w:r>
              <w:proofErr w:type="spellEnd"/>
              <w:r>
                <w:rPr>
                  <w:rFonts w:eastAsiaTheme="minorEastAsia"/>
                  <w:sz w:val="22"/>
                  <w:szCs w:val="22"/>
                  <w:lang w:eastAsia="ja-JP"/>
                </w:rPr>
                <w:t>.</w:t>
              </w:r>
            </w:ins>
          </w:p>
        </w:tc>
      </w:tr>
    </w:tbl>
    <w:p w14:paraId="1B62A2B3" w14:textId="77777777" w:rsidR="009E0DD6" w:rsidRPr="009E0DD6" w:rsidRDefault="009E0DD6" w:rsidP="0070566D">
      <w:pPr>
        <w:rPr>
          <w:rFonts w:eastAsiaTheme="minorEastAsia"/>
          <w:lang w:eastAsia="ja-JP"/>
        </w:rPr>
      </w:pPr>
    </w:p>
    <w:p w14:paraId="453F5F12" w14:textId="50C31C64"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3B4E7CF7" w14:textId="6BFCC6BD" w:rsidR="00FD14A8" w:rsidRPr="00786FE2" w:rsidRDefault="00FD14A8" w:rsidP="00786FE2">
      <w:pPr>
        <w:rPr>
          <w:lang w:eastAsia="ja-JP"/>
        </w:rPr>
      </w:pPr>
    </w:p>
    <w:p w14:paraId="51B3CD52" w14:textId="77777777" w:rsidR="008B53D1" w:rsidRDefault="008B53D1" w:rsidP="00687BCD">
      <w:pPr>
        <w:pStyle w:val="10"/>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proofErr w:type="gramStart"/>
      <w:r>
        <w:rPr>
          <w:rFonts w:eastAsiaTheme="minorEastAsia"/>
          <w:sz w:val="22"/>
          <w:szCs w:val="22"/>
          <w:lang w:eastAsia="ja-JP"/>
        </w:rPr>
        <w:t>xxxxxxxxxx</w:t>
      </w:r>
      <w:proofErr w:type="spellEnd"/>
      <w:proofErr w:type="gramEnd"/>
    </w:p>
    <w:p w14:paraId="3EB4CE49" w14:textId="3880D86D" w:rsidR="00AD5D33" w:rsidRDefault="00AD5D33" w:rsidP="00AD5D33">
      <w:pPr>
        <w:pStyle w:val="10"/>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18"/>
      <w:footnotePr>
        <w:numRestart w:val="eachSect"/>
      </w:footnotePr>
      <w:pgSz w:w="11907" w:h="16840" w:code="9"/>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ATT" w:date="2020-04-23T14:10:00Z" w:initials="CATT">
    <w:p w14:paraId="29B06849" w14:textId="09FF9EA0" w:rsidR="000561BC" w:rsidRDefault="000561BC">
      <w:pPr>
        <w:pStyle w:val="af"/>
        <w:rPr>
          <w:lang w:eastAsia="zh-CN"/>
        </w:rPr>
      </w:pPr>
      <w:r>
        <w:rPr>
          <w:rStyle w:val="ae"/>
        </w:rPr>
        <w:annotationRef/>
      </w:r>
      <w:proofErr w:type="gramStart"/>
      <w:r>
        <w:rPr>
          <w:rFonts w:hint="eastAsia"/>
          <w:lang w:eastAsia="zh-CN"/>
        </w:rPr>
        <w:t>seems</w:t>
      </w:r>
      <w:proofErr w:type="gramEnd"/>
      <w:r>
        <w:rPr>
          <w:rFonts w:hint="eastAsia"/>
          <w:lang w:eastAsia="zh-CN"/>
        </w:rPr>
        <w:t xml:space="preserve"> typo in document typo.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B068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B06849" w16cid:durableId="224BEB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4E1B2" w14:textId="77777777" w:rsidR="008A05B2" w:rsidRDefault="008A05B2">
      <w:r>
        <w:separator/>
      </w:r>
    </w:p>
  </w:endnote>
  <w:endnote w:type="continuationSeparator" w:id="0">
    <w:p w14:paraId="429BF9DC" w14:textId="77777777" w:rsidR="008A05B2" w:rsidRDefault="008A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ZapfDingbats">
    <w:altName w:val="Wingdings"/>
    <w:charset w:val="02"/>
    <w:family w:val="decorative"/>
    <w:pitch w:val="default"/>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Microsoft YaHei"/>
    <w:panose1 w:val="02010600030101010101"/>
    <w:charset w:val="86"/>
    <w:family w:val="modern"/>
    <w:pitch w:val="fixed"/>
    <w:sig w:usb0="800002BF" w:usb1="38CF7CFA" w:usb2="00000016" w:usb3="00000000" w:csb0="0004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4A07" w14:textId="77777777" w:rsidR="00074382" w:rsidRDefault="00074382">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A996B" w14:textId="77777777" w:rsidR="008A05B2" w:rsidRDefault="008A05B2">
      <w:r>
        <w:separator/>
      </w:r>
    </w:p>
  </w:footnote>
  <w:footnote w:type="continuationSeparator" w:id="0">
    <w:p w14:paraId="473A51B3" w14:textId="77777777" w:rsidR="008A05B2" w:rsidRDefault="008A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ＭＳ 明朝"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 w:numId="24">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1BC"/>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172"/>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1FA"/>
    <w:rsid w:val="00177369"/>
    <w:rsid w:val="001775C4"/>
    <w:rsid w:val="001778DC"/>
    <w:rsid w:val="00177ED9"/>
    <w:rsid w:val="0018017B"/>
    <w:rsid w:val="00180276"/>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7FA"/>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3867"/>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29"/>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536"/>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209"/>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6C0"/>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358"/>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081"/>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322"/>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36A"/>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7E6"/>
    <w:rsid w:val="005F48CD"/>
    <w:rsid w:val="005F4C9F"/>
    <w:rsid w:val="005F4DC1"/>
    <w:rsid w:val="005F5AB9"/>
    <w:rsid w:val="005F643E"/>
    <w:rsid w:val="00600A54"/>
    <w:rsid w:val="00600BB7"/>
    <w:rsid w:val="00600E5D"/>
    <w:rsid w:val="006012B9"/>
    <w:rsid w:val="00602547"/>
    <w:rsid w:val="00604BCD"/>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1A2E"/>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E79ED"/>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1B1"/>
    <w:rsid w:val="00703478"/>
    <w:rsid w:val="007037C6"/>
    <w:rsid w:val="00703CB7"/>
    <w:rsid w:val="00703EBB"/>
    <w:rsid w:val="00703F1B"/>
    <w:rsid w:val="00704724"/>
    <w:rsid w:val="00704A64"/>
    <w:rsid w:val="0070566D"/>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CBB"/>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5B2"/>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2F3A"/>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2B5"/>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0DD6"/>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383"/>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2FD4"/>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431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02"/>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1B95"/>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189C"/>
    <w:rsid w:val="00CF3D5C"/>
    <w:rsid w:val="00CF43CF"/>
    <w:rsid w:val="00CF46C2"/>
    <w:rsid w:val="00CF46E5"/>
    <w:rsid w:val="00CF4B99"/>
    <w:rsid w:val="00CF4CE6"/>
    <w:rsid w:val="00CF4D76"/>
    <w:rsid w:val="00CF4DF7"/>
    <w:rsid w:val="00CF5036"/>
    <w:rsid w:val="00CF5168"/>
    <w:rsid w:val="00CF62BB"/>
    <w:rsid w:val="00CF65F3"/>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28D"/>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5EFA"/>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2D"/>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57974"/>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0D0"/>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A05FDDD7-505A-4184-AF2D-8AEBC6DD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621"/>
    <w:pPr>
      <w:spacing w:after="180"/>
    </w:pPr>
    <w:rPr>
      <w:rFonts w:eastAsia="SimSun"/>
      <w:lang w:val="en-GB" w:eastAsia="en-US"/>
    </w:rPr>
  </w:style>
  <w:style w:type="paragraph" w:styleId="10">
    <w:name w:val="heading 1"/>
    <w:aliases w:val="H1,h1"/>
    <w:next w:val="a0"/>
    <w:link w:val="11"/>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2"/>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2"/>
    <w:semiHidden/>
    <w:pPr>
      <w:spacing w:before="180"/>
      <w:ind w:left="2693" w:hanging="2693"/>
    </w:pPr>
    <w:rPr>
      <w:b/>
    </w:rPr>
  </w:style>
  <w:style w:type="paragraph" w:styleId="12">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3"/>
    <w:semiHidden/>
    <w:pPr>
      <w:ind w:left="1134" w:hanging="1134"/>
    </w:pPr>
  </w:style>
  <w:style w:type="paragraph" w:styleId="23">
    <w:name w:val="toc 2"/>
    <w:basedOn w:val="12"/>
    <w:semiHidden/>
    <w:pPr>
      <w:keepNext w:val="0"/>
      <w:spacing w:before="0"/>
      <w:ind w:left="851" w:hanging="851"/>
    </w:pPr>
    <w:rPr>
      <w:sz w:val="20"/>
    </w:rPr>
  </w:style>
  <w:style w:type="paragraph" w:styleId="24">
    <w:name w:val="index 2"/>
    <w:basedOn w:val="13"/>
    <w:semiHidden/>
    <w:pPr>
      <w:ind w:left="284"/>
    </w:pPr>
  </w:style>
  <w:style w:type="paragraph" w:styleId="13">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1">
    <w:name w:val="見出し 1 (文字)"/>
    <w:aliases w:val="H1 (文字),h1 (文字)"/>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a5"/>
    <w:rsid w:val="00670E91"/>
    <w:pPr>
      <w:ind w:left="704" w:hanging="420"/>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pPr>
      <w:widowControl w:val="0"/>
    </w:pPr>
    <w:rPr>
      <w:rFonts w:ascii="Arial" w:hAnsi="Arial"/>
      <w:b/>
      <w:noProof/>
      <w:sz w:val="18"/>
      <w:lang w:val="en-GB" w:eastAsia="en-US"/>
    </w:rPr>
  </w:style>
  <w:style w:type="character" w:styleId="a8">
    <w:name w:val="footnote reference"/>
    <w:semiHidden/>
    <w:rPr>
      <w:rFonts w:eastAsia="SimSun"/>
      <w:b/>
      <w:position w:val="6"/>
      <w:sz w:val="16"/>
      <w:lang w:val="en-US" w:eastAsia="zh-CN" w:bidi="ar-SA"/>
    </w:rPr>
  </w:style>
  <w:style w:type="paragraph" w:styleId="a9">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a">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5"/>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b">
    <w:name w:val="样式 宋体 蓝色"/>
    <w:rsid w:val="009421CA"/>
    <w:rPr>
      <w:rFonts w:ascii="Times New Roman" w:eastAsia="SimSun"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a5">
    <w:name w:val="一覧 (文字)"/>
    <w:link w:val="a4"/>
    <w:rsid w:val="00670E91"/>
    <w:rPr>
      <w:rFonts w:eastAsia="SimSun"/>
      <w:lang w:val="en-GB" w:eastAsia="en-US" w:bidi="ar-SA"/>
    </w:rPr>
  </w:style>
  <w:style w:type="character" w:customStyle="1" w:styleId="MSMinchoChar">
    <w:name w:val="样式 列表 + (西文) MS Mincho Char"/>
    <w:basedOn w:val="a5"/>
    <w:link w:val="MSMincho"/>
    <w:rsid w:val="00141333"/>
    <w:rPr>
      <w:rFonts w:eastAsia="SimSun"/>
      <w:lang w:val="en-GB" w:eastAsia="en-US" w:bidi="ar-SA"/>
    </w:rPr>
  </w:style>
  <w:style w:type="paragraph" w:customStyle="1" w:styleId="B4">
    <w:name w:val="B4"/>
    <w:basedOn w:val="43"/>
    <w:link w:val="B4Char"/>
  </w:style>
  <w:style w:type="character" w:customStyle="1" w:styleId="B4Char">
    <w:name w:val="B4 Char"/>
    <w:link w:val="B4"/>
    <w:rsid w:val="00415963"/>
    <w:rPr>
      <w:rFonts w:eastAsia="SimSun"/>
      <w:lang w:val="en-GB" w:eastAsia="en-US" w:bidi="ar-SA"/>
    </w:rPr>
  </w:style>
  <w:style w:type="paragraph" w:customStyle="1" w:styleId="B5">
    <w:name w:val="B5"/>
    <w:basedOn w:val="51"/>
  </w:style>
  <w:style w:type="paragraph" w:styleId="ac">
    <w:name w:val="footer"/>
    <w:basedOn w:val="a6"/>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rFonts w:eastAsia="SimSun"/>
      <w:color w:val="0000FF"/>
      <w:u w:val="single"/>
      <w:lang w:val="en-US" w:eastAsia="zh-CN" w:bidi="ar-SA"/>
    </w:rPr>
  </w:style>
  <w:style w:type="character" w:styleId="ae">
    <w:name w:val="annotation reference"/>
    <w:semiHidden/>
    <w:rPr>
      <w:rFonts w:eastAsia="SimSun"/>
      <w:sz w:val="16"/>
      <w:lang w:val="en-US" w:eastAsia="zh-CN" w:bidi="ar-SA"/>
    </w:rPr>
  </w:style>
  <w:style w:type="paragraph" w:styleId="af">
    <w:name w:val="annotation text"/>
    <w:basedOn w:val="a0"/>
    <w:semiHidden/>
  </w:style>
  <w:style w:type="character" w:styleId="af0">
    <w:name w:val="FollowedHyperlink"/>
    <w:rPr>
      <w:rFonts w:eastAsia="SimSun"/>
      <w:color w:val="800080"/>
      <w:u w:val="single"/>
      <w:lang w:val="en-US" w:eastAsia="zh-CN" w:bidi="ar-SA"/>
    </w:rPr>
  </w:style>
  <w:style w:type="paragraph" w:styleId="af1">
    <w:name w:val="Balloon Text"/>
    <w:basedOn w:val="a0"/>
    <w:semiHidden/>
    <w:rPr>
      <w:rFonts w:ascii="Tahoma" w:hAnsi="Tahoma" w:cs="Tahoma"/>
      <w:sz w:val="16"/>
      <w:szCs w:val="16"/>
    </w:rPr>
  </w:style>
  <w:style w:type="paragraph" w:styleId="af2">
    <w:name w:val="annotation subject"/>
    <w:basedOn w:val="af"/>
    <w:next w:val="af"/>
    <w:semiHidden/>
    <w:rPr>
      <w:b/>
      <w:bCs/>
    </w:rPr>
  </w:style>
  <w:style w:type="paragraph" w:styleId="af3">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7">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ＭＳ 明朝"/>
      <w:lang w:eastAsia="ja-JP"/>
    </w:rPr>
  </w:style>
  <w:style w:type="character" w:customStyle="1" w:styleId="B1Char1">
    <w:name w:val="B1 Char1"/>
    <w:link w:val="B1"/>
    <w:qFormat/>
    <w:rsid w:val="00956F3A"/>
    <w:rPr>
      <w:rFonts w:eastAsia="ＭＳ 明朝"/>
      <w:lang w:val="en-GB" w:eastAsia="ja-JP" w:bidi="ar-SA"/>
    </w:rPr>
  </w:style>
  <w:style w:type="character" w:customStyle="1" w:styleId="af8">
    <w:name w:val="首标题"/>
    <w:rsid w:val="00491F4A"/>
    <w:rPr>
      <w:rFonts w:ascii="Arial" w:eastAsia="SimSun" w:hAnsi="Arial"/>
      <w:sz w:val="24"/>
      <w:lang w:val="en-US" w:eastAsia="zh-CN" w:bidi="ar-SA"/>
    </w:rPr>
  </w:style>
  <w:style w:type="paragraph" w:customStyle="1" w:styleId="4">
    <w:name w:val="标题4"/>
    <w:basedOn w:val="a0"/>
    <w:rsid w:val="001D6F72"/>
    <w:pPr>
      <w:numPr>
        <w:numId w:val="1"/>
      </w:numPr>
    </w:pPr>
  </w:style>
  <w:style w:type="paragraph" w:customStyle="1" w:styleId="af6">
    <w:name w:val="图表标题"/>
    <w:basedOn w:val="a0"/>
    <w:next w:val="a0"/>
    <w:rsid w:val="00D76CB8"/>
    <w:pPr>
      <w:spacing w:before="60" w:after="60"/>
      <w:jc w:val="center"/>
    </w:pPr>
    <w:rPr>
      <w:rFonts w:ascii="Arial" w:eastAsia="Batang" w:hAnsi="Arial" w:cs="SimSun"/>
    </w:rPr>
  </w:style>
  <w:style w:type="paragraph" w:customStyle="1" w:styleId="af9">
    <w:name w:val="插图题注"/>
    <w:basedOn w:val="a0"/>
    <w:rsid w:val="00D25335"/>
  </w:style>
  <w:style w:type="paragraph" w:customStyle="1" w:styleId="afa">
    <w:name w:val="表格题注"/>
    <w:basedOn w:val="a0"/>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4">
    <w:name w:val="样式1"/>
    <w:basedOn w:val="a0"/>
    <w:rsid w:val="00AE6F49"/>
  </w:style>
  <w:style w:type="character" w:customStyle="1" w:styleId="22">
    <w:name w:val="見出し 2 (文字)"/>
    <w:aliases w:val="Head2A (文字),2 (文字),H2 (文字),h2 (文字)"/>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a1"/>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Web">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b">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afc"/>
    <w:rsid w:val="0036204C"/>
    <w:pPr>
      <w:spacing w:after="120"/>
      <w:jc w:val="both"/>
    </w:pPr>
    <w:rPr>
      <w:rFonts w:eastAsia="ＭＳ 明朝"/>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fc">
    <w:name w:val="本文 (文字)"/>
    <w:aliases w:val="bt (文字),AvtalBrödtext (文字),ändrad (文字),Bodytext (文字),AvtalBrodtext (文字),andrad (文字),EHPT (文字),Bod... (文字), ändrad (文字),Body Text2 (文字),Body3 (文字),Body Text  (文字),Body Text level 1 (文字),Response (文字),compact (文字),paragraph 2 (文字),body indent (文字)"/>
    <w:link w:val="afb"/>
    <w:rsid w:val="008D10F3"/>
    <w:rPr>
      <w:rFonts w:eastAsia="ＭＳ 明朝"/>
      <w:szCs w:val="24"/>
      <w:lang w:val="en-US" w:eastAsia="en-US" w:bidi="ar-SA"/>
    </w:rPr>
  </w:style>
  <w:style w:type="paragraph" w:customStyle="1" w:styleId="CaptionFigure">
    <w:name w:val="CaptionFigure"/>
    <w:next w:val="afb"/>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25"/>
    <w:link w:val="B2Char"/>
    <w:qFormat/>
    <w:rsid w:val="00483DD0"/>
    <w:pPr>
      <w:overflowPunct w:val="0"/>
      <w:autoSpaceDE w:val="0"/>
      <w:autoSpaceDN w:val="0"/>
      <w:adjustRightInd w:val="0"/>
      <w:ind w:hanging="284"/>
      <w:textAlignment w:val="baseline"/>
    </w:pPr>
    <w:rPr>
      <w:lang w:val="x-none"/>
    </w:rPr>
  </w:style>
  <w:style w:type="paragraph" w:styleId="afd">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e">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aff">
    <w:name w:val="List Paragraph"/>
    <w:aliases w:val="- Bullets,?? ??,?????,????,Lista1,列出段落1,中等深浅网格 1 - 着色 21,列表段落,목록 단락,¥¡¡¡¡ì¬º¥¹¥È¶ÎÂä,ÁÐ³ö¶ÎÂä,列表段落1,—ño’i—Ž,¥ê¥¹¥È¶ÎÂä,1st level - Bullet List Paragraph,Lettre d'introduction,Paragrafo elenco,Normal bullet 2,Bullet list"/>
    <w:basedOn w:val="a0"/>
    <w:link w:val="aff0"/>
    <w:uiPriority w:val="34"/>
    <w:qFormat/>
    <w:rsid w:val="00B14025"/>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aff1">
    <w:name w:val="Plain Text"/>
    <w:basedOn w:val="a0"/>
    <w:link w:val="aff2"/>
    <w:uiPriority w:val="99"/>
    <w:unhideWhenUsed/>
    <w:rsid w:val="00F07EB5"/>
    <w:pPr>
      <w:spacing w:after="0"/>
    </w:pPr>
    <w:rPr>
      <w:rFonts w:ascii="Calibri" w:hAnsi="Calibri"/>
      <w:sz w:val="22"/>
      <w:szCs w:val="21"/>
      <w:lang w:val="en-US" w:eastAsia="zh-CN"/>
    </w:rPr>
  </w:style>
  <w:style w:type="character" w:customStyle="1" w:styleId="aff2">
    <w:name w:val="書式なし (文字)"/>
    <w:link w:val="aff1"/>
    <w:uiPriority w:val="99"/>
    <w:rsid w:val="00F07EB5"/>
    <w:rPr>
      <w:rFonts w:ascii="Calibri" w:eastAsia="SimSun" w:hAnsi="Calibri"/>
      <w:sz w:val="22"/>
      <w:szCs w:val="21"/>
      <w:lang w:val="en-US" w:eastAsia="zh-CN" w:bidi="ar-SA"/>
    </w:rPr>
  </w:style>
  <w:style w:type="character" w:customStyle="1" w:styleId="a7">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h (文字)"/>
    <w:link w:val="a6"/>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SimSun"/>
      <w:color w:val="808080"/>
      <w:shd w:val="clear" w:color="auto" w:fill="E6E6E6"/>
      <w:lang w:val="en-US" w:eastAsia="zh-CN" w:bidi="ar-SA"/>
    </w:rPr>
  </w:style>
  <w:style w:type="character" w:customStyle="1" w:styleId="aff0">
    <w:name w:val="リスト段落 (文字)"/>
    <w:aliases w:val="- Bullets (文字),?? ?? (文字),????? (文字),???? (文字),Lista1 (文字),列出段落1 (文字),中等深浅网格 1 - 着色 21 (文字),列表段落 (文字),목록 단락 (文字),¥¡¡¡¡ì¬º¥¹¥È¶ÎÂä (文字),ÁÐ³ö¶ÎÂä (文字),列表段落1 (文字),—ño’i—Ž (文字),¥ê¥¹¥È¶ÎÂä (文字),1st level - Bullet List Paragraph (文字)"/>
    <w:link w:val="aff"/>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paragraph" w:customStyle="1" w:styleId="BoldComments">
    <w:name w:val="Bold Comments"/>
    <w:basedOn w:val="a0"/>
    <w:link w:val="BoldCommentsChar"/>
    <w:qFormat/>
    <w:rsid w:val="007D3CBB"/>
    <w:pPr>
      <w:spacing w:before="240" w:after="60"/>
      <w:outlineLvl w:val="8"/>
    </w:pPr>
    <w:rPr>
      <w:rFonts w:ascii="Arial" w:eastAsia="ＭＳ 明朝" w:hAnsi="Arial"/>
      <w:b/>
      <w:szCs w:val="24"/>
      <w:lang w:eastAsia="en-GB"/>
    </w:rPr>
  </w:style>
  <w:style w:type="character" w:customStyle="1" w:styleId="BoldCommentsChar">
    <w:name w:val="Bold Comments Char"/>
    <w:link w:val="BoldComments"/>
    <w:rsid w:val="007D3CBB"/>
    <w:rPr>
      <w:rFonts w:ascii="Arial" w:hAnsi="Arial"/>
      <w:b/>
      <w:szCs w:val="24"/>
      <w:lang w:val="en-GB" w:eastAsia="en-GB"/>
    </w:rPr>
  </w:style>
  <w:style w:type="character" w:customStyle="1" w:styleId="CommentsChar">
    <w:name w:val="Comments Char"/>
    <w:link w:val="Comments"/>
    <w:locked/>
    <w:rsid w:val="007031B1"/>
    <w:rPr>
      <w:rFonts w:ascii="Arial" w:hAnsi="Arial" w:cs="Arial"/>
      <w:i/>
      <w:noProof/>
      <w:sz w:val="18"/>
      <w:szCs w:val="24"/>
    </w:rPr>
  </w:style>
  <w:style w:type="paragraph" w:customStyle="1" w:styleId="Comments">
    <w:name w:val="Comments"/>
    <w:basedOn w:val="a0"/>
    <w:link w:val="CommentsChar"/>
    <w:qFormat/>
    <w:rsid w:val="007031B1"/>
    <w:pPr>
      <w:spacing w:before="40" w:after="0"/>
    </w:pPr>
    <w:rPr>
      <w:rFonts w:ascii="Arial" w:eastAsia="ＭＳ 明朝" w:hAnsi="Arial" w:cs="Arial"/>
      <w:i/>
      <w:noProof/>
      <w:sz w:val="18"/>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8721206">
      <w:bodyDiv w:val="1"/>
      <w:marLeft w:val="0"/>
      <w:marRight w:val="0"/>
      <w:marTop w:val="0"/>
      <w:marBottom w:val="0"/>
      <w:divBdr>
        <w:top w:val="none" w:sz="0" w:space="0" w:color="auto"/>
        <w:left w:val="none" w:sz="0" w:space="0" w:color="auto"/>
        <w:bottom w:val="none" w:sz="0" w:space="0" w:color="auto"/>
        <w:right w:val="none" w:sz="0" w:space="0" w:color="auto"/>
      </w:divBdr>
      <w:divsChild>
        <w:div w:id="1680307900">
          <w:marLeft w:val="0"/>
          <w:marRight w:val="0"/>
          <w:marTop w:val="0"/>
          <w:marBottom w:val="0"/>
          <w:divBdr>
            <w:top w:val="none" w:sz="0" w:space="0" w:color="auto"/>
            <w:left w:val="none" w:sz="0" w:space="0" w:color="auto"/>
            <w:bottom w:val="none" w:sz="0" w:space="0" w:color="auto"/>
            <w:right w:val="none" w:sz="0" w:space="0" w:color="auto"/>
          </w:divBdr>
        </w:div>
      </w:divsChild>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60772718">
      <w:bodyDiv w:val="1"/>
      <w:marLeft w:val="0"/>
      <w:marRight w:val="0"/>
      <w:marTop w:val="0"/>
      <w:marBottom w:val="0"/>
      <w:divBdr>
        <w:top w:val="none" w:sz="0" w:space="0" w:color="auto"/>
        <w:left w:val="none" w:sz="0" w:space="0" w:color="auto"/>
        <w:bottom w:val="none" w:sz="0" w:space="0" w:color="auto"/>
        <w:right w:val="none" w:sz="0" w:space="0" w:color="auto"/>
      </w:divBdr>
      <w:divsChild>
        <w:div w:id="786319144">
          <w:marLeft w:val="0"/>
          <w:marRight w:val="0"/>
          <w:marTop w:val="0"/>
          <w:marBottom w:val="0"/>
          <w:divBdr>
            <w:top w:val="none" w:sz="0" w:space="0" w:color="auto"/>
            <w:left w:val="none" w:sz="0" w:space="0" w:color="auto"/>
            <w:bottom w:val="none" w:sz="0" w:space="0" w:color="auto"/>
            <w:right w:val="none" w:sz="0" w:space="0" w:color="auto"/>
          </w:divBdr>
        </w:div>
      </w:divsChild>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1832187">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873960405">
      <w:bodyDiv w:val="1"/>
      <w:marLeft w:val="0"/>
      <w:marRight w:val="0"/>
      <w:marTop w:val="0"/>
      <w:marBottom w:val="0"/>
      <w:divBdr>
        <w:top w:val="none" w:sz="0" w:space="0" w:color="auto"/>
        <w:left w:val="none" w:sz="0" w:space="0" w:color="auto"/>
        <w:bottom w:val="none" w:sz="0" w:space="0" w:color="auto"/>
        <w:right w:val="none" w:sz="0" w:space="0" w:color="auto"/>
      </w:divBdr>
      <w:divsChild>
        <w:div w:id="612902003">
          <w:marLeft w:val="0"/>
          <w:marRight w:val="0"/>
          <w:marTop w:val="0"/>
          <w:marBottom w:val="0"/>
          <w:divBdr>
            <w:top w:val="none" w:sz="0" w:space="0" w:color="auto"/>
            <w:left w:val="none" w:sz="0" w:space="0" w:color="auto"/>
            <w:bottom w:val="none" w:sz="0" w:space="0" w:color="auto"/>
            <w:right w:val="none" w:sz="0" w:space="0" w:color="auto"/>
          </w:divBdr>
        </w:div>
      </w:divsChild>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3gpp.org/ftp/tsg_ran/WG2_RL2/TSGR2_109bis-e/Docs/R2-2002577.zi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gpp.org/ftp/tsg_ran/WG2_RL2/TSGR2_109bis-e/Docs/R2-2002576.zip" TargetMode="External"/><Relationship Id="rId17" Type="http://schemas.openxmlformats.org/officeDocument/2006/relationships/hyperlink" Target="http://www.3gpp.org/ftp/tsg_ran/WG2_RL2/TSGR2_109bis-e/Docs/R2-2002577.zip" TargetMode="External"/><Relationship Id="rId2" Type="http://schemas.openxmlformats.org/officeDocument/2006/relationships/numbering" Target="numbering.xml"/><Relationship Id="rId16" Type="http://schemas.openxmlformats.org/officeDocument/2006/relationships/hyperlink" Target="http://www.3gpp.org/ftp/tsg_ran/WG2_RL2/TSGR2_109bis-e/Docs/R2-2002576.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3446.zip" TargetMode="External"/><Relationship Id="rId5" Type="http://schemas.openxmlformats.org/officeDocument/2006/relationships/webSettings" Target="webSettings.xml"/><Relationship Id="rId15" Type="http://schemas.openxmlformats.org/officeDocument/2006/relationships/hyperlink" Target="http://www.3gpp.org/ftp/tsg_ran/WG2_RL2/TSGR2_109bis-e/Docs/R2-2003446.zip" TargetMode="External"/><Relationship Id="rId10" Type="http://schemas.openxmlformats.org/officeDocument/2006/relationships/hyperlink" Target="http://www.3gpp.org/ftp/tsg_ran/WG2_RL2/TSGR2_109bis-e/Docs/R2-2002575.zip"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3gpp.org/ftp/tsg_ran/WG2_RL2/TSGR2_109bis-e/Docs/R2-2002526.zip"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0ED8-68A4-4CF1-9E75-072EB20C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982</Words>
  <Characters>5599</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keywords>CTPClassification=CTP_NT</cp:keywords>
  <cp:lastModifiedBy>NTT DOCOMO, INC.</cp:lastModifiedBy>
  <cp:revision>5</cp:revision>
  <cp:lastPrinted>2009-04-22T00:01:00Z</cp:lastPrinted>
  <dcterms:created xsi:type="dcterms:W3CDTF">2020-04-23T13:20:00Z</dcterms:created>
  <dcterms:modified xsi:type="dcterms:W3CDTF">2020-04-23T13:38:00Z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TitusGUID">
    <vt:lpwstr>982fac5c-6f98-4d9b-a996-1e7c96cdec44</vt:lpwstr>
  </property>
  <property fmtid="{D5CDD505-2E9C-101B-9397-08002B2CF9AE}" pid="10" name="CTP_TimeStamp">
    <vt:lpwstr>2020-04-22 18:10:40Z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1587304401</vt:lpwstr>
  </property>
</Properties>
</file>